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48F" w:rsidRDefault="00D9448F">
      <w:pPr>
        <w:pStyle w:val="T1"/>
        <w:pBdr>
          <w:bottom w:val="single" w:sz="6" w:space="0" w:color="auto"/>
        </w:pBdr>
        <w:spacing w:after="240"/>
      </w:pPr>
      <w:r>
        <w:t>IEEE P802.22</w:t>
      </w:r>
      <w:r>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8"/>
        <w:gridCol w:w="1242"/>
        <w:gridCol w:w="3294"/>
        <w:gridCol w:w="992"/>
        <w:gridCol w:w="1890"/>
      </w:tblGrid>
      <w:tr w:rsidR="00D9448F">
        <w:trPr>
          <w:trHeight w:val="485"/>
          <w:jc w:val="center"/>
        </w:trPr>
        <w:tc>
          <w:tcPr>
            <w:tcW w:w="9576" w:type="dxa"/>
            <w:gridSpan w:val="5"/>
            <w:vAlign w:val="center"/>
          </w:tcPr>
          <w:p w:rsidR="00D9448F" w:rsidRDefault="00D9448F" w:rsidP="00274B01">
            <w:pPr>
              <w:pStyle w:val="T2"/>
            </w:pPr>
            <w:r>
              <w:t>[</w:t>
            </w:r>
            <w:r w:rsidR="001E26A6">
              <w:rPr>
                <w:rFonts w:hint="eastAsia"/>
                <w:lang w:eastAsia="ja-JP"/>
              </w:rPr>
              <w:t xml:space="preserve">802.22b </w:t>
            </w:r>
            <w:r w:rsidR="00274B01">
              <w:rPr>
                <w:rFonts w:hint="eastAsia"/>
                <w:lang w:eastAsia="ja-JP"/>
              </w:rPr>
              <w:t>General</w:t>
            </w:r>
            <w:r w:rsidR="00956180">
              <w:rPr>
                <w:rFonts w:hint="eastAsia"/>
                <w:lang w:eastAsia="ja-JP"/>
              </w:rPr>
              <w:t xml:space="preserve"> Frame</w:t>
            </w:r>
            <w:r>
              <w:t>]</w:t>
            </w:r>
          </w:p>
        </w:tc>
      </w:tr>
      <w:tr w:rsidR="00D9448F">
        <w:trPr>
          <w:trHeight w:val="359"/>
          <w:jc w:val="center"/>
        </w:trPr>
        <w:tc>
          <w:tcPr>
            <w:tcW w:w="9576" w:type="dxa"/>
            <w:gridSpan w:val="5"/>
            <w:vAlign w:val="center"/>
          </w:tcPr>
          <w:p w:rsidR="00D9448F" w:rsidRDefault="00D9448F" w:rsidP="00031DB3">
            <w:pPr>
              <w:pStyle w:val="T2"/>
              <w:ind w:left="0"/>
              <w:rPr>
                <w:sz w:val="20"/>
              </w:rPr>
            </w:pPr>
            <w:r>
              <w:rPr>
                <w:sz w:val="20"/>
              </w:rPr>
              <w:t>Date:</w:t>
            </w:r>
            <w:r>
              <w:rPr>
                <w:b w:val="0"/>
                <w:sz w:val="20"/>
              </w:rPr>
              <w:t xml:space="preserve">  </w:t>
            </w:r>
            <w:r w:rsidR="000460B8">
              <w:rPr>
                <w:b w:val="0"/>
                <w:sz w:val="20"/>
                <w:lang w:eastAsia="ja-JP"/>
              </w:rPr>
              <w:t>2013-0</w:t>
            </w:r>
            <w:r w:rsidR="00031DB3">
              <w:rPr>
                <w:rFonts w:hint="eastAsia"/>
                <w:b w:val="0"/>
                <w:sz w:val="20"/>
                <w:lang w:eastAsia="ja-JP"/>
              </w:rPr>
              <w:t>5</w:t>
            </w:r>
            <w:r w:rsidR="000460B8">
              <w:rPr>
                <w:b w:val="0"/>
                <w:sz w:val="20"/>
                <w:lang w:eastAsia="ja-JP"/>
              </w:rPr>
              <w:t>-0</w:t>
            </w:r>
            <w:r w:rsidR="00031DB3">
              <w:rPr>
                <w:rFonts w:hint="eastAsia"/>
                <w:b w:val="0"/>
                <w:sz w:val="20"/>
                <w:lang w:eastAsia="ja-JP"/>
              </w:rPr>
              <w:t>9</w:t>
            </w:r>
          </w:p>
        </w:tc>
      </w:tr>
      <w:tr w:rsidR="00D9448F">
        <w:trPr>
          <w:cantSplit/>
          <w:jc w:val="center"/>
        </w:trPr>
        <w:tc>
          <w:tcPr>
            <w:tcW w:w="9576" w:type="dxa"/>
            <w:gridSpan w:val="5"/>
            <w:vAlign w:val="center"/>
          </w:tcPr>
          <w:p w:rsidR="00D9448F" w:rsidRDefault="00D9448F">
            <w:pPr>
              <w:pStyle w:val="T2"/>
              <w:spacing w:after="0"/>
              <w:ind w:left="0" w:right="0"/>
              <w:jc w:val="left"/>
              <w:rPr>
                <w:sz w:val="20"/>
              </w:rPr>
            </w:pPr>
            <w:r>
              <w:rPr>
                <w:sz w:val="20"/>
              </w:rPr>
              <w:t>Author(s):</w:t>
            </w:r>
          </w:p>
        </w:tc>
      </w:tr>
      <w:tr w:rsidR="00D9448F" w:rsidTr="001E26A6">
        <w:trPr>
          <w:jc w:val="center"/>
        </w:trPr>
        <w:tc>
          <w:tcPr>
            <w:tcW w:w="2158" w:type="dxa"/>
            <w:vAlign w:val="center"/>
          </w:tcPr>
          <w:p w:rsidR="00D9448F" w:rsidRDefault="00D9448F">
            <w:pPr>
              <w:pStyle w:val="T2"/>
              <w:spacing w:after="0"/>
              <w:ind w:left="0" w:right="0"/>
              <w:jc w:val="left"/>
              <w:rPr>
                <w:sz w:val="20"/>
              </w:rPr>
            </w:pPr>
            <w:r>
              <w:rPr>
                <w:sz w:val="20"/>
              </w:rPr>
              <w:t>Name</w:t>
            </w:r>
          </w:p>
        </w:tc>
        <w:tc>
          <w:tcPr>
            <w:tcW w:w="1242" w:type="dxa"/>
            <w:vAlign w:val="center"/>
          </w:tcPr>
          <w:p w:rsidR="00D9448F" w:rsidRDefault="00D9448F">
            <w:pPr>
              <w:pStyle w:val="T2"/>
              <w:spacing w:after="0"/>
              <w:ind w:left="0" w:right="0"/>
              <w:jc w:val="left"/>
              <w:rPr>
                <w:sz w:val="20"/>
              </w:rPr>
            </w:pPr>
            <w:r>
              <w:rPr>
                <w:sz w:val="20"/>
              </w:rPr>
              <w:t>Company</w:t>
            </w:r>
          </w:p>
        </w:tc>
        <w:tc>
          <w:tcPr>
            <w:tcW w:w="3294" w:type="dxa"/>
            <w:vAlign w:val="center"/>
          </w:tcPr>
          <w:p w:rsidR="00D9448F" w:rsidRDefault="00D9448F">
            <w:pPr>
              <w:pStyle w:val="T2"/>
              <w:spacing w:after="0"/>
              <w:ind w:left="0" w:right="0"/>
              <w:jc w:val="left"/>
              <w:rPr>
                <w:sz w:val="20"/>
              </w:rPr>
            </w:pPr>
            <w:r>
              <w:rPr>
                <w:sz w:val="20"/>
              </w:rPr>
              <w:t>Address</w:t>
            </w:r>
          </w:p>
        </w:tc>
        <w:tc>
          <w:tcPr>
            <w:tcW w:w="992" w:type="dxa"/>
            <w:vAlign w:val="center"/>
          </w:tcPr>
          <w:p w:rsidR="00D9448F" w:rsidRDefault="00D9448F">
            <w:pPr>
              <w:pStyle w:val="T2"/>
              <w:spacing w:after="0"/>
              <w:ind w:left="0" w:right="0"/>
              <w:jc w:val="left"/>
              <w:rPr>
                <w:sz w:val="20"/>
              </w:rPr>
            </w:pPr>
            <w:r>
              <w:rPr>
                <w:sz w:val="20"/>
              </w:rPr>
              <w:t>Phone</w:t>
            </w:r>
          </w:p>
        </w:tc>
        <w:tc>
          <w:tcPr>
            <w:tcW w:w="1890" w:type="dxa"/>
            <w:vAlign w:val="center"/>
          </w:tcPr>
          <w:p w:rsidR="00D9448F" w:rsidRDefault="00D9448F">
            <w:pPr>
              <w:pStyle w:val="T2"/>
              <w:spacing w:after="0"/>
              <w:ind w:left="0" w:right="0"/>
              <w:jc w:val="left"/>
              <w:rPr>
                <w:sz w:val="20"/>
              </w:rPr>
            </w:pPr>
            <w:r>
              <w:rPr>
                <w:sz w:val="20"/>
              </w:rPr>
              <w:t>email</w:t>
            </w:r>
          </w:p>
        </w:tc>
      </w:tr>
      <w:tr w:rsidR="00D9448F" w:rsidTr="001E26A6">
        <w:trPr>
          <w:jc w:val="center"/>
        </w:trPr>
        <w:tc>
          <w:tcPr>
            <w:tcW w:w="2158" w:type="dxa"/>
            <w:vAlign w:val="center"/>
          </w:tcPr>
          <w:p w:rsidR="00D9448F" w:rsidRPr="001E26A6" w:rsidRDefault="000460B8" w:rsidP="001E26A6">
            <w:pPr>
              <w:pStyle w:val="T2"/>
              <w:spacing w:after="0"/>
              <w:ind w:left="0" w:right="0"/>
              <w:jc w:val="left"/>
              <w:rPr>
                <w:b w:val="0"/>
                <w:sz w:val="20"/>
                <w:lang w:eastAsia="ja-JP"/>
              </w:rPr>
            </w:pPr>
            <w:proofErr w:type="spellStart"/>
            <w:r w:rsidRPr="001E26A6">
              <w:rPr>
                <w:rFonts w:hint="eastAsia"/>
                <w:b w:val="0"/>
                <w:sz w:val="20"/>
                <w:lang w:eastAsia="ja-JP"/>
              </w:rPr>
              <w:t>Changwoo</w:t>
            </w:r>
            <w:proofErr w:type="spellEnd"/>
            <w:r w:rsidRPr="001E26A6">
              <w:rPr>
                <w:rFonts w:hint="eastAsia"/>
                <w:b w:val="0"/>
                <w:sz w:val="20"/>
                <w:lang w:eastAsia="ja-JP"/>
              </w:rPr>
              <w:t xml:space="preserve"> </w:t>
            </w:r>
            <w:proofErr w:type="spellStart"/>
            <w:r w:rsidRPr="001E26A6">
              <w:rPr>
                <w:rFonts w:hint="eastAsia"/>
                <w:b w:val="0"/>
                <w:sz w:val="20"/>
                <w:lang w:eastAsia="ja-JP"/>
              </w:rPr>
              <w:t>Pyo</w:t>
            </w:r>
            <w:proofErr w:type="spellEnd"/>
          </w:p>
        </w:tc>
        <w:tc>
          <w:tcPr>
            <w:tcW w:w="1242" w:type="dxa"/>
            <w:vAlign w:val="center"/>
          </w:tcPr>
          <w:p w:rsidR="00D9448F" w:rsidRPr="001E26A6" w:rsidRDefault="000460B8" w:rsidP="001E26A6">
            <w:pPr>
              <w:pStyle w:val="T2"/>
              <w:spacing w:after="0"/>
              <w:ind w:left="0" w:right="0"/>
              <w:jc w:val="left"/>
              <w:rPr>
                <w:b w:val="0"/>
                <w:sz w:val="20"/>
                <w:lang w:eastAsia="ja-JP"/>
              </w:rPr>
            </w:pPr>
            <w:r w:rsidRPr="001E26A6">
              <w:rPr>
                <w:rFonts w:hint="eastAsia"/>
                <w:b w:val="0"/>
                <w:sz w:val="20"/>
                <w:lang w:eastAsia="ja-JP"/>
              </w:rPr>
              <w:t>NICT</w:t>
            </w:r>
          </w:p>
        </w:tc>
        <w:tc>
          <w:tcPr>
            <w:tcW w:w="3294" w:type="dxa"/>
            <w:vAlign w:val="center"/>
          </w:tcPr>
          <w:p w:rsidR="00D9448F" w:rsidRPr="001E26A6" w:rsidRDefault="000460B8">
            <w:pPr>
              <w:pStyle w:val="T2"/>
              <w:spacing w:after="0"/>
              <w:ind w:left="0" w:right="0"/>
              <w:rPr>
                <w:b w:val="0"/>
                <w:sz w:val="20"/>
                <w:lang w:eastAsia="ja-JP"/>
              </w:rPr>
            </w:pPr>
            <w:r w:rsidRPr="001E26A6">
              <w:rPr>
                <w:rFonts w:hint="eastAsia"/>
                <w:b w:val="0"/>
                <w:sz w:val="20"/>
                <w:lang w:eastAsia="ja-JP"/>
              </w:rPr>
              <w:t xml:space="preserve">3-4, </w:t>
            </w:r>
            <w:proofErr w:type="spellStart"/>
            <w:r w:rsidRPr="001E26A6">
              <w:rPr>
                <w:rFonts w:hint="eastAsia"/>
                <w:b w:val="0"/>
                <w:sz w:val="20"/>
                <w:lang w:eastAsia="ja-JP"/>
              </w:rPr>
              <w:t>Hikarino-oka</w:t>
            </w:r>
            <w:proofErr w:type="spellEnd"/>
            <w:r w:rsidRPr="001E26A6">
              <w:rPr>
                <w:rFonts w:hint="eastAsia"/>
                <w:b w:val="0"/>
                <w:sz w:val="20"/>
                <w:lang w:eastAsia="ja-JP"/>
              </w:rPr>
              <w:t>, Yokosuka, 239-0847, Japan</w:t>
            </w:r>
          </w:p>
        </w:tc>
        <w:tc>
          <w:tcPr>
            <w:tcW w:w="992" w:type="dxa"/>
            <w:vAlign w:val="center"/>
          </w:tcPr>
          <w:p w:rsidR="00D9448F" w:rsidRPr="001E26A6" w:rsidRDefault="00D9448F">
            <w:pPr>
              <w:pStyle w:val="T2"/>
              <w:spacing w:after="0"/>
              <w:ind w:left="0" w:right="0"/>
              <w:rPr>
                <w:b w:val="0"/>
                <w:sz w:val="20"/>
              </w:rPr>
            </w:pPr>
          </w:p>
        </w:tc>
        <w:tc>
          <w:tcPr>
            <w:tcW w:w="1890" w:type="dxa"/>
            <w:vAlign w:val="center"/>
          </w:tcPr>
          <w:p w:rsidR="00D9448F" w:rsidRPr="001E26A6" w:rsidRDefault="000460B8">
            <w:pPr>
              <w:pStyle w:val="T2"/>
              <w:spacing w:after="0"/>
              <w:ind w:left="0" w:right="0"/>
              <w:rPr>
                <w:b w:val="0"/>
                <w:sz w:val="20"/>
                <w:lang w:eastAsia="ja-JP"/>
              </w:rPr>
            </w:pPr>
            <w:r w:rsidRPr="001E26A6">
              <w:rPr>
                <w:rFonts w:hint="eastAsia"/>
                <w:b w:val="0"/>
                <w:sz w:val="20"/>
                <w:lang w:eastAsia="ja-JP"/>
              </w:rPr>
              <w:t>cwpyo@nict.go.jp</w:t>
            </w:r>
          </w:p>
        </w:tc>
      </w:tr>
      <w:tr w:rsidR="001E26A6" w:rsidTr="001E26A6">
        <w:trPr>
          <w:jc w:val="center"/>
        </w:trPr>
        <w:tc>
          <w:tcPr>
            <w:tcW w:w="2158" w:type="dxa"/>
          </w:tcPr>
          <w:p w:rsidR="001E26A6" w:rsidRPr="001E26A6" w:rsidRDefault="001E26A6" w:rsidP="001E26A6">
            <w:pPr>
              <w:rPr>
                <w:sz w:val="20"/>
              </w:rPr>
            </w:pPr>
            <w:r w:rsidRPr="001E26A6">
              <w:rPr>
                <w:sz w:val="20"/>
              </w:rPr>
              <w:t xml:space="preserve">Zhang </w:t>
            </w:r>
            <w:proofErr w:type="spellStart"/>
            <w:r w:rsidRPr="001E26A6">
              <w:rPr>
                <w:sz w:val="20"/>
              </w:rPr>
              <w:t>Xin</w:t>
            </w:r>
            <w:proofErr w:type="spellEnd"/>
          </w:p>
        </w:tc>
        <w:tc>
          <w:tcPr>
            <w:tcW w:w="1242" w:type="dxa"/>
          </w:tcPr>
          <w:p w:rsidR="001E26A6" w:rsidRPr="001E26A6" w:rsidRDefault="001E26A6" w:rsidP="001E26A6">
            <w:pPr>
              <w:rPr>
                <w:sz w:val="20"/>
                <w:lang w:eastAsia="ja-JP"/>
              </w:rPr>
            </w:pPr>
            <w:r w:rsidRPr="001E26A6">
              <w:rPr>
                <w:sz w:val="20"/>
                <w:lang w:eastAsia="ja-JP"/>
              </w:rPr>
              <w:t>NICT</w:t>
            </w:r>
          </w:p>
        </w:tc>
        <w:tc>
          <w:tcPr>
            <w:tcW w:w="3294" w:type="dxa"/>
          </w:tcPr>
          <w:p w:rsidR="001E26A6" w:rsidRPr="001E26A6" w:rsidRDefault="001E26A6" w:rsidP="00C95716">
            <w:pPr>
              <w:rPr>
                <w:sz w:val="20"/>
              </w:rPr>
            </w:pPr>
            <w:r w:rsidRPr="001E26A6">
              <w:rPr>
                <w:sz w:val="20"/>
                <w:lang w:eastAsia="ja-JP"/>
              </w:rPr>
              <w:t>20 Science Park Road, #01-09A/10 TeleTech Park, Singapore</w:t>
            </w:r>
          </w:p>
        </w:tc>
        <w:tc>
          <w:tcPr>
            <w:tcW w:w="992" w:type="dxa"/>
          </w:tcPr>
          <w:p w:rsidR="001E26A6" w:rsidRPr="001E26A6" w:rsidRDefault="001E26A6" w:rsidP="00C95716">
            <w:pPr>
              <w:rPr>
                <w:sz w:val="20"/>
              </w:rPr>
            </w:pPr>
          </w:p>
        </w:tc>
        <w:tc>
          <w:tcPr>
            <w:tcW w:w="1890" w:type="dxa"/>
          </w:tcPr>
          <w:p w:rsidR="001E26A6" w:rsidRPr="001E26A6" w:rsidRDefault="001E26A6" w:rsidP="00C95716">
            <w:pPr>
              <w:rPr>
                <w:sz w:val="20"/>
                <w:lang w:eastAsia="ja-JP"/>
              </w:rPr>
            </w:pPr>
            <w:r w:rsidRPr="00067E23">
              <w:rPr>
                <w:sz w:val="20"/>
              </w:rPr>
              <w:t>amy.xinzhang@ieee.org</w:t>
            </w:r>
          </w:p>
        </w:tc>
      </w:tr>
      <w:tr w:rsidR="001E26A6" w:rsidTr="001E26A6">
        <w:trPr>
          <w:jc w:val="center"/>
        </w:trPr>
        <w:tc>
          <w:tcPr>
            <w:tcW w:w="2158" w:type="dxa"/>
          </w:tcPr>
          <w:p w:rsidR="001E26A6" w:rsidRPr="001E26A6" w:rsidRDefault="001E26A6" w:rsidP="001E26A6">
            <w:pPr>
              <w:rPr>
                <w:sz w:val="20"/>
              </w:rPr>
            </w:pPr>
            <w:proofErr w:type="spellStart"/>
            <w:r w:rsidRPr="001E26A6">
              <w:rPr>
                <w:sz w:val="20"/>
              </w:rPr>
              <w:t>Chunyi</w:t>
            </w:r>
            <w:proofErr w:type="spellEnd"/>
            <w:r w:rsidRPr="001E26A6">
              <w:rPr>
                <w:sz w:val="20"/>
              </w:rPr>
              <w:t xml:space="preserve"> Song</w:t>
            </w:r>
          </w:p>
        </w:tc>
        <w:tc>
          <w:tcPr>
            <w:tcW w:w="1242" w:type="dxa"/>
          </w:tcPr>
          <w:p w:rsidR="001E26A6" w:rsidRPr="001E26A6" w:rsidRDefault="001E26A6" w:rsidP="001E26A6">
            <w:pPr>
              <w:rPr>
                <w:sz w:val="20"/>
                <w:lang w:eastAsia="ja-JP"/>
              </w:rPr>
            </w:pPr>
            <w:r w:rsidRPr="001E26A6">
              <w:rPr>
                <w:sz w:val="20"/>
                <w:lang w:eastAsia="ja-JP"/>
              </w:rPr>
              <w:t>NICT</w:t>
            </w:r>
          </w:p>
        </w:tc>
        <w:tc>
          <w:tcPr>
            <w:tcW w:w="3294" w:type="dxa"/>
          </w:tcPr>
          <w:p w:rsidR="001E26A6" w:rsidRPr="001E26A6" w:rsidRDefault="001E26A6" w:rsidP="00C95716">
            <w:pPr>
              <w:rPr>
                <w:sz w:val="20"/>
              </w:rPr>
            </w:pPr>
            <w:r w:rsidRPr="001E26A6">
              <w:rPr>
                <w:color w:val="000000"/>
                <w:sz w:val="20"/>
                <w:lang w:eastAsia="ja-JP"/>
              </w:rPr>
              <w:t xml:space="preserve">3-4 </w:t>
            </w:r>
            <w:proofErr w:type="spellStart"/>
            <w:r w:rsidRPr="001E26A6">
              <w:rPr>
                <w:color w:val="000000"/>
                <w:sz w:val="20"/>
                <w:lang w:eastAsia="ja-JP"/>
              </w:rPr>
              <w:t>Hikarion</w:t>
            </w:r>
            <w:proofErr w:type="spellEnd"/>
            <w:r w:rsidRPr="001E26A6">
              <w:rPr>
                <w:color w:val="000000"/>
                <w:sz w:val="20"/>
                <w:lang w:eastAsia="ja-JP"/>
              </w:rPr>
              <w:t>-Oka, Yokosuka, Japan</w:t>
            </w:r>
          </w:p>
        </w:tc>
        <w:tc>
          <w:tcPr>
            <w:tcW w:w="992" w:type="dxa"/>
          </w:tcPr>
          <w:p w:rsidR="001E26A6" w:rsidRPr="001E26A6" w:rsidRDefault="001E26A6" w:rsidP="00C95716">
            <w:pPr>
              <w:rPr>
                <w:sz w:val="20"/>
              </w:rPr>
            </w:pPr>
          </w:p>
        </w:tc>
        <w:tc>
          <w:tcPr>
            <w:tcW w:w="1890" w:type="dxa"/>
          </w:tcPr>
          <w:p w:rsidR="001E26A6" w:rsidRPr="001E26A6" w:rsidRDefault="001E26A6" w:rsidP="00C95716">
            <w:pPr>
              <w:rPr>
                <w:sz w:val="20"/>
              </w:rPr>
            </w:pPr>
            <w:r w:rsidRPr="001E26A6">
              <w:rPr>
                <w:sz w:val="20"/>
              </w:rPr>
              <w:t>songe@</w:t>
            </w:r>
            <w:r w:rsidRPr="001E26A6">
              <w:rPr>
                <w:sz w:val="20"/>
                <w:lang w:eastAsia="ja-JP"/>
              </w:rPr>
              <w:t>ieee.org</w:t>
            </w:r>
          </w:p>
        </w:tc>
      </w:tr>
      <w:tr w:rsidR="001E26A6" w:rsidTr="001E26A6">
        <w:trPr>
          <w:jc w:val="center"/>
        </w:trPr>
        <w:tc>
          <w:tcPr>
            <w:tcW w:w="2158" w:type="dxa"/>
          </w:tcPr>
          <w:p w:rsidR="001E26A6" w:rsidRPr="001E26A6" w:rsidRDefault="001E26A6" w:rsidP="001E26A6">
            <w:pPr>
              <w:pStyle w:val="HTML"/>
              <w:rPr>
                <w:rFonts w:ascii="Times New Roman" w:hAnsi="Times New Roman" w:cs="Times New Roman"/>
                <w:sz w:val="20"/>
                <w:szCs w:val="20"/>
              </w:rPr>
            </w:pPr>
            <w:r w:rsidRPr="001E26A6">
              <w:rPr>
                <w:rFonts w:ascii="Times New Roman" w:hAnsi="Times New Roman" w:cs="Times New Roman"/>
                <w:sz w:val="20"/>
                <w:szCs w:val="20"/>
              </w:rPr>
              <w:t xml:space="preserve">Keiichi </w:t>
            </w:r>
            <w:proofErr w:type="spellStart"/>
            <w:r w:rsidRPr="001E26A6">
              <w:rPr>
                <w:rFonts w:ascii="Times New Roman" w:hAnsi="Times New Roman" w:cs="Times New Roman"/>
                <w:sz w:val="20"/>
                <w:szCs w:val="20"/>
              </w:rPr>
              <w:t>Mizutani</w:t>
            </w:r>
            <w:proofErr w:type="spellEnd"/>
            <w:r w:rsidRPr="001E26A6">
              <w:rPr>
                <w:rFonts w:ascii="Times New Roman" w:hAnsi="Times New Roman" w:cs="Times New Roman"/>
                <w:sz w:val="20"/>
                <w:szCs w:val="20"/>
              </w:rPr>
              <w:t xml:space="preserve"> </w:t>
            </w:r>
          </w:p>
        </w:tc>
        <w:tc>
          <w:tcPr>
            <w:tcW w:w="1242" w:type="dxa"/>
          </w:tcPr>
          <w:p w:rsidR="001E26A6" w:rsidRPr="001E26A6" w:rsidRDefault="001E26A6" w:rsidP="001E26A6">
            <w:pPr>
              <w:rPr>
                <w:sz w:val="20"/>
                <w:lang w:eastAsia="ja-JP"/>
              </w:rPr>
            </w:pPr>
            <w:r w:rsidRPr="001E26A6">
              <w:rPr>
                <w:sz w:val="20"/>
                <w:lang w:eastAsia="ja-JP"/>
              </w:rPr>
              <w:t>NICT</w:t>
            </w:r>
          </w:p>
        </w:tc>
        <w:tc>
          <w:tcPr>
            <w:tcW w:w="3294" w:type="dxa"/>
          </w:tcPr>
          <w:p w:rsidR="001E26A6" w:rsidRPr="001E26A6" w:rsidRDefault="001E26A6" w:rsidP="00C95716">
            <w:pPr>
              <w:rPr>
                <w:sz w:val="20"/>
              </w:rPr>
            </w:pPr>
            <w:r w:rsidRPr="001E26A6">
              <w:rPr>
                <w:color w:val="000000"/>
                <w:sz w:val="20"/>
                <w:lang w:eastAsia="ja-JP"/>
              </w:rPr>
              <w:t xml:space="preserve">3-4 </w:t>
            </w:r>
            <w:proofErr w:type="spellStart"/>
            <w:r w:rsidRPr="001E26A6">
              <w:rPr>
                <w:color w:val="000000"/>
                <w:sz w:val="20"/>
                <w:lang w:eastAsia="ja-JP"/>
              </w:rPr>
              <w:t>Hikarion</w:t>
            </w:r>
            <w:proofErr w:type="spellEnd"/>
            <w:r w:rsidRPr="001E26A6">
              <w:rPr>
                <w:color w:val="000000"/>
                <w:sz w:val="20"/>
                <w:lang w:eastAsia="ja-JP"/>
              </w:rPr>
              <w:t>-Oka, Yokosuka, Japan</w:t>
            </w:r>
          </w:p>
        </w:tc>
        <w:tc>
          <w:tcPr>
            <w:tcW w:w="992" w:type="dxa"/>
          </w:tcPr>
          <w:p w:rsidR="001E26A6" w:rsidRPr="001E26A6" w:rsidRDefault="001E26A6" w:rsidP="00C95716">
            <w:pPr>
              <w:rPr>
                <w:sz w:val="20"/>
              </w:rPr>
            </w:pPr>
          </w:p>
        </w:tc>
        <w:tc>
          <w:tcPr>
            <w:tcW w:w="1890" w:type="dxa"/>
          </w:tcPr>
          <w:p w:rsidR="001E26A6" w:rsidRPr="001E26A6" w:rsidRDefault="001E26A6" w:rsidP="00C95716">
            <w:pPr>
              <w:rPr>
                <w:sz w:val="20"/>
              </w:rPr>
            </w:pPr>
            <w:r w:rsidRPr="001E26A6">
              <w:rPr>
                <w:sz w:val="20"/>
              </w:rPr>
              <w:t>mizk@nict.go.jp</w:t>
            </w:r>
          </w:p>
        </w:tc>
      </w:tr>
      <w:tr w:rsidR="001E26A6" w:rsidTr="001E26A6">
        <w:trPr>
          <w:jc w:val="center"/>
        </w:trPr>
        <w:tc>
          <w:tcPr>
            <w:tcW w:w="2158" w:type="dxa"/>
          </w:tcPr>
          <w:p w:rsidR="001E26A6" w:rsidRPr="001E26A6" w:rsidRDefault="001E26A6" w:rsidP="001E26A6">
            <w:pPr>
              <w:pStyle w:val="HTML"/>
              <w:rPr>
                <w:rFonts w:ascii="Times New Roman" w:hAnsi="Times New Roman" w:cs="Times New Roman"/>
                <w:sz w:val="20"/>
                <w:szCs w:val="20"/>
              </w:rPr>
            </w:pPr>
            <w:r w:rsidRPr="001E26A6">
              <w:rPr>
                <w:rFonts w:ascii="Times New Roman" w:hAnsi="Times New Roman" w:cs="Times New Roman"/>
                <w:sz w:val="20"/>
                <w:szCs w:val="20"/>
              </w:rPr>
              <w:t>Pin-</w:t>
            </w:r>
            <w:proofErr w:type="spellStart"/>
            <w:r w:rsidRPr="001E26A6">
              <w:rPr>
                <w:rFonts w:ascii="Times New Roman" w:hAnsi="Times New Roman" w:cs="Times New Roman"/>
                <w:sz w:val="20"/>
                <w:szCs w:val="20"/>
              </w:rPr>
              <w:t>Hsun</w:t>
            </w:r>
            <w:proofErr w:type="spellEnd"/>
            <w:r w:rsidRPr="001E26A6">
              <w:rPr>
                <w:rFonts w:ascii="Times New Roman" w:hAnsi="Times New Roman" w:cs="Times New Roman"/>
                <w:sz w:val="20"/>
                <w:szCs w:val="20"/>
              </w:rPr>
              <w:t xml:space="preserve"> Lin</w:t>
            </w:r>
          </w:p>
        </w:tc>
        <w:tc>
          <w:tcPr>
            <w:tcW w:w="1242" w:type="dxa"/>
          </w:tcPr>
          <w:p w:rsidR="001E26A6" w:rsidRPr="001E26A6" w:rsidRDefault="001E26A6" w:rsidP="001E26A6">
            <w:pPr>
              <w:rPr>
                <w:rFonts w:eastAsia="ＭＳ ゴシック"/>
                <w:sz w:val="20"/>
                <w:lang w:eastAsia="ja-JP"/>
              </w:rPr>
            </w:pPr>
            <w:r w:rsidRPr="001E26A6">
              <w:rPr>
                <w:rFonts w:eastAsia="ＭＳ ゴシック"/>
                <w:sz w:val="20"/>
                <w:lang w:eastAsia="ja-JP"/>
              </w:rPr>
              <w:t>NICT</w:t>
            </w:r>
          </w:p>
        </w:tc>
        <w:tc>
          <w:tcPr>
            <w:tcW w:w="3294" w:type="dxa"/>
          </w:tcPr>
          <w:p w:rsidR="001E26A6" w:rsidRPr="001E26A6" w:rsidRDefault="001E26A6" w:rsidP="00C95716">
            <w:pPr>
              <w:rPr>
                <w:rFonts w:eastAsia="ＭＳ ゴシック"/>
                <w:sz w:val="20"/>
                <w:lang w:eastAsia="ja-JP"/>
              </w:rPr>
            </w:pPr>
            <w:r w:rsidRPr="001E26A6">
              <w:rPr>
                <w:rFonts w:eastAsia="ＭＳ ゴシック"/>
                <w:sz w:val="20"/>
                <w:lang w:eastAsia="ja-JP"/>
              </w:rPr>
              <w:t xml:space="preserve">3-4 </w:t>
            </w:r>
            <w:proofErr w:type="spellStart"/>
            <w:r w:rsidRPr="001E26A6">
              <w:rPr>
                <w:rFonts w:eastAsia="ＭＳ ゴシック"/>
                <w:sz w:val="20"/>
                <w:lang w:eastAsia="ja-JP"/>
              </w:rPr>
              <w:t>Hikarion</w:t>
            </w:r>
            <w:proofErr w:type="spellEnd"/>
            <w:r w:rsidRPr="001E26A6">
              <w:rPr>
                <w:rFonts w:eastAsia="ＭＳ ゴシック"/>
                <w:sz w:val="20"/>
                <w:lang w:eastAsia="ja-JP"/>
              </w:rPr>
              <w:t>-Oka, Yokosuka, Japan</w:t>
            </w:r>
          </w:p>
        </w:tc>
        <w:tc>
          <w:tcPr>
            <w:tcW w:w="992" w:type="dxa"/>
          </w:tcPr>
          <w:p w:rsidR="001E26A6" w:rsidRPr="001E26A6" w:rsidRDefault="001E26A6" w:rsidP="00C95716">
            <w:pPr>
              <w:rPr>
                <w:rFonts w:eastAsia="ＭＳ ゴシック"/>
                <w:sz w:val="20"/>
                <w:lang w:eastAsia="ja-JP"/>
              </w:rPr>
            </w:pPr>
          </w:p>
        </w:tc>
        <w:tc>
          <w:tcPr>
            <w:tcW w:w="1890" w:type="dxa"/>
          </w:tcPr>
          <w:p w:rsidR="001E26A6" w:rsidRPr="001E26A6" w:rsidRDefault="001E26A6" w:rsidP="00C95716">
            <w:pPr>
              <w:rPr>
                <w:rFonts w:eastAsia="ＭＳ ゴシック"/>
                <w:sz w:val="20"/>
                <w:lang w:eastAsia="ja-JP"/>
              </w:rPr>
            </w:pPr>
            <w:r w:rsidRPr="001E26A6">
              <w:rPr>
                <w:rFonts w:eastAsia="ＭＳ ゴシック"/>
                <w:sz w:val="20"/>
                <w:lang w:eastAsia="ja-JP"/>
              </w:rPr>
              <w:t>pslin@nict.go.jp</w:t>
            </w:r>
          </w:p>
        </w:tc>
      </w:tr>
      <w:tr w:rsidR="001E26A6" w:rsidTr="001E26A6">
        <w:trPr>
          <w:jc w:val="center"/>
        </w:trPr>
        <w:tc>
          <w:tcPr>
            <w:tcW w:w="2158" w:type="dxa"/>
          </w:tcPr>
          <w:p w:rsidR="001E26A6" w:rsidRPr="001E26A6" w:rsidRDefault="001E26A6" w:rsidP="001E26A6">
            <w:pPr>
              <w:rPr>
                <w:rFonts w:ascii="ＭＳ ゴシック" w:hAnsi="ＭＳ ゴシック" w:cs="ＭＳ ゴシック"/>
                <w:sz w:val="20"/>
              </w:rPr>
            </w:pPr>
            <w:r w:rsidRPr="001E26A6">
              <w:rPr>
                <w:sz w:val="20"/>
                <w:lang w:eastAsia="ja-JP"/>
              </w:rPr>
              <w:t xml:space="preserve">Gabriel Porto </w:t>
            </w:r>
            <w:proofErr w:type="spellStart"/>
            <w:r w:rsidRPr="001E26A6">
              <w:rPr>
                <w:sz w:val="20"/>
                <w:lang w:eastAsia="ja-JP"/>
              </w:rPr>
              <w:t>Villardi</w:t>
            </w:r>
            <w:proofErr w:type="spellEnd"/>
          </w:p>
        </w:tc>
        <w:tc>
          <w:tcPr>
            <w:tcW w:w="1242" w:type="dxa"/>
          </w:tcPr>
          <w:p w:rsidR="001E26A6" w:rsidRPr="001E26A6" w:rsidRDefault="001E26A6" w:rsidP="001E26A6">
            <w:pPr>
              <w:rPr>
                <w:rFonts w:eastAsia="ＭＳ ゴシック"/>
                <w:sz w:val="20"/>
                <w:lang w:eastAsia="ja-JP"/>
              </w:rPr>
            </w:pPr>
            <w:r w:rsidRPr="001E26A6">
              <w:rPr>
                <w:rFonts w:eastAsia="ＭＳ ゴシック"/>
                <w:sz w:val="20"/>
                <w:lang w:eastAsia="ja-JP"/>
              </w:rPr>
              <w:t>NICT</w:t>
            </w:r>
          </w:p>
        </w:tc>
        <w:tc>
          <w:tcPr>
            <w:tcW w:w="3294" w:type="dxa"/>
          </w:tcPr>
          <w:p w:rsidR="001E26A6" w:rsidRPr="001E26A6" w:rsidRDefault="001E26A6" w:rsidP="00C95716">
            <w:pPr>
              <w:rPr>
                <w:rFonts w:eastAsia="ＭＳ ゴシック"/>
                <w:sz w:val="20"/>
                <w:lang w:eastAsia="ja-JP"/>
              </w:rPr>
            </w:pPr>
            <w:r w:rsidRPr="001E26A6">
              <w:rPr>
                <w:rFonts w:eastAsia="ＭＳ ゴシック"/>
                <w:sz w:val="20"/>
                <w:lang w:eastAsia="ja-JP"/>
              </w:rPr>
              <w:t xml:space="preserve">3-4 </w:t>
            </w:r>
            <w:proofErr w:type="spellStart"/>
            <w:r w:rsidRPr="001E26A6">
              <w:rPr>
                <w:rFonts w:eastAsia="ＭＳ ゴシック"/>
                <w:sz w:val="20"/>
                <w:lang w:eastAsia="ja-JP"/>
              </w:rPr>
              <w:t>Hikarion</w:t>
            </w:r>
            <w:proofErr w:type="spellEnd"/>
            <w:r w:rsidRPr="001E26A6">
              <w:rPr>
                <w:rFonts w:eastAsia="ＭＳ ゴシック"/>
                <w:sz w:val="20"/>
                <w:lang w:eastAsia="ja-JP"/>
              </w:rPr>
              <w:t>-Oka, Yokosuka, Japan</w:t>
            </w:r>
          </w:p>
        </w:tc>
        <w:tc>
          <w:tcPr>
            <w:tcW w:w="992" w:type="dxa"/>
          </w:tcPr>
          <w:p w:rsidR="001E26A6" w:rsidRPr="001E26A6" w:rsidRDefault="001E26A6" w:rsidP="00C95716">
            <w:pPr>
              <w:rPr>
                <w:rFonts w:eastAsia="ＭＳ ゴシック"/>
                <w:sz w:val="20"/>
                <w:lang w:eastAsia="ja-JP"/>
              </w:rPr>
            </w:pPr>
          </w:p>
        </w:tc>
        <w:tc>
          <w:tcPr>
            <w:tcW w:w="1890" w:type="dxa"/>
          </w:tcPr>
          <w:p w:rsidR="001E26A6" w:rsidRPr="001E26A6" w:rsidRDefault="001E26A6" w:rsidP="00C95716">
            <w:pPr>
              <w:rPr>
                <w:rFonts w:eastAsia="ＭＳ ゴシック"/>
                <w:sz w:val="20"/>
                <w:lang w:eastAsia="ja-JP"/>
              </w:rPr>
            </w:pPr>
            <w:r w:rsidRPr="001E26A6">
              <w:rPr>
                <w:rFonts w:eastAsia="ＭＳ ゴシック"/>
                <w:sz w:val="20"/>
                <w:lang w:eastAsia="ja-JP"/>
              </w:rPr>
              <w:t>gpvillardi@nict.go.jp</w:t>
            </w:r>
          </w:p>
        </w:tc>
      </w:tr>
      <w:tr w:rsidR="001E26A6" w:rsidTr="001E26A6">
        <w:trPr>
          <w:jc w:val="center"/>
        </w:trPr>
        <w:tc>
          <w:tcPr>
            <w:tcW w:w="2158" w:type="dxa"/>
          </w:tcPr>
          <w:p w:rsidR="001E26A6" w:rsidRPr="001E26A6" w:rsidRDefault="001E26A6" w:rsidP="001E26A6">
            <w:pPr>
              <w:pStyle w:val="HTML"/>
              <w:rPr>
                <w:rFonts w:ascii="Times New Roman" w:hAnsi="Times New Roman" w:cs="Times New Roman"/>
                <w:sz w:val="20"/>
                <w:szCs w:val="20"/>
              </w:rPr>
            </w:pPr>
            <w:r w:rsidRPr="001E26A6">
              <w:rPr>
                <w:rFonts w:ascii="Times New Roman" w:hAnsi="Times New Roman" w:cs="Times New Roman"/>
                <w:sz w:val="20"/>
                <w:szCs w:val="20"/>
              </w:rPr>
              <w:t xml:space="preserve">Masayuki </w:t>
            </w:r>
            <w:proofErr w:type="spellStart"/>
            <w:r w:rsidRPr="001E26A6">
              <w:rPr>
                <w:rFonts w:ascii="Times New Roman" w:hAnsi="Times New Roman" w:cs="Times New Roman"/>
                <w:sz w:val="20"/>
                <w:szCs w:val="20"/>
              </w:rPr>
              <w:t>Oodo</w:t>
            </w:r>
            <w:proofErr w:type="spellEnd"/>
          </w:p>
        </w:tc>
        <w:tc>
          <w:tcPr>
            <w:tcW w:w="1242" w:type="dxa"/>
          </w:tcPr>
          <w:p w:rsidR="001E26A6" w:rsidRPr="001E26A6" w:rsidRDefault="001E26A6" w:rsidP="001E26A6">
            <w:pPr>
              <w:rPr>
                <w:sz w:val="20"/>
                <w:lang w:eastAsia="ja-JP"/>
              </w:rPr>
            </w:pPr>
            <w:r w:rsidRPr="001E26A6">
              <w:rPr>
                <w:sz w:val="20"/>
                <w:lang w:eastAsia="ja-JP"/>
              </w:rPr>
              <w:t>NICT</w:t>
            </w:r>
          </w:p>
        </w:tc>
        <w:tc>
          <w:tcPr>
            <w:tcW w:w="3294" w:type="dxa"/>
          </w:tcPr>
          <w:p w:rsidR="001E26A6" w:rsidRPr="001E26A6" w:rsidRDefault="001E26A6" w:rsidP="00C95716">
            <w:pPr>
              <w:rPr>
                <w:sz w:val="20"/>
              </w:rPr>
            </w:pPr>
            <w:r w:rsidRPr="001E26A6">
              <w:rPr>
                <w:color w:val="000000"/>
                <w:sz w:val="20"/>
                <w:lang w:eastAsia="ja-JP"/>
              </w:rPr>
              <w:t xml:space="preserve">3-4 </w:t>
            </w:r>
            <w:proofErr w:type="spellStart"/>
            <w:r w:rsidRPr="001E26A6">
              <w:rPr>
                <w:color w:val="000000"/>
                <w:sz w:val="20"/>
                <w:lang w:eastAsia="ja-JP"/>
              </w:rPr>
              <w:t>Hikarion</w:t>
            </w:r>
            <w:proofErr w:type="spellEnd"/>
            <w:r w:rsidRPr="001E26A6">
              <w:rPr>
                <w:color w:val="000000"/>
                <w:sz w:val="20"/>
                <w:lang w:eastAsia="ja-JP"/>
              </w:rPr>
              <w:t>-Oka, Yokosuka, Japan</w:t>
            </w:r>
          </w:p>
        </w:tc>
        <w:tc>
          <w:tcPr>
            <w:tcW w:w="992" w:type="dxa"/>
          </w:tcPr>
          <w:p w:rsidR="001E26A6" w:rsidRPr="001E26A6" w:rsidRDefault="001E26A6" w:rsidP="00C95716">
            <w:pPr>
              <w:rPr>
                <w:sz w:val="20"/>
              </w:rPr>
            </w:pPr>
          </w:p>
        </w:tc>
        <w:tc>
          <w:tcPr>
            <w:tcW w:w="1890" w:type="dxa"/>
          </w:tcPr>
          <w:p w:rsidR="001E26A6" w:rsidRPr="001E26A6" w:rsidRDefault="001E26A6" w:rsidP="00C95716">
            <w:pPr>
              <w:rPr>
                <w:color w:val="000000"/>
                <w:sz w:val="20"/>
              </w:rPr>
            </w:pPr>
            <w:r w:rsidRPr="001E26A6">
              <w:rPr>
                <w:color w:val="000000"/>
                <w:sz w:val="20"/>
              </w:rPr>
              <w:t>moodo@nict.go.jp</w:t>
            </w:r>
          </w:p>
        </w:tc>
      </w:tr>
      <w:tr w:rsidR="001E26A6" w:rsidTr="001E26A6">
        <w:trPr>
          <w:jc w:val="center"/>
        </w:trPr>
        <w:tc>
          <w:tcPr>
            <w:tcW w:w="2158" w:type="dxa"/>
          </w:tcPr>
          <w:p w:rsidR="001E26A6" w:rsidRPr="001E26A6" w:rsidRDefault="001E26A6" w:rsidP="001E26A6">
            <w:pPr>
              <w:rPr>
                <w:sz w:val="20"/>
              </w:rPr>
            </w:pPr>
            <w:r w:rsidRPr="001E26A6">
              <w:rPr>
                <w:sz w:val="20"/>
              </w:rPr>
              <w:t>Hiroshi Harada</w:t>
            </w:r>
          </w:p>
        </w:tc>
        <w:tc>
          <w:tcPr>
            <w:tcW w:w="1242" w:type="dxa"/>
          </w:tcPr>
          <w:p w:rsidR="001E26A6" w:rsidRPr="001E26A6" w:rsidRDefault="001E26A6" w:rsidP="001E26A6">
            <w:pPr>
              <w:rPr>
                <w:sz w:val="20"/>
                <w:lang w:eastAsia="ja-JP"/>
              </w:rPr>
            </w:pPr>
            <w:r w:rsidRPr="001E26A6">
              <w:rPr>
                <w:sz w:val="20"/>
                <w:lang w:eastAsia="ja-JP"/>
              </w:rPr>
              <w:t>NICT</w:t>
            </w:r>
          </w:p>
        </w:tc>
        <w:tc>
          <w:tcPr>
            <w:tcW w:w="3294" w:type="dxa"/>
          </w:tcPr>
          <w:p w:rsidR="001E26A6" w:rsidRPr="001E26A6" w:rsidRDefault="001E26A6" w:rsidP="00C95716">
            <w:pPr>
              <w:rPr>
                <w:sz w:val="20"/>
              </w:rPr>
            </w:pPr>
            <w:r w:rsidRPr="001E26A6">
              <w:rPr>
                <w:color w:val="000000"/>
                <w:sz w:val="20"/>
                <w:lang w:eastAsia="ja-JP"/>
              </w:rPr>
              <w:t xml:space="preserve">3-4 </w:t>
            </w:r>
            <w:proofErr w:type="spellStart"/>
            <w:r w:rsidRPr="001E26A6">
              <w:rPr>
                <w:color w:val="000000"/>
                <w:sz w:val="20"/>
                <w:lang w:eastAsia="ja-JP"/>
              </w:rPr>
              <w:t>Hikarion</w:t>
            </w:r>
            <w:proofErr w:type="spellEnd"/>
            <w:r w:rsidRPr="001E26A6">
              <w:rPr>
                <w:color w:val="000000"/>
                <w:sz w:val="20"/>
                <w:lang w:eastAsia="ja-JP"/>
              </w:rPr>
              <w:t>-Oka, Yokosuka, Japan</w:t>
            </w:r>
          </w:p>
        </w:tc>
        <w:tc>
          <w:tcPr>
            <w:tcW w:w="992" w:type="dxa"/>
          </w:tcPr>
          <w:p w:rsidR="001E26A6" w:rsidRPr="001E26A6" w:rsidRDefault="001E26A6" w:rsidP="00C95716">
            <w:pPr>
              <w:rPr>
                <w:sz w:val="20"/>
              </w:rPr>
            </w:pPr>
          </w:p>
        </w:tc>
        <w:tc>
          <w:tcPr>
            <w:tcW w:w="1890" w:type="dxa"/>
          </w:tcPr>
          <w:p w:rsidR="001E26A6" w:rsidRPr="001E26A6" w:rsidRDefault="001E26A6" w:rsidP="00C95716">
            <w:pPr>
              <w:rPr>
                <w:color w:val="000000"/>
                <w:sz w:val="20"/>
              </w:rPr>
            </w:pPr>
            <w:r w:rsidRPr="001E26A6">
              <w:rPr>
                <w:color w:val="000000"/>
                <w:sz w:val="20"/>
              </w:rPr>
              <w:t>harada@ieee.org</w:t>
            </w:r>
          </w:p>
        </w:tc>
      </w:tr>
    </w:tbl>
    <w:p w:rsidR="00D9448F" w:rsidRDefault="00667E06">
      <w:pPr>
        <w:pStyle w:val="T1"/>
        <w:spacing w:after="120"/>
        <w:rPr>
          <w:sz w:val="22"/>
        </w:rPr>
      </w:pPr>
      <w:r w:rsidRPr="00667E06">
        <w:rPr>
          <w:noProof/>
        </w:rPr>
        <w:pict>
          <v:shapetype id="_x0000_t202" coordsize="21600,21600" o:spt="202" path="m,l,21600r21600,l21600,xe">
            <v:stroke joinstyle="miter"/>
            <v:path gradientshapeok="t" o:connecttype="rect"/>
          </v:shapetype>
          <v:shape id="_x0000_s1027" type="#_x0000_t202" style="position:absolute;left:0;text-align:left;margin-left:12.3pt;margin-top:16.2pt;width:473.7pt;height:224pt;z-index:251657216;mso-position-horizontal-relative:text;mso-position-vertical-relative:text" o:allowincell="f" stroked="f">
            <v:textbox style="mso-next-textbox:#_x0000_s1027">
              <w:txbxContent>
                <w:p w:rsidR="00A63E16" w:rsidRDefault="00A63E16">
                  <w:pPr>
                    <w:pStyle w:val="T1"/>
                    <w:spacing w:after="120"/>
                  </w:pPr>
                  <w:r>
                    <w:t>Abstract</w:t>
                  </w:r>
                </w:p>
                <w:p w:rsidR="00A63E16" w:rsidRDefault="00A63E16">
                  <w:pPr>
                    <w:jc w:val="both"/>
                    <w:rPr>
                      <w:lang w:eastAsia="ja-JP"/>
                    </w:rPr>
                  </w:pPr>
                  <w:r>
                    <w:rPr>
                      <w:rFonts w:hint="eastAsia"/>
                      <w:lang w:eastAsia="ja-JP"/>
                    </w:rPr>
                    <w:t xml:space="preserve">This document is a revision of initialization and network association (7.14) for 802.22b systems and </w:t>
                  </w:r>
                  <w:proofErr w:type="spellStart"/>
                  <w:r>
                    <w:rPr>
                      <w:rFonts w:hint="eastAsia"/>
                      <w:lang w:eastAsia="ja-JP"/>
                    </w:rPr>
                    <w:t>provies</w:t>
                  </w:r>
                  <w:proofErr w:type="spellEnd"/>
                  <w:r>
                    <w:rPr>
                      <w:rFonts w:hint="eastAsia"/>
                      <w:lang w:eastAsia="ja-JP"/>
                    </w:rPr>
                    <w:t xml:space="preserve"> definitions related with the revision.</w:t>
                  </w:r>
                </w:p>
              </w:txbxContent>
            </v:textbox>
          </v:shape>
        </w:pict>
      </w:r>
    </w:p>
    <w:p w:rsidR="00852F19" w:rsidRDefault="00667E06">
      <w:pPr>
        <w:rPr>
          <w:lang w:eastAsia="ja-JP"/>
        </w:rPr>
      </w:pPr>
      <w:r w:rsidRPr="00667E06">
        <w:rPr>
          <w:noProof/>
        </w:rPr>
        <w:pict>
          <v:shape id="_x0000_s1028" type="#_x0000_t202" style="position:absolute;margin-left:-4.95pt;margin-top:149.6pt;width:477pt;height:220.6pt;z-index:251658240" o:allowincell="f" strokecolor="blue" strokeweight="2pt">
            <v:textbox style="mso-next-textbox:#_x0000_s1028">
              <w:txbxContent>
                <w:p w:rsidR="00A63E16" w:rsidRDefault="00A63E16">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A63E16" w:rsidRDefault="00A63E16">
                  <w:pPr>
                    <w:jc w:val="both"/>
                    <w:rPr>
                      <w:rFonts w:ascii="Arial Unicode MS" w:eastAsia="Arial Unicode MS" w:hAnsi="Arial Unicode MS"/>
                      <w:color w:val="000000"/>
                      <w:sz w:val="18"/>
                      <w:lang w:val="en-US"/>
                    </w:rPr>
                  </w:pPr>
                </w:p>
                <w:p w:rsidR="00A63E16" w:rsidRDefault="00A63E16">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A63E16" w:rsidRDefault="00A63E16">
                  <w:pPr>
                    <w:jc w:val="both"/>
                    <w:rPr>
                      <w:color w:val="000000"/>
                      <w:sz w:val="18"/>
                    </w:rPr>
                  </w:pPr>
                </w:p>
                <w:p w:rsidR="00A63E16" w:rsidRDefault="00A63E16">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A63E16" w:rsidRDefault="00A63E16">
                  <w:pPr>
                    <w:jc w:val="both"/>
                    <w:rPr>
                      <w:sz w:val="18"/>
                    </w:rPr>
                  </w:pPr>
                  <w:r>
                    <w:rPr>
                      <w:color w:val="000000"/>
                      <w:sz w:val="18"/>
                    </w:rPr>
                    <w:t>&lt;</w:t>
                  </w:r>
                  <w:hyperlink r:id="rId8" w:history="1">
                    <w:r w:rsidRPr="00AF51BF">
                      <w:rPr>
                        <w:rStyle w:val="a"/>
                        <w:b/>
                        <w:sz w:val="18"/>
                      </w:rPr>
                      <w:t>http://standards.ieee.org/guides/bylaws/sb-bylaws.pdf</w:t>
                    </w:r>
                  </w:hyperlink>
                  <w:r>
                    <w:rPr>
                      <w:color w:val="000000"/>
                      <w:sz w:val="18"/>
                    </w:rPr>
                    <w:t xml:space="preserve">&gt;,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w:t>
                  </w:r>
                  <w:proofErr w:type="spellStart"/>
                  <w:r>
                    <w:rPr>
                      <w:color w:val="000000"/>
                      <w:sz w:val="18"/>
                    </w:rPr>
                    <w:t>Apurva</w:t>
                  </w:r>
                  <w:proofErr w:type="spellEnd"/>
                  <w:r>
                    <w:rPr>
                      <w:color w:val="000000"/>
                      <w:sz w:val="18"/>
                    </w:rPr>
                    <w:t xml:space="preserve"> </w:t>
                  </w:r>
                  <w:proofErr w:type="spellStart"/>
                  <w:r>
                    <w:rPr>
                      <w:color w:val="000000"/>
                      <w:sz w:val="18"/>
                    </w:rPr>
                    <w:t>Mody</w:t>
                  </w:r>
                  <w:proofErr w:type="spellEnd"/>
                  <w:r>
                    <w:rPr>
                      <w:color w:val="000000"/>
                      <w:sz w:val="18"/>
                    </w:rPr>
                    <w:t xml:space="preserve"> &lt;</w:t>
                  </w:r>
                  <w:hyperlink r:id="rId9" w:history="1">
                    <w:r w:rsidRPr="00B001FB">
                      <w:rPr>
                        <w:rStyle w:val="a"/>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0" w:history="1">
                    <w:r w:rsidRPr="00B001FB">
                      <w:rPr>
                        <w:rStyle w:val="a"/>
                        <w:b/>
                        <w:sz w:val="18"/>
                      </w:rPr>
                      <w:t>patcom@ieee.org</w:t>
                    </w:r>
                  </w:hyperlink>
                  <w:r>
                    <w:rPr>
                      <w:b/>
                      <w:color w:val="000080"/>
                      <w:sz w:val="18"/>
                    </w:rPr>
                    <w:t>&gt;</w:t>
                  </w:r>
                  <w:r>
                    <w:rPr>
                      <w:color w:val="000000"/>
                      <w:sz w:val="18"/>
                    </w:rPr>
                    <w:t>.</w:t>
                  </w:r>
                </w:p>
              </w:txbxContent>
            </v:textbox>
          </v:shape>
        </w:pict>
      </w:r>
      <w:r w:rsidR="00D9448F">
        <w:br w:type="page"/>
      </w:r>
    </w:p>
    <w:p w:rsidR="00274B01" w:rsidRDefault="00274B01" w:rsidP="00274B01">
      <w:pPr>
        <w:autoSpaceDE w:val="0"/>
        <w:autoSpaceDN w:val="0"/>
        <w:adjustRightInd w:val="0"/>
        <w:spacing w:before="9"/>
        <w:ind w:left="100" w:right="5053"/>
        <w:rPr>
          <w:rFonts w:ascii="Arial" w:hAnsi="Arial" w:cs="Arial"/>
          <w:sz w:val="24"/>
          <w:szCs w:val="24"/>
        </w:rPr>
      </w:pPr>
      <w:r>
        <w:rPr>
          <w:rFonts w:ascii="Arial" w:hAnsi="Arial" w:cs="Arial"/>
          <w:b/>
          <w:bCs/>
          <w:sz w:val="24"/>
          <w:szCs w:val="24"/>
        </w:rPr>
        <w:lastRenderedPageBreak/>
        <w:t xml:space="preserve">7.  </w:t>
      </w:r>
      <w:r>
        <w:rPr>
          <w:rFonts w:ascii="Arial" w:hAnsi="Arial" w:cs="Arial"/>
          <w:b/>
          <w:bCs/>
          <w:spacing w:val="33"/>
          <w:sz w:val="24"/>
          <w:szCs w:val="24"/>
        </w:rPr>
        <w:t xml:space="preserve"> </w:t>
      </w:r>
      <w:r>
        <w:rPr>
          <w:rFonts w:ascii="Arial" w:hAnsi="Arial" w:cs="Arial"/>
          <w:b/>
          <w:bCs/>
          <w:sz w:val="24"/>
          <w:szCs w:val="24"/>
        </w:rPr>
        <w:t xml:space="preserve">MAC Common Part </w:t>
      </w:r>
      <w:proofErr w:type="spellStart"/>
      <w:r>
        <w:rPr>
          <w:rFonts w:ascii="Arial" w:hAnsi="Arial" w:cs="Arial"/>
          <w:b/>
          <w:bCs/>
          <w:sz w:val="24"/>
          <w:szCs w:val="24"/>
        </w:rPr>
        <w:t>subla</w:t>
      </w:r>
      <w:r>
        <w:rPr>
          <w:rFonts w:ascii="Arial" w:hAnsi="Arial" w:cs="Arial"/>
          <w:b/>
          <w:bCs/>
          <w:spacing w:val="-1"/>
          <w:sz w:val="24"/>
          <w:szCs w:val="24"/>
        </w:rPr>
        <w:t>y</w:t>
      </w:r>
      <w:r>
        <w:rPr>
          <w:rFonts w:ascii="Arial" w:hAnsi="Arial" w:cs="Arial"/>
          <w:b/>
          <w:bCs/>
          <w:sz w:val="24"/>
          <w:szCs w:val="24"/>
        </w:rPr>
        <w:t>er</w:t>
      </w:r>
      <w:proofErr w:type="spellEnd"/>
    </w:p>
    <w:p w:rsidR="00274B01" w:rsidRDefault="00274B01" w:rsidP="00274B01">
      <w:pPr>
        <w:autoSpaceDE w:val="0"/>
        <w:autoSpaceDN w:val="0"/>
        <w:adjustRightInd w:val="0"/>
        <w:spacing w:before="19" w:line="220" w:lineRule="exact"/>
        <w:rPr>
          <w:rFonts w:ascii="Arial" w:hAnsi="Arial" w:cs="Arial"/>
          <w:lang w:eastAsia="ja-JP"/>
        </w:rPr>
      </w:pPr>
    </w:p>
    <w:p w:rsidR="00DB1155" w:rsidRDefault="00DB1155" w:rsidP="001357CF">
      <w:pPr>
        <w:autoSpaceDE w:val="0"/>
        <w:autoSpaceDN w:val="0"/>
        <w:adjustRightInd w:val="0"/>
        <w:ind w:left="100" w:right="157"/>
        <w:rPr>
          <w:rFonts w:ascii="Arial" w:hAnsi="Arial" w:cs="Arial"/>
          <w:b/>
          <w:bCs/>
          <w:lang w:eastAsia="ja-JP"/>
        </w:rPr>
      </w:pPr>
      <w:r w:rsidRPr="001357CF">
        <w:rPr>
          <w:rFonts w:ascii="Arial" w:hAnsi="Arial" w:cs="Arial"/>
          <w:b/>
          <w:bCs/>
        </w:rPr>
        <w:t xml:space="preserve">7.3 General </w:t>
      </w:r>
      <w:proofErr w:type="spellStart"/>
      <w:r w:rsidRPr="001357CF">
        <w:rPr>
          <w:rFonts w:ascii="Arial" w:hAnsi="Arial" w:cs="Arial"/>
          <w:b/>
          <w:bCs/>
        </w:rPr>
        <w:t>superframe</w:t>
      </w:r>
      <w:proofErr w:type="spellEnd"/>
      <w:r w:rsidRPr="001357CF">
        <w:rPr>
          <w:rFonts w:ascii="Arial" w:hAnsi="Arial" w:cs="Arial"/>
          <w:b/>
          <w:bCs/>
        </w:rPr>
        <w:t xml:space="preserve"> structure</w:t>
      </w:r>
    </w:p>
    <w:p w:rsidR="001357CF" w:rsidRDefault="001357CF" w:rsidP="001357CF">
      <w:pPr>
        <w:autoSpaceDE w:val="0"/>
        <w:autoSpaceDN w:val="0"/>
        <w:adjustRightInd w:val="0"/>
        <w:ind w:left="100" w:right="157"/>
        <w:rPr>
          <w:rFonts w:ascii="Arial" w:hAnsi="Arial" w:cs="Arial"/>
          <w:b/>
          <w:bCs/>
          <w:lang w:eastAsia="ja-JP"/>
        </w:rPr>
      </w:pPr>
    </w:p>
    <w:p w:rsidR="00165379" w:rsidRPr="00165379" w:rsidRDefault="00667E06" w:rsidP="00165379">
      <w:pPr>
        <w:autoSpaceDE w:val="0"/>
        <w:autoSpaceDN w:val="0"/>
        <w:adjustRightInd w:val="0"/>
        <w:ind w:left="120" w:right="83"/>
        <w:jc w:val="both"/>
        <w:rPr>
          <w:sz w:val="20"/>
          <w:bdr w:val="single" w:sz="4" w:space="0" w:color="auto"/>
        </w:rPr>
      </w:pPr>
      <w:r w:rsidRPr="00667E06">
        <w:rPr>
          <w:noProof/>
          <w:bdr w:val="single" w:sz="4" w:space="0" w:color="auto"/>
        </w:rPr>
        <w:pict>
          <v:polyline id="_x0000_s1710" style="position:absolute;left:0;text-align:left;z-index:-251575296;mso-position-horizontal-relative:page;mso-position-vertical-relative:page" points="156.05pt,567pt,153.25pt,567.4pt" coordsize="56,8" o:allowincell="f" filled="f" strokeweight=".1256mm">
            <v:path arrowok="t"/>
            <w10:wrap anchorx="page" anchory="page"/>
          </v:polyline>
        </w:pict>
      </w:r>
      <w:r w:rsidRPr="00667E06">
        <w:rPr>
          <w:noProof/>
          <w:bdr w:val="single" w:sz="4" w:space="0" w:color="auto"/>
        </w:rPr>
        <w:pict>
          <v:shape id="_x0000_s1711" style="position:absolute;left:0;text-align:left;margin-left:134.8pt;margin-top:606.7pt;width:2.6pt;height:1.05pt;z-index:-251574272;mso-position-horizontal-relative:page;mso-position-vertical-relative:page" coordsize="53,21" o:allowincell="f" path="m,l53,21e" filled="f" strokeweight=".1256mm">
            <v:path arrowok="t"/>
            <w10:wrap anchorx="page" anchory="page"/>
          </v:shape>
        </w:pict>
      </w:r>
      <w:r w:rsidR="00165379" w:rsidRPr="00165379">
        <w:rPr>
          <w:sz w:val="20"/>
          <w:bdr w:val="single" w:sz="4" w:space="0" w:color="auto"/>
        </w:rPr>
        <w:t>The</w:t>
      </w:r>
      <w:r w:rsidR="00165379" w:rsidRPr="00165379">
        <w:rPr>
          <w:spacing w:val="2"/>
          <w:sz w:val="20"/>
          <w:bdr w:val="single" w:sz="4" w:space="0" w:color="auto"/>
        </w:rPr>
        <w:t xml:space="preserve"> </w:t>
      </w:r>
      <w:r w:rsidR="00165379" w:rsidRPr="00165379">
        <w:rPr>
          <w:sz w:val="20"/>
          <w:bdr w:val="single" w:sz="4" w:space="0" w:color="auto"/>
        </w:rPr>
        <w:t>IEEE</w:t>
      </w:r>
      <w:r w:rsidR="00165379" w:rsidRPr="00165379">
        <w:rPr>
          <w:spacing w:val="2"/>
          <w:sz w:val="20"/>
          <w:bdr w:val="single" w:sz="4" w:space="0" w:color="auto"/>
        </w:rPr>
        <w:t xml:space="preserve"> </w:t>
      </w:r>
      <w:r w:rsidR="00165379" w:rsidRPr="00165379">
        <w:rPr>
          <w:sz w:val="20"/>
          <w:bdr w:val="single" w:sz="4" w:space="0" w:color="auto"/>
        </w:rPr>
        <w:t>802.22</w:t>
      </w:r>
      <w:r w:rsidR="00165379" w:rsidRPr="00165379">
        <w:rPr>
          <w:spacing w:val="2"/>
          <w:sz w:val="20"/>
          <w:bdr w:val="single" w:sz="4" w:space="0" w:color="auto"/>
        </w:rPr>
        <w:t xml:space="preserve"> </w:t>
      </w:r>
      <w:r w:rsidR="00165379" w:rsidRPr="00165379">
        <w:rPr>
          <w:spacing w:val="1"/>
          <w:sz w:val="20"/>
          <w:bdr w:val="single" w:sz="4" w:space="0" w:color="auto"/>
        </w:rPr>
        <w:t>W</w:t>
      </w:r>
      <w:r w:rsidR="00165379" w:rsidRPr="00165379">
        <w:rPr>
          <w:spacing w:val="-2"/>
          <w:sz w:val="20"/>
          <w:bdr w:val="single" w:sz="4" w:space="0" w:color="auto"/>
        </w:rPr>
        <w:t>R</w:t>
      </w:r>
      <w:r w:rsidR="00165379" w:rsidRPr="00165379">
        <w:rPr>
          <w:sz w:val="20"/>
          <w:bdr w:val="single" w:sz="4" w:space="0" w:color="auto"/>
        </w:rPr>
        <w:t>AN</w:t>
      </w:r>
      <w:r w:rsidR="00165379" w:rsidRPr="00165379">
        <w:rPr>
          <w:spacing w:val="3"/>
          <w:sz w:val="20"/>
          <w:bdr w:val="single" w:sz="4" w:space="0" w:color="auto"/>
        </w:rPr>
        <w:t xml:space="preserve"> </w:t>
      </w:r>
      <w:r w:rsidR="00165379" w:rsidRPr="00165379">
        <w:rPr>
          <w:sz w:val="20"/>
          <w:bdr w:val="single" w:sz="4" w:space="0" w:color="auto"/>
        </w:rPr>
        <w:t>s</w:t>
      </w:r>
      <w:r w:rsidR="00165379" w:rsidRPr="00165379">
        <w:rPr>
          <w:spacing w:val="-2"/>
          <w:sz w:val="20"/>
          <w:bdr w:val="single" w:sz="4" w:space="0" w:color="auto"/>
        </w:rPr>
        <w:t>y</w:t>
      </w:r>
      <w:r w:rsidR="00165379" w:rsidRPr="00165379">
        <w:rPr>
          <w:sz w:val="20"/>
          <w:bdr w:val="single" w:sz="4" w:space="0" w:color="auto"/>
        </w:rPr>
        <w:t>stem includes</w:t>
      </w:r>
      <w:r w:rsidR="00165379" w:rsidRPr="00165379">
        <w:rPr>
          <w:spacing w:val="2"/>
          <w:sz w:val="20"/>
          <w:bdr w:val="single" w:sz="4" w:space="0" w:color="auto"/>
        </w:rPr>
        <w:t xml:space="preserve"> </w:t>
      </w:r>
      <w:r w:rsidR="00165379" w:rsidRPr="00165379">
        <w:rPr>
          <w:sz w:val="20"/>
          <w:bdr w:val="single" w:sz="4" w:space="0" w:color="auto"/>
        </w:rPr>
        <w:t>two</w:t>
      </w:r>
      <w:r w:rsidR="00165379" w:rsidRPr="00165379">
        <w:rPr>
          <w:spacing w:val="2"/>
          <w:sz w:val="20"/>
          <w:bdr w:val="single" w:sz="4" w:space="0" w:color="auto"/>
        </w:rPr>
        <w:t xml:space="preserve"> </w:t>
      </w:r>
      <w:r w:rsidR="00165379" w:rsidRPr="00165379">
        <w:rPr>
          <w:sz w:val="20"/>
          <w:bdr w:val="single" w:sz="4" w:space="0" w:color="auto"/>
        </w:rPr>
        <w:t>operation</w:t>
      </w:r>
      <w:r w:rsidR="00165379" w:rsidRPr="00165379">
        <w:rPr>
          <w:spacing w:val="-1"/>
          <w:sz w:val="20"/>
          <w:bdr w:val="single" w:sz="4" w:space="0" w:color="auto"/>
        </w:rPr>
        <w:t>a</w:t>
      </w:r>
      <w:r w:rsidR="00165379" w:rsidRPr="00165379">
        <w:rPr>
          <w:sz w:val="20"/>
          <w:bdr w:val="single" w:sz="4" w:space="0" w:color="auto"/>
        </w:rPr>
        <w:t>l</w:t>
      </w:r>
      <w:r w:rsidR="00165379" w:rsidRPr="00165379">
        <w:rPr>
          <w:spacing w:val="3"/>
          <w:sz w:val="20"/>
          <w:bdr w:val="single" w:sz="4" w:space="0" w:color="auto"/>
        </w:rPr>
        <w:t xml:space="preserve"> </w:t>
      </w:r>
      <w:r w:rsidR="00165379" w:rsidRPr="00165379">
        <w:rPr>
          <w:spacing w:val="-2"/>
          <w:sz w:val="20"/>
          <w:bdr w:val="single" w:sz="4" w:space="0" w:color="auto"/>
        </w:rPr>
        <w:t>m</w:t>
      </w:r>
      <w:r w:rsidR="00165379" w:rsidRPr="00165379">
        <w:rPr>
          <w:sz w:val="20"/>
          <w:bdr w:val="single" w:sz="4" w:space="0" w:color="auto"/>
        </w:rPr>
        <w:t>odes:</w:t>
      </w:r>
      <w:r w:rsidR="00165379" w:rsidRPr="00165379">
        <w:rPr>
          <w:spacing w:val="2"/>
          <w:sz w:val="20"/>
          <w:bdr w:val="single" w:sz="4" w:space="0" w:color="auto"/>
        </w:rPr>
        <w:t xml:space="preserve"> </w:t>
      </w:r>
      <w:r w:rsidR="00165379" w:rsidRPr="00165379">
        <w:rPr>
          <w:sz w:val="20"/>
          <w:bdr w:val="single" w:sz="4" w:space="0" w:color="auto"/>
        </w:rPr>
        <w:t>a</w:t>
      </w:r>
      <w:r w:rsidR="00165379" w:rsidRPr="00165379">
        <w:rPr>
          <w:spacing w:val="2"/>
          <w:sz w:val="20"/>
          <w:bdr w:val="single" w:sz="4" w:space="0" w:color="auto"/>
        </w:rPr>
        <w:t xml:space="preserve"> </w:t>
      </w:r>
      <w:r w:rsidR="00165379" w:rsidRPr="00165379">
        <w:rPr>
          <w:sz w:val="20"/>
          <w:bdr w:val="single" w:sz="4" w:space="0" w:color="auto"/>
        </w:rPr>
        <w:t>nor</w:t>
      </w:r>
      <w:r w:rsidR="00165379" w:rsidRPr="00165379">
        <w:rPr>
          <w:spacing w:val="-1"/>
          <w:sz w:val="20"/>
          <w:bdr w:val="single" w:sz="4" w:space="0" w:color="auto"/>
        </w:rPr>
        <w:t>m</w:t>
      </w:r>
      <w:r w:rsidR="00165379" w:rsidRPr="00165379">
        <w:rPr>
          <w:sz w:val="20"/>
          <w:bdr w:val="single" w:sz="4" w:space="0" w:color="auto"/>
        </w:rPr>
        <w:t>al</w:t>
      </w:r>
      <w:r w:rsidR="00165379" w:rsidRPr="00165379">
        <w:rPr>
          <w:spacing w:val="3"/>
          <w:sz w:val="20"/>
          <w:bdr w:val="single" w:sz="4" w:space="0" w:color="auto"/>
        </w:rPr>
        <w:t xml:space="preserve"> </w:t>
      </w:r>
      <w:r w:rsidR="00165379" w:rsidRPr="00165379">
        <w:rPr>
          <w:spacing w:val="-2"/>
          <w:sz w:val="20"/>
          <w:bdr w:val="single" w:sz="4" w:space="0" w:color="auto"/>
        </w:rPr>
        <w:t>m</w:t>
      </w:r>
      <w:r w:rsidR="00165379" w:rsidRPr="00165379">
        <w:rPr>
          <w:sz w:val="20"/>
          <w:bdr w:val="single" w:sz="4" w:space="0" w:color="auto"/>
        </w:rPr>
        <w:t>ode</w:t>
      </w:r>
      <w:r w:rsidR="00165379" w:rsidRPr="00165379">
        <w:rPr>
          <w:spacing w:val="2"/>
          <w:sz w:val="20"/>
          <w:bdr w:val="single" w:sz="4" w:space="0" w:color="auto"/>
        </w:rPr>
        <w:t xml:space="preserve"> </w:t>
      </w:r>
      <w:r w:rsidR="00165379" w:rsidRPr="00165379">
        <w:rPr>
          <w:sz w:val="20"/>
          <w:bdr w:val="single" w:sz="4" w:space="0" w:color="auto"/>
        </w:rPr>
        <w:t>and</w:t>
      </w:r>
      <w:r w:rsidR="00165379" w:rsidRPr="00165379">
        <w:rPr>
          <w:spacing w:val="2"/>
          <w:sz w:val="20"/>
          <w:bdr w:val="single" w:sz="4" w:space="0" w:color="auto"/>
        </w:rPr>
        <w:t xml:space="preserve"> </w:t>
      </w:r>
      <w:r w:rsidR="00165379" w:rsidRPr="00165379">
        <w:rPr>
          <w:sz w:val="20"/>
          <w:bdr w:val="single" w:sz="4" w:space="0" w:color="auto"/>
        </w:rPr>
        <w:t>a</w:t>
      </w:r>
      <w:r w:rsidR="00165379" w:rsidRPr="00165379">
        <w:rPr>
          <w:spacing w:val="2"/>
          <w:sz w:val="20"/>
          <w:bdr w:val="single" w:sz="4" w:space="0" w:color="auto"/>
        </w:rPr>
        <w:t xml:space="preserve"> </w:t>
      </w:r>
      <w:r w:rsidR="00165379" w:rsidRPr="00165379">
        <w:rPr>
          <w:sz w:val="20"/>
          <w:bdr w:val="single" w:sz="4" w:space="0" w:color="auto"/>
        </w:rPr>
        <w:t>sel</w:t>
      </w:r>
      <w:r w:rsidR="00165379" w:rsidRPr="00165379">
        <w:rPr>
          <w:spacing w:val="6"/>
          <w:sz w:val="20"/>
          <w:bdr w:val="single" w:sz="4" w:space="0" w:color="auto"/>
        </w:rPr>
        <w:t>f</w:t>
      </w:r>
      <w:r w:rsidR="00165379" w:rsidRPr="00165379">
        <w:rPr>
          <w:sz w:val="20"/>
          <w:bdr w:val="single" w:sz="4" w:space="0" w:color="auto"/>
        </w:rPr>
        <w:t>-</w:t>
      </w:r>
      <w:r w:rsidR="00165379" w:rsidRPr="00165379">
        <w:rPr>
          <w:spacing w:val="-1"/>
          <w:sz w:val="20"/>
          <w:bdr w:val="single" w:sz="4" w:space="0" w:color="auto"/>
        </w:rPr>
        <w:t>c</w:t>
      </w:r>
      <w:r w:rsidR="00165379" w:rsidRPr="00165379">
        <w:rPr>
          <w:sz w:val="20"/>
          <w:bdr w:val="single" w:sz="4" w:space="0" w:color="auto"/>
        </w:rPr>
        <w:t xml:space="preserve">oexistence </w:t>
      </w:r>
      <w:r w:rsidR="00165379" w:rsidRPr="00165379">
        <w:rPr>
          <w:spacing w:val="-2"/>
          <w:sz w:val="20"/>
          <w:bdr w:val="single" w:sz="4" w:space="0" w:color="auto"/>
        </w:rPr>
        <w:t>m</w:t>
      </w:r>
      <w:r w:rsidR="00165379" w:rsidRPr="00165379">
        <w:rPr>
          <w:sz w:val="20"/>
          <w:bdr w:val="single" w:sz="4" w:space="0" w:color="auto"/>
        </w:rPr>
        <w:t>ode.</w:t>
      </w:r>
      <w:r w:rsidR="00165379" w:rsidRPr="00165379">
        <w:rPr>
          <w:spacing w:val="2"/>
          <w:sz w:val="20"/>
          <w:bdr w:val="single" w:sz="4" w:space="0" w:color="auto"/>
        </w:rPr>
        <w:t xml:space="preserve"> </w:t>
      </w:r>
      <w:r w:rsidR="00165379" w:rsidRPr="00165379">
        <w:rPr>
          <w:sz w:val="20"/>
          <w:bdr w:val="single" w:sz="4" w:space="0" w:color="auto"/>
        </w:rPr>
        <w:t>In</w:t>
      </w:r>
      <w:r w:rsidR="00165379" w:rsidRPr="00165379">
        <w:rPr>
          <w:spacing w:val="1"/>
          <w:sz w:val="20"/>
          <w:bdr w:val="single" w:sz="4" w:space="0" w:color="auto"/>
        </w:rPr>
        <w:t xml:space="preserve"> </w:t>
      </w:r>
      <w:r w:rsidR="00165379" w:rsidRPr="00165379">
        <w:rPr>
          <w:sz w:val="20"/>
          <w:bdr w:val="single" w:sz="4" w:space="0" w:color="auto"/>
        </w:rPr>
        <w:t>nor</w:t>
      </w:r>
      <w:r w:rsidR="00165379" w:rsidRPr="00165379">
        <w:rPr>
          <w:spacing w:val="-1"/>
          <w:sz w:val="20"/>
          <w:bdr w:val="single" w:sz="4" w:space="0" w:color="auto"/>
        </w:rPr>
        <w:t>m</w:t>
      </w:r>
      <w:r w:rsidR="00165379" w:rsidRPr="00165379">
        <w:rPr>
          <w:sz w:val="20"/>
          <w:bdr w:val="single" w:sz="4" w:space="0" w:color="auto"/>
        </w:rPr>
        <w:t>al</w:t>
      </w:r>
      <w:r w:rsidR="00165379" w:rsidRPr="00165379">
        <w:rPr>
          <w:spacing w:val="2"/>
          <w:sz w:val="20"/>
          <w:bdr w:val="single" w:sz="4" w:space="0" w:color="auto"/>
        </w:rPr>
        <w:t xml:space="preserve"> </w:t>
      </w:r>
      <w:r w:rsidR="00165379" w:rsidRPr="00165379">
        <w:rPr>
          <w:spacing w:val="-2"/>
          <w:sz w:val="20"/>
          <w:bdr w:val="single" w:sz="4" w:space="0" w:color="auto"/>
        </w:rPr>
        <w:t>m</w:t>
      </w:r>
      <w:r w:rsidR="00165379" w:rsidRPr="00165379">
        <w:rPr>
          <w:sz w:val="20"/>
          <w:bdr w:val="single" w:sz="4" w:space="0" w:color="auto"/>
        </w:rPr>
        <w:t>ode,</w:t>
      </w:r>
      <w:r w:rsidR="00165379" w:rsidRPr="00165379">
        <w:rPr>
          <w:spacing w:val="2"/>
          <w:sz w:val="20"/>
          <w:bdr w:val="single" w:sz="4" w:space="0" w:color="auto"/>
        </w:rPr>
        <w:t xml:space="preserve"> </w:t>
      </w:r>
      <w:r w:rsidR="00165379" w:rsidRPr="00165379">
        <w:rPr>
          <w:sz w:val="20"/>
          <w:bdr w:val="single" w:sz="4" w:space="0" w:color="auto"/>
        </w:rPr>
        <w:t>o</w:t>
      </w:r>
      <w:r w:rsidR="00165379" w:rsidRPr="00165379">
        <w:rPr>
          <w:spacing w:val="-1"/>
          <w:sz w:val="20"/>
          <w:bdr w:val="single" w:sz="4" w:space="0" w:color="auto"/>
        </w:rPr>
        <w:t>n</w:t>
      </w:r>
      <w:r w:rsidR="00165379" w:rsidRPr="00165379">
        <w:rPr>
          <w:sz w:val="20"/>
          <w:bdr w:val="single" w:sz="4" w:space="0" w:color="auto"/>
        </w:rPr>
        <w:t xml:space="preserve">e </w:t>
      </w:r>
      <w:r w:rsidR="00165379" w:rsidRPr="00165379">
        <w:rPr>
          <w:spacing w:val="1"/>
          <w:sz w:val="20"/>
          <w:bdr w:val="single" w:sz="4" w:space="0" w:color="auto"/>
        </w:rPr>
        <w:t>W</w:t>
      </w:r>
      <w:r w:rsidR="00165379" w:rsidRPr="00165379">
        <w:rPr>
          <w:sz w:val="20"/>
          <w:bdr w:val="single" w:sz="4" w:space="0" w:color="auto"/>
        </w:rPr>
        <w:t>R</w:t>
      </w:r>
      <w:r w:rsidR="00165379" w:rsidRPr="00165379">
        <w:rPr>
          <w:spacing w:val="-1"/>
          <w:sz w:val="20"/>
          <w:bdr w:val="single" w:sz="4" w:space="0" w:color="auto"/>
        </w:rPr>
        <w:t>A</w:t>
      </w:r>
      <w:r w:rsidR="00165379" w:rsidRPr="00165379">
        <w:rPr>
          <w:sz w:val="20"/>
          <w:bdr w:val="single" w:sz="4" w:space="0" w:color="auto"/>
        </w:rPr>
        <w:t>N</w:t>
      </w:r>
      <w:r w:rsidR="00165379" w:rsidRPr="00165379">
        <w:rPr>
          <w:spacing w:val="2"/>
          <w:sz w:val="20"/>
          <w:bdr w:val="single" w:sz="4" w:space="0" w:color="auto"/>
        </w:rPr>
        <w:t xml:space="preserve"> </w:t>
      </w:r>
      <w:r w:rsidR="00165379" w:rsidRPr="00165379">
        <w:rPr>
          <w:sz w:val="20"/>
          <w:bdr w:val="single" w:sz="4" w:space="0" w:color="auto"/>
        </w:rPr>
        <w:t>cell occupies</w:t>
      </w:r>
      <w:r w:rsidR="00165379" w:rsidRPr="00165379">
        <w:rPr>
          <w:spacing w:val="1"/>
          <w:sz w:val="20"/>
          <w:bdr w:val="single" w:sz="4" w:space="0" w:color="auto"/>
        </w:rPr>
        <w:t xml:space="preserve"> </w:t>
      </w:r>
      <w:r w:rsidR="00165379" w:rsidRPr="00165379">
        <w:rPr>
          <w:sz w:val="20"/>
          <w:bdr w:val="single" w:sz="4" w:space="0" w:color="auto"/>
        </w:rPr>
        <w:t>one channel</w:t>
      </w:r>
      <w:r w:rsidR="00165379" w:rsidRPr="00165379">
        <w:rPr>
          <w:spacing w:val="2"/>
          <w:sz w:val="20"/>
          <w:bdr w:val="single" w:sz="4" w:space="0" w:color="auto"/>
        </w:rPr>
        <w:t xml:space="preserve"> </w:t>
      </w:r>
      <w:r w:rsidR="00165379" w:rsidRPr="00165379">
        <w:rPr>
          <w:spacing w:val="-1"/>
          <w:sz w:val="20"/>
          <w:bdr w:val="single" w:sz="4" w:space="0" w:color="auto"/>
        </w:rPr>
        <w:t>a</w:t>
      </w:r>
      <w:r w:rsidR="00165379" w:rsidRPr="00165379">
        <w:rPr>
          <w:sz w:val="20"/>
          <w:bdr w:val="single" w:sz="4" w:space="0" w:color="auto"/>
        </w:rPr>
        <w:t>nd</w:t>
      </w:r>
      <w:r w:rsidR="00165379" w:rsidRPr="00165379">
        <w:rPr>
          <w:spacing w:val="2"/>
          <w:sz w:val="20"/>
          <w:bdr w:val="single" w:sz="4" w:space="0" w:color="auto"/>
        </w:rPr>
        <w:t xml:space="preserve"> </w:t>
      </w:r>
      <w:r w:rsidR="00165379" w:rsidRPr="00165379">
        <w:rPr>
          <w:sz w:val="20"/>
          <w:bdr w:val="single" w:sz="4" w:space="0" w:color="auto"/>
        </w:rPr>
        <w:t>op</w:t>
      </w:r>
      <w:r w:rsidR="00165379" w:rsidRPr="00165379">
        <w:rPr>
          <w:spacing w:val="-2"/>
          <w:sz w:val="20"/>
          <w:bdr w:val="single" w:sz="4" w:space="0" w:color="auto"/>
        </w:rPr>
        <w:t>e</w:t>
      </w:r>
      <w:r w:rsidR="00165379" w:rsidRPr="00165379">
        <w:rPr>
          <w:sz w:val="20"/>
          <w:bdr w:val="single" w:sz="4" w:space="0" w:color="auto"/>
        </w:rPr>
        <w:t>rates on</w:t>
      </w:r>
      <w:r w:rsidR="00165379" w:rsidRPr="00165379">
        <w:rPr>
          <w:spacing w:val="2"/>
          <w:sz w:val="20"/>
          <w:bdr w:val="single" w:sz="4" w:space="0" w:color="auto"/>
        </w:rPr>
        <w:t xml:space="preserve"> </w:t>
      </w:r>
      <w:r w:rsidR="00165379" w:rsidRPr="00165379">
        <w:rPr>
          <w:sz w:val="20"/>
          <w:bdr w:val="single" w:sz="4" w:space="0" w:color="auto"/>
        </w:rPr>
        <w:t>a</w:t>
      </w:r>
      <w:r w:rsidR="00165379" w:rsidRPr="00165379">
        <w:rPr>
          <w:spacing w:val="-2"/>
          <w:sz w:val="20"/>
          <w:bdr w:val="single" w:sz="4" w:space="0" w:color="auto"/>
        </w:rPr>
        <w:t>l</w:t>
      </w:r>
      <w:r w:rsidR="00165379" w:rsidRPr="00165379">
        <w:rPr>
          <w:sz w:val="20"/>
          <w:bdr w:val="single" w:sz="4" w:space="0" w:color="auto"/>
        </w:rPr>
        <w:t>l</w:t>
      </w:r>
      <w:r w:rsidR="00165379" w:rsidRPr="00165379">
        <w:rPr>
          <w:spacing w:val="2"/>
          <w:sz w:val="20"/>
          <w:bdr w:val="single" w:sz="4" w:space="0" w:color="auto"/>
        </w:rPr>
        <w:t xml:space="preserve"> </w:t>
      </w:r>
      <w:r w:rsidR="00165379" w:rsidRPr="00165379">
        <w:rPr>
          <w:sz w:val="20"/>
          <w:bdr w:val="single" w:sz="4" w:space="0" w:color="auto"/>
        </w:rPr>
        <w:t>the</w:t>
      </w:r>
      <w:r w:rsidR="00165379" w:rsidRPr="00165379">
        <w:rPr>
          <w:spacing w:val="2"/>
          <w:sz w:val="20"/>
          <w:bdr w:val="single" w:sz="4" w:space="0" w:color="auto"/>
        </w:rPr>
        <w:t xml:space="preserve"> </w:t>
      </w:r>
      <w:r w:rsidR="00165379" w:rsidRPr="00165379">
        <w:rPr>
          <w:sz w:val="20"/>
          <w:bdr w:val="single" w:sz="4" w:space="0" w:color="auto"/>
        </w:rPr>
        <w:t>fra</w:t>
      </w:r>
      <w:r w:rsidR="00165379" w:rsidRPr="00165379">
        <w:rPr>
          <w:spacing w:val="-3"/>
          <w:sz w:val="20"/>
          <w:bdr w:val="single" w:sz="4" w:space="0" w:color="auto"/>
        </w:rPr>
        <w:t>m</w:t>
      </w:r>
      <w:r w:rsidR="00165379" w:rsidRPr="00165379">
        <w:rPr>
          <w:sz w:val="20"/>
          <w:bdr w:val="single" w:sz="4" w:space="0" w:color="auto"/>
        </w:rPr>
        <w:t>es</w:t>
      </w:r>
      <w:r w:rsidR="00165379" w:rsidRPr="00165379">
        <w:rPr>
          <w:spacing w:val="2"/>
          <w:sz w:val="20"/>
          <w:bdr w:val="single" w:sz="4" w:space="0" w:color="auto"/>
        </w:rPr>
        <w:t xml:space="preserve"> </w:t>
      </w:r>
      <w:r w:rsidR="00165379" w:rsidRPr="00165379">
        <w:rPr>
          <w:sz w:val="20"/>
          <w:bdr w:val="single" w:sz="4" w:space="0" w:color="auto"/>
        </w:rPr>
        <w:t>in</w:t>
      </w:r>
      <w:r w:rsidR="00165379" w:rsidRPr="00165379">
        <w:rPr>
          <w:spacing w:val="2"/>
          <w:sz w:val="20"/>
          <w:bdr w:val="single" w:sz="4" w:space="0" w:color="auto"/>
        </w:rPr>
        <w:t xml:space="preserve"> </w:t>
      </w:r>
      <w:r w:rsidR="00165379" w:rsidRPr="00165379">
        <w:rPr>
          <w:sz w:val="20"/>
          <w:bdr w:val="single" w:sz="4" w:space="0" w:color="auto"/>
        </w:rPr>
        <w:t xml:space="preserve">a </w:t>
      </w:r>
      <w:proofErr w:type="spellStart"/>
      <w:r w:rsidR="00165379" w:rsidRPr="00165379">
        <w:rPr>
          <w:sz w:val="20"/>
          <w:bdr w:val="single" w:sz="4" w:space="0" w:color="auto"/>
        </w:rPr>
        <w:t>superfra</w:t>
      </w:r>
      <w:r w:rsidR="00165379" w:rsidRPr="00165379">
        <w:rPr>
          <w:spacing w:val="-2"/>
          <w:sz w:val="20"/>
          <w:bdr w:val="single" w:sz="4" w:space="0" w:color="auto"/>
        </w:rPr>
        <w:t>m</w:t>
      </w:r>
      <w:r w:rsidR="00165379" w:rsidRPr="00165379">
        <w:rPr>
          <w:sz w:val="20"/>
          <w:bdr w:val="single" w:sz="4" w:space="0" w:color="auto"/>
        </w:rPr>
        <w:t>e</w:t>
      </w:r>
      <w:proofErr w:type="spellEnd"/>
      <w:r w:rsidR="00165379" w:rsidRPr="00165379">
        <w:rPr>
          <w:sz w:val="20"/>
          <w:bdr w:val="single" w:sz="4" w:space="0" w:color="auto"/>
        </w:rPr>
        <w:t>; while in se</w:t>
      </w:r>
      <w:r w:rsidR="00165379" w:rsidRPr="00165379">
        <w:rPr>
          <w:spacing w:val="-2"/>
          <w:sz w:val="20"/>
          <w:bdr w:val="single" w:sz="4" w:space="0" w:color="auto"/>
        </w:rPr>
        <w:t>l</w:t>
      </w:r>
      <w:r w:rsidR="00165379" w:rsidRPr="00165379">
        <w:rPr>
          <w:spacing w:val="2"/>
          <w:sz w:val="20"/>
          <w:bdr w:val="single" w:sz="4" w:space="0" w:color="auto"/>
        </w:rPr>
        <w:t>f</w:t>
      </w:r>
      <w:r w:rsidR="00165379" w:rsidRPr="00165379">
        <w:rPr>
          <w:sz w:val="20"/>
          <w:bdr w:val="single" w:sz="4" w:space="0" w:color="auto"/>
        </w:rPr>
        <w:t>-</w:t>
      </w:r>
      <w:r w:rsidR="00165379" w:rsidRPr="00165379">
        <w:rPr>
          <w:spacing w:val="-1"/>
          <w:sz w:val="20"/>
          <w:bdr w:val="single" w:sz="4" w:space="0" w:color="auto"/>
        </w:rPr>
        <w:t>c</w:t>
      </w:r>
      <w:r w:rsidR="00165379" w:rsidRPr="00165379">
        <w:rPr>
          <w:sz w:val="20"/>
          <w:bdr w:val="single" w:sz="4" w:space="0" w:color="auto"/>
        </w:rPr>
        <w:t xml:space="preserve">oexistence </w:t>
      </w:r>
      <w:r w:rsidR="00165379" w:rsidRPr="00165379">
        <w:rPr>
          <w:spacing w:val="-2"/>
          <w:sz w:val="20"/>
          <w:bdr w:val="single" w:sz="4" w:space="0" w:color="auto"/>
        </w:rPr>
        <w:t>m</w:t>
      </w:r>
      <w:r w:rsidR="00165379" w:rsidRPr="00165379">
        <w:rPr>
          <w:sz w:val="20"/>
          <w:bdr w:val="single" w:sz="4" w:space="0" w:color="auto"/>
        </w:rPr>
        <w:t xml:space="preserve">ode, </w:t>
      </w:r>
      <w:r w:rsidR="00165379" w:rsidRPr="00165379">
        <w:rPr>
          <w:spacing w:val="-2"/>
          <w:sz w:val="20"/>
          <w:bdr w:val="single" w:sz="4" w:space="0" w:color="auto"/>
        </w:rPr>
        <w:t>m</w:t>
      </w:r>
      <w:r w:rsidR="00165379" w:rsidRPr="00165379">
        <w:rPr>
          <w:sz w:val="20"/>
          <w:bdr w:val="single" w:sz="4" w:space="0" w:color="auto"/>
        </w:rPr>
        <w:t>ultiple WRAN cells share the</w:t>
      </w:r>
      <w:r w:rsidR="00165379" w:rsidRPr="00165379">
        <w:rPr>
          <w:spacing w:val="49"/>
          <w:sz w:val="20"/>
          <w:bdr w:val="single" w:sz="4" w:space="0" w:color="auto"/>
        </w:rPr>
        <w:t xml:space="preserve"> </w:t>
      </w:r>
      <w:r w:rsidR="00165379" w:rsidRPr="00165379">
        <w:rPr>
          <w:sz w:val="20"/>
          <w:bdr w:val="single" w:sz="4" w:space="0" w:color="auto"/>
        </w:rPr>
        <w:t>sa</w:t>
      </w:r>
      <w:r w:rsidR="00165379" w:rsidRPr="00165379">
        <w:rPr>
          <w:spacing w:val="-2"/>
          <w:sz w:val="20"/>
          <w:bdr w:val="single" w:sz="4" w:space="0" w:color="auto"/>
        </w:rPr>
        <w:t>m</w:t>
      </w:r>
      <w:r w:rsidR="00165379" w:rsidRPr="00165379">
        <w:rPr>
          <w:sz w:val="20"/>
          <w:bdr w:val="single" w:sz="4" w:space="0" w:color="auto"/>
        </w:rPr>
        <w:t xml:space="preserve">e channel </w:t>
      </w:r>
      <w:r w:rsidR="00165379" w:rsidRPr="00165379">
        <w:rPr>
          <w:spacing w:val="-1"/>
          <w:sz w:val="20"/>
          <w:bdr w:val="single" w:sz="4" w:space="0" w:color="auto"/>
        </w:rPr>
        <w:t>a</w:t>
      </w:r>
      <w:r w:rsidR="00165379" w:rsidRPr="00165379">
        <w:rPr>
          <w:sz w:val="20"/>
          <w:bdr w:val="single" w:sz="4" w:space="0" w:color="auto"/>
        </w:rPr>
        <w:t xml:space="preserve">nd </w:t>
      </w:r>
      <w:r w:rsidR="00165379" w:rsidRPr="00165379">
        <w:rPr>
          <w:spacing w:val="-1"/>
          <w:sz w:val="20"/>
          <w:bdr w:val="single" w:sz="4" w:space="0" w:color="auto"/>
        </w:rPr>
        <w:t>e</w:t>
      </w:r>
      <w:r w:rsidR="00165379" w:rsidRPr="00165379">
        <w:rPr>
          <w:sz w:val="20"/>
          <w:bdr w:val="single" w:sz="4" w:space="0" w:color="auto"/>
        </w:rPr>
        <w:t>ach coexisti</w:t>
      </w:r>
      <w:r w:rsidR="00165379" w:rsidRPr="00165379">
        <w:rPr>
          <w:spacing w:val="-1"/>
          <w:sz w:val="20"/>
          <w:bdr w:val="single" w:sz="4" w:space="0" w:color="auto"/>
        </w:rPr>
        <w:t>n</w:t>
      </w:r>
      <w:r w:rsidR="00165379" w:rsidRPr="00165379">
        <w:rPr>
          <w:sz w:val="20"/>
          <w:bdr w:val="single" w:sz="4" w:space="0" w:color="auto"/>
        </w:rPr>
        <w:t>g W</w:t>
      </w:r>
      <w:r w:rsidR="00165379" w:rsidRPr="00165379">
        <w:rPr>
          <w:spacing w:val="-2"/>
          <w:sz w:val="20"/>
          <w:bdr w:val="single" w:sz="4" w:space="0" w:color="auto"/>
        </w:rPr>
        <w:t>R</w:t>
      </w:r>
      <w:r w:rsidR="00165379" w:rsidRPr="00165379">
        <w:rPr>
          <w:sz w:val="20"/>
          <w:bdr w:val="single" w:sz="4" w:space="0" w:color="auto"/>
        </w:rPr>
        <w:t>AN cell opera</w:t>
      </w:r>
      <w:r w:rsidR="00165379" w:rsidRPr="00165379">
        <w:rPr>
          <w:spacing w:val="-2"/>
          <w:sz w:val="20"/>
          <w:bdr w:val="single" w:sz="4" w:space="0" w:color="auto"/>
        </w:rPr>
        <w:t>t</w:t>
      </w:r>
      <w:r w:rsidR="00165379" w:rsidRPr="00165379">
        <w:rPr>
          <w:sz w:val="20"/>
          <w:bdr w:val="single" w:sz="4" w:space="0" w:color="auto"/>
        </w:rPr>
        <w:t>es on one or s</w:t>
      </w:r>
      <w:r w:rsidR="00165379" w:rsidRPr="00165379">
        <w:rPr>
          <w:spacing w:val="-1"/>
          <w:sz w:val="20"/>
          <w:bdr w:val="single" w:sz="4" w:space="0" w:color="auto"/>
        </w:rPr>
        <w:t>e</w:t>
      </w:r>
      <w:r w:rsidR="00165379" w:rsidRPr="00165379">
        <w:rPr>
          <w:sz w:val="20"/>
          <w:bdr w:val="single" w:sz="4" w:space="0" w:color="auto"/>
        </w:rPr>
        <w:t>veral differ</w:t>
      </w:r>
      <w:r w:rsidR="00165379" w:rsidRPr="00165379">
        <w:rPr>
          <w:spacing w:val="-1"/>
          <w:sz w:val="20"/>
          <w:bdr w:val="single" w:sz="4" w:space="0" w:color="auto"/>
        </w:rPr>
        <w:t>e</w:t>
      </w:r>
      <w:r w:rsidR="00165379" w:rsidRPr="00165379">
        <w:rPr>
          <w:sz w:val="20"/>
          <w:bdr w:val="single" w:sz="4" w:space="0" w:color="auto"/>
        </w:rPr>
        <w:t>nt fra</w:t>
      </w:r>
      <w:r w:rsidR="00165379" w:rsidRPr="00165379">
        <w:rPr>
          <w:spacing w:val="-2"/>
          <w:sz w:val="20"/>
          <w:bdr w:val="single" w:sz="4" w:space="0" w:color="auto"/>
        </w:rPr>
        <w:t>m</w:t>
      </w:r>
      <w:r w:rsidR="00165379" w:rsidRPr="00165379">
        <w:rPr>
          <w:sz w:val="20"/>
          <w:bdr w:val="single" w:sz="4" w:space="0" w:color="auto"/>
        </w:rPr>
        <w:t>es exclus</w:t>
      </w:r>
      <w:r w:rsidR="00165379" w:rsidRPr="00165379">
        <w:rPr>
          <w:spacing w:val="-1"/>
          <w:sz w:val="20"/>
          <w:bdr w:val="single" w:sz="4" w:space="0" w:color="auto"/>
        </w:rPr>
        <w:t>i</w:t>
      </w:r>
      <w:r w:rsidR="00165379" w:rsidRPr="00165379">
        <w:rPr>
          <w:sz w:val="20"/>
          <w:bdr w:val="single" w:sz="4" w:space="0" w:color="auto"/>
        </w:rPr>
        <w:t>vely.</w:t>
      </w:r>
    </w:p>
    <w:p w:rsidR="00956180" w:rsidRPr="00956180" w:rsidRDefault="00956180" w:rsidP="001357CF">
      <w:pPr>
        <w:autoSpaceDE w:val="0"/>
        <w:autoSpaceDN w:val="0"/>
        <w:adjustRightInd w:val="0"/>
        <w:ind w:left="100" w:right="157"/>
        <w:rPr>
          <w:rFonts w:ascii="Arial" w:hAnsi="Arial" w:cs="Arial"/>
          <w:b/>
          <w:bCs/>
          <w:lang w:eastAsia="ja-JP"/>
        </w:rPr>
      </w:pPr>
    </w:p>
    <w:p w:rsidR="00956180" w:rsidRPr="00956180" w:rsidRDefault="00667E06" w:rsidP="00956180">
      <w:pPr>
        <w:autoSpaceDE w:val="0"/>
        <w:autoSpaceDN w:val="0"/>
        <w:adjustRightInd w:val="0"/>
        <w:ind w:left="120" w:right="83"/>
        <w:jc w:val="both"/>
        <w:rPr>
          <w:sz w:val="20"/>
        </w:rPr>
      </w:pPr>
      <w:r w:rsidRPr="00667E06">
        <w:rPr>
          <w:noProof/>
        </w:rPr>
        <w:pict>
          <v:polyline id="_x0000_s1536" style="position:absolute;left:0;text-align:left;z-index:-251636736;mso-position-horizontal-relative:page;mso-position-vertical-relative:page" points="156.05pt,567pt,153.25pt,567.4pt" coordsize="56,8" o:allowincell="f" filled="f" strokeweight=".1256mm">
            <v:path arrowok="t"/>
            <w10:wrap anchorx="page" anchory="page"/>
          </v:polyline>
        </w:pict>
      </w:r>
      <w:r w:rsidRPr="00667E06">
        <w:rPr>
          <w:noProof/>
        </w:rPr>
        <w:pict>
          <v:shape id="_x0000_s1537" style="position:absolute;left:0;text-align:left;margin-left:134.8pt;margin-top:606.7pt;width:2.6pt;height:1.05pt;z-index:-251635712;mso-position-horizontal-relative:page;mso-position-vertical-relative:page" coordsize="53,21" o:allowincell="f" path="m,l53,21e" filled="f" strokeweight=".1256mm">
            <v:path arrowok="t"/>
            <w10:wrap anchorx="page" anchory="page"/>
          </v:shape>
        </w:pict>
      </w:r>
      <w:r w:rsidR="00956180" w:rsidRPr="00956180">
        <w:rPr>
          <w:sz w:val="20"/>
        </w:rPr>
        <w:t>The</w:t>
      </w:r>
      <w:r w:rsidR="00956180" w:rsidRPr="00956180">
        <w:rPr>
          <w:spacing w:val="2"/>
          <w:sz w:val="20"/>
        </w:rPr>
        <w:t xml:space="preserve"> </w:t>
      </w:r>
      <w:r w:rsidR="00956180" w:rsidRPr="00956180">
        <w:rPr>
          <w:sz w:val="20"/>
        </w:rPr>
        <w:t>IEEE</w:t>
      </w:r>
      <w:r w:rsidR="00956180" w:rsidRPr="00956180">
        <w:rPr>
          <w:spacing w:val="2"/>
          <w:sz w:val="20"/>
        </w:rPr>
        <w:t xml:space="preserve"> </w:t>
      </w:r>
      <w:r w:rsidR="00956180" w:rsidRPr="00956180">
        <w:rPr>
          <w:sz w:val="20"/>
        </w:rPr>
        <w:t>802.22</w:t>
      </w:r>
      <w:r w:rsidR="00956180" w:rsidRPr="00956180">
        <w:rPr>
          <w:spacing w:val="2"/>
          <w:sz w:val="20"/>
        </w:rPr>
        <w:t xml:space="preserve"> </w:t>
      </w:r>
      <w:r w:rsidR="00956180" w:rsidRPr="00956180">
        <w:rPr>
          <w:spacing w:val="1"/>
          <w:sz w:val="20"/>
        </w:rPr>
        <w:t>W</w:t>
      </w:r>
      <w:r w:rsidR="00956180" w:rsidRPr="00956180">
        <w:rPr>
          <w:spacing w:val="-2"/>
          <w:sz w:val="20"/>
        </w:rPr>
        <w:t>R</w:t>
      </w:r>
      <w:r w:rsidR="00956180" w:rsidRPr="00956180">
        <w:rPr>
          <w:sz w:val="20"/>
        </w:rPr>
        <w:t>AN</w:t>
      </w:r>
      <w:r w:rsidR="00956180" w:rsidRPr="00956180">
        <w:rPr>
          <w:spacing w:val="3"/>
          <w:sz w:val="20"/>
        </w:rPr>
        <w:t xml:space="preserve"> </w:t>
      </w:r>
      <w:r w:rsidR="00956180" w:rsidRPr="00956180">
        <w:rPr>
          <w:sz w:val="20"/>
        </w:rPr>
        <w:t>s</w:t>
      </w:r>
      <w:r w:rsidR="00956180" w:rsidRPr="00956180">
        <w:rPr>
          <w:spacing w:val="-2"/>
          <w:sz w:val="20"/>
        </w:rPr>
        <w:t>y</w:t>
      </w:r>
      <w:r w:rsidR="00956180" w:rsidRPr="00956180">
        <w:rPr>
          <w:sz w:val="20"/>
        </w:rPr>
        <w:t>stem includes</w:t>
      </w:r>
      <w:r w:rsidR="00956180" w:rsidRPr="00956180">
        <w:rPr>
          <w:spacing w:val="2"/>
          <w:sz w:val="20"/>
        </w:rPr>
        <w:t xml:space="preserve"> </w:t>
      </w:r>
      <w:r w:rsidR="00956180" w:rsidRPr="00956180">
        <w:rPr>
          <w:sz w:val="20"/>
        </w:rPr>
        <w:t>two</w:t>
      </w:r>
      <w:r w:rsidR="00956180" w:rsidRPr="00956180">
        <w:rPr>
          <w:spacing w:val="2"/>
          <w:sz w:val="20"/>
        </w:rPr>
        <w:t xml:space="preserve"> </w:t>
      </w:r>
      <w:r w:rsidR="00956180" w:rsidRPr="00956180">
        <w:rPr>
          <w:sz w:val="20"/>
        </w:rPr>
        <w:t>operation</w:t>
      </w:r>
      <w:r w:rsidR="00956180" w:rsidRPr="00956180">
        <w:rPr>
          <w:spacing w:val="-1"/>
          <w:sz w:val="20"/>
        </w:rPr>
        <w:t>a</w:t>
      </w:r>
      <w:r w:rsidR="00956180" w:rsidRPr="00956180">
        <w:rPr>
          <w:sz w:val="20"/>
        </w:rPr>
        <w:t>l</w:t>
      </w:r>
      <w:r w:rsidR="00956180" w:rsidRPr="00956180">
        <w:rPr>
          <w:spacing w:val="3"/>
          <w:sz w:val="20"/>
        </w:rPr>
        <w:t xml:space="preserve"> </w:t>
      </w:r>
      <w:r w:rsidR="00956180" w:rsidRPr="00956180">
        <w:rPr>
          <w:spacing w:val="-2"/>
          <w:sz w:val="20"/>
        </w:rPr>
        <w:t>m</w:t>
      </w:r>
      <w:r w:rsidR="00956180" w:rsidRPr="00956180">
        <w:rPr>
          <w:sz w:val="20"/>
        </w:rPr>
        <w:t>odes:</w:t>
      </w:r>
      <w:r w:rsidR="00956180" w:rsidRPr="00956180">
        <w:rPr>
          <w:spacing w:val="2"/>
          <w:sz w:val="20"/>
        </w:rPr>
        <w:t xml:space="preserve"> </w:t>
      </w:r>
      <w:r w:rsidR="00956180" w:rsidRPr="00956180">
        <w:rPr>
          <w:sz w:val="20"/>
        </w:rPr>
        <w:t>a</w:t>
      </w:r>
      <w:r w:rsidR="00956180" w:rsidRPr="00956180">
        <w:rPr>
          <w:spacing w:val="2"/>
          <w:sz w:val="20"/>
        </w:rPr>
        <w:t xml:space="preserve"> </w:t>
      </w:r>
      <w:r w:rsidR="00956180" w:rsidRPr="00956180">
        <w:rPr>
          <w:sz w:val="20"/>
        </w:rPr>
        <w:t>nor</w:t>
      </w:r>
      <w:r w:rsidR="00956180" w:rsidRPr="00956180">
        <w:rPr>
          <w:spacing w:val="-1"/>
          <w:sz w:val="20"/>
        </w:rPr>
        <w:t>m</w:t>
      </w:r>
      <w:r w:rsidR="00956180" w:rsidRPr="00956180">
        <w:rPr>
          <w:sz w:val="20"/>
        </w:rPr>
        <w:t>al</w:t>
      </w:r>
      <w:r w:rsidR="00956180" w:rsidRPr="00956180">
        <w:rPr>
          <w:spacing w:val="3"/>
          <w:sz w:val="20"/>
        </w:rPr>
        <w:t xml:space="preserve"> </w:t>
      </w:r>
      <w:r w:rsidR="00956180" w:rsidRPr="00956180">
        <w:rPr>
          <w:spacing w:val="-2"/>
          <w:sz w:val="20"/>
        </w:rPr>
        <w:t>m</w:t>
      </w:r>
      <w:r w:rsidR="00956180" w:rsidRPr="00956180">
        <w:rPr>
          <w:sz w:val="20"/>
        </w:rPr>
        <w:t>ode</w:t>
      </w:r>
      <w:r w:rsidR="00956180" w:rsidRPr="00956180">
        <w:rPr>
          <w:spacing w:val="2"/>
          <w:sz w:val="20"/>
        </w:rPr>
        <w:t xml:space="preserve"> </w:t>
      </w:r>
      <w:r w:rsidR="00956180" w:rsidRPr="00956180">
        <w:rPr>
          <w:sz w:val="20"/>
        </w:rPr>
        <w:t>and</w:t>
      </w:r>
      <w:r w:rsidR="00956180" w:rsidRPr="00956180">
        <w:rPr>
          <w:spacing w:val="2"/>
          <w:sz w:val="20"/>
        </w:rPr>
        <w:t xml:space="preserve"> </w:t>
      </w:r>
      <w:r w:rsidR="00956180" w:rsidRPr="00956180">
        <w:rPr>
          <w:sz w:val="20"/>
        </w:rPr>
        <w:t>a</w:t>
      </w:r>
      <w:r w:rsidR="00956180" w:rsidRPr="00956180">
        <w:rPr>
          <w:spacing w:val="2"/>
          <w:sz w:val="20"/>
        </w:rPr>
        <w:t xml:space="preserve"> </w:t>
      </w:r>
      <w:r w:rsidR="00956180" w:rsidRPr="00956180">
        <w:rPr>
          <w:sz w:val="20"/>
        </w:rPr>
        <w:t>sel</w:t>
      </w:r>
      <w:r w:rsidR="00956180" w:rsidRPr="00956180">
        <w:rPr>
          <w:spacing w:val="6"/>
          <w:sz w:val="20"/>
        </w:rPr>
        <w:t>f</w:t>
      </w:r>
      <w:r w:rsidR="00956180" w:rsidRPr="00956180">
        <w:rPr>
          <w:sz w:val="20"/>
        </w:rPr>
        <w:t>-</w:t>
      </w:r>
      <w:r w:rsidR="00956180" w:rsidRPr="00956180">
        <w:rPr>
          <w:spacing w:val="-1"/>
          <w:sz w:val="20"/>
        </w:rPr>
        <w:t>c</w:t>
      </w:r>
      <w:r w:rsidR="00956180" w:rsidRPr="00956180">
        <w:rPr>
          <w:sz w:val="20"/>
        </w:rPr>
        <w:t xml:space="preserve">oexistence </w:t>
      </w:r>
      <w:r w:rsidR="00956180" w:rsidRPr="00956180">
        <w:rPr>
          <w:spacing w:val="-2"/>
          <w:sz w:val="20"/>
        </w:rPr>
        <w:t>m</w:t>
      </w:r>
      <w:r w:rsidR="00956180" w:rsidRPr="00956180">
        <w:rPr>
          <w:sz w:val="20"/>
        </w:rPr>
        <w:t>ode.</w:t>
      </w:r>
      <w:r w:rsidR="00956180" w:rsidRPr="00956180">
        <w:rPr>
          <w:spacing w:val="2"/>
          <w:sz w:val="20"/>
        </w:rPr>
        <w:t xml:space="preserve"> </w:t>
      </w:r>
      <w:r w:rsidR="00956180" w:rsidRPr="00956180">
        <w:rPr>
          <w:sz w:val="20"/>
        </w:rPr>
        <w:t>In</w:t>
      </w:r>
      <w:r w:rsidR="00956180" w:rsidRPr="00956180">
        <w:rPr>
          <w:spacing w:val="1"/>
          <w:sz w:val="20"/>
        </w:rPr>
        <w:t xml:space="preserve"> </w:t>
      </w:r>
      <w:r w:rsidR="00956180" w:rsidRPr="00956180">
        <w:rPr>
          <w:sz w:val="20"/>
        </w:rPr>
        <w:t>nor</w:t>
      </w:r>
      <w:r w:rsidR="00956180" w:rsidRPr="00956180">
        <w:rPr>
          <w:spacing w:val="-1"/>
          <w:sz w:val="20"/>
        </w:rPr>
        <w:t>m</w:t>
      </w:r>
      <w:r w:rsidR="00956180" w:rsidRPr="00956180">
        <w:rPr>
          <w:sz w:val="20"/>
        </w:rPr>
        <w:t>al</w:t>
      </w:r>
      <w:r w:rsidR="00956180" w:rsidRPr="00956180">
        <w:rPr>
          <w:spacing w:val="2"/>
          <w:sz w:val="20"/>
        </w:rPr>
        <w:t xml:space="preserve"> </w:t>
      </w:r>
      <w:r w:rsidR="00956180" w:rsidRPr="00956180">
        <w:rPr>
          <w:spacing w:val="-2"/>
          <w:sz w:val="20"/>
        </w:rPr>
        <w:t>m</w:t>
      </w:r>
      <w:r w:rsidR="00956180" w:rsidRPr="00956180">
        <w:rPr>
          <w:sz w:val="20"/>
        </w:rPr>
        <w:t>ode,</w:t>
      </w:r>
      <w:r w:rsidR="00956180" w:rsidRPr="00956180">
        <w:rPr>
          <w:spacing w:val="2"/>
          <w:sz w:val="20"/>
        </w:rPr>
        <w:t xml:space="preserve"> </w:t>
      </w:r>
      <w:r w:rsidR="00956180" w:rsidRPr="00956180">
        <w:rPr>
          <w:sz w:val="20"/>
        </w:rPr>
        <w:t>o</w:t>
      </w:r>
      <w:r w:rsidR="00956180" w:rsidRPr="00956180">
        <w:rPr>
          <w:spacing w:val="-1"/>
          <w:sz w:val="20"/>
        </w:rPr>
        <w:t>n</w:t>
      </w:r>
      <w:r w:rsidR="00956180" w:rsidRPr="00956180">
        <w:rPr>
          <w:sz w:val="20"/>
        </w:rPr>
        <w:t xml:space="preserve">e </w:t>
      </w:r>
      <w:r w:rsidR="00956180" w:rsidRPr="00956180">
        <w:rPr>
          <w:spacing w:val="1"/>
          <w:sz w:val="20"/>
        </w:rPr>
        <w:t>W</w:t>
      </w:r>
      <w:r w:rsidR="00956180" w:rsidRPr="00956180">
        <w:rPr>
          <w:sz w:val="20"/>
        </w:rPr>
        <w:t>R</w:t>
      </w:r>
      <w:r w:rsidR="00956180" w:rsidRPr="00956180">
        <w:rPr>
          <w:spacing w:val="-1"/>
          <w:sz w:val="20"/>
        </w:rPr>
        <w:t>A</w:t>
      </w:r>
      <w:r w:rsidR="00956180" w:rsidRPr="00956180">
        <w:rPr>
          <w:sz w:val="20"/>
        </w:rPr>
        <w:t>N</w:t>
      </w:r>
      <w:r w:rsidR="00956180" w:rsidRPr="00956180">
        <w:rPr>
          <w:spacing w:val="2"/>
          <w:sz w:val="20"/>
        </w:rPr>
        <w:t xml:space="preserve"> </w:t>
      </w:r>
      <w:r w:rsidR="00956180" w:rsidRPr="00956180">
        <w:rPr>
          <w:sz w:val="20"/>
        </w:rPr>
        <w:t>cell occupies</w:t>
      </w:r>
      <w:r w:rsidR="00956180" w:rsidRPr="00956180">
        <w:rPr>
          <w:spacing w:val="1"/>
          <w:sz w:val="20"/>
        </w:rPr>
        <w:t xml:space="preserve"> </w:t>
      </w:r>
      <w:r w:rsidR="00956180" w:rsidRPr="00956180">
        <w:rPr>
          <w:sz w:val="20"/>
        </w:rPr>
        <w:t>one channel</w:t>
      </w:r>
      <w:r w:rsidR="00956180" w:rsidRPr="00956180">
        <w:rPr>
          <w:spacing w:val="2"/>
          <w:sz w:val="20"/>
        </w:rPr>
        <w:t xml:space="preserve"> </w:t>
      </w:r>
      <w:r w:rsidR="00956180" w:rsidRPr="00956180">
        <w:rPr>
          <w:spacing w:val="-1"/>
          <w:sz w:val="20"/>
        </w:rPr>
        <w:t>a</w:t>
      </w:r>
      <w:r w:rsidR="00956180" w:rsidRPr="00956180">
        <w:rPr>
          <w:sz w:val="20"/>
        </w:rPr>
        <w:t>nd</w:t>
      </w:r>
      <w:r w:rsidR="00956180" w:rsidRPr="00956180">
        <w:rPr>
          <w:spacing w:val="2"/>
          <w:sz w:val="20"/>
        </w:rPr>
        <w:t xml:space="preserve"> </w:t>
      </w:r>
      <w:r w:rsidR="00956180" w:rsidRPr="00956180">
        <w:rPr>
          <w:sz w:val="20"/>
        </w:rPr>
        <w:t>op</w:t>
      </w:r>
      <w:r w:rsidR="00956180" w:rsidRPr="00956180">
        <w:rPr>
          <w:spacing w:val="-2"/>
          <w:sz w:val="20"/>
        </w:rPr>
        <w:t>e</w:t>
      </w:r>
      <w:r w:rsidR="00956180" w:rsidRPr="00956180">
        <w:rPr>
          <w:sz w:val="20"/>
        </w:rPr>
        <w:t>rates on</w:t>
      </w:r>
      <w:r w:rsidR="00956180" w:rsidRPr="00956180">
        <w:rPr>
          <w:spacing w:val="2"/>
          <w:sz w:val="20"/>
        </w:rPr>
        <w:t xml:space="preserve"> </w:t>
      </w:r>
      <w:r w:rsidR="00956180" w:rsidRPr="00956180">
        <w:rPr>
          <w:sz w:val="20"/>
        </w:rPr>
        <w:t>a</w:t>
      </w:r>
      <w:r w:rsidR="00956180" w:rsidRPr="00956180">
        <w:rPr>
          <w:spacing w:val="-2"/>
          <w:sz w:val="20"/>
        </w:rPr>
        <w:t>l</w:t>
      </w:r>
      <w:r w:rsidR="00956180" w:rsidRPr="00956180">
        <w:rPr>
          <w:sz w:val="20"/>
        </w:rPr>
        <w:t>l</w:t>
      </w:r>
      <w:r w:rsidR="00956180" w:rsidRPr="00956180">
        <w:rPr>
          <w:spacing w:val="2"/>
          <w:sz w:val="20"/>
        </w:rPr>
        <w:t xml:space="preserve"> </w:t>
      </w:r>
      <w:r w:rsidR="00956180" w:rsidRPr="00956180">
        <w:rPr>
          <w:sz w:val="20"/>
        </w:rPr>
        <w:t>the</w:t>
      </w:r>
      <w:r w:rsidR="00956180" w:rsidRPr="00956180">
        <w:rPr>
          <w:spacing w:val="2"/>
          <w:sz w:val="20"/>
        </w:rPr>
        <w:t xml:space="preserve"> </w:t>
      </w:r>
      <w:r w:rsidR="00956180" w:rsidRPr="00956180">
        <w:rPr>
          <w:sz w:val="20"/>
        </w:rPr>
        <w:t>fra</w:t>
      </w:r>
      <w:r w:rsidR="00956180" w:rsidRPr="00956180">
        <w:rPr>
          <w:spacing w:val="-3"/>
          <w:sz w:val="20"/>
        </w:rPr>
        <w:t>m</w:t>
      </w:r>
      <w:r w:rsidR="00956180" w:rsidRPr="00956180">
        <w:rPr>
          <w:sz w:val="20"/>
        </w:rPr>
        <w:t>es</w:t>
      </w:r>
      <w:r w:rsidR="00956180" w:rsidRPr="00956180">
        <w:rPr>
          <w:spacing w:val="2"/>
          <w:sz w:val="20"/>
        </w:rPr>
        <w:t xml:space="preserve"> </w:t>
      </w:r>
      <w:r w:rsidR="00956180" w:rsidRPr="00956180">
        <w:rPr>
          <w:sz w:val="20"/>
        </w:rPr>
        <w:t>in</w:t>
      </w:r>
      <w:r w:rsidR="00956180" w:rsidRPr="00956180">
        <w:rPr>
          <w:spacing w:val="2"/>
          <w:sz w:val="20"/>
        </w:rPr>
        <w:t xml:space="preserve"> </w:t>
      </w:r>
      <w:r w:rsidR="00956180" w:rsidRPr="00956180">
        <w:rPr>
          <w:sz w:val="20"/>
        </w:rPr>
        <w:t xml:space="preserve">a </w:t>
      </w:r>
      <w:proofErr w:type="spellStart"/>
      <w:r w:rsidR="00956180" w:rsidRPr="00956180">
        <w:rPr>
          <w:sz w:val="20"/>
        </w:rPr>
        <w:t>superfra</w:t>
      </w:r>
      <w:r w:rsidR="00956180" w:rsidRPr="00956180">
        <w:rPr>
          <w:spacing w:val="-2"/>
          <w:sz w:val="20"/>
        </w:rPr>
        <w:t>m</w:t>
      </w:r>
      <w:r w:rsidR="00956180">
        <w:rPr>
          <w:sz w:val="20"/>
        </w:rPr>
        <w:t>e</w:t>
      </w:r>
      <w:proofErr w:type="spellEnd"/>
      <w:r w:rsidR="00956180">
        <w:rPr>
          <w:sz w:val="20"/>
        </w:rPr>
        <w:t xml:space="preserve">; while in </w:t>
      </w:r>
      <w:r w:rsidR="00956180" w:rsidRPr="00956180">
        <w:rPr>
          <w:sz w:val="20"/>
        </w:rPr>
        <w:t>se</w:t>
      </w:r>
      <w:r w:rsidR="00956180" w:rsidRPr="00956180">
        <w:rPr>
          <w:spacing w:val="-2"/>
          <w:sz w:val="20"/>
        </w:rPr>
        <w:t>l</w:t>
      </w:r>
      <w:r w:rsidR="00956180" w:rsidRPr="00956180">
        <w:rPr>
          <w:spacing w:val="2"/>
          <w:sz w:val="20"/>
        </w:rPr>
        <w:t>f</w:t>
      </w:r>
      <w:r w:rsidR="00956180" w:rsidRPr="00956180">
        <w:rPr>
          <w:sz w:val="20"/>
        </w:rPr>
        <w:t>-</w:t>
      </w:r>
      <w:r w:rsidR="00956180" w:rsidRPr="00956180">
        <w:rPr>
          <w:spacing w:val="-1"/>
          <w:sz w:val="20"/>
        </w:rPr>
        <w:t>c</w:t>
      </w:r>
      <w:r w:rsidR="00956180" w:rsidRPr="00956180">
        <w:rPr>
          <w:sz w:val="20"/>
        </w:rPr>
        <w:t xml:space="preserve">oexistence </w:t>
      </w:r>
      <w:r w:rsidR="00956180" w:rsidRPr="00956180">
        <w:rPr>
          <w:spacing w:val="-2"/>
          <w:sz w:val="20"/>
        </w:rPr>
        <w:t>m</w:t>
      </w:r>
      <w:r w:rsidR="00956180" w:rsidRPr="00956180">
        <w:rPr>
          <w:sz w:val="20"/>
        </w:rPr>
        <w:t xml:space="preserve">ode, </w:t>
      </w:r>
      <w:r w:rsidR="00956180" w:rsidRPr="00956180">
        <w:rPr>
          <w:spacing w:val="-2"/>
          <w:sz w:val="20"/>
        </w:rPr>
        <w:t>m</w:t>
      </w:r>
      <w:r w:rsidR="00956180">
        <w:rPr>
          <w:sz w:val="20"/>
        </w:rPr>
        <w:t>ultiple WRAN cells share</w:t>
      </w:r>
      <w:r w:rsidR="00956180" w:rsidRPr="00956180">
        <w:rPr>
          <w:sz w:val="20"/>
        </w:rPr>
        <w:t xml:space="preserve"> the</w:t>
      </w:r>
      <w:r w:rsidR="00956180" w:rsidRPr="00956180">
        <w:rPr>
          <w:spacing w:val="49"/>
          <w:sz w:val="20"/>
        </w:rPr>
        <w:t xml:space="preserve"> </w:t>
      </w:r>
      <w:r w:rsidR="00956180" w:rsidRPr="00956180">
        <w:rPr>
          <w:sz w:val="20"/>
        </w:rPr>
        <w:t>sa</w:t>
      </w:r>
      <w:r w:rsidR="00956180" w:rsidRPr="00956180">
        <w:rPr>
          <w:spacing w:val="-2"/>
          <w:sz w:val="20"/>
        </w:rPr>
        <w:t>m</w:t>
      </w:r>
      <w:r w:rsidR="00956180">
        <w:rPr>
          <w:sz w:val="20"/>
        </w:rPr>
        <w:t>e channel</w:t>
      </w:r>
      <w:r w:rsidR="00956180" w:rsidRPr="00956180">
        <w:rPr>
          <w:sz w:val="20"/>
        </w:rPr>
        <w:t xml:space="preserve"> </w:t>
      </w:r>
      <w:r w:rsidR="00956180" w:rsidRPr="00956180">
        <w:rPr>
          <w:spacing w:val="-1"/>
          <w:sz w:val="20"/>
        </w:rPr>
        <w:t>a</w:t>
      </w:r>
      <w:r w:rsidR="00956180" w:rsidRPr="00956180">
        <w:rPr>
          <w:sz w:val="20"/>
        </w:rPr>
        <w:t xml:space="preserve">nd </w:t>
      </w:r>
      <w:r w:rsidR="00956180" w:rsidRPr="00956180">
        <w:rPr>
          <w:spacing w:val="-1"/>
          <w:sz w:val="20"/>
        </w:rPr>
        <w:t>e</w:t>
      </w:r>
      <w:r w:rsidR="00956180" w:rsidRPr="00956180">
        <w:rPr>
          <w:sz w:val="20"/>
        </w:rPr>
        <w:t>ach coexisti</w:t>
      </w:r>
      <w:r w:rsidR="00956180" w:rsidRPr="00956180">
        <w:rPr>
          <w:spacing w:val="-1"/>
          <w:sz w:val="20"/>
        </w:rPr>
        <w:t>n</w:t>
      </w:r>
      <w:r w:rsidR="00956180" w:rsidRPr="00956180">
        <w:rPr>
          <w:sz w:val="20"/>
        </w:rPr>
        <w:t>g W</w:t>
      </w:r>
      <w:r w:rsidR="00956180" w:rsidRPr="00956180">
        <w:rPr>
          <w:spacing w:val="-2"/>
          <w:sz w:val="20"/>
        </w:rPr>
        <w:t>R</w:t>
      </w:r>
      <w:r w:rsidR="00956180" w:rsidRPr="00956180">
        <w:rPr>
          <w:sz w:val="20"/>
        </w:rPr>
        <w:t>AN cell opera</w:t>
      </w:r>
      <w:r w:rsidR="00956180" w:rsidRPr="00956180">
        <w:rPr>
          <w:spacing w:val="-2"/>
          <w:sz w:val="20"/>
        </w:rPr>
        <w:t>t</w:t>
      </w:r>
      <w:r w:rsidR="00956180" w:rsidRPr="00956180">
        <w:rPr>
          <w:sz w:val="20"/>
        </w:rPr>
        <w:t>es on one or s</w:t>
      </w:r>
      <w:r w:rsidR="00956180" w:rsidRPr="00956180">
        <w:rPr>
          <w:spacing w:val="-1"/>
          <w:sz w:val="20"/>
        </w:rPr>
        <w:t>e</w:t>
      </w:r>
      <w:r w:rsidR="00956180" w:rsidRPr="00956180">
        <w:rPr>
          <w:sz w:val="20"/>
        </w:rPr>
        <w:t>veral differ</w:t>
      </w:r>
      <w:r w:rsidR="00956180" w:rsidRPr="00956180">
        <w:rPr>
          <w:spacing w:val="-1"/>
          <w:sz w:val="20"/>
        </w:rPr>
        <w:t>e</w:t>
      </w:r>
      <w:r w:rsidR="00956180" w:rsidRPr="00956180">
        <w:rPr>
          <w:sz w:val="20"/>
        </w:rPr>
        <w:t>nt fra</w:t>
      </w:r>
      <w:r w:rsidR="00956180" w:rsidRPr="00956180">
        <w:rPr>
          <w:spacing w:val="-2"/>
          <w:sz w:val="20"/>
        </w:rPr>
        <w:t>m</w:t>
      </w:r>
      <w:r w:rsidR="00956180" w:rsidRPr="00956180">
        <w:rPr>
          <w:sz w:val="20"/>
        </w:rPr>
        <w:t>es exclus</w:t>
      </w:r>
      <w:r w:rsidR="00956180" w:rsidRPr="00956180">
        <w:rPr>
          <w:spacing w:val="-1"/>
          <w:sz w:val="20"/>
        </w:rPr>
        <w:t>i</w:t>
      </w:r>
      <w:r w:rsidR="00956180" w:rsidRPr="00956180">
        <w:rPr>
          <w:sz w:val="20"/>
        </w:rPr>
        <w:t>vely.</w:t>
      </w:r>
    </w:p>
    <w:p w:rsidR="00956180" w:rsidRDefault="00956180" w:rsidP="001357CF">
      <w:pPr>
        <w:autoSpaceDE w:val="0"/>
        <w:autoSpaceDN w:val="0"/>
        <w:adjustRightInd w:val="0"/>
        <w:ind w:left="100" w:right="157"/>
        <w:rPr>
          <w:rFonts w:ascii="Arial" w:hAnsi="Arial" w:cs="Arial"/>
          <w:b/>
          <w:bCs/>
          <w:lang w:eastAsia="ja-JP"/>
        </w:rPr>
      </w:pPr>
    </w:p>
    <w:p w:rsidR="00956180" w:rsidRPr="00956180" w:rsidRDefault="00667E06" w:rsidP="00956180">
      <w:pPr>
        <w:autoSpaceDE w:val="0"/>
        <w:autoSpaceDN w:val="0"/>
        <w:adjustRightInd w:val="0"/>
        <w:ind w:left="120" w:right="83"/>
        <w:jc w:val="both"/>
        <w:rPr>
          <w:sz w:val="20"/>
        </w:rPr>
      </w:pPr>
      <w:del w:id="0" w:author=" " w:date="2013-04-18T11:09:00Z">
        <w:r w:rsidRPr="00667E06">
          <w:rPr>
            <w:noProof/>
          </w:rPr>
          <w:pict>
            <v:polyline id="_x0000_s1542" style="position:absolute;left:0;text-align:left;z-index:-251630592;mso-position-horizontal-relative:page;mso-position-vertical-relative:page" points="156.05pt,567pt,153.25pt,567.4pt" coordsize="56,8" o:allowincell="f" filled="f" strokeweight=".1256mm">
              <v:path arrowok="t"/>
              <w10:wrap anchorx="page" anchory="page"/>
            </v:polyline>
          </w:pict>
        </w:r>
      </w:del>
      <w:r w:rsidRPr="00667E06">
        <w:rPr>
          <w:noProof/>
        </w:rPr>
        <w:pict>
          <v:shape id="_x0000_s1543" style="position:absolute;left:0;text-align:left;margin-left:134.8pt;margin-top:606.7pt;width:2.6pt;height:1.05pt;z-index:-251629568;mso-position-horizontal-relative:page;mso-position-vertical-relative:page" coordsize="53,21" o:allowincell="f" path="m,l53,21e" filled="f" strokeweight=".1256mm">
            <v:path arrowok="t"/>
            <w10:wrap anchorx="page" anchory="page"/>
          </v:shape>
        </w:pict>
      </w:r>
      <w:r w:rsidR="00956180" w:rsidRPr="00956180">
        <w:rPr>
          <w:sz w:val="20"/>
        </w:rPr>
        <w:t>The</w:t>
      </w:r>
      <w:r w:rsidR="00956180" w:rsidRPr="00956180">
        <w:rPr>
          <w:spacing w:val="2"/>
          <w:sz w:val="20"/>
        </w:rPr>
        <w:t xml:space="preserve"> </w:t>
      </w:r>
      <w:r w:rsidR="00956180" w:rsidRPr="00956180">
        <w:rPr>
          <w:sz w:val="20"/>
        </w:rPr>
        <w:t>IEEE</w:t>
      </w:r>
      <w:r w:rsidR="00956180" w:rsidRPr="00956180">
        <w:rPr>
          <w:spacing w:val="2"/>
          <w:sz w:val="20"/>
        </w:rPr>
        <w:t xml:space="preserve"> </w:t>
      </w:r>
      <w:r w:rsidR="00956180" w:rsidRPr="00956180">
        <w:rPr>
          <w:sz w:val="20"/>
        </w:rPr>
        <w:t>802.22</w:t>
      </w:r>
      <w:ins w:id="1" w:author=" " w:date="2013-04-18T10:58:00Z">
        <w:r w:rsidR="00956180">
          <w:rPr>
            <w:rFonts w:hint="eastAsia"/>
            <w:sz w:val="20"/>
            <w:lang w:eastAsia="ja-JP"/>
          </w:rPr>
          <w:t>b</w:t>
        </w:r>
      </w:ins>
      <w:r w:rsidR="00956180" w:rsidRPr="00956180">
        <w:rPr>
          <w:spacing w:val="2"/>
          <w:sz w:val="20"/>
        </w:rPr>
        <w:t xml:space="preserve"> </w:t>
      </w:r>
      <w:r w:rsidR="00956180" w:rsidRPr="00956180">
        <w:rPr>
          <w:spacing w:val="1"/>
          <w:sz w:val="20"/>
        </w:rPr>
        <w:t>W</w:t>
      </w:r>
      <w:r w:rsidR="00956180" w:rsidRPr="00956180">
        <w:rPr>
          <w:spacing w:val="-2"/>
          <w:sz w:val="20"/>
        </w:rPr>
        <w:t>R</w:t>
      </w:r>
      <w:r w:rsidR="00956180" w:rsidRPr="00956180">
        <w:rPr>
          <w:sz w:val="20"/>
        </w:rPr>
        <w:t>AN</w:t>
      </w:r>
      <w:r w:rsidR="00956180" w:rsidRPr="00956180">
        <w:rPr>
          <w:spacing w:val="3"/>
          <w:sz w:val="20"/>
        </w:rPr>
        <w:t xml:space="preserve"> </w:t>
      </w:r>
      <w:r w:rsidR="00956180" w:rsidRPr="00956180">
        <w:rPr>
          <w:sz w:val="20"/>
        </w:rPr>
        <w:t>s</w:t>
      </w:r>
      <w:r w:rsidR="00956180" w:rsidRPr="00956180">
        <w:rPr>
          <w:spacing w:val="-2"/>
          <w:sz w:val="20"/>
        </w:rPr>
        <w:t>y</w:t>
      </w:r>
      <w:r w:rsidR="00956180" w:rsidRPr="00956180">
        <w:rPr>
          <w:sz w:val="20"/>
        </w:rPr>
        <w:t>stem includes</w:t>
      </w:r>
      <w:r w:rsidR="00956180" w:rsidRPr="00956180">
        <w:rPr>
          <w:spacing w:val="2"/>
          <w:sz w:val="20"/>
        </w:rPr>
        <w:t xml:space="preserve"> </w:t>
      </w:r>
      <w:r w:rsidR="00956180" w:rsidRPr="00956180">
        <w:rPr>
          <w:sz w:val="20"/>
        </w:rPr>
        <w:t>two</w:t>
      </w:r>
      <w:r w:rsidR="00956180" w:rsidRPr="00956180">
        <w:rPr>
          <w:spacing w:val="2"/>
          <w:sz w:val="20"/>
        </w:rPr>
        <w:t xml:space="preserve"> </w:t>
      </w:r>
      <w:r w:rsidR="00956180" w:rsidRPr="00956180">
        <w:rPr>
          <w:sz w:val="20"/>
        </w:rPr>
        <w:t>operation</w:t>
      </w:r>
      <w:r w:rsidR="00956180" w:rsidRPr="00956180">
        <w:rPr>
          <w:spacing w:val="-1"/>
          <w:sz w:val="20"/>
        </w:rPr>
        <w:t>a</w:t>
      </w:r>
      <w:r w:rsidR="00956180" w:rsidRPr="00956180">
        <w:rPr>
          <w:sz w:val="20"/>
        </w:rPr>
        <w:t>l</w:t>
      </w:r>
      <w:r w:rsidR="00956180" w:rsidRPr="00956180">
        <w:rPr>
          <w:spacing w:val="3"/>
          <w:sz w:val="20"/>
        </w:rPr>
        <w:t xml:space="preserve"> </w:t>
      </w:r>
      <w:r w:rsidR="00956180" w:rsidRPr="00956180">
        <w:rPr>
          <w:spacing w:val="-2"/>
          <w:sz w:val="20"/>
        </w:rPr>
        <w:t>m</w:t>
      </w:r>
      <w:r w:rsidR="00956180" w:rsidRPr="00956180">
        <w:rPr>
          <w:sz w:val="20"/>
        </w:rPr>
        <w:t>odes:</w:t>
      </w:r>
      <w:r w:rsidR="00956180" w:rsidRPr="00956180">
        <w:rPr>
          <w:spacing w:val="2"/>
          <w:sz w:val="20"/>
        </w:rPr>
        <w:t xml:space="preserve"> </w:t>
      </w:r>
      <w:r w:rsidR="00956180" w:rsidRPr="00956180">
        <w:rPr>
          <w:sz w:val="20"/>
        </w:rPr>
        <w:t>a</w:t>
      </w:r>
      <w:r w:rsidR="00956180" w:rsidRPr="00956180">
        <w:rPr>
          <w:spacing w:val="2"/>
          <w:sz w:val="20"/>
        </w:rPr>
        <w:t xml:space="preserve"> </w:t>
      </w:r>
      <w:r w:rsidR="00956180" w:rsidRPr="00956180">
        <w:rPr>
          <w:sz w:val="20"/>
        </w:rPr>
        <w:t>nor</w:t>
      </w:r>
      <w:r w:rsidR="00956180" w:rsidRPr="00956180">
        <w:rPr>
          <w:spacing w:val="-1"/>
          <w:sz w:val="20"/>
        </w:rPr>
        <w:t>m</w:t>
      </w:r>
      <w:r w:rsidR="00956180" w:rsidRPr="00956180">
        <w:rPr>
          <w:sz w:val="20"/>
        </w:rPr>
        <w:t>al</w:t>
      </w:r>
      <w:r w:rsidR="00956180" w:rsidRPr="00956180">
        <w:rPr>
          <w:spacing w:val="3"/>
          <w:sz w:val="20"/>
        </w:rPr>
        <w:t xml:space="preserve"> </w:t>
      </w:r>
      <w:r w:rsidR="00956180" w:rsidRPr="00956180">
        <w:rPr>
          <w:spacing w:val="-2"/>
          <w:sz w:val="20"/>
        </w:rPr>
        <w:t>m</w:t>
      </w:r>
      <w:r w:rsidR="00956180" w:rsidRPr="00956180">
        <w:rPr>
          <w:sz w:val="20"/>
        </w:rPr>
        <w:t>ode</w:t>
      </w:r>
      <w:r w:rsidR="00956180" w:rsidRPr="00956180">
        <w:rPr>
          <w:spacing w:val="2"/>
          <w:sz w:val="20"/>
        </w:rPr>
        <w:t xml:space="preserve"> </w:t>
      </w:r>
      <w:r w:rsidR="00956180" w:rsidRPr="00956180">
        <w:rPr>
          <w:sz w:val="20"/>
        </w:rPr>
        <w:t>and</w:t>
      </w:r>
      <w:r w:rsidR="00956180" w:rsidRPr="00956180">
        <w:rPr>
          <w:spacing w:val="2"/>
          <w:sz w:val="20"/>
        </w:rPr>
        <w:t xml:space="preserve"> </w:t>
      </w:r>
      <w:r w:rsidR="00956180" w:rsidRPr="00956180">
        <w:rPr>
          <w:sz w:val="20"/>
        </w:rPr>
        <w:t>a</w:t>
      </w:r>
      <w:r w:rsidR="00956180" w:rsidRPr="00956180">
        <w:rPr>
          <w:spacing w:val="2"/>
          <w:sz w:val="20"/>
        </w:rPr>
        <w:t xml:space="preserve"> </w:t>
      </w:r>
      <w:r w:rsidR="00956180" w:rsidRPr="00956180">
        <w:rPr>
          <w:sz w:val="20"/>
        </w:rPr>
        <w:t>sel</w:t>
      </w:r>
      <w:r w:rsidR="00956180" w:rsidRPr="00956180">
        <w:rPr>
          <w:spacing w:val="6"/>
          <w:sz w:val="20"/>
        </w:rPr>
        <w:t>f</w:t>
      </w:r>
      <w:r w:rsidR="00956180" w:rsidRPr="00956180">
        <w:rPr>
          <w:sz w:val="20"/>
        </w:rPr>
        <w:t>-</w:t>
      </w:r>
      <w:r w:rsidR="00956180" w:rsidRPr="00956180">
        <w:rPr>
          <w:spacing w:val="-1"/>
          <w:sz w:val="20"/>
        </w:rPr>
        <w:t>c</w:t>
      </w:r>
      <w:r w:rsidR="00956180" w:rsidRPr="00956180">
        <w:rPr>
          <w:sz w:val="20"/>
        </w:rPr>
        <w:t xml:space="preserve">oexistence </w:t>
      </w:r>
      <w:r w:rsidR="00956180" w:rsidRPr="00956180">
        <w:rPr>
          <w:spacing w:val="-2"/>
          <w:sz w:val="20"/>
        </w:rPr>
        <w:t>m</w:t>
      </w:r>
      <w:r w:rsidR="00956180" w:rsidRPr="00956180">
        <w:rPr>
          <w:sz w:val="20"/>
        </w:rPr>
        <w:t>ode.</w:t>
      </w:r>
      <w:r w:rsidR="00956180" w:rsidRPr="00956180">
        <w:rPr>
          <w:spacing w:val="2"/>
          <w:sz w:val="20"/>
        </w:rPr>
        <w:t xml:space="preserve"> </w:t>
      </w:r>
      <w:r w:rsidR="00956180" w:rsidRPr="00956180">
        <w:rPr>
          <w:sz w:val="20"/>
        </w:rPr>
        <w:t>In</w:t>
      </w:r>
      <w:r w:rsidR="00956180" w:rsidRPr="00956180">
        <w:rPr>
          <w:spacing w:val="1"/>
          <w:sz w:val="20"/>
        </w:rPr>
        <w:t xml:space="preserve"> </w:t>
      </w:r>
      <w:r w:rsidR="00956180" w:rsidRPr="00956180">
        <w:rPr>
          <w:sz w:val="20"/>
        </w:rPr>
        <w:t>nor</w:t>
      </w:r>
      <w:r w:rsidR="00956180" w:rsidRPr="00956180">
        <w:rPr>
          <w:spacing w:val="-1"/>
          <w:sz w:val="20"/>
        </w:rPr>
        <w:t>m</w:t>
      </w:r>
      <w:r w:rsidR="00956180" w:rsidRPr="00956180">
        <w:rPr>
          <w:sz w:val="20"/>
        </w:rPr>
        <w:t>al</w:t>
      </w:r>
      <w:r w:rsidR="00956180" w:rsidRPr="00956180">
        <w:rPr>
          <w:spacing w:val="2"/>
          <w:sz w:val="20"/>
        </w:rPr>
        <w:t xml:space="preserve"> </w:t>
      </w:r>
      <w:r w:rsidR="00956180" w:rsidRPr="00956180">
        <w:rPr>
          <w:spacing w:val="-2"/>
          <w:sz w:val="20"/>
        </w:rPr>
        <w:t>m</w:t>
      </w:r>
      <w:r w:rsidR="00956180" w:rsidRPr="00956180">
        <w:rPr>
          <w:sz w:val="20"/>
        </w:rPr>
        <w:t>ode,</w:t>
      </w:r>
      <w:r w:rsidR="00956180" w:rsidRPr="00956180">
        <w:rPr>
          <w:spacing w:val="2"/>
          <w:sz w:val="20"/>
        </w:rPr>
        <w:t xml:space="preserve"> </w:t>
      </w:r>
      <w:r w:rsidR="00956180" w:rsidRPr="00956180">
        <w:rPr>
          <w:sz w:val="20"/>
        </w:rPr>
        <w:t>o</w:t>
      </w:r>
      <w:r w:rsidR="00956180" w:rsidRPr="00956180">
        <w:rPr>
          <w:spacing w:val="-1"/>
          <w:sz w:val="20"/>
        </w:rPr>
        <w:t>n</w:t>
      </w:r>
      <w:r w:rsidR="00956180" w:rsidRPr="00956180">
        <w:rPr>
          <w:sz w:val="20"/>
        </w:rPr>
        <w:t xml:space="preserve">e </w:t>
      </w:r>
      <w:r w:rsidR="00956180" w:rsidRPr="00956180">
        <w:rPr>
          <w:spacing w:val="1"/>
          <w:sz w:val="20"/>
        </w:rPr>
        <w:t>W</w:t>
      </w:r>
      <w:r w:rsidR="00956180" w:rsidRPr="00956180">
        <w:rPr>
          <w:sz w:val="20"/>
        </w:rPr>
        <w:t>R</w:t>
      </w:r>
      <w:r w:rsidR="00956180" w:rsidRPr="00956180">
        <w:rPr>
          <w:spacing w:val="-1"/>
          <w:sz w:val="20"/>
        </w:rPr>
        <w:t>A</w:t>
      </w:r>
      <w:r w:rsidR="00956180" w:rsidRPr="00956180">
        <w:rPr>
          <w:sz w:val="20"/>
        </w:rPr>
        <w:t>N</w:t>
      </w:r>
      <w:r w:rsidR="00956180" w:rsidRPr="00956180">
        <w:rPr>
          <w:spacing w:val="2"/>
          <w:sz w:val="20"/>
        </w:rPr>
        <w:t xml:space="preserve"> </w:t>
      </w:r>
      <w:r w:rsidR="00956180" w:rsidRPr="00956180">
        <w:rPr>
          <w:sz w:val="20"/>
        </w:rPr>
        <w:t>cell occupies</w:t>
      </w:r>
      <w:r w:rsidR="00956180" w:rsidRPr="00956180">
        <w:rPr>
          <w:spacing w:val="1"/>
          <w:sz w:val="20"/>
        </w:rPr>
        <w:t xml:space="preserve"> </w:t>
      </w:r>
      <w:r w:rsidR="00956180" w:rsidRPr="00956180">
        <w:rPr>
          <w:sz w:val="20"/>
        </w:rPr>
        <w:t xml:space="preserve">one </w:t>
      </w:r>
      <w:ins w:id="2" w:author=" " w:date="2013-04-18T10:58:00Z">
        <w:r w:rsidR="00956180">
          <w:rPr>
            <w:rFonts w:hint="eastAsia"/>
            <w:sz w:val="20"/>
            <w:lang w:eastAsia="ja-JP"/>
          </w:rPr>
          <w:t xml:space="preserve">or more </w:t>
        </w:r>
      </w:ins>
      <w:r w:rsidR="00956180" w:rsidRPr="00956180">
        <w:rPr>
          <w:sz w:val="20"/>
        </w:rPr>
        <w:t>channel</w:t>
      </w:r>
      <w:ins w:id="3" w:author="cwpyo" w:date="2013-05-09T13:05:00Z">
        <w:r w:rsidR="007318C7">
          <w:rPr>
            <w:rFonts w:hint="eastAsia"/>
            <w:sz w:val="20"/>
            <w:lang w:eastAsia="ja-JP"/>
          </w:rPr>
          <w:t>s</w:t>
        </w:r>
      </w:ins>
      <w:ins w:id="4" w:author=" " w:date="2013-04-18T10:58:00Z">
        <w:r w:rsidR="00956180">
          <w:rPr>
            <w:rFonts w:hint="eastAsia"/>
            <w:sz w:val="20"/>
            <w:lang w:eastAsia="ja-JP"/>
          </w:rPr>
          <w:t xml:space="preserve"> if multiple</w:t>
        </w:r>
      </w:ins>
      <w:ins w:id="5" w:author=" " w:date="2013-04-18T10:59:00Z">
        <w:r w:rsidR="00956180">
          <w:rPr>
            <w:rFonts w:hint="eastAsia"/>
            <w:sz w:val="20"/>
            <w:lang w:eastAsia="ja-JP"/>
          </w:rPr>
          <w:t xml:space="preserve"> </w:t>
        </w:r>
      </w:ins>
      <w:ins w:id="6" w:author=" " w:date="2013-04-19T14:03:00Z">
        <w:r w:rsidR="003B7F1B">
          <w:rPr>
            <w:rFonts w:hint="eastAsia"/>
            <w:sz w:val="20"/>
            <w:lang w:eastAsia="ja-JP"/>
          </w:rPr>
          <w:t xml:space="preserve">operating </w:t>
        </w:r>
      </w:ins>
      <w:ins w:id="7" w:author=" " w:date="2013-04-18T10:59:00Z">
        <w:r w:rsidR="00956180">
          <w:rPr>
            <w:rFonts w:hint="eastAsia"/>
            <w:sz w:val="20"/>
            <w:lang w:eastAsia="ja-JP"/>
          </w:rPr>
          <w:t>channels are available</w:t>
        </w:r>
      </w:ins>
      <w:del w:id="8" w:author=" " w:date="2013-04-18T11:01:00Z">
        <w:r w:rsidR="00956180" w:rsidRPr="00956180" w:rsidDel="00581F5D">
          <w:rPr>
            <w:spacing w:val="2"/>
            <w:sz w:val="20"/>
          </w:rPr>
          <w:delText xml:space="preserve"> </w:delText>
        </w:r>
        <w:r w:rsidR="00956180" w:rsidRPr="00956180" w:rsidDel="00581F5D">
          <w:rPr>
            <w:spacing w:val="-1"/>
            <w:sz w:val="20"/>
          </w:rPr>
          <w:delText>a</w:delText>
        </w:r>
        <w:r w:rsidR="00956180" w:rsidRPr="00956180" w:rsidDel="00581F5D">
          <w:rPr>
            <w:sz w:val="20"/>
          </w:rPr>
          <w:delText>nd</w:delText>
        </w:r>
        <w:r w:rsidR="00956180" w:rsidRPr="00956180" w:rsidDel="00581F5D">
          <w:rPr>
            <w:spacing w:val="2"/>
            <w:sz w:val="20"/>
          </w:rPr>
          <w:delText xml:space="preserve"> </w:delText>
        </w:r>
        <w:r w:rsidR="00956180" w:rsidRPr="00956180" w:rsidDel="00581F5D">
          <w:rPr>
            <w:sz w:val="20"/>
          </w:rPr>
          <w:delText>op</w:delText>
        </w:r>
        <w:r w:rsidR="00956180" w:rsidRPr="00956180" w:rsidDel="00581F5D">
          <w:rPr>
            <w:spacing w:val="-2"/>
            <w:sz w:val="20"/>
          </w:rPr>
          <w:delText>e</w:delText>
        </w:r>
        <w:r w:rsidR="00956180" w:rsidRPr="00956180" w:rsidDel="00581F5D">
          <w:rPr>
            <w:sz w:val="20"/>
          </w:rPr>
          <w:delText>rates on</w:delText>
        </w:r>
        <w:r w:rsidR="00956180" w:rsidRPr="00956180" w:rsidDel="00581F5D">
          <w:rPr>
            <w:spacing w:val="2"/>
            <w:sz w:val="20"/>
          </w:rPr>
          <w:delText xml:space="preserve"> </w:delText>
        </w:r>
        <w:r w:rsidR="00956180" w:rsidRPr="00956180" w:rsidDel="00581F5D">
          <w:rPr>
            <w:sz w:val="20"/>
          </w:rPr>
          <w:delText>a</w:delText>
        </w:r>
        <w:r w:rsidR="00956180" w:rsidRPr="00956180" w:rsidDel="00581F5D">
          <w:rPr>
            <w:spacing w:val="-2"/>
            <w:sz w:val="20"/>
          </w:rPr>
          <w:delText>l</w:delText>
        </w:r>
        <w:r w:rsidR="00956180" w:rsidRPr="00956180" w:rsidDel="00581F5D">
          <w:rPr>
            <w:sz w:val="20"/>
          </w:rPr>
          <w:delText>l</w:delText>
        </w:r>
        <w:r w:rsidR="00956180" w:rsidRPr="00956180" w:rsidDel="00581F5D">
          <w:rPr>
            <w:spacing w:val="2"/>
            <w:sz w:val="20"/>
          </w:rPr>
          <w:delText xml:space="preserve"> </w:delText>
        </w:r>
        <w:r w:rsidR="00956180" w:rsidRPr="00956180" w:rsidDel="00581F5D">
          <w:rPr>
            <w:sz w:val="20"/>
          </w:rPr>
          <w:delText>the</w:delText>
        </w:r>
        <w:r w:rsidR="00956180" w:rsidRPr="00956180" w:rsidDel="00581F5D">
          <w:rPr>
            <w:spacing w:val="2"/>
            <w:sz w:val="20"/>
          </w:rPr>
          <w:delText xml:space="preserve"> </w:delText>
        </w:r>
        <w:r w:rsidR="00956180" w:rsidRPr="00956180" w:rsidDel="00581F5D">
          <w:rPr>
            <w:sz w:val="20"/>
          </w:rPr>
          <w:delText>fra</w:delText>
        </w:r>
        <w:r w:rsidR="00956180" w:rsidRPr="00956180" w:rsidDel="00581F5D">
          <w:rPr>
            <w:spacing w:val="-3"/>
            <w:sz w:val="20"/>
          </w:rPr>
          <w:delText>m</w:delText>
        </w:r>
        <w:r w:rsidR="00956180" w:rsidRPr="00956180" w:rsidDel="00581F5D">
          <w:rPr>
            <w:sz w:val="20"/>
          </w:rPr>
          <w:delText>es</w:delText>
        </w:r>
        <w:r w:rsidR="00956180" w:rsidRPr="00956180" w:rsidDel="00581F5D">
          <w:rPr>
            <w:spacing w:val="2"/>
            <w:sz w:val="20"/>
          </w:rPr>
          <w:delText xml:space="preserve"> </w:delText>
        </w:r>
        <w:r w:rsidR="00956180" w:rsidRPr="00956180" w:rsidDel="00581F5D">
          <w:rPr>
            <w:sz w:val="20"/>
          </w:rPr>
          <w:delText>in</w:delText>
        </w:r>
        <w:r w:rsidR="00956180" w:rsidRPr="00956180" w:rsidDel="00581F5D">
          <w:rPr>
            <w:spacing w:val="2"/>
            <w:sz w:val="20"/>
          </w:rPr>
          <w:delText xml:space="preserve"> </w:delText>
        </w:r>
        <w:r w:rsidR="00956180" w:rsidRPr="00956180" w:rsidDel="00581F5D">
          <w:rPr>
            <w:sz w:val="20"/>
          </w:rPr>
          <w:delText>a superfra</w:delText>
        </w:r>
        <w:r w:rsidR="00956180" w:rsidRPr="00956180" w:rsidDel="00581F5D">
          <w:rPr>
            <w:spacing w:val="-2"/>
            <w:sz w:val="20"/>
          </w:rPr>
          <w:delText>m</w:delText>
        </w:r>
        <w:r w:rsidR="00956180" w:rsidDel="00581F5D">
          <w:rPr>
            <w:sz w:val="20"/>
          </w:rPr>
          <w:delText>e</w:delText>
        </w:r>
      </w:del>
      <w:r w:rsidR="00956180">
        <w:rPr>
          <w:sz w:val="20"/>
        </w:rPr>
        <w:t xml:space="preserve">; while in </w:t>
      </w:r>
      <w:r w:rsidR="00956180" w:rsidRPr="00956180">
        <w:rPr>
          <w:sz w:val="20"/>
        </w:rPr>
        <w:t>se</w:t>
      </w:r>
      <w:r w:rsidR="00956180" w:rsidRPr="00956180">
        <w:rPr>
          <w:spacing w:val="-2"/>
          <w:sz w:val="20"/>
        </w:rPr>
        <w:t>l</w:t>
      </w:r>
      <w:r w:rsidR="00956180" w:rsidRPr="00956180">
        <w:rPr>
          <w:spacing w:val="2"/>
          <w:sz w:val="20"/>
        </w:rPr>
        <w:t>f</w:t>
      </w:r>
      <w:r w:rsidR="00956180" w:rsidRPr="00956180">
        <w:rPr>
          <w:sz w:val="20"/>
        </w:rPr>
        <w:t>-</w:t>
      </w:r>
      <w:r w:rsidR="00956180" w:rsidRPr="00956180">
        <w:rPr>
          <w:spacing w:val="-1"/>
          <w:sz w:val="20"/>
        </w:rPr>
        <w:t>c</w:t>
      </w:r>
      <w:r w:rsidR="00956180" w:rsidRPr="00956180">
        <w:rPr>
          <w:sz w:val="20"/>
        </w:rPr>
        <w:t xml:space="preserve">oexistence </w:t>
      </w:r>
      <w:r w:rsidR="00956180" w:rsidRPr="00956180">
        <w:rPr>
          <w:spacing w:val="-2"/>
          <w:sz w:val="20"/>
        </w:rPr>
        <w:t>m</w:t>
      </w:r>
      <w:r w:rsidR="00956180" w:rsidRPr="00956180">
        <w:rPr>
          <w:sz w:val="20"/>
        </w:rPr>
        <w:t xml:space="preserve">ode, </w:t>
      </w:r>
      <w:r w:rsidR="00956180" w:rsidRPr="00956180">
        <w:rPr>
          <w:spacing w:val="-2"/>
          <w:sz w:val="20"/>
        </w:rPr>
        <w:t>m</w:t>
      </w:r>
      <w:r w:rsidR="00956180">
        <w:rPr>
          <w:sz w:val="20"/>
        </w:rPr>
        <w:t>ultiple WRAN cells share</w:t>
      </w:r>
      <w:r w:rsidR="00956180" w:rsidRPr="00956180">
        <w:rPr>
          <w:sz w:val="20"/>
        </w:rPr>
        <w:t xml:space="preserve"> the</w:t>
      </w:r>
      <w:r w:rsidR="00956180" w:rsidRPr="00956180">
        <w:rPr>
          <w:spacing w:val="49"/>
          <w:sz w:val="20"/>
        </w:rPr>
        <w:t xml:space="preserve"> </w:t>
      </w:r>
      <w:r w:rsidR="00956180" w:rsidRPr="00956180">
        <w:rPr>
          <w:sz w:val="20"/>
        </w:rPr>
        <w:t>sa</w:t>
      </w:r>
      <w:r w:rsidR="00956180" w:rsidRPr="00956180">
        <w:rPr>
          <w:spacing w:val="-2"/>
          <w:sz w:val="20"/>
        </w:rPr>
        <w:t>m</w:t>
      </w:r>
      <w:r w:rsidR="00956180">
        <w:rPr>
          <w:sz w:val="20"/>
        </w:rPr>
        <w:t>e channel</w:t>
      </w:r>
      <w:r w:rsidR="00956180" w:rsidRPr="00956180">
        <w:rPr>
          <w:sz w:val="20"/>
        </w:rPr>
        <w:t xml:space="preserve"> </w:t>
      </w:r>
      <w:r w:rsidR="00956180" w:rsidRPr="00956180">
        <w:rPr>
          <w:spacing w:val="-1"/>
          <w:sz w:val="20"/>
        </w:rPr>
        <w:t>a</w:t>
      </w:r>
      <w:r w:rsidR="00956180" w:rsidRPr="00956180">
        <w:rPr>
          <w:sz w:val="20"/>
        </w:rPr>
        <w:t xml:space="preserve">nd </w:t>
      </w:r>
      <w:r w:rsidR="00956180" w:rsidRPr="00956180">
        <w:rPr>
          <w:spacing w:val="-1"/>
          <w:sz w:val="20"/>
        </w:rPr>
        <w:t>e</w:t>
      </w:r>
      <w:r w:rsidR="00956180" w:rsidRPr="00956180">
        <w:rPr>
          <w:sz w:val="20"/>
        </w:rPr>
        <w:t>ach coexisti</w:t>
      </w:r>
      <w:r w:rsidR="00956180" w:rsidRPr="00956180">
        <w:rPr>
          <w:spacing w:val="-1"/>
          <w:sz w:val="20"/>
        </w:rPr>
        <w:t>n</w:t>
      </w:r>
      <w:r w:rsidR="00956180" w:rsidRPr="00956180">
        <w:rPr>
          <w:sz w:val="20"/>
        </w:rPr>
        <w:t>g W</w:t>
      </w:r>
      <w:r w:rsidR="00956180" w:rsidRPr="00956180">
        <w:rPr>
          <w:spacing w:val="-2"/>
          <w:sz w:val="20"/>
        </w:rPr>
        <w:t>R</w:t>
      </w:r>
      <w:r w:rsidR="00956180" w:rsidRPr="00956180">
        <w:rPr>
          <w:sz w:val="20"/>
        </w:rPr>
        <w:t>AN cell opera</w:t>
      </w:r>
      <w:r w:rsidR="00956180" w:rsidRPr="00956180">
        <w:rPr>
          <w:spacing w:val="-2"/>
          <w:sz w:val="20"/>
        </w:rPr>
        <w:t>t</w:t>
      </w:r>
      <w:r w:rsidR="00956180" w:rsidRPr="00956180">
        <w:rPr>
          <w:sz w:val="20"/>
        </w:rPr>
        <w:t>es on one or s</w:t>
      </w:r>
      <w:r w:rsidR="00956180" w:rsidRPr="00956180">
        <w:rPr>
          <w:spacing w:val="-1"/>
          <w:sz w:val="20"/>
        </w:rPr>
        <w:t>e</w:t>
      </w:r>
      <w:r w:rsidR="00956180" w:rsidRPr="00956180">
        <w:rPr>
          <w:sz w:val="20"/>
        </w:rPr>
        <w:t>veral differ</w:t>
      </w:r>
      <w:r w:rsidR="00956180" w:rsidRPr="00956180">
        <w:rPr>
          <w:spacing w:val="-1"/>
          <w:sz w:val="20"/>
        </w:rPr>
        <w:t>e</w:t>
      </w:r>
      <w:r w:rsidR="00956180" w:rsidRPr="00956180">
        <w:rPr>
          <w:sz w:val="20"/>
        </w:rPr>
        <w:t>nt fra</w:t>
      </w:r>
      <w:r w:rsidR="00956180" w:rsidRPr="00956180">
        <w:rPr>
          <w:spacing w:val="-2"/>
          <w:sz w:val="20"/>
        </w:rPr>
        <w:t>m</w:t>
      </w:r>
      <w:r w:rsidR="00956180" w:rsidRPr="00956180">
        <w:rPr>
          <w:sz w:val="20"/>
        </w:rPr>
        <w:t>es exclus</w:t>
      </w:r>
      <w:r w:rsidR="00956180" w:rsidRPr="00956180">
        <w:rPr>
          <w:spacing w:val="-1"/>
          <w:sz w:val="20"/>
        </w:rPr>
        <w:t>i</w:t>
      </w:r>
      <w:r w:rsidR="00956180" w:rsidRPr="00956180">
        <w:rPr>
          <w:sz w:val="20"/>
        </w:rPr>
        <w:t>vely.</w:t>
      </w:r>
    </w:p>
    <w:p w:rsidR="00956180" w:rsidRDefault="00956180" w:rsidP="001357CF">
      <w:pPr>
        <w:autoSpaceDE w:val="0"/>
        <w:autoSpaceDN w:val="0"/>
        <w:adjustRightInd w:val="0"/>
        <w:ind w:left="100" w:right="157"/>
        <w:rPr>
          <w:rFonts w:ascii="Arial" w:hAnsi="Arial" w:cs="Arial"/>
          <w:b/>
          <w:bCs/>
          <w:lang w:eastAsia="ja-JP"/>
        </w:rPr>
      </w:pPr>
    </w:p>
    <w:p w:rsidR="00581F5D" w:rsidRPr="00581F5D" w:rsidRDefault="00667E06" w:rsidP="00581F5D">
      <w:pPr>
        <w:autoSpaceDE w:val="0"/>
        <w:autoSpaceDN w:val="0"/>
        <w:adjustRightInd w:val="0"/>
        <w:ind w:left="120" w:right="84"/>
        <w:jc w:val="both"/>
        <w:rPr>
          <w:sz w:val="20"/>
          <w:bdr w:val="single" w:sz="4" w:space="0" w:color="auto"/>
        </w:rPr>
      </w:pPr>
      <w:r w:rsidRPr="00667E06">
        <w:rPr>
          <w:noProof/>
          <w:bdr w:val="single" w:sz="4" w:space="0" w:color="auto"/>
        </w:rPr>
        <w:pict>
          <v:polyline id="_x0000_s1545" style="position:absolute;left:0;text-align:left;z-index:-251626496;mso-position-horizontal-relative:page;mso-position-vertical-relative:page" points="174.4pt,564.5pt,171.6pt,564.9pt" coordsize="56,8" o:allowincell="f" filled="f" strokeweight=".1256mm">
            <v:path arrowok="t"/>
            <w10:wrap anchorx="page" anchory="page"/>
          </v:polyline>
        </w:pict>
      </w:r>
      <w:r w:rsidRPr="00667E06">
        <w:rPr>
          <w:noProof/>
          <w:bdr w:val="single" w:sz="4" w:space="0" w:color="auto"/>
        </w:rPr>
        <w:pict>
          <v:group id="_x0000_s1548" style="position:absolute;left:0;text-align:left;margin-left:466.55pt;margin-top:570.45pt;width:7.7pt;height:1.25pt;z-index:-251623424;mso-position-horizontal-relative:page;mso-position-vertical-relative:page" coordorigin="9331,11409" coordsize="154,25" o:allowincell="f">
            <v:shape id="_x0000_s1549" style="position:absolute;left:9334;top:11413;width:56;height:7" coordsize="56,7" o:allowincell="f" path="m,l56,7e" filled="f" strokeweight=".1256mm">
              <v:path arrowok="t"/>
            </v:shape>
            <v:shape id="_x0000_s1550" style="position:absolute;left:9426;top:11423;width:56;height:7" coordsize="56,7" o:allowincell="f" path="m,l56,7e" filled="f" strokeweight=".1256mm">
              <v:path arrowok="t"/>
            </v:shape>
            <w10:wrap anchorx="page" anchory="page"/>
          </v:group>
        </w:pict>
      </w:r>
      <w:r w:rsidR="00581F5D" w:rsidRPr="00581F5D">
        <w:rPr>
          <w:sz w:val="20"/>
          <w:bdr w:val="single" w:sz="4" w:space="0" w:color="auto"/>
        </w:rPr>
        <w:t>Wh</w:t>
      </w:r>
      <w:r w:rsidR="00581F5D" w:rsidRPr="00581F5D">
        <w:rPr>
          <w:spacing w:val="-1"/>
          <w:sz w:val="20"/>
          <w:bdr w:val="single" w:sz="4" w:space="0" w:color="auto"/>
        </w:rPr>
        <w:t>e</w:t>
      </w:r>
      <w:r w:rsidR="00581F5D" w:rsidRPr="00581F5D">
        <w:rPr>
          <w:sz w:val="20"/>
          <w:bdr w:val="single" w:sz="4" w:space="0" w:color="auto"/>
        </w:rPr>
        <w:t>n</w:t>
      </w:r>
      <w:r w:rsidR="00581F5D" w:rsidRPr="00581F5D">
        <w:rPr>
          <w:spacing w:val="1"/>
          <w:sz w:val="20"/>
          <w:bdr w:val="single" w:sz="4" w:space="0" w:color="auto"/>
        </w:rPr>
        <w:t xml:space="preserve"> </w:t>
      </w:r>
      <w:r w:rsidR="00581F5D" w:rsidRPr="00581F5D">
        <w:rPr>
          <w:sz w:val="20"/>
          <w:bdr w:val="single" w:sz="4" w:space="0" w:color="auto"/>
        </w:rPr>
        <w:t>operating</w:t>
      </w:r>
      <w:r w:rsidR="00581F5D" w:rsidRPr="00581F5D">
        <w:rPr>
          <w:spacing w:val="1"/>
          <w:sz w:val="20"/>
          <w:bdr w:val="single" w:sz="4" w:space="0" w:color="auto"/>
        </w:rPr>
        <w:t xml:space="preserve"> </w:t>
      </w:r>
      <w:r w:rsidR="00581F5D" w:rsidRPr="00581F5D">
        <w:rPr>
          <w:sz w:val="20"/>
          <w:bdr w:val="single" w:sz="4" w:space="0" w:color="auto"/>
        </w:rPr>
        <w:t>in</w:t>
      </w:r>
      <w:r w:rsidR="00581F5D" w:rsidRPr="00581F5D">
        <w:rPr>
          <w:spacing w:val="1"/>
          <w:sz w:val="20"/>
          <w:bdr w:val="single" w:sz="4" w:space="0" w:color="auto"/>
        </w:rPr>
        <w:t xml:space="preserve"> </w:t>
      </w:r>
      <w:r w:rsidR="00581F5D" w:rsidRPr="00581F5D">
        <w:rPr>
          <w:sz w:val="20"/>
          <w:bdr w:val="single" w:sz="4" w:space="0" w:color="auto"/>
        </w:rPr>
        <w:t>nor</w:t>
      </w:r>
      <w:r w:rsidR="00581F5D" w:rsidRPr="00581F5D">
        <w:rPr>
          <w:spacing w:val="-2"/>
          <w:sz w:val="20"/>
          <w:bdr w:val="single" w:sz="4" w:space="0" w:color="auto"/>
        </w:rPr>
        <w:t>m</w:t>
      </w:r>
      <w:r w:rsidR="00581F5D" w:rsidRPr="00581F5D">
        <w:rPr>
          <w:sz w:val="20"/>
          <w:bdr w:val="single" w:sz="4" w:space="0" w:color="auto"/>
        </w:rPr>
        <w:t>al</w:t>
      </w:r>
      <w:r w:rsidR="00581F5D" w:rsidRPr="00581F5D">
        <w:rPr>
          <w:spacing w:val="3"/>
          <w:sz w:val="20"/>
          <w:bdr w:val="single" w:sz="4" w:space="0" w:color="auto"/>
        </w:rPr>
        <w:t xml:space="preserve"> </w:t>
      </w:r>
      <w:r w:rsidR="00581F5D" w:rsidRPr="00581F5D">
        <w:rPr>
          <w:spacing w:val="-1"/>
          <w:sz w:val="20"/>
          <w:bdr w:val="single" w:sz="4" w:space="0" w:color="auto"/>
        </w:rPr>
        <w:t>m</w:t>
      </w:r>
      <w:r w:rsidR="00581F5D" w:rsidRPr="00581F5D">
        <w:rPr>
          <w:sz w:val="20"/>
          <w:bdr w:val="single" w:sz="4" w:space="0" w:color="auto"/>
        </w:rPr>
        <w:t>od</w:t>
      </w:r>
      <w:r w:rsidR="00581F5D" w:rsidRPr="00581F5D">
        <w:rPr>
          <w:spacing w:val="-1"/>
          <w:sz w:val="20"/>
          <w:bdr w:val="single" w:sz="4" w:space="0" w:color="auto"/>
        </w:rPr>
        <w:t>e</w:t>
      </w:r>
      <w:r w:rsidR="00581F5D" w:rsidRPr="00581F5D">
        <w:rPr>
          <w:sz w:val="20"/>
          <w:bdr w:val="single" w:sz="4" w:space="0" w:color="auto"/>
        </w:rPr>
        <w:t>,</w:t>
      </w:r>
      <w:r w:rsidR="00581F5D" w:rsidRPr="00581F5D">
        <w:rPr>
          <w:spacing w:val="1"/>
          <w:sz w:val="20"/>
          <w:bdr w:val="single" w:sz="4" w:space="0" w:color="auto"/>
        </w:rPr>
        <w:t xml:space="preserve"> </w:t>
      </w:r>
      <w:r w:rsidR="00581F5D" w:rsidRPr="00581F5D">
        <w:rPr>
          <w:sz w:val="20"/>
          <w:bdr w:val="single" w:sz="4" w:space="0" w:color="auto"/>
        </w:rPr>
        <w:t>a</w:t>
      </w:r>
      <w:r w:rsidR="00581F5D" w:rsidRPr="00581F5D">
        <w:rPr>
          <w:spacing w:val="1"/>
          <w:sz w:val="20"/>
          <w:bdr w:val="single" w:sz="4" w:space="0" w:color="auto"/>
        </w:rPr>
        <w:t xml:space="preserve"> </w:t>
      </w:r>
      <w:r w:rsidR="00581F5D" w:rsidRPr="00581F5D">
        <w:rPr>
          <w:sz w:val="20"/>
          <w:bdr w:val="single" w:sz="4" w:space="0" w:color="auto"/>
        </w:rPr>
        <w:t>WR</w:t>
      </w:r>
      <w:r w:rsidR="00581F5D" w:rsidRPr="00581F5D">
        <w:rPr>
          <w:spacing w:val="-2"/>
          <w:sz w:val="20"/>
          <w:bdr w:val="single" w:sz="4" w:space="0" w:color="auto"/>
        </w:rPr>
        <w:t>A</w:t>
      </w:r>
      <w:r w:rsidR="00581F5D" w:rsidRPr="00581F5D">
        <w:rPr>
          <w:sz w:val="20"/>
          <w:bdr w:val="single" w:sz="4" w:space="0" w:color="auto"/>
        </w:rPr>
        <w:t>N</w:t>
      </w:r>
      <w:r w:rsidR="00581F5D" w:rsidRPr="00581F5D">
        <w:rPr>
          <w:spacing w:val="1"/>
          <w:sz w:val="20"/>
          <w:bdr w:val="single" w:sz="4" w:space="0" w:color="auto"/>
        </w:rPr>
        <w:t xml:space="preserve"> </w:t>
      </w:r>
      <w:r w:rsidR="00581F5D" w:rsidRPr="00581F5D">
        <w:rPr>
          <w:sz w:val="20"/>
          <w:bdr w:val="single" w:sz="4" w:space="0" w:color="auto"/>
        </w:rPr>
        <w:t>cell</w:t>
      </w:r>
      <w:r w:rsidR="00581F5D" w:rsidRPr="00581F5D">
        <w:rPr>
          <w:spacing w:val="1"/>
          <w:sz w:val="20"/>
          <w:bdr w:val="single" w:sz="4" w:space="0" w:color="auto"/>
        </w:rPr>
        <w:t xml:space="preserve"> </w:t>
      </w:r>
      <w:r w:rsidR="00581F5D" w:rsidRPr="00581F5D">
        <w:rPr>
          <w:sz w:val="20"/>
          <w:bdr w:val="single" w:sz="4" w:space="0" w:color="auto"/>
        </w:rPr>
        <w:t>shall</w:t>
      </w:r>
      <w:r w:rsidR="00581F5D" w:rsidRPr="00581F5D">
        <w:rPr>
          <w:spacing w:val="1"/>
          <w:sz w:val="20"/>
          <w:bdr w:val="single" w:sz="4" w:space="0" w:color="auto"/>
        </w:rPr>
        <w:t xml:space="preserve"> </w:t>
      </w:r>
      <w:r w:rsidR="00581F5D" w:rsidRPr="00581F5D">
        <w:rPr>
          <w:sz w:val="20"/>
          <w:bdr w:val="single" w:sz="4" w:space="0" w:color="auto"/>
        </w:rPr>
        <w:t>trans</w:t>
      </w:r>
      <w:r w:rsidR="00581F5D" w:rsidRPr="00581F5D">
        <w:rPr>
          <w:spacing w:val="-1"/>
          <w:sz w:val="20"/>
          <w:bdr w:val="single" w:sz="4" w:space="0" w:color="auto"/>
        </w:rPr>
        <w:t>m</w:t>
      </w:r>
      <w:r w:rsidR="00581F5D" w:rsidRPr="00581F5D">
        <w:rPr>
          <w:sz w:val="20"/>
          <w:bdr w:val="single" w:sz="4" w:space="0" w:color="auto"/>
        </w:rPr>
        <w:t>it</w:t>
      </w:r>
      <w:r w:rsidR="00581F5D" w:rsidRPr="00581F5D">
        <w:rPr>
          <w:spacing w:val="1"/>
          <w:sz w:val="20"/>
          <w:bdr w:val="single" w:sz="4" w:space="0" w:color="auto"/>
        </w:rPr>
        <w:t xml:space="preserve"> </w:t>
      </w:r>
      <w:r w:rsidR="00581F5D" w:rsidRPr="00581F5D">
        <w:rPr>
          <w:sz w:val="20"/>
          <w:bdr w:val="single" w:sz="4" w:space="0" w:color="auto"/>
        </w:rPr>
        <w:t>the</w:t>
      </w:r>
      <w:r w:rsidR="00581F5D" w:rsidRPr="00581F5D">
        <w:rPr>
          <w:spacing w:val="5"/>
          <w:sz w:val="20"/>
          <w:bdr w:val="single" w:sz="4" w:space="0" w:color="auto"/>
        </w:rPr>
        <w:t xml:space="preserve"> </w:t>
      </w:r>
      <w:proofErr w:type="spellStart"/>
      <w:r w:rsidR="00581F5D" w:rsidRPr="00581F5D">
        <w:rPr>
          <w:sz w:val="20"/>
          <w:bdr w:val="single" w:sz="4" w:space="0" w:color="auto"/>
        </w:rPr>
        <w:t>Sup</w:t>
      </w:r>
      <w:r w:rsidR="00581F5D" w:rsidRPr="00581F5D">
        <w:rPr>
          <w:spacing w:val="-1"/>
          <w:sz w:val="20"/>
          <w:bdr w:val="single" w:sz="4" w:space="0" w:color="auto"/>
        </w:rPr>
        <w:t>e</w:t>
      </w:r>
      <w:r w:rsidR="00581F5D" w:rsidRPr="00581F5D">
        <w:rPr>
          <w:sz w:val="20"/>
          <w:bdr w:val="single" w:sz="4" w:space="0" w:color="auto"/>
        </w:rPr>
        <w:t>rfra</w:t>
      </w:r>
      <w:r w:rsidR="00581F5D" w:rsidRPr="00581F5D">
        <w:rPr>
          <w:spacing w:val="-3"/>
          <w:sz w:val="20"/>
          <w:bdr w:val="single" w:sz="4" w:space="0" w:color="auto"/>
        </w:rPr>
        <w:t>m</w:t>
      </w:r>
      <w:r w:rsidR="00581F5D" w:rsidRPr="00581F5D">
        <w:rPr>
          <w:sz w:val="20"/>
          <w:bdr w:val="single" w:sz="4" w:space="0" w:color="auto"/>
        </w:rPr>
        <w:t>e</w:t>
      </w:r>
      <w:proofErr w:type="spellEnd"/>
      <w:r w:rsidR="00581F5D" w:rsidRPr="00581F5D">
        <w:rPr>
          <w:spacing w:val="1"/>
          <w:sz w:val="20"/>
          <w:bdr w:val="single" w:sz="4" w:space="0" w:color="auto"/>
        </w:rPr>
        <w:t xml:space="preserve"> </w:t>
      </w:r>
      <w:r w:rsidR="00581F5D" w:rsidRPr="00581F5D">
        <w:rPr>
          <w:sz w:val="20"/>
          <w:bdr w:val="single" w:sz="4" w:space="0" w:color="auto"/>
        </w:rPr>
        <w:t>Cont</w:t>
      </w:r>
      <w:r w:rsidR="00581F5D" w:rsidRPr="00581F5D">
        <w:rPr>
          <w:spacing w:val="-1"/>
          <w:sz w:val="20"/>
          <w:bdr w:val="single" w:sz="4" w:space="0" w:color="auto"/>
        </w:rPr>
        <w:t>r</w:t>
      </w:r>
      <w:r w:rsidR="00581F5D" w:rsidRPr="00581F5D">
        <w:rPr>
          <w:sz w:val="20"/>
          <w:bdr w:val="single" w:sz="4" w:space="0" w:color="auto"/>
        </w:rPr>
        <w:t>ol</w:t>
      </w:r>
      <w:r w:rsidR="00581F5D" w:rsidRPr="00581F5D">
        <w:rPr>
          <w:spacing w:val="1"/>
          <w:sz w:val="20"/>
          <w:bdr w:val="single" w:sz="4" w:space="0" w:color="auto"/>
        </w:rPr>
        <w:t xml:space="preserve"> </w:t>
      </w:r>
      <w:r w:rsidR="00581F5D" w:rsidRPr="00581F5D">
        <w:rPr>
          <w:sz w:val="20"/>
          <w:bdr w:val="single" w:sz="4" w:space="0" w:color="auto"/>
        </w:rPr>
        <w:t>header</w:t>
      </w:r>
      <w:r w:rsidR="00581F5D" w:rsidRPr="00581F5D">
        <w:rPr>
          <w:spacing w:val="1"/>
          <w:sz w:val="20"/>
          <w:bdr w:val="single" w:sz="4" w:space="0" w:color="auto"/>
        </w:rPr>
        <w:t xml:space="preserve"> </w:t>
      </w:r>
      <w:r w:rsidR="00581F5D" w:rsidRPr="00581F5D">
        <w:rPr>
          <w:sz w:val="20"/>
          <w:bdr w:val="single" w:sz="4" w:space="0" w:color="auto"/>
        </w:rPr>
        <w:t>(S</w:t>
      </w:r>
      <w:r w:rsidR="00581F5D" w:rsidRPr="00581F5D">
        <w:rPr>
          <w:spacing w:val="-2"/>
          <w:sz w:val="20"/>
          <w:bdr w:val="single" w:sz="4" w:space="0" w:color="auto"/>
        </w:rPr>
        <w:t>C</w:t>
      </w:r>
      <w:r w:rsidR="00581F5D" w:rsidRPr="00581F5D">
        <w:rPr>
          <w:sz w:val="20"/>
          <w:bdr w:val="single" w:sz="4" w:space="0" w:color="auto"/>
        </w:rPr>
        <w:t>H)</w:t>
      </w:r>
      <w:r w:rsidR="00581F5D" w:rsidRPr="00581F5D">
        <w:rPr>
          <w:spacing w:val="1"/>
          <w:sz w:val="20"/>
          <w:bdr w:val="single" w:sz="4" w:space="0" w:color="auto"/>
        </w:rPr>
        <w:t xml:space="preserve"> </w:t>
      </w:r>
      <w:r w:rsidR="00581F5D" w:rsidRPr="00581F5D">
        <w:rPr>
          <w:sz w:val="20"/>
          <w:bdr w:val="single" w:sz="4" w:space="0" w:color="auto"/>
        </w:rPr>
        <w:t>at the beg</w:t>
      </w:r>
      <w:r w:rsidR="00581F5D" w:rsidRPr="00581F5D">
        <w:rPr>
          <w:spacing w:val="-2"/>
          <w:sz w:val="20"/>
          <w:bdr w:val="single" w:sz="4" w:space="0" w:color="auto"/>
        </w:rPr>
        <w:t>i</w:t>
      </w:r>
      <w:r w:rsidR="00581F5D" w:rsidRPr="00581F5D">
        <w:rPr>
          <w:sz w:val="20"/>
          <w:bdr w:val="single" w:sz="4" w:space="0" w:color="auto"/>
        </w:rPr>
        <w:t>nn</w:t>
      </w:r>
      <w:r w:rsidR="00581F5D" w:rsidRPr="00581F5D">
        <w:rPr>
          <w:spacing w:val="-2"/>
          <w:sz w:val="20"/>
          <w:bdr w:val="single" w:sz="4" w:space="0" w:color="auto"/>
        </w:rPr>
        <w:t>i</w:t>
      </w:r>
      <w:r w:rsidR="00581F5D" w:rsidRPr="00581F5D">
        <w:rPr>
          <w:sz w:val="20"/>
          <w:bdr w:val="single" w:sz="4" w:space="0" w:color="auto"/>
        </w:rPr>
        <w:t>ng</w:t>
      </w:r>
      <w:r w:rsidR="00581F5D" w:rsidRPr="00581F5D">
        <w:rPr>
          <w:spacing w:val="1"/>
          <w:sz w:val="20"/>
          <w:bdr w:val="single" w:sz="4" w:space="0" w:color="auto"/>
        </w:rPr>
        <w:t xml:space="preserve"> </w:t>
      </w:r>
      <w:r w:rsidR="00581F5D" w:rsidRPr="00581F5D">
        <w:rPr>
          <w:sz w:val="20"/>
          <w:bdr w:val="single" w:sz="4" w:space="0" w:color="auto"/>
        </w:rPr>
        <w:t>of</w:t>
      </w:r>
      <w:r w:rsidR="00581F5D" w:rsidRPr="00581F5D">
        <w:rPr>
          <w:spacing w:val="1"/>
          <w:sz w:val="20"/>
          <w:bdr w:val="single" w:sz="4" w:space="0" w:color="auto"/>
        </w:rPr>
        <w:t xml:space="preserve"> </w:t>
      </w:r>
      <w:r w:rsidR="00581F5D" w:rsidRPr="00581F5D">
        <w:rPr>
          <w:spacing w:val="-2"/>
          <w:sz w:val="20"/>
          <w:bdr w:val="single" w:sz="4" w:space="0" w:color="auto"/>
        </w:rPr>
        <w:t>t</w:t>
      </w:r>
      <w:r w:rsidR="00581F5D" w:rsidRPr="00581F5D">
        <w:rPr>
          <w:sz w:val="20"/>
          <w:bdr w:val="single" w:sz="4" w:space="0" w:color="auto"/>
        </w:rPr>
        <w:t>he</w:t>
      </w:r>
      <w:r w:rsidR="00581F5D" w:rsidRPr="00581F5D">
        <w:rPr>
          <w:spacing w:val="1"/>
          <w:sz w:val="20"/>
          <w:bdr w:val="single" w:sz="4" w:space="0" w:color="auto"/>
        </w:rPr>
        <w:t xml:space="preserve"> </w:t>
      </w:r>
      <w:r w:rsidR="00581F5D" w:rsidRPr="00581F5D">
        <w:rPr>
          <w:spacing w:val="3"/>
          <w:sz w:val="20"/>
          <w:bdr w:val="single" w:sz="4" w:space="0" w:color="auto"/>
        </w:rPr>
        <w:t>f</w:t>
      </w:r>
      <w:r w:rsidR="00581F5D" w:rsidRPr="00581F5D">
        <w:rPr>
          <w:sz w:val="20"/>
          <w:bdr w:val="single" w:sz="4" w:space="0" w:color="auto"/>
        </w:rPr>
        <w:t>irst</w:t>
      </w:r>
      <w:r w:rsidR="00581F5D" w:rsidRPr="00581F5D">
        <w:rPr>
          <w:spacing w:val="1"/>
          <w:sz w:val="20"/>
          <w:bdr w:val="single" w:sz="4" w:space="0" w:color="auto"/>
        </w:rPr>
        <w:t xml:space="preserve"> </w:t>
      </w:r>
      <w:r w:rsidR="00581F5D" w:rsidRPr="00581F5D">
        <w:rPr>
          <w:sz w:val="20"/>
          <w:bdr w:val="single" w:sz="4" w:space="0" w:color="auto"/>
        </w:rPr>
        <w:t>fra</w:t>
      </w:r>
      <w:r w:rsidR="00581F5D" w:rsidRPr="00581F5D">
        <w:rPr>
          <w:spacing w:val="-2"/>
          <w:sz w:val="20"/>
          <w:bdr w:val="single" w:sz="4" w:space="0" w:color="auto"/>
        </w:rPr>
        <w:t>m</w:t>
      </w:r>
      <w:r w:rsidR="00581F5D" w:rsidRPr="00581F5D">
        <w:rPr>
          <w:sz w:val="20"/>
          <w:bdr w:val="single" w:sz="4" w:space="0" w:color="auto"/>
        </w:rPr>
        <w:t>e</w:t>
      </w:r>
      <w:r w:rsidR="00581F5D" w:rsidRPr="00581F5D">
        <w:rPr>
          <w:spacing w:val="3"/>
          <w:sz w:val="20"/>
          <w:bdr w:val="single" w:sz="4" w:space="0" w:color="auto"/>
        </w:rPr>
        <w:t xml:space="preserve"> </w:t>
      </w:r>
      <w:r w:rsidR="00581F5D" w:rsidRPr="00581F5D">
        <w:rPr>
          <w:sz w:val="20"/>
          <w:bdr w:val="single" w:sz="4" w:space="0" w:color="auto"/>
        </w:rPr>
        <w:t>of</w:t>
      </w:r>
      <w:r w:rsidR="00581F5D" w:rsidRPr="00581F5D">
        <w:rPr>
          <w:spacing w:val="1"/>
          <w:sz w:val="20"/>
          <w:bdr w:val="single" w:sz="4" w:space="0" w:color="auto"/>
        </w:rPr>
        <w:t xml:space="preserve"> </w:t>
      </w:r>
      <w:r w:rsidR="00581F5D" w:rsidRPr="00581F5D">
        <w:rPr>
          <w:sz w:val="20"/>
          <w:bdr w:val="single" w:sz="4" w:space="0" w:color="auto"/>
        </w:rPr>
        <w:t>a</w:t>
      </w:r>
      <w:r w:rsidR="00581F5D" w:rsidRPr="00581F5D">
        <w:rPr>
          <w:spacing w:val="1"/>
          <w:sz w:val="20"/>
          <w:bdr w:val="single" w:sz="4" w:space="0" w:color="auto"/>
        </w:rPr>
        <w:t xml:space="preserve"> </w:t>
      </w:r>
      <w:proofErr w:type="spellStart"/>
      <w:r w:rsidR="00581F5D" w:rsidRPr="00581F5D">
        <w:rPr>
          <w:spacing w:val="-1"/>
          <w:sz w:val="20"/>
          <w:bdr w:val="single" w:sz="4" w:space="0" w:color="auto"/>
        </w:rPr>
        <w:t>s</w:t>
      </w:r>
      <w:r w:rsidR="00581F5D" w:rsidRPr="00581F5D">
        <w:rPr>
          <w:sz w:val="20"/>
          <w:bdr w:val="single" w:sz="4" w:space="0" w:color="auto"/>
        </w:rPr>
        <w:t>up</w:t>
      </w:r>
      <w:r w:rsidR="00581F5D" w:rsidRPr="00581F5D">
        <w:rPr>
          <w:spacing w:val="-1"/>
          <w:sz w:val="20"/>
          <w:bdr w:val="single" w:sz="4" w:space="0" w:color="auto"/>
        </w:rPr>
        <w:t>e</w:t>
      </w:r>
      <w:r w:rsidR="00581F5D" w:rsidRPr="00581F5D">
        <w:rPr>
          <w:sz w:val="20"/>
          <w:bdr w:val="single" w:sz="4" w:space="0" w:color="auto"/>
        </w:rPr>
        <w:t>rframe</w:t>
      </w:r>
      <w:proofErr w:type="spellEnd"/>
      <w:r w:rsidR="00581F5D" w:rsidRPr="00581F5D">
        <w:rPr>
          <w:spacing w:val="1"/>
          <w:sz w:val="20"/>
          <w:bdr w:val="single" w:sz="4" w:space="0" w:color="auto"/>
        </w:rPr>
        <w:t xml:space="preserve"> </w:t>
      </w:r>
      <w:r w:rsidR="00581F5D" w:rsidRPr="00581F5D">
        <w:rPr>
          <w:sz w:val="20"/>
          <w:bdr w:val="single" w:sz="4" w:space="0" w:color="auto"/>
        </w:rPr>
        <w:t>on</w:t>
      </w:r>
      <w:r w:rsidR="00581F5D" w:rsidRPr="00581F5D">
        <w:rPr>
          <w:spacing w:val="1"/>
          <w:sz w:val="20"/>
          <w:bdr w:val="single" w:sz="4" w:space="0" w:color="auto"/>
        </w:rPr>
        <w:t xml:space="preserve"> </w:t>
      </w:r>
      <w:r w:rsidR="00581F5D" w:rsidRPr="00581F5D">
        <w:rPr>
          <w:sz w:val="20"/>
          <w:bdr w:val="single" w:sz="4" w:space="0" w:color="auto"/>
        </w:rPr>
        <w:t>the</w:t>
      </w:r>
      <w:r w:rsidR="00581F5D" w:rsidRPr="00581F5D">
        <w:rPr>
          <w:spacing w:val="1"/>
          <w:sz w:val="20"/>
          <w:bdr w:val="single" w:sz="4" w:space="0" w:color="auto"/>
        </w:rPr>
        <w:t xml:space="preserve"> </w:t>
      </w:r>
      <w:r w:rsidR="00581F5D" w:rsidRPr="00581F5D">
        <w:rPr>
          <w:sz w:val="20"/>
          <w:bdr w:val="single" w:sz="4" w:space="0" w:color="auto"/>
        </w:rPr>
        <w:t>op</w:t>
      </w:r>
      <w:r w:rsidR="00581F5D" w:rsidRPr="00581F5D">
        <w:rPr>
          <w:spacing w:val="-1"/>
          <w:sz w:val="20"/>
          <w:bdr w:val="single" w:sz="4" w:space="0" w:color="auto"/>
        </w:rPr>
        <w:t>e</w:t>
      </w:r>
      <w:r w:rsidR="00581F5D" w:rsidRPr="00581F5D">
        <w:rPr>
          <w:sz w:val="20"/>
          <w:bdr w:val="single" w:sz="4" w:space="0" w:color="auto"/>
        </w:rPr>
        <w:t>ra</w:t>
      </w:r>
      <w:r w:rsidR="00581F5D" w:rsidRPr="00581F5D">
        <w:rPr>
          <w:spacing w:val="-1"/>
          <w:sz w:val="20"/>
          <w:bdr w:val="single" w:sz="4" w:space="0" w:color="auto"/>
        </w:rPr>
        <w:t>t</w:t>
      </w:r>
      <w:r w:rsidR="00581F5D" w:rsidRPr="00581F5D">
        <w:rPr>
          <w:sz w:val="20"/>
          <w:bdr w:val="single" w:sz="4" w:space="0" w:color="auto"/>
        </w:rPr>
        <w:t>ing</w:t>
      </w:r>
      <w:r w:rsidR="00581F5D" w:rsidRPr="00581F5D">
        <w:rPr>
          <w:spacing w:val="1"/>
          <w:sz w:val="20"/>
          <w:bdr w:val="single" w:sz="4" w:space="0" w:color="auto"/>
        </w:rPr>
        <w:t xml:space="preserve"> </w:t>
      </w:r>
      <w:r w:rsidR="00581F5D" w:rsidRPr="00581F5D">
        <w:rPr>
          <w:sz w:val="20"/>
          <w:bdr w:val="single" w:sz="4" w:space="0" w:color="auto"/>
        </w:rPr>
        <w:t>channel; when</w:t>
      </w:r>
      <w:r w:rsidR="00581F5D" w:rsidRPr="00581F5D">
        <w:rPr>
          <w:spacing w:val="1"/>
          <w:sz w:val="20"/>
          <w:bdr w:val="single" w:sz="4" w:space="0" w:color="auto"/>
        </w:rPr>
        <w:t xml:space="preserve"> </w:t>
      </w:r>
      <w:r w:rsidR="00581F5D" w:rsidRPr="00581F5D">
        <w:rPr>
          <w:sz w:val="20"/>
          <w:bdr w:val="single" w:sz="4" w:space="0" w:color="auto"/>
        </w:rPr>
        <w:t>op</w:t>
      </w:r>
      <w:r w:rsidR="00581F5D" w:rsidRPr="00581F5D">
        <w:rPr>
          <w:spacing w:val="-1"/>
          <w:sz w:val="20"/>
          <w:bdr w:val="single" w:sz="4" w:space="0" w:color="auto"/>
        </w:rPr>
        <w:t>e</w:t>
      </w:r>
      <w:r w:rsidR="00581F5D" w:rsidRPr="00581F5D">
        <w:rPr>
          <w:sz w:val="20"/>
          <w:bdr w:val="single" w:sz="4" w:space="0" w:color="auto"/>
        </w:rPr>
        <w:t>rating</w:t>
      </w:r>
      <w:r w:rsidR="00581F5D" w:rsidRPr="00581F5D">
        <w:rPr>
          <w:spacing w:val="1"/>
          <w:sz w:val="20"/>
          <w:bdr w:val="single" w:sz="4" w:space="0" w:color="auto"/>
        </w:rPr>
        <w:t xml:space="preserve"> </w:t>
      </w:r>
      <w:r w:rsidR="00581F5D" w:rsidRPr="00581F5D">
        <w:rPr>
          <w:sz w:val="20"/>
          <w:bdr w:val="single" w:sz="4" w:space="0" w:color="auto"/>
        </w:rPr>
        <w:t>in</w:t>
      </w:r>
      <w:r w:rsidR="00581F5D" w:rsidRPr="00581F5D">
        <w:rPr>
          <w:spacing w:val="1"/>
          <w:sz w:val="20"/>
          <w:bdr w:val="single" w:sz="4" w:space="0" w:color="auto"/>
        </w:rPr>
        <w:t xml:space="preserve"> </w:t>
      </w:r>
      <w:r w:rsidR="00581F5D" w:rsidRPr="00581F5D">
        <w:rPr>
          <w:sz w:val="20"/>
          <w:bdr w:val="single" w:sz="4" w:space="0" w:color="auto"/>
        </w:rPr>
        <w:t>sel</w:t>
      </w:r>
      <w:r w:rsidR="00581F5D" w:rsidRPr="00581F5D">
        <w:rPr>
          <w:spacing w:val="6"/>
          <w:sz w:val="20"/>
          <w:bdr w:val="single" w:sz="4" w:space="0" w:color="auto"/>
        </w:rPr>
        <w:t>f</w:t>
      </w:r>
      <w:r w:rsidR="00581F5D" w:rsidRPr="00581F5D">
        <w:rPr>
          <w:sz w:val="20"/>
          <w:bdr w:val="single" w:sz="4" w:space="0" w:color="auto"/>
        </w:rPr>
        <w:t>-</w:t>
      </w:r>
      <w:r w:rsidR="00581F5D" w:rsidRPr="00581F5D">
        <w:rPr>
          <w:spacing w:val="-1"/>
          <w:sz w:val="20"/>
          <w:bdr w:val="single" w:sz="4" w:space="0" w:color="auto"/>
        </w:rPr>
        <w:t>c</w:t>
      </w:r>
      <w:r w:rsidR="00581F5D" w:rsidRPr="00581F5D">
        <w:rPr>
          <w:sz w:val="20"/>
          <w:bdr w:val="single" w:sz="4" w:space="0" w:color="auto"/>
        </w:rPr>
        <w:t>oexis</w:t>
      </w:r>
      <w:r w:rsidR="00581F5D" w:rsidRPr="00581F5D">
        <w:rPr>
          <w:spacing w:val="-2"/>
          <w:sz w:val="20"/>
          <w:bdr w:val="single" w:sz="4" w:space="0" w:color="auto"/>
        </w:rPr>
        <w:t>t</w:t>
      </w:r>
      <w:r w:rsidR="00581F5D" w:rsidRPr="00581F5D">
        <w:rPr>
          <w:sz w:val="20"/>
          <w:bdr w:val="single" w:sz="4" w:space="0" w:color="auto"/>
        </w:rPr>
        <w:t xml:space="preserve">ence </w:t>
      </w:r>
      <w:r w:rsidR="00581F5D" w:rsidRPr="00581F5D">
        <w:rPr>
          <w:spacing w:val="-2"/>
          <w:sz w:val="20"/>
          <w:bdr w:val="single" w:sz="4" w:space="0" w:color="auto"/>
        </w:rPr>
        <w:t>m</w:t>
      </w:r>
      <w:r w:rsidR="00581F5D" w:rsidRPr="00581F5D">
        <w:rPr>
          <w:sz w:val="20"/>
          <w:bdr w:val="single" w:sz="4" w:space="0" w:color="auto"/>
        </w:rPr>
        <w:t>ode,</w:t>
      </w:r>
      <w:r w:rsidR="00581F5D" w:rsidRPr="00581F5D">
        <w:rPr>
          <w:spacing w:val="2"/>
          <w:sz w:val="20"/>
          <w:bdr w:val="single" w:sz="4" w:space="0" w:color="auto"/>
        </w:rPr>
        <w:t xml:space="preserve"> </w:t>
      </w:r>
      <w:r w:rsidR="00581F5D" w:rsidRPr="00581F5D">
        <w:rPr>
          <w:sz w:val="20"/>
          <w:bdr w:val="single" w:sz="4" w:space="0" w:color="auto"/>
        </w:rPr>
        <w:t>a</w:t>
      </w:r>
      <w:r w:rsidR="00581F5D" w:rsidRPr="00581F5D">
        <w:rPr>
          <w:spacing w:val="1"/>
          <w:sz w:val="20"/>
          <w:bdr w:val="single" w:sz="4" w:space="0" w:color="auto"/>
        </w:rPr>
        <w:t xml:space="preserve"> W</w:t>
      </w:r>
      <w:r w:rsidR="00581F5D" w:rsidRPr="00581F5D">
        <w:rPr>
          <w:spacing w:val="-2"/>
          <w:sz w:val="20"/>
          <w:bdr w:val="single" w:sz="4" w:space="0" w:color="auto"/>
        </w:rPr>
        <w:t>R</w:t>
      </w:r>
      <w:r w:rsidR="00581F5D" w:rsidRPr="00581F5D">
        <w:rPr>
          <w:sz w:val="20"/>
          <w:bdr w:val="single" w:sz="4" w:space="0" w:color="auto"/>
        </w:rPr>
        <w:t>AN</w:t>
      </w:r>
      <w:r w:rsidR="00581F5D" w:rsidRPr="00581F5D">
        <w:rPr>
          <w:spacing w:val="2"/>
          <w:sz w:val="20"/>
          <w:bdr w:val="single" w:sz="4" w:space="0" w:color="auto"/>
        </w:rPr>
        <w:t xml:space="preserve"> </w:t>
      </w:r>
      <w:r w:rsidR="00581F5D" w:rsidRPr="00581F5D">
        <w:rPr>
          <w:sz w:val="20"/>
          <w:bdr w:val="single" w:sz="4" w:space="0" w:color="auto"/>
        </w:rPr>
        <w:t>cell</w:t>
      </w:r>
      <w:r w:rsidR="00581F5D" w:rsidRPr="00581F5D">
        <w:rPr>
          <w:spacing w:val="2"/>
          <w:sz w:val="20"/>
          <w:bdr w:val="single" w:sz="4" w:space="0" w:color="auto"/>
        </w:rPr>
        <w:t xml:space="preserve"> </w:t>
      </w:r>
      <w:r w:rsidR="00581F5D" w:rsidRPr="00581F5D">
        <w:rPr>
          <w:sz w:val="20"/>
          <w:bdr w:val="single" w:sz="4" w:space="0" w:color="auto"/>
        </w:rPr>
        <w:t>shall trans</w:t>
      </w:r>
      <w:r w:rsidR="00581F5D" w:rsidRPr="00581F5D">
        <w:rPr>
          <w:spacing w:val="-2"/>
          <w:sz w:val="20"/>
          <w:bdr w:val="single" w:sz="4" w:space="0" w:color="auto"/>
        </w:rPr>
        <w:t>m</w:t>
      </w:r>
      <w:r w:rsidR="00581F5D" w:rsidRPr="00581F5D">
        <w:rPr>
          <w:sz w:val="20"/>
          <w:bdr w:val="single" w:sz="4" w:space="0" w:color="auto"/>
        </w:rPr>
        <w:t>it</w:t>
      </w:r>
      <w:r w:rsidR="00581F5D" w:rsidRPr="00581F5D">
        <w:rPr>
          <w:spacing w:val="2"/>
          <w:sz w:val="20"/>
          <w:bdr w:val="single" w:sz="4" w:space="0" w:color="auto"/>
        </w:rPr>
        <w:t xml:space="preserve"> </w:t>
      </w:r>
      <w:r w:rsidR="00581F5D" w:rsidRPr="00581F5D">
        <w:rPr>
          <w:sz w:val="20"/>
          <w:bdr w:val="single" w:sz="4" w:space="0" w:color="auto"/>
        </w:rPr>
        <w:t>its</w:t>
      </w:r>
      <w:r w:rsidR="00581F5D" w:rsidRPr="00581F5D">
        <w:rPr>
          <w:spacing w:val="6"/>
          <w:sz w:val="20"/>
          <w:bdr w:val="single" w:sz="4" w:space="0" w:color="auto"/>
        </w:rPr>
        <w:t xml:space="preserve"> </w:t>
      </w:r>
      <w:r w:rsidR="00581F5D" w:rsidRPr="00581F5D">
        <w:rPr>
          <w:sz w:val="20"/>
          <w:bdr w:val="single" w:sz="4" w:space="0" w:color="auto"/>
        </w:rPr>
        <w:t>SCH</w:t>
      </w:r>
      <w:r w:rsidR="00581F5D" w:rsidRPr="00581F5D">
        <w:rPr>
          <w:spacing w:val="2"/>
          <w:sz w:val="20"/>
          <w:bdr w:val="single" w:sz="4" w:space="0" w:color="auto"/>
        </w:rPr>
        <w:t xml:space="preserve"> </w:t>
      </w:r>
      <w:r w:rsidR="00581F5D" w:rsidRPr="00581F5D">
        <w:rPr>
          <w:sz w:val="20"/>
          <w:bdr w:val="single" w:sz="4" w:space="0" w:color="auto"/>
        </w:rPr>
        <w:t>at</w:t>
      </w:r>
      <w:r w:rsidR="00581F5D" w:rsidRPr="00581F5D">
        <w:rPr>
          <w:spacing w:val="2"/>
          <w:sz w:val="20"/>
          <w:bdr w:val="single" w:sz="4" w:space="0" w:color="auto"/>
        </w:rPr>
        <w:t xml:space="preserve"> </w:t>
      </w:r>
      <w:r w:rsidR="00581F5D" w:rsidRPr="00581F5D">
        <w:rPr>
          <w:spacing w:val="-2"/>
          <w:sz w:val="20"/>
          <w:bdr w:val="single" w:sz="4" w:space="0" w:color="auto"/>
        </w:rPr>
        <w:t>t</w:t>
      </w:r>
      <w:r w:rsidR="00581F5D" w:rsidRPr="00581F5D">
        <w:rPr>
          <w:sz w:val="20"/>
          <w:bdr w:val="single" w:sz="4" w:space="0" w:color="auto"/>
        </w:rPr>
        <w:t>he</w:t>
      </w:r>
      <w:r w:rsidR="00581F5D" w:rsidRPr="00581F5D">
        <w:rPr>
          <w:spacing w:val="2"/>
          <w:sz w:val="20"/>
          <w:bdr w:val="single" w:sz="4" w:space="0" w:color="auto"/>
        </w:rPr>
        <w:t xml:space="preserve"> </w:t>
      </w:r>
      <w:r w:rsidR="00581F5D" w:rsidRPr="00581F5D">
        <w:rPr>
          <w:sz w:val="20"/>
          <w:bdr w:val="single" w:sz="4" w:space="0" w:color="auto"/>
        </w:rPr>
        <w:t>beginning</w:t>
      </w:r>
      <w:r w:rsidR="00581F5D" w:rsidRPr="00581F5D">
        <w:rPr>
          <w:spacing w:val="2"/>
          <w:sz w:val="20"/>
          <w:bdr w:val="single" w:sz="4" w:space="0" w:color="auto"/>
        </w:rPr>
        <w:t xml:space="preserve"> </w:t>
      </w:r>
      <w:r w:rsidR="00581F5D" w:rsidRPr="00581F5D">
        <w:rPr>
          <w:sz w:val="20"/>
          <w:bdr w:val="single" w:sz="4" w:space="0" w:color="auto"/>
        </w:rPr>
        <w:t>of</w:t>
      </w:r>
      <w:r w:rsidR="00581F5D" w:rsidRPr="00581F5D">
        <w:rPr>
          <w:spacing w:val="2"/>
          <w:sz w:val="20"/>
          <w:bdr w:val="single" w:sz="4" w:space="0" w:color="auto"/>
        </w:rPr>
        <w:t xml:space="preserve"> </w:t>
      </w:r>
      <w:r w:rsidR="00581F5D" w:rsidRPr="00581F5D">
        <w:rPr>
          <w:sz w:val="20"/>
          <w:bdr w:val="single" w:sz="4" w:space="0" w:color="auto"/>
        </w:rPr>
        <w:t>t</w:t>
      </w:r>
      <w:r w:rsidR="00581F5D" w:rsidRPr="00581F5D">
        <w:rPr>
          <w:spacing w:val="-1"/>
          <w:sz w:val="20"/>
          <w:bdr w:val="single" w:sz="4" w:space="0" w:color="auto"/>
        </w:rPr>
        <w:t>h</w:t>
      </w:r>
      <w:r w:rsidR="00581F5D" w:rsidRPr="00581F5D">
        <w:rPr>
          <w:sz w:val="20"/>
          <w:bdr w:val="single" w:sz="4" w:space="0" w:color="auto"/>
        </w:rPr>
        <w:t>e</w:t>
      </w:r>
      <w:r w:rsidR="00581F5D" w:rsidRPr="00581F5D">
        <w:rPr>
          <w:spacing w:val="2"/>
          <w:sz w:val="20"/>
          <w:bdr w:val="single" w:sz="4" w:space="0" w:color="auto"/>
        </w:rPr>
        <w:t xml:space="preserve"> </w:t>
      </w:r>
      <w:r w:rsidR="00581F5D" w:rsidRPr="00581F5D">
        <w:rPr>
          <w:sz w:val="20"/>
          <w:bdr w:val="single" w:sz="4" w:space="0" w:color="auto"/>
        </w:rPr>
        <w:t>first</w:t>
      </w:r>
      <w:r w:rsidR="00581F5D" w:rsidRPr="00581F5D">
        <w:rPr>
          <w:spacing w:val="2"/>
          <w:sz w:val="20"/>
          <w:bdr w:val="single" w:sz="4" w:space="0" w:color="auto"/>
        </w:rPr>
        <w:t xml:space="preserve"> </w:t>
      </w:r>
      <w:r w:rsidR="00581F5D" w:rsidRPr="00581F5D">
        <w:rPr>
          <w:sz w:val="20"/>
          <w:bdr w:val="single" w:sz="4" w:space="0" w:color="auto"/>
        </w:rPr>
        <w:t>fra</w:t>
      </w:r>
      <w:r w:rsidR="00581F5D" w:rsidRPr="00581F5D">
        <w:rPr>
          <w:spacing w:val="-2"/>
          <w:sz w:val="20"/>
          <w:bdr w:val="single" w:sz="4" w:space="0" w:color="auto"/>
        </w:rPr>
        <w:t>m</w:t>
      </w:r>
      <w:r w:rsidR="00581F5D" w:rsidRPr="00581F5D">
        <w:rPr>
          <w:sz w:val="20"/>
          <w:bdr w:val="single" w:sz="4" w:space="0" w:color="auto"/>
        </w:rPr>
        <w:t>e</w:t>
      </w:r>
      <w:r w:rsidR="00581F5D" w:rsidRPr="00581F5D">
        <w:rPr>
          <w:spacing w:val="2"/>
          <w:sz w:val="20"/>
          <w:bdr w:val="single" w:sz="4" w:space="0" w:color="auto"/>
        </w:rPr>
        <w:t xml:space="preserve"> </w:t>
      </w:r>
      <w:r w:rsidR="00581F5D" w:rsidRPr="00581F5D">
        <w:rPr>
          <w:sz w:val="20"/>
          <w:bdr w:val="single" w:sz="4" w:space="0" w:color="auto"/>
        </w:rPr>
        <w:t>allocated</w:t>
      </w:r>
      <w:r w:rsidR="00581F5D" w:rsidRPr="00581F5D">
        <w:rPr>
          <w:spacing w:val="2"/>
          <w:sz w:val="20"/>
          <w:bdr w:val="single" w:sz="4" w:space="0" w:color="auto"/>
        </w:rPr>
        <w:t xml:space="preserve"> </w:t>
      </w:r>
      <w:r w:rsidR="00581F5D" w:rsidRPr="00581F5D">
        <w:rPr>
          <w:sz w:val="20"/>
          <w:bdr w:val="single" w:sz="4" w:space="0" w:color="auto"/>
        </w:rPr>
        <w:t>to</w:t>
      </w:r>
      <w:r w:rsidR="00581F5D" w:rsidRPr="00581F5D">
        <w:rPr>
          <w:spacing w:val="1"/>
          <w:sz w:val="20"/>
          <w:bdr w:val="single" w:sz="4" w:space="0" w:color="auto"/>
        </w:rPr>
        <w:t xml:space="preserve"> </w:t>
      </w:r>
      <w:r w:rsidR="00581F5D" w:rsidRPr="00581F5D">
        <w:rPr>
          <w:sz w:val="20"/>
          <w:bdr w:val="single" w:sz="4" w:space="0" w:color="auto"/>
        </w:rPr>
        <w:t>it</w:t>
      </w:r>
      <w:r w:rsidR="00581F5D" w:rsidRPr="00581F5D">
        <w:rPr>
          <w:spacing w:val="2"/>
          <w:sz w:val="20"/>
          <w:bdr w:val="single" w:sz="4" w:space="0" w:color="auto"/>
        </w:rPr>
        <w:t xml:space="preserve"> </w:t>
      </w:r>
      <w:r w:rsidR="00581F5D" w:rsidRPr="00581F5D">
        <w:rPr>
          <w:sz w:val="20"/>
          <w:bdr w:val="single" w:sz="4" w:space="0" w:color="auto"/>
        </w:rPr>
        <w:t>in</w:t>
      </w:r>
      <w:r w:rsidR="00581F5D" w:rsidRPr="00581F5D">
        <w:rPr>
          <w:spacing w:val="2"/>
          <w:sz w:val="20"/>
          <w:bdr w:val="single" w:sz="4" w:space="0" w:color="auto"/>
        </w:rPr>
        <w:t xml:space="preserve"> </w:t>
      </w:r>
      <w:r w:rsidR="00581F5D" w:rsidRPr="00581F5D">
        <w:rPr>
          <w:spacing w:val="-2"/>
          <w:sz w:val="20"/>
          <w:bdr w:val="single" w:sz="4" w:space="0" w:color="auto"/>
        </w:rPr>
        <w:t>t</w:t>
      </w:r>
      <w:r w:rsidR="00581F5D" w:rsidRPr="00581F5D">
        <w:rPr>
          <w:sz w:val="20"/>
          <w:bdr w:val="single" w:sz="4" w:space="0" w:color="auto"/>
        </w:rPr>
        <w:t xml:space="preserve">he </w:t>
      </w:r>
      <w:proofErr w:type="spellStart"/>
      <w:r w:rsidR="00581F5D" w:rsidRPr="00581F5D">
        <w:rPr>
          <w:sz w:val="20"/>
          <w:bdr w:val="single" w:sz="4" w:space="0" w:color="auto"/>
        </w:rPr>
        <w:t>superfra</w:t>
      </w:r>
      <w:r w:rsidR="00581F5D" w:rsidRPr="00581F5D">
        <w:rPr>
          <w:spacing w:val="-2"/>
          <w:sz w:val="20"/>
          <w:bdr w:val="single" w:sz="4" w:space="0" w:color="auto"/>
        </w:rPr>
        <w:t>m</w:t>
      </w:r>
      <w:r w:rsidR="00581F5D" w:rsidRPr="00581F5D">
        <w:rPr>
          <w:sz w:val="20"/>
          <w:bdr w:val="single" w:sz="4" w:space="0" w:color="auto"/>
        </w:rPr>
        <w:t>e</w:t>
      </w:r>
      <w:proofErr w:type="spellEnd"/>
      <w:r w:rsidR="00581F5D" w:rsidRPr="00581F5D">
        <w:rPr>
          <w:sz w:val="20"/>
          <w:bdr w:val="single" w:sz="4" w:space="0" w:color="auto"/>
        </w:rPr>
        <w:t>.</w:t>
      </w:r>
      <w:r w:rsidR="00581F5D" w:rsidRPr="00581F5D">
        <w:rPr>
          <w:spacing w:val="23"/>
          <w:sz w:val="20"/>
          <w:bdr w:val="single" w:sz="4" w:space="0" w:color="auto"/>
        </w:rPr>
        <w:t xml:space="preserve"> </w:t>
      </w:r>
      <w:r w:rsidR="00581F5D" w:rsidRPr="00581F5D">
        <w:rPr>
          <w:sz w:val="20"/>
          <w:bdr w:val="single" w:sz="4" w:space="0" w:color="auto"/>
        </w:rPr>
        <w:t>The</w:t>
      </w:r>
      <w:r w:rsidR="00581F5D" w:rsidRPr="00581F5D">
        <w:rPr>
          <w:spacing w:val="23"/>
          <w:sz w:val="20"/>
          <w:bdr w:val="single" w:sz="4" w:space="0" w:color="auto"/>
        </w:rPr>
        <w:t xml:space="preserve"> </w:t>
      </w:r>
      <w:r w:rsidR="00581F5D" w:rsidRPr="00581F5D">
        <w:rPr>
          <w:sz w:val="20"/>
          <w:bdr w:val="single" w:sz="4" w:space="0" w:color="auto"/>
        </w:rPr>
        <w:t>st</w:t>
      </w:r>
      <w:r w:rsidR="00581F5D" w:rsidRPr="00581F5D">
        <w:rPr>
          <w:spacing w:val="-1"/>
          <w:sz w:val="20"/>
          <w:bdr w:val="single" w:sz="4" w:space="0" w:color="auto"/>
        </w:rPr>
        <w:t>r</w:t>
      </w:r>
      <w:r w:rsidR="00581F5D" w:rsidRPr="00581F5D">
        <w:rPr>
          <w:sz w:val="20"/>
          <w:bdr w:val="single" w:sz="4" w:space="0" w:color="auto"/>
        </w:rPr>
        <w:t>ucture</w:t>
      </w:r>
      <w:r w:rsidR="00581F5D" w:rsidRPr="00581F5D">
        <w:rPr>
          <w:spacing w:val="23"/>
          <w:sz w:val="20"/>
          <w:bdr w:val="single" w:sz="4" w:space="0" w:color="auto"/>
        </w:rPr>
        <w:t xml:space="preserve"> </w:t>
      </w:r>
      <w:r w:rsidR="00581F5D" w:rsidRPr="00581F5D">
        <w:rPr>
          <w:sz w:val="20"/>
          <w:bdr w:val="single" w:sz="4" w:space="0" w:color="auto"/>
        </w:rPr>
        <w:t>of</w:t>
      </w:r>
      <w:r w:rsidR="00581F5D" w:rsidRPr="00581F5D">
        <w:rPr>
          <w:spacing w:val="22"/>
          <w:sz w:val="20"/>
          <w:bdr w:val="single" w:sz="4" w:space="0" w:color="auto"/>
        </w:rPr>
        <w:t xml:space="preserve"> </w:t>
      </w:r>
      <w:r w:rsidR="00581F5D" w:rsidRPr="00581F5D">
        <w:rPr>
          <w:sz w:val="20"/>
          <w:bdr w:val="single" w:sz="4" w:space="0" w:color="auto"/>
        </w:rPr>
        <w:t>the</w:t>
      </w:r>
      <w:r w:rsidR="00581F5D" w:rsidRPr="00581F5D">
        <w:rPr>
          <w:spacing w:val="23"/>
          <w:sz w:val="20"/>
          <w:bdr w:val="single" w:sz="4" w:space="0" w:color="auto"/>
        </w:rPr>
        <w:t xml:space="preserve"> </w:t>
      </w:r>
      <w:r w:rsidR="00581F5D" w:rsidRPr="00581F5D">
        <w:rPr>
          <w:sz w:val="20"/>
          <w:bdr w:val="single" w:sz="4" w:space="0" w:color="auto"/>
        </w:rPr>
        <w:t>SCH</w:t>
      </w:r>
      <w:r w:rsidR="00581F5D" w:rsidRPr="00581F5D">
        <w:rPr>
          <w:spacing w:val="22"/>
          <w:sz w:val="20"/>
          <w:bdr w:val="single" w:sz="4" w:space="0" w:color="auto"/>
        </w:rPr>
        <w:t xml:space="preserve"> </w:t>
      </w:r>
      <w:r w:rsidR="00581F5D" w:rsidRPr="00581F5D">
        <w:rPr>
          <w:sz w:val="20"/>
          <w:bdr w:val="single" w:sz="4" w:space="0" w:color="auto"/>
        </w:rPr>
        <w:t>for</w:t>
      </w:r>
      <w:r w:rsidR="00581F5D" w:rsidRPr="00581F5D">
        <w:rPr>
          <w:spacing w:val="23"/>
          <w:sz w:val="20"/>
          <w:bdr w:val="single" w:sz="4" w:space="0" w:color="auto"/>
        </w:rPr>
        <w:t xml:space="preserve"> </w:t>
      </w:r>
      <w:r w:rsidR="00581F5D" w:rsidRPr="00581F5D">
        <w:rPr>
          <w:sz w:val="20"/>
          <w:bdr w:val="single" w:sz="4" w:space="0" w:color="auto"/>
        </w:rPr>
        <w:t>bo</w:t>
      </w:r>
      <w:r w:rsidR="00581F5D" w:rsidRPr="00581F5D">
        <w:rPr>
          <w:spacing w:val="-2"/>
          <w:sz w:val="20"/>
          <w:bdr w:val="single" w:sz="4" w:space="0" w:color="auto"/>
        </w:rPr>
        <w:t>t</w:t>
      </w:r>
      <w:r w:rsidR="00581F5D" w:rsidRPr="00581F5D">
        <w:rPr>
          <w:sz w:val="20"/>
          <w:bdr w:val="single" w:sz="4" w:space="0" w:color="auto"/>
        </w:rPr>
        <w:t>h</w:t>
      </w:r>
      <w:r w:rsidR="00581F5D" w:rsidRPr="00581F5D">
        <w:rPr>
          <w:spacing w:val="23"/>
          <w:sz w:val="20"/>
          <w:bdr w:val="single" w:sz="4" w:space="0" w:color="auto"/>
        </w:rPr>
        <w:t xml:space="preserve"> </w:t>
      </w:r>
      <w:r w:rsidR="00581F5D" w:rsidRPr="00581F5D">
        <w:rPr>
          <w:sz w:val="20"/>
          <w:bdr w:val="single" w:sz="4" w:space="0" w:color="auto"/>
        </w:rPr>
        <w:t>n</w:t>
      </w:r>
      <w:r w:rsidR="00581F5D" w:rsidRPr="00581F5D">
        <w:rPr>
          <w:spacing w:val="-1"/>
          <w:sz w:val="20"/>
          <w:bdr w:val="single" w:sz="4" w:space="0" w:color="auto"/>
        </w:rPr>
        <w:t>o</w:t>
      </w:r>
      <w:r w:rsidR="00581F5D" w:rsidRPr="00581F5D">
        <w:rPr>
          <w:sz w:val="20"/>
          <w:bdr w:val="single" w:sz="4" w:space="0" w:color="auto"/>
        </w:rPr>
        <w:t>r</w:t>
      </w:r>
      <w:r w:rsidR="00581F5D" w:rsidRPr="00581F5D">
        <w:rPr>
          <w:spacing w:val="-2"/>
          <w:sz w:val="20"/>
          <w:bdr w:val="single" w:sz="4" w:space="0" w:color="auto"/>
        </w:rPr>
        <w:t>m</w:t>
      </w:r>
      <w:r w:rsidR="00581F5D" w:rsidRPr="00581F5D">
        <w:rPr>
          <w:sz w:val="20"/>
          <w:bdr w:val="single" w:sz="4" w:space="0" w:color="auto"/>
        </w:rPr>
        <w:t>al</w:t>
      </w:r>
      <w:r w:rsidR="00581F5D" w:rsidRPr="00581F5D">
        <w:rPr>
          <w:spacing w:val="24"/>
          <w:sz w:val="20"/>
          <w:bdr w:val="single" w:sz="4" w:space="0" w:color="auto"/>
        </w:rPr>
        <w:t xml:space="preserve"> </w:t>
      </w:r>
      <w:r w:rsidR="00581F5D" w:rsidRPr="00581F5D">
        <w:rPr>
          <w:sz w:val="20"/>
          <w:bdr w:val="single" w:sz="4" w:space="0" w:color="auto"/>
        </w:rPr>
        <w:t>mode</w:t>
      </w:r>
      <w:r w:rsidR="00581F5D" w:rsidRPr="00581F5D">
        <w:rPr>
          <w:spacing w:val="23"/>
          <w:sz w:val="20"/>
          <w:bdr w:val="single" w:sz="4" w:space="0" w:color="auto"/>
        </w:rPr>
        <w:t xml:space="preserve"> </w:t>
      </w:r>
      <w:r w:rsidR="00581F5D" w:rsidRPr="00581F5D">
        <w:rPr>
          <w:spacing w:val="-1"/>
          <w:sz w:val="20"/>
          <w:bdr w:val="single" w:sz="4" w:space="0" w:color="auto"/>
        </w:rPr>
        <w:t>a</w:t>
      </w:r>
      <w:r w:rsidR="00581F5D" w:rsidRPr="00581F5D">
        <w:rPr>
          <w:sz w:val="20"/>
          <w:bdr w:val="single" w:sz="4" w:space="0" w:color="auto"/>
        </w:rPr>
        <w:t>nd</w:t>
      </w:r>
      <w:r w:rsidR="00581F5D" w:rsidRPr="00581F5D">
        <w:rPr>
          <w:spacing w:val="23"/>
          <w:sz w:val="20"/>
          <w:bdr w:val="single" w:sz="4" w:space="0" w:color="auto"/>
        </w:rPr>
        <w:t xml:space="preserve"> </w:t>
      </w:r>
      <w:r w:rsidR="00581F5D" w:rsidRPr="00581F5D">
        <w:rPr>
          <w:sz w:val="20"/>
          <w:bdr w:val="single" w:sz="4" w:space="0" w:color="auto"/>
        </w:rPr>
        <w:t>sel</w:t>
      </w:r>
      <w:r w:rsidR="00581F5D" w:rsidRPr="00581F5D">
        <w:rPr>
          <w:spacing w:val="3"/>
          <w:sz w:val="20"/>
          <w:bdr w:val="single" w:sz="4" w:space="0" w:color="auto"/>
        </w:rPr>
        <w:t>f</w:t>
      </w:r>
      <w:r w:rsidR="00581F5D" w:rsidRPr="00581F5D">
        <w:rPr>
          <w:sz w:val="20"/>
          <w:bdr w:val="single" w:sz="4" w:space="0" w:color="auto"/>
        </w:rPr>
        <w:t>-</w:t>
      </w:r>
      <w:r w:rsidR="00581F5D" w:rsidRPr="00581F5D">
        <w:rPr>
          <w:spacing w:val="-1"/>
          <w:sz w:val="20"/>
          <w:bdr w:val="single" w:sz="4" w:space="0" w:color="auto"/>
        </w:rPr>
        <w:t>c</w:t>
      </w:r>
      <w:r w:rsidR="00581F5D" w:rsidRPr="00581F5D">
        <w:rPr>
          <w:sz w:val="20"/>
          <w:bdr w:val="single" w:sz="4" w:space="0" w:color="auto"/>
        </w:rPr>
        <w:t>oexist</w:t>
      </w:r>
      <w:r w:rsidR="00581F5D" w:rsidRPr="00581F5D">
        <w:rPr>
          <w:spacing w:val="-1"/>
          <w:sz w:val="20"/>
          <w:bdr w:val="single" w:sz="4" w:space="0" w:color="auto"/>
        </w:rPr>
        <w:t>e</w:t>
      </w:r>
      <w:r w:rsidR="00581F5D" w:rsidRPr="00581F5D">
        <w:rPr>
          <w:sz w:val="20"/>
          <w:bdr w:val="single" w:sz="4" w:space="0" w:color="auto"/>
        </w:rPr>
        <w:t>nce</w:t>
      </w:r>
      <w:r w:rsidR="00581F5D" w:rsidRPr="00581F5D">
        <w:rPr>
          <w:spacing w:val="23"/>
          <w:sz w:val="20"/>
          <w:bdr w:val="single" w:sz="4" w:space="0" w:color="auto"/>
        </w:rPr>
        <w:t xml:space="preserve"> </w:t>
      </w:r>
      <w:r w:rsidR="00581F5D" w:rsidRPr="00581F5D">
        <w:rPr>
          <w:spacing w:val="-2"/>
          <w:sz w:val="20"/>
          <w:bdr w:val="single" w:sz="4" w:space="0" w:color="auto"/>
        </w:rPr>
        <w:t>m</w:t>
      </w:r>
      <w:r w:rsidR="00581F5D" w:rsidRPr="00581F5D">
        <w:rPr>
          <w:sz w:val="20"/>
          <w:bdr w:val="single" w:sz="4" w:space="0" w:color="auto"/>
        </w:rPr>
        <w:t>ode</w:t>
      </w:r>
      <w:r w:rsidR="00581F5D" w:rsidRPr="00581F5D">
        <w:rPr>
          <w:spacing w:val="23"/>
          <w:sz w:val="20"/>
          <w:bdr w:val="single" w:sz="4" w:space="0" w:color="auto"/>
        </w:rPr>
        <w:t xml:space="preserve"> </w:t>
      </w:r>
      <w:r w:rsidR="00581F5D" w:rsidRPr="00581F5D">
        <w:rPr>
          <w:sz w:val="20"/>
          <w:bdr w:val="single" w:sz="4" w:space="0" w:color="auto"/>
        </w:rPr>
        <w:t>can</w:t>
      </w:r>
      <w:r w:rsidR="00581F5D" w:rsidRPr="00581F5D">
        <w:rPr>
          <w:spacing w:val="23"/>
          <w:sz w:val="20"/>
          <w:bdr w:val="single" w:sz="4" w:space="0" w:color="auto"/>
        </w:rPr>
        <w:t xml:space="preserve"> </w:t>
      </w:r>
      <w:r w:rsidR="00581F5D" w:rsidRPr="00581F5D">
        <w:rPr>
          <w:sz w:val="20"/>
          <w:bdr w:val="single" w:sz="4" w:space="0" w:color="auto"/>
        </w:rPr>
        <w:t>be</w:t>
      </w:r>
      <w:r w:rsidR="00581F5D" w:rsidRPr="00581F5D">
        <w:rPr>
          <w:spacing w:val="23"/>
          <w:sz w:val="20"/>
          <w:bdr w:val="single" w:sz="4" w:space="0" w:color="auto"/>
        </w:rPr>
        <w:t xml:space="preserve"> </w:t>
      </w:r>
      <w:r w:rsidR="00581F5D" w:rsidRPr="00581F5D">
        <w:rPr>
          <w:sz w:val="20"/>
          <w:bdr w:val="single" w:sz="4" w:space="0" w:color="auto"/>
        </w:rPr>
        <w:t>found</w:t>
      </w:r>
      <w:r w:rsidR="00581F5D" w:rsidRPr="00581F5D">
        <w:rPr>
          <w:spacing w:val="23"/>
          <w:sz w:val="20"/>
          <w:bdr w:val="single" w:sz="4" w:space="0" w:color="auto"/>
        </w:rPr>
        <w:t xml:space="preserve"> </w:t>
      </w:r>
      <w:r w:rsidR="00581F5D" w:rsidRPr="00581F5D">
        <w:rPr>
          <w:spacing w:val="-2"/>
          <w:sz w:val="20"/>
          <w:bdr w:val="single" w:sz="4" w:space="0" w:color="auto"/>
        </w:rPr>
        <w:t>i</w:t>
      </w:r>
      <w:r w:rsidR="00581F5D" w:rsidRPr="00581F5D">
        <w:rPr>
          <w:sz w:val="20"/>
          <w:bdr w:val="single" w:sz="4" w:space="0" w:color="auto"/>
        </w:rPr>
        <w:t>n</w:t>
      </w:r>
      <w:r w:rsidR="00581F5D">
        <w:rPr>
          <w:rFonts w:hint="eastAsia"/>
          <w:sz w:val="20"/>
          <w:bdr w:val="single" w:sz="4" w:space="0" w:color="auto"/>
          <w:lang w:eastAsia="ja-JP"/>
        </w:rPr>
        <w:t xml:space="preserve"> </w:t>
      </w:r>
      <w:r w:rsidRPr="00667E06">
        <w:rPr>
          <w:noProof/>
          <w:bdr w:val="single" w:sz="4" w:space="0" w:color="auto"/>
        </w:rPr>
        <w:pict>
          <v:shape id="_x0000_s1546" style="position:absolute;left:0;text-align:left;margin-left:162.45pt;margin-top:565.75pt;width:2.8pt;height:.35pt;z-index:-251625472;mso-position-horizontal-relative:page;mso-position-vertical-relative:page" coordsize="56,8" o:allowincell="f" path="m56,l,8e" filled="f" strokeweight=".1256mm">
            <v:path arrowok="t"/>
            <w10:wrap anchorx="page" anchory="page"/>
          </v:shape>
        </w:pict>
      </w:r>
      <w:r w:rsidR="00581F5D" w:rsidRPr="00581F5D">
        <w:rPr>
          <w:sz w:val="20"/>
          <w:bdr w:val="single" w:sz="4" w:space="0" w:color="auto"/>
        </w:rPr>
        <w:t>7.5.1.</w:t>
      </w:r>
      <w:r w:rsidR="00581F5D" w:rsidRPr="00581F5D">
        <w:rPr>
          <w:spacing w:val="20"/>
          <w:sz w:val="20"/>
          <w:bdr w:val="single" w:sz="4" w:space="0" w:color="auto"/>
        </w:rPr>
        <w:t xml:space="preserve"> </w:t>
      </w:r>
      <w:r w:rsidR="00581F5D" w:rsidRPr="00581F5D">
        <w:rPr>
          <w:sz w:val="20"/>
          <w:bdr w:val="single" w:sz="4" w:space="0" w:color="auto"/>
        </w:rPr>
        <w:t>A</w:t>
      </w:r>
      <w:r w:rsidR="00581F5D" w:rsidRPr="00581F5D">
        <w:rPr>
          <w:spacing w:val="20"/>
          <w:sz w:val="20"/>
          <w:bdr w:val="single" w:sz="4" w:space="0" w:color="auto"/>
        </w:rPr>
        <w:t xml:space="preserve"> </w:t>
      </w:r>
      <w:r w:rsidR="00581F5D" w:rsidRPr="00581F5D">
        <w:rPr>
          <w:sz w:val="20"/>
          <w:bdr w:val="single" w:sz="4" w:space="0" w:color="auto"/>
        </w:rPr>
        <w:t>W</w:t>
      </w:r>
      <w:r w:rsidR="00581F5D" w:rsidRPr="00581F5D">
        <w:rPr>
          <w:spacing w:val="-1"/>
          <w:sz w:val="20"/>
          <w:bdr w:val="single" w:sz="4" w:space="0" w:color="auto"/>
        </w:rPr>
        <w:t>R</w:t>
      </w:r>
      <w:r w:rsidR="00581F5D" w:rsidRPr="00581F5D">
        <w:rPr>
          <w:sz w:val="20"/>
          <w:bdr w:val="single" w:sz="4" w:space="0" w:color="auto"/>
        </w:rPr>
        <w:t>AN</w:t>
      </w:r>
      <w:r w:rsidR="00581F5D" w:rsidRPr="00581F5D">
        <w:rPr>
          <w:spacing w:val="20"/>
          <w:sz w:val="20"/>
          <w:bdr w:val="single" w:sz="4" w:space="0" w:color="auto"/>
        </w:rPr>
        <w:t xml:space="preserve"> </w:t>
      </w:r>
      <w:r w:rsidR="00581F5D" w:rsidRPr="00581F5D">
        <w:rPr>
          <w:sz w:val="20"/>
          <w:bdr w:val="single" w:sz="4" w:space="0" w:color="auto"/>
        </w:rPr>
        <w:t>runs</w:t>
      </w:r>
      <w:r w:rsidR="00581F5D" w:rsidRPr="00581F5D">
        <w:rPr>
          <w:spacing w:val="21"/>
          <w:sz w:val="20"/>
          <w:bdr w:val="single" w:sz="4" w:space="0" w:color="auto"/>
        </w:rPr>
        <w:t xml:space="preserve"> </w:t>
      </w:r>
      <w:r w:rsidR="00581F5D" w:rsidRPr="00581F5D">
        <w:rPr>
          <w:spacing w:val="-2"/>
          <w:sz w:val="20"/>
          <w:bdr w:val="single" w:sz="4" w:space="0" w:color="auto"/>
        </w:rPr>
        <w:t>i</w:t>
      </w:r>
      <w:r w:rsidR="00581F5D" w:rsidRPr="00581F5D">
        <w:rPr>
          <w:sz w:val="20"/>
          <w:bdr w:val="single" w:sz="4" w:space="0" w:color="auto"/>
        </w:rPr>
        <w:t>n</w:t>
      </w:r>
      <w:r w:rsidR="00581F5D" w:rsidRPr="00581F5D">
        <w:rPr>
          <w:spacing w:val="20"/>
          <w:sz w:val="20"/>
          <w:bdr w:val="single" w:sz="4" w:space="0" w:color="auto"/>
        </w:rPr>
        <w:t xml:space="preserve"> </w:t>
      </w:r>
      <w:r w:rsidR="00581F5D" w:rsidRPr="00581F5D">
        <w:rPr>
          <w:sz w:val="20"/>
          <w:bdr w:val="single" w:sz="4" w:space="0" w:color="auto"/>
        </w:rPr>
        <w:t>nor</w:t>
      </w:r>
      <w:r w:rsidR="00581F5D" w:rsidRPr="00581F5D">
        <w:rPr>
          <w:spacing w:val="-1"/>
          <w:sz w:val="20"/>
          <w:bdr w:val="single" w:sz="4" w:space="0" w:color="auto"/>
        </w:rPr>
        <w:t>m</w:t>
      </w:r>
      <w:r w:rsidR="00581F5D" w:rsidRPr="00581F5D">
        <w:rPr>
          <w:sz w:val="20"/>
          <w:bdr w:val="single" w:sz="4" w:space="0" w:color="auto"/>
        </w:rPr>
        <w:t>al</w:t>
      </w:r>
      <w:r w:rsidR="00581F5D" w:rsidRPr="00581F5D">
        <w:rPr>
          <w:spacing w:val="22"/>
          <w:sz w:val="20"/>
          <w:bdr w:val="single" w:sz="4" w:space="0" w:color="auto"/>
        </w:rPr>
        <w:t xml:space="preserve"> </w:t>
      </w:r>
      <w:r w:rsidR="00581F5D" w:rsidRPr="00581F5D">
        <w:rPr>
          <w:spacing w:val="-2"/>
          <w:sz w:val="20"/>
          <w:bdr w:val="single" w:sz="4" w:space="0" w:color="auto"/>
        </w:rPr>
        <w:t>m</w:t>
      </w:r>
      <w:r w:rsidR="00581F5D" w:rsidRPr="00581F5D">
        <w:rPr>
          <w:sz w:val="20"/>
          <w:bdr w:val="single" w:sz="4" w:space="0" w:color="auto"/>
        </w:rPr>
        <w:t>ode</w:t>
      </w:r>
      <w:r w:rsidR="00581F5D" w:rsidRPr="00581F5D">
        <w:rPr>
          <w:spacing w:val="20"/>
          <w:sz w:val="20"/>
          <w:bdr w:val="single" w:sz="4" w:space="0" w:color="auto"/>
        </w:rPr>
        <w:t xml:space="preserve"> </w:t>
      </w:r>
      <w:r w:rsidR="00581F5D" w:rsidRPr="00581F5D">
        <w:rPr>
          <w:sz w:val="20"/>
          <w:bdr w:val="single" w:sz="4" w:space="0" w:color="auto"/>
        </w:rPr>
        <w:t>by</w:t>
      </w:r>
      <w:r w:rsidR="00581F5D" w:rsidRPr="00581F5D">
        <w:rPr>
          <w:spacing w:val="20"/>
          <w:sz w:val="20"/>
          <w:bdr w:val="single" w:sz="4" w:space="0" w:color="auto"/>
        </w:rPr>
        <w:t xml:space="preserve"> </w:t>
      </w:r>
      <w:r w:rsidR="00581F5D" w:rsidRPr="00581F5D">
        <w:rPr>
          <w:sz w:val="20"/>
          <w:bdr w:val="single" w:sz="4" w:space="0" w:color="auto"/>
        </w:rPr>
        <w:t>def</w:t>
      </w:r>
      <w:r w:rsidR="00581F5D" w:rsidRPr="00581F5D">
        <w:rPr>
          <w:spacing w:val="-1"/>
          <w:sz w:val="20"/>
          <w:bdr w:val="single" w:sz="4" w:space="0" w:color="auto"/>
        </w:rPr>
        <w:t>a</w:t>
      </w:r>
      <w:r w:rsidR="00581F5D" w:rsidRPr="00581F5D">
        <w:rPr>
          <w:sz w:val="20"/>
          <w:bdr w:val="single" w:sz="4" w:space="0" w:color="auto"/>
        </w:rPr>
        <w:t>ult</w:t>
      </w:r>
      <w:r w:rsidR="00581F5D" w:rsidRPr="00581F5D">
        <w:rPr>
          <w:spacing w:val="20"/>
          <w:sz w:val="20"/>
          <w:bdr w:val="single" w:sz="4" w:space="0" w:color="auto"/>
        </w:rPr>
        <w:t xml:space="preserve"> </w:t>
      </w:r>
      <w:r w:rsidR="00581F5D" w:rsidRPr="00581F5D">
        <w:rPr>
          <w:sz w:val="20"/>
          <w:bdr w:val="single" w:sz="4" w:space="0" w:color="auto"/>
        </w:rPr>
        <w:t>and</w:t>
      </w:r>
      <w:r w:rsidR="00581F5D" w:rsidRPr="00581F5D">
        <w:rPr>
          <w:spacing w:val="20"/>
          <w:sz w:val="20"/>
          <w:bdr w:val="single" w:sz="4" w:space="0" w:color="auto"/>
        </w:rPr>
        <w:t xml:space="preserve"> </w:t>
      </w:r>
      <w:r w:rsidR="00581F5D" w:rsidRPr="00581F5D">
        <w:rPr>
          <w:spacing w:val="-2"/>
          <w:sz w:val="20"/>
          <w:bdr w:val="single" w:sz="4" w:space="0" w:color="auto"/>
        </w:rPr>
        <w:t>t</w:t>
      </w:r>
      <w:r w:rsidR="00581F5D" w:rsidRPr="00581F5D">
        <w:rPr>
          <w:sz w:val="20"/>
          <w:bdr w:val="single" w:sz="4" w:space="0" w:color="auto"/>
        </w:rPr>
        <w:t>ransits</w:t>
      </w:r>
      <w:r w:rsidR="00581F5D" w:rsidRPr="00581F5D">
        <w:rPr>
          <w:spacing w:val="20"/>
          <w:sz w:val="20"/>
          <w:bdr w:val="single" w:sz="4" w:space="0" w:color="auto"/>
        </w:rPr>
        <w:t xml:space="preserve"> </w:t>
      </w:r>
      <w:r w:rsidR="00581F5D" w:rsidRPr="00581F5D">
        <w:rPr>
          <w:sz w:val="20"/>
          <w:bdr w:val="single" w:sz="4" w:space="0" w:color="auto"/>
        </w:rPr>
        <w:t>to</w:t>
      </w:r>
      <w:r w:rsidR="00581F5D" w:rsidRPr="00581F5D">
        <w:rPr>
          <w:spacing w:val="19"/>
          <w:sz w:val="20"/>
          <w:bdr w:val="single" w:sz="4" w:space="0" w:color="auto"/>
        </w:rPr>
        <w:t xml:space="preserve"> </w:t>
      </w:r>
      <w:r w:rsidR="00581F5D" w:rsidRPr="00581F5D">
        <w:rPr>
          <w:sz w:val="20"/>
          <w:bdr w:val="single" w:sz="4" w:space="0" w:color="auto"/>
        </w:rPr>
        <w:t>sel</w:t>
      </w:r>
      <w:r w:rsidR="00581F5D" w:rsidRPr="00581F5D">
        <w:rPr>
          <w:spacing w:val="4"/>
          <w:sz w:val="20"/>
          <w:bdr w:val="single" w:sz="4" w:space="0" w:color="auto"/>
        </w:rPr>
        <w:t>f</w:t>
      </w:r>
      <w:r w:rsidR="00581F5D" w:rsidRPr="00581F5D">
        <w:rPr>
          <w:sz w:val="20"/>
          <w:bdr w:val="single" w:sz="4" w:space="0" w:color="auto"/>
        </w:rPr>
        <w:t>-</w:t>
      </w:r>
      <w:r w:rsidR="00581F5D" w:rsidRPr="00581F5D">
        <w:rPr>
          <w:spacing w:val="-1"/>
          <w:sz w:val="20"/>
          <w:bdr w:val="single" w:sz="4" w:space="0" w:color="auto"/>
        </w:rPr>
        <w:t>c</w:t>
      </w:r>
      <w:r w:rsidR="00581F5D" w:rsidRPr="00581F5D">
        <w:rPr>
          <w:sz w:val="20"/>
          <w:bdr w:val="single" w:sz="4" w:space="0" w:color="auto"/>
        </w:rPr>
        <w:t>oexistence</w:t>
      </w:r>
      <w:r w:rsidR="00581F5D" w:rsidRPr="00581F5D">
        <w:rPr>
          <w:spacing w:val="20"/>
          <w:sz w:val="20"/>
          <w:bdr w:val="single" w:sz="4" w:space="0" w:color="auto"/>
        </w:rPr>
        <w:t xml:space="preserve"> </w:t>
      </w:r>
      <w:r w:rsidR="00581F5D" w:rsidRPr="00581F5D">
        <w:rPr>
          <w:spacing w:val="-2"/>
          <w:sz w:val="20"/>
          <w:bdr w:val="single" w:sz="4" w:space="0" w:color="auto"/>
        </w:rPr>
        <w:t>m</w:t>
      </w:r>
      <w:r w:rsidR="00581F5D" w:rsidRPr="00581F5D">
        <w:rPr>
          <w:sz w:val="20"/>
          <w:bdr w:val="single" w:sz="4" w:space="0" w:color="auto"/>
        </w:rPr>
        <w:t>ode</w:t>
      </w:r>
      <w:r w:rsidR="00581F5D" w:rsidRPr="00581F5D">
        <w:rPr>
          <w:spacing w:val="20"/>
          <w:sz w:val="20"/>
          <w:bdr w:val="single" w:sz="4" w:space="0" w:color="auto"/>
        </w:rPr>
        <w:t xml:space="preserve"> </w:t>
      </w:r>
      <w:r w:rsidR="00581F5D" w:rsidRPr="00581F5D">
        <w:rPr>
          <w:sz w:val="20"/>
          <w:bdr w:val="single" w:sz="4" w:space="0" w:color="auto"/>
        </w:rPr>
        <w:t>when</w:t>
      </w:r>
      <w:r w:rsidR="00581F5D" w:rsidRPr="00581F5D">
        <w:rPr>
          <w:spacing w:val="20"/>
          <w:sz w:val="20"/>
          <w:bdr w:val="single" w:sz="4" w:space="0" w:color="auto"/>
        </w:rPr>
        <w:t xml:space="preserve"> </w:t>
      </w:r>
      <w:r w:rsidR="00581F5D" w:rsidRPr="00581F5D">
        <w:rPr>
          <w:sz w:val="20"/>
          <w:bdr w:val="single" w:sz="4" w:space="0" w:color="auto"/>
        </w:rPr>
        <w:t>the</w:t>
      </w:r>
      <w:r w:rsidR="00581F5D" w:rsidRPr="00581F5D">
        <w:rPr>
          <w:spacing w:val="19"/>
          <w:sz w:val="20"/>
          <w:bdr w:val="single" w:sz="4" w:space="0" w:color="auto"/>
        </w:rPr>
        <w:t xml:space="preserve"> </w:t>
      </w:r>
      <w:r w:rsidR="00581F5D" w:rsidRPr="00581F5D">
        <w:rPr>
          <w:sz w:val="20"/>
          <w:bdr w:val="single" w:sz="4" w:space="0" w:color="auto"/>
        </w:rPr>
        <w:t>WRAN</w:t>
      </w:r>
      <w:r w:rsidR="00581F5D">
        <w:rPr>
          <w:rFonts w:hint="eastAsia"/>
          <w:sz w:val="20"/>
          <w:bdr w:val="single" w:sz="4" w:space="0" w:color="auto"/>
          <w:lang w:eastAsia="ja-JP"/>
        </w:rPr>
        <w:t xml:space="preserve"> </w:t>
      </w:r>
      <w:r w:rsidRPr="00667E06">
        <w:rPr>
          <w:noProof/>
          <w:bdr w:val="single" w:sz="4" w:space="0" w:color="auto"/>
        </w:rPr>
        <w:pict>
          <v:shape id="_x0000_s1544" style="position:absolute;left:0;text-align:left;margin-left:176.15pt;margin-top:563.9pt;width:2.8pt;height:.4pt;z-index:-251627520;mso-position-horizontal-relative:page;mso-position-vertical-relative:page" coordsize="57,8" o:allowincell="f" path="m57,l,8e" filled="f" strokeweight=".1256mm">
            <v:path arrowok="t"/>
            <w10:wrap anchorx="page" anchory="page"/>
          </v:shape>
        </w:pict>
      </w:r>
      <w:r w:rsidRPr="00667E06">
        <w:rPr>
          <w:noProof/>
          <w:bdr w:val="single" w:sz="4" w:space="0" w:color="auto"/>
        </w:rPr>
        <w:pict>
          <v:polyline id="_x0000_s1547" style="position:absolute;left:0;text-align:left;z-index:-251624448;mso-position-horizontal-relative:page;mso-position-vertical-relative:page" points="411.75pt,564.15pt,414.55pt,564.45pt" coordsize="56,6" o:allowincell="f" filled="f" strokeweight=".1256mm">
            <v:path arrowok="t"/>
            <w10:wrap anchorx="page" anchory="page"/>
          </v:polyline>
        </w:pict>
      </w:r>
      <w:r w:rsidR="00581F5D" w:rsidRPr="00581F5D">
        <w:rPr>
          <w:sz w:val="20"/>
          <w:bdr w:val="single" w:sz="4" w:space="0" w:color="auto"/>
        </w:rPr>
        <w:t>can detect and decode an S</w:t>
      </w:r>
      <w:r w:rsidR="00581F5D" w:rsidRPr="00581F5D">
        <w:rPr>
          <w:spacing w:val="-2"/>
          <w:sz w:val="20"/>
          <w:bdr w:val="single" w:sz="4" w:space="0" w:color="auto"/>
        </w:rPr>
        <w:t>C</w:t>
      </w:r>
      <w:r w:rsidR="00581F5D" w:rsidRPr="00581F5D">
        <w:rPr>
          <w:sz w:val="20"/>
          <w:bdr w:val="single" w:sz="4" w:space="0" w:color="auto"/>
        </w:rPr>
        <w:t>H or a CBP from</w:t>
      </w:r>
      <w:r w:rsidR="00581F5D" w:rsidRPr="00581F5D">
        <w:rPr>
          <w:spacing w:val="-2"/>
          <w:sz w:val="20"/>
          <w:bdr w:val="single" w:sz="4" w:space="0" w:color="auto"/>
        </w:rPr>
        <w:t xml:space="preserve"> </w:t>
      </w:r>
      <w:r w:rsidR="00581F5D" w:rsidRPr="00581F5D">
        <w:rPr>
          <w:sz w:val="20"/>
          <w:bdr w:val="single" w:sz="4" w:space="0" w:color="auto"/>
        </w:rPr>
        <w:t>an adjac</w:t>
      </w:r>
      <w:r w:rsidR="00581F5D" w:rsidRPr="00581F5D">
        <w:rPr>
          <w:spacing w:val="-2"/>
          <w:sz w:val="20"/>
          <w:bdr w:val="single" w:sz="4" w:space="0" w:color="auto"/>
        </w:rPr>
        <w:t>e</w:t>
      </w:r>
      <w:r w:rsidR="00581F5D" w:rsidRPr="00581F5D">
        <w:rPr>
          <w:sz w:val="20"/>
          <w:bdr w:val="single" w:sz="4" w:space="0" w:color="auto"/>
        </w:rPr>
        <w:t>nt WRAN cell</w:t>
      </w:r>
      <w:r w:rsidR="00581F5D" w:rsidRPr="00581F5D">
        <w:rPr>
          <w:spacing w:val="-1"/>
          <w:sz w:val="20"/>
          <w:bdr w:val="single" w:sz="4" w:space="0" w:color="auto"/>
        </w:rPr>
        <w:t xml:space="preserve"> </w:t>
      </w:r>
      <w:r w:rsidR="00581F5D" w:rsidRPr="00581F5D">
        <w:rPr>
          <w:sz w:val="20"/>
          <w:bdr w:val="single" w:sz="4" w:space="0" w:color="auto"/>
        </w:rPr>
        <w:t>on its operati</w:t>
      </w:r>
      <w:r w:rsidR="00581F5D" w:rsidRPr="00581F5D">
        <w:rPr>
          <w:spacing w:val="-1"/>
          <w:sz w:val="20"/>
          <w:bdr w:val="single" w:sz="4" w:space="0" w:color="auto"/>
        </w:rPr>
        <w:t>n</w:t>
      </w:r>
      <w:r w:rsidR="00581F5D" w:rsidRPr="00581F5D">
        <w:rPr>
          <w:sz w:val="20"/>
          <w:bdr w:val="single" w:sz="4" w:space="0" w:color="auto"/>
        </w:rPr>
        <w:t xml:space="preserve">g </w:t>
      </w:r>
      <w:r w:rsidR="00581F5D" w:rsidRPr="00581F5D">
        <w:rPr>
          <w:spacing w:val="-1"/>
          <w:sz w:val="20"/>
          <w:bdr w:val="single" w:sz="4" w:space="0" w:color="auto"/>
        </w:rPr>
        <w:t>c</w:t>
      </w:r>
      <w:r w:rsidR="00581F5D" w:rsidRPr="00581F5D">
        <w:rPr>
          <w:sz w:val="20"/>
          <w:bdr w:val="single" w:sz="4" w:space="0" w:color="auto"/>
        </w:rPr>
        <w:t>hannel.</w:t>
      </w:r>
    </w:p>
    <w:p w:rsidR="00581F5D" w:rsidRPr="00581F5D" w:rsidRDefault="00581F5D" w:rsidP="001357CF">
      <w:pPr>
        <w:autoSpaceDE w:val="0"/>
        <w:autoSpaceDN w:val="0"/>
        <w:adjustRightInd w:val="0"/>
        <w:ind w:left="100" w:right="157"/>
        <w:rPr>
          <w:rFonts w:ascii="Arial" w:hAnsi="Arial" w:cs="Arial"/>
          <w:b/>
          <w:bCs/>
          <w:lang w:eastAsia="ja-JP"/>
        </w:rPr>
      </w:pPr>
    </w:p>
    <w:p w:rsidR="00581F5D" w:rsidRPr="00581F5D" w:rsidRDefault="00667E06" w:rsidP="00581F5D">
      <w:pPr>
        <w:autoSpaceDE w:val="0"/>
        <w:autoSpaceDN w:val="0"/>
        <w:adjustRightInd w:val="0"/>
        <w:ind w:left="120" w:right="84"/>
        <w:jc w:val="both"/>
        <w:rPr>
          <w:sz w:val="20"/>
        </w:rPr>
      </w:pPr>
      <w:r w:rsidRPr="00667E06">
        <w:rPr>
          <w:noProof/>
        </w:rPr>
        <w:pict>
          <v:polyline id="_x0000_s1552" style="position:absolute;left:0;text-align:left;z-index:-251620352;mso-position-horizontal-relative:page;mso-position-vertical-relative:page" points="174.4pt,564.5pt,171.6pt,564.9pt" coordsize="56,8" o:allowincell="f" filled="f" strokeweight=".1256mm">
            <v:path arrowok="t"/>
            <w10:wrap anchorx="page" anchory="page"/>
          </v:polyline>
        </w:pict>
      </w:r>
      <w:del w:id="9" w:author=" " w:date="2013-04-18T11:09:00Z">
        <w:r w:rsidRPr="00667E06">
          <w:rPr>
            <w:noProof/>
          </w:rPr>
          <w:pict>
            <v:group id="_x0000_s1555" style="position:absolute;left:0;text-align:left;margin-left:466.55pt;margin-top:570.45pt;width:7.7pt;height:1.25pt;z-index:-251617280;mso-position-horizontal-relative:page;mso-position-vertical-relative:page" coordorigin="9331,11409" coordsize="154,25" o:allowincell="f">
              <v:shape id="_x0000_s1556" style="position:absolute;left:9334;top:11413;width:56;height:7" coordsize="56,7" o:allowincell="f" path="m,l56,7e" filled="f" strokeweight=".1256mm">
                <v:path arrowok="t"/>
              </v:shape>
              <v:shape id="_x0000_s1557" style="position:absolute;left:9426;top:11423;width:56;height:7" coordsize="56,7" o:allowincell="f" path="m,l56,7e" filled="f" strokeweight=".1256mm">
                <v:path arrowok="t"/>
              </v:shape>
              <w10:wrap anchorx="page" anchory="page"/>
            </v:group>
          </w:pict>
        </w:r>
      </w:del>
      <w:r w:rsidR="00581F5D" w:rsidRPr="00581F5D">
        <w:rPr>
          <w:sz w:val="20"/>
        </w:rPr>
        <w:t>Wh</w:t>
      </w:r>
      <w:r w:rsidR="00581F5D" w:rsidRPr="00581F5D">
        <w:rPr>
          <w:spacing w:val="-1"/>
          <w:sz w:val="20"/>
        </w:rPr>
        <w:t>e</w:t>
      </w:r>
      <w:r w:rsidR="00581F5D" w:rsidRPr="00581F5D">
        <w:rPr>
          <w:sz w:val="20"/>
        </w:rPr>
        <w:t>n</w:t>
      </w:r>
      <w:r w:rsidR="00581F5D" w:rsidRPr="00581F5D">
        <w:rPr>
          <w:spacing w:val="1"/>
          <w:sz w:val="20"/>
        </w:rPr>
        <w:t xml:space="preserve"> </w:t>
      </w:r>
      <w:r w:rsidR="00581F5D" w:rsidRPr="00581F5D">
        <w:rPr>
          <w:sz w:val="20"/>
        </w:rPr>
        <w:t>operating</w:t>
      </w:r>
      <w:r w:rsidR="00581F5D" w:rsidRPr="00581F5D">
        <w:rPr>
          <w:spacing w:val="1"/>
          <w:sz w:val="20"/>
        </w:rPr>
        <w:t xml:space="preserve"> </w:t>
      </w:r>
      <w:r w:rsidR="00581F5D" w:rsidRPr="00581F5D">
        <w:rPr>
          <w:sz w:val="20"/>
        </w:rPr>
        <w:t>in</w:t>
      </w:r>
      <w:r w:rsidR="00581F5D" w:rsidRPr="00581F5D">
        <w:rPr>
          <w:spacing w:val="1"/>
          <w:sz w:val="20"/>
        </w:rPr>
        <w:t xml:space="preserve"> </w:t>
      </w:r>
      <w:r w:rsidR="00581F5D" w:rsidRPr="00581F5D">
        <w:rPr>
          <w:sz w:val="20"/>
        </w:rPr>
        <w:t>nor</w:t>
      </w:r>
      <w:r w:rsidR="00581F5D" w:rsidRPr="00581F5D">
        <w:rPr>
          <w:spacing w:val="-2"/>
          <w:sz w:val="20"/>
        </w:rPr>
        <w:t>m</w:t>
      </w:r>
      <w:r w:rsidR="00581F5D" w:rsidRPr="00581F5D">
        <w:rPr>
          <w:sz w:val="20"/>
        </w:rPr>
        <w:t>al</w:t>
      </w:r>
      <w:r w:rsidR="00581F5D" w:rsidRPr="00581F5D">
        <w:rPr>
          <w:spacing w:val="3"/>
          <w:sz w:val="20"/>
        </w:rPr>
        <w:t xml:space="preserve"> </w:t>
      </w:r>
      <w:r w:rsidR="00581F5D" w:rsidRPr="00581F5D">
        <w:rPr>
          <w:spacing w:val="-1"/>
          <w:sz w:val="20"/>
        </w:rPr>
        <w:t>m</w:t>
      </w:r>
      <w:r w:rsidR="00581F5D" w:rsidRPr="00581F5D">
        <w:rPr>
          <w:sz w:val="20"/>
        </w:rPr>
        <w:t>od</w:t>
      </w:r>
      <w:r w:rsidR="00581F5D" w:rsidRPr="00581F5D">
        <w:rPr>
          <w:spacing w:val="-1"/>
          <w:sz w:val="20"/>
        </w:rPr>
        <w:t>e</w:t>
      </w:r>
      <w:r w:rsidR="00581F5D" w:rsidRPr="00581F5D">
        <w:rPr>
          <w:sz w:val="20"/>
        </w:rPr>
        <w:t>,</w:t>
      </w:r>
      <w:r w:rsidR="00581F5D" w:rsidRPr="00581F5D">
        <w:rPr>
          <w:spacing w:val="1"/>
          <w:sz w:val="20"/>
        </w:rPr>
        <w:t xml:space="preserve"> </w:t>
      </w:r>
      <w:r w:rsidR="00581F5D" w:rsidRPr="00581F5D">
        <w:rPr>
          <w:sz w:val="20"/>
        </w:rPr>
        <w:t>a</w:t>
      </w:r>
      <w:ins w:id="10" w:author=" " w:date="2013-04-18T11:02:00Z">
        <w:r w:rsidR="00581F5D">
          <w:rPr>
            <w:rFonts w:hint="eastAsia"/>
            <w:sz w:val="20"/>
            <w:lang w:eastAsia="ja-JP"/>
          </w:rPr>
          <w:t>n</w:t>
        </w:r>
      </w:ins>
      <w:r w:rsidR="00581F5D" w:rsidRPr="00581F5D">
        <w:rPr>
          <w:spacing w:val="1"/>
          <w:sz w:val="20"/>
        </w:rPr>
        <w:t xml:space="preserve"> </w:t>
      </w:r>
      <w:ins w:id="11" w:author=" " w:date="2013-04-18T11:02:00Z">
        <w:r w:rsidR="00581F5D">
          <w:rPr>
            <w:rFonts w:hint="eastAsia"/>
            <w:spacing w:val="1"/>
            <w:sz w:val="20"/>
            <w:lang w:eastAsia="ja-JP"/>
          </w:rPr>
          <w:t xml:space="preserve">IEEE 802.22 </w:t>
        </w:r>
      </w:ins>
      <w:r w:rsidR="00581F5D" w:rsidRPr="00581F5D">
        <w:rPr>
          <w:sz w:val="20"/>
        </w:rPr>
        <w:t>WR</w:t>
      </w:r>
      <w:r w:rsidR="00581F5D" w:rsidRPr="00581F5D">
        <w:rPr>
          <w:spacing w:val="-2"/>
          <w:sz w:val="20"/>
        </w:rPr>
        <w:t>A</w:t>
      </w:r>
      <w:r w:rsidR="00581F5D" w:rsidRPr="00581F5D">
        <w:rPr>
          <w:sz w:val="20"/>
        </w:rPr>
        <w:t>N</w:t>
      </w:r>
      <w:r w:rsidR="00581F5D" w:rsidRPr="00581F5D">
        <w:rPr>
          <w:spacing w:val="1"/>
          <w:sz w:val="20"/>
        </w:rPr>
        <w:t xml:space="preserve"> </w:t>
      </w:r>
      <w:r w:rsidR="00581F5D" w:rsidRPr="00581F5D">
        <w:rPr>
          <w:sz w:val="20"/>
        </w:rPr>
        <w:t>cell</w:t>
      </w:r>
      <w:r w:rsidR="00581F5D" w:rsidRPr="00581F5D">
        <w:rPr>
          <w:spacing w:val="1"/>
          <w:sz w:val="20"/>
        </w:rPr>
        <w:t xml:space="preserve"> </w:t>
      </w:r>
      <w:r w:rsidR="00581F5D" w:rsidRPr="00581F5D">
        <w:rPr>
          <w:sz w:val="20"/>
        </w:rPr>
        <w:t>shall</w:t>
      </w:r>
      <w:r w:rsidR="00581F5D" w:rsidRPr="00581F5D">
        <w:rPr>
          <w:spacing w:val="1"/>
          <w:sz w:val="20"/>
        </w:rPr>
        <w:t xml:space="preserve"> </w:t>
      </w:r>
      <w:r w:rsidR="00581F5D" w:rsidRPr="00581F5D">
        <w:rPr>
          <w:sz w:val="20"/>
        </w:rPr>
        <w:t>trans</w:t>
      </w:r>
      <w:r w:rsidR="00581F5D" w:rsidRPr="00581F5D">
        <w:rPr>
          <w:spacing w:val="-1"/>
          <w:sz w:val="20"/>
        </w:rPr>
        <w:t>m</w:t>
      </w:r>
      <w:r w:rsidR="00581F5D" w:rsidRPr="00581F5D">
        <w:rPr>
          <w:sz w:val="20"/>
        </w:rPr>
        <w:t>it</w:t>
      </w:r>
      <w:r w:rsidR="00581F5D" w:rsidRPr="00581F5D">
        <w:rPr>
          <w:spacing w:val="1"/>
          <w:sz w:val="20"/>
        </w:rPr>
        <w:t xml:space="preserve"> </w:t>
      </w:r>
      <w:r w:rsidR="00581F5D" w:rsidRPr="00581F5D">
        <w:rPr>
          <w:sz w:val="20"/>
        </w:rPr>
        <w:t>the</w:t>
      </w:r>
      <w:r w:rsidR="00581F5D" w:rsidRPr="00581F5D">
        <w:rPr>
          <w:spacing w:val="5"/>
          <w:sz w:val="20"/>
        </w:rPr>
        <w:t xml:space="preserve"> </w:t>
      </w:r>
      <w:proofErr w:type="spellStart"/>
      <w:r w:rsidR="00581F5D" w:rsidRPr="00581F5D">
        <w:rPr>
          <w:sz w:val="20"/>
        </w:rPr>
        <w:t>Sup</w:t>
      </w:r>
      <w:r w:rsidR="00581F5D" w:rsidRPr="00581F5D">
        <w:rPr>
          <w:spacing w:val="-1"/>
          <w:sz w:val="20"/>
        </w:rPr>
        <w:t>e</w:t>
      </w:r>
      <w:r w:rsidR="00581F5D" w:rsidRPr="00581F5D">
        <w:rPr>
          <w:sz w:val="20"/>
        </w:rPr>
        <w:t>rfra</w:t>
      </w:r>
      <w:r w:rsidR="00581F5D" w:rsidRPr="00581F5D">
        <w:rPr>
          <w:spacing w:val="-3"/>
          <w:sz w:val="20"/>
        </w:rPr>
        <w:t>m</w:t>
      </w:r>
      <w:r w:rsidR="00581F5D" w:rsidRPr="00581F5D">
        <w:rPr>
          <w:sz w:val="20"/>
        </w:rPr>
        <w:t>e</w:t>
      </w:r>
      <w:proofErr w:type="spellEnd"/>
      <w:r w:rsidR="00581F5D" w:rsidRPr="00581F5D">
        <w:rPr>
          <w:spacing w:val="1"/>
          <w:sz w:val="20"/>
        </w:rPr>
        <w:t xml:space="preserve"> </w:t>
      </w:r>
      <w:r w:rsidR="00581F5D" w:rsidRPr="00581F5D">
        <w:rPr>
          <w:sz w:val="20"/>
        </w:rPr>
        <w:t>Cont</w:t>
      </w:r>
      <w:r w:rsidR="00581F5D" w:rsidRPr="00581F5D">
        <w:rPr>
          <w:spacing w:val="-1"/>
          <w:sz w:val="20"/>
        </w:rPr>
        <w:t>r</w:t>
      </w:r>
      <w:r w:rsidR="00581F5D" w:rsidRPr="00581F5D">
        <w:rPr>
          <w:sz w:val="20"/>
        </w:rPr>
        <w:t>ol</w:t>
      </w:r>
      <w:r w:rsidR="00581F5D" w:rsidRPr="00581F5D">
        <w:rPr>
          <w:spacing w:val="1"/>
          <w:sz w:val="20"/>
        </w:rPr>
        <w:t xml:space="preserve"> </w:t>
      </w:r>
      <w:r w:rsidR="00581F5D" w:rsidRPr="00581F5D">
        <w:rPr>
          <w:sz w:val="20"/>
        </w:rPr>
        <w:t>header</w:t>
      </w:r>
      <w:r w:rsidR="00581F5D" w:rsidRPr="00581F5D">
        <w:rPr>
          <w:spacing w:val="1"/>
          <w:sz w:val="20"/>
        </w:rPr>
        <w:t xml:space="preserve"> </w:t>
      </w:r>
      <w:r w:rsidR="00581F5D" w:rsidRPr="00581F5D">
        <w:rPr>
          <w:sz w:val="20"/>
        </w:rPr>
        <w:t>(S</w:t>
      </w:r>
      <w:r w:rsidR="00581F5D" w:rsidRPr="00581F5D">
        <w:rPr>
          <w:spacing w:val="-2"/>
          <w:sz w:val="20"/>
        </w:rPr>
        <w:t>C</w:t>
      </w:r>
      <w:r w:rsidR="00581F5D" w:rsidRPr="00581F5D">
        <w:rPr>
          <w:sz w:val="20"/>
        </w:rPr>
        <w:t>H)</w:t>
      </w:r>
      <w:r w:rsidR="00581F5D" w:rsidRPr="00581F5D">
        <w:rPr>
          <w:spacing w:val="1"/>
          <w:sz w:val="20"/>
        </w:rPr>
        <w:t xml:space="preserve"> </w:t>
      </w:r>
      <w:r w:rsidR="00581F5D" w:rsidRPr="00581F5D">
        <w:rPr>
          <w:sz w:val="20"/>
        </w:rPr>
        <w:t>at the beg</w:t>
      </w:r>
      <w:r w:rsidR="00581F5D" w:rsidRPr="00581F5D">
        <w:rPr>
          <w:spacing w:val="-2"/>
          <w:sz w:val="20"/>
        </w:rPr>
        <w:t>i</w:t>
      </w:r>
      <w:r w:rsidR="00581F5D" w:rsidRPr="00581F5D">
        <w:rPr>
          <w:sz w:val="20"/>
        </w:rPr>
        <w:t>nn</w:t>
      </w:r>
      <w:r w:rsidR="00581F5D" w:rsidRPr="00581F5D">
        <w:rPr>
          <w:spacing w:val="-2"/>
          <w:sz w:val="20"/>
        </w:rPr>
        <w:t>i</w:t>
      </w:r>
      <w:r w:rsidR="00581F5D" w:rsidRPr="00581F5D">
        <w:rPr>
          <w:sz w:val="20"/>
        </w:rPr>
        <w:t>ng</w:t>
      </w:r>
      <w:r w:rsidR="00581F5D" w:rsidRPr="00581F5D">
        <w:rPr>
          <w:spacing w:val="1"/>
          <w:sz w:val="20"/>
        </w:rPr>
        <w:t xml:space="preserve"> </w:t>
      </w:r>
      <w:r w:rsidR="00581F5D" w:rsidRPr="00581F5D">
        <w:rPr>
          <w:sz w:val="20"/>
        </w:rPr>
        <w:t>of</w:t>
      </w:r>
      <w:r w:rsidR="00581F5D" w:rsidRPr="00581F5D">
        <w:rPr>
          <w:spacing w:val="1"/>
          <w:sz w:val="20"/>
        </w:rPr>
        <w:t xml:space="preserve"> </w:t>
      </w:r>
      <w:r w:rsidR="00581F5D" w:rsidRPr="00581F5D">
        <w:rPr>
          <w:spacing w:val="-2"/>
          <w:sz w:val="20"/>
        </w:rPr>
        <w:t>t</w:t>
      </w:r>
      <w:r w:rsidR="00581F5D" w:rsidRPr="00581F5D">
        <w:rPr>
          <w:sz w:val="20"/>
        </w:rPr>
        <w:t>he</w:t>
      </w:r>
      <w:r w:rsidR="00581F5D" w:rsidRPr="00581F5D">
        <w:rPr>
          <w:spacing w:val="1"/>
          <w:sz w:val="20"/>
        </w:rPr>
        <w:t xml:space="preserve"> </w:t>
      </w:r>
      <w:r w:rsidR="00581F5D" w:rsidRPr="00581F5D">
        <w:rPr>
          <w:spacing w:val="3"/>
          <w:sz w:val="20"/>
        </w:rPr>
        <w:t>f</w:t>
      </w:r>
      <w:r w:rsidR="00581F5D" w:rsidRPr="00581F5D">
        <w:rPr>
          <w:sz w:val="20"/>
        </w:rPr>
        <w:t>irst</w:t>
      </w:r>
      <w:r w:rsidR="00581F5D" w:rsidRPr="00581F5D">
        <w:rPr>
          <w:spacing w:val="1"/>
          <w:sz w:val="20"/>
        </w:rPr>
        <w:t xml:space="preserve"> </w:t>
      </w:r>
      <w:r w:rsidR="00581F5D" w:rsidRPr="00581F5D">
        <w:rPr>
          <w:sz w:val="20"/>
        </w:rPr>
        <w:t>fra</w:t>
      </w:r>
      <w:r w:rsidR="00581F5D" w:rsidRPr="00581F5D">
        <w:rPr>
          <w:spacing w:val="-2"/>
          <w:sz w:val="20"/>
        </w:rPr>
        <w:t>m</w:t>
      </w:r>
      <w:r w:rsidR="00581F5D" w:rsidRPr="00581F5D">
        <w:rPr>
          <w:sz w:val="20"/>
        </w:rPr>
        <w:t>e</w:t>
      </w:r>
      <w:r w:rsidR="00581F5D" w:rsidRPr="00581F5D">
        <w:rPr>
          <w:spacing w:val="3"/>
          <w:sz w:val="20"/>
        </w:rPr>
        <w:t xml:space="preserve"> </w:t>
      </w:r>
      <w:r w:rsidR="00581F5D" w:rsidRPr="00581F5D">
        <w:rPr>
          <w:sz w:val="20"/>
        </w:rPr>
        <w:t>of</w:t>
      </w:r>
      <w:r w:rsidR="00581F5D" w:rsidRPr="00581F5D">
        <w:rPr>
          <w:spacing w:val="1"/>
          <w:sz w:val="20"/>
        </w:rPr>
        <w:t xml:space="preserve"> </w:t>
      </w:r>
      <w:r w:rsidR="00581F5D" w:rsidRPr="00581F5D">
        <w:rPr>
          <w:sz w:val="20"/>
        </w:rPr>
        <w:t>a</w:t>
      </w:r>
      <w:r w:rsidR="00581F5D" w:rsidRPr="00581F5D">
        <w:rPr>
          <w:spacing w:val="1"/>
          <w:sz w:val="20"/>
        </w:rPr>
        <w:t xml:space="preserve"> </w:t>
      </w:r>
      <w:proofErr w:type="spellStart"/>
      <w:r w:rsidR="00581F5D" w:rsidRPr="00581F5D">
        <w:rPr>
          <w:spacing w:val="-1"/>
          <w:sz w:val="20"/>
        </w:rPr>
        <w:t>s</w:t>
      </w:r>
      <w:r w:rsidR="00581F5D" w:rsidRPr="00581F5D">
        <w:rPr>
          <w:sz w:val="20"/>
        </w:rPr>
        <w:t>up</w:t>
      </w:r>
      <w:r w:rsidR="00581F5D" w:rsidRPr="00581F5D">
        <w:rPr>
          <w:spacing w:val="-1"/>
          <w:sz w:val="20"/>
        </w:rPr>
        <w:t>e</w:t>
      </w:r>
      <w:r w:rsidR="00581F5D" w:rsidRPr="00581F5D">
        <w:rPr>
          <w:sz w:val="20"/>
        </w:rPr>
        <w:t>rframe</w:t>
      </w:r>
      <w:proofErr w:type="spellEnd"/>
      <w:r w:rsidR="00581F5D" w:rsidRPr="00581F5D">
        <w:rPr>
          <w:spacing w:val="1"/>
          <w:sz w:val="20"/>
        </w:rPr>
        <w:t xml:space="preserve"> </w:t>
      </w:r>
      <w:r w:rsidR="00581F5D" w:rsidRPr="00581F5D">
        <w:rPr>
          <w:sz w:val="20"/>
        </w:rPr>
        <w:t>on</w:t>
      </w:r>
      <w:r w:rsidR="00581F5D" w:rsidRPr="00581F5D">
        <w:rPr>
          <w:spacing w:val="1"/>
          <w:sz w:val="20"/>
        </w:rPr>
        <w:t xml:space="preserve"> </w:t>
      </w:r>
      <w:r w:rsidR="00581F5D" w:rsidRPr="00581F5D">
        <w:rPr>
          <w:sz w:val="20"/>
        </w:rPr>
        <w:t>the</w:t>
      </w:r>
      <w:r w:rsidR="00581F5D" w:rsidRPr="00581F5D">
        <w:rPr>
          <w:spacing w:val="1"/>
          <w:sz w:val="20"/>
        </w:rPr>
        <w:t xml:space="preserve"> </w:t>
      </w:r>
      <w:r w:rsidR="00581F5D" w:rsidRPr="00581F5D">
        <w:rPr>
          <w:sz w:val="20"/>
        </w:rPr>
        <w:t>op</w:t>
      </w:r>
      <w:r w:rsidR="00581F5D" w:rsidRPr="00581F5D">
        <w:rPr>
          <w:spacing w:val="-1"/>
          <w:sz w:val="20"/>
        </w:rPr>
        <w:t>e</w:t>
      </w:r>
      <w:r w:rsidR="00581F5D" w:rsidRPr="00581F5D">
        <w:rPr>
          <w:sz w:val="20"/>
        </w:rPr>
        <w:t>ra</w:t>
      </w:r>
      <w:r w:rsidR="00581F5D" w:rsidRPr="00581F5D">
        <w:rPr>
          <w:spacing w:val="-1"/>
          <w:sz w:val="20"/>
        </w:rPr>
        <w:t>t</w:t>
      </w:r>
      <w:r w:rsidR="00581F5D" w:rsidRPr="00581F5D">
        <w:rPr>
          <w:sz w:val="20"/>
        </w:rPr>
        <w:t>ing</w:t>
      </w:r>
      <w:r w:rsidR="00581F5D" w:rsidRPr="00581F5D">
        <w:rPr>
          <w:spacing w:val="1"/>
          <w:sz w:val="20"/>
        </w:rPr>
        <w:t xml:space="preserve"> </w:t>
      </w:r>
      <w:r w:rsidR="00581F5D" w:rsidRPr="00581F5D">
        <w:rPr>
          <w:sz w:val="20"/>
        </w:rPr>
        <w:t>channel; when</w:t>
      </w:r>
      <w:r w:rsidR="00581F5D" w:rsidRPr="00581F5D">
        <w:rPr>
          <w:spacing w:val="1"/>
          <w:sz w:val="20"/>
        </w:rPr>
        <w:t xml:space="preserve"> </w:t>
      </w:r>
      <w:r w:rsidR="00581F5D" w:rsidRPr="00581F5D">
        <w:rPr>
          <w:sz w:val="20"/>
        </w:rPr>
        <w:t>op</w:t>
      </w:r>
      <w:r w:rsidR="00581F5D" w:rsidRPr="00581F5D">
        <w:rPr>
          <w:spacing w:val="-1"/>
          <w:sz w:val="20"/>
        </w:rPr>
        <w:t>e</w:t>
      </w:r>
      <w:r w:rsidR="00581F5D" w:rsidRPr="00581F5D">
        <w:rPr>
          <w:sz w:val="20"/>
        </w:rPr>
        <w:t>rating</w:t>
      </w:r>
      <w:r w:rsidR="00581F5D" w:rsidRPr="00581F5D">
        <w:rPr>
          <w:spacing w:val="1"/>
          <w:sz w:val="20"/>
        </w:rPr>
        <w:t xml:space="preserve"> </w:t>
      </w:r>
      <w:r w:rsidR="00581F5D" w:rsidRPr="00581F5D">
        <w:rPr>
          <w:sz w:val="20"/>
        </w:rPr>
        <w:t>in</w:t>
      </w:r>
      <w:r w:rsidR="00581F5D" w:rsidRPr="00581F5D">
        <w:rPr>
          <w:spacing w:val="1"/>
          <w:sz w:val="20"/>
        </w:rPr>
        <w:t xml:space="preserve"> </w:t>
      </w:r>
      <w:r w:rsidR="00581F5D" w:rsidRPr="00581F5D">
        <w:rPr>
          <w:sz w:val="20"/>
        </w:rPr>
        <w:t>sel</w:t>
      </w:r>
      <w:r w:rsidR="00581F5D" w:rsidRPr="00581F5D">
        <w:rPr>
          <w:spacing w:val="6"/>
          <w:sz w:val="20"/>
        </w:rPr>
        <w:t>f</w:t>
      </w:r>
      <w:r w:rsidR="00581F5D" w:rsidRPr="00581F5D">
        <w:rPr>
          <w:sz w:val="20"/>
        </w:rPr>
        <w:t>-</w:t>
      </w:r>
      <w:r w:rsidR="00581F5D" w:rsidRPr="00581F5D">
        <w:rPr>
          <w:spacing w:val="-1"/>
          <w:sz w:val="20"/>
        </w:rPr>
        <w:t>c</w:t>
      </w:r>
      <w:r w:rsidR="00581F5D" w:rsidRPr="00581F5D">
        <w:rPr>
          <w:sz w:val="20"/>
        </w:rPr>
        <w:t>oexis</w:t>
      </w:r>
      <w:r w:rsidR="00581F5D" w:rsidRPr="00581F5D">
        <w:rPr>
          <w:spacing w:val="-2"/>
          <w:sz w:val="20"/>
        </w:rPr>
        <w:t>t</w:t>
      </w:r>
      <w:r w:rsidR="00581F5D" w:rsidRPr="00581F5D">
        <w:rPr>
          <w:sz w:val="20"/>
        </w:rPr>
        <w:t xml:space="preserve">ence </w:t>
      </w:r>
      <w:r w:rsidR="00581F5D" w:rsidRPr="00581F5D">
        <w:rPr>
          <w:spacing w:val="-2"/>
          <w:sz w:val="20"/>
        </w:rPr>
        <w:t>m</w:t>
      </w:r>
      <w:r w:rsidR="00581F5D" w:rsidRPr="00581F5D">
        <w:rPr>
          <w:sz w:val="20"/>
        </w:rPr>
        <w:t>ode,</w:t>
      </w:r>
      <w:r w:rsidR="00581F5D" w:rsidRPr="00581F5D">
        <w:rPr>
          <w:spacing w:val="2"/>
          <w:sz w:val="20"/>
        </w:rPr>
        <w:t xml:space="preserve"> </w:t>
      </w:r>
      <w:r w:rsidR="00581F5D" w:rsidRPr="00581F5D">
        <w:rPr>
          <w:sz w:val="20"/>
        </w:rPr>
        <w:t>a</w:t>
      </w:r>
      <w:ins w:id="12" w:author=" " w:date="2013-04-18T11:02:00Z">
        <w:r w:rsidR="00581F5D">
          <w:rPr>
            <w:rFonts w:hint="eastAsia"/>
            <w:sz w:val="20"/>
            <w:lang w:eastAsia="ja-JP"/>
          </w:rPr>
          <w:t>n IEEE 802.22</w:t>
        </w:r>
      </w:ins>
      <w:r w:rsidR="00581F5D" w:rsidRPr="00581F5D">
        <w:rPr>
          <w:spacing w:val="1"/>
          <w:sz w:val="20"/>
        </w:rPr>
        <w:t xml:space="preserve"> W</w:t>
      </w:r>
      <w:r w:rsidR="00581F5D" w:rsidRPr="00581F5D">
        <w:rPr>
          <w:spacing w:val="-2"/>
          <w:sz w:val="20"/>
        </w:rPr>
        <w:t>R</w:t>
      </w:r>
      <w:r w:rsidR="00581F5D" w:rsidRPr="00581F5D">
        <w:rPr>
          <w:sz w:val="20"/>
        </w:rPr>
        <w:t>AN</w:t>
      </w:r>
      <w:r w:rsidR="00581F5D" w:rsidRPr="00581F5D">
        <w:rPr>
          <w:spacing w:val="2"/>
          <w:sz w:val="20"/>
        </w:rPr>
        <w:t xml:space="preserve"> </w:t>
      </w:r>
      <w:r w:rsidR="00581F5D" w:rsidRPr="00581F5D">
        <w:rPr>
          <w:sz w:val="20"/>
        </w:rPr>
        <w:t>cell</w:t>
      </w:r>
      <w:r w:rsidR="00581F5D" w:rsidRPr="00581F5D">
        <w:rPr>
          <w:spacing w:val="2"/>
          <w:sz w:val="20"/>
        </w:rPr>
        <w:t xml:space="preserve"> </w:t>
      </w:r>
      <w:r w:rsidR="00581F5D" w:rsidRPr="00581F5D">
        <w:rPr>
          <w:sz w:val="20"/>
        </w:rPr>
        <w:t>shall trans</w:t>
      </w:r>
      <w:r w:rsidR="00581F5D" w:rsidRPr="00581F5D">
        <w:rPr>
          <w:spacing w:val="-2"/>
          <w:sz w:val="20"/>
        </w:rPr>
        <w:t>m</w:t>
      </w:r>
      <w:r w:rsidR="00581F5D" w:rsidRPr="00581F5D">
        <w:rPr>
          <w:sz w:val="20"/>
        </w:rPr>
        <w:t>it</w:t>
      </w:r>
      <w:r w:rsidR="00581F5D" w:rsidRPr="00581F5D">
        <w:rPr>
          <w:spacing w:val="2"/>
          <w:sz w:val="20"/>
        </w:rPr>
        <w:t xml:space="preserve"> </w:t>
      </w:r>
      <w:r w:rsidR="00581F5D" w:rsidRPr="00581F5D">
        <w:rPr>
          <w:sz w:val="20"/>
        </w:rPr>
        <w:t>its</w:t>
      </w:r>
      <w:r w:rsidR="00581F5D" w:rsidRPr="00581F5D">
        <w:rPr>
          <w:spacing w:val="6"/>
          <w:sz w:val="20"/>
        </w:rPr>
        <w:t xml:space="preserve"> </w:t>
      </w:r>
      <w:r w:rsidR="00581F5D" w:rsidRPr="00581F5D">
        <w:rPr>
          <w:sz w:val="20"/>
        </w:rPr>
        <w:t>SCH</w:t>
      </w:r>
      <w:r w:rsidR="00581F5D" w:rsidRPr="00581F5D">
        <w:rPr>
          <w:spacing w:val="2"/>
          <w:sz w:val="20"/>
        </w:rPr>
        <w:t xml:space="preserve"> </w:t>
      </w:r>
      <w:r w:rsidR="00581F5D" w:rsidRPr="00581F5D">
        <w:rPr>
          <w:sz w:val="20"/>
        </w:rPr>
        <w:t>at</w:t>
      </w:r>
      <w:r w:rsidR="00581F5D" w:rsidRPr="00581F5D">
        <w:rPr>
          <w:spacing w:val="2"/>
          <w:sz w:val="20"/>
        </w:rPr>
        <w:t xml:space="preserve"> </w:t>
      </w:r>
      <w:r w:rsidR="00581F5D" w:rsidRPr="00581F5D">
        <w:rPr>
          <w:spacing w:val="-2"/>
          <w:sz w:val="20"/>
        </w:rPr>
        <w:t>t</w:t>
      </w:r>
      <w:r w:rsidR="00581F5D" w:rsidRPr="00581F5D">
        <w:rPr>
          <w:sz w:val="20"/>
        </w:rPr>
        <w:t>he</w:t>
      </w:r>
      <w:r w:rsidR="00581F5D" w:rsidRPr="00581F5D">
        <w:rPr>
          <w:spacing w:val="2"/>
          <w:sz w:val="20"/>
        </w:rPr>
        <w:t xml:space="preserve"> </w:t>
      </w:r>
      <w:r w:rsidR="00581F5D" w:rsidRPr="00581F5D">
        <w:rPr>
          <w:sz w:val="20"/>
        </w:rPr>
        <w:t>beginning</w:t>
      </w:r>
      <w:r w:rsidR="00581F5D" w:rsidRPr="00581F5D">
        <w:rPr>
          <w:spacing w:val="2"/>
          <w:sz w:val="20"/>
        </w:rPr>
        <w:t xml:space="preserve"> </w:t>
      </w:r>
      <w:r w:rsidR="00581F5D" w:rsidRPr="00581F5D">
        <w:rPr>
          <w:sz w:val="20"/>
        </w:rPr>
        <w:t>of</w:t>
      </w:r>
      <w:r w:rsidR="00581F5D" w:rsidRPr="00581F5D">
        <w:rPr>
          <w:spacing w:val="2"/>
          <w:sz w:val="20"/>
        </w:rPr>
        <w:t xml:space="preserve"> </w:t>
      </w:r>
      <w:r w:rsidR="00581F5D" w:rsidRPr="00581F5D">
        <w:rPr>
          <w:sz w:val="20"/>
        </w:rPr>
        <w:t>t</w:t>
      </w:r>
      <w:r w:rsidR="00581F5D" w:rsidRPr="00581F5D">
        <w:rPr>
          <w:spacing w:val="-1"/>
          <w:sz w:val="20"/>
        </w:rPr>
        <w:t>h</w:t>
      </w:r>
      <w:r w:rsidR="00581F5D" w:rsidRPr="00581F5D">
        <w:rPr>
          <w:sz w:val="20"/>
        </w:rPr>
        <w:t>e</w:t>
      </w:r>
      <w:r w:rsidR="00581F5D" w:rsidRPr="00581F5D">
        <w:rPr>
          <w:spacing w:val="2"/>
          <w:sz w:val="20"/>
        </w:rPr>
        <w:t xml:space="preserve"> </w:t>
      </w:r>
      <w:r w:rsidR="00581F5D" w:rsidRPr="00581F5D">
        <w:rPr>
          <w:sz w:val="20"/>
        </w:rPr>
        <w:t>first</w:t>
      </w:r>
      <w:r w:rsidR="00581F5D" w:rsidRPr="00581F5D">
        <w:rPr>
          <w:spacing w:val="2"/>
          <w:sz w:val="20"/>
        </w:rPr>
        <w:t xml:space="preserve"> </w:t>
      </w:r>
      <w:r w:rsidR="00581F5D" w:rsidRPr="00581F5D">
        <w:rPr>
          <w:sz w:val="20"/>
        </w:rPr>
        <w:t>fra</w:t>
      </w:r>
      <w:r w:rsidR="00581F5D" w:rsidRPr="00581F5D">
        <w:rPr>
          <w:spacing w:val="-2"/>
          <w:sz w:val="20"/>
        </w:rPr>
        <w:t>m</w:t>
      </w:r>
      <w:r w:rsidR="00581F5D" w:rsidRPr="00581F5D">
        <w:rPr>
          <w:sz w:val="20"/>
        </w:rPr>
        <w:t>e</w:t>
      </w:r>
      <w:r w:rsidR="00581F5D" w:rsidRPr="00581F5D">
        <w:rPr>
          <w:spacing w:val="2"/>
          <w:sz w:val="20"/>
        </w:rPr>
        <w:t xml:space="preserve"> </w:t>
      </w:r>
      <w:r w:rsidR="00581F5D" w:rsidRPr="00581F5D">
        <w:rPr>
          <w:sz w:val="20"/>
        </w:rPr>
        <w:t>allocated</w:t>
      </w:r>
      <w:r w:rsidR="00581F5D" w:rsidRPr="00581F5D">
        <w:rPr>
          <w:spacing w:val="2"/>
          <w:sz w:val="20"/>
        </w:rPr>
        <w:t xml:space="preserve"> </w:t>
      </w:r>
      <w:r w:rsidR="00581F5D" w:rsidRPr="00581F5D">
        <w:rPr>
          <w:sz w:val="20"/>
        </w:rPr>
        <w:t>to</w:t>
      </w:r>
      <w:r w:rsidR="00581F5D" w:rsidRPr="00581F5D">
        <w:rPr>
          <w:spacing w:val="1"/>
          <w:sz w:val="20"/>
        </w:rPr>
        <w:t xml:space="preserve"> </w:t>
      </w:r>
      <w:r w:rsidR="00581F5D" w:rsidRPr="00581F5D">
        <w:rPr>
          <w:sz w:val="20"/>
        </w:rPr>
        <w:t>it</w:t>
      </w:r>
      <w:r w:rsidR="00581F5D" w:rsidRPr="00581F5D">
        <w:rPr>
          <w:spacing w:val="2"/>
          <w:sz w:val="20"/>
        </w:rPr>
        <w:t xml:space="preserve"> </w:t>
      </w:r>
      <w:r w:rsidR="00581F5D" w:rsidRPr="00581F5D">
        <w:rPr>
          <w:sz w:val="20"/>
        </w:rPr>
        <w:t>in</w:t>
      </w:r>
      <w:r w:rsidR="00581F5D" w:rsidRPr="00581F5D">
        <w:rPr>
          <w:spacing w:val="2"/>
          <w:sz w:val="20"/>
        </w:rPr>
        <w:t xml:space="preserve"> </w:t>
      </w:r>
      <w:r w:rsidR="00581F5D" w:rsidRPr="00581F5D">
        <w:rPr>
          <w:spacing w:val="-2"/>
          <w:sz w:val="20"/>
        </w:rPr>
        <w:t>t</w:t>
      </w:r>
      <w:r w:rsidR="00581F5D" w:rsidRPr="00581F5D">
        <w:rPr>
          <w:sz w:val="20"/>
        </w:rPr>
        <w:t xml:space="preserve">he </w:t>
      </w:r>
      <w:proofErr w:type="spellStart"/>
      <w:r w:rsidR="00581F5D" w:rsidRPr="00581F5D">
        <w:rPr>
          <w:sz w:val="20"/>
        </w:rPr>
        <w:t>superfra</w:t>
      </w:r>
      <w:r w:rsidR="00581F5D" w:rsidRPr="00581F5D">
        <w:rPr>
          <w:spacing w:val="-2"/>
          <w:sz w:val="20"/>
        </w:rPr>
        <w:t>m</w:t>
      </w:r>
      <w:r w:rsidR="00581F5D" w:rsidRPr="00581F5D">
        <w:rPr>
          <w:sz w:val="20"/>
        </w:rPr>
        <w:t>e</w:t>
      </w:r>
      <w:proofErr w:type="spellEnd"/>
      <w:r w:rsidR="00581F5D" w:rsidRPr="00581F5D">
        <w:rPr>
          <w:sz w:val="20"/>
        </w:rPr>
        <w:t>.</w:t>
      </w:r>
      <w:r w:rsidR="00581F5D" w:rsidRPr="00581F5D">
        <w:rPr>
          <w:spacing w:val="23"/>
          <w:sz w:val="20"/>
        </w:rPr>
        <w:t xml:space="preserve"> </w:t>
      </w:r>
      <w:r w:rsidR="00581F5D" w:rsidRPr="00581F5D">
        <w:rPr>
          <w:sz w:val="20"/>
        </w:rPr>
        <w:t>The</w:t>
      </w:r>
      <w:r w:rsidR="00581F5D" w:rsidRPr="00581F5D">
        <w:rPr>
          <w:spacing w:val="23"/>
          <w:sz w:val="20"/>
        </w:rPr>
        <w:t xml:space="preserve"> </w:t>
      </w:r>
      <w:r w:rsidR="00581F5D" w:rsidRPr="00581F5D">
        <w:rPr>
          <w:sz w:val="20"/>
        </w:rPr>
        <w:t>st</w:t>
      </w:r>
      <w:r w:rsidR="00581F5D" w:rsidRPr="00581F5D">
        <w:rPr>
          <w:spacing w:val="-1"/>
          <w:sz w:val="20"/>
        </w:rPr>
        <w:t>r</w:t>
      </w:r>
      <w:r w:rsidR="00581F5D" w:rsidRPr="00581F5D">
        <w:rPr>
          <w:sz w:val="20"/>
        </w:rPr>
        <w:t>ucture</w:t>
      </w:r>
      <w:r w:rsidR="00581F5D" w:rsidRPr="00581F5D">
        <w:rPr>
          <w:spacing w:val="23"/>
          <w:sz w:val="20"/>
        </w:rPr>
        <w:t xml:space="preserve"> </w:t>
      </w:r>
      <w:r w:rsidR="00581F5D" w:rsidRPr="00581F5D">
        <w:rPr>
          <w:sz w:val="20"/>
        </w:rPr>
        <w:t>of</w:t>
      </w:r>
      <w:r w:rsidR="00581F5D" w:rsidRPr="00581F5D">
        <w:rPr>
          <w:spacing w:val="22"/>
          <w:sz w:val="20"/>
        </w:rPr>
        <w:t xml:space="preserve"> </w:t>
      </w:r>
      <w:r w:rsidR="00581F5D" w:rsidRPr="00581F5D">
        <w:rPr>
          <w:sz w:val="20"/>
        </w:rPr>
        <w:t>the</w:t>
      </w:r>
      <w:r w:rsidR="00581F5D" w:rsidRPr="00581F5D">
        <w:rPr>
          <w:spacing w:val="23"/>
          <w:sz w:val="20"/>
        </w:rPr>
        <w:t xml:space="preserve"> </w:t>
      </w:r>
      <w:r w:rsidR="00581F5D" w:rsidRPr="00581F5D">
        <w:rPr>
          <w:sz w:val="20"/>
        </w:rPr>
        <w:t>SCH</w:t>
      </w:r>
      <w:r w:rsidR="00581F5D" w:rsidRPr="00581F5D">
        <w:rPr>
          <w:spacing w:val="22"/>
          <w:sz w:val="20"/>
        </w:rPr>
        <w:t xml:space="preserve"> </w:t>
      </w:r>
      <w:r w:rsidR="00581F5D" w:rsidRPr="00581F5D">
        <w:rPr>
          <w:sz w:val="20"/>
        </w:rPr>
        <w:t>for</w:t>
      </w:r>
      <w:r w:rsidR="00581F5D" w:rsidRPr="00581F5D">
        <w:rPr>
          <w:spacing w:val="23"/>
          <w:sz w:val="20"/>
        </w:rPr>
        <w:t xml:space="preserve"> </w:t>
      </w:r>
      <w:r w:rsidR="00581F5D" w:rsidRPr="00581F5D">
        <w:rPr>
          <w:sz w:val="20"/>
        </w:rPr>
        <w:t>bo</w:t>
      </w:r>
      <w:r w:rsidR="00581F5D" w:rsidRPr="00581F5D">
        <w:rPr>
          <w:spacing w:val="-2"/>
          <w:sz w:val="20"/>
        </w:rPr>
        <w:t>t</w:t>
      </w:r>
      <w:r w:rsidR="00581F5D" w:rsidRPr="00581F5D">
        <w:rPr>
          <w:sz w:val="20"/>
        </w:rPr>
        <w:t>h</w:t>
      </w:r>
      <w:r w:rsidR="00581F5D" w:rsidRPr="00581F5D">
        <w:rPr>
          <w:spacing w:val="23"/>
          <w:sz w:val="20"/>
        </w:rPr>
        <w:t xml:space="preserve"> </w:t>
      </w:r>
      <w:r w:rsidR="00581F5D" w:rsidRPr="00581F5D">
        <w:rPr>
          <w:sz w:val="20"/>
        </w:rPr>
        <w:t>n</w:t>
      </w:r>
      <w:r w:rsidR="00581F5D" w:rsidRPr="00581F5D">
        <w:rPr>
          <w:spacing w:val="-1"/>
          <w:sz w:val="20"/>
        </w:rPr>
        <w:t>o</w:t>
      </w:r>
      <w:r w:rsidR="00581F5D" w:rsidRPr="00581F5D">
        <w:rPr>
          <w:sz w:val="20"/>
        </w:rPr>
        <w:t>r</w:t>
      </w:r>
      <w:r w:rsidR="00581F5D" w:rsidRPr="00581F5D">
        <w:rPr>
          <w:spacing w:val="-2"/>
          <w:sz w:val="20"/>
        </w:rPr>
        <w:t>m</w:t>
      </w:r>
      <w:r w:rsidR="00581F5D" w:rsidRPr="00581F5D">
        <w:rPr>
          <w:sz w:val="20"/>
        </w:rPr>
        <w:t>al</w:t>
      </w:r>
      <w:r w:rsidR="00581F5D" w:rsidRPr="00581F5D">
        <w:rPr>
          <w:spacing w:val="24"/>
          <w:sz w:val="20"/>
        </w:rPr>
        <w:t xml:space="preserve"> </w:t>
      </w:r>
      <w:r w:rsidR="00581F5D" w:rsidRPr="00581F5D">
        <w:rPr>
          <w:sz w:val="20"/>
        </w:rPr>
        <w:t>mode</w:t>
      </w:r>
      <w:r w:rsidR="00581F5D" w:rsidRPr="00581F5D">
        <w:rPr>
          <w:spacing w:val="23"/>
          <w:sz w:val="20"/>
        </w:rPr>
        <w:t xml:space="preserve"> </w:t>
      </w:r>
      <w:r w:rsidR="00581F5D" w:rsidRPr="00581F5D">
        <w:rPr>
          <w:spacing w:val="-1"/>
          <w:sz w:val="20"/>
        </w:rPr>
        <w:t>a</w:t>
      </w:r>
      <w:r w:rsidR="00581F5D" w:rsidRPr="00581F5D">
        <w:rPr>
          <w:sz w:val="20"/>
        </w:rPr>
        <w:t>nd</w:t>
      </w:r>
      <w:r w:rsidR="00581F5D" w:rsidRPr="00581F5D">
        <w:rPr>
          <w:spacing w:val="23"/>
          <w:sz w:val="20"/>
        </w:rPr>
        <w:t xml:space="preserve"> </w:t>
      </w:r>
      <w:r w:rsidR="00581F5D" w:rsidRPr="00581F5D">
        <w:rPr>
          <w:sz w:val="20"/>
        </w:rPr>
        <w:t>sel</w:t>
      </w:r>
      <w:r w:rsidR="00581F5D" w:rsidRPr="00581F5D">
        <w:rPr>
          <w:spacing w:val="3"/>
          <w:sz w:val="20"/>
        </w:rPr>
        <w:t>f</w:t>
      </w:r>
      <w:r w:rsidR="00581F5D" w:rsidRPr="00581F5D">
        <w:rPr>
          <w:sz w:val="20"/>
        </w:rPr>
        <w:t>-</w:t>
      </w:r>
      <w:r w:rsidR="00581F5D" w:rsidRPr="00581F5D">
        <w:rPr>
          <w:spacing w:val="-1"/>
          <w:sz w:val="20"/>
        </w:rPr>
        <w:t>c</w:t>
      </w:r>
      <w:r w:rsidR="00581F5D" w:rsidRPr="00581F5D">
        <w:rPr>
          <w:sz w:val="20"/>
        </w:rPr>
        <w:t>oexist</w:t>
      </w:r>
      <w:r w:rsidR="00581F5D" w:rsidRPr="00581F5D">
        <w:rPr>
          <w:spacing w:val="-1"/>
          <w:sz w:val="20"/>
        </w:rPr>
        <w:t>e</w:t>
      </w:r>
      <w:r w:rsidR="00581F5D" w:rsidRPr="00581F5D">
        <w:rPr>
          <w:sz w:val="20"/>
        </w:rPr>
        <w:t>nce</w:t>
      </w:r>
      <w:r w:rsidR="00581F5D" w:rsidRPr="00581F5D">
        <w:rPr>
          <w:spacing w:val="23"/>
          <w:sz w:val="20"/>
        </w:rPr>
        <w:t xml:space="preserve"> </w:t>
      </w:r>
      <w:r w:rsidR="00581F5D" w:rsidRPr="00581F5D">
        <w:rPr>
          <w:spacing w:val="-2"/>
          <w:sz w:val="20"/>
        </w:rPr>
        <w:t>m</w:t>
      </w:r>
      <w:r w:rsidR="00581F5D" w:rsidRPr="00581F5D">
        <w:rPr>
          <w:sz w:val="20"/>
        </w:rPr>
        <w:t>ode</w:t>
      </w:r>
      <w:r w:rsidR="00581F5D" w:rsidRPr="00581F5D">
        <w:rPr>
          <w:spacing w:val="23"/>
          <w:sz w:val="20"/>
        </w:rPr>
        <w:t xml:space="preserve"> </w:t>
      </w:r>
      <w:r w:rsidR="00581F5D" w:rsidRPr="00581F5D">
        <w:rPr>
          <w:sz w:val="20"/>
        </w:rPr>
        <w:t>can</w:t>
      </w:r>
      <w:r w:rsidR="00581F5D" w:rsidRPr="00581F5D">
        <w:rPr>
          <w:spacing w:val="23"/>
          <w:sz w:val="20"/>
        </w:rPr>
        <w:t xml:space="preserve"> </w:t>
      </w:r>
      <w:r w:rsidR="00581F5D" w:rsidRPr="00581F5D">
        <w:rPr>
          <w:sz w:val="20"/>
        </w:rPr>
        <w:t>be</w:t>
      </w:r>
      <w:r w:rsidR="00581F5D" w:rsidRPr="00581F5D">
        <w:rPr>
          <w:spacing w:val="23"/>
          <w:sz w:val="20"/>
        </w:rPr>
        <w:t xml:space="preserve"> </w:t>
      </w:r>
      <w:r w:rsidR="00581F5D" w:rsidRPr="00581F5D">
        <w:rPr>
          <w:sz w:val="20"/>
        </w:rPr>
        <w:t>found</w:t>
      </w:r>
      <w:r w:rsidR="00581F5D" w:rsidRPr="00581F5D">
        <w:rPr>
          <w:spacing w:val="23"/>
          <w:sz w:val="20"/>
        </w:rPr>
        <w:t xml:space="preserve"> </w:t>
      </w:r>
      <w:r w:rsidR="00581F5D" w:rsidRPr="00581F5D">
        <w:rPr>
          <w:spacing w:val="-2"/>
          <w:sz w:val="20"/>
        </w:rPr>
        <w:t>i</w:t>
      </w:r>
      <w:r w:rsidR="00581F5D" w:rsidRPr="00581F5D">
        <w:rPr>
          <w:sz w:val="20"/>
        </w:rPr>
        <w:t>n</w:t>
      </w:r>
      <w:r w:rsidR="00581F5D" w:rsidRPr="00581F5D">
        <w:rPr>
          <w:rFonts w:hint="eastAsia"/>
          <w:sz w:val="20"/>
          <w:lang w:eastAsia="ja-JP"/>
        </w:rPr>
        <w:t xml:space="preserve"> </w:t>
      </w:r>
      <w:del w:id="13" w:author=" " w:date="2013-04-18T11:09:00Z">
        <w:r w:rsidRPr="00667E06">
          <w:rPr>
            <w:noProof/>
          </w:rPr>
          <w:pict>
            <v:shape id="_x0000_s1553" style="position:absolute;left:0;text-align:left;margin-left:162.45pt;margin-top:565.75pt;width:2.8pt;height:.35pt;z-index:-251619328;mso-position-horizontal-relative:page;mso-position-vertical-relative:page" coordsize="56,8" o:allowincell="f" path="m56,l,8e" filled="f" strokeweight=".1256mm">
              <v:path arrowok="t"/>
              <w10:wrap anchorx="page" anchory="page"/>
            </v:shape>
          </w:pict>
        </w:r>
      </w:del>
      <w:r w:rsidR="00581F5D" w:rsidRPr="00581F5D">
        <w:rPr>
          <w:sz w:val="20"/>
        </w:rPr>
        <w:t>7.5.1.</w:t>
      </w:r>
      <w:r w:rsidR="00581F5D" w:rsidRPr="00581F5D">
        <w:rPr>
          <w:spacing w:val="20"/>
          <w:sz w:val="20"/>
        </w:rPr>
        <w:t xml:space="preserve"> </w:t>
      </w:r>
      <w:r w:rsidR="00581F5D" w:rsidRPr="00581F5D">
        <w:rPr>
          <w:sz w:val="20"/>
        </w:rPr>
        <w:t>A</w:t>
      </w:r>
      <w:ins w:id="14" w:author="cwpyo" w:date="2013-05-08T11:04:00Z">
        <w:r w:rsidR="00165379">
          <w:rPr>
            <w:rFonts w:hint="eastAsia"/>
            <w:sz w:val="20"/>
            <w:lang w:eastAsia="ja-JP"/>
          </w:rPr>
          <w:t>n IEEE 802.22</w:t>
        </w:r>
      </w:ins>
      <w:r w:rsidR="00581F5D" w:rsidRPr="00581F5D">
        <w:rPr>
          <w:spacing w:val="20"/>
          <w:sz w:val="20"/>
        </w:rPr>
        <w:t xml:space="preserve"> </w:t>
      </w:r>
      <w:r w:rsidR="00581F5D" w:rsidRPr="00581F5D">
        <w:rPr>
          <w:sz w:val="20"/>
        </w:rPr>
        <w:t>W</w:t>
      </w:r>
      <w:r w:rsidR="00581F5D" w:rsidRPr="00581F5D">
        <w:rPr>
          <w:spacing w:val="-1"/>
          <w:sz w:val="20"/>
        </w:rPr>
        <w:t>R</w:t>
      </w:r>
      <w:r w:rsidR="00581F5D" w:rsidRPr="00581F5D">
        <w:rPr>
          <w:sz w:val="20"/>
        </w:rPr>
        <w:t>AN</w:t>
      </w:r>
      <w:r w:rsidR="00581F5D" w:rsidRPr="00581F5D">
        <w:rPr>
          <w:spacing w:val="20"/>
          <w:sz w:val="20"/>
        </w:rPr>
        <w:t xml:space="preserve"> </w:t>
      </w:r>
      <w:r w:rsidR="00581F5D" w:rsidRPr="00581F5D">
        <w:rPr>
          <w:sz w:val="20"/>
        </w:rPr>
        <w:t>runs</w:t>
      </w:r>
      <w:r w:rsidR="00581F5D" w:rsidRPr="00581F5D">
        <w:rPr>
          <w:spacing w:val="21"/>
          <w:sz w:val="20"/>
        </w:rPr>
        <w:t xml:space="preserve"> </w:t>
      </w:r>
      <w:r w:rsidR="00581F5D" w:rsidRPr="00581F5D">
        <w:rPr>
          <w:spacing w:val="-2"/>
          <w:sz w:val="20"/>
        </w:rPr>
        <w:t>i</w:t>
      </w:r>
      <w:r w:rsidR="00581F5D" w:rsidRPr="00581F5D">
        <w:rPr>
          <w:sz w:val="20"/>
        </w:rPr>
        <w:t>n</w:t>
      </w:r>
      <w:r w:rsidR="00581F5D" w:rsidRPr="00581F5D">
        <w:rPr>
          <w:spacing w:val="20"/>
          <w:sz w:val="20"/>
        </w:rPr>
        <w:t xml:space="preserve"> </w:t>
      </w:r>
      <w:r w:rsidR="00581F5D" w:rsidRPr="00581F5D">
        <w:rPr>
          <w:sz w:val="20"/>
        </w:rPr>
        <w:t>nor</w:t>
      </w:r>
      <w:r w:rsidR="00581F5D" w:rsidRPr="00581F5D">
        <w:rPr>
          <w:spacing w:val="-1"/>
          <w:sz w:val="20"/>
        </w:rPr>
        <w:t>m</w:t>
      </w:r>
      <w:r w:rsidR="00581F5D" w:rsidRPr="00581F5D">
        <w:rPr>
          <w:sz w:val="20"/>
        </w:rPr>
        <w:t>al</w:t>
      </w:r>
      <w:r w:rsidR="00581F5D" w:rsidRPr="00581F5D">
        <w:rPr>
          <w:spacing w:val="22"/>
          <w:sz w:val="20"/>
        </w:rPr>
        <w:t xml:space="preserve"> </w:t>
      </w:r>
      <w:r w:rsidR="00581F5D" w:rsidRPr="00581F5D">
        <w:rPr>
          <w:spacing w:val="-2"/>
          <w:sz w:val="20"/>
        </w:rPr>
        <w:t>m</w:t>
      </w:r>
      <w:r w:rsidR="00581F5D" w:rsidRPr="00581F5D">
        <w:rPr>
          <w:sz w:val="20"/>
        </w:rPr>
        <w:t>ode</w:t>
      </w:r>
      <w:r w:rsidR="00581F5D" w:rsidRPr="00581F5D">
        <w:rPr>
          <w:spacing w:val="20"/>
          <w:sz w:val="20"/>
        </w:rPr>
        <w:t xml:space="preserve"> </w:t>
      </w:r>
      <w:r w:rsidR="00581F5D" w:rsidRPr="00581F5D">
        <w:rPr>
          <w:sz w:val="20"/>
        </w:rPr>
        <w:t>by</w:t>
      </w:r>
      <w:r w:rsidR="00581F5D" w:rsidRPr="00581F5D">
        <w:rPr>
          <w:spacing w:val="20"/>
          <w:sz w:val="20"/>
        </w:rPr>
        <w:t xml:space="preserve"> </w:t>
      </w:r>
      <w:r w:rsidR="00581F5D" w:rsidRPr="00581F5D">
        <w:rPr>
          <w:sz w:val="20"/>
        </w:rPr>
        <w:t>def</w:t>
      </w:r>
      <w:r w:rsidR="00581F5D" w:rsidRPr="00581F5D">
        <w:rPr>
          <w:spacing w:val="-1"/>
          <w:sz w:val="20"/>
        </w:rPr>
        <w:t>a</w:t>
      </w:r>
      <w:r w:rsidR="00581F5D" w:rsidRPr="00581F5D">
        <w:rPr>
          <w:sz w:val="20"/>
        </w:rPr>
        <w:t>ult</w:t>
      </w:r>
      <w:r w:rsidR="00581F5D" w:rsidRPr="00581F5D">
        <w:rPr>
          <w:spacing w:val="20"/>
          <w:sz w:val="20"/>
        </w:rPr>
        <w:t xml:space="preserve"> </w:t>
      </w:r>
      <w:r w:rsidR="00581F5D" w:rsidRPr="00581F5D">
        <w:rPr>
          <w:sz w:val="20"/>
        </w:rPr>
        <w:t>and</w:t>
      </w:r>
      <w:r w:rsidR="00581F5D" w:rsidRPr="00581F5D">
        <w:rPr>
          <w:spacing w:val="20"/>
          <w:sz w:val="20"/>
        </w:rPr>
        <w:t xml:space="preserve"> </w:t>
      </w:r>
      <w:r w:rsidR="00581F5D" w:rsidRPr="00581F5D">
        <w:rPr>
          <w:spacing w:val="-2"/>
          <w:sz w:val="20"/>
        </w:rPr>
        <w:t>t</w:t>
      </w:r>
      <w:r w:rsidR="00581F5D" w:rsidRPr="00581F5D">
        <w:rPr>
          <w:sz w:val="20"/>
        </w:rPr>
        <w:t>ransits</w:t>
      </w:r>
      <w:r w:rsidR="00581F5D" w:rsidRPr="00581F5D">
        <w:rPr>
          <w:spacing w:val="20"/>
          <w:sz w:val="20"/>
        </w:rPr>
        <w:t xml:space="preserve"> </w:t>
      </w:r>
      <w:r w:rsidR="00581F5D" w:rsidRPr="00581F5D">
        <w:rPr>
          <w:sz w:val="20"/>
        </w:rPr>
        <w:t>to</w:t>
      </w:r>
      <w:r w:rsidR="00581F5D" w:rsidRPr="00581F5D">
        <w:rPr>
          <w:spacing w:val="19"/>
          <w:sz w:val="20"/>
        </w:rPr>
        <w:t xml:space="preserve"> </w:t>
      </w:r>
      <w:r w:rsidR="00581F5D" w:rsidRPr="00581F5D">
        <w:rPr>
          <w:sz w:val="20"/>
        </w:rPr>
        <w:t>sel</w:t>
      </w:r>
      <w:r w:rsidR="00581F5D" w:rsidRPr="00581F5D">
        <w:rPr>
          <w:spacing w:val="4"/>
          <w:sz w:val="20"/>
        </w:rPr>
        <w:t>f</w:t>
      </w:r>
      <w:r w:rsidR="00581F5D" w:rsidRPr="00581F5D">
        <w:rPr>
          <w:sz w:val="20"/>
        </w:rPr>
        <w:t>-</w:t>
      </w:r>
      <w:r w:rsidR="00581F5D" w:rsidRPr="00581F5D">
        <w:rPr>
          <w:spacing w:val="-1"/>
          <w:sz w:val="20"/>
        </w:rPr>
        <w:t>c</w:t>
      </w:r>
      <w:r w:rsidR="00581F5D" w:rsidRPr="00581F5D">
        <w:rPr>
          <w:sz w:val="20"/>
        </w:rPr>
        <w:t>oexistence</w:t>
      </w:r>
      <w:r w:rsidR="00581F5D" w:rsidRPr="00581F5D">
        <w:rPr>
          <w:spacing w:val="20"/>
          <w:sz w:val="20"/>
        </w:rPr>
        <w:t xml:space="preserve"> </w:t>
      </w:r>
      <w:r w:rsidR="00581F5D" w:rsidRPr="00581F5D">
        <w:rPr>
          <w:spacing w:val="-2"/>
          <w:sz w:val="20"/>
        </w:rPr>
        <w:t>m</w:t>
      </w:r>
      <w:r w:rsidR="00581F5D" w:rsidRPr="00581F5D">
        <w:rPr>
          <w:sz w:val="20"/>
        </w:rPr>
        <w:t>ode</w:t>
      </w:r>
      <w:r w:rsidR="00581F5D" w:rsidRPr="00581F5D">
        <w:rPr>
          <w:spacing w:val="20"/>
          <w:sz w:val="20"/>
        </w:rPr>
        <w:t xml:space="preserve"> </w:t>
      </w:r>
      <w:r w:rsidR="00581F5D" w:rsidRPr="00581F5D">
        <w:rPr>
          <w:sz w:val="20"/>
        </w:rPr>
        <w:t>when</w:t>
      </w:r>
      <w:r w:rsidR="00581F5D" w:rsidRPr="00581F5D">
        <w:rPr>
          <w:spacing w:val="20"/>
          <w:sz w:val="20"/>
        </w:rPr>
        <w:t xml:space="preserve"> </w:t>
      </w:r>
      <w:r w:rsidR="00581F5D" w:rsidRPr="00581F5D">
        <w:rPr>
          <w:sz w:val="20"/>
        </w:rPr>
        <w:t>the</w:t>
      </w:r>
      <w:r w:rsidR="00581F5D" w:rsidRPr="00581F5D">
        <w:rPr>
          <w:spacing w:val="19"/>
          <w:sz w:val="20"/>
        </w:rPr>
        <w:t xml:space="preserve"> </w:t>
      </w:r>
      <w:r w:rsidR="00581F5D" w:rsidRPr="00581F5D">
        <w:rPr>
          <w:sz w:val="20"/>
        </w:rPr>
        <w:t>WRAN</w:t>
      </w:r>
      <w:r w:rsidR="00581F5D" w:rsidRPr="00581F5D">
        <w:rPr>
          <w:rFonts w:hint="eastAsia"/>
          <w:sz w:val="20"/>
          <w:lang w:eastAsia="ja-JP"/>
        </w:rPr>
        <w:t xml:space="preserve"> </w:t>
      </w:r>
      <w:del w:id="15" w:author=" " w:date="2013-04-18T11:09:00Z">
        <w:r w:rsidRPr="00667E06">
          <w:rPr>
            <w:noProof/>
          </w:rPr>
          <w:pict>
            <v:shape id="_x0000_s1551" style="position:absolute;left:0;text-align:left;margin-left:176.15pt;margin-top:563.9pt;width:2.8pt;height:.4pt;z-index:-251621376;mso-position-horizontal-relative:page;mso-position-vertical-relative:page" coordsize="57,8" o:allowincell="f" path="m57,l,8e" filled="f" strokeweight=".1256mm">
              <v:path arrowok="t"/>
              <w10:wrap anchorx="page" anchory="page"/>
            </v:shape>
          </w:pict>
        </w:r>
        <w:r w:rsidRPr="00667E06">
          <w:rPr>
            <w:noProof/>
          </w:rPr>
          <w:pict>
            <v:polyline id="_x0000_s1554" style="position:absolute;left:0;text-align:left;z-index:-251618304;mso-position-horizontal-relative:page;mso-position-vertical-relative:page" points="411.75pt,564.15pt,414.55pt,564.45pt" coordsize="56,6" o:allowincell="f" filled="f" strokeweight=".1256mm">
              <v:path arrowok="t"/>
              <w10:wrap anchorx="page" anchory="page"/>
            </v:polyline>
          </w:pict>
        </w:r>
      </w:del>
      <w:r w:rsidR="00581F5D" w:rsidRPr="00581F5D">
        <w:rPr>
          <w:sz w:val="20"/>
        </w:rPr>
        <w:t>can detect and decode an S</w:t>
      </w:r>
      <w:r w:rsidR="00581F5D" w:rsidRPr="00581F5D">
        <w:rPr>
          <w:spacing w:val="-2"/>
          <w:sz w:val="20"/>
        </w:rPr>
        <w:t>C</w:t>
      </w:r>
      <w:r w:rsidR="00581F5D" w:rsidRPr="00581F5D">
        <w:rPr>
          <w:sz w:val="20"/>
        </w:rPr>
        <w:t>H or a CBP from</w:t>
      </w:r>
      <w:r w:rsidR="00581F5D" w:rsidRPr="00581F5D">
        <w:rPr>
          <w:spacing w:val="-2"/>
          <w:sz w:val="20"/>
        </w:rPr>
        <w:t xml:space="preserve"> </w:t>
      </w:r>
      <w:r w:rsidR="00581F5D" w:rsidRPr="00581F5D">
        <w:rPr>
          <w:sz w:val="20"/>
        </w:rPr>
        <w:t>an adjac</w:t>
      </w:r>
      <w:r w:rsidR="00581F5D" w:rsidRPr="00581F5D">
        <w:rPr>
          <w:spacing w:val="-2"/>
          <w:sz w:val="20"/>
        </w:rPr>
        <w:t>e</w:t>
      </w:r>
      <w:r w:rsidR="00581F5D" w:rsidRPr="00581F5D">
        <w:rPr>
          <w:sz w:val="20"/>
        </w:rPr>
        <w:t>nt WRAN cell</w:t>
      </w:r>
      <w:r w:rsidR="00581F5D" w:rsidRPr="00581F5D">
        <w:rPr>
          <w:spacing w:val="-1"/>
          <w:sz w:val="20"/>
        </w:rPr>
        <w:t xml:space="preserve"> </w:t>
      </w:r>
      <w:r w:rsidR="00581F5D" w:rsidRPr="00581F5D">
        <w:rPr>
          <w:sz w:val="20"/>
        </w:rPr>
        <w:t>on its operati</w:t>
      </w:r>
      <w:r w:rsidR="00581F5D" w:rsidRPr="00581F5D">
        <w:rPr>
          <w:spacing w:val="-1"/>
          <w:sz w:val="20"/>
        </w:rPr>
        <w:t>n</w:t>
      </w:r>
      <w:r w:rsidR="00581F5D" w:rsidRPr="00581F5D">
        <w:rPr>
          <w:sz w:val="20"/>
        </w:rPr>
        <w:t xml:space="preserve">g </w:t>
      </w:r>
      <w:r w:rsidR="00581F5D" w:rsidRPr="00581F5D">
        <w:rPr>
          <w:spacing w:val="-1"/>
          <w:sz w:val="20"/>
        </w:rPr>
        <w:t>c</w:t>
      </w:r>
      <w:r w:rsidR="00581F5D" w:rsidRPr="00581F5D">
        <w:rPr>
          <w:sz w:val="20"/>
        </w:rPr>
        <w:t>hannel.</w:t>
      </w:r>
    </w:p>
    <w:p w:rsidR="00581F5D" w:rsidRPr="00581F5D" w:rsidRDefault="00581F5D" w:rsidP="001357CF">
      <w:pPr>
        <w:autoSpaceDE w:val="0"/>
        <w:autoSpaceDN w:val="0"/>
        <w:adjustRightInd w:val="0"/>
        <w:ind w:left="100" w:right="157"/>
        <w:rPr>
          <w:rFonts w:ascii="Arial" w:hAnsi="Arial" w:cs="Arial"/>
          <w:b/>
          <w:bCs/>
          <w:lang w:eastAsia="ja-JP"/>
        </w:rPr>
      </w:pPr>
    </w:p>
    <w:p w:rsidR="00956180" w:rsidRPr="00581F5D" w:rsidRDefault="00581F5D" w:rsidP="00581F5D">
      <w:pPr>
        <w:autoSpaceDE w:val="0"/>
        <w:autoSpaceDN w:val="0"/>
        <w:adjustRightInd w:val="0"/>
        <w:ind w:left="100" w:right="157"/>
        <w:jc w:val="both"/>
        <w:rPr>
          <w:ins w:id="16" w:author=" " w:date="2013-04-18T11:03:00Z"/>
          <w:sz w:val="20"/>
          <w:lang w:eastAsia="ja-JP"/>
        </w:rPr>
      </w:pPr>
      <w:ins w:id="17" w:author=" " w:date="2013-04-18T11:03:00Z">
        <w:r w:rsidRPr="00581F5D">
          <w:rPr>
            <w:rFonts w:hint="eastAsia"/>
            <w:sz w:val="20"/>
          </w:rPr>
          <w:t>An</w:t>
        </w:r>
        <w:r>
          <w:rPr>
            <w:rFonts w:hint="eastAsia"/>
            <w:sz w:val="20"/>
            <w:lang w:eastAsia="ja-JP"/>
          </w:rPr>
          <w:t xml:space="preserve"> IEEE 802.22b</w:t>
        </w:r>
      </w:ins>
      <w:ins w:id="18" w:author=" " w:date="2013-04-18T11:04:00Z">
        <w:r>
          <w:rPr>
            <w:rFonts w:hint="eastAsia"/>
            <w:sz w:val="20"/>
            <w:lang w:eastAsia="ja-JP"/>
          </w:rPr>
          <w:t xml:space="preserve"> WRAN shall transmit</w:t>
        </w:r>
      </w:ins>
      <w:ins w:id="19" w:author=" " w:date="2013-04-18T11:05:00Z">
        <w:r>
          <w:rPr>
            <w:rFonts w:hint="eastAsia"/>
            <w:sz w:val="20"/>
            <w:lang w:eastAsia="ja-JP"/>
          </w:rPr>
          <w:t xml:space="preserve"> the Frame Control Header (FCH) at the beginning of the first frame on the operating channel in </w:t>
        </w:r>
      </w:ins>
      <w:ins w:id="20" w:author=" " w:date="2013-04-19T14:05:00Z">
        <w:r w:rsidR="003B7F1B">
          <w:rPr>
            <w:rFonts w:hint="eastAsia"/>
            <w:sz w:val="20"/>
            <w:lang w:eastAsia="ja-JP"/>
          </w:rPr>
          <w:t>both</w:t>
        </w:r>
      </w:ins>
      <w:ins w:id="21" w:author=" " w:date="2013-04-18T11:05:00Z">
        <w:r>
          <w:rPr>
            <w:rFonts w:hint="eastAsia"/>
            <w:sz w:val="20"/>
            <w:lang w:eastAsia="ja-JP"/>
          </w:rPr>
          <w:t xml:space="preserve"> normal </w:t>
        </w:r>
      </w:ins>
      <w:ins w:id="22" w:author=" " w:date="2013-04-18T11:06:00Z">
        <w:r>
          <w:rPr>
            <w:rFonts w:hint="eastAsia"/>
            <w:sz w:val="20"/>
            <w:lang w:eastAsia="ja-JP"/>
          </w:rPr>
          <w:t xml:space="preserve">mode </w:t>
        </w:r>
      </w:ins>
      <w:ins w:id="23" w:author=" " w:date="2013-04-19T14:06:00Z">
        <w:r w:rsidR="003B7F1B">
          <w:rPr>
            <w:rFonts w:hint="eastAsia"/>
            <w:sz w:val="20"/>
            <w:lang w:eastAsia="ja-JP"/>
          </w:rPr>
          <w:t>and</w:t>
        </w:r>
      </w:ins>
      <w:ins w:id="24" w:author=" " w:date="2013-04-18T11:05:00Z">
        <w:r>
          <w:rPr>
            <w:rFonts w:hint="eastAsia"/>
            <w:sz w:val="20"/>
            <w:lang w:eastAsia="ja-JP"/>
          </w:rPr>
          <w:t xml:space="preserve"> self-</w:t>
        </w:r>
        <w:proofErr w:type="spellStart"/>
        <w:r>
          <w:rPr>
            <w:rFonts w:hint="eastAsia"/>
            <w:sz w:val="20"/>
            <w:lang w:eastAsia="ja-JP"/>
          </w:rPr>
          <w:t>coexistencce</w:t>
        </w:r>
      </w:ins>
      <w:proofErr w:type="spellEnd"/>
      <w:ins w:id="25" w:author=" " w:date="2013-04-18T11:06:00Z">
        <w:r>
          <w:rPr>
            <w:rFonts w:hint="eastAsia"/>
            <w:sz w:val="20"/>
            <w:lang w:eastAsia="ja-JP"/>
          </w:rPr>
          <w:t xml:space="preserve"> mode.</w:t>
        </w:r>
      </w:ins>
      <w:ins w:id="26" w:author=" " w:date="2013-04-19T14:06:00Z">
        <w:r w:rsidR="003B7F1B">
          <w:rPr>
            <w:rFonts w:hint="eastAsia"/>
            <w:sz w:val="20"/>
            <w:lang w:eastAsia="ja-JP"/>
          </w:rPr>
          <w:t xml:space="preserve"> An IEEE 802.22b WRAN runs in normal mode by default and transits to self-coexistence mode when the WRAN can detect and decode an FCH or a CBP from</w:t>
        </w:r>
      </w:ins>
      <w:ins w:id="27" w:author=" " w:date="2013-04-19T14:07:00Z">
        <w:r w:rsidR="003B7F1B">
          <w:rPr>
            <w:rFonts w:hint="eastAsia"/>
            <w:sz w:val="20"/>
            <w:lang w:eastAsia="ja-JP"/>
          </w:rPr>
          <w:t xml:space="preserve"> an adjacent WRAN cell on its operating channel.</w:t>
        </w:r>
      </w:ins>
    </w:p>
    <w:p w:rsidR="001357CF" w:rsidRPr="001357CF" w:rsidRDefault="001357CF" w:rsidP="00581F5D">
      <w:pPr>
        <w:autoSpaceDE w:val="0"/>
        <w:autoSpaceDN w:val="0"/>
        <w:adjustRightInd w:val="0"/>
        <w:ind w:right="83"/>
        <w:jc w:val="both"/>
        <w:rPr>
          <w:sz w:val="20"/>
          <w:bdr w:val="single" w:sz="4" w:space="0" w:color="auto"/>
          <w:lang w:eastAsia="ja-JP"/>
        </w:rPr>
      </w:pPr>
    </w:p>
    <w:p w:rsidR="001357CF" w:rsidRPr="00581F5D" w:rsidDel="00F35B97" w:rsidRDefault="00DB1155" w:rsidP="001357CF">
      <w:pPr>
        <w:autoSpaceDE w:val="0"/>
        <w:autoSpaceDN w:val="0"/>
        <w:adjustRightInd w:val="0"/>
        <w:ind w:left="100" w:right="157"/>
        <w:rPr>
          <w:del w:id="28" w:author=" " w:date="2013-04-18T11:14:00Z"/>
          <w:rFonts w:ascii="Arial" w:hAnsi="Arial" w:cs="Arial"/>
          <w:b/>
          <w:bCs/>
          <w:lang w:eastAsia="ja-JP"/>
        </w:rPr>
      </w:pPr>
      <w:r w:rsidRPr="001357CF">
        <w:rPr>
          <w:rFonts w:ascii="Arial" w:hAnsi="Arial" w:cs="Arial"/>
          <w:b/>
          <w:bCs/>
        </w:rPr>
        <w:t xml:space="preserve">7.3.1 </w:t>
      </w:r>
      <w:ins w:id="29" w:author=" " w:date="2013-04-18T11:08:00Z">
        <w:r w:rsidR="00581F5D">
          <w:rPr>
            <w:rFonts w:ascii="Arial" w:hAnsi="Arial" w:cs="Arial" w:hint="eastAsia"/>
            <w:b/>
            <w:bCs/>
            <w:lang w:eastAsia="ja-JP"/>
          </w:rPr>
          <w:t xml:space="preserve">802.22 WRAN </w:t>
        </w:r>
      </w:ins>
      <w:del w:id="30" w:author=" " w:date="2013-04-18T11:08:00Z">
        <w:r w:rsidRPr="001357CF" w:rsidDel="00581F5D">
          <w:rPr>
            <w:rFonts w:ascii="Arial" w:hAnsi="Arial" w:cs="Arial"/>
            <w:b/>
            <w:bCs/>
          </w:rPr>
          <w:delText>G</w:delText>
        </w:r>
      </w:del>
      <w:ins w:id="31" w:author=" " w:date="2013-04-18T11:08:00Z">
        <w:r w:rsidR="00581F5D">
          <w:rPr>
            <w:rFonts w:ascii="Arial" w:hAnsi="Arial" w:cs="Arial" w:hint="eastAsia"/>
            <w:b/>
            <w:bCs/>
            <w:lang w:eastAsia="ja-JP"/>
          </w:rPr>
          <w:t>g</w:t>
        </w:r>
      </w:ins>
      <w:r w:rsidRPr="001357CF">
        <w:rPr>
          <w:rFonts w:ascii="Arial" w:hAnsi="Arial" w:cs="Arial"/>
          <w:b/>
          <w:bCs/>
        </w:rPr>
        <w:t xml:space="preserve">eneral </w:t>
      </w:r>
      <w:proofErr w:type="spellStart"/>
      <w:r w:rsidRPr="001357CF">
        <w:rPr>
          <w:rFonts w:ascii="Arial" w:hAnsi="Arial" w:cs="Arial"/>
          <w:b/>
          <w:bCs/>
        </w:rPr>
        <w:t>superframe</w:t>
      </w:r>
      <w:proofErr w:type="spellEnd"/>
      <w:r w:rsidRPr="001357CF">
        <w:rPr>
          <w:rFonts w:ascii="Arial" w:hAnsi="Arial" w:cs="Arial"/>
          <w:b/>
          <w:bCs/>
        </w:rPr>
        <w:t xml:space="preserve"> structure for normal mode</w:t>
      </w:r>
    </w:p>
    <w:p w:rsidR="001357CF" w:rsidDel="007318C7" w:rsidRDefault="001357CF" w:rsidP="00581F5D">
      <w:pPr>
        <w:autoSpaceDE w:val="0"/>
        <w:autoSpaceDN w:val="0"/>
        <w:adjustRightInd w:val="0"/>
        <w:ind w:left="100" w:right="83"/>
        <w:rPr>
          <w:del w:id="32" w:author="cwpyo" w:date="2013-05-09T13:06:00Z"/>
          <w:rFonts w:ascii="TimesNewRomanPSMT" w:eastAsia="TimesNewRomanPSMT"/>
          <w:sz w:val="20"/>
          <w:bdr w:val="single" w:sz="4" w:space="0" w:color="auto"/>
          <w:lang w:val="en-US" w:eastAsia="ja-JP"/>
        </w:rPr>
      </w:pPr>
    </w:p>
    <w:p w:rsidR="00F23EF4" w:rsidRDefault="00F23EF4" w:rsidP="00581F5D">
      <w:pPr>
        <w:autoSpaceDE w:val="0"/>
        <w:autoSpaceDN w:val="0"/>
        <w:adjustRightInd w:val="0"/>
        <w:ind w:left="100" w:right="83"/>
        <w:rPr>
          <w:ins w:id="33" w:author=" " w:date="2013-04-18T11:08:00Z"/>
          <w:rFonts w:ascii="TimesNewRomanPSMT" w:eastAsia="TimesNewRomanPSMT"/>
          <w:sz w:val="20"/>
          <w:bdr w:val="single" w:sz="4" w:space="0" w:color="auto"/>
          <w:lang w:val="en-US" w:eastAsia="ja-JP"/>
        </w:rPr>
      </w:pPr>
    </w:p>
    <w:p w:rsidR="00581F5D" w:rsidRPr="00581F5D" w:rsidRDefault="00581F5D" w:rsidP="00581F5D">
      <w:pPr>
        <w:autoSpaceDE w:val="0"/>
        <w:autoSpaceDN w:val="0"/>
        <w:adjustRightInd w:val="0"/>
        <w:ind w:left="100" w:right="157"/>
        <w:rPr>
          <w:ins w:id="34" w:author=" " w:date="2013-04-18T11:08:00Z"/>
          <w:rFonts w:ascii="Arial" w:hAnsi="Arial" w:cs="Arial"/>
          <w:b/>
          <w:bCs/>
        </w:rPr>
      </w:pPr>
      <w:ins w:id="35" w:author=" " w:date="2013-04-18T11:08:00Z">
        <w:r w:rsidRPr="00581F5D">
          <w:rPr>
            <w:rFonts w:ascii="Arial" w:hAnsi="Arial" w:cs="Arial" w:hint="eastAsia"/>
            <w:b/>
            <w:bCs/>
          </w:rPr>
          <w:t>7.3.1</w:t>
        </w:r>
        <w:proofErr w:type="gramStart"/>
        <w:r w:rsidRPr="00581F5D">
          <w:rPr>
            <w:rFonts w:ascii="Arial" w:hAnsi="Arial" w:cs="Arial" w:hint="eastAsia"/>
            <w:b/>
            <w:bCs/>
          </w:rPr>
          <w:t>.x</w:t>
        </w:r>
        <w:proofErr w:type="gramEnd"/>
        <w:r w:rsidRPr="00581F5D">
          <w:rPr>
            <w:rFonts w:ascii="Arial" w:hAnsi="Arial" w:cs="Arial" w:hint="eastAsia"/>
            <w:b/>
            <w:bCs/>
          </w:rPr>
          <w:t xml:space="preserve"> 802.22b WRAN general frame structure for normal mode</w:t>
        </w:r>
      </w:ins>
    </w:p>
    <w:p w:rsidR="00F35B97" w:rsidRDefault="00F35B97" w:rsidP="00F35B97">
      <w:pPr>
        <w:tabs>
          <w:tab w:val="left" w:pos="7189"/>
        </w:tabs>
        <w:autoSpaceDE w:val="0"/>
        <w:autoSpaceDN w:val="0"/>
        <w:adjustRightInd w:val="0"/>
        <w:ind w:left="100" w:right="83"/>
        <w:rPr>
          <w:ins w:id="36" w:author=" " w:date="2013-04-18T11:11:00Z"/>
          <w:rFonts w:ascii="TimesNewRomanPSMT" w:eastAsia="TimesNewRomanPSMT"/>
          <w:sz w:val="20"/>
          <w:bdr w:val="single" w:sz="4" w:space="0" w:color="auto"/>
          <w:lang w:val="en-US" w:eastAsia="ja-JP"/>
        </w:rPr>
      </w:pPr>
    </w:p>
    <w:p w:rsidR="00F35B97" w:rsidRPr="00F35B97" w:rsidRDefault="00F35B97" w:rsidP="00F35B97">
      <w:pPr>
        <w:autoSpaceDE w:val="0"/>
        <w:autoSpaceDN w:val="0"/>
        <w:adjustRightInd w:val="0"/>
        <w:ind w:left="100" w:right="157"/>
        <w:jc w:val="both"/>
        <w:rPr>
          <w:ins w:id="37" w:author=" " w:date="2013-04-18T11:11:00Z"/>
          <w:sz w:val="20"/>
        </w:rPr>
      </w:pPr>
      <w:ins w:id="38" w:author=" " w:date="2013-04-18T11:11:00Z">
        <w:r w:rsidRPr="00F35B97">
          <w:rPr>
            <w:sz w:val="20"/>
          </w:rPr>
          <w:t xml:space="preserve">The frame structure depicted in Figure </w:t>
        </w:r>
        <w:r w:rsidRPr="00F35B97">
          <w:rPr>
            <w:rFonts w:hint="eastAsia"/>
            <w:sz w:val="20"/>
          </w:rPr>
          <w:t>xx</w:t>
        </w:r>
        <w:r w:rsidRPr="00F35B97">
          <w:rPr>
            <w:sz w:val="20"/>
          </w:rPr>
          <w:t xml:space="preserve"> shall be constituted of the</w:t>
        </w:r>
        <w:r w:rsidRPr="00F35B97">
          <w:rPr>
            <w:rFonts w:hint="eastAsia"/>
            <w:sz w:val="20"/>
          </w:rPr>
          <w:t xml:space="preserve"> </w:t>
        </w:r>
        <w:r w:rsidRPr="00F35B97">
          <w:rPr>
            <w:sz w:val="20"/>
          </w:rPr>
          <w:t>following:</w:t>
        </w:r>
      </w:ins>
    </w:p>
    <w:p w:rsidR="00F35B97" w:rsidRPr="00F35B97" w:rsidRDefault="00F35B97" w:rsidP="00F35B97">
      <w:pPr>
        <w:autoSpaceDE w:val="0"/>
        <w:autoSpaceDN w:val="0"/>
        <w:adjustRightInd w:val="0"/>
        <w:ind w:left="100" w:right="157"/>
        <w:jc w:val="both"/>
        <w:rPr>
          <w:ins w:id="39" w:author=" " w:date="2013-04-18T11:11:00Z"/>
          <w:sz w:val="20"/>
        </w:rPr>
      </w:pPr>
      <w:ins w:id="40" w:author=" " w:date="2013-04-18T11:11:00Z">
        <w:r w:rsidRPr="00F35B97">
          <w:rPr>
            <w:rFonts w:hint="eastAsia"/>
            <w:sz w:val="20"/>
          </w:rPr>
          <w:t xml:space="preserve">_ </w:t>
        </w:r>
        <w:r w:rsidRPr="00F35B97">
          <w:rPr>
            <w:sz w:val="20"/>
          </w:rPr>
          <w:t>A PHY frame preamble, see Clause 9</w:t>
        </w:r>
      </w:ins>
    </w:p>
    <w:p w:rsidR="00F35B97" w:rsidRPr="00F35B97" w:rsidRDefault="00F35B97" w:rsidP="00F35B97">
      <w:pPr>
        <w:autoSpaceDE w:val="0"/>
        <w:autoSpaceDN w:val="0"/>
        <w:adjustRightInd w:val="0"/>
        <w:ind w:left="100" w:right="157"/>
        <w:jc w:val="both"/>
        <w:rPr>
          <w:ins w:id="41" w:author=" " w:date="2013-04-18T11:11:00Z"/>
          <w:sz w:val="20"/>
        </w:rPr>
      </w:pPr>
      <w:ins w:id="42" w:author=" " w:date="2013-04-18T11:11:00Z">
        <w:r w:rsidRPr="00F35B97">
          <w:rPr>
            <w:rFonts w:hint="eastAsia"/>
            <w:sz w:val="20"/>
          </w:rPr>
          <w:t xml:space="preserve">_ </w:t>
        </w:r>
        <w:r w:rsidRPr="00F35B97">
          <w:rPr>
            <w:sz w:val="20"/>
          </w:rPr>
          <w:t xml:space="preserve">A </w:t>
        </w:r>
        <w:r w:rsidRPr="00F35B97">
          <w:rPr>
            <w:rFonts w:hint="eastAsia"/>
            <w:sz w:val="20"/>
          </w:rPr>
          <w:t>F</w:t>
        </w:r>
        <w:r w:rsidRPr="00F35B97">
          <w:rPr>
            <w:sz w:val="20"/>
          </w:rPr>
          <w:t xml:space="preserve">rame Control </w:t>
        </w:r>
        <w:r w:rsidRPr="00F35B97">
          <w:rPr>
            <w:rFonts w:hint="eastAsia"/>
            <w:sz w:val="20"/>
          </w:rPr>
          <w:t>H</w:t>
        </w:r>
        <w:r w:rsidRPr="00F35B97">
          <w:rPr>
            <w:sz w:val="20"/>
          </w:rPr>
          <w:t>eader (</w:t>
        </w:r>
      </w:ins>
      <w:ins w:id="43" w:author=" " w:date="2013-04-18T11:12:00Z">
        <w:r>
          <w:rPr>
            <w:rFonts w:hint="eastAsia"/>
            <w:sz w:val="20"/>
            <w:lang w:eastAsia="ja-JP"/>
          </w:rPr>
          <w:t>F</w:t>
        </w:r>
      </w:ins>
      <w:ins w:id="44" w:author=" " w:date="2013-04-18T11:11:00Z">
        <w:r w:rsidRPr="00F35B97">
          <w:rPr>
            <w:sz w:val="20"/>
          </w:rPr>
          <w:t xml:space="preserve">CH), see </w:t>
        </w:r>
        <w:r w:rsidRPr="00F35B97">
          <w:rPr>
            <w:rFonts w:hint="eastAsia"/>
            <w:sz w:val="20"/>
          </w:rPr>
          <w:t>xxx</w:t>
        </w:r>
      </w:ins>
    </w:p>
    <w:p w:rsidR="00F35B97" w:rsidRPr="00F35B97" w:rsidRDefault="00F35B97" w:rsidP="00F35B97">
      <w:pPr>
        <w:autoSpaceDE w:val="0"/>
        <w:autoSpaceDN w:val="0"/>
        <w:adjustRightInd w:val="0"/>
        <w:ind w:left="100" w:right="157"/>
        <w:jc w:val="both"/>
        <w:rPr>
          <w:ins w:id="45" w:author=" " w:date="2013-04-18T11:11:00Z"/>
          <w:sz w:val="20"/>
        </w:rPr>
      </w:pPr>
      <w:ins w:id="46" w:author=" " w:date="2013-04-18T11:11:00Z">
        <w:r w:rsidRPr="00F35B97">
          <w:rPr>
            <w:rFonts w:hint="eastAsia"/>
            <w:sz w:val="20"/>
          </w:rPr>
          <w:t xml:space="preserve">_ </w:t>
        </w:r>
        <w:proofErr w:type="gramStart"/>
        <w:r w:rsidRPr="00F35B97">
          <w:rPr>
            <w:sz w:val="20"/>
          </w:rPr>
          <w:t>The</w:t>
        </w:r>
        <w:proofErr w:type="gramEnd"/>
        <w:r w:rsidRPr="00F35B97">
          <w:rPr>
            <w:sz w:val="20"/>
          </w:rPr>
          <w:t xml:space="preserve"> rest of the first frame including its frame header and data payload</w:t>
        </w:r>
      </w:ins>
    </w:p>
    <w:p w:rsidR="00F35B97" w:rsidRPr="00F35B97" w:rsidRDefault="00F35B97" w:rsidP="00F35B97">
      <w:pPr>
        <w:autoSpaceDE w:val="0"/>
        <w:autoSpaceDN w:val="0"/>
        <w:adjustRightInd w:val="0"/>
        <w:ind w:left="100" w:right="157"/>
        <w:jc w:val="both"/>
        <w:rPr>
          <w:ins w:id="47" w:author=" " w:date="2013-04-18T11:11:00Z"/>
          <w:sz w:val="20"/>
        </w:rPr>
      </w:pPr>
    </w:p>
    <w:p w:rsidR="00F35B97" w:rsidRPr="00F35B97" w:rsidRDefault="00F35B97" w:rsidP="00F35B97">
      <w:pPr>
        <w:autoSpaceDE w:val="0"/>
        <w:autoSpaceDN w:val="0"/>
        <w:adjustRightInd w:val="0"/>
        <w:ind w:left="100" w:right="157"/>
        <w:jc w:val="both"/>
        <w:rPr>
          <w:ins w:id="48" w:author=" " w:date="2013-04-18T11:11:00Z"/>
          <w:sz w:val="20"/>
        </w:rPr>
      </w:pPr>
      <w:ins w:id="49" w:author=" " w:date="2013-04-18T11:11:00Z">
        <w:r w:rsidRPr="00F35B97">
          <w:rPr>
            <w:sz w:val="20"/>
          </w:rPr>
          <w:t xml:space="preserve">At the beginning of every frame, the </w:t>
        </w:r>
        <w:r w:rsidRPr="00F35B97">
          <w:rPr>
            <w:rFonts w:hint="eastAsia"/>
            <w:sz w:val="20"/>
          </w:rPr>
          <w:t>MR-</w:t>
        </w:r>
        <w:r w:rsidRPr="00F35B97">
          <w:rPr>
            <w:sz w:val="20"/>
          </w:rPr>
          <w:t xml:space="preserve">BS shall transmit the frame preamble and the </w:t>
        </w:r>
        <w:r w:rsidRPr="00F35B97">
          <w:rPr>
            <w:rFonts w:hint="eastAsia"/>
            <w:sz w:val="20"/>
          </w:rPr>
          <w:t>F</w:t>
        </w:r>
        <w:r w:rsidRPr="00F35B97">
          <w:rPr>
            <w:sz w:val="20"/>
          </w:rPr>
          <w:t>CH on the</w:t>
        </w:r>
        <w:r w:rsidRPr="00F35B97">
          <w:rPr>
            <w:rFonts w:hint="eastAsia"/>
            <w:sz w:val="20"/>
          </w:rPr>
          <w:t xml:space="preserve"> </w:t>
        </w:r>
        <w:r w:rsidRPr="00F35B97">
          <w:rPr>
            <w:sz w:val="20"/>
          </w:rPr>
          <w:t xml:space="preserve">operating channel using the modulation/coding specified in </w:t>
        </w:r>
      </w:ins>
      <w:proofErr w:type="spellStart"/>
      <w:ins w:id="50" w:author=" " w:date="2013-04-19T14:09:00Z">
        <w:r w:rsidR="003B7F1B">
          <w:rPr>
            <w:rFonts w:hint="eastAsia"/>
            <w:sz w:val="20"/>
            <w:lang w:eastAsia="ja-JP"/>
          </w:rPr>
          <w:t>x.x.x</w:t>
        </w:r>
      </w:ins>
      <w:proofErr w:type="spellEnd"/>
      <w:ins w:id="51" w:author=" " w:date="2013-04-18T11:11:00Z">
        <w:r w:rsidRPr="00F35B97">
          <w:rPr>
            <w:sz w:val="20"/>
          </w:rPr>
          <w:t xml:space="preserve"> and Table </w:t>
        </w:r>
      </w:ins>
      <w:ins w:id="52" w:author=" " w:date="2013-04-19T14:09:00Z">
        <w:r w:rsidR="003B7F1B">
          <w:rPr>
            <w:rFonts w:hint="eastAsia"/>
            <w:sz w:val="20"/>
            <w:lang w:eastAsia="ja-JP"/>
          </w:rPr>
          <w:t>xxx</w:t>
        </w:r>
      </w:ins>
      <w:ins w:id="53" w:author=" " w:date="2013-04-18T11:11:00Z">
        <w:r w:rsidRPr="00F35B97">
          <w:rPr>
            <w:sz w:val="20"/>
          </w:rPr>
          <w:t xml:space="preserve"> respectively. In order to</w:t>
        </w:r>
        <w:r w:rsidRPr="00F35B97">
          <w:rPr>
            <w:rFonts w:hint="eastAsia"/>
            <w:sz w:val="20"/>
          </w:rPr>
          <w:t xml:space="preserve"> </w:t>
        </w:r>
        <w:r w:rsidRPr="00F35B97">
          <w:rPr>
            <w:sz w:val="20"/>
          </w:rPr>
          <w:t xml:space="preserve">associate with </w:t>
        </w:r>
        <w:r w:rsidRPr="00F35B97">
          <w:rPr>
            <w:rFonts w:hint="eastAsia"/>
            <w:sz w:val="20"/>
          </w:rPr>
          <w:t>an MR-BS</w:t>
        </w:r>
        <w:r w:rsidRPr="00F35B97">
          <w:rPr>
            <w:sz w:val="20"/>
          </w:rPr>
          <w:t xml:space="preserve">, a CPE must receive the </w:t>
        </w:r>
        <w:r w:rsidRPr="00F35B97">
          <w:rPr>
            <w:rFonts w:hint="eastAsia"/>
            <w:sz w:val="20"/>
          </w:rPr>
          <w:t>F</w:t>
        </w:r>
        <w:r w:rsidRPr="00F35B97">
          <w:rPr>
            <w:sz w:val="20"/>
          </w:rPr>
          <w:t>CH to establish communication with the</w:t>
        </w:r>
        <w:r w:rsidRPr="00F35B97">
          <w:rPr>
            <w:rFonts w:hint="eastAsia"/>
            <w:sz w:val="20"/>
          </w:rPr>
          <w:t xml:space="preserve"> MR-</w:t>
        </w:r>
        <w:r w:rsidRPr="00F35B97">
          <w:rPr>
            <w:sz w:val="20"/>
          </w:rPr>
          <w:t>BS. During</w:t>
        </w:r>
        <w:r w:rsidRPr="00F35B97">
          <w:rPr>
            <w:rFonts w:hint="eastAsia"/>
            <w:sz w:val="20"/>
          </w:rPr>
          <w:t xml:space="preserve"> </w:t>
        </w:r>
        <w:r w:rsidRPr="00F35B97">
          <w:rPr>
            <w:sz w:val="20"/>
          </w:rPr>
          <w:t xml:space="preserve">each MAC frame, the </w:t>
        </w:r>
        <w:r w:rsidRPr="00F35B97">
          <w:rPr>
            <w:rFonts w:hint="eastAsia"/>
            <w:sz w:val="20"/>
          </w:rPr>
          <w:t>MR-</w:t>
        </w:r>
        <w:r w:rsidRPr="00F35B97">
          <w:rPr>
            <w:sz w:val="20"/>
          </w:rPr>
          <w:t>BS shall manage the upstream and downstream operations, which may include</w:t>
        </w:r>
        <w:r w:rsidRPr="00F35B97">
          <w:rPr>
            <w:rFonts w:hint="eastAsia"/>
            <w:sz w:val="20"/>
          </w:rPr>
          <w:t xml:space="preserve"> </w:t>
        </w:r>
        <w:r w:rsidRPr="00F35B97">
          <w:rPr>
            <w:sz w:val="20"/>
          </w:rPr>
          <w:t>ordinary data communication, measurement activities, coexistence procedures, and so on.</w:t>
        </w:r>
        <w:r w:rsidRPr="00F35B97">
          <w:rPr>
            <w:rFonts w:hint="eastAsia"/>
            <w:sz w:val="20"/>
          </w:rPr>
          <w:t xml:space="preserve"> </w:t>
        </w:r>
      </w:ins>
    </w:p>
    <w:p w:rsidR="00F35B97" w:rsidRDefault="00F35B97" w:rsidP="00F35B97">
      <w:pPr>
        <w:tabs>
          <w:tab w:val="left" w:pos="7189"/>
        </w:tabs>
        <w:autoSpaceDE w:val="0"/>
        <w:autoSpaceDN w:val="0"/>
        <w:adjustRightInd w:val="0"/>
        <w:ind w:left="100" w:right="83"/>
        <w:rPr>
          <w:ins w:id="54" w:author=" " w:date="2013-04-18T11:13:00Z"/>
          <w:rFonts w:ascii="TimesNewRomanPSMT" w:eastAsia="TimesNewRomanPSMT"/>
          <w:sz w:val="20"/>
          <w:bdr w:val="single" w:sz="4" w:space="0" w:color="auto"/>
          <w:lang w:eastAsia="ja-JP"/>
        </w:rPr>
      </w:pPr>
    </w:p>
    <w:p w:rsidR="00F35B97" w:rsidRDefault="00F35B97" w:rsidP="00F35B97">
      <w:pPr>
        <w:tabs>
          <w:tab w:val="left" w:pos="7189"/>
        </w:tabs>
        <w:autoSpaceDE w:val="0"/>
        <w:autoSpaceDN w:val="0"/>
        <w:adjustRightInd w:val="0"/>
        <w:ind w:left="100" w:right="83"/>
        <w:rPr>
          <w:ins w:id="55" w:author=" " w:date="2013-04-18T11:14:00Z"/>
          <w:lang w:eastAsia="ja-JP"/>
        </w:rPr>
      </w:pPr>
      <w:ins w:id="56" w:author=" " w:date="2013-04-18T11:14:00Z">
        <w:r>
          <w:object w:dxaOrig="14361" w:dyaOrig="36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9pt;height:107.45pt" o:ole="">
              <v:imagedata r:id="rId11" o:title=""/>
            </v:shape>
            <o:OLEObject Type="Embed" ProgID="Visio.Drawing.11" ShapeID="_x0000_i1025" DrawAspect="Content" ObjectID="_1432648028" r:id="rId12"/>
          </w:object>
        </w:r>
      </w:ins>
    </w:p>
    <w:p w:rsidR="00F35B97" w:rsidRPr="00F35B97" w:rsidRDefault="00F35B97" w:rsidP="00F35B97">
      <w:pPr>
        <w:tabs>
          <w:tab w:val="left" w:pos="7189"/>
        </w:tabs>
        <w:autoSpaceDE w:val="0"/>
        <w:autoSpaceDN w:val="0"/>
        <w:adjustRightInd w:val="0"/>
        <w:ind w:left="100" w:right="83"/>
        <w:rPr>
          <w:rFonts w:ascii="TimesNewRomanPSMT" w:eastAsia="TimesNewRomanPSMT"/>
          <w:sz w:val="20"/>
          <w:bdr w:val="single" w:sz="4" w:space="0" w:color="auto"/>
          <w:lang w:eastAsia="ja-JP"/>
        </w:rPr>
      </w:pPr>
    </w:p>
    <w:p w:rsidR="001357CF" w:rsidRDefault="001357CF" w:rsidP="001357CF">
      <w:pPr>
        <w:autoSpaceDE w:val="0"/>
        <w:autoSpaceDN w:val="0"/>
        <w:adjustRightInd w:val="0"/>
        <w:ind w:left="100" w:right="157"/>
        <w:rPr>
          <w:ins w:id="57" w:author=" " w:date="2013-04-18T11:15:00Z"/>
          <w:rFonts w:ascii="Arial" w:hAnsi="Arial" w:cs="Arial"/>
          <w:b/>
          <w:bCs/>
          <w:lang w:eastAsia="ja-JP"/>
        </w:rPr>
      </w:pPr>
      <w:r w:rsidRPr="001357CF">
        <w:rPr>
          <w:rFonts w:ascii="Arial" w:hAnsi="Arial" w:cs="Arial"/>
          <w:b/>
          <w:bCs/>
        </w:rPr>
        <w:t xml:space="preserve">7.3.2 </w:t>
      </w:r>
      <w:ins w:id="58" w:author=" " w:date="2013-04-18T11:15:00Z">
        <w:r w:rsidR="00F35B97">
          <w:rPr>
            <w:rFonts w:ascii="Arial" w:hAnsi="Arial" w:cs="Arial" w:hint="eastAsia"/>
            <w:b/>
            <w:bCs/>
            <w:lang w:eastAsia="ja-JP"/>
          </w:rPr>
          <w:t xml:space="preserve">802.22 WRAN </w:t>
        </w:r>
      </w:ins>
      <w:del w:id="59" w:author=" " w:date="2013-04-18T11:15:00Z">
        <w:r w:rsidRPr="001357CF" w:rsidDel="00F35B97">
          <w:rPr>
            <w:rFonts w:ascii="Arial" w:hAnsi="Arial" w:cs="Arial"/>
            <w:b/>
            <w:bCs/>
          </w:rPr>
          <w:delText>G</w:delText>
        </w:r>
      </w:del>
      <w:ins w:id="60" w:author=" " w:date="2013-04-18T11:15:00Z">
        <w:r w:rsidR="00F35B97">
          <w:rPr>
            <w:rFonts w:ascii="Arial" w:hAnsi="Arial" w:cs="Arial" w:hint="eastAsia"/>
            <w:b/>
            <w:bCs/>
            <w:lang w:eastAsia="ja-JP"/>
          </w:rPr>
          <w:t>g</w:t>
        </w:r>
      </w:ins>
      <w:r w:rsidRPr="001357CF">
        <w:rPr>
          <w:rFonts w:ascii="Arial" w:hAnsi="Arial" w:cs="Arial"/>
          <w:b/>
          <w:bCs/>
        </w:rPr>
        <w:t xml:space="preserve">eneral </w:t>
      </w:r>
      <w:proofErr w:type="spellStart"/>
      <w:r w:rsidRPr="001357CF">
        <w:rPr>
          <w:rFonts w:ascii="Arial" w:hAnsi="Arial" w:cs="Arial"/>
          <w:b/>
          <w:bCs/>
        </w:rPr>
        <w:t>superframe</w:t>
      </w:r>
      <w:proofErr w:type="spellEnd"/>
      <w:r w:rsidRPr="001357CF">
        <w:rPr>
          <w:rFonts w:ascii="Arial" w:hAnsi="Arial" w:cs="Arial"/>
          <w:b/>
          <w:bCs/>
        </w:rPr>
        <w:t xml:space="preserve"> structure for self-coexistence mode</w:t>
      </w:r>
    </w:p>
    <w:p w:rsidR="00F35B97" w:rsidRDefault="00F35B97" w:rsidP="001357CF">
      <w:pPr>
        <w:autoSpaceDE w:val="0"/>
        <w:autoSpaceDN w:val="0"/>
        <w:adjustRightInd w:val="0"/>
        <w:ind w:left="100" w:right="157"/>
        <w:rPr>
          <w:rFonts w:ascii="Arial" w:hAnsi="Arial" w:cs="Arial"/>
          <w:b/>
          <w:bCs/>
          <w:lang w:eastAsia="ja-JP"/>
        </w:rPr>
      </w:pPr>
    </w:p>
    <w:p w:rsidR="00F23EF4" w:rsidRDefault="00F23EF4" w:rsidP="001357CF">
      <w:pPr>
        <w:autoSpaceDE w:val="0"/>
        <w:autoSpaceDN w:val="0"/>
        <w:adjustRightInd w:val="0"/>
        <w:ind w:left="100" w:right="157"/>
        <w:rPr>
          <w:rFonts w:ascii="Arial" w:hAnsi="Arial" w:cs="Arial"/>
          <w:b/>
          <w:bCs/>
          <w:lang w:eastAsia="ja-JP"/>
        </w:rPr>
      </w:pPr>
    </w:p>
    <w:p w:rsidR="00F35B97" w:rsidRPr="00581F5D" w:rsidRDefault="00F35B97" w:rsidP="00F35B97">
      <w:pPr>
        <w:autoSpaceDE w:val="0"/>
        <w:autoSpaceDN w:val="0"/>
        <w:adjustRightInd w:val="0"/>
        <w:ind w:left="100" w:right="157"/>
        <w:rPr>
          <w:ins w:id="61" w:author=" " w:date="2013-04-18T11:16:00Z"/>
          <w:rFonts w:ascii="Arial" w:hAnsi="Arial" w:cs="Arial"/>
          <w:b/>
          <w:bCs/>
        </w:rPr>
      </w:pPr>
      <w:ins w:id="62" w:author=" " w:date="2013-04-18T11:16:00Z">
        <w:r>
          <w:rPr>
            <w:rFonts w:ascii="Arial" w:hAnsi="Arial" w:cs="Arial" w:hint="eastAsia"/>
            <w:b/>
            <w:bCs/>
          </w:rPr>
          <w:t>7.3.</w:t>
        </w:r>
        <w:r>
          <w:rPr>
            <w:rFonts w:ascii="Arial" w:hAnsi="Arial" w:cs="Arial" w:hint="eastAsia"/>
            <w:b/>
            <w:bCs/>
            <w:lang w:eastAsia="ja-JP"/>
          </w:rPr>
          <w:t>2</w:t>
        </w:r>
        <w:proofErr w:type="gramStart"/>
        <w:r w:rsidRPr="00581F5D">
          <w:rPr>
            <w:rFonts w:ascii="Arial" w:hAnsi="Arial" w:cs="Arial" w:hint="eastAsia"/>
            <w:b/>
            <w:bCs/>
          </w:rPr>
          <w:t>.x</w:t>
        </w:r>
        <w:proofErr w:type="gramEnd"/>
        <w:r w:rsidRPr="00581F5D">
          <w:rPr>
            <w:rFonts w:ascii="Arial" w:hAnsi="Arial" w:cs="Arial" w:hint="eastAsia"/>
            <w:b/>
            <w:bCs/>
          </w:rPr>
          <w:t xml:space="preserve"> 802.22b WRAN general frame structure for </w:t>
        </w:r>
        <w:r>
          <w:rPr>
            <w:rFonts w:ascii="Arial" w:hAnsi="Arial" w:cs="Arial" w:hint="eastAsia"/>
            <w:b/>
            <w:bCs/>
            <w:lang w:eastAsia="ja-JP"/>
          </w:rPr>
          <w:t xml:space="preserve">self-coexistence </w:t>
        </w:r>
        <w:r w:rsidRPr="00581F5D">
          <w:rPr>
            <w:rFonts w:ascii="Arial" w:hAnsi="Arial" w:cs="Arial" w:hint="eastAsia"/>
            <w:b/>
            <w:bCs/>
          </w:rPr>
          <w:t>mode</w:t>
        </w:r>
      </w:ins>
    </w:p>
    <w:p w:rsidR="009F231D" w:rsidRDefault="009F231D" w:rsidP="00F35B97">
      <w:pPr>
        <w:autoSpaceDE w:val="0"/>
        <w:autoSpaceDN w:val="0"/>
        <w:adjustRightInd w:val="0"/>
        <w:ind w:left="100" w:right="83"/>
        <w:rPr>
          <w:ins w:id="63" w:author=" " w:date="2013-04-18T11:16:00Z"/>
          <w:rFonts w:ascii="TimesNewRomanPSMT" w:eastAsia="TimesNewRomanPSMT"/>
          <w:sz w:val="20"/>
          <w:bdr w:val="single" w:sz="4" w:space="0" w:color="auto"/>
          <w:lang w:eastAsia="ja-JP"/>
        </w:rPr>
      </w:pPr>
    </w:p>
    <w:p w:rsidR="00F35B97" w:rsidRDefault="00F35B97" w:rsidP="004B18E2">
      <w:pPr>
        <w:autoSpaceDE w:val="0"/>
        <w:autoSpaceDN w:val="0"/>
        <w:adjustRightInd w:val="0"/>
        <w:ind w:left="120" w:right="84"/>
        <w:jc w:val="both"/>
        <w:rPr>
          <w:ins w:id="64" w:author=" " w:date="2013-04-18T11:16:00Z"/>
          <w:sz w:val="20"/>
        </w:rPr>
      </w:pPr>
      <w:ins w:id="65" w:author=" " w:date="2013-04-18T11:16:00Z">
        <w:r>
          <w:rPr>
            <w:sz w:val="20"/>
          </w:rPr>
          <w:t>The</w:t>
        </w:r>
        <w:r>
          <w:rPr>
            <w:spacing w:val="1"/>
            <w:sz w:val="20"/>
          </w:rPr>
          <w:t xml:space="preserve"> </w:t>
        </w:r>
      </w:ins>
      <w:ins w:id="66" w:author=" " w:date="2013-04-18T11:22:00Z">
        <w:r w:rsidR="004B18E2">
          <w:rPr>
            <w:rFonts w:hint="eastAsia"/>
            <w:spacing w:val="1"/>
            <w:sz w:val="20"/>
            <w:lang w:eastAsia="ja-JP"/>
          </w:rPr>
          <w:t>802.22b WRAN frame</w:t>
        </w:r>
      </w:ins>
      <w:ins w:id="67" w:author=" " w:date="2013-04-18T11:16:00Z">
        <w:r>
          <w:rPr>
            <w:spacing w:val="1"/>
            <w:sz w:val="20"/>
          </w:rPr>
          <w:t xml:space="preserve"> </w:t>
        </w:r>
        <w:r>
          <w:rPr>
            <w:sz w:val="20"/>
          </w:rPr>
          <w:t>structure</w:t>
        </w:r>
        <w:r>
          <w:rPr>
            <w:spacing w:val="1"/>
            <w:sz w:val="20"/>
          </w:rPr>
          <w:t xml:space="preserve"> </w:t>
        </w:r>
        <w:r>
          <w:rPr>
            <w:sz w:val="20"/>
          </w:rPr>
          <w:t>in</w:t>
        </w:r>
        <w:r>
          <w:rPr>
            <w:spacing w:val="1"/>
            <w:sz w:val="20"/>
          </w:rPr>
          <w:t xml:space="preserve"> </w:t>
        </w:r>
        <w:r>
          <w:rPr>
            <w:spacing w:val="-1"/>
            <w:sz w:val="20"/>
          </w:rPr>
          <w:t>s</w:t>
        </w:r>
        <w:r>
          <w:rPr>
            <w:sz w:val="20"/>
          </w:rPr>
          <w:t>el</w:t>
        </w:r>
        <w:r>
          <w:rPr>
            <w:spacing w:val="2"/>
            <w:sz w:val="20"/>
          </w:rPr>
          <w:t>f</w:t>
        </w:r>
        <w:r>
          <w:rPr>
            <w:sz w:val="20"/>
          </w:rPr>
          <w:t xml:space="preserve">-coexistence </w:t>
        </w:r>
        <w:r>
          <w:rPr>
            <w:spacing w:val="-2"/>
            <w:sz w:val="20"/>
          </w:rPr>
          <w:t>m</w:t>
        </w:r>
        <w:r>
          <w:rPr>
            <w:sz w:val="20"/>
          </w:rPr>
          <w:t>ode</w:t>
        </w:r>
        <w:r>
          <w:rPr>
            <w:spacing w:val="1"/>
            <w:sz w:val="20"/>
          </w:rPr>
          <w:t xml:space="preserve"> </w:t>
        </w:r>
        <w:r>
          <w:rPr>
            <w:sz w:val="20"/>
          </w:rPr>
          <w:t>is</w:t>
        </w:r>
        <w:r>
          <w:rPr>
            <w:spacing w:val="1"/>
            <w:sz w:val="20"/>
          </w:rPr>
          <w:t xml:space="preserve"> </w:t>
        </w:r>
        <w:r>
          <w:rPr>
            <w:sz w:val="20"/>
          </w:rPr>
          <w:t>shown</w:t>
        </w:r>
        <w:r>
          <w:rPr>
            <w:spacing w:val="1"/>
            <w:sz w:val="20"/>
          </w:rPr>
          <w:t xml:space="preserve"> </w:t>
        </w:r>
        <w:r>
          <w:rPr>
            <w:sz w:val="20"/>
          </w:rPr>
          <w:t>in</w:t>
        </w:r>
        <w:r>
          <w:rPr>
            <w:spacing w:val="2"/>
            <w:sz w:val="20"/>
          </w:rPr>
          <w:t xml:space="preserve"> </w:t>
        </w:r>
        <w:r>
          <w:rPr>
            <w:sz w:val="20"/>
          </w:rPr>
          <w:t>Figure</w:t>
        </w:r>
        <w:r>
          <w:rPr>
            <w:spacing w:val="1"/>
            <w:sz w:val="20"/>
          </w:rPr>
          <w:t xml:space="preserve"> </w:t>
        </w:r>
      </w:ins>
      <w:ins w:id="68" w:author=" " w:date="2013-04-18T11:22:00Z">
        <w:r w:rsidR="004B18E2">
          <w:rPr>
            <w:rFonts w:hint="eastAsia"/>
            <w:sz w:val="20"/>
            <w:lang w:eastAsia="ja-JP"/>
          </w:rPr>
          <w:t>xx</w:t>
        </w:r>
      </w:ins>
      <w:ins w:id="69" w:author=" " w:date="2013-04-18T11:16:00Z">
        <w:r>
          <w:rPr>
            <w:sz w:val="20"/>
          </w:rPr>
          <w:t>.</w:t>
        </w:r>
        <w:r>
          <w:rPr>
            <w:spacing w:val="1"/>
            <w:sz w:val="20"/>
          </w:rPr>
          <w:t xml:space="preserve"> </w:t>
        </w:r>
        <w:r>
          <w:rPr>
            <w:sz w:val="20"/>
          </w:rPr>
          <w:t>The</w:t>
        </w:r>
        <w:r>
          <w:rPr>
            <w:spacing w:val="1"/>
            <w:sz w:val="20"/>
          </w:rPr>
          <w:t xml:space="preserve"> </w:t>
        </w:r>
        <w:r>
          <w:rPr>
            <w:sz w:val="20"/>
          </w:rPr>
          <w:t>self-coex</w:t>
        </w:r>
        <w:r>
          <w:rPr>
            <w:spacing w:val="-1"/>
            <w:sz w:val="20"/>
          </w:rPr>
          <w:t>i</w:t>
        </w:r>
        <w:r>
          <w:rPr>
            <w:sz w:val="20"/>
          </w:rPr>
          <w:t>stence</w:t>
        </w:r>
        <w:r>
          <w:rPr>
            <w:spacing w:val="1"/>
            <w:sz w:val="20"/>
          </w:rPr>
          <w:t xml:space="preserve"> </w:t>
        </w:r>
        <w:r>
          <w:rPr>
            <w:spacing w:val="-2"/>
            <w:sz w:val="20"/>
          </w:rPr>
          <w:t>m</w:t>
        </w:r>
        <w:r>
          <w:rPr>
            <w:sz w:val="20"/>
          </w:rPr>
          <w:t>ode</w:t>
        </w:r>
        <w:r>
          <w:rPr>
            <w:spacing w:val="1"/>
            <w:sz w:val="20"/>
          </w:rPr>
          <w:t xml:space="preserve"> </w:t>
        </w:r>
        <w:r>
          <w:rPr>
            <w:sz w:val="20"/>
          </w:rPr>
          <w:t>is</w:t>
        </w:r>
        <w:r>
          <w:rPr>
            <w:spacing w:val="1"/>
            <w:sz w:val="20"/>
          </w:rPr>
          <w:t xml:space="preserve"> </w:t>
        </w:r>
        <w:r>
          <w:rPr>
            <w:sz w:val="20"/>
          </w:rPr>
          <w:t>for the</w:t>
        </w:r>
        <w:r>
          <w:rPr>
            <w:spacing w:val="1"/>
            <w:sz w:val="20"/>
          </w:rPr>
          <w:t xml:space="preserve"> </w:t>
        </w:r>
        <w:r>
          <w:rPr>
            <w:sz w:val="20"/>
          </w:rPr>
          <w:t>scenario</w:t>
        </w:r>
        <w:r>
          <w:rPr>
            <w:spacing w:val="1"/>
            <w:sz w:val="20"/>
          </w:rPr>
          <w:t xml:space="preserve"> </w:t>
        </w:r>
        <w:r>
          <w:rPr>
            <w:sz w:val="20"/>
          </w:rPr>
          <w:t>when</w:t>
        </w:r>
        <w:r>
          <w:rPr>
            <w:spacing w:val="1"/>
            <w:sz w:val="20"/>
          </w:rPr>
          <w:t xml:space="preserve"> </w:t>
        </w:r>
        <w:r>
          <w:rPr>
            <w:spacing w:val="-2"/>
            <w:sz w:val="20"/>
          </w:rPr>
          <w:t>m</w:t>
        </w:r>
        <w:r>
          <w:rPr>
            <w:sz w:val="20"/>
          </w:rPr>
          <w:t>ultiple</w:t>
        </w:r>
        <w:r>
          <w:rPr>
            <w:spacing w:val="1"/>
            <w:sz w:val="20"/>
          </w:rPr>
          <w:t xml:space="preserve"> </w:t>
        </w:r>
      </w:ins>
      <w:ins w:id="70" w:author=" " w:date="2013-04-18T11:22:00Z">
        <w:r w:rsidR="004B18E2">
          <w:rPr>
            <w:rFonts w:hint="eastAsia"/>
            <w:spacing w:val="1"/>
            <w:sz w:val="20"/>
            <w:lang w:eastAsia="ja-JP"/>
          </w:rPr>
          <w:t>MR-</w:t>
        </w:r>
      </w:ins>
      <w:ins w:id="71" w:author=" " w:date="2013-04-18T11:16:00Z">
        <w:r>
          <w:rPr>
            <w:sz w:val="20"/>
          </w:rPr>
          <w:t>BSs</w:t>
        </w:r>
        <w:r>
          <w:rPr>
            <w:spacing w:val="1"/>
            <w:sz w:val="20"/>
          </w:rPr>
          <w:t xml:space="preserve"> </w:t>
        </w:r>
        <w:r>
          <w:rPr>
            <w:sz w:val="20"/>
          </w:rPr>
          <w:t>with</w:t>
        </w:r>
        <w:r>
          <w:rPr>
            <w:spacing w:val="1"/>
            <w:sz w:val="20"/>
          </w:rPr>
          <w:t xml:space="preserve"> </w:t>
        </w:r>
        <w:r>
          <w:rPr>
            <w:sz w:val="20"/>
          </w:rPr>
          <w:t>overl</w:t>
        </w:r>
        <w:r>
          <w:rPr>
            <w:spacing w:val="-2"/>
            <w:sz w:val="20"/>
          </w:rPr>
          <w:t>a</w:t>
        </w:r>
        <w:r>
          <w:rPr>
            <w:sz w:val="20"/>
          </w:rPr>
          <w:t>pp</w:t>
        </w:r>
        <w:r>
          <w:rPr>
            <w:spacing w:val="-2"/>
            <w:sz w:val="20"/>
          </w:rPr>
          <w:t>i</w:t>
        </w:r>
        <w:r>
          <w:rPr>
            <w:sz w:val="20"/>
          </w:rPr>
          <w:t>ng</w:t>
        </w:r>
        <w:r>
          <w:rPr>
            <w:spacing w:val="1"/>
            <w:sz w:val="20"/>
          </w:rPr>
          <w:t xml:space="preserve"> </w:t>
        </w:r>
        <w:r>
          <w:rPr>
            <w:spacing w:val="-1"/>
            <w:sz w:val="20"/>
          </w:rPr>
          <w:t>c</w:t>
        </w:r>
        <w:r>
          <w:rPr>
            <w:sz w:val="20"/>
          </w:rPr>
          <w:t>overage</w:t>
        </w:r>
        <w:r>
          <w:rPr>
            <w:spacing w:val="1"/>
            <w:sz w:val="20"/>
          </w:rPr>
          <w:t xml:space="preserve"> </w:t>
        </w:r>
        <w:r>
          <w:rPr>
            <w:sz w:val="20"/>
          </w:rPr>
          <w:t>h</w:t>
        </w:r>
        <w:r>
          <w:rPr>
            <w:spacing w:val="4"/>
            <w:sz w:val="20"/>
          </w:rPr>
          <w:t>a</w:t>
        </w:r>
        <w:r>
          <w:rPr>
            <w:sz w:val="20"/>
          </w:rPr>
          <w:t>ve</w:t>
        </w:r>
        <w:r>
          <w:rPr>
            <w:spacing w:val="1"/>
            <w:sz w:val="20"/>
          </w:rPr>
          <w:t xml:space="preserve"> </w:t>
        </w:r>
        <w:r>
          <w:rPr>
            <w:spacing w:val="-2"/>
            <w:sz w:val="20"/>
          </w:rPr>
          <w:t>t</w:t>
        </w:r>
        <w:r>
          <w:rPr>
            <w:sz w:val="20"/>
          </w:rPr>
          <w:t>o</w:t>
        </w:r>
        <w:r>
          <w:rPr>
            <w:spacing w:val="1"/>
            <w:sz w:val="20"/>
          </w:rPr>
          <w:t xml:space="preserve"> </w:t>
        </w:r>
        <w:r>
          <w:rPr>
            <w:spacing w:val="-1"/>
            <w:sz w:val="20"/>
          </w:rPr>
          <w:t>s</w:t>
        </w:r>
        <w:r>
          <w:rPr>
            <w:sz w:val="20"/>
          </w:rPr>
          <w:t>hare the</w:t>
        </w:r>
        <w:r>
          <w:rPr>
            <w:spacing w:val="1"/>
            <w:sz w:val="20"/>
          </w:rPr>
          <w:t xml:space="preserve"> </w:t>
        </w:r>
        <w:r>
          <w:rPr>
            <w:sz w:val="20"/>
          </w:rPr>
          <w:t>sa</w:t>
        </w:r>
        <w:r>
          <w:rPr>
            <w:spacing w:val="-2"/>
            <w:sz w:val="20"/>
          </w:rPr>
          <w:t>m</w:t>
        </w:r>
        <w:r>
          <w:rPr>
            <w:sz w:val="20"/>
          </w:rPr>
          <w:t>e</w:t>
        </w:r>
        <w:r>
          <w:rPr>
            <w:spacing w:val="1"/>
            <w:sz w:val="20"/>
          </w:rPr>
          <w:t xml:space="preserve"> </w:t>
        </w:r>
        <w:r>
          <w:rPr>
            <w:sz w:val="20"/>
          </w:rPr>
          <w:t>channel.</w:t>
        </w:r>
        <w:r>
          <w:rPr>
            <w:spacing w:val="3"/>
            <w:sz w:val="20"/>
          </w:rPr>
          <w:t xml:space="preserve"> </w:t>
        </w:r>
        <w:r>
          <w:rPr>
            <w:spacing w:val="-1"/>
            <w:sz w:val="20"/>
          </w:rPr>
          <w:t>T</w:t>
        </w:r>
        <w:r>
          <w:rPr>
            <w:sz w:val="20"/>
          </w:rPr>
          <w:t>he</w:t>
        </w:r>
        <w:r>
          <w:rPr>
            <w:spacing w:val="1"/>
            <w:sz w:val="20"/>
          </w:rPr>
          <w:t xml:space="preserve"> </w:t>
        </w:r>
        <w:r>
          <w:rPr>
            <w:sz w:val="20"/>
          </w:rPr>
          <w:t>frequency reuse factor</w:t>
        </w:r>
        <w:r>
          <w:rPr>
            <w:spacing w:val="1"/>
            <w:sz w:val="20"/>
          </w:rPr>
          <w:t xml:space="preserve"> </w:t>
        </w:r>
        <w:r>
          <w:rPr>
            <w:sz w:val="20"/>
          </w:rPr>
          <w:t>c</w:t>
        </w:r>
        <w:r>
          <w:rPr>
            <w:spacing w:val="-2"/>
            <w:sz w:val="20"/>
          </w:rPr>
          <w:t>a</w:t>
        </w:r>
        <w:r>
          <w:rPr>
            <w:sz w:val="20"/>
          </w:rPr>
          <w:t>nnot</w:t>
        </w:r>
        <w:r>
          <w:rPr>
            <w:spacing w:val="1"/>
            <w:sz w:val="20"/>
          </w:rPr>
          <w:t xml:space="preserve"> </w:t>
        </w:r>
        <w:r>
          <w:rPr>
            <w:sz w:val="20"/>
          </w:rPr>
          <w:t>be</w:t>
        </w:r>
        <w:r>
          <w:rPr>
            <w:spacing w:val="1"/>
            <w:sz w:val="20"/>
          </w:rPr>
          <w:t xml:space="preserve"> </w:t>
        </w:r>
        <w:r>
          <w:rPr>
            <w:spacing w:val="-2"/>
            <w:sz w:val="20"/>
          </w:rPr>
          <w:t>m</w:t>
        </w:r>
        <w:r>
          <w:rPr>
            <w:sz w:val="20"/>
          </w:rPr>
          <w:t>aintained</w:t>
        </w:r>
        <w:r>
          <w:rPr>
            <w:spacing w:val="1"/>
            <w:sz w:val="20"/>
          </w:rPr>
          <w:t xml:space="preserve"> </w:t>
        </w:r>
        <w:r>
          <w:rPr>
            <w:sz w:val="20"/>
          </w:rPr>
          <w:t>as one</w:t>
        </w:r>
        <w:r>
          <w:rPr>
            <w:spacing w:val="1"/>
            <w:sz w:val="20"/>
          </w:rPr>
          <w:t xml:space="preserve"> </w:t>
        </w:r>
        <w:r>
          <w:rPr>
            <w:sz w:val="20"/>
          </w:rPr>
          <w:t>d</w:t>
        </w:r>
        <w:r>
          <w:rPr>
            <w:spacing w:val="-1"/>
            <w:sz w:val="20"/>
          </w:rPr>
          <w:t>u</w:t>
        </w:r>
        <w:r>
          <w:rPr>
            <w:sz w:val="20"/>
          </w:rPr>
          <w:t>e</w:t>
        </w:r>
        <w:r>
          <w:rPr>
            <w:spacing w:val="1"/>
            <w:sz w:val="20"/>
          </w:rPr>
          <w:t xml:space="preserve"> </w:t>
        </w:r>
        <w:r>
          <w:rPr>
            <w:sz w:val="20"/>
          </w:rPr>
          <w:t>to</w:t>
        </w:r>
        <w:r>
          <w:rPr>
            <w:spacing w:val="1"/>
            <w:sz w:val="20"/>
          </w:rPr>
          <w:t xml:space="preserve"> </w:t>
        </w:r>
        <w:r>
          <w:rPr>
            <w:sz w:val="20"/>
          </w:rPr>
          <w:t>their</w:t>
        </w:r>
        <w:r>
          <w:rPr>
            <w:spacing w:val="1"/>
            <w:sz w:val="20"/>
          </w:rPr>
          <w:t xml:space="preserve"> </w:t>
        </w:r>
        <w:r>
          <w:rPr>
            <w:spacing w:val="-2"/>
            <w:sz w:val="20"/>
          </w:rPr>
          <w:t>m</w:t>
        </w:r>
        <w:r>
          <w:rPr>
            <w:sz w:val="20"/>
          </w:rPr>
          <w:t>utual</w:t>
        </w:r>
        <w:r>
          <w:rPr>
            <w:spacing w:val="1"/>
            <w:sz w:val="20"/>
          </w:rPr>
          <w:t xml:space="preserve"> </w:t>
        </w:r>
        <w:r>
          <w:rPr>
            <w:sz w:val="20"/>
          </w:rPr>
          <w:t>interfer</w:t>
        </w:r>
        <w:r>
          <w:rPr>
            <w:spacing w:val="-1"/>
            <w:sz w:val="20"/>
          </w:rPr>
          <w:t>e</w:t>
        </w:r>
        <w:r>
          <w:rPr>
            <w:sz w:val="20"/>
          </w:rPr>
          <w:t>nce.</w:t>
        </w:r>
        <w:r>
          <w:rPr>
            <w:spacing w:val="1"/>
            <w:sz w:val="20"/>
          </w:rPr>
          <w:t xml:space="preserve"> </w:t>
        </w:r>
        <w:r>
          <w:rPr>
            <w:sz w:val="20"/>
          </w:rPr>
          <w:t>In</w:t>
        </w:r>
        <w:r>
          <w:rPr>
            <w:spacing w:val="1"/>
            <w:sz w:val="20"/>
          </w:rPr>
          <w:t xml:space="preserve"> </w:t>
        </w:r>
        <w:r>
          <w:rPr>
            <w:sz w:val="20"/>
          </w:rPr>
          <w:t>this</w:t>
        </w:r>
        <w:r>
          <w:rPr>
            <w:spacing w:val="1"/>
            <w:sz w:val="20"/>
          </w:rPr>
          <w:t xml:space="preserve"> </w:t>
        </w:r>
        <w:r>
          <w:rPr>
            <w:sz w:val="20"/>
          </w:rPr>
          <w:t>cas</w:t>
        </w:r>
        <w:r>
          <w:rPr>
            <w:spacing w:val="-2"/>
            <w:sz w:val="20"/>
          </w:rPr>
          <w:t>e</w:t>
        </w:r>
        <w:r>
          <w:rPr>
            <w:sz w:val="20"/>
          </w:rPr>
          <w:t>,</w:t>
        </w:r>
        <w:r>
          <w:rPr>
            <w:spacing w:val="1"/>
            <w:sz w:val="20"/>
          </w:rPr>
          <w:t xml:space="preserve"> </w:t>
        </w:r>
        <w:r>
          <w:rPr>
            <w:sz w:val="20"/>
          </w:rPr>
          <w:t>t</w:t>
        </w:r>
        <w:r>
          <w:rPr>
            <w:spacing w:val="-1"/>
            <w:sz w:val="20"/>
          </w:rPr>
          <w:t>h</w:t>
        </w:r>
        <w:r>
          <w:rPr>
            <w:sz w:val="20"/>
          </w:rPr>
          <w:t>ese</w:t>
        </w:r>
        <w:r>
          <w:rPr>
            <w:spacing w:val="1"/>
            <w:sz w:val="20"/>
          </w:rPr>
          <w:t xml:space="preserve"> </w:t>
        </w:r>
      </w:ins>
      <w:ins w:id="72" w:author=" " w:date="2013-04-18T11:23:00Z">
        <w:r w:rsidR="004B18E2">
          <w:rPr>
            <w:rFonts w:hint="eastAsia"/>
            <w:spacing w:val="1"/>
            <w:sz w:val="20"/>
            <w:lang w:eastAsia="ja-JP"/>
          </w:rPr>
          <w:t>MR-</w:t>
        </w:r>
      </w:ins>
      <w:ins w:id="73" w:author=" " w:date="2013-04-18T11:16:00Z">
        <w:r>
          <w:rPr>
            <w:sz w:val="20"/>
          </w:rPr>
          <w:t>BSs</w:t>
        </w:r>
        <w:r>
          <w:rPr>
            <w:spacing w:val="1"/>
            <w:sz w:val="20"/>
          </w:rPr>
          <w:t xml:space="preserve"> </w:t>
        </w:r>
        <w:r>
          <w:rPr>
            <w:sz w:val="20"/>
          </w:rPr>
          <w:t>shall</w:t>
        </w:r>
        <w:r>
          <w:rPr>
            <w:spacing w:val="1"/>
            <w:sz w:val="20"/>
          </w:rPr>
          <w:t xml:space="preserve"> </w:t>
        </w:r>
        <w:r>
          <w:rPr>
            <w:sz w:val="20"/>
          </w:rPr>
          <w:t>share the</w:t>
        </w:r>
        <w:r>
          <w:rPr>
            <w:spacing w:val="1"/>
            <w:sz w:val="20"/>
          </w:rPr>
          <w:t xml:space="preserve"> </w:t>
        </w:r>
        <w:r>
          <w:rPr>
            <w:sz w:val="20"/>
          </w:rPr>
          <w:t>channel</w:t>
        </w:r>
        <w:r>
          <w:rPr>
            <w:spacing w:val="1"/>
            <w:sz w:val="20"/>
          </w:rPr>
          <w:t xml:space="preserve"> </w:t>
        </w:r>
        <w:r>
          <w:rPr>
            <w:sz w:val="20"/>
          </w:rPr>
          <w:t>on a</w:t>
        </w:r>
        <w:r>
          <w:rPr>
            <w:spacing w:val="1"/>
            <w:sz w:val="20"/>
          </w:rPr>
          <w:t xml:space="preserve"> </w:t>
        </w:r>
        <w:r>
          <w:rPr>
            <w:sz w:val="20"/>
          </w:rPr>
          <w:t>per</w:t>
        </w:r>
        <w:r>
          <w:rPr>
            <w:spacing w:val="1"/>
            <w:sz w:val="20"/>
          </w:rPr>
          <w:t xml:space="preserve"> </w:t>
        </w:r>
        <w:r>
          <w:rPr>
            <w:sz w:val="20"/>
          </w:rPr>
          <w:t>fra</w:t>
        </w:r>
        <w:r>
          <w:rPr>
            <w:spacing w:val="-2"/>
            <w:sz w:val="20"/>
          </w:rPr>
          <w:t>m</w:t>
        </w:r>
        <w:r>
          <w:rPr>
            <w:sz w:val="20"/>
          </w:rPr>
          <w:t>e</w:t>
        </w:r>
        <w:r>
          <w:rPr>
            <w:spacing w:val="1"/>
            <w:sz w:val="20"/>
          </w:rPr>
          <w:t xml:space="preserve"> </w:t>
        </w:r>
        <w:r>
          <w:rPr>
            <w:sz w:val="20"/>
          </w:rPr>
          <w:t>basis. The negotia</w:t>
        </w:r>
        <w:r>
          <w:rPr>
            <w:spacing w:val="-1"/>
            <w:sz w:val="20"/>
          </w:rPr>
          <w:t>t</w:t>
        </w:r>
        <w:r>
          <w:rPr>
            <w:sz w:val="20"/>
          </w:rPr>
          <w:t>ion process of fra</w:t>
        </w:r>
        <w:r>
          <w:rPr>
            <w:spacing w:val="-2"/>
            <w:sz w:val="20"/>
          </w:rPr>
          <w:t>m</w:t>
        </w:r>
        <w:r>
          <w:rPr>
            <w:sz w:val="20"/>
          </w:rPr>
          <w:t>e allocation can be found in</w:t>
        </w:r>
        <w:r>
          <w:rPr>
            <w:spacing w:val="9"/>
            <w:sz w:val="20"/>
          </w:rPr>
          <w:t xml:space="preserve"> </w:t>
        </w:r>
      </w:ins>
      <w:proofErr w:type="spellStart"/>
      <w:ins w:id="74" w:author=" " w:date="2013-04-19T14:10:00Z">
        <w:r w:rsidR="003B7F1B">
          <w:rPr>
            <w:rFonts w:hint="eastAsia"/>
            <w:sz w:val="20"/>
            <w:lang w:eastAsia="ja-JP"/>
          </w:rPr>
          <w:t>x.x.x</w:t>
        </w:r>
      </w:ins>
      <w:proofErr w:type="spellEnd"/>
      <w:ins w:id="75" w:author=" " w:date="2013-04-18T11:16:00Z">
        <w:r>
          <w:rPr>
            <w:sz w:val="20"/>
          </w:rPr>
          <w:t>.</w:t>
        </w:r>
      </w:ins>
    </w:p>
    <w:p w:rsidR="00F35B97" w:rsidRDefault="00F35B97" w:rsidP="004B18E2">
      <w:pPr>
        <w:autoSpaceDE w:val="0"/>
        <w:autoSpaceDN w:val="0"/>
        <w:adjustRightInd w:val="0"/>
        <w:spacing w:before="9" w:line="220" w:lineRule="exact"/>
        <w:jc w:val="both"/>
        <w:rPr>
          <w:ins w:id="76" w:author=" " w:date="2013-04-18T11:16:00Z"/>
        </w:rPr>
      </w:pPr>
    </w:p>
    <w:p w:rsidR="00F35B97" w:rsidDel="00165379" w:rsidRDefault="00667E06" w:rsidP="004B18E2">
      <w:pPr>
        <w:autoSpaceDE w:val="0"/>
        <w:autoSpaceDN w:val="0"/>
        <w:adjustRightInd w:val="0"/>
        <w:ind w:left="120" w:right="86"/>
        <w:jc w:val="both"/>
        <w:rPr>
          <w:ins w:id="77" w:author=" " w:date="2013-04-18T11:16:00Z"/>
          <w:del w:id="78" w:author="cwpyo" w:date="2013-05-08T11:05:00Z"/>
          <w:sz w:val="20"/>
        </w:rPr>
      </w:pPr>
      <w:ins w:id="79" w:author=" " w:date="2013-04-18T11:16:00Z">
        <w:r w:rsidRPr="00667E06">
          <w:rPr>
            <w:noProof/>
          </w:rPr>
          <w:pict>
            <v:shape id="_x0000_s1558" style="position:absolute;left:0;text-align:left;margin-left:509.5pt;margin-top:93.85pt;width:3.25pt;height:2.15pt;z-index:-251615232;mso-position-horizontal-relative:page;mso-position-vertical-relative:text" coordsize="65,43" o:allowincell="f" path="m,l,43,64,32,,xe" fillcolor="black" stroked="f">
              <v:path arrowok="t"/>
              <w10:wrap anchorx="page"/>
            </v:shape>
          </w:pict>
        </w:r>
        <w:del w:id="80" w:author="cwpyo" w:date="2013-05-08T11:08:00Z">
          <w:r w:rsidRPr="00667E06">
            <w:rPr>
              <w:noProof/>
            </w:rPr>
            <w:pict>
              <v:group id="_x0000_s1563" style="position:absolute;left:0;text-align:left;margin-left:391.8pt;margin-top:111.7pt;width:11.85pt;height:1.6pt;z-index:-251610112;mso-position-horizontal-relative:page" coordorigin="7836,2234" coordsize="237,32" o:allowincell="f">
                <v:shape id="_x0000_s1564" style="position:absolute;left:7841;top:2239;width:54;height:0" coordsize="54,0" o:allowincell="f" path="m,l54,e" filled="f" strokeweight=".19025mm">
                  <v:path arrowok="t"/>
                </v:shape>
                <v:shape id="_x0000_s1565" style="position:absolute;left:7927;top:2239;width:55;height:11" coordsize="55,11" o:allowincell="f" path="m,l54,10e" filled="f" strokeweight=".19028mm">
                  <v:path arrowok="t"/>
                </v:shape>
                <v:shape id="_x0000_s1566" style="position:absolute;left:8014;top:2250;width:53;height:11" coordsize="53,11" o:allowincell="f" path="m,l53,10e" filled="f" strokeweight=".19028mm">
                  <v:path arrowok="t"/>
                </v:shape>
                <w10:wrap anchorx="page"/>
              </v:group>
            </w:pict>
          </w:r>
          <w:r w:rsidRPr="00667E06">
            <w:rPr>
              <w:noProof/>
            </w:rPr>
            <w:pict>
              <v:group id="_x0000_s1567" style="position:absolute;left:0;text-align:left;margin-left:404.7pt;margin-top:112.75pt;width:11.85pt;height:2.15pt;z-index:-251609088;mso-position-horizontal-relative:page" coordorigin="8094,2255" coordsize="237,43" o:allowincell="f">
                <v:shape id="_x0000_s1568" style="position:absolute;left:8099;top:2261;width:55;height:10" coordsize="55,10" o:allowincell="f" path="m,l54,10e" filled="f" strokeweight=".19028mm">
                  <v:path arrowok="t"/>
                </v:shape>
                <v:shape id="_x0000_s1569" style="position:absolute;left:8186;top:2272;width:54;height:10" coordsize="54,10" o:allowincell="f" path="m,l54,10e" filled="f" strokeweight=".19028mm">
                  <v:path arrowok="t"/>
                </v:shape>
                <v:shape id="_x0000_s1570" style="position:absolute;left:8272;top:2282;width:54;height:11" coordsize="54,11" o:allowincell="f" path="m,l53,10e" filled="f" strokeweight=".19028mm">
                  <v:path arrowok="t"/>
                </v:shape>
                <w10:wrap anchorx="page"/>
              </v:group>
            </w:pict>
          </w:r>
          <w:r w:rsidRPr="00667E06">
            <w:rPr>
              <w:noProof/>
            </w:rPr>
            <w:pict>
              <v:group id="_x0000_s1574" style="position:absolute;left:0;text-align:left;margin-left:426.8pt;margin-top:115.45pt;width:16.1pt;height:2.7pt;z-index:-251607040;mso-position-horizontal-relative:page" coordorigin="8536,2309" coordsize="322,54" o:allowincell="f">
                <v:shape id="_x0000_s1575" style="position:absolute;left:8541;top:2315;width:54;height:10" coordsize="54,10" o:allowincell="f" path="m,l53,10e" filled="f" strokeweight=".19028mm">
                  <v:path arrowok="t"/>
                </v:shape>
                <v:shape id="_x0000_s1576" style="position:absolute;left:8627;top:2325;width:54;height:11" coordsize="54,11" o:allowincell="f" path="m,l53,10e" filled="f" strokeweight=".19028mm">
                  <v:path arrowok="t"/>
                </v:shape>
                <v:shape id="_x0000_s1577" style="position:absolute;left:8713;top:2336;width:54;height:11" coordsize="54,11" o:allowincell="f" path="m,l53,10e" filled="f" strokeweight=".19028mm">
                  <v:path arrowok="t"/>
                </v:shape>
                <v:shape id="_x0000_s1578" style="position:absolute;left:8799;top:2347;width:54;height:11" coordsize="54,11" o:allowincell="f" path="m,l53,10e" filled="f" strokeweight=".19028mm">
                  <v:path arrowok="t"/>
                </v:shape>
                <w10:wrap anchorx="page"/>
              </v:group>
            </w:pict>
          </w:r>
        </w:del>
        <w:r w:rsidRPr="00667E06">
          <w:rPr>
            <w:noProof/>
          </w:rPr>
          <w:pict>
            <v:group id="_x0000_s1579" style="position:absolute;left:0;text-align:left;margin-left:444pt;margin-top:117.6pt;width:7.5pt;height:1.6pt;z-index:-251606016;mso-position-horizontal-relative:page" coordorigin="8880,2352" coordsize="150,32" o:allowincell="f">
              <v:shape id="_x0000_s1580" style="position:absolute;left:8885;top:2358;width:54;height:10" coordsize="54,10" o:allowincell="f" path="m,l53,10e" filled="f" strokeweight=".19028mm">
                <v:path arrowok="t"/>
              </v:shape>
              <v:shape id="_x0000_s1581" style="position:absolute;left:8971;top:2368;width:54;height:11" coordsize="54,11" o:allowincell="f" path="m,l53,10e" filled="f" strokeweight=".19028mm">
                <v:path arrowok="t"/>
              </v:shape>
              <w10:wrap anchorx="page"/>
            </v:group>
          </w:pict>
        </w:r>
        <w:r w:rsidRPr="00667E06">
          <w:rPr>
            <w:noProof/>
          </w:rPr>
          <w:pict>
            <v:shape id="_x0000_s1582" style="position:absolute;left:0;text-align:left;margin-left:452.85pt;margin-top:118.95pt;width:2.65pt;height:0;z-index:-251604992;mso-position-horizontal-relative:page;mso-position-vertical-relative:text" coordsize="54,0" o:allowincell="f" path="m,l54,e" filled="f" strokeweight=".19025mm">
              <v:path arrowok="t"/>
              <w10:wrap anchorx="page"/>
            </v:shape>
          </w:pict>
        </w:r>
        <w:r w:rsidRPr="00667E06">
          <w:rPr>
            <w:noProof/>
          </w:rPr>
          <w:pict>
            <v:shape id="_x0000_s1583" style="position:absolute;left:0;text-align:left;margin-left:457.15pt;margin-top:119.5pt;width:2.65pt;height:0;z-index:-251603968;mso-position-horizontal-relative:page;mso-position-vertical-relative:text" coordsize="54,0" o:allowincell="f" path="m,l54,e" filled="f" strokeweight=".19025mm">
              <v:path arrowok="t"/>
              <w10:wrap anchorx="page"/>
            </v:shape>
          </w:pict>
        </w:r>
        <w:r w:rsidRPr="00667E06">
          <w:rPr>
            <w:noProof/>
          </w:rPr>
          <w:pict>
            <v:shape id="_x0000_s1584" style="position:absolute;left:0;text-align:left;margin-left:461.45pt;margin-top:120.05pt;width:2.65pt;height:0;z-index:-251602944;mso-position-horizontal-relative:page;mso-position-vertical-relative:text" coordsize="54,0" o:allowincell="f" path="m,l54,e" filled="f" strokeweight=".19025mm">
              <v:path arrowok="t"/>
              <w10:wrap anchorx="page"/>
            </v:shape>
          </w:pict>
        </w:r>
        <w:r w:rsidRPr="00667E06">
          <w:rPr>
            <w:noProof/>
          </w:rPr>
          <w:pict>
            <v:shape id="_x0000_s1585" style="position:absolute;left:0;text-align:left;margin-left:465.75pt;margin-top:120.55pt;width:2.65pt;height:0;z-index:-251601920;mso-position-horizontal-relative:page;mso-position-vertical-relative:text" coordsize="54,0" o:allowincell="f" path="m,l54,e" filled="f" strokeweight=".19025mm">
              <v:path arrowok="t"/>
              <w10:wrap anchorx="page"/>
            </v:shape>
          </w:pict>
        </w:r>
        <w:r w:rsidRPr="00667E06">
          <w:rPr>
            <w:noProof/>
          </w:rPr>
          <w:pict>
            <v:shape id="_x0000_s1586" style="position:absolute;left:0;text-align:left;margin-left:470.05pt;margin-top:121.1pt;width:2.65pt;height:0;z-index:-251600896;mso-position-horizontal-relative:page;mso-position-vertical-relative:text" coordsize="54,0" o:allowincell="f" path="m,l54,e" filled="f" strokeweight=".19025mm">
              <v:path arrowok="t"/>
              <w10:wrap anchorx="page"/>
            </v:shape>
          </w:pict>
        </w:r>
        <w:r w:rsidRPr="00667E06">
          <w:rPr>
            <w:noProof/>
          </w:rPr>
          <w:pict>
            <v:polyline id="_x0000_s1587" style="position:absolute;left:0;text-align:left;z-index:-251599872;mso-position-horizontal-relative:page;mso-position-vertical-relative:text" points="474.9pt,121.65pt,477.05pt,121.65pt" coordsize="43,0" o:allowincell="f" filled="f" strokeweight=".19025mm">
              <v:path arrowok="t"/>
              <w10:wrap anchorx="page"/>
            </v:polyline>
          </w:pict>
        </w:r>
        <w:r w:rsidRPr="00667E06">
          <w:rPr>
            <w:noProof/>
          </w:rPr>
          <w:pict>
            <v:shape id="_x0000_s1591" style="position:absolute;left:0;text-align:left;margin-left:379.15pt;margin-top:154.4pt;width:2.15pt;height:1.6pt;z-index:-251597824;mso-position-horizontal-relative:page;mso-position-vertical-relative:text" coordsize="44,32" o:allowincell="f" path="m,l44,32e" filled="f" strokeweight=".19042mm">
              <v:path arrowok="t"/>
              <w10:wrap anchorx="page"/>
            </v:shape>
          </w:pict>
        </w:r>
        <w:r w:rsidRPr="00667E06">
          <w:rPr>
            <w:noProof/>
          </w:rPr>
          <w:pict>
            <v:shape id="_x0000_s1593" style="position:absolute;left:0;text-align:left;margin-left:385.1pt;margin-top:160.8pt;width:1.55pt;height:2.15pt;z-index:-251595776;mso-position-horizontal-relative:page;mso-position-vertical-relative:text" coordsize="32,43" o:allowincell="f" path="m,l32,43e" filled="f" strokeweight=".19056mm">
              <v:path arrowok="t"/>
              <w10:wrap anchorx="page"/>
            </v:shape>
          </w:pict>
        </w:r>
        <w:r w:rsidRPr="00667E06">
          <w:rPr>
            <w:noProof/>
          </w:rPr>
          <w:pict>
            <v:polyline id="_x0000_s1594" style="position:absolute;left:0;text-align:left;z-index:-251594752;mso-position-horizontal-relative:page;mso-position-vertical-relative:text" points="387.8pt,164.05pt,389.95pt,166.2pt" coordsize="43,43" o:allowincell="f" filled="f" strokeweight=".54pt">
              <v:path arrowok="t"/>
              <w10:wrap anchorx="page"/>
            </v:polyline>
          </w:pict>
        </w:r>
        <w:r w:rsidRPr="00667E06">
          <w:rPr>
            <w:noProof/>
          </w:rPr>
          <w:pict>
            <v:shape id="_x0000_s1595" style="position:absolute;left:0;text-align:left;margin-left:391pt;margin-top:167.3pt;width:1.55pt;height:2.15pt;z-index:-251593728;mso-position-horizontal-relative:page;mso-position-vertical-relative:text" coordsize="32,43" o:allowincell="f" path="m,l32,43e" filled="f" strokeweight=".19056mm">
              <v:path arrowok="t"/>
              <w10:wrap anchorx="page"/>
            </v:shape>
          </w:pict>
        </w:r>
        <w:r w:rsidR="00F35B97">
          <w:rPr>
            <w:sz w:val="20"/>
          </w:rPr>
          <w:t>In self-</w:t>
        </w:r>
        <w:r w:rsidR="00F35B97">
          <w:rPr>
            <w:spacing w:val="-1"/>
            <w:sz w:val="20"/>
          </w:rPr>
          <w:t>c</w:t>
        </w:r>
        <w:r w:rsidR="00F35B97">
          <w:rPr>
            <w:sz w:val="20"/>
          </w:rPr>
          <w:t>oexis</w:t>
        </w:r>
        <w:r w:rsidR="00F35B97">
          <w:rPr>
            <w:spacing w:val="-2"/>
            <w:sz w:val="20"/>
          </w:rPr>
          <w:t>t</w:t>
        </w:r>
        <w:r w:rsidR="00F35B97">
          <w:rPr>
            <w:sz w:val="20"/>
          </w:rPr>
          <w:t xml:space="preserve">ence </w:t>
        </w:r>
        <w:r w:rsidR="00F35B97">
          <w:rPr>
            <w:spacing w:val="-2"/>
            <w:sz w:val="20"/>
          </w:rPr>
          <w:t>m</w:t>
        </w:r>
        <w:r w:rsidR="00F35B97">
          <w:rPr>
            <w:sz w:val="20"/>
          </w:rPr>
          <w:t xml:space="preserve">ode, </w:t>
        </w:r>
      </w:ins>
      <w:ins w:id="81" w:author=" " w:date="2013-04-18T11:25:00Z">
        <w:r w:rsidR="004B18E2">
          <w:rPr>
            <w:rFonts w:hint="eastAsia"/>
            <w:sz w:val="20"/>
            <w:lang w:eastAsia="ja-JP"/>
          </w:rPr>
          <w:t>t</w:t>
        </w:r>
      </w:ins>
      <w:ins w:id="82" w:author=" " w:date="2013-04-18T11:16:00Z">
        <w:r w:rsidR="00F35B97">
          <w:rPr>
            <w:sz w:val="20"/>
          </w:rPr>
          <w:t>he</w:t>
        </w:r>
        <w:r w:rsidR="00F35B97">
          <w:rPr>
            <w:spacing w:val="1"/>
            <w:sz w:val="20"/>
          </w:rPr>
          <w:t xml:space="preserve"> </w:t>
        </w:r>
      </w:ins>
      <w:ins w:id="83" w:author=" " w:date="2013-04-18T11:25:00Z">
        <w:r w:rsidR="004B18E2">
          <w:rPr>
            <w:rFonts w:hint="eastAsia"/>
            <w:spacing w:val="1"/>
            <w:sz w:val="20"/>
            <w:lang w:eastAsia="ja-JP"/>
          </w:rPr>
          <w:t>MR-</w:t>
        </w:r>
      </w:ins>
      <w:ins w:id="84" w:author=" " w:date="2013-04-18T11:16:00Z">
        <w:r w:rsidR="00F35B97">
          <w:rPr>
            <w:sz w:val="20"/>
          </w:rPr>
          <w:t>BS and</w:t>
        </w:r>
        <w:r w:rsidR="00F35B97">
          <w:rPr>
            <w:spacing w:val="1"/>
            <w:sz w:val="20"/>
          </w:rPr>
          <w:t xml:space="preserve"> </w:t>
        </w:r>
        <w:r w:rsidR="00F35B97">
          <w:rPr>
            <w:sz w:val="20"/>
          </w:rPr>
          <w:t>CPEs in</w:t>
        </w:r>
        <w:r w:rsidR="00F35B97">
          <w:rPr>
            <w:spacing w:val="1"/>
            <w:sz w:val="20"/>
          </w:rPr>
          <w:t xml:space="preserve"> </w:t>
        </w:r>
        <w:r w:rsidR="00F35B97">
          <w:rPr>
            <w:sz w:val="20"/>
          </w:rPr>
          <w:t>a</w:t>
        </w:r>
        <w:r w:rsidR="00F35B97">
          <w:rPr>
            <w:spacing w:val="-1"/>
            <w:sz w:val="20"/>
          </w:rPr>
          <w:t xml:space="preserve"> </w:t>
        </w:r>
        <w:r w:rsidR="00F35B97">
          <w:rPr>
            <w:spacing w:val="2"/>
            <w:sz w:val="20"/>
          </w:rPr>
          <w:t>W</w:t>
        </w:r>
        <w:r w:rsidR="00F35B97">
          <w:rPr>
            <w:sz w:val="20"/>
          </w:rPr>
          <w:t>R</w:t>
        </w:r>
        <w:r w:rsidR="00F35B97">
          <w:rPr>
            <w:spacing w:val="-1"/>
            <w:sz w:val="20"/>
          </w:rPr>
          <w:t>A</w:t>
        </w:r>
        <w:r w:rsidR="00F35B97">
          <w:rPr>
            <w:sz w:val="20"/>
          </w:rPr>
          <w:t>N</w:t>
        </w:r>
        <w:r w:rsidR="00F35B97">
          <w:rPr>
            <w:spacing w:val="1"/>
            <w:sz w:val="20"/>
          </w:rPr>
          <w:t xml:space="preserve"> </w:t>
        </w:r>
        <w:r w:rsidR="00F35B97">
          <w:rPr>
            <w:sz w:val="20"/>
          </w:rPr>
          <w:t xml:space="preserve">cell </w:t>
        </w:r>
        <w:r w:rsidR="00F35B97">
          <w:rPr>
            <w:spacing w:val="-1"/>
            <w:sz w:val="20"/>
          </w:rPr>
          <w:t>s</w:t>
        </w:r>
        <w:r w:rsidR="00F35B97">
          <w:rPr>
            <w:sz w:val="20"/>
          </w:rPr>
          <w:t>hall</w:t>
        </w:r>
        <w:r w:rsidR="00F35B97">
          <w:rPr>
            <w:spacing w:val="1"/>
            <w:sz w:val="20"/>
          </w:rPr>
          <w:t xml:space="preserve"> </w:t>
        </w:r>
        <w:r w:rsidR="00F35B97">
          <w:rPr>
            <w:sz w:val="20"/>
          </w:rPr>
          <w:t>only trans</w:t>
        </w:r>
        <w:r w:rsidR="00F35B97">
          <w:rPr>
            <w:spacing w:val="-1"/>
            <w:sz w:val="20"/>
          </w:rPr>
          <w:t>m</w:t>
        </w:r>
        <w:r w:rsidR="00F35B97">
          <w:rPr>
            <w:sz w:val="20"/>
          </w:rPr>
          <w:t>it</w:t>
        </w:r>
        <w:r w:rsidR="00F35B97">
          <w:rPr>
            <w:spacing w:val="1"/>
            <w:sz w:val="20"/>
          </w:rPr>
          <w:t xml:space="preserve"> </w:t>
        </w:r>
        <w:r w:rsidR="00F35B97">
          <w:rPr>
            <w:sz w:val="20"/>
          </w:rPr>
          <w:t>during</w:t>
        </w:r>
        <w:r w:rsidR="00F35B97">
          <w:rPr>
            <w:spacing w:val="1"/>
            <w:sz w:val="20"/>
          </w:rPr>
          <w:t xml:space="preserve"> </w:t>
        </w:r>
        <w:r w:rsidR="00F35B97">
          <w:rPr>
            <w:spacing w:val="-2"/>
            <w:sz w:val="20"/>
          </w:rPr>
          <w:t>t</w:t>
        </w:r>
        <w:r w:rsidR="00F35B97">
          <w:rPr>
            <w:sz w:val="20"/>
          </w:rPr>
          <w:t>he</w:t>
        </w:r>
        <w:r w:rsidR="00F35B97">
          <w:rPr>
            <w:spacing w:val="1"/>
            <w:sz w:val="20"/>
          </w:rPr>
          <w:t xml:space="preserve"> </w:t>
        </w:r>
        <w:r w:rsidR="00F35B97">
          <w:rPr>
            <w:sz w:val="20"/>
          </w:rPr>
          <w:t>active fra</w:t>
        </w:r>
        <w:r w:rsidR="00F35B97">
          <w:rPr>
            <w:spacing w:val="-2"/>
            <w:sz w:val="20"/>
          </w:rPr>
          <w:t>m</w:t>
        </w:r>
        <w:r w:rsidR="00F35B97">
          <w:rPr>
            <w:sz w:val="20"/>
          </w:rPr>
          <w:t>es</w:t>
        </w:r>
        <w:r w:rsidR="00F35B97">
          <w:rPr>
            <w:spacing w:val="2"/>
            <w:sz w:val="20"/>
          </w:rPr>
          <w:t xml:space="preserve"> </w:t>
        </w:r>
        <w:r w:rsidR="00F35B97">
          <w:rPr>
            <w:sz w:val="20"/>
          </w:rPr>
          <w:t>allocated</w:t>
        </w:r>
        <w:r w:rsidR="00F35B97">
          <w:rPr>
            <w:spacing w:val="2"/>
            <w:sz w:val="20"/>
          </w:rPr>
          <w:t xml:space="preserve"> </w:t>
        </w:r>
        <w:r w:rsidR="00F35B97">
          <w:rPr>
            <w:spacing w:val="-2"/>
            <w:sz w:val="20"/>
          </w:rPr>
          <w:t>t</w:t>
        </w:r>
        <w:r w:rsidR="00F35B97">
          <w:rPr>
            <w:sz w:val="20"/>
          </w:rPr>
          <w:t>o</w:t>
        </w:r>
        <w:r w:rsidR="00F35B97">
          <w:rPr>
            <w:spacing w:val="2"/>
            <w:sz w:val="20"/>
          </w:rPr>
          <w:t xml:space="preserve"> </w:t>
        </w:r>
        <w:r w:rsidR="00F35B97">
          <w:rPr>
            <w:sz w:val="20"/>
          </w:rPr>
          <w:t>that W</w:t>
        </w:r>
        <w:r w:rsidR="00F35B97">
          <w:rPr>
            <w:spacing w:val="-1"/>
            <w:sz w:val="20"/>
          </w:rPr>
          <w:t>R</w:t>
        </w:r>
        <w:r w:rsidR="00F35B97">
          <w:rPr>
            <w:sz w:val="20"/>
          </w:rPr>
          <w:t>AN</w:t>
        </w:r>
        <w:r w:rsidR="00F35B97">
          <w:rPr>
            <w:spacing w:val="2"/>
            <w:sz w:val="20"/>
          </w:rPr>
          <w:t xml:space="preserve"> </w:t>
        </w:r>
        <w:r w:rsidR="00F35B97">
          <w:rPr>
            <w:sz w:val="20"/>
          </w:rPr>
          <w:t>cell.</w:t>
        </w:r>
        <w:r w:rsidR="00F35B97">
          <w:rPr>
            <w:spacing w:val="2"/>
            <w:sz w:val="20"/>
          </w:rPr>
          <w:t xml:space="preserve"> </w:t>
        </w:r>
        <w:r w:rsidR="00F35B97">
          <w:rPr>
            <w:spacing w:val="-1"/>
            <w:sz w:val="20"/>
          </w:rPr>
          <w:t>T</w:t>
        </w:r>
        <w:r w:rsidR="00F35B97">
          <w:rPr>
            <w:sz w:val="20"/>
          </w:rPr>
          <w:t>hey can</w:t>
        </w:r>
        <w:r w:rsidR="00F35B97">
          <w:rPr>
            <w:spacing w:val="2"/>
            <w:sz w:val="20"/>
          </w:rPr>
          <w:t xml:space="preserve"> </w:t>
        </w:r>
        <w:r w:rsidR="00F35B97">
          <w:rPr>
            <w:sz w:val="20"/>
          </w:rPr>
          <w:t>only tr</w:t>
        </w:r>
        <w:r w:rsidR="00F35B97">
          <w:rPr>
            <w:spacing w:val="-1"/>
            <w:sz w:val="20"/>
          </w:rPr>
          <w:t>a</w:t>
        </w:r>
        <w:r w:rsidR="00F35B97">
          <w:rPr>
            <w:sz w:val="20"/>
          </w:rPr>
          <w:t>ns</w:t>
        </w:r>
        <w:r w:rsidR="00F35B97">
          <w:rPr>
            <w:spacing w:val="-2"/>
            <w:sz w:val="20"/>
          </w:rPr>
          <w:t>m</w:t>
        </w:r>
        <w:r w:rsidR="00F35B97">
          <w:rPr>
            <w:sz w:val="20"/>
          </w:rPr>
          <w:t>it during</w:t>
        </w:r>
        <w:r w:rsidR="00F35B97">
          <w:rPr>
            <w:spacing w:val="2"/>
            <w:sz w:val="20"/>
          </w:rPr>
          <w:t xml:space="preserve"> </w:t>
        </w:r>
        <w:r w:rsidR="00F35B97">
          <w:rPr>
            <w:sz w:val="20"/>
          </w:rPr>
          <w:t>o</w:t>
        </w:r>
        <w:r w:rsidR="00F35B97">
          <w:rPr>
            <w:spacing w:val="-1"/>
            <w:sz w:val="20"/>
          </w:rPr>
          <w:t>t</w:t>
        </w:r>
        <w:r w:rsidR="00F35B97">
          <w:rPr>
            <w:sz w:val="20"/>
          </w:rPr>
          <w:t>her</w:t>
        </w:r>
        <w:r w:rsidR="00F35B97">
          <w:rPr>
            <w:spacing w:val="2"/>
            <w:sz w:val="20"/>
          </w:rPr>
          <w:t xml:space="preserve"> </w:t>
        </w:r>
        <w:r w:rsidR="00F35B97">
          <w:rPr>
            <w:sz w:val="20"/>
          </w:rPr>
          <w:t>fra</w:t>
        </w:r>
        <w:r w:rsidR="00F35B97">
          <w:rPr>
            <w:spacing w:val="-2"/>
            <w:sz w:val="20"/>
          </w:rPr>
          <w:t>m</w:t>
        </w:r>
        <w:r w:rsidR="00F35B97">
          <w:rPr>
            <w:sz w:val="20"/>
          </w:rPr>
          <w:t>es</w:t>
        </w:r>
        <w:r w:rsidR="00F35B97">
          <w:rPr>
            <w:spacing w:val="2"/>
            <w:sz w:val="20"/>
          </w:rPr>
          <w:t xml:space="preserve"> </w:t>
        </w:r>
        <w:r w:rsidR="00F35B97">
          <w:rPr>
            <w:sz w:val="20"/>
          </w:rPr>
          <w:t>w</w:t>
        </w:r>
        <w:r w:rsidR="00F35B97">
          <w:rPr>
            <w:spacing w:val="1"/>
            <w:sz w:val="20"/>
          </w:rPr>
          <w:t>h</w:t>
        </w:r>
        <w:r w:rsidR="00F35B97">
          <w:rPr>
            <w:spacing w:val="-1"/>
            <w:sz w:val="20"/>
          </w:rPr>
          <w:t>e</w:t>
        </w:r>
        <w:r w:rsidR="00F35B97">
          <w:rPr>
            <w:sz w:val="20"/>
          </w:rPr>
          <w:t>n</w:t>
        </w:r>
        <w:r w:rsidR="00F35B97">
          <w:rPr>
            <w:spacing w:val="2"/>
            <w:sz w:val="20"/>
          </w:rPr>
          <w:t xml:space="preserve"> </w:t>
        </w:r>
        <w:r w:rsidR="00F35B97">
          <w:rPr>
            <w:sz w:val="20"/>
          </w:rPr>
          <w:t>a sel</w:t>
        </w:r>
        <w:r w:rsidR="00F35B97">
          <w:rPr>
            <w:spacing w:val="5"/>
            <w:sz w:val="20"/>
          </w:rPr>
          <w:t>f</w:t>
        </w:r>
        <w:r w:rsidR="00F35B97">
          <w:rPr>
            <w:sz w:val="20"/>
          </w:rPr>
          <w:t>-</w:t>
        </w:r>
        <w:r w:rsidR="00F35B97">
          <w:rPr>
            <w:spacing w:val="-1"/>
            <w:sz w:val="20"/>
          </w:rPr>
          <w:t>c</w:t>
        </w:r>
        <w:r w:rsidR="00F35B97">
          <w:rPr>
            <w:sz w:val="20"/>
          </w:rPr>
          <w:t>oexistence window</w:t>
        </w:r>
        <w:r w:rsidR="00F35B97">
          <w:rPr>
            <w:spacing w:val="1"/>
            <w:sz w:val="20"/>
          </w:rPr>
          <w:t xml:space="preserve"> </w:t>
        </w:r>
        <w:r w:rsidR="00F35B97">
          <w:rPr>
            <w:sz w:val="20"/>
          </w:rPr>
          <w:t>(S</w:t>
        </w:r>
        <w:r w:rsidR="00F35B97">
          <w:rPr>
            <w:spacing w:val="-1"/>
            <w:sz w:val="20"/>
          </w:rPr>
          <w:t>C</w:t>
        </w:r>
        <w:r w:rsidR="00F35B97">
          <w:rPr>
            <w:sz w:val="20"/>
          </w:rPr>
          <w:t>W)</w:t>
        </w:r>
        <w:r w:rsidR="00F35B97">
          <w:rPr>
            <w:spacing w:val="1"/>
            <w:sz w:val="20"/>
          </w:rPr>
          <w:t xml:space="preserve"> </w:t>
        </w:r>
        <w:r w:rsidR="00F35B97">
          <w:rPr>
            <w:sz w:val="20"/>
          </w:rPr>
          <w:t>has</w:t>
        </w:r>
        <w:r w:rsidR="00F35B97">
          <w:rPr>
            <w:spacing w:val="1"/>
            <w:sz w:val="20"/>
          </w:rPr>
          <w:t xml:space="preserve"> </w:t>
        </w:r>
        <w:r w:rsidR="00F35B97">
          <w:rPr>
            <w:sz w:val="20"/>
          </w:rPr>
          <w:t>been</w:t>
        </w:r>
        <w:r w:rsidR="00F35B97">
          <w:rPr>
            <w:spacing w:val="1"/>
            <w:sz w:val="20"/>
          </w:rPr>
          <w:t xml:space="preserve"> </w:t>
        </w:r>
        <w:r w:rsidR="00F35B97">
          <w:rPr>
            <w:sz w:val="20"/>
          </w:rPr>
          <w:t>s</w:t>
        </w:r>
        <w:r w:rsidR="00F35B97">
          <w:rPr>
            <w:spacing w:val="-1"/>
            <w:sz w:val="20"/>
          </w:rPr>
          <w:t>c</w:t>
        </w:r>
        <w:r w:rsidR="00F35B97">
          <w:rPr>
            <w:sz w:val="20"/>
          </w:rPr>
          <w:t>hedul</w:t>
        </w:r>
        <w:r w:rsidR="00F35B97">
          <w:rPr>
            <w:spacing w:val="-2"/>
            <w:sz w:val="20"/>
          </w:rPr>
          <w:t>e</w:t>
        </w:r>
        <w:r w:rsidR="00F35B97">
          <w:rPr>
            <w:sz w:val="20"/>
          </w:rPr>
          <w:t>d. During</w:t>
        </w:r>
        <w:r w:rsidR="00F35B97">
          <w:rPr>
            <w:spacing w:val="1"/>
            <w:sz w:val="20"/>
          </w:rPr>
          <w:t xml:space="preserve"> </w:t>
        </w:r>
        <w:r w:rsidR="00F35B97">
          <w:rPr>
            <w:sz w:val="20"/>
          </w:rPr>
          <w:t>the</w:t>
        </w:r>
        <w:r w:rsidR="00F35B97">
          <w:rPr>
            <w:spacing w:val="1"/>
            <w:sz w:val="20"/>
          </w:rPr>
          <w:t xml:space="preserve"> </w:t>
        </w:r>
        <w:r w:rsidR="00F35B97">
          <w:rPr>
            <w:sz w:val="20"/>
          </w:rPr>
          <w:t>fra</w:t>
        </w:r>
        <w:r w:rsidR="00F35B97">
          <w:rPr>
            <w:spacing w:val="-2"/>
            <w:sz w:val="20"/>
          </w:rPr>
          <w:t>m</w:t>
        </w:r>
        <w:r w:rsidR="00F35B97">
          <w:rPr>
            <w:sz w:val="20"/>
          </w:rPr>
          <w:t>es</w:t>
        </w:r>
        <w:r w:rsidR="00F35B97">
          <w:rPr>
            <w:spacing w:val="1"/>
            <w:sz w:val="20"/>
          </w:rPr>
          <w:t xml:space="preserve"> </w:t>
        </w:r>
        <w:r w:rsidR="00F35B97">
          <w:rPr>
            <w:sz w:val="20"/>
          </w:rPr>
          <w:t>not</w:t>
        </w:r>
        <w:r w:rsidR="00F35B97">
          <w:rPr>
            <w:spacing w:val="1"/>
            <w:sz w:val="20"/>
          </w:rPr>
          <w:t xml:space="preserve"> </w:t>
        </w:r>
        <w:r w:rsidR="00F35B97">
          <w:rPr>
            <w:sz w:val="20"/>
          </w:rPr>
          <w:t>allocated</w:t>
        </w:r>
        <w:r w:rsidR="00F35B97">
          <w:rPr>
            <w:spacing w:val="1"/>
            <w:sz w:val="20"/>
          </w:rPr>
          <w:t xml:space="preserve"> </w:t>
        </w:r>
        <w:r w:rsidR="00F35B97">
          <w:rPr>
            <w:sz w:val="20"/>
          </w:rPr>
          <w:t>to</w:t>
        </w:r>
        <w:r w:rsidR="00F35B97">
          <w:rPr>
            <w:spacing w:val="1"/>
            <w:sz w:val="20"/>
          </w:rPr>
          <w:t xml:space="preserve"> </w:t>
        </w:r>
        <w:r w:rsidR="00F35B97">
          <w:rPr>
            <w:sz w:val="20"/>
          </w:rPr>
          <w:t>t</w:t>
        </w:r>
        <w:r w:rsidR="00F35B97">
          <w:rPr>
            <w:spacing w:val="3"/>
            <w:sz w:val="20"/>
          </w:rPr>
          <w:t>h</w:t>
        </w:r>
        <w:r w:rsidR="00F35B97">
          <w:rPr>
            <w:sz w:val="20"/>
          </w:rPr>
          <w:t>e</w:t>
        </w:r>
        <w:r w:rsidR="00F35B97">
          <w:rPr>
            <w:spacing w:val="1"/>
            <w:sz w:val="20"/>
          </w:rPr>
          <w:t xml:space="preserve"> </w:t>
        </w:r>
        <w:r w:rsidR="00F35B97">
          <w:rPr>
            <w:sz w:val="20"/>
          </w:rPr>
          <w:t>pres</w:t>
        </w:r>
        <w:r w:rsidR="00F35B97">
          <w:rPr>
            <w:spacing w:val="-2"/>
            <w:sz w:val="20"/>
          </w:rPr>
          <w:t>e</w:t>
        </w:r>
        <w:r w:rsidR="00F35B97">
          <w:rPr>
            <w:sz w:val="20"/>
          </w:rPr>
          <w:t>nt</w:t>
        </w:r>
        <w:r w:rsidR="00F35B97">
          <w:rPr>
            <w:spacing w:val="1"/>
            <w:sz w:val="20"/>
          </w:rPr>
          <w:t xml:space="preserve"> </w:t>
        </w:r>
        <w:r w:rsidR="00F35B97">
          <w:rPr>
            <w:sz w:val="20"/>
          </w:rPr>
          <w:t>cell,</w:t>
        </w:r>
        <w:r w:rsidR="00F35B97">
          <w:rPr>
            <w:spacing w:val="1"/>
            <w:sz w:val="20"/>
          </w:rPr>
          <w:t xml:space="preserve"> </w:t>
        </w:r>
        <w:r w:rsidR="00F35B97">
          <w:rPr>
            <w:sz w:val="20"/>
          </w:rPr>
          <w:t>the</w:t>
        </w:r>
        <w:r w:rsidR="00F35B97">
          <w:rPr>
            <w:spacing w:val="1"/>
            <w:sz w:val="20"/>
          </w:rPr>
          <w:t xml:space="preserve"> </w:t>
        </w:r>
      </w:ins>
      <w:ins w:id="85" w:author=" " w:date="2013-04-18T11:26:00Z">
        <w:r w:rsidR="004B18E2">
          <w:rPr>
            <w:rFonts w:hint="eastAsia"/>
            <w:spacing w:val="1"/>
            <w:sz w:val="20"/>
            <w:lang w:eastAsia="ja-JP"/>
          </w:rPr>
          <w:t>MR-</w:t>
        </w:r>
      </w:ins>
      <w:ins w:id="86" w:author=" " w:date="2013-04-18T11:16:00Z">
        <w:r w:rsidR="00F35B97">
          <w:rPr>
            <w:sz w:val="20"/>
          </w:rPr>
          <w:t>BS</w:t>
        </w:r>
        <w:r w:rsidR="00F35B97">
          <w:rPr>
            <w:spacing w:val="1"/>
            <w:sz w:val="20"/>
          </w:rPr>
          <w:t xml:space="preserve"> </w:t>
        </w:r>
        <w:r w:rsidR="00F35B97">
          <w:rPr>
            <w:sz w:val="20"/>
          </w:rPr>
          <w:t>and</w:t>
        </w:r>
        <w:r w:rsidR="00F35B97">
          <w:rPr>
            <w:spacing w:val="1"/>
            <w:sz w:val="20"/>
          </w:rPr>
          <w:t xml:space="preserve"> </w:t>
        </w:r>
        <w:r w:rsidR="00F35B97">
          <w:rPr>
            <w:sz w:val="20"/>
          </w:rPr>
          <w:t xml:space="preserve">CPEs </w:t>
        </w:r>
        <w:r w:rsidR="00F35B97">
          <w:rPr>
            <w:spacing w:val="-1"/>
            <w:sz w:val="20"/>
          </w:rPr>
          <w:t>m</w:t>
        </w:r>
        <w:r w:rsidR="00F35B97">
          <w:rPr>
            <w:sz w:val="20"/>
          </w:rPr>
          <w:t>ay</w:t>
        </w:r>
        <w:r w:rsidR="00F35B97">
          <w:rPr>
            <w:spacing w:val="1"/>
            <w:sz w:val="20"/>
          </w:rPr>
          <w:t xml:space="preserve"> </w:t>
        </w:r>
        <w:r w:rsidR="00F35B97">
          <w:rPr>
            <w:spacing w:val="-2"/>
            <w:sz w:val="20"/>
          </w:rPr>
          <w:t>m</w:t>
        </w:r>
        <w:r w:rsidR="00F35B97">
          <w:rPr>
            <w:sz w:val="20"/>
          </w:rPr>
          <w:t xml:space="preserve">onitor </w:t>
        </w:r>
        <w:r w:rsidR="00F35B97">
          <w:rPr>
            <w:spacing w:val="-1"/>
            <w:sz w:val="20"/>
          </w:rPr>
          <w:t>t</w:t>
        </w:r>
        <w:r w:rsidR="00F35B97">
          <w:rPr>
            <w:sz w:val="20"/>
          </w:rPr>
          <w:t xml:space="preserve">he </w:t>
        </w:r>
        <w:r w:rsidR="00F35B97">
          <w:rPr>
            <w:spacing w:val="-1"/>
            <w:sz w:val="20"/>
          </w:rPr>
          <w:t>c</w:t>
        </w:r>
        <w:r w:rsidR="00F35B97">
          <w:rPr>
            <w:sz w:val="20"/>
          </w:rPr>
          <w:t>hannel</w:t>
        </w:r>
        <w:r w:rsidR="00F35B97">
          <w:rPr>
            <w:spacing w:val="-1"/>
            <w:sz w:val="20"/>
          </w:rPr>
          <w:t xml:space="preserve"> </w:t>
        </w:r>
        <w:r w:rsidR="00F35B97">
          <w:rPr>
            <w:sz w:val="20"/>
          </w:rPr>
          <w:t>for any tr</w:t>
        </w:r>
        <w:r w:rsidR="00F35B97">
          <w:rPr>
            <w:spacing w:val="-1"/>
            <w:sz w:val="20"/>
          </w:rPr>
          <w:t>a</w:t>
        </w:r>
        <w:r w:rsidR="00F35B97">
          <w:rPr>
            <w:sz w:val="20"/>
          </w:rPr>
          <w:t>ns</w:t>
        </w:r>
        <w:r w:rsidR="00F35B97">
          <w:rPr>
            <w:spacing w:val="-2"/>
            <w:sz w:val="20"/>
          </w:rPr>
          <w:t>m</w:t>
        </w:r>
        <w:r w:rsidR="00F35B97">
          <w:rPr>
            <w:sz w:val="20"/>
          </w:rPr>
          <w:t>ission from</w:t>
        </w:r>
        <w:r w:rsidR="00F35B97">
          <w:rPr>
            <w:spacing w:val="-3"/>
            <w:sz w:val="20"/>
          </w:rPr>
          <w:t xml:space="preserve"> </w:t>
        </w:r>
        <w:proofErr w:type="spellStart"/>
        <w:r w:rsidR="00F35B97">
          <w:rPr>
            <w:sz w:val="20"/>
          </w:rPr>
          <w:t>neig</w:t>
        </w:r>
        <w:r w:rsidR="00F35B97">
          <w:rPr>
            <w:spacing w:val="-1"/>
            <w:sz w:val="20"/>
          </w:rPr>
          <w:t>h</w:t>
        </w:r>
        <w:r w:rsidR="00F35B97">
          <w:rPr>
            <w:sz w:val="20"/>
          </w:rPr>
          <w:t>boring</w:t>
        </w:r>
        <w:proofErr w:type="spellEnd"/>
        <w:r w:rsidR="00F35B97">
          <w:rPr>
            <w:sz w:val="20"/>
          </w:rPr>
          <w:t xml:space="preserve"> WRAN cells to i</w:t>
        </w:r>
        <w:r w:rsidR="00F35B97">
          <w:rPr>
            <w:spacing w:val="-3"/>
            <w:sz w:val="20"/>
          </w:rPr>
          <w:t>m</w:t>
        </w:r>
        <w:r w:rsidR="00F35B97">
          <w:rPr>
            <w:sz w:val="20"/>
          </w:rPr>
          <w:t>prove sel</w:t>
        </w:r>
        <w:r w:rsidR="00F35B97">
          <w:rPr>
            <w:spacing w:val="2"/>
            <w:sz w:val="20"/>
          </w:rPr>
          <w:t>f</w:t>
        </w:r>
        <w:r w:rsidR="00F35B97">
          <w:rPr>
            <w:sz w:val="20"/>
          </w:rPr>
          <w:t>-</w:t>
        </w:r>
        <w:r w:rsidR="00F35B97">
          <w:rPr>
            <w:spacing w:val="-1"/>
            <w:sz w:val="20"/>
          </w:rPr>
          <w:t>c</w:t>
        </w:r>
        <w:r w:rsidR="00F35B97">
          <w:rPr>
            <w:sz w:val="20"/>
          </w:rPr>
          <w:t>oexis</w:t>
        </w:r>
        <w:r w:rsidR="00F35B97">
          <w:rPr>
            <w:spacing w:val="-2"/>
            <w:sz w:val="20"/>
          </w:rPr>
          <w:t>t</w:t>
        </w:r>
        <w:r w:rsidR="00F35B97">
          <w:rPr>
            <w:sz w:val="20"/>
          </w:rPr>
          <w:t>ence.</w:t>
        </w:r>
      </w:ins>
    </w:p>
    <w:p w:rsidR="00F35B97" w:rsidRPr="00F35B97" w:rsidDel="00165379" w:rsidRDefault="00F35B97" w:rsidP="00165379">
      <w:pPr>
        <w:autoSpaceDE w:val="0"/>
        <w:autoSpaceDN w:val="0"/>
        <w:adjustRightInd w:val="0"/>
        <w:ind w:left="120" w:right="86"/>
        <w:jc w:val="both"/>
        <w:rPr>
          <w:ins w:id="87" w:author=" " w:date="2013-04-18T11:16:00Z"/>
          <w:del w:id="88" w:author="cwpyo" w:date="2013-05-08T11:05:00Z"/>
          <w:rFonts w:ascii="TimesNewRomanPSMT" w:eastAsia="TimesNewRomanPSMT"/>
          <w:sz w:val="20"/>
          <w:bdr w:val="single" w:sz="4" w:space="0" w:color="auto"/>
          <w:lang w:eastAsia="ja-JP"/>
        </w:rPr>
      </w:pPr>
    </w:p>
    <w:p w:rsidR="00F35B97" w:rsidRPr="009F231D" w:rsidRDefault="00F35B97" w:rsidP="00165379">
      <w:pPr>
        <w:autoSpaceDE w:val="0"/>
        <w:autoSpaceDN w:val="0"/>
        <w:adjustRightInd w:val="0"/>
        <w:ind w:right="83"/>
        <w:rPr>
          <w:rFonts w:ascii="TimesNewRomanPSMT" w:eastAsia="TimesNewRomanPSMT"/>
          <w:sz w:val="20"/>
          <w:bdr w:val="single" w:sz="4" w:space="0" w:color="auto"/>
          <w:lang w:eastAsia="ja-JP"/>
        </w:rPr>
      </w:pPr>
    </w:p>
    <w:p w:rsidR="00AB3B37" w:rsidRPr="00AB3B37" w:rsidRDefault="00AB3B37" w:rsidP="00AB3B37">
      <w:pPr>
        <w:autoSpaceDE w:val="0"/>
        <w:autoSpaceDN w:val="0"/>
        <w:adjustRightInd w:val="0"/>
        <w:ind w:left="100" w:right="157"/>
        <w:rPr>
          <w:rFonts w:ascii="Arial" w:hAnsi="Arial" w:cs="Arial"/>
          <w:b/>
          <w:bCs/>
        </w:rPr>
      </w:pPr>
      <w:proofErr w:type="gramStart"/>
      <w:r>
        <w:rPr>
          <w:rFonts w:ascii="Arial" w:hAnsi="Arial" w:cs="Arial"/>
          <w:b/>
          <w:bCs/>
        </w:rPr>
        <w:t xml:space="preserve">7.4  </w:t>
      </w:r>
      <w:ins w:id="89" w:author=" " w:date="2013-04-18T11:28:00Z">
        <w:r w:rsidR="004B18E2">
          <w:rPr>
            <w:rFonts w:ascii="Arial" w:hAnsi="Arial" w:cs="Arial" w:hint="eastAsia"/>
            <w:b/>
            <w:bCs/>
            <w:lang w:eastAsia="ja-JP"/>
          </w:rPr>
          <w:t>IEEE</w:t>
        </w:r>
        <w:proofErr w:type="gramEnd"/>
        <w:r w:rsidR="004B18E2">
          <w:rPr>
            <w:rFonts w:ascii="Arial" w:hAnsi="Arial" w:cs="Arial" w:hint="eastAsia"/>
            <w:b/>
            <w:bCs/>
            <w:lang w:eastAsia="ja-JP"/>
          </w:rPr>
          <w:t xml:space="preserve"> 802.22 </w:t>
        </w:r>
      </w:ins>
      <w:del w:id="90" w:author=" " w:date="2013-04-18T11:28:00Z">
        <w:r w:rsidDel="004B18E2">
          <w:rPr>
            <w:rFonts w:ascii="Arial" w:hAnsi="Arial" w:cs="Arial"/>
            <w:b/>
            <w:bCs/>
          </w:rPr>
          <w:delText>G</w:delText>
        </w:r>
      </w:del>
      <w:ins w:id="91" w:author=" " w:date="2013-04-18T11:28:00Z">
        <w:r w:rsidR="004B18E2">
          <w:rPr>
            <w:rFonts w:ascii="Arial" w:hAnsi="Arial" w:cs="Arial" w:hint="eastAsia"/>
            <w:b/>
            <w:bCs/>
            <w:lang w:eastAsia="ja-JP"/>
          </w:rPr>
          <w:t>g</w:t>
        </w:r>
      </w:ins>
      <w:r>
        <w:rPr>
          <w:rFonts w:ascii="Arial" w:hAnsi="Arial" w:cs="Arial"/>
          <w:b/>
          <w:bCs/>
        </w:rPr>
        <w:t>eneral</w:t>
      </w:r>
      <w:r w:rsidRPr="00AB3B37">
        <w:rPr>
          <w:rFonts w:ascii="Arial" w:hAnsi="Arial" w:cs="Arial"/>
          <w:b/>
          <w:bCs/>
        </w:rPr>
        <w:t xml:space="preserve"> </w:t>
      </w:r>
      <w:r>
        <w:rPr>
          <w:rFonts w:ascii="Arial" w:hAnsi="Arial" w:cs="Arial"/>
          <w:b/>
          <w:bCs/>
        </w:rPr>
        <w:t>frame</w:t>
      </w:r>
      <w:r w:rsidRPr="00AB3B37">
        <w:rPr>
          <w:rFonts w:ascii="Arial" w:hAnsi="Arial" w:cs="Arial"/>
          <w:b/>
          <w:bCs/>
        </w:rPr>
        <w:t xml:space="preserve"> </w:t>
      </w:r>
      <w:r>
        <w:rPr>
          <w:rFonts w:ascii="Arial" w:hAnsi="Arial" w:cs="Arial"/>
          <w:b/>
          <w:bCs/>
        </w:rPr>
        <w:t>structure</w:t>
      </w:r>
    </w:p>
    <w:p w:rsidR="00AB3B37" w:rsidRDefault="00AB3B37" w:rsidP="00AB3B37">
      <w:pPr>
        <w:autoSpaceDE w:val="0"/>
        <w:autoSpaceDN w:val="0"/>
        <w:adjustRightInd w:val="0"/>
        <w:ind w:left="100" w:right="83"/>
        <w:jc w:val="both"/>
        <w:rPr>
          <w:rFonts w:ascii="TimesNewRomanPSMT" w:eastAsia="TimesNewRomanPSMT"/>
          <w:sz w:val="20"/>
          <w:bdr w:val="single" w:sz="4" w:space="0" w:color="auto"/>
          <w:lang w:eastAsia="ja-JP"/>
        </w:rPr>
      </w:pPr>
    </w:p>
    <w:p w:rsidR="009F231D" w:rsidRPr="00613E43" w:rsidRDefault="009F231D" w:rsidP="009F231D">
      <w:pPr>
        <w:autoSpaceDE w:val="0"/>
        <w:autoSpaceDN w:val="0"/>
        <w:adjustRightInd w:val="0"/>
        <w:ind w:left="100" w:right="157"/>
        <w:rPr>
          <w:rFonts w:ascii="Arial" w:hAnsi="Arial" w:cs="Arial"/>
          <w:b/>
          <w:bCs/>
          <w:color w:val="C00000"/>
          <w:lang w:eastAsia="ja-JP"/>
        </w:rPr>
      </w:pPr>
      <w:r w:rsidRPr="00613E43">
        <w:rPr>
          <w:rFonts w:ascii="Arial" w:hAnsi="Arial" w:cs="Arial"/>
          <w:b/>
          <w:bCs/>
          <w:color w:val="C00000"/>
        </w:rPr>
        <w:t>7.4</w:t>
      </w:r>
      <w:proofErr w:type="gramStart"/>
      <w:r w:rsidRPr="00613E43">
        <w:rPr>
          <w:rFonts w:ascii="Arial" w:hAnsi="Arial" w:cs="Arial" w:hint="eastAsia"/>
          <w:b/>
          <w:bCs/>
          <w:color w:val="C00000"/>
          <w:lang w:eastAsia="ja-JP"/>
        </w:rPr>
        <w:t>.x</w:t>
      </w:r>
      <w:proofErr w:type="gramEnd"/>
      <w:r w:rsidRPr="00613E43">
        <w:rPr>
          <w:rFonts w:ascii="Arial" w:hAnsi="Arial" w:cs="Arial"/>
          <w:b/>
          <w:bCs/>
          <w:color w:val="C00000"/>
        </w:rPr>
        <w:t xml:space="preserve">  </w:t>
      </w:r>
      <w:ins w:id="92" w:author=" " w:date="2013-04-18T11:29:00Z">
        <w:r w:rsidR="004B18E2">
          <w:rPr>
            <w:rFonts w:ascii="Arial" w:hAnsi="Arial" w:cs="Arial" w:hint="eastAsia"/>
            <w:b/>
            <w:bCs/>
            <w:color w:val="C00000"/>
            <w:lang w:eastAsia="ja-JP"/>
          </w:rPr>
          <w:t>IEEE 802.22b general frame structure</w:t>
        </w:r>
      </w:ins>
    </w:p>
    <w:p w:rsidR="00C95716" w:rsidRDefault="00C95716" w:rsidP="00AB3B37">
      <w:pPr>
        <w:autoSpaceDE w:val="0"/>
        <w:autoSpaceDN w:val="0"/>
        <w:adjustRightInd w:val="0"/>
        <w:ind w:left="100" w:right="83"/>
        <w:jc w:val="both"/>
        <w:rPr>
          <w:rFonts w:ascii="TimesNewRomanPSMT" w:eastAsia="TimesNewRomanPSMT"/>
          <w:sz w:val="20"/>
          <w:bdr w:val="single" w:sz="4" w:space="0" w:color="auto"/>
          <w:lang w:eastAsia="ja-JP"/>
        </w:rPr>
      </w:pPr>
    </w:p>
    <w:p w:rsidR="006D7DA2" w:rsidRDefault="00667E06" w:rsidP="006D7DA2">
      <w:pPr>
        <w:autoSpaceDE w:val="0"/>
        <w:autoSpaceDN w:val="0"/>
        <w:adjustRightInd w:val="0"/>
        <w:ind w:left="120"/>
        <w:rPr>
          <w:ins w:id="93" w:author=" " w:date="2013-04-18T11:36:00Z"/>
          <w:sz w:val="20"/>
        </w:rPr>
      </w:pPr>
      <w:ins w:id="94" w:author=" " w:date="2013-04-18T11:36:00Z">
        <w:r w:rsidRPr="00667E06">
          <w:rPr>
            <w:noProof/>
          </w:rPr>
          <w:pict>
            <v:group id="_x0000_s1683" style="position:absolute;left:0;text-align:left;margin-left:392.55pt;margin-top:51pt;width:11.95pt;height:1.45pt;z-index:-251591680;mso-position-horizontal-relative:page" coordorigin="7851,1020" coordsize="239,29" o:allowincell="f">
              <v:shape id="_x0000_s1684" style="position:absolute;left:7856;top:1025;width:84;height:10" coordsize="84,10" o:allowincell="f" path="m,l84,9e" filled="f" strokeweight=".16508mm">
                <v:path arrowok="t"/>
              </v:shape>
              <v:shape id="_x0000_s1685" style="position:absolute;left:7996;top:1035;width:89;height:9" coordsize="89,9" o:allowincell="f" path="m,l88,9e" filled="f" strokeweight=".16508mm">
                <v:path arrowok="t"/>
              </v:shape>
              <w10:wrap anchorx="page"/>
            </v:group>
          </w:pict>
        </w:r>
        <w:r w:rsidRPr="00667E06">
          <w:rPr>
            <w:noProof/>
          </w:rPr>
          <w:pict>
            <v:shape id="_x0000_s1686" style="position:absolute;left:0;text-align:left;margin-left:406.85pt;margin-top:52.45pt;width:4.4pt;height:.2pt;z-index:-251590656;mso-position-horizontal-relative:page;mso-position-vertical-relative:text" coordsize="89,4" o:allowincell="f" path="m,l89,4e" filled="f" strokeweight=".16508mm">
              <v:path arrowok="t"/>
              <w10:wrap anchorx="page"/>
            </v:shape>
          </w:pict>
        </w:r>
        <w:r w:rsidRPr="00667E06">
          <w:rPr>
            <w:noProof/>
          </w:rPr>
          <w:pict>
            <v:polyline id="_x0000_s1687" style="position:absolute;left:0;text-align:left;z-index:-251589632;mso-position-horizontal-relative:page;mso-position-vertical-relative:text" points="414.1pt,53.15pt,418.3pt,53.35pt" coordsize="84,4" o:allowincell="f" filled="f" strokeweight=".16508mm">
              <v:path arrowok="t"/>
              <w10:wrap anchorx="page"/>
            </v:polyline>
          </w:pict>
        </w:r>
        <w:r w:rsidRPr="00667E06">
          <w:rPr>
            <w:noProof/>
          </w:rPr>
          <w:pict>
            <v:shape id="_x0000_s1688" style="position:absolute;left:0;text-align:left;margin-left:421.1pt;margin-top:53.6pt;width:4.4pt;height:.45pt;z-index:-251588608;mso-position-horizontal-relative:page;mso-position-vertical-relative:text" coordsize="89,9" o:allowincell="f" path="m,l89,9e" filled="f" strokeweight=".16508mm">
              <v:path arrowok="t"/>
              <w10:wrap anchorx="page"/>
            </v:shape>
          </w:pict>
        </w:r>
        <w:r w:rsidRPr="00667E06">
          <w:rPr>
            <w:noProof/>
          </w:rPr>
          <w:pict>
            <v:shape id="_x0000_s1689" style="position:absolute;left:0;text-align:left;margin-left:428.1pt;margin-top:54.3pt;width:4.4pt;height:.2pt;z-index:-251587584;mso-position-horizontal-relative:page;mso-position-vertical-relative:text" coordsize="89,5" o:allowincell="f" path="m,l89,5e" filled="f" strokeweight=".16508mm">
              <v:path arrowok="t"/>
              <w10:wrap anchorx="page"/>
            </v:shape>
          </w:pict>
        </w:r>
        <w:r w:rsidRPr="00667E06">
          <w:rPr>
            <w:noProof/>
          </w:rPr>
          <w:pict>
            <v:group id="_x0000_s1690" style="position:absolute;left:0;text-align:left;margin-left:435.15pt;margin-top:54.55pt;width:11.95pt;height:1.4pt;z-index:-251586560;mso-position-horizontal-relative:page" coordorigin="8703,1091" coordsize="239,28" o:allowincell="f">
              <v:shape id="_x0000_s1691" style="position:absolute;left:8708;top:1095;width:84;height:10" coordsize="84,10" o:allowincell="f" path="m,l84,9e" filled="f" strokeweight=".16508mm">
                <v:path arrowok="t"/>
              </v:shape>
              <v:shape id="_x0000_s1692" style="position:absolute;left:8848;top:1109;width:89;height:6" coordsize="89,6" o:allowincell="f" path="m,l88,5e" filled="f" strokeweight=".16508mm">
                <v:path arrowok="t"/>
              </v:shape>
              <w10:wrap anchorx="page"/>
            </v:group>
          </w:pict>
        </w:r>
        <w:r w:rsidRPr="00667E06">
          <w:rPr>
            <w:noProof/>
          </w:rPr>
          <w:pict>
            <v:group id="_x0000_s1693" style="position:absolute;left:0;text-align:left;margin-left:449.2pt;margin-top:55.75pt;width:11.95pt;height:1.4pt;z-index:-251585536;mso-position-horizontal-relative:page" coordorigin="8984,1115" coordsize="239,28" o:allowincell="f">
              <v:shape id="_x0000_s1694" style="position:absolute;left:8988;top:1119;width:90;height:10" coordsize="90,10" o:allowincell="f" path="m,l89,9e" filled="f" strokeweight=".16508mm">
                <v:path arrowok="t"/>
              </v:shape>
              <v:shape id="_x0000_s1695" style="position:absolute;left:9134;top:1129;width:84;height:9" coordsize="84,9" o:allowincell="f" path="m,l84,9e" filled="f" strokeweight=".16508mm">
                <v:path arrowok="t"/>
              </v:shape>
              <w10:wrap anchorx="page"/>
            </v:group>
          </w:pict>
        </w:r>
        <w:r w:rsidRPr="00667E06">
          <w:rPr>
            <w:noProof/>
          </w:rPr>
          <w:pict>
            <v:shape id="_x0000_s1696" style="position:absolute;left:0;text-align:left;margin-left:463.7pt;margin-top:57.15pt;width:4.4pt;height:.45pt;z-index:-251584512;mso-position-horizontal-relative:page;mso-position-vertical-relative:text" coordsize="89,9" o:allowincell="f" path="m,l89,9e" filled="f" strokeweight=".16508mm">
              <v:path arrowok="t"/>
              <w10:wrap anchorx="page"/>
            </v:shape>
          </w:pict>
        </w:r>
        <w:r w:rsidRPr="00667E06">
          <w:rPr>
            <w:noProof/>
          </w:rPr>
          <w:pict>
            <v:polyline id="_x0000_s1697" style="position:absolute;left:0;text-align:left;z-index:-251583488;mso-position-horizontal-relative:page;mso-position-vertical-relative:text" points="470.75pt,57.85pt,475.15pt,58.05pt" coordsize="88,4" o:allowincell="f" filled="f" strokeweight=".16508mm">
              <v:path arrowok="t"/>
              <w10:wrap anchorx="page"/>
            </v:polyline>
          </w:pict>
        </w:r>
        <w:r w:rsidRPr="00667E06">
          <w:rPr>
            <w:noProof/>
          </w:rPr>
          <w:pict>
            <v:polyline id="_x0000_s1698" style="position:absolute;left:0;text-align:left;z-index:-251582464;mso-position-horizontal-relative:page;mso-position-vertical-relative:text" points="478pt,58.3pt,482.2pt,58.75pt" coordsize="84,9" o:allowincell="f" filled="f" strokeweight=".16508mm">
              <v:path arrowok="t"/>
              <w10:wrap anchorx="page"/>
            </v:polyline>
          </w:pict>
        </w:r>
        <w:r w:rsidRPr="00667E06">
          <w:rPr>
            <w:noProof/>
          </w:rPr>
          <w:pict>
            <v:shape id="_x0000_s1699" style="position:absolute;left:0;text-align:left;margin-left:485pt;margin-top:59pt;width:4.4pt;height:.2pt;z-index:-251581440;mso-position-horizontal-relative:page;mso-position-vertical-relative:text" coordsize="89,5" o:allowincell="f" path="m,l89,5e" filled="f" strokeweight=".16508mm">
              <v:path arrowok="t"/>
              <w10:wrap anchorx="page"/>
            </v:shape>
          </w:pict>
        </w:r>
        <w:r w:rsidRPr="00667E06">
          <w:rPr>
            <w:noProof/>
          </w:rPr>
          <w:pict>
            <v:shape id="_x0000_s1700" style="position:absolute;left:0;text-align:left;margin-left:492pt;margin-top:59.45pt;width:4.4pt;height:.45pt;z-index:-251580416;mso-position-horizontal-relative:page;mso-position-vertical-relative:text" coordsize="89,10" o:allowincell="f" path="m,l89,10e" filled="f" strokeweight=".16508mm">
              <v:path arrowok="t"/>
              <w10:wrap anchorx="page"/>
            </v:shape>
          </w:pict>
        </w:r>
        <w:r w:rsidRPr="00667E06">
          <w:rPr>
            <w:noProof/>
          </w:rPr>
          <w:pict>
            <v:group id="_x0000_s1701" style="position:absolute;left:0;text-align:left;margin-left:499.05pt;margin-top:59.95pt;width:11.9pt;height:1.4pt;z-index:-251579392;mso-position-horizontal-relative:page" coordorigin="9981,1199" coordsize="238,28" o:allowincell="f">
              <v:shape id="_x0000_s1702" style="position:absolute;left:9985;top:1204;width:84;height:9" coordsize="84,9" o:allowincell="f" path="m,l84,9e" filled="f" strokeweight=".16508mm">
                <v:path arrowok="t"/>
              </v:shape>
              <v:shape id="_x0000_s1703" style="position:absolute;left:10126;top:1213;width:89;height:9" coordsize="89,9" o:allowincell="f" path="m,l88,9e" filled="f" strokeweight=".16508mm">
                <v:path arrowok="t"/>
              </v:shape>
              <w10:wrap anchorx="page"/>
            </v:group>
          </w:pict>
        </w:r>
        <w:r w:rsidRPr="00667E06">
          <w:rPr>
            <w:noProof/>
          </w:rPr>
          <w:pict>
            <v:shape id="_x0000_s1704" style="position:absolute;left:0;text-align:left;margin-left:513.3pt;margin-top:61.35pt;width:4.4pt;height:.2pt;z-index:-251578368;mso-position-horizontal-relative:page;mso-position-vertical-relative:text" coordsize="89,5" o:allowincell="f" path="m,l89,5e" filled="f" strokeweight=".16508mm">
              <v:path arrowok="t"/>
              <w10:wrap anchorx="page"/>
            </v:shape>
          </w:pict>
        </w:r>
        <w:r w:rsidRPr="00667E06">
          <w:rPr>
            <w:noProof/>
          </w:rPr>
          <w:pict>
            <v:shape id="_x0000_s1705" style="position:absolute;left:0;text-align:left;margin-left:507pt;margin-top:64.65pt;width:4.4pt;height:3.05pt;z-index:-251577344;mso-position-horizontal-relative:page;mso-position-vertical-relative:text" coordsize="88,61" o:allowincell="f" path="m,l,61,88,33,,xe" fillcolor="black" stroked="f">
              <v:path arrowok="t"/>
              <w10:wrap anchorx="page"/>
            </v:shape>
          </w:pict>
        </w:r>
        <w:r w:rsidR="006D7DA2">
          <w:rPr>
            <w:sz w:val="20"/>
          </w:rPr>
          <w:t xml:space="preserve">The </w:t>
        </w:r>
        <w:r w:rsidR="006D7DA2">
          <w:rPr>
            <w:spacing w:val="-2"/>
            <w:sz w:val="20"/>
          </w:rPr>
          <w:t>t</w:t>
        </w:r>
        <w:r w:rsidR="006D7DA2">
          <w:rPr>
            <w:sz w:val="20"/>
          </w:rPr>
          <w:t>op-d</w:t>
        </w:r>
        <w:r w:rsidR="006D7DA2">
          <w:rPr>
            <w:spacing w:val="-1"/>
            <w:sz w:val="20"/>
          </w:rPr>
          <w:t>o</w:t>
        </w:r>
        <w:r w:rsidR="006D7DA2">
          <w:rPr>
            <w:sz w:val="20"/>
          </w:rPr>
          <w:t>wn ti</w:t>
        </w:r>
        <w:r w:rsidR="006D7DA2">
          <w:rPr>
            <w:spacing w:val="-2"/>
            <w:sz w:val="20"/>
          </w:rPr>
          <w:t>m</w:t>
        </w:r>
        <w:r w:rsidR="006D7DA2">
          <w:rPr>
            <w:sz w:val="20"/>
          </w:rPr>
          <w:t>e division dupl</w:t>
        </w:r>
        <w:r w:rsidR="006D7DA2">
          <w:rPr>
            <w:spacing w:val="-1"/>
            <w:sz w:val="20"/>
          </w:rPr>
          <w:t>e</w:t>
        </w:r>
        <w:r w:rsidR="006D7DA2">
          <w:rPr>
            <w:sz w:val="20"/>
          </w:rPr>
          <w:t>x (TDD) fra</w:t>
        </w:r>
        <w:r w:rsidR="006D7DA2">
          <w:rPr>
            <w:spacing w:val="-2"/>
            <w:sz w:val="20"/>
          </w:rPr>
          <w:t>m</w:t>
        </w:r>
        <w:r w:rsidR="006D7DA2">
          <w:rPr>
            <w:sz w:val="20"/>
          </w:rPr>
          <w:t xml:space="preserve">e structure </w:t>
        </w:r>
        <w:r w:rsidR="006D7DA2">
          <w:rPr>
            <w:spacing w:val="-1"/>
            <w:sz w:val="20"/>
          </w:rPr>
          <w:t>e</w:t>
        </w:r>
        <w:r w:rsidR="006D7DA2">
          <w:rPr>
            <w:spacing w:val="-2"/>
            <w:sz w:val="20"/>
          </w:rPr>
          <w:t>m</w:t>
        </w:r>
        <w:r w:rsidR="006D7DA2">
          <w:rPr>
            <w:sz w:val="20"/>
          </w:rPr>
          <w:t>ployed in the MAC is illust</w:t>
        </w:r>
        <w:r w:rsidR="006D7DA2">
          <w:rPr>
            <w:spacing w:val="-1"/>
            <w:sz w:val="20"/>
          </w:rPr>
          <w:t>r</w:t>
        </w:r>
        <w:r w:rsidR="006D7DA2">
          <w:rPr>
            <w:sz w:val="20"/>
          </w:rPr>
          <w:t>ated in</w:t>
        </w:r>
        <w:r w:rsidR="006D7DA2">
          <w:rPr>
            <w:spacing w:val="1"/>
            <w:sz w:val="20"/>
          </w:rPr>
          <w:t xml:space="preserve"> </w:t>
        </w:r>
        <w:r w:rsidR="006D7DA2">
          <w:rPr>
            <w:sz w:val="20"/>
          </w:rPr>
          <w:t>Figure</w:t>
        </w:r>
        <w:r w:rsidR="006D7DA2">
          <w:rPr>
            <w:spacing w:val="-2"/>
            <w:sz w:val="20"/>
          </w:rPr>
          <w:t xml:space="preserve"> </w:t>
        </w:r>
        <w:r w:rsidR="006D7DA2">
          <w:rPr>
            <w:rFonts w:hint="eastAsia"/>
            <w:sz w:val="20"/>
            <w:lang w:eastAsia="ja-JP"/>
          </w:rPr>
          <w:t>xx</w:t>
        </w:r>
        <w:r w:rsidR="006D7DA2">
          <w:rPr>
            <w:sz w:val="20"/>
          </w:rPr>
          <w:t>.</w:t>
        </w:r>
      </w:ins>
    </w:p>
    <w:p w:rsidR="004B18E2" w:rsidRDefault="004B18E2" w:rsidP="00AB3B37">
      <w:pPr>
        <w:autoSpaceDE w:val="0"/>
        <w:autoSpaceDN w:val="0"/>
        <w:adjustRightInd w:val="0"/>
        <w:ind w:left="100" w:right="83"/>
        <w:jc w:val="both"/>
        <w:rPr>
          <w:ins w:id="95" w:author=" " w:date="2013-04-18T11:37:00Z"/>
          <w:rFonts w:ascii="TimesNewRomanPSMT" w:eastAsia="TimesNewRomanPSMT"/>
          <w:sz w:val="20"/>
          <w:bdr w:val="single" w:sz="4" w:space="0" w:color="auto"/>
          <w:lang w:eastAsia="ja-JP"/>
        </w:rPr>
      </w:pPr>
    </w:p>
    <w:p w:rsidR="006D7DA2" w:rsidRDefault="006D7DA2" w:rsidP="006D7DA2">
      <w:pPr>
        <w:autoSpaceDE w:val="0"/>
        <w:autoSpaceDN w:val="0"/>
        <w:adjustRightInd w:val="0"/>
        <w:spacing w:before="27"/>
        <w:ind w:left="120" w:right="84"/>
        <w:jc w:val="both"/>
        <w:rPr>
          <w:ins w:id="96" w:author=" " w:date="2013-04-18T11:39:00Z"/>
          <w:spacing w:val="3"/>
          <w:sz w:val="20"/>
          <w:lang w:eastAsia="ja-JP"/>
        </w:rPr>
      </w:pPr>
      <w:ins w:id="97" w:author=" " w:date="2013-04-18T11:37:00Z">
        <w:r w:rsidRPr="003B7F1B">
          <w:rPr>
            <w:spacing w:val="-1"/>
            <w:sz w:val="20"/>
          </w:rPr>
          <w:t xml:space="preserve">As illustrated in Figure </w:t>
        </w:r>
        <w:r w:rsidRPr="003B7F1B">
          <w:rPr>
            <w:rFonts w:hint="eastAsia"/>
            <w:spacing w:val="-1"/>
            <w:sz w:val="20"/>
          </w:rPr>
          <w:t>xx</w:t>
        </w:r>
        <w:r w:rsidRPr="003B7F1B">
          <w:rPr>
            <w:spacing w:val="-1"/>
            <w:sz w:val="20"/>
          </w:rPr>
          <w:t>, a frame is comprised of t</w:t>
        </w:r>
        <w:r>
          <w:rPr>
            <w:spacing w:val="-1"/>
            <w:sz w:val="20"/>
          </w:rPr>
          <w:t>w</w:t>
        </w:r>
        <w:r w:rsidRPr="003B7F1B">
          <w:rPr>
            <w:spacing w:val="-1"/>
            <w:sz w:val="20"/>
          </w:rPr>
          <w:t xml:space="preserve">o parts: a downstream (DS) </w:t>
        </w:r>
        <w:proofErr w:type="spellStart"/>
        <w:r w:rsidRPr="003B7F1B">
          <w:rPr>
            <w:spacing w:val="-1"/>
            <w:sz w:val="20"/>
          </w:rPr>
          <w:t>subframe</w:t>
        </w:r>
        <w:proofErr w:type="spellEnd"/>
        <w:r w:rsidRPr="003B7F1B">
          <w:rPr>
            <w:spacing w:val="-1"/>
            <w:sz w:val="20"/>
          </w:rPr>
          <w:t xml:space="preserve"> and an upstream (US) </w:t>
        </w:r>
        <w:proofErr w:type="spellStart"/>
        <w:r w:rsidRPr="003B7F1B">
          <w:rPr>
            <w:spacing w:val="-1"/>
            <w:sz w:val="20"/>
          </w:rPr>
          <w:t>subframe</w:t>
        </w:r>
        <w:proofErr w:type="spellEnd"/>
        <w:r w:rsidRPr="003B7F1B">
          <w:rPr>
            <w:spacing w:val="-1"/>
            <w:sz w:val="20"/>
          </w:rPr>
          <w:t>. A porti</w:t>
        </w:r>
        <w:r>
          <w:rPr>
            <w:spacing w:val="-1"/>
            <w:sz w:val="20"/>
          </w:rPr>
          <w:t>o</w:t>
        </w:r>
        <w:r w:rsidRPr="003B7F1B">
          <w:rPr>
            <w:spacing w:val="-1"/>
            <w:sz w:val="20"/>
          </w:rPr>
          <w:t xml:space="preserve">n of the US </w:t>
        </w:r>
        <w:proofErr w:type="spellStart"/>
        <w:r>
          <w:rPr>
            <w:spacing w:val="-1"/>
            <w:sz w:val="20"/>
          </w:rPr>
          <w:t>s</w:t>
        </w:r>
        <w:r w:rsidRPr="003B7F1B">
          <w:rPr>
            <w:spacing w:val="-1"/>
            <w:sz w:val="20"/>
          </w:rPr>
          <w:t>ubframe</w:t>
        </w:r>
        <w:proofErr w:type="spellEnd"/>
        <w:r w:rsidRPr="003B7F1B">
          <w:rPr>
            <w:spacing w:val="-1"/>
            <w:sz w:val="20"/>
          </w:rPr>
          <w:t xml:space="preserve"> </w:t>
        </w:r>
        <w:r>
          <w:rPr>
            <w:spacing w:val="-1"/>
            <w:sz w:val="20"/>
          </w:rPr>
          <w:t>m</w:t>
        </w:r>
        <w:r w:rsidRPr="003B7F1B">
          <w:rPr>
            <w:spacing w:val="-1"/>
            <w:sz w:val="20"/>
          </w:rPr>
          <w:t>ay be allocated as a w</w:t>
        </w:r>
        <w:r>
          <w:rPr>
            <w:spacing w:val="-1"/>
            <w:sz w:val="20"/>
          </w:rPr>
          <w:t>i</w:t>
        </w:r>
        <w:r>
          <w:rPr>
            <w:sz w:val="20"/>
          </w:rPr>
          <w:t>ndow</w:t>
        </w:r>
        <w:r>
          <w:rPr>
            <w:spacing w:val="2"/>
            <w:sz w:val="20"/>
          </w:rPr>
          <w:t xml:space="preserve"> </w:t>
        </w:r>
        <w:r>
          <w:rPr>
            <w:sz w:val="20"/>
          </w:rPr>
          <w:t>to</w:t>
        </w:r>
        <w:r>
          <w:rPr>
            <w:spacing w:val="2"/>
            <w:sz w:val="20"/>
          </w:rPr>
          <w:t xml:space="preserve"> </w:t>
        </w:r>
        <w:r>
          <w:rPr>
            <w:sz w:val="20"/>
          </w:rPr>
          <w:t>facilitate</w:t>
        </w:r>
        <w:r>
          <w:rPr>
            <w:spacing w:val="2"/>
            <w:sz w:val="20"/>
          </w:rPr>
          <w:t xml:space="preserve"> </w:t>
        </w:r>
        <w:r>
          <w:rPr>
            <w:sz w:val="20"/>
          </w:rPr>
          <w:t>sel</w:t>
        </w:r>
        <w:r>
          <w:rPr>
            <w:spacing w:val="6"/>
            <w:sz w:val="20"/>
          </w:rPr>
          <w:t>f</w:t>
        </w:r>
        <w:r>
          <w:rPr>
            <w:sz w:val="20"/>
          </w:rPr>
          <w:t>- coexist</w:t>
        </w:r>
        <w:r>
          <w:rPr>
            <w:spacing w:val="-1"/>
            <w:sz w:val="20"/>
          </w:rPr>
          <w:t>e</w:t>
        </w:r>
        <w:r>
          <w:rPr>
            <w:sz w:val="20"/>
          </w:rPr>
          <w:t xml:space="preserve">nce. </w:t>
        </w:r>
        <w:r>
          <w:rPr>
            <w:spacing w:val="-1"/>
            <w:sz w:val="20"/>
          </w:rPr>
          <w:t>T</w:t>
        </w:r>
        <w:r>
          <w:rPr>
            <w:sz w:val="20"/>
          </w:rPr>
          <w:t>his S</w:t>
        </w:r>
        <w:r>
          <w:rPr>
            <w:spacing w:val="-1"/>
            <w:sz w:val="20"/>
          </w:rPr>
          <w:t>C</w:t>
        </w:r>
        <w:r>
          <w:rPr>
            <w:sz w:val="20"/>
          </w:rPr>
          <w:t xml:space="preserve">W </w:t>
        </w:r>
        <w:r>
          <w:rPr>
            <w:spacing w:val="-2"/>
            <w:sz w:val="20"/>
          </w:rPr>
          <w:t>m</w:t>
        </w:r>
        <w:r>
          <w:rPr>
            <w:sz w:val="20"/>
          </w:rPr>
          <w:t>ay be s</w:t>
        </w:r>
        <w:r>
          <w:rPr>
            <w:spacing w:val="-1"/>
            <w:sz w:val="20"/>
          </w:rPr>
          <w:t>c</w:t>
        </w:r>
        <w:r>
          <w:rPr>
            <w:sz w:val="20"/>
          </w:rPr>
          <w:t>heduled by the base</w:t>
        </w:r>
        <w:r>
          <w:rPr>
            <w:spacing w:val="-1"/>
            <w:sz w:val="20"/>
          </w:rPr>
          <w:t xml:space="preserve"> </w:t>
        </w:r>
        <w:r>
          <w:rPr>
            <w:sz w:val="20"/>
          </w:rPr>
          <w:t xml:space="preserve">station at the </w:t>
        </w:r>
        <w:r>
          <w:rPr>
            <w:spacing w:val="-1"/>
            <w:sz w:val="20"/>
          </w:rPr>
          <w:t>e</w:t>
        </w:r>
        <w:r>
          <w:rPr>
            <w:sz w:val="20"/>
          </w:rPr>
          <w:t>nd of the</w:t>
        </w:r>
        <w:r>
          <w:rPr>
            <w:spacing w:val="-2"/>
            <w:sz w:val="20"/>
          </w:rPr>
          <w:t xml:space="preserve"> </w:t>
        </w:r>
        <w:r>
          <w:rPr>
            <w:sz w:val="20"/>
          </w:rPr>
          <w:t xml:space="preserve">US </w:t>
        </w:r>
        <w:proofErr w:type="spellStart"/>
        <w:r>
          <w:rPr>
            <w:sz w:val="20"/>
          </w:rPr>
          <w:t>subfra</w:t>
        </w:r>
        <w:r>
          <w:rPr>
            <w:spacing w:val="-1"/>
            <w:sz w:val="20"/>
          </w:rPr>
          <w:t>m</w:t>
        </w:r>
        <w:r>
          <w:rPr>
            <w:sz w:val="20"/>
          </w:rPr>
          <w:t>e</w:t>
        </w:r>
        <w:proofErr w:type="spellEnd"/>
        <w:r>
          <w:rPr>
            <w:sz w:val="20"/>
          </w:rPr>
          <w:t xml:space="preserve"> when nec</w:t>
        </w:r>
        <w:r>
          <w:rPr>
            <w:spacing w:val="-1"/>
            <w:sz w:val="20"/>
          </w:rPr>
          <w:t>es</w:t>
        </w:r>
        <w:r>
          <w:rPr>
            <w:sz w:val="20"/>
          </w:rPr>
          <w:t>sary to</w:t>
        </w:r>
        <w:r>
          <w:rPr>
            <w:spacing w:val="1"/>
            <w:sz w:val="20"/>
          </w:rPr>
          <w:t xml:space="preserve"> </w:t>
        </w:r>
        <w:r>
          <w:rPr>
            <w:sz w:val="20"/>
          </w:rPr>
          <w:t>allow</w:t>
        </w:r>
        <w:r>
          <w:rPr>
            <w:spacing w:val="1"/>
            <w:sz w:val="20"/>
          </w:rPr>
          <w:t xml:space="preserve"> </w:t>
        </w:r>
        <w:r>
          <w:rPr>
            <w:sz w:val="20"/>
          </w:rPr>
          <w:t>tr</w:t>
        </w:r>
        <w:r>
          <w:rPr>
            <w:spacing w:val="-1"/>
            <w:sz w:val="20"/>
          </w:rPr>
          <w:t>a</w:t>
        </w:r>
        <w:r>
          <w:rPr>
            <w:sz w:val="20"/>
          </w:rPr>
          <w:t>ns</w:t>
        </w:r>
        <w:r>
          <w:rPr>
            <w:spacing w:val="-2"/>
            <w:sz w:val="20"/>
          </w:rPr>
          <w:t>m</w:t>
        </w:r>
        <w:r>
          <w:rPr>
            <w:sz w:val="20"/>
          </w:rPr>
          <w:t>ission</w:t>
        </w:r>
        <w:r>
          <w:rPr>
            <w:spacing w:val="1"/>
            <w:sz w:val="20"/>
          </w:rPr>
          <w:t xml:space="preserve"> </w:t>
        </w:r>
        <w:r>
          <w:rPr>
            <w:sz w:val="20"/>
          </w:rPr>
          <w:t>of</w:t>
        </w:r>
        <w:r>
          <w:rPr>
            <w:spacing w:val="1"/>
            <w:sz w:val="20"/>
          </w:rPr>
          <w:t xml:space="preserve"> </w:t>
        </w:r>
        <w:r>
          <w:rPr>
            <w:sz w:val="20"/>
          </w:rPr>
          <w:t>oppor</w:t>
        </w:r>
        <w:r>
          <w:rPr>
            <w:spacing w:val="-1"/>
            <w:sz w:val="20"/>
          </w:rPr>
          <w:t>t</w:t>
        </w:r>
        <w:r>
          <w:rPr>
            <w:sz w:val="20"/>
          </w:rPr>
          <w:t>unistic</w:t>
        </w:r>
        <w:r>
          <w:rPr>
            <w:spacing w:val="1"/>
            <w:sz w:val="20"/>
          </w:rPr>
          <w:t xml:space="preserve"> </w:t>
        </w:r>
        <w:r>
          <w:rPr>
            <w:spacing w:val="-1"/>
            <w:sz w:val="20"/>
          </w:rPr>
          <w:t>c</w:t>
        </w:r>
        <w:r>
          <w:rPr>
            <w:sz w:val="20"/>
          </w:rPr>
          <w:t>oexi</w:t>
        </w:r>
        <w:r>
          <w:rPr>
            <w:spacing w:val="2"/>
            <w:sz w:val="20"/>
          </w:rPr>
          <w:t>s</w:t>
        </w:r>
        <w:r>
          <w:rPr>
            <w:sz w:val="20"/>
          </w:rPr>
          <w:t>tence</w:t>
        </w:r>
        <w:r>
          <w:rPr>
            <w:spacing w:val="1"/>
            <w:sz w:val="20"/>
          </w:rPr>
          <w:t xml:space="preserve"> </w:t>
        </w:r>
        <w:r>
          <w:rPr>
            <w:sz w:val="20"/>
          </w:rPr>
          <w:t>bea</w:t>
        </w:r>
        <w:r>
          <w:rPr>
            <w:spacing w:val="-1"/>
            <w:sz w:val="20"/>
          </w:rPr>
          <w:t>c</w:t>
        </w:r>
        <w:r>
          <w:rPr>
            <w:sz w:val="20"/>
          </w:rPr>
          <w:t>on protocol</w:t>
        </w:r>
        <w:r>
          <w:rPr>
            <w:spacing w:val="1"/>
            <w:sz w:val="20"/>
          </w:rPr>
          <w:t xml:space="preserve"> </w:t>
        </w:r>
        <w:r>
          <w:rPr>
            <w:sz w:val="20"/>
          </w:rPr>
          <w:t>burst</w:t>
        </w:r>
        <w:r>
          <w:rPr>
            <w:spacing w:val="-1"/>
            <w:sz w:val="20"/>
          </w:rPr>
          <w:t>s</w:t>
        </w:r>
        <w:r>
          <w:rPr>
            <w:sz w:val="20"/>
          </w:rPr>
          <w:t>.</w:t>
        </w:r>
        <w:r>
          <w:rPr>
            <w:spacing w:val="3"/>
            <w:sz w:val="20"/>
          </w:rPr>
          <w:t xml:space="preserve"> </w:t>
        </w:r>
        <w:r>
          <w:rPr>
            <w:spacing w:val="-1"/>
            <w:sz w:val="20"/>
          </w:rPr>
          <w:t>T</w:t>
        </w:r>
        <w:r>
          <w:rPr>
            <w:sz w:val="20"/>
          </w:rPr>
          <w:t>he</w:t>
        </w:r>
        <w:r>
          <w:rPr>
            <w:spacing w:val="1"/>
            <w:sz w:val="20"/>
          </w:rPr>
          <w:t xml:space="preserve"> </w:t>
        </w:r>
        <w:r>
          <w:rPr>
            <w:sz w:val="20"/>
          </w:rPr>
          <w:t>S</w:t>
        </w:r>
        <w:r>
          <w:rPr>
            <w:spacing w:val="-1"/>
            <w:sz w:val="20"/>
          </w:rPr>
          <w:t>C</w:t>
        </w:r>
        <w:r>
          <w:rPr>
            <w:sz w:val="20"/>
          </w:rPr>
          <w:t>W</w:t>
        </w:r>
        <w:r>
          <w:rPr>
            <w:spacing w:val="1"/>
            <w:sz w:val="20"/>
          </w:rPr>
          <w:t xml:space="preserve"> </w:t>
        </w:r>
        <w:r>
          <w:rPr>
            <w:spacing w:val="-2"/>
            <w:sz w:val="20"/>
          </w:rPr>
          <w:t>i</w:t>
        </w:r>
        <w:r>
          <w:rPr>
            <w:sz w:val="20"/>
          </w:rPr>
          <w:t>ncludes the</w:t>
        </w:r>
        <w:r>
          <w:rPr>
            <w:spacing w:val="1"/>
            <w:sz w:val="20"/>
          </w:rPr>
          <w:t xml:space="preserve"> </w:t>
        </w:r>
        <w:r>
          <w:rPr>
            <w:sz w:val="20"/>
          </w:rPr>
          <w:t>necessary ti</w:t>
        </w:r>
        <w:r>
          <w:rPr>
            <w:spacing w:val="-2"/>
            <w:sz w:val="20"/>
          </w:rPr>
          <w:t>m</w:t>
        </w:r>
        <w:r>
          <w:rPr>
            <w:sz w:val="20"/>
          </w:rPr>
          <w:t>e</w:t>
        </w:r>
        <w:r>
          <w:rPr>
            <w:spacing w:val="2"/>
            <w:sz w:val="20"/>
          </w:rPr>
          <w:t xml:space="preserve"> </w:t>
        </w:r>
        <w:r>
          <w:rPr>
            <w:sz w:val="20"/>
          </w:rPr>
          <w:t>buff</w:t>
        </w:r>
        <w:r>
          <w:rPr>
            <w:spacing w:val="-1"/>
            <w:sz w:val="20"/>
          </w:rPr>
          <w:t>e</w:t>
        </w:r>
        <w:r>
          <w:rPr>
            <w:sz w:val="20"/>
          </w:rPr>
          <w:t>rs</w:t>
        </w:r>
        <w:r>
          <w:rPr>
            <w:spacing w:val="2"/>
            <w:sz w:val="20"/>
          </w:rPr>
          <w:t xml:space="preserve"> </w:t>
        </w:r>
        <w:r>
          <w:rPr>
            <w:sz w:val="20"/>
          </w:rPr>
          <w:t>to</w:t>
        </w:r>
        <w:r>
          <w:rPr>
            <w:spacing w:val="1"/>
            <w:sz w:val="20"/>
          </w:rPr>
          <w:t xml:space="preserve"> </w:t>
        </w:r>
        <w:r>
          <w:rPr>
            <w:sz w:val="20"/>
          </w:rPr>
          <w:t>absorb</w:t>
        </w:r>
        <w:r>
          <w:rPr>
            <w:spacing w:val="2"/>
            <w:sz w:val="20"/>
          </w:rPr>
          <w:t xml:space="preserve"> </w:t>
        </w:r>
        <w:r>
          <w:rPr>
            <w:sz w:val="20"/>
          </w:rPr>
          <w:t>the</w:t>
        </w:r>
        <w:r>
          <w:rPr>
            <w:spacing w:val="1"/>
            <w:sz w:val="20"/>
          </w:rPr>
          <w:t xml:space="preserve"> </w:t>
        </w:r>
        <w:r>
          <w:rPr>
            <w:sz w:val="20"/>
          </w:rPr>
          <w:t>differ</w:t>
        </w:r>
        <w:r>
          <w:rPr>
            <w:spacing w:val="-1"/>
            <w:sz w:val="20"/>
          </w:rPr>
          <w:t>e</w:t>
        </w:r>
        <w:r>
          <w:rPr>
            <w:sz w:val="20"/>
          </w:rPr>
          <w:t>nce</w:t>
        </w:r>
        <w:r>
          <w:rPr>
            <w:spacing w:val="2"/>
            <w:sz w:val="20"/>
          </w:rPr>
          <w:t xml:space="preserve"> </w:t>
        </w:r>
        <w:r>
          <w:rPr>
            <w:sz w:val="20"/>
          </w:rPr>
          <w:t>in</w:t>
        </w:r>
        <w:r>
          <w:rPr>
            <w:spacing w:val="1"/>
            <w:sz w:val="20"/>
          </w:rPr>
          <w:t xml:space="preserve"> </w:t>
        </w:r>
        <w:r>
          <w:rPr>
            <w:sz w:val="20"/>
          </w:rPr>
          <w:t>propagation</w:t>
        </w:r>
        <w:r>
          <w:rPr>
            <w:spacing w:val="2"/>
            <w:sz w:val="20"/>
          </w:rPr>
          <w:t xml:space="preserve"> </w:t>
        </w:r>
        <w:r>
          <w:rPr>
            <w:sz w:val="20"/>
          </w:rPr>
          <w:t>delay</w:t>
        </w:r>
        <w:r>
          <w:rPr>
            <w:spacing w:val="2"/>
            <w:sz w:val="20"/>
          </w:rPr>
          <w:t xml:space="preserve"> </w:t>
        </w:r>
        <w:r>
          <w:rPr>
            <w:sz w:val="20"/>
          </w:rPr>
          <w:t>betwe</w:t>
        </w:r>
        <w:r>
          <w:rPr>
            <w:spacing w:val="-1"/>
            <w:sz w:val="20"/>
          </w:rPr>
          <w:t>e</w:t>
        </w:r>
        <w:r>
          <w:rPr>
            <w:sz w:val="20"/>
          </w:rPr>
          <w:t>n</w:t>
        </w:r>
        <w:r>
          <w:rPr>
            <w:spacing w:val="2"/>
            <w:sz w:val="20"/>
          </w:rPr>
          <w:t xml:space="preserve"> </w:t>
        </w:r>
        <w:r>
          <w:rPr>
            <w:sz w:val="20"/>
          </w:rPr>
          <w:t>clos</w:t>
        </w:r>
        <w:r>
          <w:rPr>
            <w:spacing w:val="3"/>
            <w:sz w:val="20"/>
          </w:rPr>
          <w:t>e</w:t>
        </w:r>
        <w:r>
          <w:rPr>
            <w:sz w:val="20"/>
          </w:rPr>
          <w:t>-by</w:t>
        </w:r>
        <w:r>
          <w:rPr>
            <w:spacing w:val="2"/>
            <w:sz w:val="20"/>
          </w:rPr>
          <w:t xml:space="preserve"> </w:t>
        </w:r>
        <w:r>
          <w:rPr>
            <w:sz w:val="20"/>
          </w:rPr>
          <w:t>and</w:t>
        </w:r>
        <w:r>
          <w:rPr>
            <w:spacing w:val="2"/>
            <w:sz w:val="20"/>
          </w:rPr>
          <w:t xml:space="preserve"> </w:t>
        </w:r>
        <w:r>
          <w:rPr>
            <w:sz w:val="20"/>
          </w:rPr>
          <w:t>distant base</w:t>
        </w:r>
        <w:r>
          <w:rPr>
            <w:spacing w:val="2"/>
            <w:sz w:val="20"/>
          </w:rPr>
          <w:t xml:space="preserve"> </w:t>
        </w:r>
        <w:r>
          <w:rPr>
            <w:sz w:val="20"/>
          </w:rPr>
          <w:t>stations</w:t>
        </w:r>
        <w:r>
          <w:rPr>
            <w:spacing w:val="2"/>
            <w:sz w:val="20"/>
          </w:rPr>
          <w:t xml:space="preserve"> </w:t>
        </w:r>
        <w:r>
          <w:rPr>
            <w:sz w:val="20"/>
          </w:rPr>
          <w:t>and CPEs op</w:t>
        </w:r>
        <w:r>
          <w:rPr>
            <w:spacing w:val="-1"/>
            <w:sz w:val="20"/>
          </w:rPr>
          <w:t>e</w:t>
        </w:r>
        <w:r>
          <w:rPr>
            <w:sz w:val="20"/>
          </w:rPr>
          <w:t xml:space="preserve">rating on </w:t>
        </w:r>
        <w:r>
          <w:rPr>
            <w:spacing w:val="-2"/>
            <w:sz w:val="20"/>
          </w:rPr>
          <w:t>t</w:t>
        </w:r>
        <w:r>
          <w:rPr>
            <w:sz w:val="20"/>
          </w:rPr>
          <w:t>he</w:t>
        </w:r>
        <w:r>
          <w:rPr>
            <w:spacing w:val="1"/>
            <w:sz w:val="20"/>
          </w:rPr>
          <w:t xml:space="preserve"> </w:t>
        </w:r>
        <w:r>
          <w:rPr>
            <w:sz w:val="20"/>
          </w:rPr>
          <w:t>sa</w:t>
        </w:r>
        <w:r>
          <w:rPr>
            <w:spacing w:val="-2"/>
            <w:sz w:val="20"/>
          </w:rPr>
          <w:t>m</w:t>
        </w:r>
        <w:r>
          <w:rPr>
            <w:sz w:val="20"/>
          </w:rPr>
          <w:t>e channel. The bou</w:t>
        </w:r>
        <w:r>
          <w:rPr>
            <w:spacing w:val="-1"/>
            <w:sz w:val="20"/>
          </w:rPr>
          <w:t>n</w:t>
        </w:r>
        <w:r>
          <w:rPr>
            <w:sz w:val="20"/>
          </w:rPr>
          <w:t>dary between</w:t>
        </w:r>
        <w:r>
          <w:rPr>
            <w:spacing w:val="1"/>
            <w:sz w:val="20"/>
          </w:rPr>
          <w:t xml:space="preserve"> </w:t>
        </w:r>
        <w:r>
          <w:rPr>
            <w:sz w:val="20"/>
          </w:rPr>
          <w:t xml:space="preserve">the DS and US </w:t>
        </w:r>
        <w:proofErr w:type="spellStart"/>
        <w:r>
          <w:rPr>
            <w:spacing w:val="-1"/>
            <w:sz w:val="20"/>
          </w:rPr>
          <w:t>s</w:t>
        </w:r>
        <w:r>
          <w:rPr>
            <w:sz w:val="20"/>
          </w:rPr>
          <w:t>ubfra</w:t>
        </w:r>
        <w:r>
          <w:rPr>
            <w:spacing w:val="-2"/>
            <w:sz w:val="20"/>
          </w:rPr>
          <w:t>m</w:t>
        </w:r>
        <w:r>
          <w:rPr>
            <w:sz w:val="20"/>
          </w:rPr>
          <w:t>es</w:t>
        </w:r>
        <w:proofErr w:type="spellEnd"/>
        <w:r>
          <w:rPr>
            <w:spacing w:val="2"/>
            <w:sz w:val="20"/>
          </w:rPr>
          <w:t xml:space="preserve"> </w:t>
        </w:r>
        <w:r>
          <w:rPr>
            <w:sz w:val="20"/>
          </w:rPr>
          <w:t>shall be</w:t>
        </w:r>
        <w:r>
          <w:rPr>
            <w:spacing w:val="6"/>
            <w:sz w:val="20"/>
          </w:rPr>
          <w:t xml:space="preserve"> </w:t>
        </w:r>
        <w:r>
          <w:rPr>
            <w:spacing w:val="-1"/>
            <w:sz w:val="20"/>
          </w:rPr>
          <w:t>a</w:t>
        </w:r>
        <w:r>
          <w:rPr>
            <w:sz w:val="20"/>
          </w:rPr>
          <w:t>daptive to adjust</w:t>
        </w:r>
        <w:r>
          <w:rPr>
            <w:spacing w:val="3"/>
            <w:sz w:val="20"/>
          </w:rPr>
          <w:t xml:space="preserve"> </w:t>
        </w:r>
        <w:r>
          <w:rPr>
            <w:sz w:val="20"/>
          </w:rPr>
          <w:t>to</w:t>
        </w:r>
        <w:r>
          <w:rPr>
            <w:spacing w:val="3"/>
            <w:sz w:val="20"/>
          </w:rPr>
          <w:t xml:space="preserve"> </w:t>
        </w:r>
        <w:r>
          <w:rPr>
            <w:sz w:val="20"/>
          </w:rPr>
          <w:t>the</w:t>
        </w:r>
        <w:r>
          <w:rPr>
            <w:spacing w:val="3"/>
            <w:sz w:val="20"/>
          </w:rPr>
          <w:t xml:space="preserve"> </w:t>
        </w:r>
        <w:r>
          <w:rPr>
            <w:sz w:val="20"/>
          </w:rPr>
          <w:t>downstream and</w:t>
        </w:r>
        <w:r>
          <w:rPr>
            <w:spacing w:val="3"/>
            <w:sz w:val="20"/>
          </w:rPr>
          <w:t xml:space="preserve"> </w:t>
        </w:r>
        <w:r>
          <w:rPr>
            <w:sz w:val="20"/>
          </w:rPr>
          <w:t>upstream relative</w:t>
        </w:r>
        <w:r>
          <w:rPr>
            <w:spacing w:val="3"/>
            <w:sz w:val="20"/>
          </w:rPr>
          <w:t xml:space="preserve"> </w:t>
        </w:r>
        <w:r>
          <w:rPr>
            <w:sz w:val="20"/>
          </w:rPr>
          <w:t>capacity.</w:t>
        </w:r>
        <w:r>
          <w:rPr>
            <w:spacing w:val="3"/>
            <w:sz w:val="20"/>
          </w:rPr>
          <w:t xml:space="preserve"> </w:t>
        </w:r>
      </w:ins>
    </w:p>
    <w:p w:rsidR="006D7DA2" w:rsidRDefault="006D7DA2" w:rsidP="006D7DA2">
      <w:pPr>
        <w:autoSpaceDE w:val="0"/>
        <w:autoSpaceDN w:val="0"/>
        <w:adjustRightInd w:val="0"/>
        <w:spacing w:before="27"/>
        <w:ind w:left="120" w:right="84"/>
        <w:jc w:val="both"/>
        <w:rPr>
          <w:ins w:id="98" w:author=" " w:date="2013-04-18T11:39:00Z"/>
          <w:spacing w:val="3"/>
          <w:sz w:val="20"/>
          <w:lang w:eastAsia="ja-JP"/>
        </w:rPr>
      </w:pPr>
    </w:p>
    <w:p w:rsidR="00227AFA" w:rsidRDefault="00227AFA" w:rsidP="006D7DA2">
      <w:pPr>
        <w:autoSpaceDE w:val="0"/>
        <w:autoSpaceDN w:val="0"/>
        <w:adjustRightInd w:val="0"/>
        <w:spacing w:before="27"/>
        <w:ind w:left="120" w:right="84"/>
        <w:jc w:val="both"/>
        <w:rPr>
          <w:ins w:id="99" w:author=" " w:date="2013-04-18T11:52:00Z"/>
          <w:spacing w:val="3"/>
          <w:sz w:val="20"/>
          <w:lang w:eastAsia="ja-JP"/>
        </w:rPr>
      </w:pPr>
      <w:ins w:id="100" w:author=" " w:date="2013-04-18T11:51:00Z">
        <w:r>
          <w:rPr>
            <w:rFonts w:hint="eastAsia"/>
            <w:spacing w:val="3"/>
            <w:sz w:val="20"/>
            <w:lang w:eastAsia="ja-JP"/>
          </w:rPr>
          <w:t>An IEEE 802.22b general frame structure has two different modes</w:t>
        </w:r>
      </w:ins>
      <w:ins w:id="101" w:author=" " w:date="2013-04-18T11:52:00Z">
        <w:r>
          <w:rPr>
            <w:rFonts w:hint="eastAsia"/>
            <w:spacing w:val="3"/>
            <w:sz w:val="20"/>
            <w:lang w:eastAsia="ja-JP"/>
          </w:rPr>
          <w:t xml:space="preserve"> for relaying: </w:t>
        </w:r>
      </w:ins>
      <w:ins w:id="102" w:author=" " w:date="2013-04-18T11:53:00Z">
        <w:r>
          <w:rPr>
            <w:rFonts w:hint="eastAsia"/>
            <w:spacing w:val="3"/>
            <w:sz w:val="20"/>
            <w:lang w:eastAsia="ja-JP"/>
          </w:rPr>
          <w:t>centralized</w:t>
        </w:r>
      </w:ins>
      <w:ins w:id="103" w:author=" " w:date="2013-04-18T11:52:00Z">
        <w:r>
          <w:rPr>
            <w:rFonts w:hint="eastAsia"/>
            <w:spacing w:val="3"/>
            <w:sz w:val="20"/>
            <w:lang w:eastAsia="ja-JP"/>
          </w:rPr>
          <w:t xml:space="preserve"> scheduling mode and </w:t>
        </w:r>
      </w:ins>
      <w:ins w:id="104" w:author=" " w:date="2013-04-18T11:54:00Z">
        <w:r>
          <w:rPr>
            <w:rFonts w:hint="eastAsia"/>
            <w:spacing w:val="3"/>
            <w:sz w:val="20"/>
            <w:lang w:eastAsia="ja-JP"/>
          </w:rPr>
          <w:t>distributed</w:t>
        </w:r>
      </w:ins>
      <w:ins w:id="105" w:author=" " w:date="2013-04-18T11:52:00Z">
        <w:r>
          <w:rPr>
            <w:rFonts w:hint="eastAsia"/>
            <w:spacing w:val="3"/>
            <w:sz w:val="20"/>
            <w:lang w:eastAsia="ja-JP"/>
          </w:rPr>
          <w:t xml:space="preserve"> scheduling mode.</w:t>
        </w:r>
      </w:ins>
    </w:p>
    <w:p w:rsidR="00227AFA" w:rsidRDefault="00227AFA" w:rsidP="006D7DA2">
      <w:pPr>
        <w:autoSpaceDE w:val="0"/>
        <w:autoSpaceDN w:val="0"/>
        <w:adjustRightInd w:val="0"/>
        <w:spacing w:before="27"/>
        <w:ind w:left="120" w:right="84"/>
        <w:jc w:val="both"/>
        <w:rPr>
          <w:ins w:id="106" w:author=" " w:date="2013-04-18T11:51:00Z"/>
          <w:spacing w:val="3"/>
          <w:sz w:val="20"/>
          <w:lang w:eastAsia="ja-JP"/>
        </w:rPr>
      </w:pPr>
    </w:p>
    <w:p w:rsidR="00227AFA" w:rsidRDefault="00227AFA" w:rsidP="00227AFA">
      <w:pPr>
        <w:autoSpaceDE w:val="0"/>
        <w:autoSpaceDN w:val="0"/>
        <w:adjustRightInd w:val="0"/>
        <w:ind w:left="100" w:right="157"/>
        <w:rPr>
          <w:ins w:id="107" w:author=" " w:date="2013-04-18T11:53:00Z"/>
          <w:rFonts w:ascii="Arial" w:hAnsi="Arial" w:cs="Arial"/>
          <w:b/>
          <w:bCs/>
          <w:color w:val="C00000"/>
          <w:lang w:eastAsia="ja-JP"/>
        </w:rPr>
      </w:pPr>
      <w:ins w:id="108" w:author=" " w:date="2013-04-18T11:53:00Z">
        <w:r w:rsidRPr="00613E43">
          <w:rPr>
            <w:rFonts w:ascii="Arial" w:hAnsi="Arial" w:cs="Arial"/>
            <w:b/>
            <w:bCs/>
            <w:color w:val="C00000"/>
          </w:rPr>
          <w:t>7.4</w:t>
        </w:r>
        <w:proofErr w:type="gramStart"/>
        <w:r w:rsidRPr="00613E43">
          <w:rPr>
            <w:rFonts w:ascii="Arial" w:hAnsi="Arial" w:cs="Arial" w:hint="eastAsia"/>
            <w:b/>
            <w:bCs/>
            <w:color w:val="C00000"/>
            <w:lang w:eastAsia="ja-JP"/>
          </w:rPr>
          <w:t>.x</w:t>
        </w:r>
        <w:r>
          <w:rPr>
            <w:rFonts w:ascii="Arial" w:hAnsi="Arial" w:cs="Arial" w:hint="eastAsia"/>
            <w:b/>
            <w:bCs/>
            <w:color w:val="C00000"/>
            <w:lang w:eastAsia="ja-JP"/>
          </w:rPr>
          <w:t>.x</w:t>
        </w:r>
        <w:proofErr w:type="gramEnd"/>
        <w:r w:rsidRPr="00613E43">
          <w:rPr>
            <w:rFonts w:ascii="Arial" w:hAnsi="Arial" w:cs="Arial"/>
            <w:b/>
            <w:bCs/>
            <w:color w:val="C00000"/>
          </w:rPr>
          <w:t xml:space="preserve">  </w:t>
        </w:r>
        <w:r>
          <w:rPr>
            <w:rFonts w:ascii="Arial" w:hAnsi="Arial" w:cs="Arial" w:hint="eastAsia"/>
            <w:b/>
            <w:bCs/>
            <w:color w:val="C00000"/>
            <w:lang w:eastAsia="ja-JP"/>
          </w:rPr>
          <w:t xml:space="preserve">IEEE 802.22b general frame structure on </w:t>
        </w:r>
      </w:ins>
      <w:ins w:id="109" w:author=" " w:date="2013-04-18T11:54:00Z">
        <w:r>
          <w:rPr>
            <w:rFonts w:ascii="Arial" w:hAnsi="Arial" w:cs="Arial" w:hint="eastAsia"/>
            <w:b/>
            <w:bCs/>
            <w:color w:val="C00000"/>
            <w:lang w:eastAsia="ja-JP"/>
          </w:rPr>
          <w:t>centralized</w:t>
        </w:r>
      </w:ins>
      <w:ins w:id="110" w:author=" " w:date="2013-04-18T11:53:00Z">
        <w:r>
          <w:rPr>
            <w:rFonts w:ascii="Arial" w:hAnsi="Arial" w:cs="Arial" w:hint="eastAsia"/>
            <w:b/>
            <w:bCs/>
            <w:color w:val="C00000"/>
            <w:lang w:eastAsia="ja-JP"/>
          </w:rPr>
          <w:t xml:space="preserve"> scheduling mode</w:t>
        </w:r>
      </w:ins>
    </w:p>
    <w:p w:rsidR="00227AFA" w:rsidRDefault="00227AFA" w:rsidP="00227AFA">
      <w:pPr>
        <w:autoSpaceDE w:val="0"/>
        <w:autoSpaceDN w:val="0"/>
        <w:adjustRightInd w:val="0"/>
        <w:ind w:left="100" w:right="157"/>
        <w:rPr>
          <w:ins w:id="111" w:author="cwpyo" w:date="2013-05-08T12:12:00Z"/>
          <w:rFonts w:ascii="Arial" w:hAnsi="Arial" w:cs="Arial"/>
          <w:b/>
          <w:bCs/>
          <w:color w:val="C00000"/>
          <w:lang w:eastAsia="ja-JP"/>
        </w:rPr>
      </w:pPr>
    </w:p>
    <w:p w:rsidR="00515EF1" w:rsidRDefault="00515EF1" w:rsidP="00227AFA">
      <w:pPr>
        <w:autoSpaceDE w:val="0"/>
        <w:autoSpaceDN w:val="0"/>
        <w:adjustRightInd w:val="0"/>
        <w:ind w:left="100" w:right="157"/>
        <w:rPr>
          <w:ins w:id="112" w:author=" " w:date="2013-04-18T11:54:00Z"/>
          <w:rFonts w:ascii="Arial" w:hAnsi="Arial" w:cs="Arial"/>
          <w:b/>
          <w:bCs/>
          <w:color w:val="C00000"/>
          <w:lang w:eastAsia="ja-JP"/>
        </w:rPr>
      </w:pPr>
      <w:ins w:id="113" w:author="cwpyo" w:date="2013-05-08T12:12:00Z">
        <w:r>
          <w:object w:dxaOrig="11980" w:dyaOrig="4939">
            <v:shape id="_x0000_i1026" type="#_x0000_t75" style="width:7in;height:207.8pt" o:ole="">
              <v:imagedata r:id="rId13" o:title=""/>
            </v:shape>
            <o:OLEObject Type="Embed" ProgID="Visio.Drawing.11" ShapeID="_x0000_i1026" DrawAspect="Content" ObjectID="_1432648029" r:id="rId14"/>
          </w:object>
        </w:r>
      </w:ins>
    </w:p>
    <w:p w:rsidR="00A21531" w:rsidRDefault="00A21531" w:rsidP="00227AFA">
      <w:pPr>
        <w:autoSpaceDE w:val="0"/>
        <w:autoSpaceDN w:val="0"/>
        <w:adjustRightInd w:val="0"/>
        <w:spacing w:before="27"/>
        <w:ind w:left="120" w:right="84"/>
        <w:jc w:val="both"/>
        <w:rPr>
          <w:spacing w:val="3"/>
          <w:sz w:val="20"/>
          <w:lang w:eastAsia="ja-JP"/>
        </w:rPr>
      </w:pPr>
    </w:p>
    <w:p w:rsidR="00A21531" w:rsidRDefault="00A21531" w:rsidP="00A21531">
      <w:pPr>
        <w:autoSpaceDE w:val="0"/>
        <w:autoSpaceDN w:val="0"/>
        <w:adjustRightInd w:val="0"/>
        <w:spacing w:before="27"/>
        <w:ind w:left="120" w:right="84"/>
        <w:jc w:val="both"/>
        <w:rPr>
          <w:ins w:id="114" w:author=" " w:date="2013-04-18T11:39:00Z"/>
          <w:spacing w:val="3"/>
          <w:sz w:val="20"/>
          <w:lang w:eastAsia="ja-JP"/>
        </w:rPr>
      </w:pPr>
      <w:ins w:id="115" w:author=" " w:date="2013-04-19T14:12:00Z">
        <w:r>
          <w:rPr>
            <w:rFonts w:hint="eastAsia"/>
            <w:spacing w:val="3"/>
            <w:sz w:val="20"/>
            <w:lang w:eastAsia="ja-JP"/>
          </w:rPr>
          <w:t>Each of t</w:t>
        </w:r>
      </w:ins>
      <w:ins w:id="116" w:author=" " w:date="2013-04-18T11:39:00Z">
        <w:r>
          <w:rPr>
            <w:rFonts w:hint="eastAsia"/>
            <w:spacing w:val="3"/>
            <w:sz w:val="20"/>
            <w:lang w:eastAsia="ja-JP"/>
          </w:rPr>
          <w:t xml:space="preserve">he downstream </w:t>
        </w:r>
      </w:ins>
      <w:ins w:id="117" w:author=" " w:date="2013-04-18T11:40:00Z">
        <w:r>
          <w:rPr>
            <w:rFonts w:hint="eastAsia"/>
            <w:spacing w:val="3"/>
            <w:sz w:val="20"/>
            <w:lang w:eastAsia="ja-JP"/>
          </w:rPr>
          <w:t xml:space="preserve">and upstream </w:t>
        </w:r>
      </w:ins>
      <w:proofErr w:type="spellStart"/>
      <w:ins w:id="118" w:author=" " w:date="2013-04-18T11:39:00Z">
        <w:r>
          <w:rPr>
            <w:rFonts w:hint="eastAsia"/>
            <w:spacing w:val="3"/>
            <w:sz w:val="20"/>
            <w:lang w:eastAsia="ja-JP"/>
          </w:rPr>
          <w:t>subframe</w:t>
        </w:r>
      </w:ins>
      <w:r>
        <w:rPr>
          <w:rFonts w:hint="eastAsia"/>
          <w:spacing w:val="3"/>
          <w:sz w:val="20"/>
          <w:lang w:eastAsia="ja-JP"/>
        </w:rPr>
        <w:t>s</w:t>
      </w:r>
      <w:proofErr w:type="spellEnd"/>
      <w:r>
        <w:rPr>
          <w:rFonts w:hint="eastAsia"/>
          <w:spacing w:val="3"/>
          <w:sz w:val="20"/>
          <w:lang w:eastAsia="ja-JP"/>
        </w:rPr>
        <w:t xml:space="preserve"> for a centralized scheduling mode</w:t>
      </w:r>
      <w:ins w:id="119" w:author=" " w:date="2013-04-18T11:39:00Z">
        <w:r>
          <w:rPr>
            <w:rFonts w:hint="eastAsia"/>
            <w:spacing w:val="3"/>
            <w:sz w:val="20"/>
            <w:lang w:eastAsia="ja-JP"/>
          </w:rPr>
          <w:t xml:space="preserve"> may </w:t>
        </w:r>
      </w:ins>
      <w:ins w:id="120" w:author=" " w:date="2013-04-18T11:40:00Z">
        <w:r>
          <w:rPr>
            <w:rFonts w:hint="eastAsia"/>
            <w:spacing w:val="3"/>
            <w:sz w:val="20"/>
            <w:lang w:eastAsia="ja-JP"/>
          </w:rPr>
          <w:t xml:space="preserve">be </w:t>
        </w:r>
        <w:r>
          <w:rPr>
            <w:spacing w:val="3"/>
            <w:sz w:val="20"/>
            <w:lang w:eastAsia="ja-JP"/>
          </w:rPr>
          <w:t>separated</w:t>
        </w:r>
        <w:r>
          <w:rPr>
            <w:rFonts w:hint="eastAsia"/>
            <w:spacing w:val="3"/>
            <w:sz w:val="20"/>
            <w:lang w:eastAsia="ja-JP"/>
          </w:rPr>
          <w:t xml:space="preserve"> of two parts: downstream</w:t>
        </w:r>
      </w:ins>
      <w:ins w:id="121" w:author=" " w:date="2013-04-18T11:41:00Z">
        <w:r>
          <w:rPr>
            <w:rFonts w:hint="eastAsia"/>
            <w:spacing w:val="3"/>
            <w:sz w:val="20"/>
            <w:lang w:eastAsia="ja-JP"/>
          </w:rPr>
          <w:t xml:space="preserve"> and </w:t>
        </w:r>
      </w:ins>
      <w:ins w:id="122" w:author=" " w:date="2013-04-19T14:13:00Z">
        <w:r>
          <w:rPr>
            <w:rFonts w:hint="eastAsia"/>
            <w:spacing w:val="3"/>
            <w:sz w:val="20"/>
            <w:lang w:eastAsia="ja-JP"/>
          </w:rPr>
          <w:t xml:space="preserve">relay downstream </w:t>
        </w:r>
      </w:ins>
      <w:proofErr w:type="spellStart"/>
      <w:ins w:id="123" w:author=" " w:date="2013-04-18T11:41:00Z">
        <w:r>
          <w:rPr>
            <w:rFonts w:hint="eastAsia"/>
            <w:spacing w:val="3"/>
            <w:sz w:val="20"/>
            <w:lang w:eastAsia="ja-JP"/>
          </w:rPr>
          <w:t>subframes</w:t>
        </w:r>
      </w:ins>
      <w:proofErr w:type="spellEnd"/>
      <w:ins w:id="124" w:author="cwpyo" w:date="2013-05-09T13:08:00Z">
        <w:r w:rsidR="007318C7">
          <w:rPr>
            <w:rFonts w:hint="eastAsia"/>
            <w:spacing w:val="3"/>
            <w:sz w:val="20"/>
            <w:lang w:eastAsia="ja-JP"/>
          </w:rPr>
          <w:t>,</w:t>
        </w:r>
      </w:ins>
      <w:ins w:id="125" w:author=" " w:date="2013-04-18T11:41:00Z">
        <w:r>
          <w:rPr>
            <w:rFonts w:hint="eastAsia"/>
            <w:spacing w:val="3"/>
            <w:sz w:val="20"/>
            <w:lang w:eastAsia="ja-JP"/>
          </w:rPr>
          <w:t xml:space="preserve"> and </w:t>
        </w:r>
      </w:ins>
      <w:ins w:id="126" w:author=" " w:date="2013-04-19T14:13:00Z">
        <w:r>
          <w:rPr>
            <w:rFonts w:hint="eastAsia"/>
            <w:spacing w:val="3"/>
            <w:sz w:val="20"/>
            <w:lang w:eastAsia="ja-JP"/>
          </w:rPr>
          <w:t>up</w:t>
        </w:r>
      </w:ins>
      <w:ins w:id="127" w:author=" " w:date="2013-04-18T11:41:00Z">
        <w:r>
          <w:rPr>
            <w:rFonts w:hint="eastAsia"/>
            <w:spacing w:val="3"/>
            <w:sz w:val="20"/>
            <w:lang w:eastAsia="ja-JP"/>
          </w:rPr>
          <w:t xml:space="preserve">stream and </w:t>
        </w:r>
      </w:ins>
      <w:ins w:id="128" w:author=" " w:date="2013-04-19T14:13:00Z">
        <w:r>
          <w:rPr>
            <w:rFonts w:hint="eastAsia"/>
            <w:spacing w:val="3"/>
            <w:sz w:val="20"/>
            <w:lang w:eastAsia="ja-JP"/>
          </w:rPr>
          <w:t xml:space="preserve">relay </w:t>
        </w:r>
      </w:ins>
      <w:ins w:id="129" w:author=" " w:date="2013-04-18T11:41:00Z">
        <w:r>
          <w:rPr>
            <w:rFonts w:hint="eastAsia"/>
            <w:spacing w:val="3"/>
            <w:sz w:val="20"/>
            <w:lang w:eastAsia="ja-JP"/>
          </w:rPr>
          <w:t xml:space="preserve">upstream </w:t>
        </w:r>
        <w:proofErr w:type="spellStart"/>
        <w:r>
          <w:rPr>
            <w:rFonts w:hint="eastAsia"/>
            <w:spacing w:val="3"/>
            <w:sz w:val="20"/>
            <w:lang w:eastAsia="ja-JP"/>
          </w:rPr>
          <w:t>subframes</w:t>
        </w:r>
        <w:proofErr w:type="spellEnd"/>
        <w:r>
          <w:rPr>
            <w:rFonts w:hint="eastAsia"/>
            <w:spacing w:val="3"/>
            <w:sz w:val="20"/>
            <w:lang w:eastAsia="ja-JP"/>
          </w:rPr>
          <w:t xml:space="preserve">. Downstream and upstream </w:t>
        </w:r>
        <w:proofErr w:type="spellStart"/>
        <w:r>
          <w:rPr>
            <w:rFonts w:hint="eastAsia"/>
            <w:spacing w:val="3"/>
            <w:sz w:val="20"/>
            <w:lang w:eastAsia="ja-JP"/>
          </w:rPr>
          <w:t>subframes</w:t>
        </w:r>
        <w:proofErr w:type="spellEnd"/>
        <w:r>
          <w:rPr>
            <w:rFonts w:hint="eastAsia"/>
            <w:spacing w:val="3"/>
            <w:sz w:val="20"/>
            <w:lang w:eastAsia="ja-JP"/>
          </w:rPr>
          <w:t xml:space="preserve"> are used for transmission</w:t>
        </w:r>
      </w:ins>
      <w:ins w:id="130" w:author=" " w:date="2013-04-18T11:42:00Z">
        <w:r>
          <w:rPr>
            <w:rFonts w:hint="eastAsia"/>
            <w:spacing w:val="3"/>
            <w:sz w:val="20"/>
            <w:lang w:eastAsia="ja-JP"/>
          </w:rPr>
          <w:t xml:space="preserve"> between MR-BS and CPEs</w:t>
        </w:r>
      </w:ins>
      <w:ins w:id="131" w:author="cwpyo" w:date="2013-05-09T11:00:00Z">
        <w:r w:rsidR="004E008B">
          <w:rPr>
            <w:rFonts w:hint="eastAsia"/>
            <w:spacing w:val="3"/>
            <w:sz w:val="20"/>
            <w:lang w:eastAsia="ja-JP"/>
          </w:rPr>
          <w:t xml:space="preserve"> (R-CPEs and S-CPEs)</w:t>
        </w:r>
      </w:ins>
      <w:ins w:id="132" w:author=" " w:date="2013-04-18T11:42:00Z">
        <w:r>
          <w:rPr>
            <w:rFonts w:hint="eastAsia"/>
            <w:spacing w:val="3"/>
            <w:sz w:val="20"/>
            <w:lang w:eastAsia="ja-JP"/>
          </w:rPr>
          <w:t xml:space="preserve">, </w:t>
        </w:r>
      </w:ins>
      <w:del w:id="133" w:author="cwpyo" w:date="2013-05-09T11:00:00Z">
        <w:r w:rsidR="004E008B" w:rsidDel="004E008B">
          <w:rPr>
            <w:rFonts w:hint="eastAsia"/>
            <w:spacing w:val="3"/>
            <w:sz w:val="20"/>
            <w:lang w:eastAsia="ja-JP"/>
          </w:rPr>
          <w:delText>s</w:delText>
        </w:r>
      </w:del>
      <w:ins w:id="134" w:author=" " w:date="2013-04-18T11:42:00Z">
        <w:r>
          <w:rPr>
            <w:rFonts w:hint="eastAsia"/>
            <w:spacing w:val="3"/>
            <w:sz w:val="20"/>
            <w:lang w:eastAsia="ja-JP"/>
          </w:rPr>
          <w:t xml:space="preserve">while relay downstream and upstream </w:t>
        </w:r>
        <w:proofErr w:type="spellStart"/>
        <w:r>
          <w:rPr>
            <w:rFonts w:hint="eastAsia"/>
            <w:spacing w:val="3"/>
            <w:sz w:val="20"/>
            <w:lang w:eastAsia="ja-JP"/>
          </w:rPr>
          <w:t>subframes</w:t>
        </w:r>
        <w:proofErr w:type="spellEnd"/>
        <w:r>
          <w:rPr>
            <w:rFonts w:hint="eastAsia"/>
            <w:spacing w:val="3"/>
            <w:sz w:val="20"/>
            <w:lang w:eastAsia="ja-JP"/>
          </w:rPr>
          <w:t xml:space="preserve"> are used for transmission between R-CPE</w:t>
        </w:r>
      </w:ins>
      <w:ins w:id="135" w:author=" " w:date="2013-04-18T11:43:00Z">
        <w:r>
          <w:rPr>
            <w:rFonts w:hint="eastAsia"/>
            <w:spacing w:val="3"/>
            <w:sz w:val="20"/>
            <w:lang w:eastAsia="ja-JP"/>
          </w:rPr>
          <w:t xml:space="preserve"> and </w:t>
        </w:r>
      </w:ins>
      <w:ins w:id="136" w:author=" " w:date="2013-04-18T11:50:00Z">
        <w:r>
          <w:rPr>
            <w:rFonts w:hint="eastAsia"/>
            <w:spacing w:val="3"/>
            <w:sz w:val="20"/>
            <w:lang w:eastAsia="ja-JP"/>
          </w:rPr>
          <w:t>S-CPEs</w:t>
        </w:r>
      </w:ins>
      <w:ins w:id="137" w:author=" " w:date="2013-04-18T11:51:00Z">
        <w:r>
          <w:rPr>
            <w:rFonts w:hint="eastAsia"/>
            <w:spacing w:val="3"/>
            <w:sz w:val="20"/>
            <w:lang w:eastAsia="ja-JP"/>
          </w:rPr>
          <w:t>.</w:t>
        </w:r>
      </w:ins>
      <w:ins w:id="138" w:author=" " w:date="2013-04-18T11:42:00Z">
        <w:r>
          <w:rPr>
            <w:rFonts w:hint="eastAsia"/>
            <w:spacing w:val="3"/>
            <w:sz w:val="20"/>
            <w:lang w:eastAsia="ja-JP"/>
          </w:rPr>
          <w:t xml:space="preserve"> </w:t>
        </w:r>
      </w:ins>
    </w:p>
    <w:p w:rsidR="00A21531" w:rsidRDefault="00A21531" w:rsidP="00227AFA">
      <w:pPr>
        <w:autoSpaceDE w:val="0"/>
        <w:autoSpaceDN w:val="0"/>
        <w:adjustRightInd w:val="0"/>
        <w:spacing w:before="27"/>
        <w:ind w:left="120" w:right="84"/>
        <w:jc w:val="both"/>
        <w:rPr>
          <w:spacing w:val="3"/>
          <w:sz w:val="20"/>
          <w:lang w:eastAsia="ja-JP"/>
        </w:rPr>
      </w:pPr>
    </w:p>
    <w:p w:rsidR="00227AFA" w:rsidRDefault="00227AFA" w:rsidP="00227AFA">
      <w:pPr>
        <w:autoSpaceDE w:val="0"/>
        <w:autoSpaceDN w:val="0"/>
        <w:adjustRightInd w:val="0"/>
        <w:spacing w:before="27"/>
        <w:ind w:left="120" w:right="84"/>
        <w:jc w:val="both"/>
        <w:rPr>
          <w:ins w:id="139" w:author=" " w:date="2013-04-18T11:54:00Z"/>
          <w:spacing w:val="3"/>
          <w:sz w:val="20"/>
          <w:lang w:eastAsia="ja-JP"/>
        </w:rPr>
      </w:pPr>
      <w:ins w:id="140" w:author=" " w:date="2013-04-18T11:54:00Z">
        <w:r>
          <w:rPr>
            <w:rFonts w:hint="eastAsia"/>
            <w:spacing w:val="3"/>
            <w:sz w:val="20"/>
            <w:lang w:eastAsia="ja-JP"/>
          </w:rPr>
          <w:t xml:space="preserve">For </w:t>
        </w:r>
      </w:ins>
      <w:ins w:id="141" w:author=" " w:date="2013-04-18T11:58:00Z">
        <w:r>
          <w:rPr>
            <w:rFonts w:hint="eastAsia"/>
            <w:spacing w:val="3"/>
            <w:sz w:val="20"/>
            <w:lang w:eastAsia="ja-JP"/>
          </w:rPr>
          <w:t xml:space="preserve">a </w:t>
        </w:r>
      </w:ins>
      <w:ins w:id="142" w:author=" " w:date="2013-04-18T11:54:00Z">
        <w:r>
          <w:rPr>
            <w:rFonts w:hint="eastAsia"/>
            <w:spacing w:val="3"/>
            <w:sz w:val="20"/>
            <w:lang w:eastAsia="ja-JP"/>
          </w:rPr>
          <w:t>centralized</w:t>
        </w:r>
      </w:ins>
      <w:ins w:id="143" w:author=" " w:date="2013-04-18T11:55:00Z">
        <w:r>
          <w:rPr>
            <w:rFonts w:hint="eastAsia"/>
            <w:spacing w:val="3"/>
            <w:sz w:val="20"/>
            <w:lang w:eastAsia="ja-JP"/>
          </w:rPr>
          <w:t xml:space="preserve"> scheduling mode, </w:t>
        </w:r>
      </w:ins>
      <w:ins w:id="144" w:author=" " w:date="2013-04-18T12:04:00Z">
        <w:r w:rsidR="00F23EF4">
          <w:rPr>
            <w:rFonts w:hint="eastAsia"/>
            <w:spacing w:val="3"/>
            <w:sz w:val="20"/>
            <w:lang w:eastAsia="ja-JP"/>
          </w:rPr>
          <w:t>the</w:t>
        </w:r>
      </w:ins>
      <w:ins w:id="145" w:author=" " w:date="2013-04-18T11:56:00Z">
        <w:r>
          <w:rPr>
            <w:rFonts w:hint="eastAsia"/>
            <w:spacing w:val="3"/>
            <w:sz w:val="20"/>
            <w:lang w:eastAsia="ja-JP"/>
          </w:rPr>
          <w:t xml:space="preserve"> downstream and upstream </w:t>
        </w:r>
        <w:proofErr w:type="spellStart"/>
        <w:r>
          <w:rPr>
            <w:rFonts w:hint="eastAsia"/>
            <w:spacing w:val="3"/>
            <w:sz w:val="20"/>
            <w:lang w:eastAsia="ja-JP"/>
          </w:rPr>
          <w:t>subframes</w:t>
        </w:r>
      </w:ins>
      <w:proofErr w:type="spellEnd"/>
      <w:ins w:id="146" w:author=" " w:date="2013-04-18T12:04:00Z">
        <w:r w:rsidR="00F23EF4">
          <w:rPr>
            <w:rFonts w:hint="eastAsia"/>
            <w:spacing w:val="3"/>
            <w:sz w:val="20"/>
            <w:lang w:eastAsia="ja-JP"/>
          </w:rPr>
          <w:t xml:space="preserve"> and the relay downstream and upstream </w:t>
        </w:r>
        <w:proofErr w:type="spellStart"/>
        <w:r w:rsidR="00F23EF4">
          <w:rPr>
            <w:rFonts w:hint="eastAsia"/>
            <w:spacing w:val="3"/>
            <w:sz w:val="20"/>
            <w:lang w:eastAsia="ja-JP"/>
          </w:rPr>
          <w:t>subframes</w:t>
        </w:r>
      </w:ins>
      <w:proofErr w:type="spellEnd"/>
      <w:ins w:id="147" w:author=" " w:date="2013-04-18T11:56:00Z">
        <w:r>
          <w:rPr>
            <w:rFonts w:hint="eastAsia"/>
            <w:spacing w:val="3"/>
            <w:sz w:val="20"/>
            <w:lang w:eastAsia="ja-JP"/>
          </w:rPr>
          <w:t xml:space="preserve"> are </w:t>
        </w:r>
      </w:ins>
      <w:ins w:id="148" w:author=" " w:date="2013-04-19T14:14:00Z">
        <w:r w:rsidR="00586974">
          <w:rPr>
            <w:rFonts w:hint="eastAsia"/>
            <w:spacing w:val="3"/>
            <w:sz w:val="20"/>
            <w:lang w:eastAsia="ja-JP"/>
          </w:rPr>
          <w:t>managed</w:t>
        </w:r>
      </w:ins>
      <w:ins w:id="149" w:author=" " w:date="2013-04-18T11:57:00Z">
        <w:r>
          <w:rPr>
            <w:rFonts w:hint="eastAsia"/>
            <w:spacing w:val="3"/>
            <w:sz w:val="20"/>
            <w:lang w:eastAsia="ja-JP"/>
          </w:rPr>
          <w:t xml:space="preserve"> by </w:t>
        </w:r>
      </w:ins>
      <w:ins w:id="150" w:author=" " w:date="2013-04-18T11:55:00Z">
        <w:r>
          <w:rPr>
            <w:rFonts w:hint="eastAsia"/>
            <w:spacing w:val="3"/>
            <w:sz w:val="20"/>
            <w:lang w:eastAsia="ja-JP"/>
          </w:rPr>
          <w:t>an MR-BS</w:t>
        </w:r>
      </w:ins>
      <w:ins w:id="151" w:author=" " w:date="2013-04-18T11:57:00Z">
        <w:r>
          <w:rPr>
            <w:rFonts w:hint="eastAsia"/>
            <w:spacing w:val="3"/>
            <w:sz w:val="20"/>
            <w:lang w:eastAsia="ja-JP"/>
          </w:rPr>
          <w:t>.</w:t>
        </w:r>
      </w:ins>
    </w:p>
    <w:p w:rsidR="00227AFA" w:rsidRDefault="00227AFA" w:rsidP="00227AFA">
      <w:pPr>
        <w:autoSpaceDE w:val="0"/>
        <w:autoSpaceDN w:val="0"/>
        <w:adjustRightInd w:val="0"/>
        <w:ind w:left="100" w:right="157"/>
        <w:rPr>
          <w:rFonts w:ascii="Arial" w:hAnsi="Arial" w:cs="Arial"/>
          <w:b/>
          <w:bCs/>
          <w:color w:val="C00000"/>
          <w:lang w:eastAsia="ja-JP"/>
        </w:rPr>
      </w:pPr>
    </w:p>
    <w:p w:rsidR="00A21531" w:rsidRPr="00A21531" w:rsidRDefault="00A21531" w:rsidP="00227AFA">
      <w:pPr>
        <w:autoSpaceDE w:val="0"/>
        <w:autoSpaceDN w:val="0"/>
        <w:adjustRightInd w:val="0"/>
        <w:ind w:left="100" w:right="157"/>
        <w:rPr>
          <w:ins w:id="152" w:author=" " w:date="2013-04-18T11:54:00Z"/>
          <w:rFonts w:ascii="Arial" w:hAnsi="Arial" w:cs="Arial"/>
          <w:b/>
          <w:bCs/>
          <w:color w:val="C00000"/>
          <w:lang w:eastAsia="ja-JP"/>
        </w:rPr>
      </w:pPr>
    </w:p>
    <w:p w:rsidR="00227AFA" w:rsidRDefault="001850AF" w:rsidP="00227AFA">
      <w:pPr>
        <w:autoSpaceDE w:val="0"/>
        <w:autoSpaceDN w:val="0"/>
        <w:adjustRightInd w:val="0"/>
        <w:ind w:left="100" w:right="157"/>
        <w:jc w:val="center"/>
        <w:rPr>
          <w:ins w:id="153" w:author=" " w:date="2013-04-18T12:05:00Z"/>
          <w:lang w:eastAsia="ja-JP"/>
        </w:rPr>
      </w:pPr>
      <w:r>
        <w:object w:dxaOrig="15062" w:dyaOrig="12030">
          <v:shape id="_x0000_i1027" type="#_x0000_t75" style="width:7in;height:402.55pt" o:ole="">
            <v:imagedata r:id="rId15" o:title=""/>
          </v:shape>
          <o:OLEObject Type="Embed" ProgID="Visio.Drawing.11" ShapeID="_x0000_i1027" DrawAspect="Content" ObjectID="_1432648030" r:id="rId16"/>
        </w:object>
      </w:r>
    </w:p>
    <w:p w:rsidR="00F23EF4" w:rsidRDefault="00F23EF4" w:rsidP="00227AFA">
      <w:pPr>
        <w:autoSpaceDE w:val="0"/>
        <w:autoSpaceDN w:val="0"/>
        <w:adjustRightInd w:val="0"/>
        <w:ind w:left="100" w:right="157"/>
        <w:jc w:val="center"/>
        <w:rPr>
          <w:ins w:id="154" w:author=" " w:date="2013-04-18T12:05:00Z"/>
          <w:lang w:eastAsia="ja-JP"/>
        </w:rPr>
      </w:pPr>
    </w:p>
    <w:p w:rsidR="00C9720E" w:rsidRPr="00C9720E" w:rsidRDefault="00C9720E" w:rsidP="00C9720E">
      <w:pPr>
        <w:autoSpaceDE w:val="0"/>
        <w:autoSpaceDN w:val="0"/>
        <w:adjustRightInd w:val="0"/>
        <w:ind w:left="100" w:right="157"/>
        <w:jc w:val="both"/>
        <w:rPr>
          <w:ins w:id="155" w:author=" " w:date="2013-04-18T13:19:00Z"/>
          <w:sz w:val="20"/>
          <w:lang w:eastAsia="ja-JP"/>
        </w:rPr>
      </w:pPr>
      <w:ins w:id="156" w:author=" " w:date="2013-04-18T13:19:00Z">
        <w:r w:rsidRPr="00F35B97">
          <w:rPr>
            <w:rFonts w:hint="eastAsia"/>
            <w:sz w:val="20"/>
          </w:rPr>
          <w:t xml:space="preserve"> </w:t>
        </w:r>
        <w:r w:rsidRPr="00F35B97">
          <w:rPr>
            <w:sz w:val="20"/>
          </w:rPr>
          <w:t xml:space="preserve">At the beginning of every frame, the </w:t>
        </w:r>
        <w:r w:rsidRPr="00F35B97">
          <w:rPr>
            <w:rFonts w:hint="eastAsia"/>
            <w:sz w:val="20"/>
          </w:rPr>
          <w:t>MR-</w:t>
        </w:r>
        <w:r w:rsidRPr="00F35B97">
          <w:rPr>
            <w:sz w:val="20"/>
          </w:rPr>
          <w:t xml:space="preserve">BS shall transmit the frame preamble and the </w:t>
        </w:r>
        <w:r w:rsidRPr="00F35B97">
          <w:rPr>
            <w:rFonts w:hint="eastAsia"/>
            <w:sz w:val="20"/>
          </w:rPr>
          <w:t>F</w:t>
        </w:r>
        <w:r w:rsidRPr="00F35B97">
          <w:rPr>
            <w:sz w:val="20"/>
          </w:rPr>
          <w:t>CH on the</w:t>
        </w:r>
        <w:r w:rsidRPr="00F35B97">
          <w:rPr>
            <w:rFonts w:hint="eastAsia"/>
            <w:sz w:val="20"/>
          </w:rPr>
          <w:t xml:space="preserve"> </w:t>
        </w:r>
        <w:r w:rsidRPr="00F35B97">
          <w:rPr>
            <w:sz w:val="20"/>
          </w:rPr>
          <w:t xml:space="preserve">operating channel using the modulation/coding specified in </w:t>
        </w:r>
      </w:ins>
      <w:proofErr w:type="spellStart"/>
      <w:ins w:id="157" w:author=" " w:date="2013-04-19T14:16:00Z">
        <w:r w:rsidR="00586974">
          <w:rPr>
            <w:rFonts w:hint="eastAsia"/>
            <w:sz w:val="20"/>
            <w:lang w:eastAsia="ja-JP"/>
          </w:rPr>
          <w:t>x.x.x</w:t>
        </w:r>
      </w:ins>
      <w:proofErr w:type="spellEnd"/>
      <w:ins w:id="158" w:author=" " w:date="2013-04-18T13:19:00Z">
        <w:r w:rsidRPr="00F35B97">
          <w:rPr>
            <w:sz w:val="20"/>
          </w:rPr>
          <w:t xml:space="preserve"> and Table </w:t>
        </w:r>
      </w:ins>
      <w:ins w:id="159" w:author=" " w:date="2013-04-19T14:16:00Z">
        <w:r w:rsidR="00586974">
          <w:rPr>
            <w:rFonts w:hint="eastAsia"/>
            <w:sz w:val="20"/>
            <w:lang w:eastAsia="ja-JP"/>
          </w:rPr>
          <w:t>xxx</w:t>
        </w:r>
      </w:ins>
      <w:ins w:id="160" w:author=" " w:date="2013-04-18T13:19:00Z">
        <w:r w:rsidRPr="00F35B97">
          <w:rPr>
            <w:sz w:val="20"/>
          </w:rPr>
          <w:t xml:space="preserve"> respectively. In order to</w:t>
        </w:r>
        <w:r w:rsidRPr="00F35B97">
          <w:rPr>
            <w:rFonts w:hint="eastAsia"/>
            <w:sz w:val="20"/>
          </w:rPr>
          <w:t xml:space="preserve"> </w:t>
        </w:r>
        <w:r w:rsidRPr="00F35B97">
          <w:rPr>
            <w:sz w:val="20"/>
          </w:rPr>
          <w:t xml:space="preserve">associate with </w:t>
        </w:r>
        <w:r w:rsidRPr="00F35B97">
          <w:rPr>
            <w:rFonts w:hint="eastAsia"/>
            <w:sz w:val="20"/>
          </w:rPr>
          <w:t>an MR-BS</w:t>
        </w:r>
        <w:r w:rsidRPr="00F35B97">
          <w:rPr>
            <w:sz w:val="20"/>
          </w:rPr>
          <w:t xml:space="preserve">, a CPE must receive the </w:t>
        </w:r>
        <w:r w:rsidRPr="00F35B97">
          <w:rPr>
            <w:rFonts w:hint="eastAsia"/>
            <w:sz w:val="20"/>
          </w:rPr>
          <w:t>F</w:t>
        </w:r>
        <w:r w:rsidRPr="00F35B97">
          <w:rPr>
            <w:sz w:val="20"/>
          </w:rPr>
          <w:t>CH to establish communication with the</w:t>
        </w:r>
        <w:r w:rsidRPr="00F35B97">
          <w:rPr>
            <w:rFonts w:hint="eastAsia"/>
            <w:sz w:val="20"/>
          </w:rPr>
          <w:t xml:space="preserve"> MR-</w:t>
        </w:r>
        <w:r w:rsidRPr="00F35B97">
          <w:rPr>
            <w:sz w:val="20"/>
          </w:rPr>
          <w:t>BS. During</w:t>
        </w:r>
        <w:r w:rsidRPr="00F35B97">
          <w:rPr>
            <w:rFonts w:hint="eastAsia"/>
            <w:sz w:val="20"/>
          </w:rPr>
          <w:t xml:space="preserve"> </w:t>
        </w:r>
        <w:r w:rsidRPr="00F35B97">
          <w:rPr>
            <w:sz w:val="20"/>
          </w:rPr>
          <w:t xml:space="preserve">each MAC frame, the </w:t>
        </w:r>
        <w:r w:rsidRPr="00F35B97">
          <w:rPr>
            <w:rFonts w:hint="eastAsia"/>
            <w:sz w:val="20"/>
          </w:rPr>
          <w:t>MR-</w:t>
        </w:r>
        <w:r w:rsidRPr="00F35B97">
          <w:rPr>
            <w:sz w:val="20"/>
          </w:rPr>
          <w:t>BS shall manage the upstream and downstream operations</w:t>
        </w:r>
      </w:ins>
      <w:ins w:id="161" w:author=" " w:date="2013-04-18T13:20:00Z">
        <w:r>
          <w:rPr>
            <w:rFonts w:hint="eastAsia"/>
            <w:sz w:val="20"/>
            <w:lang w:eastAsia="ja-JP"/>
          </w:rPr>
          <w:t xml:space="preserve"> as well as the relay upstream and downstream operations</w:t>
        </w:r>
      </w:ins>
      <w:ins w:id="162" w:author=" " w:date="2013-04-18T13:19:00Z">
        <w:r w:rsidRPr="00F35B97">
          <w:rPr>
            <w:sz w:val="20"/>
          </w:rPr>
          <w:t>, which may include</w:t>
        </w:r>
        <w:r w:rsidRPr="00F35B97">
          <w:rPr>
            <w:rFonts w:hint="eastAsia"/>
            <w:sz w:val="20"/>
          </w:rPr>
          <w:t xml:space="preserve"> </w:t>
        </w:r>
        <w:r w:rsidRPr="00F35B97">
          <w:rPr>
            <w:sz w:val="20"/>
          </w:rPr>
          <w:t>ordinary data communication, measurement activities, coexistence procedures, and so on.</w:t>
        </w:r>
        <w:r w:rsidRPr="00F35B97">
          <w:rPr>
            <w:rFonts w:hint="eastAsia"/>
            <w:sz w:val="20"/>
          </w:rPr>
          <w:t xml:space="preserve"> </w:t>
        </w:r>
      </w:ins>
      <w:ins w:id="163" w:author=" " w:date="2013-04-18T13:21:00Z">
        <w:r>
          <w:rPr>
            <w:rFonts w:hint="eastAsia"/>
            <w:sz w:val="20"/>
            <w:lang w:eastAsia="ja-JP"/>
          </w:rPr>
          <w:t>During the relay downstream</w:t>
        </w:r>
      </w:ins>
      <w:ins w:id="164" w:author=" " w:date="2013-04-18T13:22:00Z">
        <w:r>
          <w:rPr>
            <w:rFonts w:hint="eastAsia"/>
            <w:sz w:val="20"/>
            <w:lang w:eastAsia="ja-JP"/>
          </w:rPr>
          <w:t xml:space="preserve"> </w:t>
        </w:r>
        <w:proofErr w:type="spellStart"/>
        <w:r>
          <w:rPr>
            <w:rFonts w:hint="eastAsia"/>
            <w:sz w:val="20"/>
            <w:lang w:eastAsia="ja-JP"/>
          </w:rPr>
          <w:t>subframe</w:t>
        </w:r>
        <w:proofErr w:type="spellEnd"/>
        <w:r>
          <w:rPr>
            <w:rFonts w:hint="eastAsia"/>
            <w:sz w:val="20"/>
            <w:lang w:eastAsia="ja-JP"/>
          </w:rPr>
          <w:t>, the R-CPE transmits</w:t>
        </w:r>
      </w:ins>
      <w:ins w:id="165" w:author=" " w:date="2013-04-18T13:23:00Z">
        <w:r>
          <w:rPr>
            <w:rFonts w:hint="eastAsia"/>
            <w:sz w:val="20"/>
            <w:lang w:eastAsia="ja-JP"/>
          </w:rPr>
          <w:t xml:space="preserve"> the MAC frames</w:t>
        </w:r>
      </w:ins>
      <w:ins w:id="166" w:author=" " w:date="2013-04-18T13:25:00Z">
        <w:r>
          <w:rPr>
            <w:rFonts w:hint="eastAsia"/>
            <w:sz w:val="20"/>
            <w:lang w:eastAsia="ja-JP"/>
          </w:rPr>
          <w:t xml:space="preserve">, which are transferred from the MR-BS during the downstream </w:t>
        </w:r>
        <w:proofErr w:type="spellStart"/>
        <w:r>
          <w:rPr>
            <w:rFonts w:hint="eastAsia"/>
            <w:sz w:val="20"/>
            <w:lang w:eastAsia="ja-JP"/>
          </w:rPr>
          <w:t>subframe</w:t>
        </w:r>
        <w:proofErr w:type="spellEnd"/>
        <w:r>
          <w:rPr>
            <w:rFonts w:hint="eastAsia"/>
            <w:sz w:val="20"/>
            <w:lang w:eastAsia="ja-JP"/>
          </w:rPr>
          <w:t>,</w:t>
        </w:r>
      </w:ins>
      <w:ins w:id="167" w:author=" " w:date="2013-04-18T13:23:00Z">
        <w:r>
          <w:rPr>
            <w:rFonts w:hint="eastAsia"/>
            <w:sz w:val="20"/>
            <w:lang w:eastAsia="ja-JP"/>
          </w:rPr>
          <w:t xml:space="preserve"> to the S-CPE on the </w:t>
        </w:r>
        <w:r>
          <w:rPr>
            <w:sz w:val="20"/>
            <w:lang w:eastAsia="ja-JP"/>
          </w:rPr>
          <w:t>scheduled</w:t>
        </w:r>
        <w:r>
          <w:rPr>
            <w:rFonts w:hint="eastAsia"/>
            <w:sz w:val="20"/>
            <w:lang w:eastAsia="ja-JP"/>
          </w:rPr>
          <w:t xml:space="preserve"> </w:t>
        </w:r>
      </w:ins>
      <w:ins w:id="168" w:author=" " w:date="2013-04-18T13:26:00Z">
        <w:r>
          <w:rPr>
            <w:rFonts w:hint="eastAsia"/>
            <w:sz w:val="20"/>
            <w:lang w:eastAsia="ja-JP"/>
          </w:rPr>
          <w:t xml:space="preserve">slots </w:t>
        </w:r>
      </w:ins>
      <w:ins w:id="169" w:author=" " w:date="2013-04-18T13:27:00Z">
        <w:r w:rsidR="000E520C">
          <w:rPr>
            <w:rFonts w:hint="eastAsia"/>
            <w:sz w:val="20"/>
            <w:lang w:eastAsia="ja-JP"/>
          </w:rPr>
          <w:t xml:space="preserve">determined </w:t>
        </w:r>
      </w:ins>
      <w:ins w:id="170" w:author=" " w:date="2013-04-18T13:23:00Z">
        <w:r>
          <w:rPr>
            <w:rFonts w:hint="eastAsia"/>
            <w:sz w:val="20"/>
            <w:lang w:eastAsia="ja-JP"/>
          </w:rPr>
          <w:t>by the MR-BS</w:t>
        </w:r>
      </w:ins>
      <w:ins w:id="171" w:author=" " w:date="2013-04-18T13:24:00Z">
        <w:r>
          <w:rPr>
            <w:rFonts w:hint="eastAsia"/>
            <w:sz w:val="20"/>
            <w:lang w:eastAsia="ja-JP"/>
          </w:rPr>
          <w:t>.</w:t>
        </w:r>
      </w:ins>
      <w:ins w:id="172" w:author=" " w:date="2013-04-18T13:22:00Z">
        <w:r>
          <w:rPr>
            <w:rFonts w:hint="eastAsia"/>
            <w:sz w:val="20"/>
            <w:lang w:eastAsia="ja-JP"/>
          </w:rPr>
          <w:t xml:space="preserve"> </w:t>
        </w:r>
      </w:ins>
    </w:p>
    <w:p w:rsidR="00C9720E" w:rsidRDefault="00C9720E" w:rsidP="00F23EF4">
      <w:pPr>
        <w:autoSpaceDE w:val="0"/>
        <w:autoSpaceDN w:val="0"/>
        <w:adjustRightInd w:val="0"/>
        <w:spacing w:before="27"/>
        <w:ind w:left="120" w:right="84"/>
        <w:jc w:val="both"/>
        <w:rPr>
          <w:ins w:id="173" w:author=" " w:date="2013-04-18T13:19:00Z"/>
          <w:sz w:val="20"/>
          <w:lang w:eastAsia="ja-JP"/>
        </w:rPr>
      </w:pPr>
    </w:p>
    <w:p w:rsidR="00F23EF4" w:rsidRDefault="00F23EF4" w:rsidP="00F23EF4">
      <w:pPr>
        <w:autoSpaceDE w:val="0"/>
        <w:autoSpaceDN w:val="0"/>
        <w:adjustRightInd w:val="0"/>
        <w:spacing w:before="27"/>
        <w:ind w:left="120" w:right="84"/>
        <w:jc w:val="both"/>
        <w:rPr>
          <w:ins w:id="174" w:author=" " w:date="2013-04-18T12:05:00Z"/>
          <w:sz w:val="20"/>
        </w:rPr>
      </w:pPr>
      <w:ins w:id="175" w:author=" " w:date="2013-04-18T12:05:00Z">
        <w:r>
          <w:rPr>
            <w:sz w:val="20"/>
          </w:rPr>
          <w:t>The</w:t>
        </w:r>
        <w:r>
          <w:rPr>
            <w:spacing w:val="3"/>
            <w:sz w:val="20"/>
          </w:rPr>
          <w:t xml:space="preserve"> </w:t>
        </w:r>
        <w:r>
          <w:rPr>
            <w:sz w:val="20"/>
          </w:rPr>
          <w:t>upstream</w:t>
        </w:r>
        <w:r>
          <w:rPr>
            <w:spacing w:val="1"/>
            <w:sz w:val="20"/>
          </w:rPr>
          <w:t xml:space="preserve"> </w:t>
        </w:r>
        <w:proofErr w:type="spellStart"/>
        <w:r>
          <w:rPr>
            <w:sz w:val="20"/>
          </w:rPr>
          <w:t>subfra</w:t>
        </w:r>
        <w:r>
          <w:rPr>
            <w:spacing w:val="-2"/>
            <w:sz w:val="20"/>
          </w:rPr>
          <w:t>m</w:t>
        </w:r>
        <w:r>
          <w:rPr>
            <w:sz w:val="20"/>
          </w:rPr>
          <w:t>e</w:t>
        </w:r>
        <w:proofErr w:type="spellEnd"/>
        <w:r>
          <w:rPr>
            <w:spacing w:val="3"/>
            <w:sz w:val="20"/>
          </w:rPr>
          <w:t xml:space="preserve"> </w:t>
        </w:r>
        <w:r>
          <w:rPr>
            <w:spacing w:val="-2"/>
            <w:sz w:val="20"/>
          </w:rPr>
          <w:t>m</w:t>
        </w:r>
        <w:r>
          <w:rPr>
            <w:spacing w:val="1"/>
            <w:sz w:val="20"/>
          </w:rPr>
          <w:t>a</w:t>
        </w:r>
        <w:r>
          <w:rPr>
            <w:sz w:val="20"/>
          </w:rPr>
          <w:t>y</w:t>
        </w:r>
        <w:r>
          <w:rPr>
            <w:spacing w:val="3"/>
            <w:sz w:val="20"/>
          </w:rPr>
          <w:t xml:space="preserve"> </w:t>
        </w:r>
        <w:r>
          <w:rPr>
            <w:sz w:val="20"/>
          </w:rPr>
          <w:t>contain</w:t>
        </w:r>
        <w:r>
          <w:rPr>
            <w:spacing w:val="3"/>
            <w:sz w:val="20"/>
          </w:rPr>
          <w:t xml:space="preserve"> </w:t>
        </w:r>
        <w:r>
          <w:rPr>
            <w:sz w:val="20"/>
          </w:rPr>
          <w:t>schedul</w:t>
        </w:r>
        <w:r>
          <w:rPr>
            <w:spacing w:val="-2"/>
            <w:sz w:val="20"/>
          </w:rPr>
          <w:t>e</w:t>
        </w:r>
        <w:r>
          <w:rPr>
            <w:sz w:val="20"/>
          </w:rPr>
          <w:t>d ups</w:t>
        </w:r>
        <w:r>
          <w:rPr>
            <w:spacing w:val="-2"/>
            <w:sz w:val="20"/>
          </w:rPr>
          <w:t>t</w:t>
        </w:r>
        <w:r>
          <w:rPr>
            <w:sz w:val="20"/>
          </w:rPr>
          <w:t>ream PHY</w:t>
        </w:r>
        <w:r>
          <w:rPr>
            <w:spacing w:val="2"/>
            <w:sz w:val="20"/>
          </w:rPr>
          <w:t xml:space="preserve"> </w:t>
        </w:r>
        <w:r>
          <w:rPr>
            <w:sz w:val="20"/>
          </w:rPr>
          <w:t>PDUs,</w:t>
        </w:r>
        <w:r>
          <w:rPr>
            <w:spacing w:val="2"/>
            <w:sz w:val="20"/>
          </w:rPr>
          <w:t xml:space="preserve"> </w:t>
        </w:r>
        <w:r>
          <w:rPr>
            <w:sz w:val="20"/>
          </w:rPr>
          <w:t>each</w:t>
        </w:r>
        <w:r>
          <w:rPr>
            <w:spacing w:val="2"/>
            <w:sz w:val="20"/>
          </w:rPr>
          <w:t xml:space="preserve"> </w:t>
        </w:r>
        <w:r>
          <w:rPr>
            <w:sz w:val="20"/>
          </w:rPr>
          <w:t>t</w:t>
        </w:r>
        <w:r>
          <w:rPr>
            <w:spacing w:val="-1"/>
            <w:sz w:val="20"/>
          </w:rPr>
          <w:t>r</w:t>
        </w:r>
        <w:r>
          <w:rPr>
            <w:sz w:val="20"/>
          </w:rPr>
          <w:t>ans</w:t>
        </w:r>
        <w:r>
          <w:rPr>
            <w:spacing w:val="-2"/>
            <w:sz w:val="20"/>
          </w:rPr>
          <w:t>m</w:t>
        </w:r>
        <w:r>
          <w:rPr>
            <w:sz w:val="20"/>
          </w:rPr>
          <w:t>itted</w:t>
        </w:r>
        <w:r>
          <w:rPr>
            <w:spacing w:val="2"/>
            <w:sz w:val="20"/>
          </w:rPr>
          <w:t xml:space="preserve"> </w:t>
        </w:r>
        <w:r>
          <w:rPr>
            <w:sz w:val="20"/>
          </w:rPr>
          <w:t>from</w:t>
        </w:r>
        <w:r>
          <w:rPr>
            <w:spacing w:val="1"/>
            <w:sz w:val="20"/>
          </w:rPr>
          <w:t xml:space="preserve"> </w:t>
        </w:r>
        <w:r>
          <w:rPr>
            <w:sz w:val="20"/>
          </w:rPr>
          <w:t>different</w:t>
        </w:r>
        <w:r>
          <w:rPr>
            <w:spacing w:val="2"/>
            <w:sz w:val="20"/>
          </w:rPr>
          <w:t xml:space="preserve"> </w:t>
        </w:r>
        <w:r>
          <w:rPr>
            <w:sz w:val="20"/>
          </w:rPr>
          <w:t>CPEs</w:t>
        </w:r>
        <w:r>
          <w:rPr>
            <w:spacing w:val="2"/>
            <w:sz w:val="20"/>
          </w:rPr>
          <w:t xml:space="preserve"> </w:t>
        </w:r>
        <w:r>
          <w:rPr>
            <w:sz w:val="20"/>
          </w:rPr>
          <w:t>for</w:t>
        </w:r>
        <w:r>
          <w:rPr>
            <w:spacing w:val="2"/>
            <w:sz w:val="20"/>
          </w:rPr>
          <w:t xml:space="preserve"> </w:t>
        </w:r>
        <w:r>
          <w:rPr>
            <w:sz w:val="20"/>
          </w:rPr>
          <w:t>their</w:t>
        </w:r>
        <w:r>
          <w:rPr>
            <w:spacing w:val="2"/>
            <w:sz w:val="20"/>
          </w:rPr>
          <w:t xml:space="preserve"> </w:t>
        </w:r>
        <w:r>
          <w:rPr>
            <w:sz w:val="20"/>
          </w:rPr>
          <w:t>u</w:t>
        </w:r>
        <w:r>
          <w:rPr>
            <w:spacing w:val="-1"/>
            <w:sz w:val="20"/>
          </w:rPr>
          <w:t>p</w:t>
        </w:r>
        <w:r>
          <w:rPr>
            <w:sz w:val="20"/>
          </w:rPr>
          <w:t>stream</w:t>
        </w:r>
        <w:r>
          <w:rPr>
            <w:spacing w:val="1"/>
            <w:sz w:val="20"/>
          </w:rPr>
          <w:t xml:space="preserve"> </w:t>
        </w:r>
        <w:r>
          <w:rPr>
            <w:sz w:val="20"/>
          </w:rPr>
          <w:t>traffic.</w:t>
        </w:r>
        <w:r>
          <w:rPr>
            <w:spacing w:val="2"/>
            <w:sz w:val="20"/>
          </w:rPr>
          <w:t xml:space="preserve"> </w:t>
        </w:r>
        <w:r>
          <w:rPr>
            <w:sz w:val="20"/>
          </w:rPr>
          <w:t>It</w:t>
        </w:r>
        <w:r>
          <w:rPr>
            <w:spacing w:val="2"/>
            <w:sz w:val="20"/>
          </w:rPr>
          <w:t xml:space="preserve"> </w:t>
        </w:r>
        <w:r>
          <w:rPr>
            <w:spacing w:val="-2"/>
            <w:sz w:val="20"/>
          </w:rPr>
          <w:t>m</w:t>
        </w:r>
        <w:r>
          <w:rPr>
            <w:sz w:val="20"/>
          </w:rPr>
          <w:t>ay</w:t>
        </w:r>
        <w:r>
          <w:rPr>
            <w:spacing w:val="2"/>
            <w:sz w:val="20"/>
          </w:rPr>
          <w:t xml:space="preserve"> </w:t>
        </w:r>
        <w:r>
          <w:rPr>
            <w:sz w:val="20"/>
          </w:rPr>
          <w:t>also</w:t>
        </w:r>
        <w:r>
          <w:rPr>
            <w:spacing w:val="2"/>
            <w:sz w:val="20"/>
          </w:rPr>
          <w:t xml:space="preserve"> </w:t>
        </w:r>
        <w:r>
          <w:rPr>
            <w:sz w:val="20"/>
          </w:rPr>
          <w:t>include cont</w:t>
        </w:r>
        <w:r>
          <w:rPr>
            <w:spacing w:val="-2"/>
            <w:sz w:val="20"/>
          </w:rPr>
          <w:t>e</w:t>
        </w:r>
        <w:r>
          <w:rPr>
            <w:sz w:val="20"/>
          </w:rPr>
          <w:t>ntion int</w:t>
        </w:r>
        <w:r>
          <w:rPr>
            <w:spacing w:val="-1"/>
            <w:sz w:val="20"/>
          </w:rPr>
          <w:t>e</w:t>
        </w:r>
        <w:r>
          <w:rPr>
            <w:sz w:val="20"/>
          </w:rPr>
          <w:t>rvals scheduled for the</w:t>
        </w:r>
        <w:r>
          <w:rPr>
            <w:spacing w:val="-1"/>
            <w:sz w:val="20"/>
          </w:rPr>
          <w:t xml:space="preserve"> </w:t>
        </w:r>
        <w:r>
          <w:rPr>
            <w:sz w:val="20"/>
          </w:rPr>
          <w:t>following:</w:t>
        </w:r>
      </w:ins>
    </w:p>
    <w:p w:rsidR="00F23EF4" w:rsidRDefault="00F23EF4" w:rsidP="00F23EF4">
      <w:pPr>
        <w:autoSpaceDE w:val="0"/>
        <w:autoSpaceDN w:val="0"/>
        <w:adjustRightInd w:val="0"/>
        <w:spacing w:before="73"/>
        <w:ind w:left="480"/>
        <w:jc w:val="both"/>
        <w:rPr>
          <w:ins w:id="176" w:author=" " w:date="2013-04-18T12:05:00Z"/>
          <w:sz w:val="20"/>
        </w:rPr>
      </w:pPr>
      <w:ins w:id="177" w:author=" " w:date="2013-04-18T12:05:00Z">
        <w:r>
          <w:rPr>
            <w:w w:val="400"/>
            <w:sz w:val="20"/>
          </w:rPr>
          <w:t xml:space="preserve"> </w:t>
        </w:r>
        <w:r>
          <w:rPr>
            <w:sz w:val="20"/>
          </w:rPr>
          <w:t xml:space="preserve">  </w:t>
        </w:r>
        <w:r>
          <w:rPr>
            <w:spacing w:val="10"/>
            <w:sz w:val="20"/>
          </w:rPr>
          <w:t xml:space="preserve"> </w:t>
        </w:r>
        <w:r>
          <w:rPr>
            <w:sz w:val="20"/>
          </w:rPr>
          <w:t>CPE as</w:t>
        </w:r>
        <w:r>
          <w:rPr>
            <w:spacing w:val="-2"/>
            <w:sz w:val="20"/>
          </w:rPr>
          <w:t>s</w:t>
        </w:r>
        <w:r>
          <w:rPr>
            <w:sz w:val="20"/>
          </w:rPr>
          <w:t>ociation (initial rang</w:t>
        </w:r>
        <w:r>
          <w:rPr>
            <w:spacing w:val="-1"/>
            <w:sz w:val="20"/>
          </w:rPr>
          <w:t>i</w:t>
        </w:r>
        <w:r>
          <w:rPr>
            <w:sz w:val="20"/>
          </w:rPr>
          <w:t>ng)</w:t>
        </w:r>
      </w:ins>
    </w:p>
    <w:p w:rsidR="00F23EF4" w:rsidRDefault="00F23EF4" w:rsidP="00F23EF4">
      <w:pPr>
        <w:autoSpaceDE w:val="0"/>
        <w:autoSpaceDN w:val="0"/>
        <w:adjustRightInd w:val="0"/>
        <w:spacing w:before="75"/>
        <w:ind w:left="480"/>
        <w:jc w:val="both"/>
        <w:rPr>
          <w:ins w:id="178" w:author=" " w:date="2013-04-18T12:05:00Z"/>
          <w:sz w:val="20"/>
        </w:rPr>
      </w:pPr>
      <w:ins w:id="179" w:author=" " w:date="2013-04-18T12:05:00Z">
        <w:r>
          <w:rPr>
            <w:w w:val="400"/>
            <w:sz w:val="20"/>
          </w:rPr>
          <w:t xml:space="preserve"> </w:t>
        </w:r>
        <w:r>
          <w:rPr>
            <w:sz w:val="20"/>
          </w:rPr>
          <w:t xml:space="preserve">  </w:t>
        </w:r>
        <w:r>
          <w:rPr>
            <w:spacing w:val="10"/>
            <w:sz w:val="20"/>
          </w:rPr>
          <w:t xml:space="preserve"> </w:t>
        </w:r>
        <w:r>
          <w:rPr>
            <w:sz w:val="20"/>
          </w:rPr>
          <w:t xml:space="preserve">CPE link synchronization, power control and </w:t>
        </w:r>
        <w:proofErr w:type="spellStart"/>
        <w:r>
          <w:rPr>
            <w:sz w:val="20"/>
          </w:rPr>
          <w:t>geo</w:t>
        </w:r>
        <w:r>
          <w:rPr>
            <w:spacing w:val="-2"/>
            <w:sz w:val="20"/>
          </w:rPr>
          <w:t>l</w:t>
        </w:r>
        <w:r>
          <w:rPr>
            <w:sz w:val="20"/>
          </w:rPr>
          <w:t>ocation</w:t>
        </w:r>
        <w:proofErr w:type="spellEnd"/>
        <w:r>
          <w:rPr>
            <w:sz w:val="20"/>
          </w:rPr>
          <w:t xml:space="preserve"> (per</w:t>
        </w:r>
        <w:r>
          <w:rPr>
            <w:spacing w:val="-1"/>
            <w:sz w:val="20"/>
          </w:rPr>
          <w:t>i</w:t>
        </w:r>
        <w:r>
          <w:rPr>
            <w:sz w:val="20"/>
          </w:rPr>
          <w:t>odic rang</w:t>
        </w:r>
        <w:r>
          <w:rPr>
            <w:spacing w:val="-2"/>
            <w:sz w:val="20"/>
          </w:rPr>
          <w:t>i</w:t>
        </w:r>
        <w:r>
          <w:rPr>
            <w:sz w:val="20"/>
          </w:rPr>
          <w:t>ng)</w:t>
        </w:r>
      </w:ins>
    </w:p>
    <w:p w:rsidR="00F23EF4" w:rsidRDefault="00F23EF4" w:rsidP="00F23EF4">
      <w:pPr>
        <w:autoSpaceDE w:val="0"/>
        <w:autoSpaceDN w:val="0"/>
        <w:adjustRightInd w:val="0"/>
        <w:spacing w:before="75"/>
        <w:ind w:left="480"/>
        <w:jc w:val="both"/>
        <w:rPr>
          <w:ins w:id="180" w:author=" " w:date="2013-04-18T12:05:00Z"/>
          <w:sz w:val="20"/>
        </w:rPr>
      </w:pPr>
      <w:ins w:id="181" w:author=" " w:date="2013-04-18T12:05:00Z">
        <w:r>
          <w:rPr>
            <w:w w:val="400"/>
            <w:sz w:val="20"/>
          </w:rPr>
          <w:t xml:space="preserve"> </w:t>
        </w:r>
        <w:r>
          <w:rPr>
            <w:sz w:val="20"/>
          </w:rPr>
          <w:t xml:space="preserve">   </w:t>
        </w:r>
        <w:r>
          <w:rPr>
            <w:spacing w:val="10"/>
            <w:sz w:val="20"/>
          </w:rPr>
          <w:t xml:space="preserve"> </w:t>
        </w:r>
        <w:r>
          <w:rPr>
            <w:sz w:val="20"/>
          </w:rPr>
          <w:t>Bandw</w:t>
        </w:r>
        <w:r>
          <w:rPr>
            <w:spacing w:val="-2"/>
            <w:sz w:val="20"/>
          </w:rPr>
          <w:t>i</w:t>
        </w:r>
        <w:r>
          <w:rPr>
            <w:sz w:val="20"/>
          </w:rPr>
          <w:t>dth requ</w:t>
        </w:r>
        <w:r>
          <w:rPr>
            <w:spacing w:val="-1"/>
            <w:sz w:val="20"/>
          </w:rPr>
          <w:t>e</w:t>
        </w:r>
        <w:r>
          <w:rPr>
            <w:sz w:val="20"/>
          </w:rPr>
          <w:t>st</w:t>
        </w:r>
      </w:ins>
    </w:p>
    <w:p w:rsidR="00F23EF4" w:rsidRDefault="00F23EF4" w:rsidP="00F23EF4">
      <w:pPr>
        <w:autoSpaceDE w:val="0"/>
        <w:autoSpaceDN w:val="0"/>
        <w:adjustRightInd w:val="0"/>
        <w:spacing w:before="73"/>
        <w:ind w:left="480"/>
        <w:jc w:val="both"/>
        <w:rPr>
          <w:ins w:id="182" w:author=" " w:date="2013-04-18T12:05:00Z"/>
          <w:sz w:val="20"/>
        </w:rPr>
      </w:pPr>
      <w:ins w:id="183" w:author=" " w:date="2013-04-18T12:05:00Z">
        <w:r>
          <w:rPr>
            <w:w w:val="400"/>
            <w:sz w:val="20"/>
          </w:rPr>
          <w:t xml:space="preserve"> </w:t>
        </w:r>
        <w:r>
          <w:rPr>
            <w:sz w:val="20"/>
          </w:rPr>
          <w:t xml:space="preserve">   </w:t>
        </w:r>
        <w:r>
          <w:rPr>
            <w:spacing w:val="10"/>
            <w:sz w:val="20"/>
          </w:rPr>
          <w:t xml:space="preserve"> </w:t>
        </w:r>
        <w:r>
          <w:rPr>
            <w:sz w:val="20"/>
          </w:rPr>
          <w:t xml:space="preserve">Urgent </w:t>
        </w:r>
        <w:r>
          <w:rPr>
            <w:spacing w:val="-2"/>
            <w:sz w:val="20"/>
          </w:rPr>
          <w:t>c</w:t>
        </w:r>
        <w:r>
          <w:rPr>
            <w:sz w:val="20"/>
          </w:rPr>
          <w:t>oexis</w:t>
        </w:r>
        <w:r>
          <w:rPr>
            <w:spacing w:val="-2"/>
            <w:sz w:val="20"/>
          </w:rPr>
          <w:t>t</w:t>
        </w:r>
        <w:r>
          <w:rPr>
            <w:sz w:val="20"/>
          </w:rPr>
          <w:t>ence situati</w:t>
        </w:r>
        <w:r>
          <w:rPr>
            <w:spacing w:val="-2"/>
            <w:sz w:val="20"/>
          </w:rPr>
          <w:t>o</w:t>
        </w:r>
        <w:r>
          <w:rPr>
            <w:sz w:val="20"/>
          </w:rPr>
          <w:t>n (UCS) notification</w:t>
        </w:r>
      </w:ins>
    </w:p>
    <w:p w:rsidR="00F23EF4" w:rsidRDefault="00F23EF4" w:rsidP="00F23EF4">
      <w:pPr>
        <w:autoSpaceDE w:val="0"/>
        <w:autoSpaceDN w:val="0"/>
        <w:adjustRightInd w:val="0"/>
        <w:spacing w:before="75"/>
        <w:ind w:left="480"/>
        <w:jc w:val="both"/>
        <w:rPr>
          <w:ins w:id="184" w:author=" " w:date="2013-04-18T12:05:00Z"/>
          <w:sz w:val="20"/>
        </w:rPr>
      </w:pPr>
      <w:ins w:id="185" w:author=" " w:date="2013-04-18T12:05:00Z">
        <w:r>
          <w:rPr>
            <w:w w:val="400"/>
            <w:sz w:val="20"/>
          </w:rPr>
          <w:t xml:space="preserve"> </w:t>
        </w:r>
        <w:r>
          <w:rPr>
            <w:sz w:val="20"/>
          </w:rPr>
          <w:t xml:space="preserve">  </w:t>
        </w:r>
        <w:r>
          <w:rPr>
            <w:spacing w:val="10"/>
            <w:sz w:val="20"/>
          </w:rPr>
          <w:t xml:space="preserve"> </w:t>
        </w:r>
        <w:r>
          <w:rPr>
            <w:sz w:val="20"/>
          </w:rPr>
          <w:t>Quiet</w:t>
        </w:r>
        <w:r>
          <w:rPr>
            <w:spacing w:val="-1"/>
            <w:sz w:val="20"/>
          </w:rPr>
          <w:t xml:space="preserve"> </w:t>
        </w:r>
        <w:r>
          <w:rPr>
            <w:sz w:val="20"/>
          </w:rPr>
          <w:t>per</w:t>
        </w:r>
        <w:r>
          <w:rPr>
            <w:spacing w:val="-2"/>
            <w:sz w:val="20"/>
          </w:rPr>
          <w:t>i</w:t>
        </w:r>
        <w:r>
          <w:rPr>
            <w:sz w:val="20"/>
          </w:rPr>
          <w:t>od r</w:t>
        </w:r>
        <w:r>
          <w:rPr>
            <w:spacing w:val="-1"/>
            <w:sz w:val="20"/>
          </w:rPr>
          <w:t>e</w:t>
        </w:r>
        <w:r>
          <w:rPr>
            <w:sz w:val="20"/>
          </w:rPr>
          <w:t xml:space="preserve">source </w:t>
        </w:r>
        <w:r>
          <w:rPr>
            <w:spacing w:val="-2"/>
            <w:sz w:val="20"/>
          </w:rPr>
          <w:t>a</w:t>
        </w:r>
        <w:r>
          <w:rPr>
            <w:sz w:val="20"/>
          </w:rPr>
          <w:t>djust</w:t>
        </w:r>
        <w:r>
          <w:rPr>
            <w:spacing w:val="-1"/>
            <w:sz w:val="20"/>
          </w:rPr>
          <w:t>m</w:t>
        </w:r>
        <w:r>
          <w:rPr>
            <w:sz w:val="20"/>
          </w:rPr>
          <w:t>ent</w:t>
        </w:r>
      </w:ins>
    </w:p>
    <w:p w:rsidR="00F23EF4" w:rsidRDefault="00F23EF4" w:rsidP="00F23EF4">
      <w:pPr>
        <w:autoSpaceDE w:val="0"/>
        <w:autoSpaceDN w:val="0"/>
        <w:adjustRightInd w:val="0"/>
        <w:ind w:left="100" w:right="157"/>
        <w:rPr>
          <w:ins w:id="186" w:author=" " w:date="2013-04-18T12:05:00Z"/>
          <w:rFonts w:ascii="Arial" w:hAnsi="Arial" w:cs="Arial"/>
          <w:b/>
          <w:bCs/>
          <w:color w:val="C00000"/>
          <w:lang w:eastAsia="ja-JP"/>
        </w:rPr>
      </w:pPr>
    </w:p>
    <w:p w:rsidR="00F23EF4" w:rsidRDefault="00F23EF4" w:rsidP="00F23EF4">
      <w:pPr>
        <w:autoSpaceDE w:val="0"/>
        <w:autoSpaceDN w:val="0"/>
        <w:adjustRightInd w:val="0"/>
        <w:spacing w:before="27"/>
        <w:ind w:left="120" w:right="84"/>
        <w:jc w:val="both"/>
        <w:rPr>
          <w:ins w:id="187" w:author=" " w:date="2013-04-18T12:05:00Z"/>
          <w:sz w:val="20"/>
        </w:rPr>
      </w:pPr>
      <w:ins w:id="188" w:author=" " w:date="2013-04-18T12:05:00Z">
        <w:r>
          <w:rPr>
            <w:sz w:val="20"/>
          </w:rPr>
          <w:t>The</w:t>
        </w:r>
        <w:r>
          <w:rPr>
            <w:spacing w:val="3"/>
            <w:sz w:val="20"/>
          </w:rPr>
          <w:t xml:space="preserve"> </w:t>
        </w:r>
        <w:r>
          <w:rPr>
            <w:rFonts w:hint="eastAsia"/>
            <w:spacing w:val="3"/>
            <w:sz w:val="20"/>
            <w:lang w:eastAsia="ja-JP"/>
          </w:rPr>
          <w:t xml:space="preserve">relay </w:t>
        </w:r>
        <w:r>
          <w:rPr>
            <w:sz w:val="20"/>
          </w:rPr>
          <w:t>upstream</w:t>
        </w:r>
        <w:r>
          <w:rPr>
            <w:spacing w:val="1"/>
            <w:sz w:val="20"/>
          </w:rPr>
          <w:t xml:space="preserve"> </w:t>
        </w:r>
        <w:proofErr w:type="spellStart"/>
        <w:r>
          <w:rPr>
            <w:sz w:val="20"/>
          </w:rPr>
          <w:t>subfra</w:t>
        </w:r>
        <w:r>
          <w:rPr>
            <w:spacing w:val="-2"/>
            <w:sz w:val="20"/>
          </w:rPr>
          <w:t>m</w:t>
        </w:r>
        <w:r>
          <w:rPr>
            <w:sz w:val="20"/>
          </w:rPr>
          <w:t>e</w:t>
        </w:r>
        <w:proofErr w:type="spellEnd"/>
        <w:r>
          <w:rPr>
            <w:spacing w:val="3"/>
            <w:sz w:val="20"/>
          </w:rPr>
          <w:t xml:space="preserve"> </w:t>
        </w:r>
        <w:r>
          <w:rPr>
            <w:spacing w:val="-2"/>
            <w:sz w:val="20"/>
          </w:rPr>
          <w:t>m</w:t>
        </w:r>
        <w:r>
          <w:rPr>
            <w:spacing w:val="1"/>
            <w:sz w:val="20"/>
          </w:rPr>
          <w:t>a</w:t>
        </w:r>
        <w:r>
          <w:rPr>
            <w:sz w:val="20"/>
          </w:rPr>
          <w:t>y</w:t>
        </w:r>
        <w:r>
          <w:rPr>
            <w:spacing w:val="3"/>
            <w:sz w:val="20"/>
          </w:rPr>
          <w:t xml:space="preserve"> </w:t>
        </w:r>
        <w:r>
          <w:rPr>
            <w:sz w:val="20"/>
          </w:rPr>
          <w:t>contain</w:t>
        </w:r>
        <w:r>
          <w:rPr>
            <w:spacing w:val="3"/>
            <w:sz w:val="20"/>
          </w:rPr>
          <w:t xml:space="preserve"> </w:t>
        </w:r>
        <w:r>
          <w:rPr>
            <w:sz w:val="20"/>
          </w:rPr>
          <w:t>schedul</w:t>
        </w:r>
        <w:r>
          <w:rPr>
            <w:spacing w:val="-2"/>
            <w:sz w:val="20"/>
          </w:rPr>
          <w:t>e</w:t>
        </w:r>
        <w:r>
          <w:rPr>
            <w:sz w:val="20"/>
          </w:rPr>
          <w:t>d ups</w:t>
        </w:r>
        <w:r>
          <w:rPr>
            <w:spacing w:val="-2"/>
            <w:sz w:val="20"/>
          </w:rPr>
          <w:t>t</w:t>
        </w:r>
        <w:r>
          <w:rPr>
            <w:sz w:val="20"/>
          </w:rPr>
          <w:t>ream PHY</w:t>
        </w:r>
        <w:r>
          <w:rPr>
            <w:spacing w:val="2"/>
            <w:sz w:val="20"/>
          </w:rPr>
          <w:t xml:space="preserve"> </w:t>
        </w:r>
        <w:r>
          <w:rPr>
            <w:sz w:val="20"/>
          </w:rPr>
          <w:t>PDUs,</w:t>
        </w:r>
        <w:r>
          <w:rPr>
            <w:spacing w:val="2"/>
            <w:sz w:val="20"/>
          </w:rPr>
          <w:t xml:space="preserve"> </w:t>
        </w:r>
        <w:r>
          <w:rPr>
            <w:sz w:val="20"/>
          </w:rPr>
          <w:t>each</w:t>
        </w:r>
        <w:r>
          <w:rPr>
            <w:spacing w:val="2"/>
            <w:sz w:val="20"/>
          </w:rPr>
          <w:t xml:space="preserve"> </w:t>
        </w:r>
        <w:r>
          <w:rPr>
            <w:sz w:val="20"/>
          </w:rPr>
          <w:t>t</w:t>
        </w:r>
        <w:r>
          <w:rPr>
            <w:spacing w:val="-1"/>
            <w:sz w:val="20"/>
          </w:rPr>
          <w:t>r</w:t>
        </w:r>
        <w:r>
          <w:rPr>
            <w:sz w:val="20"/>
          </w:rPr>
          <w:t>ans</w:t>
        </w:r>
        <w:r>
          <w:rPr>
            <w:spacing w:val="-2"/>
            <w:sz w:val="20"/>
          </w:rPr>
          <w:t>m</w:t>
        </w:r>
        <w:r>
          <w:rPr>
            <w:sz w:val="20"/>
          </w:rPr>
          <w:t>itted</w:t>
        </w:r>
        <w:r>
          <w:rPr>
            <w:spacing w:val="2"/>
            <w:sz w:val="20"/>
          </w:rPr>
          <w:t xml:space="preserve"> </w:t>
        </w:r>
        <w:r>
          <w:rPr>
            <w:sz w:val="20"/>
          </w:rPr>
          <w:t>from</w:t>
        </w:r>
        <w:r>
          <w:rPr>
            <w:spacing w:val="1"/>
            <w:sz w:val="20"/>
          </w:rPr>
          <w:t xml:space="preserve"> </w:t>
        </w:r>
        <w:r>
          <w:rPr>
            <w:sz w:val="20"/>
          </w:rPr>
          <w:t>different</w:t>
        </w:r>
        <w:r>
          <w:rPr>
            <w:spacing w:val="2"/>
            <w:sz w:val="20"/>
          </w:rPr>
          <w:t xml:space="preserve"> </w:t>
        </w:r>
        <w:r>
          <w:rPr>
            <w:sz w:val="20"/>
          </w:rPr>
          <w:t>CPEs</w:t>
        </w:r>
        <w:r>
          <w:rPr>
            <w:spacing w:val="2"/>
            <w:sz w:val="20"/>
          </w:rPr>
          <w:t xml:space="preserve"> </w:t>
        </w:r>
        <w:r>
          <w:rPr>
            <w:sz w:val="20"/>
          </w:rPr>
          <w:t>for</w:t>
        </w:r>
        <w:r>
          <w:rPr>
            <w:spacing w:val="2"/>
            <w:sz w:val="20"/>
          </w:rPr>
          <w:t xml:space="preserve"> </w:t>
        </w:r>
        <w:r>
          <w:rPr>
            <w:sz w:val="20"/>
          </w:rPr>
          <w:t>their</w:t>
        </w:r>
        <w:r>
          <w:rPr>
            <w:spacing w:val="2"/>
            <w:sz w:val="20"/>
          </w:rPr>
          <w:t xml:space="preserve"> </w:t>
        </w:r>
        <w:r>
          <w:rPr>
            <w:sz w:val="20"/>
          </w:rPr>
          <w:t>u</w:t>
        </w:r>
        <w:r>
          <w:rPr>
            <w:spacing w:val="-1"/>
            <w:sz w:val="20"/>
          </w:rPr>
          <w:t>p</w:t>
        </w:r>
        <w:r>
          <w:rPr>
            <w:sz w:val="20"/>
          </w:rPr>
          <w:t>stream</w:t>
        </w:r>
        <w:r>
          <w:rPr>
            <w:spacing w:val="1"/>
            <w:sz w:val="20"/>
          </w:rPr>
          <w:t xml:space="preserve"> </w:t>
        </w:r>
        <w:r>
          <w:rPr>
            <w:sz w:val="20"/>
          </w:rPr>
          <w:t>traffic</w:t>
        </w:r>
      </w:ins>
      <w:ins w:id="189" w:author=" " w:date="2013-04-18T12:08:00Z">
        <w:r>
          <w:rPr>
            <w:rFonts w:hint="eastAsia"/>
            <w:sz w:val="20"/>
            <w:lang w:eastAsia="ja-JP"/>
          </w:rPr>
          <w:t xml:space="preserve"> from being relayed by the R-CPE</w:t>
        </w:r>
      </w:ins>
      <w:ins w:id="190" w:author=" " w:date="2013-04-18T12:05:00Z">
        <w:r>
          <w:rPr>
            <w:sz w:val="20"/>
          </w:rPr>
          <w:t>.</w:t>
        </w:r>
        <w:r>
          <w:rPr>
            <w:spacing w:val="2"/>
            <w:sz w:val="20"/>
          </w:rPr>
          <w:t xml:space="preserve"> </w:t>
        </w:r>
        <w:r>
          <w:rPr>
            <w:sz w:val="20"/>
          </w:rPr>
          <w:t>It</w:t>
        </w:r>
        <w:r>
          <w:rPr>
            <w:spacing w:val="2"/>
            <w:sz w:val="20"/>
          </w:rPr>
          <w:t xml:space="preserve"> </w:t>
        </w:r>
        <w:r>
          <w:rPr>
            <w:spacing w:val="-2"/>
            <w:sz w:val="20"/>
          </w:rPr>
          <w:t>m</w:t>
        </w:r>
        <w:r>
          <w:rPr>
            <w:sz w:val="20"/>
          </w:rPr>
          <w:t>ay</w:t>
        </w:r>
        <w:r>
          <w:rPr>
            <w:spacing w:val="2"/>
            <w:sz w:val="20"/>
          </w:rPr>
          <w:t xml:space="preserve"> </w:t>
        </w:r>
        <w:r>
          <w:rPr>
            <w:sz w:val="20"/>
          </w:rPr>
          <w:t>also</w:t>
        </w:r>
        <w:r>
          <w:rPr>
            <w:spacing w:val="2"/>
            <w:sz w:val="20"/>
          </w:rPr>
          <w:t xml:space="preserve"> </w:t>
        </w:r>
        <w:r>
          <w:rPr>
            <w:sz w:val="20"/>
          </w:rPr>
          <w:t>include cont</w:t>
        </w:r>
        <w:r>
          <w:rPr>
            <w:spacing w:val="-2"/>
            <w:sz w:val="20"/>
          </w:rPr>
          <w:t>e</w:t>
        </w:r>
        <w:r>
          <w:rPr>
            <w:sz w:val="20"/>
          </w:rPr>
          <w:t>ntion int</w:t>
        </w:r>
        <w:r>
          <w:rPr>
            <w:spacing w:val="-1"/>
            <w:sz w:val="20"/>
          </w:rPr>
          <w:t>e</w:t>
        </w:r>
        <w:r>
          <w:rPr>
            <w:sz w:val="20"/>
          </w:rPr>
          <w:t>rvals scheduled for the</w:t>
        </w:r>
        <w:r>
          <w:rPr>
            <w:spacing w:val="-1"/>
            <w:sz w:val="20"/>
          </w:rPr>
          <w:t xml:space="preserve"> </w:t>
        </w:r>
        <w:r>
          <w:rPr>
            <w:sz w:val="20"/>
          </w:rPr>
          <w:t>following:</w:t>
        </w:r>
      </w:ins>
    </w:p>
    <w:p w:rsidR="00F23EF4" w:rsidRDefault="00F23EF4" w:rsidP="00F23EF4">
      <w:pPr>
        <w:autoSpaceDE w:val="0"/>
        <w:autoSpaceDN w:val="0"/>
        <w:adjustRightInd w:val="0"/>
        <w:spacing w:before="73"/>
        <w:ind w:left="480"/>
        <w:jc w:val="both"/>
        <w:rPr>
          <w:ins w:id="191" w:author=" " w:date="2013-04-18T12:05:00Z"/>
          <w:sz w:val="20"/>
        </w:rPr>
      </w:pPr>
      <w:ins w:id="192" w:author=" " w:date="2013-04-18T12:05:00Z">
        <w:r>
          <w:rPr>
            <w:w w:val="400"/>
            <w:sz w:val="20"/>
          </w:rPr>
          <w:t xml:space="preserve"> </w:t>
        </w:r>
        <w:r>
          <w:rPr>
            <w:sz w:val="20"/>
          </w:rPr>
          <w:t xml:space="preserve">  </w:t>
        </w:r>
        <w:r>
          <w:rPr>
            <w:spacing w:val="10"/>
            <w:sz w:val="20"/>
          </w:rPr>
          <w:t xml:space="preserve"> </w:t>
        </w:r>
        <w:r>
          <w:rPr>
            <w:sz w:val="20"/>
          </w:rPr>
          <w:t>CPE as</w:t>
        </w:r>
        <w:r>
          <w:rPr>
            <w:spacing w:val="-2"/>
            <w:sz w:val="20"/>
          </w:rPr>
          <w:t>s</w:t>
        </w:r>
        <w:r>
          <w:rPr>
            <w:sz w:val="20"/>
          </w:rPr>
          <w:t>ociation (</w:t>
        </w:r>
      </w:ins>
      <w:ins w:id="193" w:author=" " w:date="2013-04-18T12:06:00Z">
        <w:r>
          <w:rPr>
            <w:rFonts w:hint="eastAsia"/>
            <w:sz w:val="20"/>
            <w:lang w:eastAsia="ja-JP"/>
          </w:rPr>
          <w:t xml:space="preserve">relay </w:t>
        </w:r>
      </w:ins>
      <w:ins w:id="194" w:author=" " w:date="2013-04-18T12:05:00Z">
        <w:r>
          <w:rPr>
            <w:sz w:val="20"/>
          </w:rPr>
          <w:t>initial rang</w:t>
        </w:r>
        <w:r>
          <w:rPr>
            <w:spacing w:val="-1"/>
            <w:sz w:val="20"/>
          </w:rPr>
          <w:t>i</w:t>
        </w:r>
        <w:r>
          <w:rPr>
            <w:sz w:val="20"/>
          </w:rPr>
          <w:t>ng</w:t>
        </w:r>
      </w:ins>
      <w:ins w:id="195" w:author=" " w:date="2013-04-19T14:18:00Z">
        <w:r w:rsidR="00586974">
          <w:rPr>
            <w:rFonts w:hint="eastAsia"/>
            <w:sz w:val="20"/>
            <w:lang w:eastAsia="ja-JP"/>
          </w:rPr>
          <w:t xml:space="preserve"> </w:t>
        </w:r>
        <w:proofErr w:type="spellStart"/>
        <w:r w:rsidR="00586974">
          <w:rPr>
            <w:rFonts w:hint="eastAsia"/>
            <w:sz w:val="20"/>
            <w:lang w:eastAsia="ja-JP"/>
          </w:rPr>
          <w:t>x.x.x</w:t>
        </w:r>
      </w:ins>
      <w:proofErr w:type="spellEnd"/>
      <w:ins w:id="196" w:author=" " w:date="2013-04-18T12:05:00Z">
        <w:r>
          <w:rPr>
            <w:sz w:val="20"/>
          </w:rPr>
          <w:t>)</w:t>
        </w:r>
      </w:ins>
    </w:p>
    <w:p w:rsidR="00F23EF4" w:rsidRDefault="00F23EF4" w:rsidP="00F23EF4">
      <w:pPr>
        <w:autoSpaceDE w:val="0"/>
        <w:autoSpaceDN w:val="0"/>
        <w:adjustRightInd w:val="0"/>
        <w:spacing w:before="75"/>
        <w:ind w:left="480"/>
        <w:jc w:val="both"/>
        <w:rPr>
          <w:ins w:id="197" w:author=" " w:date="2013-04-18T12:05:00Z"/>
          <w:sz w:val="20"/>
        </w:rPr>
      </w:pPr>
      <w:ins w:id="198" w:author=" " w:date="2013-04-18T12:05:00Z">
        <w:r>
          <w:rPr>
            <w:w w:val="400"/>
            <w:sz w:val="20"/>
          </w:rPr>
          <w:t xml:space="preserve"> </w:t>
        </w:r>
        <w:r>
          <w:rPr>
            <w:sz w:val="20"/>
          </w:rPr>
          <w:t xml:space="preserve">  </w:t>
        </w:r>
        <w:r>
          <w:rPr>
            <w:spacing w:val="10"/>
            <w:sz w:val="20"/>
          </w:rPr>
          <w:t xml:space="preserve"> </w:t>
        </w:r>
        <w:r>
          <w:rPr>
            <w:sz w:val="20"/>
          </w:rPr>
          <w:t xml:space="preserve">CPE power control and </w:t>
        </w:r>
        <w:proofErr w:type="spellStart"/>
        <w:r>
          <w:rPr>
            <w:sz w:val="20"/>
          </w:rPr>
          <w:t>geo</w:t>
        </w:r>
        <w:r>
          <w:rPr>
            <w:spacing w:val="-2"/>
            <w:sz w:val="20"/>
          </w:rPr>
          <w:t>l</w:t>
        </w:r>
        <w:r>
          <w:rPr>
            <w:sz w:val="20"/>
          </w:rPr>
          <w:t>ocation</w:t>
        </w:r>
        <w:proofErr w:type="spellEnd"/>
        <w:r>
          <w:rPr>
            <w:sz w:val="20"/>
          </w:rPr>
          <w:t xml:space="preserve"> (</w:t>
        </w:r>
      </w:ins>
      <w:ins w:id="199" w:author=" " w:date="2013-04-18T12:07:00Z">
        <w:r>
          <w:rPr>
            <w:rFonts w:hint="eastAsia"/>
            <w:sz w:val="20"/>
            <w:lang w:eastAsia="ja-JP"/>
          </w:rPr>
          <w:t xml:space="preserve">relay </w:t>
        </w:r>
      </w:ins>
      <w:ins w:id="200" w:author=" " w:date="2013-04-18T12:05:00Z">
        <w:r>
          <w:rPr>
            <w:sz w:val="20"/>
          </w:rPr>
          <w:t>per</w:t>
        </w:r>
        <w:r>
          <w:rPr>
            <w:spacing w:val="-1"/>
            <w:sz w:val="20"/>
          </w:rPr>
          <w:t>i</w:t>
        </w:r>
        <w:r>
          <w:rPr>
            <w:sz w:val="20"/>
          </w:rPr>
          <w:t>odic rang</w:t>
        </w:r>
        <w:r>
          <w:rPr>
            <w:spacing w:val="-2"/>
            <w:sz w:val="20"/>
          </w:rPr>
          <w:t>i</w:t>
        </w:r>
        <w:r>
          <w:rPr>
            <w:sz w:val="20"/>
          </w:rPr>
          <w:t>ng</w:t>
        </w:r>
      </w:ins>
      <w:ins w:id="201" w:author=" " w:date="2013-04-19T14:18:00Z">
        <w:r w:rsidR="00586974">
          <w:rPr>
            <w:rFonts w:hint="eastAsia"/>
            <w:sz w:val="20"/>
            <w:lang w:eastAsia="ja-JP"/>
          </w:rPr>
          <w:t xml:space="preserve"> </w:t>
        </w:r>
        <w:proofErr w:type="spellStart"/>
        <w:r w:rsidR="00586974">
          <w:rPr>
            <w:rFonts w:hint="eastAsia"/>
            <w:sz w:val="20"/>
            <w:lang w:eastAsia="ja-JP"/>
          </w:rPr>
          <w:t>x.x.x</w:t>
        </w:r>
      </w:ins>
      <w:proofErr w:type="spellEnd"/>
      <w:ins w:id="202" w:author=" " w:date="2013-04-18T12:05:00Z">
        <w:r>
          <w:rPr>
            <w:sz w:val="20"/>
          </w:rPr>
          <w:t>)</w:t>
        </w:r>
      </w:ins>
    </w:p>
    <w:p w:rsidR="00F23EF4" w:rsidRDefault="00F23EF4" w:rsidP="00F23EF4">
      <w:pPr>
        <w:autoSpaceDE w:val="0"/>
        <w:autoSpaceDN w:val="0"/>
        <w:adjustRightInd w:val="0"/>
        <w:spacing w:before="75"/>
        <w:ind w:left="480"/>
        <w:jc w:val="both"/>
        <w:rPr>
          <w:ins w:id="203" w:author=" " w:date="2013-04-18T12:05:00Z"/>
          <w:sz w:val="20"/>
          <w:lang w:eastAsia="ja-JP"/>
        </w:rPr>
      </w:pPr>
      <w:ins w:id="204" w:author=" " w:date="2013-04-18T12:05:00Z">
        <w:r>
          <w:rPr>
            <w:w w:val="400"/>
            <w:sz w:val="20"/>
          </w:rPr>
          <w:lastRenderedPageBreak/>
          <w:t xml:space="preserve"> </w:t>
        </w:r>
        <w:r>
          <w:rPr>
            <w:sz w:val="20"/>
          </w:rPr>
          <w:t xml:space="preserve">   </w:t>
        </w:r>
        <w:r>
          <w:rPr>
            <w:spacing w:val="10"/>
            <w:sz w:val="20"/>
          </w:rPr>
          <w:t xml:space="preserve"> </w:t>
        </w:r>
      </w:ins>
      <w:ins w:id="205" w:author=" " w:date="2013-04-18T12:06:00Z">
        <w:r>
          <w:rPr>
            <w:rFonts w:hint="eastAsia"/>
            <w:spacing w:val="10"/>
            <w:sz w:val="20"/>
            <w:lang w:eastAsia="ja-JP"/>
          </w:rPr>
          <w:t>Relay b</w:t>
        </w:r>
      </w:ins>
      <w:ins w:id="206" w:author=" " w:date="2013-04-18T12:05:00Z">
        <w:r>
          <w:rPr>
            <w:sz w:val="20"/>
          </w:rPr>
          <w:t>andw</w:t>
        </w:r>
        <w:r>
          <w:rPr>
            <w:spacing w:val="-2"/>
            <w:sz w:val="20"/>
          </w:rPr>
          <w:t>i</w:t>
        </w:r>
        <w:r>
          <w:rPr>
            <w:sz w:val="20"/>
          </w:rPr>
          <w:t>dth requ</w:t>
        </w:r>
        <w:r>
          <w:rPr>
            <w:spacing w:val="-1"/>
            <w:sz w:val="20"/>
          </w:rPr>
          <w:t>e</w:t>
        </w:r>
        <w:r>
          <w:rPr>
            <w:sz w:val="20"/>
          </w:rPr>
          <w:t>st</w:t>
        </w:r>
      </w:ins>
      <w:ins w:id="207" w:author=" " w:date="2013-04-19T14:18:00Z">
        <w:r w:rsidR="00586974">
          <w:rPr>
            <w:rFonts w:hint="eastAsia"/>
            <w:sz w:val="20"/>
            <w:lang w:eastAsia="ja-JP"/>
          </w:rPr>
          <w:t xml:space="preserve"> (</w:t>
        </w:r>
        <w:proofErr w:type="spellStart"/>
        <w:r w:rsidR="00586974">
          <w:rPr>
            <w:rFonts w:hint="eastAsia"/>
            <w:sz w:val="20"/>
            <w:lang w:eastAsia="ja-JP"/>
          </w:rPr>
          <w:t>x.x.x</w:t>
        </w:r>
        <w:proofErr w:type="spellEnd"/>
        <w:r w:rsidR="00586974">
          <w:rPr>
            <w:rFonts w:hint="eastAsia"/>
            <w:sz w:val="20"/>
            <w:lang w:eastAsia="ja-JP"/>
          </w:rPr>
          <w:t>)</w:t>
        </w:r>
      </w:ins>
    </w:p>
    <w:p w:rsidR="00F23EF4" w:rsidRDefault="00F23EF4" w:rsidP="00F23EF4">
      <w:pPr>
        <w:autoSpaceDE w:val="0"/>
        <w:autoSpaceDN w:val="0"/>
        <w:adjustRightInd w:val="0"/>
        <w:spacing w:before="73"/>
        <w:ind w:left="480"/>
        <w:jc w:val="both"/>
        <w:rPr>
          <w:ins w:id="208" w:author=" " w:date="2013-04-18T12:05:00Z"/>
          <w:sz w:val="20"/>
        </w:rPr>
      </w:pPr>
      <w:ins w:id="209" w:author=" " w:date="2013-04-18T12:05:00Z">
        <w:r>
          <w:rPr>
            <w:w w:val="400"/>
            <w:sz w:val="20"/>
          </w:rPr>
          <w:t xml:space="preserve"> </w:t>
        </w:r>
        <w:r>
          <w:rPr>
            <w:sz w:val="20"/>
          </w:rPr>
          <w:t xml:space="preserve">   </w:t>
        </w:r>
        <w:r>
          <w:rPr>
            <w:spacing w:val="10"/>
            <w:sz w:val="20"/>
          </w:rPr>
          <w:t xml:space="preserve"> </w:t>
        </w:r>
      </w:ins>
      <w:ins w:id="210" w:author=" " w:date="2013-04-18T12:06:00Z">
        <w:r>
          <w:rPr>
            <w:rFonts w:hint="eastAsia"/>
            <w:spacing w:val="10"/>
            <w:sz w:val="20"/>
            <w:lang w:eastAsia="ja-JP"/>
          </w:rPr>
          <w:t>Rela</w:t>
        </w:r>
      </w:ins>
      <w:ins w:id="211" w:author=" " w:date="2013-04-18T12:07:00Z">
        <w:r>
          <w:rPr>
            <w:rFonts w:hint="eastAsia"/>
            <w:spacing w:val="10"/>
            <w:sz w:val="20"/>
            <w:lang w:eastAsia="ja-JP"/>
          </w:rPr>
          <w:t>y</w:t>
        </w:r>
      </w:ins>
      <w:ins w:id="212" w:author=" " w:date="2013-04-18T12:06:00Z">
        <w:r>
          <w:rPr>
            <w:rFonts w:hint="eastAsia"/>
            <w:spacing w:val="10"/>
            <w:sz w:val="20"/>
            <w:lang w:eastAsia="ja-JP"/>
          </w:rPr>
          <w:t xml:space="preserve"> u</w:t>
        </w:r>
      </w:ins>
      <w:ins w:id="213" w:author=" " w:date="2013-04-18T12:05:00Z">
        <w:r>
          <w:rPr>
            <w:sz w:val="20"/>
          </w:rPr>
          <w:t xml:space="preserve">rgent </w:t>
        </w:r>
        <w:r>
          <w:rPr>
            <w:spacing w:val="-2"/>
            <w:sz w:val="20"/>
          </w:rPr>
          <w:t>c</w:t>
        </w:r>
        <w:r>
          <w:rPr>
            <w:sz w:val="20"/>
          </w:rPr>
          <w:t>oexis</w:t>
        </w:r>
        <w:r>
          <w:rPr>
            <w:spacing w:val="-2"/>
            <w:sz w:val="20"/>
          </w:rPr>
          <w:t>t</w:t>
        </w:r>
        <w:r>
          <w:rPr>
            <w:sz w:val="20"/>
          </w:rPr>
          <w:t>ence situati</w:t>
        </w:r>
        <w:r>
          <w:rPr>
            <w:spacing w:val="-2"/>
            <w:sz w:val="20"/>
          </w:rPr>
          <w:t>o</w:t>
        </w:r>
        <w:r>
          <w:rPr>
            <w:sz w:val="20"/>
          </w:rPr>
          <w:t>n (UCS) notification</w:t>
        </w:r>
      </w:ins>
    </w:p>
    <w:p w:rsidR="00667E06" w:rsidRDefault="00F23EF4">
      <w:pPr>
        <w:autoSpaceDE w:val="0"/>
        <w:autoSpaceDN w:val="0"/>
        <w:adjustRightInd w:val="0"/>
        <w:spacing w:before="75"/>
        <w:ind w:left="480"/>
        <w:jc w:val="both"/>
        <w:rPr>
          <w:sz w:val="20"/>
          <w:lang w:eastAsia="ja-JP"/>
        </w:rPr>
      </w:pPr>
      <w:ins w:id="214" w:author=" " w:date="2013-04-18T12:05:00Z">
        <w:r>
          <w:rPr>
            <w:w w:val="400"/>
            <w:sz w:val="20"/>
          </w:rPr>
          <w:t xml:space="preserve"> </w:t>
        </w:r>
        <w:r>
          <w:rPr>
            <w:sz w:val="20"/>
          </w:rPr>
          <w:t xml:space="preserve">  </w:t>
        </w:r>
        <w:r>
          <w:rPr>
            <w:spacing w:val="10"/>
            <w:sz w:val="20"/>
          </w:rPr>
          <w:t xml:space="preserve"> </w:t>
        </w:r>
        <w:r>
          <w:rPr>
            <w:sz w:val="20"/>
          </w:rPr>
          <w:t>Quiet</w:t>
        </w:r>
        <w:r>
          <w:rPr>
            <w:spacing w:val="-1"/>
            <w:sz w:val="20"/>
          </w:rPr>
          <w:t xml:space="preserve"> </w:t>
        </w:r>
        <w:r>
          <w:rPr>
            <w:sz w:val="20"/>
          </w:rPr>
          <w:t>per</w:t>
        </w:r>
        <w:r>
          <w:rPr>
            <w:spacing w:val="-2"/>
            <w:sz w:val="20"/>
          </w:rPr>
          <w:t>i</w:t>
        </w:r>
        <w:r>
          <w:rPr>
            <w:sz w:val="20"/>
          </w:rPr>
          <w:t>od r</w:t>
        </w:r>
        <w:r>
          <w:rPr>
            <w:spacing w:val="-1"/>
            <w:sz w:val="20"/>
          </w:rPr>
          <w:t>e</w:t>
        </w:r>
        <w:r>
          <w:rPr>
            <w:sz w:val="20"/>
          </w:rPr>
          <w:t xml:space="preserve">source </w:t>
        </w:r>
        <w:r>
          <w:rPr>
            <w:spacing w:val="-2"/>
            <w:sz w:val="20"/>
          </w:rPr>
          <w:t>a</w:t>
        </w:r>
        <w:r>
          <w:rPr>
            <w:sz w:val="20"/>
          </w:rPr>
          <w:t>djust</w:t>
        </w:r>
        <w:r>
          <w:rPr>
            <w:spacing w:val="-1"/>
            <w:sz w:val="20"/>
          </w:rPr>
          <w:t>m</w:t>
        </w:r>
        <w:r>
          <w:rPr>
            <w:sz w:val="20"/>
          </w:rPr>
          <w:t>ent</w:t>
        </w:r>
      </w:ins>
    </w:p>
    <w:p w:rsidR="00586974" w:rsidRDefault="00586974" w:rsidP="00586974">
      <w:pPr>
        <w:autoSpaceDE w:val="0"/>
        <w:autoSpaceDN w:val="0"/>
        <w:adjustRightInd w:val="0"/>
        <w:ind w:right="83"/>
        <w:jc w:val="both"/>
        <w:rPr>
          <w:rFonts w:ascii="TimesNewRomanPSMT" w:eastAsia="TimesNewRomanPSMT"/>
          <w:sz w:val="20"/>
          <w:bdr w:val="single" w:sz="4" w:space="0" w:color="auto"/>
          <w:lang w:eastAsia="ja-JP"/>
        </w:rPr>
      </w:pPr>
    </w:p>
    <w:p w:rsidR="00586974" w:rsidRDefault="00586974" w:rsidP="00586974">
      <w:pPr>
        <w:autoSpaceDE w:val="0"/>
        <w:autoSpaceDN w:val="0"/>
        <w:adjustRightInd w:val="0"/>
        <w:ind w:left="120" w:right="88"/>
        <w:jc w:val="both"/>
        <w:rPr>
          <w:sz w:val="20"/>
        </w:rPr>
      </w:pPr>
      <w:r>
        <w:rPr>
          <w:sz w:val="20"/>
        </w:rPr>
        <w:t>The</w:t>
      </w:r>
      <w:r>
        <w:rPr>
          <w:spacing w:val="15"/>
          <w:sz w:val="20"/>
        </w:rPr>
        <w:t xml:space="preserve"> </w:t>
      </w:r>
      <w:r>
        <w:rPr>
          <w:sz w:val="20"/>
        </w:rPr>
        <w:t>PHY</w:t>
      </w:r>
      <w:r>
        <w:rPr>
          <w:spacing w:val="15"/>
          <w:sz w:val="20"/>
        </w:rPr>
        <w:t xml:space="preserve"> </w:t>
      </w:r>
      <w:r>
        <w:rPr>
          <w:sz w:val="20"/>
        </w:rPr>
        <w:t>PDUs</w:t>
      </w:r>
      <w:r>
        <w:rPr>
          <w:spacing w:val="15"/>
          <w:sz w:val="20"/>
        </w:rPr>
        <w:t xml:space="preserve"> </w:t>
      </w:r>
      <w:r>
        <w:rPr>
          <w:sz w:val="20"/>
        </w:rPr>
        <w:t>depicted</w:t>
      </w:r>
      <w:r>
        <w:rPr>
          <w:spacing w:val="15"/>
          <w:sz w:val="20"/>
        </w:rPr>
        <w:t xml:space="preserve"> </w:t>
      </w:r>
      <w:r>
        <w:rPr>
          <w:sz w:val="20"/>
        </w:rPr>
        <w:t>in</w:t>
      </w:r>
      <w:r>
        <w:rPr>
          <w:spacing w:val="16"/>
          <w:sz w:val="20"/>
        </w:rPr>
        <w:t xml:space="preserve"> </w:t>
      </w:r>
      <w:r>
        <w:rPr>
          <w:sz w:val="20"/>
        </w:rPr>
        <w:t>Figure</w:t>
      </w:r>
      <w:r>
        <w:rPr>
          <w:spacing w:val="16"/>
          <w:sz w:val="20"/>
        </w:rPr>
        <w:t xml:space="preserve"> </w:t>
      </w:r>
      <w:r>
        <w:rPr>
          <w:sz w:val="20"/>
        </w:rPr>
        <w:t>12</w:t>
      </w:r>
      <w:r>
        <w:rPr>
          <w:spacing w:val="16"/>
          <w:sz w:val="20"/>
        </w:rPr>
        <w:t xml:space="preserve"> </w:t>
      </w:r>
      <w:r>
        <w:rPr>
          <w:spacing w:val="-2"/>
          <w:sz w:val="20"/>
        </w:rPr>
        <w:t>m</w:t>
      </w:r>
      <w:r>
        <w:rPr>
          <w:spacing w:val="1"/>
          <w:sz w:val="20"/>
        </w:rPr>
        <w:t>a</w:t>
      </w:r>
      <w:r>
        <w:rPr>
          <w:sz w:val="20"/>
        </w:rPr>
        <w:t>y</w:t>
      </w:r>
      <w:r>
        <w:rPr>
          <w:spacing w:val="16"/>
          <w:sz w:val="20"/>
        </w:rPr>
        <w:t xml:space="preserve"> </w:t>
      </w:r>
      <w:r>
        <w:rPr>
          <w:sz w:val="20"/>
        </w:rPr>
        <w:t>be</w:t>
      </w:r>
      <w:r>
        <w:rPr>
          <w:spacing w:val="16"/>
          <w:sz w:val="20"/>
        </w:rPr>
        <w:t xml:space="preserve"> </w:t>
      </w:r>
      <w:r>
        <w:rPr>
          <w:sz w:val="20"/>
        </w:rPr>
        <w:t>tr</w:t>
      </w:r>
      <w:r>
        <w:rPr>
          <w:spacing w:val="-1"/>
          <w:sz w:val="20"/>
        </w:rPr>
        <w:t>a</w:t>
      </w:r>
      <w:r>
        <w:rPr>
          <w:sz w:val="20"/>
        </w:rPr>
        <w:t>ns</w:t>
      </w:r>
      <w:r>
        <w:rPr>
          <w:spacing w:val="-2"/>
          <w:sz w:val="20"/>
        </w:rPr>
        <w:t>m</w:t>
      </w:r>
      <w:r>
        <w:rPr>
          <w:sz w:val="20"/>
        </w:rPr>
        <w:t>itted</w:t>
      </w:r>
      <w:r>
        <w:rPr>
          <w:spacing w:val="16"/>
          <w:sz w:val="20"/>
        </w:rPr>
        <w:t xml:space="preserve"> </w:t>
      </w:r>
      <w:r>
        <w:rPr>
          <w:sz w:val="20"/>
        </w:rPr>
        <w:t>across</w:t>
      </w:r>
      <w:r>
        <w:rPr>
          <w:spacing w:val="14"/>
          <w:sz w:val="20"/>
        </w:rPr>
        <w:t xml:space="preserve"> </w:t>
      </w:r>
      <w:r>
        <w:rPr>
          <w:sz w:val="20"/>
        </w:rPr>
        <w:t>several</w:t>
      </w:r>
      <w:r>
        <w:rPr>
          <w:spacing w:val="19"/>
          <w:sz w:val="20"/>
        </w:rPr>
        <w:t xml:space="preserve"> </w:t>
      </w:r>
      <w:proofErr w:type="spellStart"/>
      <w:r>
        <w:rPr>
          <w:sz w:val="20"/>
        </w:rPr>
        <w:t>subchannels</w:t>
      </w:r>
      <w:proofErr w:type="spellEnd"/>
      <w:r>
        <w:rPr>
          <w:spacing w:val="14"/>
          <w:sz w:val="20"/>
        </w:rPr>
        <w:t xml:space="preserve"> </w:t>
      </w:r>
      <w:r>
        <w:rPr>
          <w:sz w:val="20"/>
        </w:rPr>
        <w:t>as</w:t>
      </w:r>
      <w:r>
        <w:rPr>
          <w:spacing w:val="16"/>
          <w:sz w:val="20"/>
        </w:rPr>
        <w:t xml:space="preserve"> </w:t>
      </w:r>
      <w:r>
        <w:rPr>
          <w:sz w:val="20"/>
        </w:rPr>
        <w:t>sh</w:t>
      </w:r>
      <w:r>
        <w:rPr>
          <w:spacing w:val="-1"/>
          <w:sz w:val="20"/>
        </w:rPr>
        <w:t>o</w:t>
      </w:r>
      <w:r>
        <w:rPr>
          <w:sz w:val="20"/>
        </w:rPr>
        <w:t>wn</w:t>
      </w:r>
      <w:r>
        <w:rPr>
          <w:spacing w:val="16"/>
          <w:sz w:val="20"/>
        </w:rPr>
        <w:t xml:space="preserve"> </w:t>
      </w:r>
      <w:r>
        <w:rPr>
          <w:spacing w:val="-2"/>
          <w:sz w:val="20"/>
        </w:rPr>
        <w:t>i</w:t>
      </w:r>
      <w:r>
        <w:rPr>
          <w:sz w:val="20"/>
        </w:rPr>
        <w:t>n</w:t>
      </w:r>
      <w:r>
        <w:rPr>
          <w:spacing w:val="18"/>
          <w:sz w:val="20"/>
        </w:rPr>
        <w:t xml:space="preserve"> </w:t>
      </w:r>
      <w:r>
        <w:rPr>
          <w:sz w:val="20"/>
        </w:rPr>
        <w:t>Figure</w:t>
      </w:r>
      <w:r>
        <w:rPr>
          <w:rFonts w:hint="eastAsia"/>
          <w:sz w:val="20"/>
          <w:lang w:eastAsia="ja-JP"/>
        </w:rPr>
        <w:t xml:space="preserve"> </w:t>
      </w:r>
      <w:r>
        <w:rPr>
          <w:sz w:val="20"/>
        </w:rPr>
        <w:t>13, whi</w:t>
      </w:r>
      <w:r>
        <w:rPr>
          <w:spacing w:val="-1"/>
          <w:sz w:val="20"/>
        </w:rPr>
        <w:t>c</w:t>
      </w:r>
      <w:r>
        <w:rPr>
          <w:sz w:val="20"/>
        </w:rPr>
        <w:t>h dep</w:t>
      </w:r>
      <w:r>
        <w:rPr>
          <w:spacing w:val="-2"/>
          <w:sz w:val="20"/>
        </w:rPr>
        <w:t>i</w:t>
      </w:r>
      <w:r>
        <w:rPr>
          <w:sz w:val="20"/>
        </w:rPr>
        <w:t xml:space="preserve">cts how a frame </w:t>
      </w:r>
      <w:r>
        <w:rPr>
          <w:spacing w:val="-2"/>
          <w:sz w:val="20"/>
        </w:rPr>
        <w:t>m</w:t>
      </w:r>
      <w:r>
        <w:rPr>
          <w:spacing w:val="1"/>
          <w:sz w:val="20"/>
        </w:rPr>
        <w:t>a</w:t>
      </w:r>
      <w:r>
        <w:rPr>
          <w:sz w:val="20"/>
        </w:rPr>
        <w:t>y be trans</w:t>
      </w:r>
      <w:r>
        <w:rPr>
          <w:spacing w:val="-2"/>
          <w:sz w:val="20"/>
        </w:rPr>
        <w:t>m</w:t>
      </w:r>
      <w:r>
        <w:rPr>
          <w:sz w:val="20"/>
        </w:rPr>
        <w:t>itted (in</w:t>
      </w:r>
      <w:r>
        <w:rPr>
          <w:spacing w:val="-1"/>
          <w:sz w:val="20"/>
        </w:rPr>
        <w:t xml:space="preserve"> </w:t>
      </w:r>
      <w:r>
        <w:rPr>
          <w:sz w:val="20"/>
        </w:rPr>
        <w:t>ti</w:t>
      </w:r>
      <w:r>
        <w:rPr>
          <w:spacing w:val="-2"/>
          <w:sz w:val="20"/>
        </w:rPr>
        <w:t>m</w:t>
      </w:r>
      <w:r>
        <w:rPr>
          <w:sz w:val="20"/>
        </w:rPr>
        <w:t>e and fr</w:t>
      </w:r>
      <w:r>
        <w:rPr>
          <w:spacing w:val="-1"/>
          <w:sz w:val="20"/>
        </w:rPr>
        <w:t>e</w:t>
      </w:r>
      <w:r>
        <w:rPr>
          <w:sz w:val="20"/>
        </w:rPr>
        <w:t>qu</w:t>
      </w:r>
      <w:r>
        <w:rPr>
          <w:spacing w:val="-1"/>
          <w:sz w:val="20"/>
        </w:rPr>
        <w:t>e</w:t>
      </w:r>
      <w:r>
        <w:rPr>
          <w:sz w:val="20"/>
        </w:rPr>
        <w:t>nc</w:t>
      </w:r>
      <w:r>
        <w:rPr>
          <w:spacing w:val="-1"/>
          <w:sz w:val="20"/>
        </w:rPr>
        <w:t>y</w:t>
      </w:r>
      <w:r>
        <w:rPr>
          <w:sz w:val="20"/>
        </w:rPr>
        <w:t xml:space="preserve">) by the PHY </w:t>
      </w:r>
      <w:r>
        <w:rPr>
          <w:spacing w:val="-2"/>
          <w:sz w:val="20"/>
        </w:rPr>
        <w:t>l</w:t>
      </w:r>
      <w:r>
        <w:rPr>
          <w:sz w:val="20"/>
        </w:rPr>
        <w:t>ayer.</w:t>
      </w:r>
    </w:p>
    <w:p w:rsidR="00586974" w:rsidRDefault="00586974" w:rsidP="00586974">
      <w:pPr>
        <w:tabs>
          <w:tab w:val="left" w:pos="3663"/>
        </w:tabs>
        <w:jc w:val="both"/>
        <w:rPr>
          <w:ins w:id="215" w:author=" " w:date="2013-04-19T14:26:00Z"/>
          <w:rFonts w:ascii="TimesNewRomanPSMT" w:eastAsia="TimesNewRomanPSMT"/>
          <w:sz w:val="20"/>
          <w:bdr w:val="single" w:sz="4" w:space="0" w:color="auto"/>
          <w:lang w:eastAsia="ja-JP"/>
        </w:rPr>
      </w:pPr>
    </w:p>
    <w:p w:rsidR="00E859C4" w:rsidRPr="00E859C4" w:rsidRDefault="00E859C4" w:rsidP="00E859C4">
      <w:pPr>
        <w:autoSpaceDE w:val="0"/>
        <w:autoSpaceDN w:val="0"/>
        <w:adjustRightInd w:val="0"/>
        <w:ind w:left="120" w:right="84"/>
        <w:rPr>
          <w:ins w:id="216" w:author=" " w:date="2013-04-19T14:26:00Z"/>
          <w:sz w:val="20"/>
          <w:lang w:eastAsia="ja-JP"/>
        </w:rPr>
      </w:pPr>
      <w:r>
        <w:rPr>
          <w:sz w:val="20"/>
        </w:rPr>
        <w:t>Figure</w:t>
      </w:r>
      <w:r>
        <w:rPr>
          <w:spacing w:val="29"/>
          <w:sz w:val="20"/>
        </w:rPr>
        <w:t xml:space="preserve"> </w:t>
      </w:r>
      <w:r>
        <w:rPr>
          <w:sz w:val="20"/>
        </w:rPr>
        <w:t>13</w:t>
      </w:r>
      <w:r>
        <w:rPr>
          <w:spacing w:val="30"/>
          <w:sz w:val="20"/>
        </w:rPr>
        <w:t xml:space="preserve"> </w:t>
      </w:r>
      <w:r>
        <w:rPr>
          <w:spacing w:val="-1"/>
          <w:sz w:val="20"/>
        </w:rPr>
        <w:t>s</w:t>
      </w:r>
      <w:r>
        <w:rPr>
          <w:sz w:val="20"/>
        </w:rPr>
        <w:t>hows</w:t>
      </w:r>
      <w:r>
        <w:rPr>
          <w:spacing w:val="30"/>
          <w:sz w:val="20"/>
        </w:rPr>
        <w:t xml:space="preserve"> </w:t>
      </w:r>
      <w:r>
        <w:rPr>
          <w:spacing w:val="-1"/>
          <w:sz w:val="20"/>
        </w:rPr>
        <w:t>a</w:t>
      </w:r>
      <w:r>
        <w:rPr>
          <w:sz w:val="20"/>
        </w:rPr>
        <w:t>n</w:t>
      </w:r>
      <w:r>
        <w:rPr>
          <w:spacing w:val="30"/>
          <w:sz w:val="20"/>
        </w:rPr>
        <w:t xml:space="preserve"> </w:t>
      </w:r>
      <w:r>
        <w:rPr>
          <w:spacing w:val="-1"/>
          <w:sz w:val="20"/>
        </w:rPr>
        <w:t>e</w:t>
      </w:r>
      <w:r>
        <w:rPr>
          <w:sz w:val="20"/>
        </w:rPr>
        <w:t>xa</w:t>
      </w:r>
      <w:r>
        <w:rPr>
          <w:spacing w:val="-2"/>
          <w:sz w:val="20"/>
        </w:rPr>
        <w:t>m</w:t>
      </w:r>
      <w:r>
        <w:rPr>
          <w:sz w:val="20"/>
        </w:rPr>
        <w:t>ple</w:t>
      </w:r>
      <w:r>
        <w:rPr>
          <w:spacing w:val="30"/>
          <w:sz w:val="20"/>
        </w:rPr>
        <w:t xml:space="preserve"> </w:t>
      </w:r>
      <w:r>
        <w:rPr>
          <w:sz w:val="20"/>
        </w:rPr>
        <w:t>of</w:t>
      </w:r>
      <w:r>
        <w:rPr>
          <w:spacing w:val="30"/>
          <w:sz w:val="20"/>
        </w:rPr>
        <w:t xml:space="preserve"> </w:t>
      </w:r>
      <w:r>
        <w:rPr>
          <w:sz w:val="20"/>
        </w:rPr>
        <w:t>the</w:t>
      </w:r>
      <w:r>
        <w:rPr>
          <w:spacing w:val="29"/>
          <w:sz w:val="20"/>
        </w:rPr>
        <w:t xml:space="preserve"> </w:t>
      </w:r>
      <w:r>
        <w:rPr>
          <w:sz w:val="20"/>
        </w:rPr>
        <w:t>t</w:t>
      </w:r>
      <w:r>
        <w:rPr>
          <w:spacing w:val="-1"/>
          <w:sz w:val="20"/>
        </w:rPr>
        <w:t>w</w:t>
      </w:r>
      <w:r>
        <w:rPr>
          <w:spacing w:val="1"/>
          <w:sz w:val="20"/>
        </w:rPr>
        <w:t>o</w:t>
      </w:r>
      <w:r>
        <w:rPr>
          <w:spacing w:val="-1"/>
          <w:sz w:val="20"/>
        </w:rPr>
        <w:t>-</w:t>
      </w:r>
      <w:r>
        <w:rPr>
          <w:sz w:val="20"/>
        </w:rPr>
        <w:t>di</w:t>
      </w:r>
      <w:r>
        <w:rPr>
          <w:spacing w:val="-2"/>
          <w:sz w:val="20"/>
        </w:rPr>
        <w:t>m</w:t>
      </w:r>
      <w:r>
        <w:rPr>
          <w:sz w:val="20"/>
        </w:rPr>
        <w:t>ensional</w:t>
      </w:r>
      <w:r>
        <w:rPr>
          <w:spacing w:val="30"/>
          <w:sz w:val="20"/>
        </w:rPr>
        <w:t xml:space="preserve"> </w:t>
      </w:r>
      <w:r>
        <w:rPr>
          <w:sz w:val="20"/>
        </w:rPr>
        <w:t>(t</w:t>
      </w:r>
      <w:r>
        <w:rPr>
          <w:spacing w:val="-2"/>
          <w:sz w:val="20"/>
        </w:rPr>
        <w:t>i</w:t>
      </w:r>
      <w:r>
        <w:rPr>
          <w:spacing w:val="-1"/>
          <w:sz w:val="20"/>
        </w:rPr>
        <w:t>m</w:t>
      </w:r>
      <w:r>
        <w:rPr>
          <w:sz w:val="20"/>
        </w:rPr>
        <w:t>e/frequ</w:t>
      </w:r>
      <w:r>
        <w:rPr>
          <w:spacing w:val="-1"/>
          <w:sz w:val="20"/>
        </w:rPr>
        <w:t>e</w:t>
      </w:r>
      <w:r>
        <w:rPr>
          <w:spacing w:val="2"/>
          <w:sz w:val="20"/>
        </w:rPr>
        <w:t>n</w:t>
      </w:r>
      <w:r>
        <w:rPr>
          <w:sz w:val="20"/>
        </w:rPr>
        <w:t>cy)</w:t>
      </w:r>
      <w:r>
        <w:rPr>
          <w:spacing w:val="30"/>
          <w:sz w:val="20"/>
        </w:rPr>
        <w:t xml:space="preserve"> </w:t>
      </w:r>
      <w:r>
        <w:rPr>
          <w:sz w:val="20"/>
        </w:rPr>
        <w:t>struc</w:t>
      </w:r>
      <w:r>
        <w:rPr>
          <w:spacing w:val="-1"/>
          <w:sz w:val="20"/>
        </w:rPr>
        <w:t>t</w:t>
      </w:r>
      <w:r>
        <w:rPr>
          <w:sz w:val="20"/>
        </w:rPr>
        <w:t>ure</w:t>
      </w:r>
      <w:r>
        <w:rPr>
          <w:spacing w:val="29"/>
          <w:sz w:val="20"/>
        </w:rPr>
        <w:t xml:space="preserve"> </w:t>
      </w:r>
      <w:r>
        <w:rPr>
          <w:sz w:val="20"/>
        </w:rPr>
        <w:t>of</w:t>
      </w:r>
      <w:r>
        <w:rPr>
          <w:spacing w:val="30"/>
          <w:sz w:val="20"/>
        </w:rPr>
        <w:t xml:space="preserve"> </w:t>
      </w:r>
      <w:r>
        <w:rPr>
          <w:spacing w:val="-2"/>
          <w:sz w:val="20"/>
        </w:rPr>
        <w:t>t</w:t>
      </w:r>
      <w:r>
        <w:rPr>
          <w:sz w:val="20"/>
        </w:rPr>
        <w:t>he</w:t>
      </w:r>
      <w:r>
        <w:rPr>
          <w:spacing w:val="30"/>
          <w:sz w:val="20"/>
        </w:rPr>
        <w:t xml:space="preserve"> </w:t>
      </w:r>
      <w:r>
        <w:rPr>
          <w:sz w:val="20"/>
        </w:rPr>
        <w:t>MAC</w:t>
      </w:r>
      <w:r>
        <w:rPr>
          <w:spacing w:val="28"/>
          <w:sz w:val="20"/>
        </w:rPr>
        <w:t xml:space="preserve"> </w:t>
      </w:r>
      <w:r>
        <w:rPr>
          <w:sz w:val="20"/>
        </w:rPr>
        <w:t>frame</w:t>
      </w:r>
      <w:r>
        <w:rPr>
          <w:spacing w:val="32"/>
          <w:sz w:val="20"/>
        </w:rPr>
        <w:t xml:space="preserve"> </w:t>
      </w:r>
      <w:r>
        <w:rPr>
          <w:sz w:val="20"/>
        </w:rPr>
        <w:t>that shall</w:t>
      </w:r>
      <w:r>
        <w:rPr>
          <w:spacing w:val="8"/>
          <w:sz w:val="20"/>
        </w:rPr>
        <w:t xml:space="preserve"> </w:t>
      </w:r>
      <w:r>
        <w:rPr>
          <w:sz w:val="20"/>
        </w:rPr>
        <w:t>consist</w:t>
      </w:r>
      <w:r>
        <w:rPr>
          <w:spacing w:val="8"/>
          <w:sz w:val="20"/>
        </w:rPr>
        <w:t xml:space="preserve"> </w:t>
      </w:r>
      <w:r>
        <w:rPr>
          <w:sz w:val="20"/>
        </w:rPr>
        <w:t>of</w:t>
      </w:r>
      <w:r>
        <w:rPr>
          <w:spacing w:val="7"/>
          <w:sz w:val="20"/>
        </w:rPr>
        <w:t xml:space="preserve"> </w:t>
      </w:r>
      <w:r>
        <w:rPr>
          <w:sz w:val="20"/>
        </w:rPr>
        <w:t>an</w:t>
      </w:r>
      <w:r>
        <w:rPr>
          <w:spacing w:val="8"/>
          <w:sz w:val="20"/>
        </w:rPr>
        <w:t xml:space="preserve"> </w:t>
      </w:r>
      <w:r>
        <w:rPr>
          <w:sz w:val="20"/>
        </w:rPr>
        <w:t>int</w:t>
      </w:r>
      <w:r>
        <w:rPr>
          <w:spacing w:val="-2"/>
          <w:sz w:val="20"/>
        </w:rPr>
        <w:t>e</w:t>
      </w:r>
      <w:r>
        <w:rPr>
          <w:sz w:val="20"/>
        </w:rPr>
        <w:t>ger</w:t>
      </w:r>
      <w:r>
        <w:rPr>
          <w:spacing w:val="8"/>
          <w:sz w:val="20"/>
        </w:rPr>
        <w:t xml:space="preserve"> </w:t>
      </w:r>
      <w:r>
        <w:rPr>
          <w:sz w:val="20"/>
        </w:rPr>
        <w:t>nu</w:t>
      </w:r>
      <w:r>
        <w:rPr>
          <w:spacing w:val="-2"/>
          <w:sz w:val="20"/>
        </w:rPr>
        <w:t>m</w:t>
      </w:r>
      <w:r>
        <w:rPr>
          <w:sz w:val="20"/>
        </w:rPr>
        <w:t>ber</w:t>
      </w:r>
      <w:r>
        <w:rPr>
          <w:spacing w:val="8"/>
          <w:sz w:val="20"/>
        </w:rPr>
        <w:t xml:space="preserve"> </w:t>
      </w:r>
      <w:r>
        <w:rPr>
          <w:sz w:val="20"/>
        </w:rPr>
        <w:t>of</w:t>
      </w:r>
      <w:r>
        <w:rPr>
          <w:spacing w:val="8"/>
          <w:sz w:val="20"/>
        </w:rPr>
        <w:t xml:space="preserve"> </w:t>
      </w:r>
      <w:r>
        <w:rPr>
          <w:sz w:val="20"/>
        </w:rPr>
        <w:t>f</w:t>
      </w:r>
      <w:r>
        <w:rPr>
          <w:spacing w:val="-1"/>
          <w:sz w:val="20"/>
        </w:rPr>
        <w:t>i</w:t>
      </w:r>
      <w:r>
        <w:rPr>
          <w:sz w:val="20"/>
        </w:rPr>
        <w:t>xed</w:t>
      </w:r>
      <w:r>
        <w:rPr>
          <w:spacing w:val="8"/>
          <w:sz w:val="20"/>
        </w:rPr>
        <w:t xml:space="preserve"> </w:t>
      </w:r>
      <w:r>
        <w:rPr>
          <w:sz w:val="20"/>
        </w:rPr>
        <w:t>size</w:t>
      </w:r>
      <w:r>
        <w:rPr>
          <w:spacing w:val="8"/>
          <w:sz w:val="20"/>
        </w:rPr>
        <w:t xml:space="preserve"> </w:t>
      </w:r>
      <w:r>
        <w:rPr>
          <w:sz w:val="20"/>
        </w:rPr>
        <w:t>OFDM</w:t>
      </w:r>
      <w:r>
        <w:rPr>
          <w:spacing w:val="8"/>
          <w:sz w:val="20"/>
        </w:rPr>
        <w:t xml:space="preserve"> </w:t>
      </w:r>
      <w:r>
        <w:rPr>
          <w:sz w:val="20"/>
        </w:rPr>
        <w:t>slots.</w:t>
      </w:r>
      <w:r>
        <w:rPr>
          <w:spacing w:val="8"/>
          <w:sz w:val="20"/>
        </w:rPr>
        <w:t xml:space="preserve"> </w:t>
      </w:r>
      <w:r>
        <w:rPr>
          <w:sz w:val="20"/>
        </w:rPr>
        <w:t>Ea</w:t>
      </w:r>
      <w:r>
        <w:rPr>
          <w:spacing w:val="-2"/>
          <w:sz w:val="20"/>
        </w:rPr>
        <w:t>c</w:t>
      </w:r>
      <w:r>
        <w:rPr>
          <w:sz w:val="20"/>
        </w:rPr>
        <w:t>h</w:t>
      </w:r>
      <w:r>
        <w:rPr>
          <w:spacing w:val="8"/>
          <w:sz w:val="20"/>
        </w:rPr>
        <w:t xml:space="preserve"> </w:t>
      </w:r>
      <w:r>
        <w:rPr>
          <w:sz w:val="20"/>
        </w:rPr>
        <w:t>slot</w:t>
      </w:r>
      <w:r>
        <w:rPr>
          <w:spacing w:val="8"/>
          <w:sz w:val="20"/>
        </w:rPr>
        <w:t xml:space="preserve"> </w:t>
      </w:r>
      <w:r>
        <w:rPr>
          <w:spacing w:val="-1"/>
          <w:sz w:val="20"/>
        </w:rPr>
        <w:t>s</w:t>
      </w:r>
      <w:r>
        <w:rPr>
          <w:sz w:val="20"/>
        </w:rPr>
        <w:t>hall</w:t>
      </w:r>
      <w:r>
        <w:rPr>
          <w:spacing w:val="8"/>
          <w:sz w:val="20"/>
        </w:rPr>
        <w:t xml:space="preserve"> </w:t>
      </w:r>
      <w:r>
        <w:rPr>
          <w:sz w:val="20"/>
        </w:rPr>
        <w:t>consist</w:t>
      </w:r>
      <w:r>
        <w:rPr>
          <w:spacing w:val="8"/>
          <w:sz w:val="20"/>
        </w:rPr>
        <w:t xml:space="preserve"> </w:t>
      </w:r>
      <w:r>
        <w:rPr>
          <w:sz w:val="20"/>
        </w:rPr>
        <w:t>of</w:t>
      </w:r>
      <w:r>
        <w:rPr>
          <w:spacing w:val="8"/>
          <w:sz w:val="20"/>
        </w:rPr>
        <w:t xml:space="preserve"> </w:t>
      </w:r>
      <w:r>
        <w:rPr>
          <w:sz w:val="20"/>
        </w:rPr>
        <w:t>one</w:t>
      </w:r>
      <w:r>
        <w:rPr>
          <w:spacing w:val="8"/>
          <w:sz w:val="20"/>
        </w:rPr>
        <w:t xml:space="preserve"> </w:t>
      </w:r>
      <w:r>
        <w:rPr>
          <w:sz w:val="20"/>
        </w:rPr>
        <w:t>OFDM</w:t>
      </w:r>
      <w:r>
        <w:rPr>
          <w:spacing w:val="8"/>
          <w:sz w:val="20"/>
        </w:rPr>
        <w:t xml:space="preserve"> </w:t>
      </w:r>
      <w:r>
        <w:rPr>
          <w:sz w:val="20"/>
        </w:rPr>
        <w:t>s</w:t>
      </w:r>
      <w:r>
        <w:rPr>
          <w:spacing w:val="-2"/>
          <w:sz w:val="20"/>
        </w:rPr>
        <w:t>ym</w:t>
      </w:r>
      <w:r>
        <w:rPr>
          <w:sz w:val="20"/>
        </w:rPr>
        <w:t>bol by</w:t>
      </w:r>
      <w:r>
        <w:rPr>
          <w:spacing w:val="1"/>
          <w:sz w:val="20"/>
        </w:rPr>
        <w:t xml:space="preserve"> </w:t>
      </w:r>
      <w:r>
        <w:rPr>
          <w:sz w:val="20"/>
        </w:rPr>
        <w:t>one</w:t>
      </w:r>
      <w:r>
        <w:rPr>
          <w:spacing w:val="2"/>
          <w:sz w:val="20"/>
        </w:rPr>
        <w:t xml:space="preserve"> </w:t>
      </w:r>
      <w:proofErr w:type="spellStart"/>
      <w:r>
        <w:rPr>
          <w:spacing w:val="-1"/>
          <w:sz w:val="20"/>
        </w:rPr>
        <w:t>s</w:t>
      </w:r>
      <w:r>
        <w:rPr>
          <w:sz w:val="20"/>
        </w:rPr>
        <w:t>ubchannel</w:t>
      </w:r>
      <w:proofErr w:type="spellEnd"/>
      <w:r>
        <w:rPr>
          <w:spacing w:val="1"/>
          <w:sz w:val="20"/>
        </w:rPr>
        <w:t xml:space="preserve"> </w:t>
      </w:r>
      <w:r>
        <w:rPr>
          <w:sz w:val="20"/>
        </w:rPr>
        <w:t>(i.e.,</w:t>
      </w:r>
      <w:r>
        <w:rPr>
          <w:spacing w:val="1"/>
          <w:sz w:val="20"/>
        </w:rPr>
        <w:t xml:space="preserve"> </w:t>
      </w:r>
      <w:r>
        <w:rPr>
          <w:sz w:val="20"/>
        </w:rPr>
        <w:t>1</w:t>
      </w:r>
      <w:r>
        <w:rPr>
          <w:spacing w:val="1"/>
          <w:sz w:val="20"/>
        </w:rPr>
        <w:t xml:space="preserve"> </w:t>
      </w:r>
      <w:r>
        <w:rPr>
          <w:sz w:val="20"/>
        </w:rPr>
        <w:t>OFDM</w:t>
      </w:r>
      <w:r>
        <w:rPr>
          <w:spacing w:val="1"/>
          <w:sz w:val="20"/>
        </w:rPr>
        <w:t xml:space="preserve"> </w:t>
      </w:r>
      <w:r>
        <w:rPr>
          <w:sz w:val="20"/>
        </w:rPr>
        <w:t>slot</w:t>
      </w:r>
      <w:r>
        <w:rPr>
          <w:spacing w:val="1"/>
          <w:sz w:val="20"/>
        </w:rPr>
        <w:t xml:space="preserve"> </w:t>
      </w:r>
      <w:r>
        <w:rPr>
          <w:sz w:val="20"/>
        </w:rPr>
        <w:t>=</w:t>
      </w:r>
      <w:r>
        <w:rPr>
          <w:spacing w:val="1"/>
          <w:sz w:val="20"/>
        </w:rPr>
        <w:t xml:space="preserve"> </w:t>
      </w:r>
      <w:r>
        <w:rPr>
          <w:sz w:val="20"/>
        </w:rPr>
        <w:t>1</w:t>
      </w:r>
      <w:r>
        <w:rPr>
          <w:spacing w:val="1"/>
          <w:sz w:val="20"/>
        </w:rPr>
        <w:t xml:space="preserve"> </w:t>
      </w:r>
      <w:r>
        <w:rPr>
          <w:sz w:val="20"/>
        </w:rPr>
        <w:t>s</w:t>
      </w:r>
      <w:r>
        <w:rPr>
          <w:spacing w:val="-2"/>
          <w:sz w:val="20"/>
        </w:rPr>
        <w:t>ym</w:t>
      </w:r>
      <w:r>
        <w:rPr>
          <w:spacing w:val="-1"/>
          <w:sz w:val="20"/>
        </w:rPr>
        <w:t>b</w:t>
      </w:r>
      <w:r>
        <w:rPr>
          <w:sz w:val="20"/>
        </w:rPr>
        <w:t>ol</w:t>
      </w:r>
      <w:r>
        <w:rPr>
          <w:spacing w:val="2"/>
          <w:sz w:val="20"/>
        </w:rPr>
        <w:t xml:space="preserve"> </w:t>
      </w:r>
      <w:r>
        <w:rPr>
          <w:sz w:val="20"/>
        </w:rPr>
        <w:t>×</w:t>
      </w:r>
      <w:r>
        <w:rPr>
          <w:spacing w:val="2"/>
          <w:sz w:val="20"/>
        </w:rPr>
        <w:t xml:space="preserve"> </w:t>
      </w:r>
      <w:r>
        <w:rPr>
          <w:sz w:val="20"/>
        </w:rPr>
        <w:t>1</w:t>
      </w:r>
      <w:r>
        <w:rPr>
          <w:spacing w:val="2"/>
          <w:sz w:val="20"/>
        </w:rPr>
        <w:t xml:space="preserve"> </w:t>
      </w:r>
      <w:proofErr w:type="spellStart"/>
      <w:r>
        <w:rPr>
          <w:sz w:val="20"/>
        </w:rPr>
        <w:t>sub</w:t>
      </w:r>
      <w:r>
        <w:rPr>
          <w:spacing w:val="-1"/>
          <w:sz w:val="20"/>
        </w:rPr>
        <w:t>c</w:t>
      </w:r>
      <w:r>
        <w:rPr>
          <w:sz w:val="20"/>
        </w:rPr>
        <w:t>hannel</w:t>
      </w:r>
      <w:proofErr w:type="spellEnd"/>
      <w:r>
        <w:rPr>
          <w:sz w:val="20"/>
        </w:rPr>
        <w:t>).</w:t>
      </w:r>
      <w:r>
        <w:rPr>
          <w:spacing w:val="2"/>
          <w:sz w:val="20"/>
        </w:rPr>
        <w:t xml:space="preserve"> </w:t>
      </w:r>
      <w:r>
        <w:rPr>
          <w:spacing w:val="-1"/>
          <w:sz w:val="20"/>
        </w:rPr>
        <w:t>T</w:t>
      </w:r>
      <w:r>
        <w:rPr>
          <w:sz w:val="20"/>
        </w:rPr>
        <w:t>o</w:t>
      </w:r>
      <w:r>
        <w:rPr>
          <w:spacing w:val="2"/>
          <w:sz w:val="20"/>
        </w:rPr>
        <w:t xml:space="preserve"> </w:t>
      </w:r>
      <w:r>
        <w:rPr>
          <w:sz w:val="20"/>
        </w:rPr>
        <w:t>he</w:t>
      </w:r>
      <w:r>
        <w:rPr>
          <w:spacing w:val="-1"/>
          <w:sz w:val="20"/>
        </w:rPr>
        <w:t>l</w:t>
      </w:r>
      <w:r>
        <w:rPr>
          <w:sz w:val="20"/>
        </w:rPr>
        <w:t>p</w:t>
      </w:r>
      <w:r>
        <w:rPr>
          <w:spacing w:val="1"/>
          <w:sz w:val="20"/>
        </w:rPr>
        <w:t xml:space="preserve"> </w:t>
      </w:r>
      <w:r>
        <w:rPr>
          <w:sz w:val="20"/>
        </w:rPr>
        <w:t>understand</w:t>
      </w:r>
      <w:r>
        <w:rPr>
          <w:spacing w:val="3"/>
          <w:sz w:val="20"/>
        </w:rPr>
        <w:t xml:space="preserve"> </w:t>
      </w:r>
      <w:r>
        <w:rPr>
          <w:sz w:val="20"/>
        </w:rPr>
        <w:t>Figure</w:t>
      </w:r>
      <w:r>
        <w:rPr>
          <w:spacing w:val="1"/>
          <w:sz w:val="20"/>
        </w:rPr>
        <w:t xml:space="preserve"> </w:t>
      </w:r>
      <w:r>
        <w:rPr>
          <w:sz w:val="20"/>
        </w:rPr>
        <w:t>13,</w:t>
      </w:r>
      <w:r>
        <w:rPr>
          <w:spacing w:val="1"/>
          <w:sz w:val="20"/>
        </w:rPr>
        <w:t xml:space="preserve"> </w:t>
      </w:r>
      <w:r>
        <w:rPr>
          <w:sz w:val="20"/>
        </w:rPr>
        <w:t>the MAC packets</w:t>
      </w:r>
      <w:r>
        <w:rPr>
          <w:spacing w:val="2"/>
          <w:sz w:val="20"/>
        </w:rPr>
        <w:t xml:space="preserve"> </w:t>
      </w:r>
      <w:r>
        <w:rPr>
          <w:sz w:val="20"/>
        </w:rPr>
        <w:t>are</w:t>
      </w:r>
      <w:r>
        <w:rPr>
          <w:spacing w:val="2"/>
          <w:sz w:val="20"/>
        </w:rPr>
        <w:t xml:space="preserve"> </w:t>
      </w:r>
      <w:r>
        <w:rPr>
          <w:sz w:val="20"/>
        </w:rPr>
        <w:t>as</w:t>
      </w:r>
      <w:r>
        <w:rPr>
          <w:spacing w:val="-1"/>
          <w:sz w:val="20"/>
        </w:rPr>
        <w:t>s</w:t>
      </w:r>
      <w:r>
        <w:rPr>
          <w:sz w:val="20"/>
        </w:rPr>
        <w:t>u</w:t>
      </w:r>
      <w:r>
        <w:rPr>
          <w:spacing w:val="-2"/>
          <w:sz w:val="20"/>
        </w:rPr>
        <w:t>m</w:t>
      </w:r>
      <w:r>
        <w:rPr>
          <w:sz w:val="20"/>
        </w:rPr>
        <w:t>ed</w:t>
      </w:r>
      <w:r>
        <w:rPr>
          <w:spacing w:val="2"/>
          <w:sz w:val="20"/>
        </w:rPr>
        <w:t xml:space="preserve"> </w:t>
      </w:r>
      <w:r>
        <w:rPr>
          <w:sz w:val="20"/>
        </w:rPr>
        <w:t>to</w:t>
      </w:r>
      <w:r>
        <w:rPr>
          <w:spacing w:val="2"/>
          <w:sz w:val="20"/>
        </w:rPr>
        <w:t xml:space="preserve"> </w:t>
      </w:r>
      <w:r>
        <w:rPr>
          <w:sz w:val="20"/>
        </w:rPr>
        <w:t>be</w:t>
      </w:r>
      <w:r>
        <w:rPr>
          <w:spacing w:val="2"/>
          <w:sz w:val="20"/>
        </w:rPr>
        <w:t xml:space="preserve"> </w:t>
      </w:r>
      <w:r>
        <w:rPr>
          <w:sz w:val="20"/>
        </w:rPr>
        <w:t>structured</w:t>
      </w:r>
      <w:r>
        <w:rPr>
          <w:spacing w:val="2"/>
          <w:sz w:val="20"/>
        </w:rPr>
        <w:t xml:space="preserve"> </w:t>
      </w:r>
      <w:r>
        <w:rPr>
          <w:sz w:val="20"/>
        </w:rPr>
        <w:t>in</w:t>
      </w:r>
      <w:r>
        <w:rPr>
          <w:spacing w:val="2"/>
          <w:sz w:val="20"/>
        </w:rPr>
        <w:t xml:space="preserve"> </w:t>
      </w:r>
      <w:r>
        <w:rPr>
          <w:sz w:val="20"/>
        </w:rPr>
        <w:t>a</w:t>
      </w:r>
      <w:r>
        <w:rPr>
          <w:spacing w:val="2"/>
          <w:sz w:val="20"/>
        </w:rPr>
        <w:t xml:space="preserve"> </w:t>
      </w:r>
      <w:r>
        <w:rPr>
          <w:sz w:val="20"/>
        </w:rPr>
        <w:t>linear</w:t>
      </w:r>
      <w:r>
        <w:rPr>
          <w:spacing w:val="2"/>
          <w:sz w:val="20"/>
        </w:rPr>
        <w:t xml:space="preserve"> </w:t>
      </w:r>
      <w:r>
        <w:rPr>
          <w:spacing w:val="-1"/>
          <w:sz w:val="20"/>
        </w:rPr>
        <w:t>T</w:t>
      </w:r>
      <w:r>
        <w:rPr>
          <w:sz w:val="20"/>
        </w:rPr>
        <w:t>DM</w:t>
      </w:r>
      <w:r>
        <w:rPr>
          <w:spacing w:val="2"/>
          <w:sz w:val="20"/>
        </w:rPr>
        <w:t xml:space="preserve"> </w:t>
      </w:r>
      <w:r>
        <w:rPr>
          <w:spacing w:val="-2"/>
          <w:sz w:val="20"/>
        </w:rPr>
        <w:t>m</w:t>
      </w:r>
      <w:r>
        <w:rPr>
          <w:spacing w:val="1"/>
          <w:sz w:val="20"/>
        </w:rPr>
        <w:t>a</w:t>
      </w:r>
      <w:r>
        <w:rPr>
          <w:sz w:val="20"/>
        </w:rPr>
        <w:t>nn</w:t>
      </w:r>
      <w:r>
        <w:rPr>
          <w:spacing w:val="-1"/>
          <w:sz w:val="20"/>
        </w:rPr>
        <w:t>e</w:t>
      </w:r>
      <w:r>
        <w:rPr>
          <w:sz w:val="20"/>
        </w:rPr>
        <w:t>r</w:t>
      </w:r>
      <w:r>
        <w:rPr>
          <w:spacing w:val="2"/>
          <w:sz w:val="20"/>
        </w:rPr>
        <w:t xml:space="preserve"> </w:t>
      </w:r>
      <w:r>
        <w:rPr>
          <w:sz w:val="20"/>
        </w:rPr>
        <w:t>(see</w:t>
      </w:r>
      <w:r>
        <w:rPr>
          <w:spacing w:val="6"/>
          <w:sz w:val="20"/>
        </w:rPr>
        <w:t xml:space="preserve"> </w:t>
      </w:r>
      <w:r>
        <w:rPr>
          <w:sz w:val="20"/>
        </w:rPr>
        <w:t>Figure</w:t>
      </w:r>
      <w:r>
        <w:rPr>
          <w:spacing w:val="2"/>
          <w:sz w:val="20"/>
        </w:rPr>
        <w:t xml:space="preserve"> </w:t>
      </w:r>
      <w:r>
        <w:rPr>
          <w:sz w:val="20"/>
        </w:rPr>
        <w:t>12)</w:t>
      </w:r>
      <w:r>
        <w:rPr>
          <w:spacing w:val="2"/>
          <w:sz w:val="20"/>
        </w:rPr>
        <w:t xml:space="preserve"> </w:t>
      </w:r>
      <w:r>
        <w:rPr>
          <w:sz w:val="20"/>
        </w:rPr>
        <w:t>while</w:t>
      </w:r>
      <w:r>
        <w:rPr>
          <w:spacing w:val="2"/>
          <w:sz w:val="20"/>
        </w:rPr>
        <w:t xml:space="preserve"> </w:t>
      </w:r>
      <w:r>
        <w:rPr>
          <w:sz w:val="20"/>
        </w:rPr>
        <w:t>the</w:t>
      </w:r>
      <w:r>
        <w:rPr>
          <w:spacing w:val="2"/>
          <w:sz w:val="20"/>
        </w:rPr>
        <w:t xml:space="preserve"> </w:t>
      </w:r>
      <w:r>
        <w:rPr>
          <w:sz w:val="20"/>
        </w:rPr>
        <w:t>PHY</w:t>
      </w:r>
      <w:r>
        <w:rPr>
          <w:spacing w:val="2"/>
          <w:sz w:val="20"/>
        </w:rPr>
        <w:t xml:space="preserve"> </w:t>
      </w:r>
      <w:r>
        <w:rPr>
          <w:sz w:val="20"/>
        </w:rPr>
        <w:t>packets are arr</w:t>
      </w:r>
      <w:r>
        <w:rPr>
          <w:spacing w:val="-1"/>
          <w:sz w:val="20"/>
        </w:rPr>
        <w:t>a</w:t>
      </w:r>
      <w:r>
        <w:rPr>
          <w:sz w:val="20"/>
        </w:rPr>
        <w:t>ng</w:t>
      </w:r>
      <w:r>
        <w:rPr>
          <w:spacing w:val="-1"/>
          <w:sz w:val="20"/>
        </w:rPr>
        <w:t>e</w:t>
      </w:r>
      <w:r>
        <w:rPr>
          <w:sz w:val="20"/>
        </w:rPr>
        <w:t>d</w:t>
      </w:r>
      <w:r>
        <w:rPr>
          <w:spacing w:val="2"/>
          <w:sz w:val="20"/>
        </w:rPr>
        <w:t xml:space="preserve"> </w:t>
      </w:r>
      <w:r>
        <w:rPr>
          <w:spacing w:val="-2"/>
          <w:sz w:val="20"/>
        </w:rPr>
        <w:t>i</w:t>
      </w:r>
      <w:r>
        <w:rPr>
          <w:sz w:val="20"/>
        </w:rPr>
        <w:t>n</w:t>
      </w:r>
      <w:r>
        <w:rPr>
          <w:spacing w:val="2"/>
          <w:sz w:val="20"/>
        </w:rPr>
        <w:t xml:space="preserve"> </w:t>
      </w:r>
      <w:r>
        <w:rPr>
          <w:sz w:val="20"/>
        </w:rPr>
        <w:t>a two-di</w:t>
      </w:r>
      <w:r>
        <w:rPr>
          <w:spacing w:val="-2"/>
          <w:sz w:val="20"/>
        </w:rPr>
        <w:t>m</w:t>
      </w:r>
      <w:r>
        <w:rPr>
          <w:sz w:val="20"/>
        </w:rPr>
        <w:t>ensional</w:t>
      </w:r>
      <w:r>
        <w:rPr>
          <w:spacing w:val="2"/>
          <w:sz w:val="20"/>
        </w:rPr>
        <w:t xml:space="preserve"> </w:t>
      </w:r>
      <w:r>
        <w:rPr>
          <w:sz w:val="20"/>
        </w:rPr>
        <w:t>ti</w:t>
      </w:r>
      <w:r>
        <w:rPr>
          <w:spacing w:val="-2"/>
          <w:sz w:val="20"/>
        </w:rPr>
        <w:t>m</w:t>
      </w:r>
      <w:r>
        <w:rPr>
          <w:sz w:val="20"/>
        </w:rPr>
        <w:t>e/frequency do</w:t>
      </w:r>
      <w:r>
        <w:rPr>
          <w:spacing w:val="-2"/>
          <w:sz w:val="20"/>
        </w:rPr>
        <w:t>m</w:t>
      </w:r>
      <w:r>
        <w:rPr>
          <w:sz w:val="20"/>
        </w:rPr>
        <w:t>ain</w:t>
      </w:r>
      <w:r>
        <w:rPr>
          <w:spacing w:val="2"/>
          <w:sz w:val="20"/>
        </w:rPr>
        <w:t xml:space="preserve"> </w:t>
      </w:r>
      <w:r>
        <w:rPr>
          <w:sz w:val="20"/>
        </w:rPr>
        <w:t>(sy</w:t>
      </w:r>
      <w:r>
        <w:rPr>
          <w:spacing w:val="-2"/>
          <w:sz w:val="20"/>
        </w:rPr>
        <w:t>m</w:t>
      </w:r>
      <w:r>
        <w:rPr>
          <w:sz w:val="20"/>
        </w:rPr>
        <w:t>bol</w:t>
      </w:r>
      <w:r>
        <w:rPr>
          <w:spacing w:val="2"/>
          <w:sz w:val="20"/>
        </w:rPr>
        <w:t xml:space="preserve"> </w:t>
      </w:r>
      <w:r>
        <w:rPr>
          <w:sz w:val="20"/>
        </w:rPr>
        <w:t>in</w:t>
      </w:r>
      <w:r>
        <w:rPr>
          <w:spacing w:val="2"/>
          <w:sz w:val="20"/>
        </w:rPr>
        <w:t xml:space="preserve"> </w:t>
      </w:r>
      <w:r>
        <w:rPr>
          <w:sz w:val="20"/>
        </w:rPr>
        <w:t>t</w:t>
      </w:r>
      <w:r>
        <w:rPr>
          <w:spacing w:val="-1"/>
          <w:sz w:val="20"/>
        </w:rPr>
        <w:t>h</w:t>
      </w:r>
      <w:r>
        <w:rPr>
          <w:sz w:val="20"/>
        </w:rPr>
        <w:t>e</w:t>
      </w:r>
      <w:r>
        <w:rPr>
          <w:spacing w:val="2"/>
          <w:sz w:val="20"/>
        </w:rPr>
        <w:t xml:space="preserve"> </w:t>
      </w:r>
      <w:r>
        <w:rPr>
          <w:sz w:val="20"/>
        </w:rPr>
        <w:t>horizontal direction,</w:t>
      </w:r>
      <w:r>
        <w:rPr>
          <w:spacing w:val="2"/>
          <w:sz w:val="20"/>
        </w:rPr>
        <w:t xml:space="preserve"> </w:t>
      </w:r>
      <w:r>
        <w:rPr>
          <w:spacing w:val="-2"/>
          <w:sz w:val="20"/>
        </w:rPr>
        <w:t>l</w:t>
      </w:r>
      <w:r>
        <w:rPr>
          <w:sz w:val="20"/>
        </w:rPr>
        <w:t>og</w:t>
      </w:r>
      <w:r>
        <w:rPr>
          <w:spacing w:val="-2"/>
          <w:sz w:val="20"/>
        </w:rPr>
        <w:t>i</w:t>
      </w:r>
      <w:r>
        <w:rPr>
          <w:sz w:val="20"/>
        </w:rPr>
        <w:t xml:space="preserve">cal </w:t>
      </w:r>
      <w:proofErr w:type="spellStart"/>
      <w:r>
        <w:rPr>
          <w:sz w:val="20"/>
        </w:rPr>
        <w:t>subchannels</w:t>
      </w:r>
      <w:proofErr w:type="spellEnd"/>
      <w:r>
        <w:rPr>
          <w:spacing w:val="16"/>
          <w:sz w:val="20"/>
        </w:rPr>
        <w:t xml:space="preserve"> </w:t>
      </w:r>
      <w:r>
        <w:rPr>
          <w:sz w:val="20"/>
        </w:rPr>
        <w:t>in</w:t>
      </w:r>
      <w:r>
        <w:rPr>
          <w:spacing w:val="15"/>
          <w:sz w:val="20"/>
        </w:rPr>
        <w:t xml:space="preserve"> </w:t>
      </w:r>
      <w:r>
        <w:rPr>
          <w:sz w:val="20"/>
        </w:rPr>
        <w:t>the</w:t>
      </w:r>
      <w:r>
        <w:rPr>
          <w:spacing w:val="16"/>
          <w:sz w:val="20"/>
        </w:rPr>
        <w:t xml:space="preserve"> </w:t>
      </w:r>
      <w:r>
        <w:rPr>
          <w:sz w:val="20"/>
        </w:rPr>
        <w:t>vertical</w:t>
      </w:r>
      <w:r>
        <w:rPr>
          <w:spacing w:val="16"/>
          <w:sz w:val="20"/>
        </w:rPr>
        <w:t xml:space="preserve"> </w:t>
      </w:r>
      <w:r>
        <w:rPr>
          <w:sz w:val="20"/>
        </w:rPr>
        <w:t>d</w:t>
      </w:r>
      <w:r>
        <w:rPr>
          <w:spacing w:val="-1"/>
          <w:sz w:val="20"/>
        </w:rPr>
        <w:t>i</w:t>
      </w:r>
      <w:r>
        <w:rPr>
          <w:sz w:val="20"/>
        </w:rPr>
        <w:t>rection).</w:t>
      </w:r>
      <w:r>
        <w:rPr>
          <w:spacing w:val="16"/>
          <w:sz w:val="20"/>
        </w:rPr>
        <w:t xml:space="preserve"> </w:t>
      </w:r>
      <w:r>
        <w:rPr>
          <w:sz w:val="20"/>
        </w:rPr>
        <w:t>For</w:t>
      </w:r>
      <w:r>
        <w:rPr>
          <w:spacing w:val="16"/>
          <w:sz w:val="20"/>
        </w:rPr>
        <w:t xml:space="preserve"> </w:t>
      </w:r>
      <w:r>
        <w:rPr>
          <w:spacing w:val="-2"/>
          <w:sz w:val="20"/>
        </w:rPr>
        <w:t>t</w:t>
      </w:r>
      <w:r>
        <w:rPr>
          <w:sz w:val="20"/>
        </w:rPr>
        <w:t>he</w:t>
      </w:r>
      <w:r>
        <w:rPr>
          <w:spacing w:val="16"/>
          <w:sz w:val="20"/>
        </w:rPr>
        <w:t xml:space="preserve"> </w:t>
      </w:r>
      <w:r>
        <w:rPr>
          <w:sz w:val="20"/>
        </w:rPr>
        <w:t>FCH,</w:t>
      </w:r>
      <w:r>
        <w:rPr>
          <w:spacing w:val="16"/>
          <w:sz w:val="20"/>
        </w:rPr>
        <w:t xml:space="preserve"> </w:t>
      </w:r>
      <w:r>
        <w:rPr>
          <w:sz w:val="20"/>
        </w:rPr>
        <w:t>the</w:t>
      </w:r>
      <w:r>
        <w:rPr>
          <w:spacing w:val="16"/>
          <w:sz w:val="20"/>
        </w:rPr>
        <w:t xml:space="preserve"> </w:t>
      </w:r>
      <w:r>
        <w:rPr>
          <w:sz w:val="20"/>
        </w:rPr>
        <w:t>DS/U</w:t>
      </w:r>
      <w:r>
        <w:rPr>
          <w:spacing w:val="4"/>
          <w:sz w:val="20"/>
        </w:rPr>
        <w:t>S</w:t>
      </w:r>
      <w:r>
        <w:rPr>
          <w:sz w:val="20"/>
        </w:rPr>
        <w:t>-</w:t>
      </w:r>
      <w:r>
        <w:rPr>
          <w:spacing w:val="-2"/>
          <w:sz w:val="20"/>
        </w:rPr>
        <w:t>M</w:t>
      </w:r>
      <w:r>
        <w:rPr>
          <w:sz w:val="20"/>
        </w:rPr>
        <w:t>AP,</w:t>
      </w:r>
      <w:r>
        <w:rPr>
          <w:rFonts w:hint="eastAsia"/>
          <w:sz w:val="20"/>
          <w:lang w:eastAsia="ja-JP"/>
        </w:rPr>
        <w:t xml:space="preserve"> </w:t>
      </w:r>
      <w:ins w:id="217" w:author=" " w:date="2013-04-19T14:27:00Z">
        <w:r>
          <w:rPr>
            <w:rFonts w:hint="eastAsia"/>
            <w:sz w:val="20"/>
            <w:lang w:eastAsia="ja-JP"/>
          </w:rPr>
          <w:t>Relay DS/US MAP if appeared,</w:t>
        </w:r>
      </w:ins>
      <w:r>
        <w:rPr>
          <w:spacing w:val="16"/>
          <w:sz w:val="20"/>
        </w:rPr>
        <w:t xml:space="preserve"> </w:t>
      </w:r>
      <w:r>
        <w:rPr>
          <w:sz w:val="20"/>
        </w:rPr>
        <w:t>t</w:t>
      </w:r>
      <w:r>
        <w:rPr>
          <w:spacing w:val="-1"/>
          <w:sz w:val="20"/>
        </w:rPr>
        <w:t>h</w:t>
      </w:r>
      <w:r>
        <w:rPr>
          <w:sz w:val="20"/>
        </w:rPr>
        <w:t>e</w:t>
      </w:r>
      <w:r>
        <w:rPr>
          <w:spacing w:val="16"/>
          <w:sz w:val="20"/>
        </w:rPr>
        <w:t xml:space="preserve"> </w:t>
      </w:r>
      <w:r>
        <w:rPr>
          <w:sz w:val="20"/>
        </w:rPr>
        <w:t>DC</w:t>
      </w:r>
      <w:r>
        <w:rPr>
          <w:spacing w:val="1"/>
          <w:sz w:val="20"/>
        </w:rPr>
        <w:t>D</w:t>
      </w:r>
      <w:r>
        <w:rPr>
          <w:sz w:val="20"/>
        </w:rPr>
        <w:t>,</w:t>
      </w:r>
      <w:r>
        <w:rPr>
          <w:spacing w:val="16"/>
          <w:sz w:val="20"/>
        </w:rPr>
        <w:t xml:space="preserve"> </w:t>
      </w:r>
      <w:del w:id="218" w:author=" " w:date="2013-04-19T14:28:00Z">
        <w:r w:rsidDel="00E859C4">
          <w:rPr>
            <w:spacing w:val="-1"/>
            <w:sz w:val="20"/>
          </w:rPr>
          <w:delText>a</w:delText>
        </w:r>
        <w:r w:rsidDel="00E859C4">
          <w:rPr>
            <w:sz w:val="20"/>
          </w:rPr>
          <w:delText>nd</w:delText>
        </w:r>
      </w:del>
      <w:r>
        <w:rPr>
          <w:spacing w:val="16"/>
          <w:sz w:val="20"/>
        </w:rPr>
        <w:t xml:space="preserve"> </w:t>
      </w:r>
      <w:ins w:id="219" w:author=" " w:date="2013-04-19T14:28:00Z">
        <w:r>
          <w:rPr>
            <w:rFonts w:hint="eastAsia"/>
            <w:spacing w:val="16"/>
            <w:sz w:val="20"/>
            <w:lang w:eastAsia="ja-JP"/>
          </w:rPr>
          <w:t xml:space="preserve">the </w:t>
        </w:r>
      </w:ins>
      <w:r>
        <w:rPr>
          <w:sz w:val="20"/>
        </w:rPr>
        <w:t>UCD,</w:t>
      </w:r>
      <w:ins w:id="220" w:author=" " w:date="2013-04-19T14:28:00Z">
        <w:r>
          <w:rPr>
            <w:rFonts w:hint="eastAsia"/>
            <w:sz w:val="20"/>
            <w:lang w:eastAsia="ja-JP"/>
          </w:rPr>
          <w:t xml:space="preserve"> the </w:t>
        </w:r>
        <w:proofErr w:type="spellStart"/>
        <w:r>
          <w:rPr>
            <w:rFonts w:hint="eastAsia"/>
            <w:sz w:val="20"/>
            <w:lang w:eastAsia="ja-JP"/>
          </w:rPr>
          <w:t>Realy</w:t>
        </w:r>
        <w:proofErr w:type="spellEnd"/>
        <w:r>
          <w:rPr>
            <w:rFonts w:hint="eastAsia"/>
            <w:sz w:val="20"/>
            <w:lang w:eastAsia="ja-JP"/>
          </w:rPr>
          <w:t xml:space="preserve"> DCD/UCD if appeared</w:t>
        </w:r>
      </w:ins>
      <w:r>
        <w:rPr>
          <w:spacing w:val="16"/>
          <w:sz w:val="20"/>
        </w:rPr>
        <w:t xml:space="preserve"> </w:t>
      </w:r>
      <w:r>
        <w:rPr>
          <w:sz w:val="20"/>
        </w:rPr>
        <w:t>as</w:t>
      </w:r>
      <w:r>
        <w:rPr>
          <w:spacing w:val="16"/>
          <w:sz w:val="20"/>
        </w:rPr>
        <w:t xml:space="preserve"> </w:t>
      </w:r>
      <w:r>
        <w:rPr>
          <w:sz w:val="20"/>
        </w:rPr>
        <w:t>well</w:t>
      </w:r>
      <w:r>
        <w:rPr>
          <w:spacing w:val="16"/>
          <w:sz w:val="20"/>
        </w:rPr>
        <w:t xml:space="preserve"> </w:t>
      </w:r>
      <w:r>
        <w:rPr>
          <w:sz w:val="20"/>
        </w:rPr>
        <w:t>as</w:t>
      </w:r>
      <w:r>
        <w:rPr>
          <w:spacing w:val="14"/>
          <w:sz w:val="20"/>
        </w:rPr>
        <w:t xml:space="preserve"> </w:t>
      </w:r>
      <w:r>
        <w:rPr>
          <w:sz w:val="20"/>
        </w:rPr>
        <w:t>for the</w:t>
      </w:r>
      <w:r>
        <w:rPr>
          <w:spacing w:val="2"/>
          <w:sz w:val="20"/>
        </w:rPr>
        <w:t xml:space="preserve"> </w:t>
      </w:r>
      <w:r>
        <w:rPr>
          <w:sz w:val="20"/>
        </w:rPr>
        <w:t>d</w:t>
      </w:r>
      <w:r>
        <w:rPr>
          <w:spacing w:val="-1"/>
          <w:sz w:val="20"/>
        </w:rPr>
        <w:t>o</w:t>
      </w:r>
      <w:r>
        <w:rPr>
          <w:sz w:val="20"/>
        </w:rPr>
        <w:t>wns</w:t>
      </w:r>
      <w:r>
        <w:rPr>
          <w:spacing w:val="-2"/>
          <w:sz w:val="20"/>
        </w:rPr>
        <w:t>t</w:t>
      </w:r>
      <w:r>
        <w:rPr>
          <w:sz w:val="20"/>
        </w:rPr>
        <w:t>ream payload</w:t>
      </w:r>
      <w:ins w:id="221" w:author=" " w:date="2013-04-19T14:29:00Z">
        <w:r>
          <w:rPr>
            <w:rFonts w:hint="eastAsia"/>
            <w:sz w:val="20"/>
            <w:lang w:eastAsia="ja-JP"/>
          </w:rPr>
          <w:t xml:space="preserve"> and the relay downstream payload if appeared</w:t>
        </w:r>
      </w:ins>
      <w:r>
        <w:rPr>
          <w:sz w:val="20"/>
        </w:rPr>
        <w:t>,</w:t>
      </w:r>
      <w:r>
        <w:rPr>
          <w:spacing w:val="2"/>
          <w:sz w:val="20"/>
        </w:rPr>
        <w:t xml:space="preserve"> </w:t>
      </w:r>
      <w:r>
        <w:rPr>
          <w:sz w:val="20"/>
        </w:rPr>
        <w:t>t</w:t>
      </w:r>
      <w:r>
        <w:rPr>
          <w:spacing w:val="-1"/>
          <w:sz w:val="20"/>
        </w:rPr>
        <w:t>h</w:t>
      </w:r>
      <w:r>
        <w:rPr>
          <w:sz w:val="20"/>
        </w:rPr>
        <w:t>e</w:t>
      </w:r>
      <w:r>
        <w:rPr>
          <w:spacing w:val="2"/>
          <w:sz w:val="20"/>
        </w:rPr>
        <w:t xml:space="preserve"> </w:t>
      </w:r>
      <w:r>
        <w:rPr>
          <w:sz w:val="20"/>
        </w:rPr>
        <w:t>MAC</w:t>
      </w:r>
      <w:r>
        <w:rPr>
          <w:spacing w:val="2"/>
          <w:sz w:val="20"/>
        </w:rPr>
        <w:t xml:space="preserve"> </w:t>
      </w:r>
      <w:r>
        <w:rPr>
          <w:sz w:val="20"/>
        </w:rPr>
        <w:t>i</w:t>
      </w:r>
      <w:r>
        <w:rPr>
          <w:spacing w:val="-1"/>
          <w:sz w:val="20"/>
        </w:rPr>
        <w:t>n</w:t>
      </w:r>
      <w:r>
        <w:rPr>
          <w:sz w:val="20"/>
        </w:rPr>
        <w:t>for</w:t>
      </w:r>
      <w:r>
        <w:rPr>
          <w:spacing w:val="-1"/>
          <w:sz w:val="20"/>
        </w:rPr>
        <w:t>m</w:t>
      </w:r>
      <w:r>
        <w:rPr>
          <w:sz w:val="20"/>
        </w:rPr>
        <w:t>ation</w:t>
      </w:r>
      <w:r>
        <w:rPr>
          <w:spacing w:val="2"/>
          <w:sz w:val="20"/>
        </w:rPr>
        <w:t xml:space="preserve"> </w:t>
      </w:r>
      <w:r>
        <w:rPr>
          <w:sz w:val="20"/>
        </w:rPr>
        <w:t>is</w:t>
      </w:r>
      <w:r>
        <w:rPr>
          <w:spacing w:val="2"/>
          <w:sz w:val="20"/>
        </w:rPr>
        <w:t xml:space="preserve"> </w:t>
      </w:r>
      <w:r>
        <w:rPr>
          <w:sz w:val="20"/>
        </w:rPr>
        <w:t>first</w:t>
      </w:r>
      <w:r>
        <w:rPr>
          <w:spacing w:val="2"/>
          <w:sz w:val="20"/>
        </w:rPr>
        <w:t xml:space="preserve"> </w:t>
      </w:r>
      <w:r>
        <w:rPr>
          <w:sz w:val="20"/>
        </w:rPr>
        <w:t>l</w:t>
      </w:r>
      <w:r>
        <w:rPr>
          <w:spacing w:val="3"/>
          <w:sz w:val="20"/>
        </w:rPr>
        <w:t>a</w:t>
      </w:r>
      <w:r>
        <w:rPr>
          <w:sz w:val="20"/>
        </w:rPr>
        <w:t>id</w:t>
      </w:r>
      <w:r>
        <w:rPr>
          <w:spacing w:val="2"/>
          <w:sz w:val="20"/>
        </w:rPr>
        <w:t xml:space="preserve"> </w:t>
      </w:r>
      <w:r>
        <w:rPr>
          <w:sz w:val="20"/>
        </w:rPr>
        <w:t>vertica</w:t>
      </w:r>
      <w:r>
        <w:rPr>
          <w:spacing w:val="-2"/>
          <w:sz w:val="20"/>
        </w:rPr>
        <w:t>l</w:t>
      </w:r>
      <w:r>
        <w:rPr>
          <w:sz w:val="20"/>
        </w:rPr>
        <w:t>ly</w:t>
      </w:r>
      <w:r>
        <w:rPr>
          <w:spacing w:val="1"/>
          <w:sz w:val="20"/>
        </w:rPr>
        <w:t xml:space="preserve"> </w:t>
      </w:r>
      <w:r>
        <w:rPr>
          <w:sz w:val="20"/>
        </w:rPr>
        <w:t>by</w:t>
      </w:r>
      <w:r>
        <w:rPr>
          <w:spacing w:val="2"/>
          <w:sz w:val="20"/>
        </w:rPr>
        <w:t xml:space="preserve"> </w:t>
      </w:r>
      <w:proofErr w:type="spellStart"/>
      <w:r>
        <w:rPr>
          <w:sz w:val="20"/>
        </w:rPr>
        <w:t>subchannels</w:t>
      </w:r>
      <w:proofErr w:type="spellEnd"/>
      <w:r>
        <w:rPr>
          <w:spacing w:val="2"/>
          <w:sz w:val="20"/>
        </w:rPr>
        <w:t xml:space="preserve"> </w:t>
      </w:r>
      <w:r>
        <w:rPr>
          <w:spacing w:val="-2"/>
          <w:sz w:val="20"/>
        </w:rPr>
        <w:t>t</w:t>
      </w:r>
      <w:r>
        <w:rPr>
          <w:sz w:val="20"/>
        </w:rPr>
        <w:t>hen</w:t>
      </w:r>
      <w:r>
        <w:rPr>
          <w:spacing w:val="2"/>
          <w:sz w:val="20"/>
        </w:rPr>
        <w:t xml:space="preserve"> </w:t>
      </w:r>
      <w:r>
        <w:rPr>
          <w:sz w:val="20"/>
        </w:rPr>
        <w:t>st</w:t>
      </w:r>
      <w:r>
        <w:rPr>
          <w:spacing w:val="-2"/>
          <w:sz w:val="20"/>
        </w:rPr>
        <w:t>e</w:t>
      </w:r>
      <w:r>
        <w:rPr>
          <w:sz w:val="20"/>
        </w:rPr>
        <w:t>pp</w:t>
      </w:r>
      <w:r>
        <w:rPr>
          <w:spacing w:val="-1"/>
          <w:sz w:val="20"/>
        </w:rPr>
        <w:t>e</w:t>
      </w:r>
      <w:r>
        <w:rPr>
          <w:sz w:val="20"/>
        </w:rPr>
        <w:t>d horizontal</w:t>
      </w:r>
      <w:r>
        <w:rPr>
          <w:spacing w:val="-1"/>
          <w:sz w:val="20"/>
        </w:rPr>
        <w:t>l</w:t>
      </w:r>
      <w:r>
        <w:rPr>
          <w:sz w:val="20"/>
        </w:rPr>
        <w:t>y in the ti</w:t>
      </w:r>
      <w:r>
        <w:rPr>
          <w:spacing w:val="-2"/>
          <w:sz w:val="20"/>
        </w:rPr>
        <w:t>m</w:t>
      </w:r>
      <w:r>
        <w:rPr>
          <w:sz w:val="20"/>
        </w:rPr>
        <w:t>e direction.</w:t>
      </w:r>
      <w:r>
        <w:rPr>
          <w:spacing w:val="2"/>
          <w:sz w:val="20"/>
        </w:rPr>
        <w:t xml:space="preserve"> </w:t>
      </w:r>
      <w:r>
        <w:rPr>
          <w:spacing w:val="-1"/>
          <w:sz w:val="20"/>
        </w:rPr>
        <w:t>T</w:t>
      </w:r>
      <w:r>
        <w:rPr>
          <w:sz w:val="20"/>
        </w:rPr>
        <w:t>his vert</w:t>
      </w:r>
      <w:r>
        <w:rPr>
          <w:spacing w:val="-2"/>
          <w:sz w:val="20"/>
        </w:rPr>
        <w:t>i</w:t>
      </w:r>
      <w:r>
        <w:rPr>
          <w:sz w:val="20"/>
        </w:rPr>
        <w:t>cal layering al</w:t>
      </w:r>
      <w:r>
        <w:rPr>
          <w:spacing w:val="2"/>
          <w:sz w:val="20"/>
        </w:rPr>
        <w:t>l</w:t>
      </w:r>
      <w:r>
        <w:rPr>
          <w:sz w:val="20"/>
        </w:rPr>
        <w:t>ows e</w:t>
      </w:r>
      <w:r>
        <w:rPr>
          <w:spacing w:val="-2"/>
          <w:sz w:val="20"/>
        </w:rPr>
        <w:t>a</w:t>
      </w:r>
      <w:r>
        <w:rPr>
          <w:sz w:val="20"/>
        </w:rPr>
        <w:t>rly scheduling of DS bursts assi</w:t>
      </w:r>
      <w:r>
        <w:rPr>
          <w:spacing w:val="-1"/>
          <w:sz w:val="20"/>
        </w:rPr>
        <w:t>g</w:t>
      </w:r>
      <w:r>
        <w:rPr>
          <w:sz w:val="20"/>
        </w:rPr>
        <w:t>ned to distant</w:t>
      </w:r>
      <w:r>
        <w:rPr>
          <w:spacing w:val="23"/>
          <w:sz w:val="20"/>
        </w:rPr>
        <w:t xml:space="preserve"> </w:t>
      </w:r>
      <w:r>
        <w:rPr>
          <w:sz w:val="20"/>
        </w:rPr>
        <w:t>CPEs</w:t>
      </w:r>
      <w:r>
        <w:rPr>
          <w:spacing w:val="21"/>
          <w:sz w:val="20"/>
        </w:rPr>
        <w:t xml:space="preserve"> </w:t>
      </w:r>
      <w:r>
        <w:rPr>
          <w:sz w:val="20"/>
        </w:rPr>
        <w:t>to</w:t>
      </w:r>
      <w:r>
        <w:rPr>
          <w:spacing w:val="23"/>
          <w:sz w:val="20"/>
        </w:rPr>
        <w:t xml:space="preserve"> </w:t>
      </w:r>
      <w:r>
        <w:rPr>
          <w:spacing w:val="-1"/>
          <w:sz w:val="20"/>
        </w:rPr>
        <w:t>c</w:t>
      </w:r>
      <w:r>
        <w:rPr>
          <w:sz w:val="20"/>
        </w:rPr>
        <w:t>o</w:t>
      </w:r>
      <w:r>
        <w:rPr>
          <w:spacing w:val="-2"/>
          <w:sz w:val="20"/>
        </w:rPr>
        <w:t>m</w:t>
      </w:r>
      <w:r>
        <w:rPr>
          <w:sz w:val="20"/>
        </w:rPr>
        <w:t>pensate</w:t>
      </w:r>
      <w:r>
        <w:rPr>
          <w:spacing w:val="23"/>
          <w:sz w:val="20"/>
        </w:rPr>
        <w:t xml:space="preserve"> </w:t>
      </w:r>
      <w:r>
        <w:rPr>
          <w:sz w:val="20"/>
        </w:rPr>
        <w:t>for</w:t>
      </w:r>
      <w:r>
        <w:rPr>
          <w:spacing w:val="23"/>
          <w:sz w:val="20"/>
        </w:rPr>
        <w:t xml:space="preserve"> </w:t>
      </w:r>
      <w:r>
        <w:rPr>
          <w:sz w:val="20"/>
        </w:rPr>
        <w:t>propagation</w:t>
      </w:r>
      <w:r>
        <w:rPr>
          <w:spacing w:val="23"/>
          <w:sz w:val="20"/>
        </w:rPr>
        <w:t xml:space="preserve"> </w:t>
      </w:r>
      <w:r>
        <w:rPr>
          <w:sz w:val="20"/>
        </w:rPr>
        <w:t>delays</w:t>
      </w:r>
      <w:r>
        <w:rPr>
          <w:spacing w:val="23"/>
          <w:sz w:val="20"/>
        </w:rPr>
        <w:t xml:space="preserve"> </w:t>
      </w:r>
      <w:r>
        <w:rPr>
          <w:sz w:val="20"/>
        </w:rPr>
        <w:t>and</w:t>
      </w:r>
      <w:r>
        <w:rPr>
          <w:spacing w:val="23"/>
          <w:sz w:val="20"/>
        </w:rPr>
        <w:t xml:space="preserve"> </w:t>
      </w:r>
      <w:r>
        <w:rPr>
          <w:spacing w:val="-2"/>
          <w:sz w:val="20"/>
        </w:rPr>
        <w:t>t</w:t>
      </w:r>
      <w:r>
        <w:rPr>
          <w:sz w:val="20"/>
        </w:rPr>
        <w:t>o</w:t>
      </w:r>
      <w:r>
        <w:rPr>
          <w:spacing w:val="23"/>
          <w:sz w:val="20"/>
        </w:rPr>
        <w:t xml:space="preserve"> </w:t>
      </w:r>
      <w:r>
        <w:rPr>
          <w:spacing w:val="-1"/>
          <w:sz w:val="20"/>
        </w:rPr>
        <w:t>a</w:t>
      </w:r>
      <w:r>
        <w:rPr>
          <w:sz w:val="20"/>
        </w:rPr>
        <w:t>vo</w:t>
      </w:r>
      <w:r>
        <w:rPr>
          <w:spacing w:val="-2"/>
          <w:sz w:val="20"/>
        </w:rPr>
        <w:t>i</w:t>
      </w:r>
      <w:r>
        <w:rPr>
          <w:sz w:val="20"/>
        </w:rPr>
        <w:t>d</w:t>
      </w:r>
      <w:r>
        <w:rPr>
          <w:spacing w:val="23"/>
          <w:sz w:val="20"/>
        </w:rPr>
        <w:t xml:space="preserve"> </w:t>
      </w:r>
      <w:r>
        <w:rPr>
          <w:sz w:val="20"/>
        </w:rPr>
        <w:t>pot</w:t>
      </w:r>
      <w:r>
        <w:rPr>
          <w:spacing w:val="-2"/>
          <w:sz w:val="20"/>
        </w:rPr>
        <w:t>e</w:t>
      </w:r>
      <w:r>
        <w:rPr>
          <w:sz w:val="20"/>
        </w:rPr>
        <w:t>n</w:t>
      </w:r>
      <w:r>
        <w:rPr>
          <w:spacing w:val="-1"/>
          <w:sz w:val="20"/>
        </w:rPr>
        <w:t>t</w:t>
      </w:r>
      <w:r>
        <w:rPr>
          <w:sz w:val="20"/>
        </w:rPr>
        <w:t>i</w:t>
      </w:r>
      <w:r>
        <w:rPr>
          <w:spacing w:val="-2"/>
          <w:sz w:val="20"/>
        </w:rPr>
        <w:t>a</w:t>
      </w:r>
      <w:r>
        <w:rPr>
          <w:sz w:val="20"/>
        </w:rPr>
        <w:t>l</w:t>
      </w:r>
      <w:r>
        <w:rPr>
          <w:spacing w:val="23"/>
          <w:sz w:val="20"/>
        </w:rPr>
        <w:t xml:space="preserve"> </w:t>
      </w:r>
      <w:r>
        <w:rPr>
          <w:sz w:val="20"/>
        </w:rPr>
        <w:t>interfer</w:t>
      </w:r>
      <w:r>
        <w:rPr>
          <w:spacing w:val="-1"/>
          <w:sz w:val="20"/>
        </w:rPr>
        <w:t>e</w:t>
      </w:r>
      <w:r>
        <w:rPr>
          <w:sz w:val="20"/>
        </w:rPr>
        <w:t>nce</w:t>
      </w:r>
      <w:r>
        <w:rPr>
          <w:spacing w:val="23"/>
          <w:sz w:val="20"/>
        </w:rPr>
        <w:t xml:space="preserve"> </w:t>
      </w:r>
      <w:r>
        <w:rPr>
          <w:sz w:val="20"/>
        </w:rPr>
        <w:t>at</w:t>
      </w:r>
      <w:r>
        <w:rPr>
          <w:spacing w:val="23"/>
          <w:sz w:val="20"/>
        </w:rPr>
        <w:t xml:space="preserve"> </w:t>
      </w:r>
      <w:r>
        <w:rPr>
          <w:sz w:val="20"/>
        </w:rPr>
        <w:t>the</w:t>
      </w:r>
      <w:r>
        <w:rPr>
          <w:spacing w:val="23"/>
          <w:sz w:val="20"/>
        </w:rPr>
        <w:t xml:space="preserve"> </w:t>
      </w:r>
      <w:r>
        <w:rPr>
          <w:sz w:val="20"/>
        </w:rPr>
        <w:t>C</w:t>
      </w:r>
      <w:r>
        <w:rPr>
          <w:spacing w:val="-1"/>
          <w:sz w:val="20"/>
        </w:rPr>
        <w:t>P</w:t>
      </w:r>
      <w:r>
        <w:rPr>
          <w:sz w:val="20"/>
        </w:rPr>
        <w:t>E</w:t>
      </w:r>
      <w:r>
        <w:rPr>
          <w:spacing w:val="23"/>
          <w:sz w:val="20"/>
        </w:rPr>
        <w:t xml:space="preserve"> </w:t>
      </w:r>
      <w:r>
        <w:rPr>
          <w:sz w:val="20"/>
        </w:rPr>
        <w:t>in</w:t>
      </w:r>
      <w:r>
        <w:rPr>
          <w:spacing w:val="22"/>
          <w:sz w:val="20"/>
        </w:rPr>
        <w:t xml:space="preserve"> </w:t>
      </w:r>
      <w:r>
        <w:rPr>
          <w:sz w:val="20"/>
        </w:rPr>
        <w:t>the case of ov</w:t>
      </w:r>
      <w:r>
        <w:rPr>
          <w:spacing w:val="-1"/>
          <w:sz w:val="20"/>
        </w:rPr>
        <w:t>e</w:t>
      </w:r>
      <w:r>
        <w:rPr>
          <w:sz w:val="20"/>
        </w:rPr>
        <w:t xml:space="preserve">rlapping WRAN </w:t>
      </w:r>
      <w:r>
        <w:rPr>
          <w:spacing w:val="-1"/>
          <w:sz w:val="20"/>
        </w:rPr>
        <w:t>c</w:t>
      </w:r>
      <w:r>
        <w:rPr>
          <w:sz w:val="20"/>
        </w:rPr>
        <w:t>ells with diff</w:t>
      </w:r>
      <w:r>
        <w:rPr>
          <w:spacing w:val="-1"/>
          <w:sz w:val="20"/>
        </w:rPr>
        <w:t>e</w:t>
      </w:r>
      <w:r>
        <w:rPr>
          <w:sz w:val="20"/>
        </w:rPr>
        <w:t>rent DS/US ca</w:t>
      </w:r>
      <w:r>
        <w:rPr>
          <w:spacing w:val="-1"/>
          <w:sz w:val="20"/>
        </w:rPr>
        <w:t>p</w:t>
      </w:r>
      <w:r>
        <w:rPr>
          <w:sz w:val="20"/>
        </w:rPr>
        <w:t>acity</w:t>
      </w:r>
      <w:r>
        <w:rPr>
          <w:spacing w:val="-1"/>
          <w:sz w:val="20"/>
        </w:rPr>
        <w:t xml:space="preserve"> </w:t>
      </w:r>
      <w:r>
        <w:rPr>
          <w:sz w:val="20"/>
        </w:rPr>
        <w:t>split.</w:t>
      </w:r>
    </w:p>
    <w:p w:rsidR="00586974" w:rsidRPr="00EB0852" w:rsidRDefault="00586974" w:rsidP="00586974">
      <w:pPr>
        <w:autoSpaceDE w:val="0"/>
        <w:autoSpaceDN w:val="0"/>
        <w:adjustRightInd w:val="0"/>
        <w:spacing w:before="27"/>
        <w:ind w:left="120" w:right="84"/>
        <w:jc w:val="both"/>
        <w:rPr>
          <w:sz w:val="20"/>
        </w:rPr>
      </w:pPr>
    </w:p>
    <w:p w:rsidR="00586974" w:rsidRDefault="00586974" w:rsidP="00586974">
      <w:pPr>
        <w:autoSpaceDE w:val="0"/>
        <w:autoSpaceDN w:val="0"/>
        <w:adjustRightInd w:val="0"/>
        <w:spacing w:before="27"/>
        <w:ind w:left="120" w:right="84"/>
        <w:jc w:val="both"/>
        <w:rPr>
          <w:sz w:val="20"/>
        </w:rPr>
      </w:pPr>
      <w:r>
        <w:rPr>
          <w:sz w:val="20"/>
        </w:rPr>
        <w:t>The</w:t>
      </w:r>
      <w:r w:rsidRPr="00EB0852">
        <w:rPr>
          <w:sz w:val="20"/>
        </w:rPr>
        <w:t xml:space="preserve"> M</w:t>
      </w:r>
      <w:r>
        <w:rPr>
          <w:sz w:val="20"/>
        </w:rPr>
        <w:t>AC</w:t>
      </w:r>
      <w:r w:rsidRPr="00EB0852">
        <w:rPr>
          <w:sz w:val="20"/>
        </w:rPr>
        <w:t xml:space="preserve"> </w:t>
      </w:r>
      <w:r>
        <w:rPr>
          <w:sz w:val="20"/>
        </w:rPr>
        <w:t>da</w:t>
      </w:r>
      <w:r w:rsidRPr="00EB0852">
        <w:rPr>
          <w:sz w:val="20"/>
        </w:rPr>
        <w:t>t</w:t>
      </w:r>
      <w:r>
        <w:rPr>
          <w:sz w:val="20"/>
        </w:rPr>
        <w:t>a</w:t>
      </w:r>
      <w:r w:rsidRPr="00EB0852">
        <w:rPr>
          <w:sz w:val="20"/>
        </w:rPr>
        <w:t xml:space="preserve"> </w:t>
      </w:r>
      <w:r>
        <w:rPr>
          <w:sz w:val="20"/>
        </w:rPr>
        <w:t>ele</w:t>
      </w:r>
      <w:r w:rsidRPr="00EB0852">
        <w:rPr>
          <w:sz w:val="20"/>
        </w:rPr>
        <w:t>m</w:t>
      </w:r>
      <w:r>
        <w:rPr>
          <w:sz w:val="20"/>
        </w:rPr>
        <w:t>ents</w:t>
      </w:r>
      <w:r w:rsidRPr="00EB0852">
        <w:rPr>
          <w:sz w:val="20"/>
        </w:rPr>
        <w:t xml:space="preserve"> </w:t>
      </w:r>
      <w:r>
        <w:rPr>
          <w:sz w:val="20"/>
        </w:rPr>
        <w:t>from</w:t>
      </w:r>
      <w:r w:rsidRPr="00EB0852">
        <w:rPr>
          <w:sz w:val="20"/>
        </w:rPr>
        <w:t xml:space="preserve"> </w:t>
      </w:r>
      <w:r>
        <w:rPr>
          <w:sz w:val="20"/>
        </w:rPr>
        <w:t>Figure</w:t>
      </w:r>
      <w:r w:rsidRPr="00EB0852">
        <w:rPr>
          <w:sz w:val="20"/>
        </w:rPr>
        <w:t xml:space="preserve"> </w:t>
      </w:r>
      <w:r>
        <w:rPr>
          <w:sz w:val="20"/>
        </w:rPr>
        <w:t>12,</w:t>
      </w:r>
      <w:r w:rsidRPr="00EB0852">
        <w:rPr>
          <w:sz w:val="20"/>
        </w:rPr>
        <w:t xml:space="preserve"> </w:t>
      </w:r>
      <w:r>
        <w:rPr>
          <w:sz w:val="20"/>
        </w:rPr>
        <w:t>starting</w:t>
      </w:r>
      <w:r w:rsidRPr="00EB0852">
        <w:rPr>
          <w:sz w:val="20"/>
        </w:rPr>
        <w:t xml:space="preserve"> </w:t>
      </w:r>
      <w:r>
        <w:rPr>
          <w:sz w:val="20"/>
        </w:rPr>
        <w:t>from</w:t>
      </w:r>
      <w:r w:rsidRPr="00EB0852">
        <w:rPr>
          <w:sz w:val="20"/>
        </w:rPr>
        <w:t xml:space="preserve"> </w:t>
      </w:r>
      <w:r>
        <w:rPr>
          <w:sz w:val="20"/>
        </w:rPr>
        <w:t>the</w:t>
      </w:r>
      <w:r w:rsidRPr="00EB0852">
        <w:rPr>
          <w:sz w:val="20"/>
        </w:rPr>
        <w:t xml:space="preserve"> </w:t>
      </w:r>
      <w:r>
        <w:rPr>
          <w:sz w:val="20"/>
        </w:rPr>
        <w:t>FCH</w:t>
      </w:r>
      <w:r w:rsidRPr="00EB0852">
        <w:rPr>
          <w:sz w:val="20"/>
        </w:rPr>
        <w:t xml:space="preserve"> </w:t>
      </w:r>
      <w:r>
        <w:rPr>
          <w:sz w:val="20"/>
        </w:rPr>
        <w:t>and</w:t>
      </w:r>
      <w:r w:rsidRPr="00EB0852">
        <w:rPr>
          <w:sz w:val="20"/>
        </w:rPr>
        <w:t xml:space="preserve"> i</w:t>
      </w:r>
      <w:r>
        <w:rPr>
          <w:sz w:val="20"/>
        </w:rPr>
        <w:t>ncluding</w:t>
      </w:r>
      <w:r w:rsidRPr="00EB0852">
        <w:rPr>
          <w:sz w:val="20"/>
        </w:rPr>
        <w:t xml:space="preserve"> t</w:t>
      </w:r>
      <w:r>
        <w:rPr>
          <w:sz w:val="20"/>
        </w:rPr>
        <w:t>he</w:t>
      </w:r>
      <w:r w:rsidRPr="00EB0852">
        <w:rPr>
          <w:sz w:val="20"/>
        </w:rPr>
        <w:t xml:space="preserve"> </w:t>
      </w:r>
      <w:r>
        <w:rPr>
          <w:sz w:val="20"/>
        </w:rPr>
        <w:t>first</w:t>
      </w:r>
      <w:r w:rsidRPr="00EB0852">
        <w:rPr>
          <w:sz w:val="20"/>
        </w:rPr>
        <w:t xml:space="preserve"> </w:t>
      </w:r>
      <w:r>
        <w:rPr>
          <w:sz w:val="20"/>
        </w:rPr>
        <w:t>broadc</w:t>
      </w:r>
      <w:r w:rsidRPr="00EB0852">
        <w:rPr>
          <w:sz w:val="20"/>
        </w:rPr>
        <w:t>a</w:t>
      </w:r>
      <w:r>
        <w:rPr>
          <w:sz w:val="20"/>
        </w:rPr>
        <w:t>st</w:t>
      </w:r>
      <w:r w:rsidRPr="00EB0852">
        <w:rPr>
          <w:sz w:val="20"/>
        </w:rPr>
        <w:t xml:space="preserve"> </w:t>
      </w:r>
      <w:r>
        <w:rPr>
          <w:sz w:val="20"/>
        </w:rPr>
        <w:t>burs</w:t>
      </w:r>
      <w:r w:rsidRPr="00EB0852">
        <w:rPr>
          <w:sz w:val="20"/>
        </w:rPr>
        <w:t>t</w:t>
      </w:r>
      <w:r>
        <w:rPr>
          <w:sz w:val="20"/>
        </w:rPr>
        <w:t>, shall</w:t>
      </w:r>
      <w:r w:rsidRPr="00EB0852">
        <w:rPr>
          <w:sz w:val="20"/>
        </w:rPr>
        <w:t xml:space="preserve"> </w:t>
      </w:r>
      <w:r>
        <w:rPr>
          <w:sz w:val="20"/>
        </w:rPr>
        <w:t>be</w:t>
      </w:r>
      <w:r w:rsidRPr="00EB0852">
        <w:rPr>
          <w:sz w:val="20"/>
        </w:rPr>
        <w:t xml:space="preserve"> e</w:t>
      </w:r>
      <w:r>
        <w:rPr>
          <w:sz w:val="20"/>
        </w:rPr>
        <w:t>ntered</w:t>
      </w:r>
      <w:r w:rsidRPr="00EB0852">
        <w:rPr>
          <w:sz w:val="20"/>
        </w:rPr>
        <w:t xml:space="preserve"> </w:t>
      </w:r>
      <w:r>
        <w:rPr>
          <w:sz w:val="20"/>
        </w:rPr>
        <w:t>into</w:t>
      </w:r>
      <w:r w:rsidRPr="00EB0852">
        <w:rPr>
          <w:sz w:val="20"/>
        </w:rPr>
        <w:t xml:space="preserve"> </w:t>
      </w:r>
      <w:r>
        <w:rPr>
          <w:sz w:val="20"/>
        </w:rPr>
        <w:t>the</w:t>
      </w:r>
      <w:r w:rsidRPr="00EB0852">
        <w:rPr>
          <w:sz w:val="20"/>
        </w:rPr>
        <w:t xml:space="preserve"> </w:t>
      </w:r>
      <w:r>
        <w:rPr>
          <w:sz w:val="20"/>
        </w:rPr>
        <w:t>se</w:t>
      </w:r>
      <w:r w:rsidRPr="00EB0852">
        <w:rPr>
          <w:sz w:val="20"/>
        </w:rPr>
        <w:t>c</w:t>
      </w:r>
      <w:r>
        <w:rPr>
          <w:sz w:val="20"/>
        </w:rPr>
        <w:t>ond</w:t>
      </w:r>
      <w:r w:rsidRPr="00EB0852">
        <w:rPr>
          <w:sz w:val="20"/>
        </w:rPr>
        <w:t xml:space="preserve"> </w:t>
      </w:r>
      <w:r>
        <w:rPr>
          <w:sz w:val="20"/>
        </w:rPr>
        <w:t>OFDM</w:t>
      </w:r>
      <w:r w:rsidRPr="00EB0852">
        <w:rPr>
          <w:sz w:val="20"/>
        </w:rPr>
        <w:t xml:space="preserve"> </w:t>
      </w:r>
      <w:r>
        <w:rPr>
          <w:sz w:val="20"/>
        </w:rPr>
        <w:t>s</w:t>
      </w:r>
      <w:r w:rsidRPr="00EB0852">
        <w:rPr>
          <w:sz w:val="20"/>
        </w:rPr>
        <w:t>ym</w:t>
      </w:r>
      <w:r>
        <w:rPr>
          <w:sz w:val="20"/>
        </w:rPr>
        <w:t>bol,</w:t>
      </w:r>
      <w:r w:rsidRPr="00EB0852">
        <w:rPr>
          <w:sz w:val="20"/>
        </w:rPr>
        <w:t xml:space="preserve"> </w:t>
      </w:r>
      <w:r>
        <w:rPr>
          <w:sz w:val="20"/>
        </w:rPr>
        <w:t>as</w:t>
      </w:r>
      <w:r w:rsidRPr="00EB0852">
        <w:rPr>
          <w:sz w:val="20"/>
        </w:rPr>
        <w:t xml:space="preserve"> </w:t>
      </w:r>
      <w:r>
        <w:rPr>
          <w:sz w:val="20"/>
        </w:rPr>
        <w:t>shown</w:t>
      </w:r>
      <w:r w:rsidRPr="00EB0852">
        <w:rPr>
          <w:sz w:val="20"/>
        </w:rPr>
        <w:t xml:space="preserve"> </w:t>
      </w:r>
      <w:r>
        <w:rPr>
          <w:sz w:val="20"/>
        </w:rPr>
        <w:t>in</w:t>
      </w:r>
      <w:r w:rsidRPr="00EB0852">
        <w:rPr>
          <w:sz w:val="20"/>
        </w:rPr>
        <w:t xml:space="preserve"> </w:t>
      </w:r>
      <w:r>
        <w:rPr>
          <w:sz w:val="20"/>
        </w:rPr>
        <w:t>Figure 13,</w:t>
      </w:r>
      <w:r w:rsidRPr="00EB0852">
        <w:rPr>
          <w:sz w:val="20"/>
        </w:rPr>
        <w:t xml:space="preserve"> </w:t>
      </w:r>
      <w:r>
        <w:rPr>
          <w:sz w:val="20"/>
        </w:rPr>
        <w:t>in</w:t>
      </w:r>
      <w:r w:rsidRPr="00EB0852">
        <w:rPr>
          <w:sz w:val="20"/>
        </w:rPr>
        <w:t xml:space="preserve"> </w:t>
      </w:r>
      <w:r>
        <w:rPr>
          <w:sz w:val="20"/>
        </w:rPr>
        <w:t>the</w:t>
      </w:r>
      <w:r w:rsidRPr="00EB0852">
        <w:rPr>
          <w:sz w:val="20"/>
        </w:rPr>
        <w:t xml:space="preserve"> </w:t>
      </w:r>
      <w:r>
        <w:rPr>
          <w:sz w:val="20"/>
        </w:rPr>
        <w:t>in</w:t>
      </w:r>
      <w:r w:rsidRPr="00EB0852">
        <w:rPr>
          <w:sz w:val="20"/>
        </w:rPr>
        <w:t>c</w:t>
      </w:r>
      <w:r>
        <w:rPr>
          <w:sz w:val="20"/>
        </w:rPr>
        <w:t>reas</w:t>
      </w:r>
      <w:r w:rsidRPr="00EB0852">
        <w:rPr>
          <w:sz w:val="20"/>
        </w:rPr>
        <w:t>i</w:t>
      </w:r>
      <w:r>
        <w:rPr>
          <w:sz w:val="20"/>
        </w:rPr>
        <w:t>ng order</w:t>
      </w:r>
      <w:r w:rsidRPr="00EB0852">
        <w:rPr>
          <w:sz w:val="20"/>
        </w:rPr>
        <w:t xml:space="preserve"> </w:t>
      </w:r>
      <w:r>
        <w:rPr>
          <w:sz w:val="20"/>
        </w:rPr>
        <w:t>of</w:t>
      </w:r>
      <w:r w:rsidRPr="00EB0852">
        <w:rPr>
          <w:sz w:val="20"/>
        </w:rPr>
        <w:t xml:space="preserve"> l</w:t>
      </w:r>
      <w:r>
        <w:rPr>
          <w:sz w:val="20"/>
        </w:rPr>
        <w:t xml:space="preserve">ogical </w:t>
      </w:r>
      <w:proofErr w:type="spellStart"/>
      <w:r>
        <w:rPr>
          <w:sz w:val="20"/>
        </w:rPr>
        <w:t>subchannels</w:t>
      </w:r>
      <w:proofErr w:type="spellEnd"/>
      <w:r w:rsidRPr="00EB0852">
        <w:rPr>
          <w:sz w:val="20"/>
        </w:rPr>
        <w:t xml:space="preserve"> </w:t>
      </w:r>
      <w:r>
        <w:rPr>
          <w:sz w:val="20"/>
        </w:rPr>
        <w:t>until</w:t>
      </w:r>
      <w:r w:rsidRPr="00EB0852">
        <w:rPr>
          <w:sz w:val="20"/>
        </w:rPr>
        <w:t xml:space="preserve"> </w:t>
      </w:r>
      <w:r>
        <w:rPr>
          <w:sz w:val="20"/>
        </w:rPr>
        <w:t>all</w:t>
      </w:r>
      <w:r w:rsidRPr="00EB0852">
        <w:rPr>
          <w:sz w:val="20"/>
        </w:rPr>
        <w:t xml:space="preserve"> </w:t>
      </w:r>
      <w:r>
        <w:rPr>
          <w:sz w:val="20"/>
        </w:rPr>
        <w:t>logical</w:t>
      </w:r>
      <w:r w:rsidRPr="00EB0852">
        <w:rPr>
          <w:sz w:val="20"/>
        </w:rPr>
        <w:t xml:space="preserve"> </w:t>
      </w:r>
      <w:proofErr w:type="spellStart"/>
      <w:r>
        <w:rPr>
          <w:sz w:val="20"/>
        </w:rPr>
        <w:t>subchannels</w:t>
      </w:r>
      <w:proofErr w:type="spellEnd"/>
      <w:r w:rsidRPr="00EB0852">
        <w:rPr>
          <w:sz w:val="20"/>
        </w:rPr>
        <w:t xml:space="preserve"> </w:t>
      </w:r>
      <w:r>
        <w:rPr>
          <w:sz w:val="20"/>
        </w:rPr>
        <w:t>are</w:t>
      </w:r>
      <w:r w:rsidRPr="00EB0852">
        <w:rPr>
          <w:sz w:val="20"/>
        </w:rPr>
        <w:t xml:space="preserve"> </w:t>
      </w:r>
      <w:r>
        <w:rPr>
          <w:sz w:val="20"/>
        </w:rPr>
        <w:t>occupi</w:t>
      </w:r>
      <w:r w:rsidRPr="00EB0852">
        <w:rPr>
          <w:sz w:val="20"/>
        </w:rPr>
        <w:t>e</w:t>
      </w:r>
      <w:r>
        <w:rPr>
          <w:sz w:val="20"/>
        </w:rPr>
        <w:t>d.</w:t>
      </w:r>
      <w:r w:rsidRPr="00EB0852">
        <w:rPr>
          <w:sz w:val="20"/>
        </w:rPr>
        <w:t xml:space="preserve"> T</w:t>
      </w:r>
      <w:r>
        <w:rPr>
          <w:sz w:val="20"/>
        </w:rPr>
        <w:t>hen,</w:t>
      </w:r>
      <w:r w:rsidRPr="00EB0852">
        <w:rPr>
          <w:sz w:val="20"/>
        </w:rPr>
        <w:t xml:space="preserve"> t</w:t>
      </w:r>
      <w:r>
        <w:rPr>
          <w:sz w:val="20"/>
        </w:rPr>
        <w:t>he</w:t>
      </w:r>
      <w:r w:rsidRPr="00EB0852">
        <w:rPr>
          <w:sz w:val="20"/>
        </w:rPr>
        <w:t xml:space="preserve"> s</w:t>
      </w:r>
      <w:r>
        <w:rPr>
          <w:sz w:val="20"/>
        </w:rPr>
        <w:t>ubs</w:t>
      </w:r>
      <w:r w:rsidRPr="00EB0852">
        <w:rPr>
          <w:sz w:val="20"/>
        </w:rPr>
        <w:t>e</w:t>
      </w:r>
      <w:r>
        <w:rPr>
          <w:sz w:val="20"/>
        </w:rPr>
        <w:t>quent data</w:t>
      </w:r>
      <w:r w:rsidRPr="00EB0852">
        <w:rPr>
          <w:sz w:val="20"/>
        </w:rPr>
        <w:t xml:space="preserve"> </w:t>
      </w:r>
      <w:r>
        <w:rPr>
          <w:sz w:val="20"/>
        </w:rPr>
        <w:t>ele</w:t>
      </w:r>
      <w:r w:rsidRPr="00EB0852">
        <w:rPr>
          <w:sz w:val="20"/>
        </w:rPr>
        <w:t>m</w:t>
      </w:r>
      <w:r>
        <w:rPr>
          <w:sz w:val="20"/>
        </w:rPr>
        <w:t>ents,</w:t>
      </w:r>
      <w:r w:rsidRPr="00EB0852">
        <w:rPr>
          <w:sz w:val="20"/>
        </w:rPr>
        <w:t xml:space="preserve"> </w:t>
      </w:r>
      <w:r>
        <w:rPr>
          <w:sz w:val="20"/>
        </w:rPr>
        <w:t>if</w:t>
      </w:r>
      <w:r w:rsidRPr="00EB0852">
        <w:rPr>
          <w:sz w:val="20"/>
        </w:rPr>
        <w:t xml:space="preserve"> t</w:t>
      </w:r>
      <w:r>
        <w:rPr>
          <w:sz w:val="20"/>
        </w:rPr>
        <w:t>hey</w:t>
      </w:r>
      <w:r w:rsidRPr="00EB0852">
        <w:rPr>
          <w:sz w:val="20"/>
        </w:rPr>
        <w:t xml:space="preserve"> </w:t>
      </w:r>
      <w:r>
        <w:rPr>
          <w:sz w:val="20"/>
        </w:rPr>
        <w:t>have</w:t>
      </w:r>
      <w:r w:rsidRPr="00EB0852">
        <w:rPr>
          <w:sz w:val="20"/>
        </w:rPr>
        <w:t xml:space="preserve"> </w:t>
      </w:r>
      <w:r>
        <w:rPr>
          <w:sz w:val="20"/>
        </w:rPr>
        <w:t>not all</w:t>
      </w:r>
      <w:r w:rsidRPr="00EB0852">
        <w:rPr>
          <w:sz w:val="20"/>
        </w:rPr>
        <w:t xml:space="preserve"> </w:t>
      </w:r>
      <w:r>
        <w:rPr>
          <w:sz w:val="20"/>
        </w:rPr>
        <w:t>been</w:t>
      </w:r>
      <w:r w:rsidRPr="00EB0852">
        <w:rPr>
          <w:sz w:val="20"/>
        </w:rPr>
        <w:t xml:space="preserve"> m</w:t>
      </w:r>
      <w:r>
        <w:rPr>
          <w:sz w:val="20"/>
        </w:rPr>
        <w:t>apped,</w:t>
      </w:r>
      <w:r w:rsidRPr="00EB0852">
        <w:rPr>
          <w:sz w:val="20"/>
        </w:rPr>
        <w:t xml:space="preserve"> s</w:t>
      </w:r>
      <w:r>
        <w:rPr>
          <w:sz w:val="20"/>
        </w:rPr>
        <w:t>hall</w:t>
      </w:r>
      <w:r w:rsidRPr="00EB0852">
        <w:rPr>
          <w:sz w:val="20"/>
        </w:rPr>
        <w:t xml:space="preserve"> </w:t>
      </w:r>
      <w:r>
        <w:rPr>
          <w:sz w:val="20"/>
        </w:rPr>
        <w:t>be</w:t>
      </w:r>
      <w:r w:rsidRPr="00EB0852">
        <w:rPr>
          <w:sz w:val="20"/>
        </w:rPr>
        <w:t xml:space="preserve"> </w:t>
      </w:r>
      <w:r>
        <w:rPr>
          <w:sz w:val="20"/>
        </w:rPr>
        <w:t>placed</w:t>
      </w:r>
      <w:r w:rsidRPr="00EB0852">
        <w:rPr>
          <w:sz w:val="20"/>
        </w:rPr>
        <w:t xml:space="preserve"> </w:t>
      </w:r>
      <w:r>
        <w:rPr>
          <w:sz w:val="20"/>
        </w:rPr>
        <w:t>in</w:t>
      </w:r>
      <w:r w:rsidRPr="00EB0852">
        <w:rPr>
          <w:sz w:val="20"/>
        </w:rPr>
        <w:t xml:space="preserve"> t</w:t>
      </w:r>
      <w:r>
        <w:rPr>
          <w:sz w:val="20"/>
        </w:rPr>
        <w:t>he</w:t>
      </w:r>
      <w:r w:rsidRPr="00EB0852">
        <w:rPr>
          <w:sz w:val="20"/>
        </w:rPr>
        <w:t xml:space="preserve"> </w:t>
      </w:r>
      <w:r>
        <w:rPr>
          <w:sz w:val="20"/>
        </w:rPr>
        <w:t>s</w:t>
      </w:r>
      <w:r w:rsidRPr="00EB0852">
        <w:rPr>
          <w:sz w:val="20"/>
        </w:rPr>
        <w:t>am</w:t>
      </w:r>
      <w:r>
        <w:rPr>
          <w:sz w:val="20"/>
        </w:rPr>
        <w:t>e</w:t>
      </w:r>
      <w:r w:rsidRPr="00EB0852">
        <w:rPr>
          <w:sz w:val="20"/>
        </w:rPr>
        <w:t xml:space="preserve"> </w:t>
      </w:r>
      <w:r>
        <w:rPr>
          <w:sz w:val="20"/>
        </w:rPr>
        <w:t>order</w:t>
      </w:r>
      <w:r w:rsidRPr="00EB0852">
        <w:rPr>
          <w:sz w:val="20"/>
        </w:rPr>
        <w:t xml:space="preserve"> </w:t>
      </w:r>
      <w:r>
        <w:rPr>
          <w:sz w:val="20"/>
        </w:rPr>
        <w:t>on</w:t>
      </w:r>
      <w:r w:rsidRPr="00EB0852">
        <w:rPr>
          <w:sz w:val="20"/>
        </w:rPr>
        <w:t xml:space="preserve"> t</w:t>
      </w:r>
      <w:r>
        <w:rPr>
          <w:sz w:val="20"/>
        </w:rPr>
        <w:t>he</w:t>
      </w:r>
      <w:r w:rsidRPr="00EB0852">
        <w:rPr>
          <w:sz w:val="20"/>
        </w:rPr>
        <w:t xml:space="preserve"> </w:t>
      </w:r>
      <w:r>
        <w:rPr>
          <w:sz w:val="20"/>
        </w:rPr>
        <w:t>followi</w:t>
      </w:r>
      <w:r w:rsidRPr="00EB0852">
        <w:rPr>
          <w:sz w:val="20"/>
        </w:rPr>
        <w:t>n</w:t>
      </w:r>
      <w:r>
        <w:rPr>
          <w:sz w:val="20"/>
        </w:rPr>
        <w:t>g</w:t>
      </w:r>
      <w:r w:rsidRPr="00EB0852">
        <w:rPr>
          <w:sz w:val="20"/>
        </w:rPr>
        <w:t xml:space="preserve"> </w:t>
      </w:r>
      <w:r>
        <w:rPr>
          <w:sz w:val="20"/>
        </w:rPr>
        <w:t>OFDM</w:t>
      </w:r>
      <w:r w:rsidRPr="00EB0852">
        <w:rPr>
          <w:sz w:val="20"/>
        </w:rPr>
        <w:t xml:space="preserve"> </w:t>
      </w:r>
      <w:r>
        <w:rPr>
          <w:sz w:val="20"/>
        </w:rPr>
        <w:t>sy</w:t>
      </w:r>
      <w:r w:rsidRPr="00EB0852">
        <w:rPr>
          <w:sz w:val="20"/>
        </w:rPr>
        <w:t>m</w:t>
      </w:r>
      <w:r>
        <w:rPr>
          <w:sz w:val="20"/>
        </w:rPr>
        <w:t>bols.</w:t>
      </w:r>
      <w:r w:rsidRPr="00EB0852">
        <w:rPr>
          <w:sz w:val="20"/>
        </w:rPr>
        <w:t xml:space="preserve"> </w:t>
      </w:r>
      <w:r>
        <w:rPr>
          <w:sz w:val="20"/>
        </w:rPr>
        <w:t>The</w:t>
      </w:r>
      <w:r w:rsidRPr="00EB0852">
        <w:rPr>
          <w:sz w:val="20"/>
        </w:rPr>
        <w:t xml:space="preserve"> </w:t>
      </w:r>
      <w:r>
        <w:rPr>
          <w:sz w:val="20"/>
        </w:rPr>
        <w:t>balance</w:t>
      </w:r>
      <w:r w:rsidRPr="00EB0852">
        <w:rPr>
          <w:sz w:val="20"/>
        </w:rPr>
        <w:t xml:space="preserve"> </w:t>
      </w:r>
      <w:r>
        <w:rPr>
          <w:sz w:val="20"/>
        </w:rPr>
        <w:t>of</w:t>
      </w:r>
      <w:r w:rsidRPr="00EB0852">
        <w:rPr>
          <w:sz w:val="20"/>
        </w:rPr>
        <w:t xml:space="preserve"> </w:t>
      </w:r>
      <w:r>
        <w:rPr>
          <w:sz w:val="20"/>
        </w:rPr>
        <w:t>the last OFDM sy</w:t>
      </w:r>
      <w:r w:rsidRPr="00EB0852">
        <w:rPr>
          <w:sz w:val="20"/>
        </w:rPr>
        <w:t>m</w:t>
      </w:r>
      <w:r>
        <w:rPr>
          <w:sz w:val="20"/>
        </w:rPr>
        <w:t>bols shall be padded with z</w:t>
      </w:r>
      <w:r w:rsidRPr="00EB0852">
        <w:rPr>
          <w:sz w:val="20"/>
        </w:rPr>
        <w:t>e</w:t>
      </w:r>
      <w:r>
        <w:rPr>
          <w:sz w:val="20"/>
        </w:rPr>
        <w:t>ro</w:t>
      </w:r>
      <w:r w:rsidRPr="00EB0852">
        <w:rPr>
          <w:sz w:val="20"/>
        </w:rPr>
        <w:t>s</w:t>
      </w:r>
      <w:r>
        <w:rPr>
          <w:sz w:val="20"/>
        </w:rPr>
        <w:t>.</w:t>
      </w:r>
      <w:r w:rsidRPr="00EB0852">
        <w:rPr>
          <w:sz w:val="20"/>
        </w:rPr>
        <w:t xml:space="preserve"> </w:t>
      </w:r>
      <w:r>
        <w:rPr>
          <w:sz w:val="20"/>
        </w:rPr>
        <w:t xml:space="preserve">The </w:t>
      </w:r>
      <w:r w:rsidRPr="00EB0852">
        <w:rPr>
          <w:sz w:val="20"/>
        </w:rPr>
        <w:t>m</w:t>
      </w:r>
      <w:r>
        <w:rPr>
          <w:sz w:val="20"/>
        </w:rPr>
        <w:t>odu</w:t>
      </w:r>
      <w:r w:rsidRPr="00EB0852">
        <w:rPr>
          <w:sz w:val="20"/>
        </w:rPr>
        <w:t>l</w:t>
      </w:r>
      <w:r>
        <w:rPr>
          <w:sz w:val="20"/>
        </w:rPr>
        <w:t>ation and co</w:t>
      </w:r>
      <w:r w:rsidRPr="00EB0852">
        <w:rPr>
          <w:sz w:val="20"/>
        </w:rPr>
        <w:t>di</w:t>
      </w:r>
      <w:r>
        <w:rPr>
          <w:sz w:val="20"/>
        </w:rPr>
        <w:t>ng s</w:t>
      </w:r>
      <w:r w:rsidRPr="00EB0852">
        <w:rPr>
          <w:sz w:val="20"/>
        </w:rPr>
        <w:t>c</w:t>
      </w:r>
      <w:r>
        <w:rPr>
          <w:sz w:val="20"/>
        </w:rPr>
        <w:t>he</w:t>
      </w:r>
      <w:r w:rsidRPr="00EB0852">
        <w:rPr>
          <w:sz w:val="20"/>
        </w:rPr>
        <w:t>m</w:t>
      </w:r>
      <w:r>
        <w:rPr>
          <w:sz w:val="20"/>
        </w:rPr>
        <w:t xml:space="preserve">es for the padding </w:t>
      </w:r>
      <w:r w:rsidRPr="00EB0852">
        <w:rPr>
          <w:sz w:val="20"/>
        </w:rPr>
        <w:t>z</w:t>
      </w:r>
      <w:r>
        <w:rPr>
          <w:sz w:val="20"/>
        </w:rPr>
        <w:t>eros are</w:t>
      </w:r>
      <w:r w:rsidRPr="00EB0852">
        <w:rPr>
          <w:sz w:val="20"/>
        </w:rPr>
        <w:t xml:space="preserve"> </w:t>
      </w:r>
      <w:r>
        <w:rPr>
          <w:sz w:val="20"/>
        </w:rPr>
        <w:t>def</w:t>
      </w:r>
      <w:r w:rsidRPr="00EB0852">
        <w:rPr>
          <w:sz w:val="20"/>
        </w:rPr>
        <w:t>i</w:t>
      </w:r>
      <w:r>
        <w:rPr>
          <w:sz w:val="20"/>
        </w:rPr>
        <w:t>ned</w:t>
      </w:r>
      <w:r w:rsidRPr="00EB0852">
        <w:rPr>
          <w:sz w:val="20"/>
        </w:rPr>
        <w:t xml:space="preserve"> </w:t>
      </w:r>
      <w:r>
        <w:rPr>
          <w:sz w:val="20"/>
        </w:rPr>
        <w:t>by</w:t>
      </w:r>
      <w:r w:rsidRPr="00EB0852">
        <w:rPr>
          <w:sz w:val="20"/>
        </w:rPr>
        <w:t xml:space="preserve"> </w:t>
      </w:r>
      <w:r>
        <w:rPr>
          <w:sz w:val="20"/>
        </w:rPr>
        <w:t>the</w:t>
      </w:r>
      <w:r w:rsidRPr="00EB0852">
        <w:rPr>
          <w:sz w:val="20"/>
        </w:rPr>
        <w:t xml:space="preserve"> </w:t>
      </w:r>
      <w:r>
        <w:rPr>
          <w:sz w:val="20"/>
        </w:rPr>
        <w:t>DIUC</w:t>
      </w:r>
      <w:r w:rsidRPr="00EB0852">
        <w:rPr>
          <w:sz w:val="20"/>
        </w:rPr>
        <w:t xml:space="preserve"> </w:t>
      </w:r>
      <w:r>
        <w:rPr>
          <w:sz w:val="20"/>
        </w:rPr>
        <w:t>for</w:t>
      </w:r>
      <w:r w:rsidRPr="00EB0852">
        <w:rPr>
          <w:sz w:val="20"/>
        </w:rPr>
        <w:t xml:space="preserve"> </w:t>
      </w:r>
      <w:r>
        <w:rPr>
          <w:sz w:val="20"/>
        </w:rPr>
        <w:t>the</w:t>
      </w:r>
      <w:r w:rsidRPr="00EB0852">
        <w:rPr>
          <w:sz w:val="20"/>
        </w:rPr>
        <w:t xml:space="preserve"> </w:t>
      </w:r>
      <w:r>
        <w:rPr>
          <w:sz w:val="20"/>
        </w:rPr>
        <w:t>last</w:t>
      </w:r>
      <w:r w:rsidRPr="00EB0852">
        <w:rPr>
          <w:sz w:val="20"/>
        </w:rPr>
        <w:t xml:space="preserve"> </w:t>
      </w:r>
      <w:r>
        <w:rPr>
          <w:sz w:val="20"/>
        </w:rPr>
        <w:t>DS</w:t>
      </w:r>
      <w:r w:rsidRPr="00EB0852">
        <w:rPr>
          <w:sz w:val="20"/>
        </w:rPr>
        <w:t xml:space="preserve"> </w:t>
      </w:r>
      <w:r>
        <w:rPr>
          <w:sz w:val="20"/>
        </w:rPr>
        <w:t>burst</w:t>
      </w:r>
      <w:r w:rsidRPr="00EB0852">
        <w:rPr>
          <w:sz w:val="20"/>
        </w:rPr>
        <w:t xml:space="preserve"> </w:t>
      </w:r>
      <w:r>
        <w:rPr>
          <w:sz w:val="20"/>
        </w:rPr>
        <w:t>in</w:t>
      </w:r>
      <w:r w:rsidRPr="00EB0852">
        <w:rPr>
          <w:sz w:val="20"/>
        </w:rPr>
        <w:t xml:space="preserve"> </w:t>
      </w:r>
      <w:r>
        <w:rPr>
          <w:sz w:val="20"/>
        </w:rPr>
        <w:t>the</w:t>
      </w:r>
      <w:r w:rsidRPr="00EB0852">
        <w:rPr>
          <w:sz w:val="20"/>
        </w:rPr>
        <w:t xml:space="preserve"> </w:t>
      </w:r>
      <w:r>
        <w:rPr>
          <w:sz w:val="20"/>
        </w:rPr>
        <w:t>D</w:t>
      </w:r>
      <w:r w:rsidRPr="00EB0852">
        <w:rPr>
          <w:sz w:val="20"/>
        </w:rPr>
        <w:t>S</w:t>
      </w:r>
      <w:r>
        <w:rPr>
          <w:sz w:val="20"/>
        </w:rPr>
        <w:t>-</w:t>
      </w:r>
      <w:r w:rsidRPr="00EB0852">
        <w:rPr>
          <w:sz w:val="20"/>
        </w:rPr>
        <w:t>M</w:t>
      </w:r>
      <w:r>
        <w:rPr>
          <w:sz w:val="20"/>
        </w:rPr>
        <w:t>AP.</w:t>
      </w:r>
      <w:r w:rsidRPr="00EB0852">
        <w:rPr>
          <w:sz w:val="20"/>
        </w:rPr>
        <w:t xml:space="preserve"> </w:t>
      </w:r>
      <w:r>
        <w:rPr>
          <w:sz w:val="20"/>
        </w:rPr>
        <w:t>Note</w:t>
      </w:r>
      <w:r w:rsidRPr="00EB0852">
        <w:rPr>
          <w:sz w:val="20"/>
        </w:rPr>
        <w:t xml:space="preserve"> </w:t>
      </w:r>
      <w:r>
        <w:rPr>
          <w:sz w:val="20"/>
        </w:rPr>
        <w:t>that</w:t>
      </w:r>
      <w:r w:rsidRPr="00EB0852">
        <w:rPr>
          <w:sz w:val="20"/>
        </w:rPr>
        <w:t xml:space="preserve"> </w:t>
      </w:r>
      <w:r>
        <w:rPr>
          <w:sz w:val="20"/>
        </w:rPr>
        <w:t>the</w:t>
      </w:r>
      <w:r w:rsidRPr="00EB0852">
        <w:rPr>
          <w:sz w:val="20"/>
        </w:rPr>
        <w:t xml:space="preserve"> </w:t>
      </w:r>
      <w:r>
        <w:rPr>
          <w:sz w:val="20"/>
        </w:rPr>
        <w:t>D</w:t>
      </w:r>
      <w:r w:rsidRPr="00EB0852">
        <w:rPr>
          <w:sz w:val="20"/>
        </w:rPr>
        <w:t>S</w:t>
      </w:r>
      <w:r>
        <w:rPr>
          <w:sz w:val="20"/>
        </w:rPr>
        <w:t>-M</w:t>
      </w:r>
      <w:r w:rsidRPr="00EB0852">
        <w:rPr>
          <w:sz w:val="20"/>
        </w:rPr>
        <w:t>A</w:t>
      </w:r>
      <w:r>
        <w:rPr>
          <w:sz w:val="20"/>
        </w:rPr>
        <w:t>P</w:t>
      </w:r>
      <w:r w:rsidRPr="00EB0852">
        <w:rPr>
          <w:sz w:val="20"/>
        </w:rPr>
        <w:t xml:space="preserve"> </w:t>
      </w:r>
      <w:r>
        <w:rPr>
          <w:sz w:val="20"/>
        </w:rPr>
        <w:t>i</w:t>
      </w:r>
      <w:r w:rsidRPr="00EB0852">
        <w:rPr>
          <w:sz w:val="20"/>
        </w:rPr>
        <w:t>n</w:t>
      </w:r>
      <w:r>
        <w:rPr>
          <w:sz w:val="20"/>
        </w:rPr>
        <w:t>dicates</w:t>
      </w:r>
      <w:r w:rsidRPr="00EB0852">
        <w:rPr>
          <w:sz w:val="20"/>
        </w:rPr>
        <w:t xml:space="preserve"> </w:t>
      </w:r>
      <w:r>
        <w:rPr>
          <w:sz w:val="20"/>
        </w:rPr>
        <w:t>the</w:t>
      </w:r>
      <w:r w:rsidRPr="00EB0852">
        <w:rPr>
          <w:sz w:val="20"/>
        </w:rPr>
        <w:t xml:space="preserve"> </w:t>
      </w:r>
      <w:r>
        <w:rPr>
          <w:sz w:val="20"/>
        </w:rPr>
        <w:t xml:space="preserve">length of the contiguous DS </w:t>
      </w:r>
      <w:r w:rsidRPr="00EB0852">
        <w:rPr>
          <w:sz w:val="20"/>
        </w:rPr>
        <w:t>M</w:t>
      </w:r>
      <w:r>
        <w:rPr>
          <w:sz w:val="20"/>
        </w:rPr>
        <w:t>AC e</w:t>
      </w:r>
      <w:r w:rsidRPr="00EB0852">
        <w:rPr>
          <w:sz w:val="20"/>
        </w:rPr>
        <w:t>l</w:t>
      </w:r>
      <w:r>
        <w:rPr>
          <w:sz w:val="20"/>
        </w:rPr>
        <w:t>e</w:t>
      </w:r>
      <w:r w:rsidRPr="00EB0852">
        <w:rPr>
          <w:sz w:val="20"/>
        </w:rPr>
        <w:t>m</w:t>
      </w:r>
      <w:r>
        <w:rPr>
          <w:sz w:val="20"/>
        </w:rPr>
        <w:t>ents, not their ab</w:t>
      </w:r>
      <w:r w:rsidRPr="00EB0852">
        <w:rPr>
          <w:sz w:val="20"/>
        </w:rPr>
        <w:t>s</w:t>
      </w:r>
      <w:r>
        <w:rPr>
          <w:sz w:val="20"/>
        </w:rPr>
        <w:t>olute pos</w:t>
      </w:r>
      <w:r w:rsidRPr="00EB0852">
        <w:rPr>
          <w:sz w:val="20"/>
        </w:rPr>
        <w:t>i</w:t>
      </w:r>
      <w:r>
        <w:rPr>
          <w:sz w:val="20"/>
        </w:rPr>
        <w:t>tion in the DS</w:t>
      </w:r>
      <w:r w:rsidRPr="00EB0852">
        <w:rPr>
          <w:sz w:val="20"/>
        </w:rPr>
        <w:t xml:space="preserve"> </w:t>
      </w:r>
      <w:proofErr w:type="spellStart"/>
      <w:r>
        <w:rPr>
          <w:sz w:val="20"/>
        </w:rPr>
        <w:t>subfra</w:t>
      </w:r>
      <w:r w:rsidRPr="00EB0852">
        <w:rPr>
          <w:sz w:val="20"/>
        </w:rPr>
        <w:t>m</w:t>
      </w:r>
      <w:r>
        <w:rPr>
          <w:sz w:val="20"/>
        </w:rPr>
        <w:t>e</w:t>
      </w:r>
      <w:proofErr w:type="spellEnd"/>
      <w:r>
        <w:rPr>
          <w:sz w:val="20"/>
        </w:rPr>
        <w:t>.</w:t>
      </w:r>
    </w:p>
    <w:p w:rsidR="00586974" w:rsidRDefault="00586974" w:rsidP="00586974">
      <w:pPr>
        <w:autoSpaceDE w:val="0"/>
        <w:autoSpaceDN w:val="0"/>
        <w:adjustRightInd w:val="0"/>
        <w:spacing w:before="27"/>
        <w:ind w:left="120" w:right="84"/>
        <w:jc w:val="both"/>
        <w:rPr>
          <w:sz w:val="20"/>
        </w:rPr>
      </w:pPr>
    </w:p>
    <w:p w:rsidR="00586974" w:rsidRDefault="00E859C4" w:rsidP="00FD74C3">
      <w:pPr>
        <w:autoSpaceDE w:val="0"/>
        <w:autoSpaceDN w:val="0"/>
        <w:adjustRightInd w:val="0"/>
        <w:spacing w:before="27"/>
        <w:ind w:left="120" w:right="84"/>
        <w:jc w:val="both"/>
        <w:rPr>
          <w:sz w:val="20"/>
          <w:lang w:eastAsia="ja-JP"/>
        </w:rPr>
      </w:pPr>
      <w:ins w:id="222" w:author=" " w:date="2013-04-19T14:33:00Z">
        <w:r>
          <w:rPr>
            <w:rFonts w:hint="eastAsia"/>
            <w:sz w:val="20"/>
            <w:lang w:eastAsia="ja-JP"/>
          </w:rPr>
          <w:t xml:space="preserve">If the relay downstream </w:t>
        </w:r>
        <w:proofErr w:type="spellStart"/>
        <w:r>
          <w:rPr>
            <w:rFonts w:hint="eastAsia"/>
            <w:sz w:val="20"/>
            <w:lang w:eastAsia="ja-JP"/>
          </w:rPr>
          <w:t>subframe</w:t>
        </w:r>
        <w:proofErr w:type="spellEnd"/>
        <w:r>
          <w:rPr>
            <w:rFonts w:hint="eastAsia"/>
            <w:sz w:val="20"/>
            <w:lang w:eastAsia="ja-JP"/>
          </w:rPr>
          <w:t xml:space="preserve"> is appeared in the downstream </w:t>
        </w:r>
        <w:proofErr w:type="spellStart"/>
        <w:r>
          <w:rPr>
            <w:rFonts w:hint="eastAsia"/>
            <w:sz w:val="20"/>
            <w:lang w:eastAsia="ja-JP"/>
          </w:rPr>
          <w:t>subframe</w:t>
        </w:r>
      </w:ins>
      <w:proofErr w:type="spellEnd"/>
      <w:ins w:id="223" w:author=" " w:date="2013-04-19T14:34:00Z">
        <w:r w:rsidR="00FD74C3">
          <w:rPr>
            <w:rFonts w:hint="eastAsia"/>
            <w:sz w:val="20"/>
            <w:lang w:eastAsia="ja-JP"/>
          </w:rPr>
          <w:t xml:space="preserve">, </w:t>
        </w:r>
      </w:ins>
      <w:ins w:id="224" w:author=" " w:date="2013-04-19T14:42:00Z">
        <w:r w:rsidR="00FD74C3">
          <w:rPr>
            <w:rFonts w:hint="eastAsia"/>
            <w:sz w:val="20"/>
            <w:lang w:eastAsia="ja-JP"/>
          </w:rPr>
          <w:t>t</w:t>
        </w:r>
        <w:r w:rsidR="00FD74C3">
          <w:rPr>
            <w:rFonts w:hint="eastAsia"/>
            <w:sz w:val="20"/>
          </w:rPr>
          <w:t xml:space="preserve">he relay downstream </w:t>
        </w:r>
        <w:proofErr w:type="spellStart"/>
        <w:r w:rsidR="00FD74C3">
          <w:rPr>
            <w:rFonts w:hint="eastAsia"/>
            <w:sz w:val="20"/>
          </w:rPr>
          <w:t>subframe</w:t>
        </w:r>
        <w:proofErr w:type="spellEnd"/>
        <w:r w:rsidR="00FD74C3">
          <w:rPr>
            <w:rFonts w:hint="eastAsia"/>
            <w:sz w:val="20"/>
          </w:rPr>
          <w:t xml:space="preserve"> </w:t>
        </w:r>
        <w:r w:rsidR="00FD74C3">
          <w:rPr>
            <w:rFonts w:hint="eastAsia"/>
            <w:sz w:val="20"/>
            <w:lang w:eastAsia="ja-JP"/>
          </w:rPr>
          <w:t>shall</w:t>
        </w:r>
        <w:r w:rsidR="00FD74C3">
          <w:rPr>
            <w:rFonts w:hint="eastAsia"/>
            <w:sz w:val="20"/>
          </w:rPr>
          <w:t xml:space="preserve"> be appeared followed by the downstream </w:t>
        </w:r>
        <w:proofErr w:type="spellStart"/>
        <w:r w:rsidR="00FD74C3">
          <w:rPr>
            <w:rFonts w:hint="eastAsia"/>
            <w:sz w:val="20"/>
          </w:rPr>
          <w:t>subframe</w:t>
        </w:r>
        <w:proofErr w:type="spellEnd"/>
        <w:r w:rsidR="00FD74C3">
          <w:rPr>
            <w:rFonts w:hint="eastAsia"/>
            <w:sz w:val="20"/>
          </w:rPr>
          <w:t xml:space="preserve"> in the MAC frame</w:t>
        </w:r>
        <w:r w:rsidR="00FD74C3">
          <w:rPr>
            <w:rFonts w:hint="eastAsia"/>
            <w:sz w:val="20"/>
            <w:lang w:eastAsia="ja-JP"/>
          </w:rPr>
          <w:t>. T</w:t>
        </w:r>
      </w:ins>
      <w:ins w:id="225" w:author=" " w:date="2013-04-19T14:34:00Z">
        <w:r w:rsidR="00FD74C3">
          <w:rPr>
            <w:rFonts w:hint="eastAsia"/>
            <w:sz w:val="20"/>
            <w:lang w:eastAsia="ja-JP"/>
          </w:rPr>
          <w:t>he MAC data bursts</w:t>
        </w:r>
      </w:ins>
      <w:ins w:id="226" w:author=" " w:date="2013-04-19T14:42:00Z">
        <w:r w:rsidR="00FD74C3">
          <w:rPr>
            <w:rFonts w:hint="eastAsia"/>
            <w:sz w:val="20"/>
            <w:lang w:eastAsia="ja-JP"/>
          </w:rPr>
          <w:t xml:space="preserve"> in</w:t>
        </w:r>
      </w:ins>
      <w:ins w:id="227" w:author=" " w:date="2013-04-19T14:43:00Z">
        <w:r w:rsidR="00FD74C3">
          <w:rPr>
            <w:rFonts w:hint="eastAsia"/>
            <w:sz w:val="20"/>
            <w:lang w:eastAsia="ja-JP"/>
          </w:rPr>
          <w:t xml:space="preserve"> the relay downstream </w:t>
        </w:r>
        <w:proofErr w:type="spellStart"/>
        <w:r w:rsidR="00FD74C3">
          <w:rPr>
            <w:rFonts w:hint="eastAsia"/>
            <w:sz w:val="20"/>
            <w:lang w:eastAsia="ja-JP"/>
          </w:rPr>
          <w:t>subframe</w:t>
        </w:r>
      </w:ins>
      <w:proofErr w:type="spellEnd"/>
      <w:ins w:id="228" w:author=" " w:date="2013-04-19T14:34:00Z">
        <w:r w:rsidR="00FD74C3">
          <w:rPr>
            <w:rFonts w:hint="eastAsia"/>
            <w:sz w:val="20"/>
            <w:lang w:eastAsia="ja-JP"/>
          </w:rPr>
          <w:t xml:space="preserve"> </w:t>
        </w:r>
        <w:del w:id="229" w:author="cwpyo" w:date="2013-05-09T13:12:00Z">
          <w:r w:rsidR="00FD74C3" w:rsidDel="007318C7">
            <w:rPr>
              <w:rFonts w:hint="eastAsia"/>
              <w:sz w:val="20"/>
              <w:lang w:eastAsia="ja-JP"/>
            </w:rPr>
            <w:delText xml:space="preserve">shall </w:delText>
          </w:r>
        </w:del>
      </w:ins>
      <w:ins w:id="230" w:author="cwpyo" w:date="2013-05-09T13:12:00Z">
        <w:r w:rsidR="007318C7">
          <w:rPr>
            <w:rFonts w:hint="eastAsia"/>
            <w:sz w:val="20"/>
            <w:lang w:eastAsia="ja-JP"/>
          </w:rPr>
          <w:t xml:space="preserve">may </w:t>
        </w:r>
      </w:ins>
      <w:ins w:id="231" w:author=" " w:date="2013-04-19T14:34:00Z">
        <w:r w:rsidR="00FD74C3">
          <w:rPr>
            <w:rFonts w:hint="eastAsia"/>
            <w:sz w:val="20"/>
            <w:lang w:eastAsia="ja-JP"/>
          </w:rPr>
          <w:t xml:space="preserve">be entered into the </w:t>
        </w:r>
      </w:ins>
      <w:ins w:id="232" w:author=" " w:date="2013-04-19T14:35:00Z">
        <w:r w:rsidR="00FD74C3">
          <w:rPr>
            <w:rFonts w:hint="eastAsia"/>
            <w:sz w:val="20"/>
            <w:lang w:eastAsia="ja-JP"/>
          </w:rPr>
          <w:t>first</w:t>
        </w:r>
      </w:ins>
      <w:ins w:id="233" w:author=" " w:date="2013-04-19T14:36:00Z">
        <w:r w:rsidR="00FD74C3">
          <w:rPr>
            <w:rFonts w:hint="eastAsia"/>
            <w:sz w:val="20"/>
            <w:lang w:eastAsia="ja-JP"/>
          </w:rPr>
          <w:t xml:space="preserve"> </w:t>
        </w:r>
        <w:proofErr w:type="spellStart"/>
        <w:r w:rsidR="00FD74C3">
          <w:rPr>
            <w:rFonts w:hint="eastAsia"/>
            <w:sz w:val="20"/>
            <w:lang w:eastAsia="ja-JP"/>
          </w:rPr>
          <w:t>subchannel</w:t>
        </w:r>
      </w:ins>
      <w:proofErr w:type="spellEnd"/>
      <w:ins w:id="234" w:author=" " w:date="2013-04-19T14:43:00Z">
        <w:r w:rsidR="00FD74C3">
          <w:rPr>
            <w:rFonts w:hint="eastAsia"/>
            <w:sz w:val="20"/>
            <w:lang w:eastAsia="ja-JP"/>
          </w:rPr>
          <w:t xml:space="preserve"> </w:t>
        </w:r>
      </w:ins>
      <w:ins w:id="235" w:author=" " w:date="2013-04-19T14:39:00Z">
        <w:r w:rsidR="00FD74C3">
          <w:rPr>
            <w:rFonts w:hint="eastAsia"/>
            <w:sz w:val="20"/>
            <w:lang w:eastAsia="ja-JP"/>
          </w:rPr>
          <w:t xml:space="preserve">in </w:t>
        </w:r>
      </w:ins>
      <w:ins w:id="236" w:author=" " w:date="2013-04-19T14:40:00Z">
        <w:r w:rsidR="00FD74C3">
          <w:rPr>
            <w:rFonts w:hint="eastAsia"/>
            <w:sz w:val="20"/>
            <w:lang w:eastAsia="ja-JP"/>
          </w:rPr>
          <w:t xml:space="preserve">the increasing order of logical </w:t>
        </w:r>
        <w:proofErr w:type="spellStart"/>
        <w:r w:rsidR="00FD74C3">
          <w:rPr>
            <w:rFonts w:hint="eastAsia"/>
            <w:sz w:val="20"/>
            <w:lang w:eastAsia="ja-JP"/>
          </w:rPr>
          <w:t>subchannels</w:t>
        </w:r>
        <w:proofErr w:type="spellEnd"/>
        <w:r w:rsidR="00FD74C3">
          <w:rPr>
            <w:rFonts w:hint="eastAsia"/>
            <w:sz w:val="20"/>
            <w:lang w:eastAsia="ja-JP"/>
          </w:rPr>
          <w:t xml:space="preserve"> until all logical </w:t>
        </w:r>
        <w:proofErr w:type="spellStart"/>
        <w:r w:rsidR="00FD74C3">
          <w:rPr>
            <w:rFonts w:hint="eastAsia"/>
            <w:sz w:val="20"/>
            <w:lang w:eastAsia="ja-JP"/>
          </w:rPr>
          <w:t>subchannels</w:t>
        </w:r>
        <w:proofErr w:type="spellEnd"/>
        <w:r w:rsidR="00FD74C3">
          <w:rPr>
            <w:rFonts w:hint="eastAsia"/>
            <w:sz w:val="20"/>
            <w:lang w:eastAsia="ja-JP"/>
          </w:rPr>
          <w:t xml:space="preserve"> are occupied. Then, the subsequent data elements if they have not all been mapped, shall be placed in the same order on the following OFDM symbols.</w:t>
        </w:r>
      </w:ins>
      <w:ins w:id="237" w:author=" " w:date="2013-04-19T14:41:00Z">
        <w:r w:rsidR="00FD74C3">
          <w:rPr>
            <w:rFonts w:hint="eastAsia"/>
            <w:sz w:val="20"/>
            <w:lang w:eastAsia="ja-JP"/>
          </w:rPr>
          <w:t xml:space="preserve"> The balance of the last OFDM symbols shall be padded with </w:t>
        </w:r>
        <w:proofErr w:type="spellStart"/>
        <w:r w:rsidR="00FD74C3">
          <w:rPr>
            <w:rFonts w:hint="eastAsia"/>
            <w:sz w:val="20"/>
            <w:lang w:eastAsia="ja-JP"/>
          </w:rPr>
          <w:t>zeroz</w:t>
        </w:r>
        <w:proofErr w:type="spellEnd"/>
        <w:r w:rsidR="00FD74C3">
          <w:rPr>
            <w:rFonts w:hint="eastAsia"/>
            <w:sz w:val="20"/>
            <w:lang w:eastAsia="ja-JP"/>
          </w:rPr>
          <w:t xml:space="preserve">. The modulation and coding schemes for the padding zeros are defined by the DIUC for the last DS burst in the </w:t>
        </w:r>
      </w:ins>
      <w:ins w:id="238" w:author=" " w:date="2013-04-19T14:42:00Z">
        <w:r w:rsidR="00FD74C3">
          <w:rPr>
            <w:rFonts w:hint="eastAsia"/>
            <w:sz w:val="20"/>
            <w:lang w:eastAsia="ja-JP"/>
          </w:rPr>
          <w:t xml:space="preserve">Relay DS-MAP. </w:t>
        </w:r>
      </w:ins>
      <w:ins w:id="239" w:author=" " w:date="2013-04-19T14:24:00Z">
        <w:r>
          <w:rPr>
            <w:rFonts w:hint="eastAsia"/>
            <w:sz w:val="20"/>
            <w:lang w:eastAsia="ja-JP"/>
          </w:rPr>
          <w:t xml:space="preserve">Relay </w:t>
        </w:r>
      </w:ins>
      <w:r w:rsidR="00586974">
        <w:rPr>
          <w:rFonts w:hint="eastAsia"/>
          <w:sz w:val="20"/>
        </w:rPr>
        <w:t xml:space="preserve">DS-MAP indicates the length of the contiguous </w:t>
      </w:r>
      <w:ins w:id="240" w:author=" " w:date="2013-04-19T14:24:00Z">
        <w:r>
          <w:rPr>
            <w:rFonts w:hint="eastAsia"/>
            <w:sz w:val="20"/>
            <w:lang w:eastAsia="ja-JP"/>
          </w:rPr>
          <w:t xml:space="preserve">Relay </w:t>
        </w:r>
      </w:ins>
      <w:r w:rsidR="00586974">
        <w:rPr>
          <w:rFonts w:hint="eastAsia"/>
          <w:sz w:val="20"/>
        </w:rPr>
        <w:t xml:space="preserve">DS MAC elements in the relay downstream </w:t>
      </w:r>
      <w:proofErr w:type="spellStart"/>
      <w:r w:rsidR="00586974">
        <w:rPr>
          <w:rFonts w:hint="eastAsia"/>
          <w:sz w:val="20"/>
        </w:rPr>
        <w:t>subframe</w:t>
      </w:r>
      <w:proofErr w:type="spellEnd"/>
      <w:r w:rsidR="00586974">
        <w:rPr>
          <w:rFonts w:hint="eastAsia"/>
          <w:sz w:val="20"/>
        </w:rPr>
        <w:t>.</w:t>
      </w:r>
    </w:p>
    <w:p w:rsidR="00586974" w:rsidRDefault="00586974" w:rsidP="00586974">
      <w:pPr>
        <w:tabs>
          <w:tab w:val="left" w:pos="3663"/>
        </w:tabs>
        <w:jc w:val="both"/>
        <w:rPr>
          <w:sz w:val="20"/>
          <w:lang w:eastAsia="ja-JP"/>
        </w:rPr>
      </w:pPr>
    </w:p>
    <w:p w:rsidR="0091171C" w:rsidRDefault="0091171C" w:rsidP="0091171C">
      <w:pPr>
        <w:autoSpaceDE w:val="0"/>
        <w:autoSpaceDN w:val="0"/>
        <w:adjustRightInd w:val="0"/>
        <w:spacing w:before="27"/>
        <w:ind w:left="120" w:right="84"/>
        <w:jc w:val="both"/>
        <w:rPr>
          <w:sz w:val="20"/>
          <w:lang w:eastAsia="ja-JP"/>
        </w:rPr>
      </w:pPr>
      <w:r>
        <w:rPr>
          <w:sz w:val="20"/>
        </w:rPr>
        <w:t>The</w:t>
      </w:r>
      <w:r>
        <w:rPr>
          <w:spacing w:val="3"/>
          <w:sz w:val="20"/>
        </w:rPr>
        <w:t xml:space="preserve"> </w:t>
      </w:r>
      <w:r>
        <w:rPr>
          <w:sz w:val="20"/>
        </w:rPr>
        <w:t>MAC</w:t>
      </w:r>
      <w:r>
        <w:rPr>
          <w:spacing w:val="1"/>
          <w:sz w:val="20"/>
        </w:rPr>
        <w:t xml:space="preserve"> </w:t>
      </w:r>
      <w:r>
        <w:rPr>
          <w:sz w:val="20"/>
        </w:rPr>
        <w:t>data</w:t>
      </w:r>
      <w:r>
        <w:rPr>
          <w:spacing w:val="3"/>
          <w:sz w:val="20"/>
        </w:rPr>
        <w:t xml:space="preserve"> </w:t>
      </w:r>
      <w:r>
        <w:rPr>
          <w:sz w:val="20"/>
        </w:rPr>
        <w:t>ele</w:t>
      </w:r>
      <w:r>
        <w:rPr>
          <w:spacing w:val="-2"/>
          <w:sz w:val="20"/>
        </w:rPr>
        <w:t>m</w:t>
      </w:r>
      <w:r>
        <w:rPr>
          <w:sz w:val="20"/>
        </w:rPr>
        <w:t>ents</w:t>
      </w:r>
      <w:r>
        <w:rPr>
          <w:spacing w:val="3"/>
          <w:sz w:val="20"/>
        </w:rPr>
        <w:t xml:space="preserve"> </w:t>
      </w:r>
      <w:r>
        <w:rPr>
          <w:sz w:val="20"/>
        </w:rPr>
        <w:t>that</w:t>
      </w:r>
      <w:r>
        <w:rPr>
          <w:spacing w:val="3"/>
          <w:sz w:val="20"/>
        </w:rPr>
        <w:t xml:space="preserve"> </w:t>
      </w:r>
      <w:r>
        <w:rPr>
          <w:sz w:val="20"/>
        </w:rPr>
        <w:t>are</w:t>
      </w:r>
      <w:r>
        <w:rPr>
          <w:spacing w:val="3"/>
          <w:sz w:val="20"/>
        </w:rPr>
        <w:t xml:space="preserve"> </w:t>
      </w:r>
      <w:r>
        <w:rPr>
          <w:sz w:val="20"/>
        </w:rPr>
        <w:t>con</w:t>
      </w:r>
      <w:r>
        <w:rPr>
          <w:spacing w:val="2"/>
          <w:sz w:val="20"/>
        </w:rPr>
        <w:t>t</w:t>
      </w:r>
      <w:r>
        <w:rPr>
          <w:sz w:val="20"/>
        </w:rPr>
        <w:t>a</w:t>
      </w:r>
      <w:r>
        <w:rPr>
          <w:spacing w:val="-2"/>
          <w:sz w:val="20"/>
        </w:rPr>
        <w:t>i</w:t>
      </w:r>
      <w:r>
        <w:rPr>
          <w:sz w:val="20"/>
        </w:rPr>
        <w:t>ned</w:t>
      </w:r>
      <w:r>
        <w:rPr>
          <w:spacing w:val="3"/>
          <w:sz w:val="20"/>
        </w:rPr>
        <w:t xml:space="preserve"> </w:t>
      </w:r>
      <w:r>
        <w:rPr>
          <w:sz w:val="20"/>
        </w:rPr>
        <w:t>in</w:t>
      </w:r>
      <w:r>
        <w:rPr>
          <w:spacing w:val="3"/>
          <w:sz w:val="20"/>
        </w:rPr>
        <w:t xml:space="preserve"> </w:t>
      </w:r>
      <w:r>
        <w:rPr>
          <w:sz w:val="20"/>
        </w:rPr>
        <w:t>upstream bursts</w:t>
      </w:r>
      <w:r>
        <w:rPr>
          <w:spacing w:val="3"/>
          <w:sz w:val="20"/>
        </w:rPr>
        <w:t xml:space="preserve"> </w:t>
      </w:r>
      <w:r>
        <w:rPr>
          <w:spacing w:val="-3"/>
          <w:sz w:val="20"/>
        </w:rPr>
        <w:t>s</w:t>
      </w:r>
      <w:r>
        <w:rPr>
          <w:sz w:val="20"/>
        </w:rPr>
        <w:t>hall</w:t>
      </w:r>
      <w:r>
        <w:rPr>
          <w:spacing w:val="3"/>
          <w:sz w:val="20"/>
        </w:rPr>
        <w:t xml:space="preserve"> </w:t>
      </w:r>
      <w:r>
        <w:rPr>
          <w:sz w:val="20"/>
        </w:rPr>
        <w:t>be</w:t>
      </w:r>
      <w:r>
        <w:rPr>
          <w:spacing w:val="3"/>
          <w:sz w:val="20"/>
        </w:rPr>
        <w:t xml:space="preserve"> </w:t>
      </w:r>
      <w:r>
        <w:rPr>
          <w:spacing w:val="-1"/>
          <w:sz w:val="20"/>
        </w:rPr>
        <w:t>m</w:t>
      </w:r>
      <w:r>
        <w:rPr>
          <w:sz w:val="20"/>
        </w:rPr>
        <w:t>apped</w:t>
      </w:r>
      <w:r>
        <w:rPr>
          <w:spacing w:val="3"/>
          <w:sz w:val="20"/>
        </w:rPr>
        <w:t xml:space="preserve"> </w:t>
      </w:r>
      <w:r>
        <w:rPr>
          <w:spacing w:val="-2"/>
          <w:sz w:val="20"/>
        </w:rPr>
        <w:t>t</w:t>
      </w:r>
      <w:r>
        <w:rPr>
          <w:sz w:val="20"/>
        </w:rPr>
        <w:t>o</w:t>
      </w:r>
      <w:r>
        <w:rPr>
          <w:spacing w:val="3"/>
          <w:sz w:val="20"/>
        </w:rPr>
        <w:t xml:space="preserve"> </w:t>
      </w:r>
      <w:r>
        <w:rPr>
          <w:sz w:val="20"/>
        </w:rPr>
        <w:t>the</w:t>
      </w:r>
      <w:r>
        <w:rPr>
          <w:spacing w:val="2"/>
          <w:sz w:val="20"/>
        </w:rPr>
        <w:t xml:space="preserve"> </w:t>
      </w:r>
      <w:r>
        <w:rPr>
          <w:sz w:val="20"/>
        </w:rPr>
        <w:t>US</w:t>
      </w:r>
      <w:r>
        <w:rPr>
          <w:spacing w:val="3"/>
          <w:sz w:val="20"/>
        </w:rPr>
        <w:t xml:space="preserve"> </w:t>
      </w:r>
      <w:proofErr w:type="spellStart"/>
      <w:r>
        <w:rPr>
          <w:spacing w:val="-1"/>
          <w:sz w:val="20"/>
        </w:rPr>
        <w:t>s</w:t>
      </w:r>
      <w:r>
        <w:rPr>
          <w:sz w:val="20"/>
        </w:rPr>
        <w:t>ubfra</w:t>
      </w:r>
      <w:r>
        <w:rPr>
          <w:spacing w:val="-2"/>
          <w:sz w:val="20"/>
        </w:rPr>
        <w:t>m</w:t>
      </w:r>
      <w:r>
        <w:rPr>
          <w:sz w:val="20"/>
        </w:rPr>
        <w:t>e</w:t>
      </w:r>
      <w:proofErr w:type="spellEnd"/>
      <w:r>
        <w:rPr>
          <w:spacing w:val="3"/>
          <w:sz w:val="20"/>
        </w:rPr>
        <w:t xml:space="preserve"> </w:t>
      </w:r>
      <w:r>
        <w:rPr>
          <w:sz w:val="20"/>
        </w:rPr>
        <w:t>in</w:t>
      </w:r>
      <w:r>
        <w:rPr>
          <w:spacing w:val="3"/>
          <w:sz w:val="20"/>
        </w:rPr>
        <w:t xml:space="preserve"> </w:t>
      </w:r>
      <w:r>
        <w:rPr>
          <w:sz w:val="20"/>
        </w:rPr>
        <w:t>a diff</w:t>
      </w:r>
      <w:r>
        <w:rPr>
          <w:spacing w:val="-1"/>
          <w:sz w:val="20"/>
        </w:rPr>
        <w:t>e</w:t>
      </w:r>
      <w:r>
        <w:rPr>
          <w:sz w:val="20"/>
        </w:rPr>
        <w:t>rent</w:t>
      </w:r>
      <w:r>
        <w:rPr>
          <w:spacing w:val="40"/>
          <w:sz w:val="20"/>
        </w:rPr>
        <w:t xml:space="preserve"> </w:t>
      </w:r>
      <w:r>
        <w:rPr>
          <w:sz w:val="20"/>
        </w:rPr>
        <w:t>o</w:t>
      </w:r>
      <w:r>
        <w:rPr>
          <w:spacing w:val="-1"/>
          <w:sz w:val="20"/>
        </w:rPr>
        <w:t>r</w:t>
      </w:r>
      <w:r>
        <w:rPr>
          <w:sz w:val="20"/>
        </w:rPr>
        <w:t>der</w:t>
      </w:r>
      <w:r>
        <w:rPr>
          <w:spacing w:val="40"/>
          <w:sz w:val="20"/>
        </w:rPr>
        <w:t xml:space="preserve"> </w:t>
      </w:r>
      <w:r>
        <w:rPr>
          <w:sz w:val="20"/>
        </w:rPr>
        <w:t>as</w:t>
      </w:r>
      <w:r>
        <w:rPr>
          <w:spacing w:val="40"/>
          <w:sz w:val="20"/>
        </w:rPr>
        <w:t xml:space="preserve"> </w:t>
      </w:r>
      <w:r>
        <w:rPr>
          <w:spacing w:val="-1"/>
          <w:sz w:val="20"/>
        </w:rPr>
        <w:t>s</w:t>
      </w:r>
      <w:r>
        <w:rPr>
          <w:sz w:val="20"/>
        </w:rPr>
        <w:t>hown</w:t>
      </w:r>
      <w:r>
        <w:rPr>
          <w:spacing w:val="40"/>
          <w:sz w:val="20"/>
        </w:rPr>
        <w:t xml:space="preserve"> </w:t>
      </w:r>
      <w:r>
        <w:rPr>
          <w:spacing w:val="-2"/>
          <w:sz w:val="20"/>
        </w:rPr>
        <w:t>i</w:t>
      </w:r>
      <w:r>
        <w:rPr>
          <w:sz w:val="20"/>
        </w:rPr>
        <w:t>n</w:t>
      </w:r>
      <w:r>
        <w:rPr>
          <w:spacing w:val="41"/>
          <w:sz w:val="20"/>
        </w:rPr>
        <w:t xml:space="preserve"> </w:t>
      </w:r>
      <w:r>
        <w:rPr>
          <w:sz w:val="20"/>
        </w:rPr>
        <w:t>Figure</w:t>
      </w:r>
      <w:r>
        <w:rPr>
          <w:spacing w:val="39"/>
          <w:sz w:val="20"/>
        </w:rPr>
        <w:t xml:space="preserve"> </w:t>
      </w:r>
      <w:r>
        <w:rPr>
          <w:sz w:val="20"/>
        </w:rPr>
        <w:t>13.</w:t>
      </w:r>
      <w:r>
        <w:rPr>
          <w:spacing w:val="39"/>
          <w:sz w:val="20"/>
        </w:rPr>
        <w:t xml:space="preserve"> </w:t>
      </w:r>
      <w:r>
        <w:rPr>
          <w:sz w:val="20"/>
        </w:rPr>
        <w:t>They</w:t>
      </w:r>
      <w:r>
        <w:rPr>
          <w:spacing w:val="39"/>
          <w:sz w:val="20"/>
        </w:rPr>
        <w:t xml:space="preserve"> </w:t>
      </w:r>
      <w:r>
        <w:rPr>
          <w:sz w:val="20"/>
        </w:rPr>
        <w:t>are</w:t>
      </w:r>
      <w:r>
        <w:rPr>
          <w:spacing w:val="39"/>
          <w:sz w:val="20"/>
        </w:rPr>
        <w:t xml:space="preserve"> </w:t>
      </w:r>
      <w:r>
        <w:rPr>
          <w:sz w:val="20"/>
        </w:rPr>
        <w:t>first</w:t>
      </w:r>
      <w:r>
        <w:rPr>
          <w:spacing w:val="39"/>
          <w:sz w:val="20"/>
        </w:rPr>
        <w:t xml:space="preserve"> </w:t>
      </w:r>
      <w:r>
        <w:rPr>
          <w:spacing w:val="-2"/>
          <w:sz w:val="20"/>
        </w:rPr>
        <w:t>m</w:t>
      </w:r>
      <w:r>
        <w:rPr>
          <w:sz w:val="20"/>
        </w:rPr>
        <w:t>app</w:t>
      </w:r>
      <w:r>
        <w:rPr>
          <w:spacing w:val="-1"/>
          <w:sz w:val="20"/>
        </w:rPr>
        <w:t>e</w:t>
      </w:r>
      <w:r>
        <w:rPr>
          <w:sz w:val="20"/>
        </w:rPr>
        <w:t>d</w:t>
      </w:r>
      <w:r>
        <w:rPr>
          <w:spacing w:val="39"/>
          <w:sz w:val="20"/>
        </w:rPr>
        <w:t xml:space="preserve"> </w:t>
      </w:r>
      <w:r>
        <w:rPr>
          <w:sz w:val="20"/>
        </w:rPr>
        <w:t>hori</w:t>
      </w:r>
      <w:r>
        <w:rPr>
          <w:spacing w:val="-1"/>
          <w:sz w:val="20"/>
        </w:rPr>
        <w:t>z</w:t>
      </w:r>
      <w:r>
        <w:rPr>
          <w:sz w:val="20"/>
        </w:rPr>
        <w:t>ontally,</w:t>
      </w:r>
      <w:r>
        <w:rPr>
          <w:spacing w:val="39"/>
          <w:sz w:val="20"/>
        </w:rPr>
        <w:t xml:space="preserve"> </w:t>
      </w:r>
      <w:r>
        <w:rPr>
          <w:sz w:val="20"/>
        </w:rPr>
        <w:t>OFDM</w:t>
      </w:r>
      <w:r>
        <w:rPr>
          <w:spacing w:val="39"/>
          <w:sz w:val="20"/>
        </w:rPr>
        <w:t xml:space="preserve"> </w:t>
      </w:r>
      <w:r>
        <w:rPr>
          <w:sz w:val="20"/>
        </w:rPr>
        <w:t>sy</w:t>
      </w:r>
      <w:r>
        <w:rPr>
          <w:spacing w:val="-2"/>
          <w:sz w:val="20"/>
        </w:rPr>
        <w:t>m</w:t>
      </w:r>
      <w:r>
        <w:rPr>
          <w:sz w:val="20"/>
        </w:rPr>
        <w:t>bol</w:t>
      </w:r>
      <w:r>
        <w:rPr>
          <w:spacing w:val="39"/>
          <w:sz w:val="20"/>
        </w:rPr>
        <w:t xml:space="preserve"> </w:t>
      </w:r>
      <w:r>
        <w:rPr>
          <w:sz w:val="20"/>
        </w:rPr>
        <w:t>by</w:t>
      </w:r>
      <w:r>
        <w:rPr>
          <w:spacing w:val="38"/>
          <w:sz w:val="20"/>
        </w:rPr>
        <w:t xml:space="preserve"> </w:t>
      </w:r>
      <w:r>
        <w:rPr>
          <w:sz w:val="20"/>
        </w:rPr>
        <w:t>OF</w:t>
      </w:r>
      <w:r>
        <w:rPr>
          <w:spacing w:val="-1"/>
          <w:sz w:val="20"/>
        </w:rPr>
        <w:t>D</w:t>
      </w:r>
      <w:r>
        <w:rPr>
          <w:sz w:val="20"/>
        </w:rPr>
        <w:t>M sy</w:t>
      </w:r>
      <w:r>
        <w:rPr>
          <w:spacing w:val="-2"/>
          <w:sz w:val="20"/>
        </w:rPr>
        <w:t>m</w:t>
      </w:r>
      <w:r>
        <w:rPr>
          <w:sz w:val="20"/>
        </w:rPr>
        <w:t>bol,</w:t>
      </w:r>
      <w:r>
        <w:rPr>
          <w:spacing w:val="42"/>
          <w:sz w:val="20"/>
        </w:rPr>
        <w:t xml:space="preserve"> </w:t>
      </w:r>
      <w:r>
        <w:rPr>
          <w:sz w:val="20"/>
        </w:rPr>
        <w:t>in</w:t>
      </w:r>
      <w:r>
        <w:rPr>
          <w:spacing w:val="42"/>
          <w:sz w:val="20"/>
        </w:rPr>
        <w:t xml:space="preserve"> </w:t>
      </w:r>
      <w:r>
        <w:rPr>
          <w:sz w:val="20"/>
        </w:rPr>
        <w:t>the</w:t>
      </w:r>
      <w:r>
        <w:rPr>
          <w:spacing w:val="41"/>
          <w:sz w:val="20"/>
        </w:rPr>
        <w:t xml:space="preserve"> </w:t>
      </w:r>
      <w:r>
        <w:rPr>
          <w:sz w:val="20"/>
        </w:rPr>
        <w:t>sa</w:t>
      </w:r>
      <w:r>
        <w:rPr>
          <w:spacing w:val="-2"/>
          <w:sz w:val="20"/>
        </w:rPr>
        <w:t>m</w:t>
      </w:r>
      <w:r>
        <w:rPr>
          <w:sz w:val="20"/>
        </w:rPr>
        <w:t>e</w:t>
      </w:r>
      <w:r>
        <w:rPr>
          <w:spacing w:val="42"/>
          <w:sz w:val="20"/>
        </w:rPr>
        <w:t xml:space="preserve"> </w:t>
      </w:r>
      <w:r>
        <w:rPr>
          <w:sz w:val="20"/>
        </w:rPr>
        <w:t>logical</w:t>
      </w:r>
      <w:r>
        <w:rPr>
          <w:spacing w:val="44"/>
          <w:sz w:val="20"/>
        </w:rPr>
        <w:t xml:space="preserve"> </w:t>
      </w:r>
      <w:proofErr w:type="spellStart"/>
      <w:r>
        <w:rPr>
          <w:sz w:val="20"/>
        </w:rPr>
        <w:t>subchannel</w:t>
      </w:r>
      <w:proofErr w:type="spellEnd"/>
      <w:r>
        <w:rPr>
          <w:sz w:val="20"/>
        </w:rPr>
        <w:t>.</w:t>
      </w:r>
      <w:r>
        <w:rPr>
          <w:spacing w:val="42"/>
          <w:sz w:val="20"/>
        </w:rPr>
        <w:t xml:space="preserve"> </w:t>
      </w:r>
      <w:r>
        <w:rPr>
          <w:sz w:val="20"/>
        </w:rPr>
        <w:t>Once</w:t>
      </w:r>
      <w:r>
        <w:rPr>
          <w:spacing w:val="42"/>
          <w:sz w:val="20"/>
        </w:rPr>
        <w:t xml:space="preserve"> </w:t>
      </w:r>
      <w:r>
        <w:rPr>
          <w:sz w:val="20"/>
        </w:rPr>
        <w:t>a</w:t>
      </w:r>
      <w:r>
        <w:rPr>
          <w:spacing w:val="42"/>
          <w:sz w:val="20"/>
        </w:rPr>
        <w:t xml:space="preserve"> </w:t>
      </w:r>
      <w:r>
        <w:rPr>
          <w:sz w:val="20"/>
        </w:rPr>
        <w:t>l</w:t>
      </w:r>
      <w:r>
        <w:rPr>
          <w:spacing w:val="-1"/>
          <w:sz w:val="20"/>
        </w:rPr>
        <w:t>o</w:t>
      </w:r>
      <w:r>
        <w:rPr>
          <w:sz w:val="20"/>
        </w:rPr>
        <w:t>gic</w:t>
      </w:r>
      <w:r>
        <w:rPr>
          <w:spacing w:val="-1"/>
          <w:sz w:val="20"/>
        </w:rPr>
        <w:t>a</w:t>
      </w:r>
      <w:r>
        <w:rPr>
          <w:sz w:val="20"/>
        </w:rPr>
        <w:t>l</w:t>
      </w:r>
      <w:r>
        <w:rPr>
          <w:spacing w:val="42"/>
          <w:sz w:val="20"/>
        </w:rPr>
        <w:t xml:space="preserve"> </w:t>
      </w:r>
      <w:proofErr w:type="spellStart"/>
      <w:r>
        <w:rPr>
          <w:sz w:val="20"/>
        </w:rPr>
        <w:t>subchannel</w:t>
      </w:r>
      <w:proofErr w:type="spellEnd"/>
      <w:r>
        <w:rPr>
          <w:spacing w:val="42"/>
          <w:sz w:val="20"/>
        </w:rPr>
        <w:t xml:space="preserve"> </w:t>
      </w:r>
      <w:r>
        <w:rPr>
          <w:sz w:val="20"/>
        </w:rPr>
        <w:t>has</w:t>
      </w:r>
      <w:r>
        <w:rPr>
          <w:spacing w:val="42"/>
          <w:sz w:val="20"/>
        </w:rPr>
        <w:t xml:space="preserve"> </w:t>
      </w:r>
      <w:r>
        <w:rPr>
          <w:sz w:val="20"/>
        </w:rPr>
        <w:t>been</w:t>
      </w:r>
      <w:r>
        <w:rPr>
          <w:spacing w:val="42"/>
          <w:sz w:val="20"/>
        </w:rPr>
        <w:t xml:space="preserve"> </w:t>
      </w:r>
      <w:r>
        <w:rPr>
          <w:sz w:val="20"/>
        </w:rPr>
        <w:t>filled</w:t>
      </w:r>
      <w:r>
        <w:rPr>
          <w:spacing w:val="42"/>
          <w:sz w:val="20"/>
        </w:rPr>
        <w:t xml:space="preserve"> </w:t>
      </w:r>
      <w:r>
        <w:rPr>
          <w:sz w:val="20"/>
        </w:rPr>
        <w:t>to</w:t>
      </w:r>
      <w:r>
        <w:rPr>
          <w:spacing w:val="42"/>
          <w:sz w:val="20"/>
        </w:rPr>
        <w:t xml:space="preserve"> </w:t>
      </w:r>
      <w:r>
        <w:rPr>
          <w:sz w:val="20"/>
        </w:rPr>
        <w:t>the</w:t>
      </w:r>
      <w:r>
        <w:rPr>
          <w:spacing w:val="42"/>
          <w:sz w:val="20"/>
        </w:rPr>
        <w:t xml:space="preserve"> </w:t>
      </w:r>
      <w:r>
        <w:rPr>
          <w:sz w:val="20"/>
        </w:rPr>
        <w:t>end</w:t>
      </w:r>
      <w:r>
        <w:rPr>
          <w:spacing w:val="42"/>
          <w:sz w:val="20"/>
        </w:rPr>
        <w:t xml:space="preserve"> </w:t>
      </w:r>
      <w:r>
        <w:rPr>
          <w:sz w:val="20"/>
        </w:rPr>
        <w:t>of</w:t>
      </w:r>
      <w:r>
        <w:rPr>
          <w:spacing w:val="42"/>
          <w:sz w:val="20"/>
        </w:rPr>
        <w:t xml:space="preserve"> </w:t>
      </w:r>
      <w:r>
        <w:rPr>
          <w:sz w:val="20"/>
        </w:rPr>
        <w:t>the ups</w:t>
      </w:r>
      <w:r>
        <w:rPr>
          <w:spacing w:val="-2"/>
          <w:sz w:val="20"/>
        </w:rPr>
        <w:t>t</w:t>
      </w:r>
      <w:r>
        <w:rPr>
          <w:sz w:val="20"/>
        </w:rPr>
        <w:t>ream</w:t>
      </w:r>
      <w:r>
        <w:rPr>
          <w:spacing w:val="4"/>
          <w:sz w:val="20"/>
        </w:rPr>
        <w:t xml:space="preserve"> </w:t>
      </w:r>
      <w:proofErr w:type="spellStart"/>
      <w:r>
        <w:rPr>
          <w:sz w:val="20"/>
        </w:rPr>
        <w:t>subfra</w:t>
      </w:r>
      <w:r>
        <w:rPr>
          <w:spacing w:val="-2"/>
          <w:sz w:val="20"/>
        </w:rPr>
        <w:t>m</w:t>
      </w:r>
      <w:r>
        <w:rPr>
          <w:sz w:val="20"/>
        </w:rPr>
        <w:t>e</w:t>
      </w:r>
      <w:proofErr w:type="spellEnd"/>
      <w:r>
        <w:rPr>
          <w:sz w:val="20"/>
        </w:rPr>
        <w:t>,</w:t>
      </w:r>
      <w:r>
        <w:rPr>
          <w:spacing w:val="6"/>
          <w:sz w:val="20"/>
        </w:rPr>
        <w:t xml:space="preserve"> </w:t>
      </w:r>
      <w:r>
        <w:rPr>
          <w:sz w:val="20"/>
        </w:rPr>
        <w:t>the</w:t>
      </w:r>
      <w:r>
        <w:rPr>
          <w:spacing w:val="6"/>
          <w:sz w:val="20"/>
        </w:rPr>
        <w:t xml:space="preserve"> </w:t>
      </w:r>
      <w:r>
        <w:rPr>
          <w:sz w:val="20"/>
        </w:rPr>
        <w:t>balance</w:t>
      </w:r>
      <w:r>
        <w:rPr>
          <w:spacing w:val="6"/>
          <w:sz w:val="20"/>
        </w:rPr>
        <w:t xml:space="preserve"> </w:t>
      </w:r>
      <w:r>
        <w:rPr>
          <w:sz w:val="20"/>
        </w:rPr>
        <w:t>of</w:t>
      </w:r>
      <w:r>
        <w:rPr>
          <w:spacing w:val="6"/>
          <w:sz w:val="20"/>
        </w:rPr>
        <w:t xml:space="preserve"> </w:t>
      </w:r>
      <w:r>
        <w:rPr>
          <w:sz w:val="20"/>
        </w:rPr>
        <w:t>the</w:t>
      </w:r>
      <w:r>
        <w:rPr>
          <w:spacing w:val="6"/>
          <w:sz w:val="20"/>
        </w:rPr>
        <w:t xml:space="preserve"> </w:t>
      </w:r>
      <w:r>
        <w:rPr>
          <w:sz w:val="20"/>
        </w:rPr>
        <w:t>MAC</w:t>
      </w:r>
      <w:r>
        <w:rPr>
          <w:spacing w:val="4"/>
          <w:sz w:val="20"/>
        </w:rPr>
        <w:t xml:space="preserve"> </w:t>
      </w:r>
      <w:r>
        <w:rPr>
          <w:sz w:val="20"/>
        </w:rPr>
        <w:t>data</w:t>
      </w:r>
      <w:r>
        <w:rPr>
          <w:spacing w:val="6"/>
          <w:sz w:val="20"/>
        </w:rPr>
        <w:t xml:space="preserve"> </w:t>
      </w:r>
      <w:r>
        <w:rPr>
          <w:sz w:val="20"/>
        </w:rPr>
        <w:t>ele</w:t>
      </w:r>
      <w:r>
        <w:rPr>
          <w:spacing w:val="-2"/>
          <w:sz w:val="20"/>
        </w:rPr>
        <w:t>m</w:t>
      </w:r>
      <w:r>
        <w:rPr>
          <w:sz w:val="20"/>
        </w:rPr>
        <w:t>ents</w:t>
      </w:r>
      <w:r>
        <w:rPr>
          <w:spacing w:val="6"/>
          <w:sz w:val="20"/>
        </w:rPr>
        <w:t xml:space="preserve"> </w:t>
      </w:r>
      <w:r>
        <w:rPr>
          <w:sz w:val="20"/>
        </w:rPr>
        <w:t>shall</w:t>
      </w:r>
      <w:r>
        <w:rPr>
          <w:spacing w:val="6"/>
          <w:sz w:val="20"/>
        </w:rPr>
        <w:t xml:space="preserve"> </w:t>
      </w:r>
      <w:r>
        <w:rPr>
          <w:sz w:val="20"/>
        </w:rPr>
        <w:t>be</w:t>
      </w:r>
      <w:r>
        <w:rPr>
          <w:spacing w:val="6"/>
          <w:sz w:val="20"/>
        </w:rPr>
        <w:t xml:space="preserve"> </w:t>
      </w:r>
      <w:r>
        <w:rPr>
          <w:spacing w:val="-2"/>
          <w:sz w:val="20"/>
        </w:rPr>
        <w:t>m</w:t>
      </w:r>
      <w:r>
        <w:rPr>
          <w:sz w:val="20"/>
        </w:rPr>
        <w:t>apped</w:t>
      </w:r>
      <w:r>
        <w:rPr>
          <w:spacing w:val="6"/>
          <w:sz w:val="20"/>
        </w:rPr>
        <w:t xml:space="preserve"> </w:t>
      </w:r>
      <w:r>
        <w:rPr>
          <w:sz w:val="20"/>
        </w:rPr>
        <w:t>to</w:t>
      </w:r>
      <w:r>
        <w:rPr>
          <w:spacing w:val="6"/>
          <w:sz w:val="20"/>
        </w:rPr>
        <w:t xml:space="preserve"> </w:t>
      </w:r>
      <w:r>
        <w:rPr>
          <w:sz w:val="20"/>
        </w:rPr>
        <w:t>the</w:t>
      </w:r>
      <w:r>
        <w:rPr>
          <w:spacing w:val="6"/>
          <w:sz w:val="20"/>
        </w:rPr>
        <w:t xml:space="preserve"> </w:t>
      </w:r>
      <w:r>
        <w:rPr>
          <w:sz w:val="20"/>
        </w:rPr>
        <w:t>next</w:t>
      </w:r>
      <w:r>
        <w:rPr>
          <w:spacing w:val="6"/>
          <w:sz w:val="20"/>
        </w:rPr>
        <w:t xml:space="preserve"> </w:t>
      </w:r>
      <w:r>
        <w:rPr>
          <w:sz w:val="20"/>
        </w:rPr>
        <w:t>logical</w:t>
      </w:r>
      <w:r>
        <w:rPr>
          <w:spacing w:val="12"/>
          <w:sz w:val="20"/>
        </w:rPr>
        <w:t xml:space="preserve"> </w:t>
      </w:r>
      <w:proofErr w:type="spellStart"/>
      <w:r>
        <w:rPr>
          <w:sz w:val="20"/>
        </w:rPr>
        <w:t>subchannel</w:t>
      </w:r>
      <w:proofErr w:type="spellEnd"/>
      <w:r>
        <w:rPr>
          <w:sz w:val="20"/>
        </w:rPr>
        <w:t>, in an</w:t>
      </w:r>
      <w:r>
        <w:rPr>
          <w:spacing w:val="2"/>
          <w:sz w:val="20"/>
        </w:rPr>
        <w:t xml:space="preserve"> </w:t>
      </w:r>
      <w:r>
        <w:rPr>
          <w:sz w:val="20"/>
        </w:rPr>
        <w:t>increas</w:t>
      </w:r>
      <w:r>
        <w:rPr>
          <w:spacing w:val="-2"/>
          <w:sz w:val="20"/>
        </w:rPr>
        <w:t>i</w:t>
      </w:r>
      <w:r>
        <w:rPr>
          <w:sz w:val="20"/>
        </w:rPr>
        <w:t xml:space="preserve">ng </w:t>
      </w:r>
      <w:proofErr w:type="spellStart"/>
      <w:r>
        <w:rPr>
          <w:spacing w:val="-1"/>
          <w:sz w:val="20"/>
        </w:rPr>
        <w:t>s</w:t>
      </w:r>
      <w:r>
        <w:rPr>
          <w:sz w:val="20"/>
        </w:rPr>
        <w:t>ub</w:t>
      </w:r>
      <w:r>
        <w:rPr>
          <w:spacing w:val="-2"/>
          <w:sz w:val="20"/>
        </w:rPr>
        <w:t>c</w:t>
      </w:r>
      <w:r>
        <w:rPr>
          <w:sz w:val="20"/>
        </w:rPr>
        <w:t>hannel</w:t>
      </w:r>
      <w:proofErr w:type="spellEnd"/>
      <w:r>
        <w:rPr>
          <w:sz w:val="20"/>
        </w:rPr>
        <w:t xml:space="preserve"> order. </w:t>
      </w:r>
      <w:r>
        <w:rPr>
          <w:spacing w:val="-1"/>
          <w:sz w:val="20"/>
        </w:rPr>
        <w:t>T</w:t>
      </w:r>
      <w:r>
        <w:rPr>
          <w:sz w:val="20"/>
        </w:rPr>
        <w:t>his process</w:t>
      </w:r>
      <w:r>
        <w:rPr>
          <w:spacing w:val="2"/>
          <w:sz w:val="20"/>
        </w:rPr>
        <w:t xml:space="preserve"> </w:t>
      </w:r>
      <w:r>
        <w:rPr>
          <w:sz w:val="20"/>
        </w:rPr>
        <w:t>continues unt</w:t>
      </w:r>
      <w:r>
        <w:rPr>
          <w:spacing w:val="-1"/>
          <w:sz w:val="20"/>
        </w:rPr>
        <w:t>i</w:t>
      </w:r>
      <w:r>
        <w:rPr>
          <w:sz w:val="20"/>
        </w:rPr>
        <w:t>l all of</w:t>
      </w:r>
      <w:r>
        <w:rPr>
          <w:spacing w:val="2"/>
          <w:sz w:val="20"/>
        </w:rPr>
        <w:t xml:space="preserve"> </w:t>
      </w:r>
      <w:r>
        <w:rPr>
          <w:sz w:val="20"/>
        </w:rPr>
        <w:t>the</w:t>
      </w:r>
      <w:r>
        <w:rPr>
          <w:spacing w:val="4"/>
          <w:sz w:val="20"/>
        </w:rPr>
        <w:t xml:space="preserve"> </w:t>
      </w:r>
      <w:proofErr w:type="spellStart"/>
      <w:r>
        <w:rPr>
          <w:sz w:val="20"/>
        </w:rPr>
        <w:t>sub</w:t>
      </w:r>
      <w:r>
        <w:rPr>
          <w:spacing w:val="-1"/>
          <w:sz w:val="20"/>
        </w:rPr>
        <w:t>c</w:t>
      </w:r>
      <w:r>
        <w:rPr>
          <w:sz w:val="20"/>
        </w:rPr>
        <w:t>hannels</w:t>
      </w:r>
      <w:proofErr w:type="spellEnd"/>
      <w:r>
        <w:rPr>
          <w:spacing w:val="2"/>
          <w:sz w:val="20"/>
        </w:rPr>
        <w:t xml:space="preserve"> </w:t>
      </w:r>
      <w:r>
        <w:rPr>
          <w:sz w:val="20"/>
        </w:rPr>
        <w:t>and</w:t>
      </w:r>
      <w:r>
        <w:rPr>
          <w:spacing w:val="2"/>
          <w:sz w:val="20"/>
        </w:rPr>
        <w:t xml:space="preserve"> </w:t>
      </w:r>
      <w:r>
        <w:rPr>
          <w:sz w:val="20"/>
        </w:rPr>
        <w:t>sy</w:t>
      </w:r>
      <w:r>
        <w:rPr>
          <w:spacing w:val="-3"/>
          <w:sz w:val="20"/>
        </w:rPr>
        <w:t>m</w:t>
      </w:r>
      <w:r>
        <w:rPr>
          <w:sz w:val="20"/>
        </w:rPr>
        <w:t>bols allocated</w:t>
      </w:r>
      <w:r>
        <w:rPr>
          <w:spacing w:val="24"/>
          <w:sz w:val="20"/>
        </w:rPr>
        <w:t xml:space="preserve"> </w:t>
      </w:r>
      <w:r>
        <w:rPr>
          <w:sz w:val="20"/>
        </w:rPr>
        <w:t>to</w:t>
      </w:r>
      <w:r>
        <w:rPr>
          <w:spacing w:val="24"/>
          <w:sz w:val="20"/>
        </w:rPr>
        <w:t xml:space="preserve"> </w:t>
      </w:r>
      <w:r>
        <w:rPr>
          <w:sz w:val="20"/>
        </w:rPr>
        <w:t>the</w:t>
      </w:r>
      <w:r>
        <w:rPr>
          <w:spacing w:val="24"/>
          <w:sz w:val="20"/>
        </w:rPr>
        <w:t xml:space="preserve"> </w:t>
      </w:r>
      <w:r>
        <w:rPr>
          <w:sz w:val="20"/>
        </w:rPr>
        <w:t>burst</w:t>
      </w:r>
      <w:r>
        <w:rPr>
          <w:spacing w:val="24"/>
          <w:sz w:val="20"/>
        </w:rPr>
        <w:t xml:space="preserve"> </w:t>
      </w:r>
      <w:r>
        <w:rPr>
          <w:sz w:val="20"/>
        </w:rPr>
        <w:t>are</w:t>
      </w:r>
      <w:r>
        <w:rPr>
          <w:spacing w:val="24"/>
          <w:sz w:val="20"/>
        </w:rPr>
        <w:t xml:space="preserve"> </w:t>
      </w:r>
      <w:r>
        <w:rPr>
          <w:sz w:val="20"/>
        </w:rPr>
        <w:t>filled.</w:t>
      </w:r>
      <w:r>
        <w:rPr>
          <w:spacing w:val="24"/>
          <w:sz w:val="20"/>
        </w:rPr>
        <w:t xml:space="preserve"> </w:t>
      </w:r>
      <w:r>
        <w:rPr>
          <w:sz w:val="20"/>
        </w:rPr>
        <w:t>If</w:t>
      </w:r>
      <w:r>
        <w:rPr>
          <w:spacing w:val="24"/>
          <w:sz w:val="20"/>
        </w:rPr>
        <w:t xml:space="preserve"> </w:t>
      </w:r>
      <w:r>
        <w:rPr>
          <w:sz w:val="20"/>
        </w:rPr>
        <w:t>the</w:t>
      </w:r>
      <w:r>
        <w:rPr>
          <w:spacing w:val="24"/>
          <w:sz w:val="20"/>
        </w:rPr>
        <w:t xml:space="preserve"> </w:t>
      </w:r>
      <w:r>
        <w:rPr>
          <w:sz w:val="20"/>
        </w:rPr>
        <w:t>qu</w:t>
      </w:r>
      <w:r>
        <w:rPr>
          <w:spacing w:val="-1"/>
          <w:sz w:val="20"/>
        </w:rPr>
        <w:t>a</w:t>
      </w:r>
      <w:r>
        <w:rPr>
          <w:sz w:val="20"/>
        </w:rPr>
        <w:t>ntity</w:t>
      </w:r>
      <w:r>
        <w:rPr>
          <w:spacing w:val="24"/>
          <w:sz w:val="20"/>
        </w:rPr>
        <w:t xml:space="preserve"> </w:t>
      </w:r>
      <w:r>
        <w:rPr>
          <w:sz w:val="20"/>
        </w:rPr>
        <w:t>of</w:t>
      </w:r>
      <w:r>
        <w:rPr>
          <w:spacing w:val="24"/>
          <w:sz w:val="20"/>
        </w:rPr>
        <w:t xml:space="preserve"> </w:t>
      </w:r>
      <w:r>
        <w:rPr>
          <w:sz w:val="20"/>
        </w:rPr>
        <w:t>MAC</w:t>
      </w:r>
      <w:r>
        <w:rPr>
          <w:spacing w:val="24"/>
          <w:sz w:val="20"/>
        </w:rPr>
        <w:t xml:space="preserve"> </w:t>
      </w:r>
      <w:r>
        <w:rPr>
          <w:sz w:val="20"/>
        </w:rPr>
        <w:t>data</w:t>
      </w:r>
      <w:r>
        <w:rPr>
          <w:spacing w:val="24"/>
          <w:sz w:val="20"/>
        </w:rPr>
        <w:t xml:space="preserve"> </w:t>
      </w:r>
      <w:r>
        <w:rPr>
          <w:sz w:val="20"/>
        </w:rPr>
        <w:t>ele</w:t>
      </w:r>
      <w:r>
        <w:rPr>
          <w:spacing w:val="-2"/>
          <w:sz w:val="20"/>
        </w:rPr>
        <w:t>m</w:t>
      </w:r>
      <w:r>
        <w:rPr>
          <w:sz w:val="20"/>
        </w:rPr>
        <w:t>ents</w:t>
      </w:r>
      <w:r>
        <w:rPr>
          <w:spacing w:val="24"/>
          <w:sz w:val="20"/>
        </w:rPr>
        <w:t xml:space="preserve"> </w:t>
      </w:r>
      <w:r>
        <w:rPr>
          <w:sz w:val="20"/>
        </w:rPr>
        <w:t>is</w:t>
      </w:r>
      <w:r>
        <w:rPr>
          <w:spacing w:val="24"/>
          <w:sz w:val="20"/>
        </w:rPr>
        <w:t xml:space="preserve"> </w:t>
      </w:r>
      <w:r>
        <w:rPr>
          <w:sz w:val="20"/>
        </w:rPr>
        <w:t>insufficient</w:t>
      </w:r>
      <w:r>
        <w:rPr>
          <w:spacing w:val="24"/>
          <w:sz w:val="20"/>
        </w:rPr>
        <w:t xml:space="preserve"> </w:t>
      </w:r>
      <w:r>
        <w:rPr>
          <w:sz w:val="20"/>
        </w:rPr>
        <w:t>to</w:t>
      </w:r>
      <w:r>
        <w:rPr>
          <w:spacing w:val="24"/>
          <w:sz w:val="20"/>
        </w:rPr>
        <w:t xml:space="preserve"> </w:t>
      </w:r>
      <w:r>
        <w:rPr>
          <w:sz w:val="20"/>
        </w:rPr>
        <w:t>fill</w:t>
      </w:r>
      <w:r>
        <w:rPr>
          <w:spacing w:val="24"/>
          <w:sz w:val="20"/>
        </w:rPr>
        <w:t xml:space="preserve"> </w:t>
      </w:r>
      <w:r>
        <w:rPr>
          <w:sz w:val="20"/>
        </w:rPr>
        <w:t>an</w:t>
      </w:r>
      <w:r>
        <w:rPr>
          <w:spacing w:val="24"/>
          <w:sz w:val="20"/>
        </w:rPr>
        <w:t xml:space="preserve"> </w:t>
      </w:r>
      <w:r>
        <w:rPr>
          <w:sz w:val="20"/>
        </w:rPr>
        <w:t>upst</w:t>
      </w:r>
      <w:r>
        <w:rPr>
          <w:spacing w:val="-1"/>
          <w:sz w:val="20"/>
        </w:rPr>
        <w:t>r</w:t>
      </w:r>
      <w:r>
        <w:rPr>
          <w:sz w:val="20"/>
        </w:rPr>
        <w:t>eam burst</w:t>
      </w:r>
      <w:r>
        <w:rPr>
          <w:spacing w:val="10"/>
          <w:sz w:val="20"/>
        </w:rPr>
        <w:t xml:space="preserve"> </w:t>
      </w:r>
      <w:r>
        <w:rPr>
          <w:spacing w:val="-1"/>
          <w:sz w:val="20"/>
        </w:rPr>
        <w:t>s</w:t>
      </w:r>
      <w:r>
        <w:rPr>
          <w:sz w:val="20"/>
        </w:rPr>
        <w:t>o</w:t>
      </w:r>
      <w:r>
        <w:rPr>
          <w:spacing w:val="10"/>
          <w:sz w:val="20"/>
        </w:rPr>
        <w:t xml:space="preserve"> </w:t>
      </w:r>
      <w:r>
        <w:rPr>
          <w:sz w:val="20"/>
        </w:rPr>
        <w:t>that</w:t>
      </w:r>
      <w:r>
        <w:rPr>
          <w:spacing w:val="10"/>
          <w:sz w:val="20"/>
        </w:rPr>
        <w:t xml:space="preserve"> </w:t>
      </w:r>
      <w:r>
        <w:rPr>
          <w:spacing w:val="-1"/>
          <w:sz w:val="20"/>
        </w:rPr>
        <w:t>a</w:t>
      </w:r>
      <w:r>
        <w:rPr>
          <w:sz w:val="20"/>
        </w:rPr>
        <w:t>n</w:t>
      </w:r>
      <w:r>
        <w:rPr>
          <w:spacing w:val="10"/>
          <w:sz w:val="20"/>
        </w:rPr>
        <w:t xml:space="preserve"> </w:t>
      </w:r>
      <w:r>
        <w:rPr>
          <w:sz w:val="20"/>
        </w:rPr>
        <w:t>int</w:t>
      </w:r>
      <w:r>
        <w:rPr>
          <w:spacing w:val="-2"/>
          <w:sz w:val="20"/>
        </w:rPr>
        <w:t>e</w:t>
      </w:r>
      <w:r>
        <w:rPr>
          <w:sz w:val="20"/>
        </w:rPr>
        <w:t>ger</w:t>
      </w:r>
      <w:r>
        <w:rPr>
          <w:spacing w:val="10"/>
          <w:sz w:val="20"/>
        </w:rPr>
        <w:t xml:space="preserve"> </w:t>
      </w:r>
      <w:r>
        <w:rPr>
          <w:sz w:val="20"/>
        </w:rPr>
        <w:t>nu</w:t>
      </w:r>
      <w:r>
        <w:rPr>
          <w:spacing w:val="-1"/>
          <w:sz w:val="20"/>
        </w:rPr>
        <w:t>m</w:t>
      </w:r>
      <w:r>
        <w:rPr>
          <w:sz w:val="20"/>
        </w:rPr>
        <w:t>ber</w:t>
      </w:r>
      <w:r>
        <w:rPr>
          <w:spacing w:val="8"/>
          <w:sz w:val="20"/>
        </w:rPr>
        <w:t xml:space="preserve"> </w:t>
      </w:r>
      <w:r>
        <w:rPr>
          <w:sz w:val="20"/>
        </w:rPr>
        <w:t>of</w:t>
      </w:r>
      <w:r>
        <w:rPr>
          <w:spacing w:val="8"/>
          <w:sz w:val="20"/>
        </w:rPr>
        <w:t xml:space="preserve"> </w:t>
      </w:r>
      <w:r>
        <w:rPr>
          <w:sz w:val="20"/>
        </w:rPr>
        <w:t>OFDMA</w:t>
      </w:r>
      <w:r>
        <w:rPr>
          <w:spacing w:val="10"/>
          <w:sz w:val="20"/>
        </w:rPr>
        <w:t xml:space="preserve"> </w:t>
      </w:r>
      <w:r>
        <w:rPr>
          <w:sz w:val="20"/>
        </w:rPr>
        <w:t>slots</w:t>
      </w:r>
      <w:r>
        <w:rPr>
          <w:spacing w:val="8"/>
          <w:sz w:val="20"/>
        </w:rPr>
        <w:t xml:space="preserve"> </w:t>
      </w:r>
      <w:r>
        <w:rPr>
          <w:sz w:val="20"/>
        </w:rPr>
        <w:t>is</w:t>
      </w:r>
      <w:r>
        <w:rPr>
          <w:spacing w:val="10"/>
          <w:sz w:val="20"/>
        </w:rPr>
        <w:t xml:space="preserve"> </w:t>
      </w:r>
      <w:r>
        <w:rPr>
          <w:sz w:val="20"/>
        </w:rPr>
        <w:t>occupied</w:t>
      </w:r>
      <w:r>
        <w:rPr>
          <w:spacing w:val="10"/>
          <w:sz w:val="20"/>
        </w:rPr>
        <w:t xml:space="preserve"> </w:t>
      </w:r>
      <w:r>
        <w:rPr>
          <w:sz w:val="20"/>
        </w:rPr>
        <w:t>once</w:t>
      </w:r>
      <w:r>
        <w:rPr>
          <w:spacing w:val="10"/>
          <w:sz w:val="20"/>
        </w:rPr>
        <w:t xml:space="preserve"> </w:t>
      </w:r>
      <w:r>
        <w:rPr>
          <w:spacing w:val="-1"/>
          <w:sz w:val="20"/>
        </w:rPr>
        <w:t>e</w:t>
      </w:r>
      <w:r>
        <w:rPr>
          <w:sz w:val="20"/>
        </w:rPr>
        <w:t>ncoded,</w:t>
      </w:r>
      <w:r>
        <w:rPr>
          <w:spacing w:val="10"/>
          <w:sz w:val="20"/>
        </w:rPr>
        <w:t xml:space="preserve"> </w:t>
      </w:r>
      <w:r>
        <w:rPr>
          <w:sz w:val="20"/>
        </w:rPr>
        <w:t>z</w:t>
      </w:r>
      <w:r>
        <w:rPr>
          <w:spacing w:val="-2"/>
          <w:sz w:val="20"/>
        </w:rPr>
        <w:t>e</w:t>
      </w:r>
      <w:r>
        <w:rPr>
          <w:sz w:val="20"/>
        </w:rPr>
        <w:t>ro</w:t>
      </w:r>
      <w:r>
        <w:rPr>
          <w:spacing w:val="8"/>
          <w:sz w:val="20"/>
        </w:rPr>
        <w:t xml:space="preserve"> </w:t>
      </w:r>
      <w:r>
        <w:rPr>
          <w:sz w:val="20"/>
        </w:rPr>
        <w:t>pad</w:t>
      </w:r>
      <w:r>
        <w:rPr>
          <w:spacing w:val="-1"/>
          <w:sz w:val="20"/>
        </w:rPr>
        <w:t>d</w:t>
      </w:r>
      <w:r>
        <w:rPr>
          <w:sz w:val="20"/>
        </w:rPr>
        <w:t>ing</w:t>
      </w:r>
      <w:r>
        <w:rPr>
          <w:spacing w:val="10"/>
          <w:sz w:val="20"/>
        </w:rPr>
        <w:t xml:space="preserve"> </w:t>
      </w:r>
      <w:r>
        <w:rPr>
          <w:spacing w:val="-1"/>
          <w:sz w:val="20"/>
        </w:rPr>
        <w:t>s</w:t>
      </w:r>
      <w:r>
        <w:rPr>
          <w:sz w:val="20"/>
        </w:rPr>
        <w:t>hall</w:t>
      </w:r>
      <w:r>
        <w:rPr>
          <w:spacing w:val="8"/>
          <w:sz w:val="20"/>
        </w:rPr>
        <w:t xml:space="preserve"> </w:t>
      </w:r>
      <w:r>
        <w:rPr>
          <w:sz w:val="20"/>
        </w:rPr>
        <w:t>be</w:t>
      </w:r>
      <w:r>
        <w:rPr>
          <w:spacing w:val="10"/>
          <w:sz w:val="20"/>
        </w:rPr>
        <w:t xml:space="preserve"> </w:t>
      </w:r>
      <w:r>
        <w:rPr>
          <w:sz w:val="20"/>
        </w:rPr>
        <w:t>i</w:t>
      </w:r>
      <w:r>
        <w:rPr>
          <w:spacing w:val="-1"/>
          <w:sz w:val="20"/>
        </w:rPr>
        <w:t>n</w:t>
      </w:r>
      <w:r>
        <w:rPr>
          <w:sz w:val="20"/>
        </w:rPr>
        <w:t>sert</w:t>
      </w:r>
      <w:r>
        <w:rPr>
          <w:spacing w:val="-2"/>
          <w:sz w:val="20"/>
        </w:rPr>
        <w:t>e</w:t>
      </w:r>
      <w:r>
        <w:rPr>
          <w:sz w:val="20"/>
        </w:rPr>
        <w:t>d at the end.</w:t>
      </w:r>
    </w:p>
    <w:p w:rsidR="00AF1FD0" w:rsidRDefault="00AF1FD0" w:rsidP="0091171C">
      <w:pPr>
        <w:autoSpaceDE w:val="0"/>
        <w:autoSpaceDN w:val="0"/>
        <w:adjustRightInd w:val="0"/>
        <w:spacing w:before="27"/>
        <w:ind w:left="120" w:right="84"/>
        <w:jc w:val="both"/>
        <w:rPr>
          <w:sz w:val="20"/>
          <w:lang w:eastAsia="ja-JP"/>
        </w:rPr>
      </w:pPr>
    </w:p>
    <w:p w:rsidR="00AF1FD0" w:rsidRDefault="00AF1FD0" w:rsidP="00AF1FD0">
      <w:pPr>
        <w:autoSpaceDE w:val="0"/>
        <w:autoSpaceDN w:val="0"/>
        <w:adjustRightInd w:val="0"/>
        <w:ind w:left="120" w:right="88"/>
        <w:jc w:val="both"/>
        <w:rPr>
          <w:sz w:val="20"/>
        </w:rPr>
      </w:pPr>
      <w:r>
        <w:rPr>
          <w:sz w:val="20"/>
        </w:rPr>
        <w:t>Alternativel</w:t>
      </w:r>
      <w:r>
        <w:rPr>
          <w:spacing w:val="-1"/>
          <w:sz w:val="20"/>
        </w:rPr>
        <w:t>y</w:t>
      </w:r>
      <w:r>
        <w:rPr>
          <w:sz w:val="20"/>
        </w:rPr>
        <w:t>,</w:t>
      </w:r>
      <w:r>
        <w:rPr>
          <w:spacing w:val="33"/>
          <w:sz w:val="20"/>
        </w:rPr>
        <w:t xml:space="preserve"> </w:t>
      </w:r>
      <w:r>
        <w:rPr>
          <w:sz w:val="20"/>
        </w:rPr>
        <w:t>the</w:t>
      </w:r>
      <w:r>
        <w:rPr>
          <w:spacing w:val="33"/>
          <w:sz w:val="20"/>
        </w:rPr>
        <w:t xml:space="preserve"> </w:t>
      </w:r>
      <w:r>
        <w:rPr>
          <w:sz w:val="20"/>
        </w:rPr>
        <w:t>h</w:t>
      </w:r>
      <w:r>
        <w:rPr>
          <w:spacing w:val="-1"/>
          <w:sz w:val="20"/>
        </w:rPr>
        <w:t>o</w:t>
      </w:r>
      <w:r>
        <w:rPr>
          <w:sz w:val="20"/>
        </w:rPr>
        <w:t>rizontal</w:t>
      </w:r>
      <w:r>
        <w:rPr>
          <w:spacing w:val="33"/>
          <w:sz w:val="20"/>
        </w:rPr>
        <w:t xml:space="preserve"> </w:t>
      </w:r>
      <w:r>
        <w:rPr>
          <w:sz w:val="20"/>
        </w:rPr>
        <w:t>lay</w:t>
      </w:r>
      <w:r>
        <w:rPr>
          <w:spacing w:val="-1"/>
          <w:sz w:val="20"/>
        </w:rPr>
        <w:t>i</w:t>
      </w:r>
      <w:r>
        <w:rPr>
          <w:sz w:val="20"/>
        </w:rPr>
        <w:t>ng</w:t>
      </w:r>
      <w:r>
        <w:rPr>
          <w:spacing w:val="33"/>
          <w:sz w:val="20"/>
        </w:rPr>
        <w:t xml:space="preserve"> </w:t>
      </w:r>
      <w:r>
        <w:rPr>
          <w:sz w:val="20"/>
        </w:rPr>
        <w:t>of</w:t>
      </w:r>
      <w:r>
        <w:rPr>
          <w:spacing w:val="33"/>
          <w:sz w:val="20"/>
        </w:rPr>
        <w:t xml:space="preserve"> </w:t>
      </w:r>
      <w:r>
        <w:rPr>
          <w:spacing w:val="-2"/>
          <w:sz w:val="20"/>
        </w:rPr>
        <w:t>t</w:t>
      </w:r>
      <w:r>
        <w:rPr>
          <w:sz w:val="20"/>
        </w:rPr>
        <w:t>he</w:t>
      </w:r>
      <w:r>
        <w:rPr>
          <w:spacing w:val="33"/>
          <w:sz w:val="20"/>
        </w:rPr>
        <w:t xml:space="preserve"> </w:t>
      </w:r>
      <w:r>
        <w:rPr>
          <w:sz w:val="20"/>
        </w:rPr>
        <w:t>M</w:t>
      </w:r>
      <w:r>
        <w:rPr>
          <w:spacing w:val="2"/>
          <w:sz w:val="20"/>
        </w:rPr>
        <w:t>A</w:t>
      </w:r>
      <w:r>
        <w:rPr>
          <w:sz w:val="20"/>
        </w:rPr>
        <w:t>C</w:t>
      </w:r>
      <w:r>
        <w:rPr>
          <w:spacing w:val="33"/>
          <w:sz w:val="20"/>
        </w:rPr>
        <w:t xml:space="preserve"> </w:t>
      </w:r>
      <w:r>
        <w:rPr>
          <w:sz w:val="20"/>
        </w:rPr>
        <w:t>data</w:t>
      </w:r>
      <w:r>
        <w:rPr>
          <w:spacing w:val="33"/>
          <w:sz w:val="20"/>
        </w:rPr>
        <w:t xml:space="preserve"> </w:t>
      </w:r>
      <w:r>
        <w:rPr>
          <w:sz w:val="20"/>
        </w:rPr>
        <w:t>ele</w:t>
      </w:r>
      <w:r>
        <w:rPr>
          <w:spacing w:val="-1"/>
          <w:sz w:val="20"/>
        </w:rPr>
        <w:t>m</w:t>
      </w:r>
      <w:r>
        <w:rPr>
          <w:sz w:val="20"/>
        </w:rPr>
        <w:t>ents</w:t>
      </w:r>
      <w:r>
        <w:rPr>
          <w:spacing w:val="33"/>
          <w:sz w:val="20"/>
        </w:rPr>
        <w:t xml:space="preserve"> </w:t>
      </w:r>
      <w:r>
        <w:rPr>
          <w:spacing w:val="-2"/>
          <w:sz w:val="20"/>
        </w:rPr>
        <w:t>m</w:t>
      </w:r>
      <w:r>
        <w:rPr>
          <w:spacing w:val="1"/>
          <w:sz w:val="20"/>
        </w:rPr>
        <w:t>a</w:t>
      </w:r>
      <w:r>
        <w:rPr>
          <w:sz w:val="20"/>
        </w:rPr>
        <w:t>y</w:t>
      </w:r>
      <w:r>
        <w:rPr>
          <w:spacing w:val="33"/>
          <w:sz w:val="20"/>
        </w:rPr>
        <w:t xml:space="preserve"> </w:t>
      </w:r>
      <w:r>
        <w:rPr>
          <w:sz w:val="20"/>
        </w:rPr>
        <w:t>fill</w:t>
      </w:r>
      <w:r>
        <w:rPr>
          <w:spacing w:val="33"/>
          <w:sz w:val="20"/>
        </w:rPr>
        <w:t xml:space="preserve"> </w:t>
      </w:r>
      <w:r>
        <w:rPr>
          <w:sz w:val="20"/>
        </w:rPr>
        <w:t>one</w:t>
      </w:r>
      <w:r>
        <w:rPr>
          <w:spacing w:val="35"/>
          <w:sz w:val="20"/>
        </w:rPr>
        <w:t xml:space="preserve"> </w:t>
      </w:r>
      <w:proofErr w:type="spellStart"/>
      <w:r>
        <w:rPr>
          <w:spacing w:val="-1"/>
          <w:sz w:val="20"/>
        </w:rPr>
        <w:t>s</w:t>
      </w:r>
      <w:r>
        <w:rPr>
          <w:sz w:val="20"/>
        </w:rPr>
        <w:t>ubchan</w:t>
      </w:r>
      <w:r>
        <w:rPr>
          <w:spacing w:val="-1"/>
          <w:sz w:val="20"/>
        </w:rPr>
        <w:t>n</w:t>
      </w:r>
      <w:r>
        <w:rPr>
          <w:sz w:val="20"/>
        </w:rPr>
        <w:t>el</w:t>
      </w:r>
      <w:proofErr w:type="spellEnd"/>
      <w:r>
        <w:rPr>
          <w:spacing w:val="33"/>
          <w:sz w:val="20"/>
        </w:rPr>
        <w:t xml:space="preserve"> </w:t>
      </w:r>
      <w:r>
        <w:rPr>
          <w:sz w:val="20"/>
        </w:rPr>
        <w:t>with</w:t>
      </w:r>
      <w:r>
        <w:rPr>
          <w:spacing w:val="33"/>
          <w:sz w:val="20"/>
        </w:rPr>
        <w:t xml:space="preserve"> </w:t>
      </w:r>
      <w:r>
        <w:rPr>
          <w:sz w:val="20"/>
        </w:rPr>
        <w:t>at</w:t>
      </w:r>
      <w:r>
        <w:rPr>
          <w:spacing w:val="33"/>
          <w:sz w:val="20"/>
        </w:rPr>
        <w:t xml:space="preserve"> </w:t>
      </w:r>
      <w:r>
        <w:rPr>
          <w:sz w:val="20"/>
        </w:rPr>
        <w:t>lea</w:t>
      </w:r>
      <w:r>
        <w:rPr>
          <w:spacing w:val="-1"/>
          <w:sz w:val="20"/>
        </w:rPr>
        <w:t>s</w:t>
      </w:r>
      <w:r>
        <w:rPr>
          <w:sz w:val="20"/>
        </w:rPr>
        <w:t>t</w:t>
      </w:r>
      <w:r>
        <w:rPr>
          <w:spacing w:val="32"/>
          <w:sz w:val="20"/>
        </w:rPr>
        <w:t xml:space="preserve"> </w:t>
      </w:r>
      <w:r>
        <w:rPr>
          <w:sz w:val="20"/>
        </w:rPr>
        <w:t>7</w:t>
      </w:r>
      <w:r>
        <w:rPr>
          <w:rFonts w:hint="eastAsia"/>
          <w:sz w:val="20"/>
          <w:lang w:eastAsia="ja-JP"/>
        </w:rPr>
        <w:t xml:space="preserve"> </w:t>
      </w:r>
      <w:r>
        <w:rPr>
          <w:sz w:val="20"/>
        </w:rPr>
        <w:t>OFDM</w:t>
      </w:r>
      <w:r>
        <w:rPr>
          <w:spacing w:val="1"/>
          <w:sz w:val="20"/>
        </w:rPr>
        <w:t xml:space="preserve"> </w:t>
      </w:r>
      <w:r>
        <w:rPr>
          <w:sz w:val="20"/>
        </w:rPr>
        <w:t>sy</w:t>
      </w:r>
      <w:r>
        <w:rPr>
          <w:spacing w:val="-2"/>
          <w:sz w:val="20"/>
        </w:rPr>
        <w:t>m</w:t>
      </w:r>
      <w:r>
        <w:rPr>
          <w:sz w:val="20"/>
        </w:rPr>
        <w:t>bols</w:t>
      </w:r>
      <w:r>
        <w:rPr>
          <w:spacing w:val="1"/>
          <w:sz w:val="20"/>
        </w:rPr>
        <w:t xml:space="preserve"> </w:t>
      </w:r>
      <w:r>
        <w:rPr>
          <w:sz w:val="20"/>
        </w:rPr>
        <w:t>at</w:t>
      </w:r>
      <w:r>
        <w:rPr>
          <w:spacing w:val="1"/>
          <w:sz w:val="20"/>
        </w:rPr>
        <w:t xml:space="preserve"> </w:t>
      </w:r>
      <w:r>
        <w:rPr>
          <w:sz w:val="20"/>
        </w:rPr>
        <w:t>a</w:t>
      </w:r>
      <w:r>
        <w:rPr>
          <w:spacing w:val="1"/>
          <w:sz w:val="20"/>
        </w:rPr>
        <w:t xml:space="preserve"> </w:t>
      </w:r>
      <w:r>
        <w:rPr>
          <w:sz w:val="20"/>
        </w:rPr>
        <w:t>time</w:t>
      </w:r>
      <w:r>
        <w:rPr>
          <w:spacing w:val="1"/>
          <w:sz w:val="20"/>
        </w:rPr>
        <w:t xml:space="preserve"> </w:t>
      </w:r>
      <w:r>
        <w:rPr>
          <w:sz w:val="20"/>
        </w:rPr>
        <w:t>and</w:t>
      </w:r>
      <w:r>
        <w:rPr>
          <w:spacing w:val="1"/>
          <w:sz w:val="20"/>
        </w:rPr>
        <w:t xml:space="preserve"> </w:t>
      </w:r>
      <w:r>
        <w:rPr>
          <w:spacing w:val="-1"/>
          <w:sz w:val="20"/>
        </w:rPr>
        <w:t>c</w:t>
      </w:r>
      <w:r>
        <w:rPr>
          <w:sz w:val="20"/>
        </w:rPr>
        <w:t>ontinue on</w:t>
      </w:r>
      <w:r>
        <w:rPr>
          <w:spacing w:val="1"/>
          <w:sz w:val="20"/>
        </w:rPr>
        <w:t xml:space="preserve"> </w:t>
      </w:r>
      <w:r>
        <w:rPr>
          <w:sz w:val="20"/>
        </w:rPr>
        <w:t>the</w:t>
      </w:r>
      <w:r>
        <w:rPr>
          <w:spacing w:val="1"/>
          <w:sz w:val="20"/>
        </w:rPr>
        <w:t xml:space="preserve"> </w:t>
      </w:r>
      <w:r>
        <w:rPr>
          <w:sz w:val="20"/>
        </w:rPr>
        <w:t>following</w:t>
      </w:r>
      <w:r>
        <w:rPr>
          <w:spacing w:val="5"/>
          <w:sz w:val="20"/>
        </w:rPr>
        <w:t xml:space="preserve"> </w:t>
      </w:r>
      <w:proofErr w:type="spellStart"/>
      <w:r>
        <w:rPr>
          <w:sz w:val="20"/>
        </w:rPr>
        <w:t>sub</w:t>
      </w:r>
      <w:r>
        <w:rPr>
          <w:spacing w:val="-1"/>
          <w:sz w:val="20"/>
        </w:rPr>
        <w:t>c</w:t>
      </w:r>
      <w:r>
        <w:rPr>
          <w:sz w:val="20"/>
        </w:rPr>
        <w:t>hann</w:t>
      </w:r>
      <w:r>
        <w:rPr>
          <w:spacing w:val="-1"/>
          <w:sz w:val="20"/>
        </w:rPr>
        <w:t>e</w:t>
      </w:r>
      <w:r>
        <w:rPr>
          <w:sz w:val="20"/>
        </w:rPr>
        <w:t>ls</w:t>
      </w:r>
      <w:proofErr w:type="spellEnd"/>
      <w:r>
        <w:rPr>
          <w:sz w:val="20"/>
        </w:rPr>
        <w:t>.</w:t>
      </w:r>
      <w:r>
        <w:rPr>
          <w:spacing w:val="1"/>
          <w:sz w:val="20"/>
        </w:rPr>
        <w:t xml:space="preserve"> </w:t>
      </w:r>
      <w:r>
        <w:rPr>
          <w:sz w:val="20"/>
        </w:rPr>
        <w:t>Howev</w:t>
      </w:r>
      <w:r>
        <w:rPr>
          <w:spacing w:val="-2"/>
          <w:sz w:val="20"/>
        </w:rPr>
        <w:t>e</w:t>
      </w:r>
      <w:r>
        <w:rPr>
          <w:sz w:val="20"/>
        </w:rPr>
        <w:t>r, wh</w:t>
      </w:r>
      <w:r>
        <w:rPr>
          <w:spacing w:val="-2"/>
          <w:sz w:val="20"/>
        </w:rPr>
        <w:t>e</w:t>
      </w:r>
      <w:r>
        <w:rPr>
          <w:sz w:val="20"/>
        </w:rPr>
        <w:t>n</w:t>
      </w:r>
      <w:r>
        <w:rPr>
          <w:spacing w:val="1"/>
          <w:sz w:val="20"/>
        </w:rPr>
        <w:t xml:space="preserve"> </w:t>
      </w:r>
      <w:r>
        <w:rPr>
          <w:sz w:val="20"/>
        </w:rPr>
        <w:t>all</w:t>
      </w:r>
      <w:r>
        <w:rPr>
          <w:spacing w:val="1"/>
          <w:sz w:val="20"/>
        </w:rPr>
        <w:t xml:space="preserve"> </w:t>
      </w:r>
      <w:r>
        <w:rPr>
          <w:sz w:val="20"/>
        </w:rPr>
        <w:t xml:space="preserve">logical </w:t>
      </w:r>
      <w:proofErr w:type="spellStart"/>
      <w:r>
        <w:rPr>
          <w:sz w:val="20"/>
        </w:rPr>
        <w:t>subchannels</w:t>
      </w:r>
      <w:proofErr w:type="spellEnd"/>
      <w:r>
        <w:rPr>
          <w:spacing w:val="1"/>
          <w:sz w:val="20"/>
        </w:rPr>
        <w:t xml:space="preserve"> </w:t>
      </w:r>
      <w:r>
        <w:rPr>
          <w:sz w:val="20"/>
        </w:rPr>
        <w:t>have</w:t>
      </w:r>
      <w:r>
        <w:rPr>
          <w:spacing w:val="1"/>
          <w:sz w:val="20"/>
        </w:rPr>
        <w:t xml:space="preserve"> </w:t>
      </w:r>
      <w:r>
        <w:rPr>
          <w:sz w:val="20"/>
        </w:rPr>
        <w:t>been</w:t>
      </w:r>
      <w:r>
        <w:rPr>
          <w:spacing w:val="1"/>
          <w:sz w:val="20"/>
        </w:rPr>
        <w:t xml:space="preserve"> </w:t>
      </w:r>
      <w:r>
        <w:rPr>
          <w:sz w:val="20"/>
        </w:rPr>
        <w:t>fil</w:t>
      </w:r>
      <w:r>
        <w:rPr>
          <w:spacing w:val="-1"/>
          <w:sz w:val="20"/>
        </w:rPr>
        <w:t>l</w:t>
      </w:r>
      <w:r>
        <w:rPr>
          <w:sz w:val="20"/>
        </w:rPr>
        <w:t>ed,</w:t>
      </w:r>
      <w:r>
        <w:rPr>
          <w:spacing w:val="1"/>
          <w:sz w:val="20"/>
        </w:rPr>
        <w:t xml:space="preserve"> </w:t>
      </w:r>
      <w:r>
        <w:rPr>
          <w:sz w:val="20"/>
        </w:rPr>
        <w:t>the next</w:t>
      </w:r>
      <w:r>
        <w:rPr>
          <w:spacing w:val="1"/>
          <w:sz w:val="20"/>
        </w:rPr>
        <w:t xml:space="preserve"> </w:t>
      </w:r>
      <w:r>
        <w:rPr>
          <w:spacing w:val="-2"/>
          <w:sz w:val="20"/>
        </w:rPr>
        <w:t>M</w:t>
      </w:r>
      <w:r>
        <w:rPr>
          <w:sz w:val="20"/>
        </w:rPr>
        <w:t>AC</w:t>
      </w:r>
      <w:r>
        <w:rPr>
          <w:spacing w:val="1"/>
          <w:sz w:val="20"/>
        </w:rPr>
        <w:t xml:space="preserve"> </w:t>
      </w:r>
      <w:r>
        <w:rPr>
          <w:sz w:val="20"/>
        </w:rPr>
        <w:t>data</w:t>
      </w:r>
      <w:r>
        <w:rPr>
          <w:spacing w:val="1"/>
          <w:sz w:val="20"/>
        </w:rPr>
        <w:t xml:space="preserve"> </w:t>
      </w:r>
      <w:r>
        <w:rPr>
          <w:sz w:val="20"/>
        </w:rPr>
        <w:t>ele</w:t>
      </w:r>
      <w:r>
        <w:rPr>
          <w:spacing w:val="-1"/>
          <w:sz w:val="20"/>
        </w:rPr>
        <w:t>m</w:t>
      </w:r>
      <w:r>
        <w:rPr>
          <w:sz w:val="20"/>
        </w:rPr>
        <w:t>ents</w:t>
      </w:r>
      <w:r>
        <w:rPr>
          <w:spacing w:val="1"/>
          <w:sz w:val="20"/>
        </w:rPr>
        <w:t xml:space="preserve"> </w:t>
      </w:r>
      <w:r>
        <w:rPr>
          <w:sz w:val="20"/>
        </w:rPr>
        <w:t>shall</w:t>
      </w:r>
      <w:r>
        <w:rPr>
          <w:spacing w:val="1"/>
          <w:sz w:val="20"/>
        </w:rPr>
        <w:t xml:space="preserve"> </w:t>
      </w:r>
      <w:r>
        <w:rPr>
          <w:sz w:val="20"/>
        </w:rPr>
        <w:t>be</w:t>
      </w:r>
      <w:r>
        <w:rPr>
          <w:spacing w:val="1"/>
          <w:sz w:val="20"/>
        </w:rPr>
        <w:t xml:space="preserve"> </w:t>
      </w:r>
      <w:r>
        <w:rPr>
          <w:sz w:val="20"/>
        </w:rPr>
        <w:t>p</w:t>
      </w:r>
      <w:r>
        <w:rPr>
          <w:spacing w:val="-1"/>
          <w:sz w:val="20"/>
        </w:rPr>
        <w:t>l</w:t>
      </w:r>
      <w:r>
        <w:rPr>
          <w:sz w:val="20"/>
        </w:rPr>
        <w:t>aced</w:t>
      </w:r>
      <w:r>
        <w:rPr>
          <w:spacing w:val="1"/>
          <w:sz w:val="20"/>
        </w:rPr>
        <w:t xml:space="preserve"> </w:t>
      </w:r>
      <w:r>
        <w:rPr>
          <w:sz w:val="20"/>
        </w:rPr>
        <w:t>in</w:t>
      </w:r>
      <w:r>
        <w:rPr>
          <w:spacing w:val="1"/>
          <w:sz w:val="20"/>
        </w:rPr>
        <w:t xml:space="preserve"> </w:t>
      </w:r>
      <w:r>
        <w:rPr>
          <w:sz w:val="20"/>
        </w:rPr>
        <w:t>the</w:t>
      </w:r>
      <w:r>
        <w:rPr>
          <w:spacing w:val="1"/>
          <w:sz w:val="20"/>
        </w:rPr>
        <w:t xml:space="preserve"> </w:t>
      </w:r>
      <w:r>
        <w:rPr>
          <w:sz w:val="20"/>
        </w:rPr>
        <w:t>f</w:t>
      </w:r>
      <w:r>
        <w:rPr>
          <w:spacing w:val="-1"/>
          <w:sz w:val="20"/>
        </w:rPr>
        <w:t>i</w:t>
      </w:r>
      <w:r>
        <w:rPr>
          <w:sz w:val="20"/>
        </w:rPr>
        <w:t>rst</w:t>
      </w:r>
      <w:r>
        <w:rPr>
          <w:spacing w:val="1"/>
          <w:sz w:val="20"/>
        </w:rPr>
        <w:t xml:space="preserve"> </w:t>
      </w:r>
      <w:r>
        <w:rPr>
          <w:sz w:val="20"/>
        </w:rPr>
        <w:t>available</w:t>
      </w:r>
      <w:r>
        <w:rPr>
          <w:spacing w:val="1"/>
          <w:sz w:val="20"/>
        </w:rPr>
        <w:t xml:space="preserve"> </w:t>
      </w:r>
      <w:r>
        <w:rPr>
          <w:sz w:val="20"/>
        </w:rPr>
        <w:t xml:space="preserve">logical </w:t>
      </w:r>
      <w:proofErr w:type="spellStart"/>
      <w:r>
        <w:rPr>
          <w:sz w:val="20"/>
        </w:rPr>
        <w:t>subchannel</w:t>
      </w:r>
      <w:proofErr w:type="spellEnd"/>
      <w:r>
        <w:rPr>
          <w:spacing w:val="1"/>
          <w:sz w:val="20"/>
        </w:rPr>
        <w:t xml:space="preserve"> </w:t>
      </w:r>
      <w:r>
        <w:rPr>
          <w:sz w:val="20"/>
        </w:rPr>
        <w:t>in</w:t>
      </w:r>
      <w:r>
        <w:rPr>
          <w:spacing w:val="1"/>
          <w:sz w:val="20"/>
        </w:rPr>
        <w:t xml:space="preserve"> </w:t>
      </w:r>
      <w:r>
        <w:rPr>
          <w:sz w:val="20"/>
        </w:rPr>
        <w:t>the</w:t>
      </w:r>
      <w:r>
        <w:rPr>
          <w:spacing w:val="1"/>
          <w:sz w:val="20"/>
        </w:rPr>
        <w:t xml:space="preserve"> </w:t>
      </w:r>
      <w:r>
        <w:rPr>
          <w:sz w:val="20"/>
        </w:rPr>
        <w:t>followi</w:t>
      </w:r>
      <w:r>
        <w:rPr>
          <w:spacing w:val="-1"/>
          <w:sz w:val="20"/>
        </w:rPr>
        <w:t>n</w:t>
      </w:r>
      <w:r>
        <w:rPr>
          <w:sz w:val="20"/>
        </w:rPr>
        <w:t>g</w:t>
      </w:r>
      <w:r>
        <w:rPr>
          <w:spacing w:val="1"/>
          <w:sz w:val="20"/>
        </w:rPr>
        <w:t xml:space="preserve"> </w:t>
      </w:r>
      <w:r>
        <w:rPr>
          <w:sz w:val="20"/>
        </w:rPr>
        <w:t>burst.</w:t>
      </w:r>
      <w:r>
        <w:rPr>
          <w:spacing w:val="1"/>
          <w:sz w:val="20"/>
        </w:rPr>
        <w:t xml:space="preserve"> </w:t>
      </w:r>
      <w:r>
        <w:rPr>
          <w:spacing w:val="-1"/>
          <w:sz w:val="20"/>
        </w:rPr>
        <w:t>T</w:t>
      </w:r>
      <w:r>
        <w:rPr>
          <w:sz w:val="20"/>
        </w:rPr>
        <w:t>he</w:t>
      </w:r>
      <w:r>
        <w:rPr>
          <w:spacing w:val="1"/>
          <w:sz w:val="20"/>
        </w:rPr>
        <w:t xml:space="preserve"> </w:t>
      </w:r>
      <w:r>
        <w:rPr>
          <w:sz w:val="20"/>
        </w:rPr>
        <w:t>wid</w:t>
      </w:r>
      <w:r>
        <w:rPr>
          <w:spacing w:val="-1"/>
          <w:sz w:val="20"/>
        </w:rPr>
        <w:t>t</w:t>
      </w:r>
      <w:r>
        <w:rPr>
          <w:sz w:val="20"/>
        </w:rPr>
        <w:t>h</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last</w:t>
      </w:r>
      <w:r>
        <w:rPr>
          <w:spacing w:val="1"/>
          <w:sz w:val="20"/>
        </w:rPr>
        <w:t xml:space="preserve"> </w:t>
      </w:r>
      <w:r>
        <w:rPr>
          <w:sz w:val="20"/>
        </w:rPr>
        <w:t>vertical</w:t>
      </w:r>
      <w:r>
        <w:rPr>
          <w:spacing w:val="1"/>
          <w:sz w:val="20"/>
        </w:rPr>
        <w:t xml:space="preserve"> </w:t>
      </w:r>
      <w:r>
        <w:rPr>
          <w:sz w:val="20"/>
        </w:rPr>
        <w:t>burst</w:t>
      </w:r>
      <w:r>
        <w:rPr>
          <w:spacing w:val="1"/>
          <w:sz w:val="20"/>
        </w:rPr>
        <w:t xml:space="preserve"> </w:t>
      </w:r>
      <w:r>
        <w:rPr>
          <w:sz w:val="20"/>
        </w:rPr>
        <w:t>will</w:t>
      </w:r>
      <w:r>
        <w:rPr>
          <w:spacing w:val="1"/>
          <w:sz w:val="20"/>
        </w:rPr>
        <w:t xml:space="preserve"> </w:t>
      </w:r>
      <w:r>
        <w:rPr>
          <w:sz w:val="20"/>
        </w:rPr>
        <w:t>be</w:t>
      </w:r>
      <w:r>
        <w:rPr>
          <w:spacing w:val="1"/>
          <w:sz w:val="20"/>
        </w:rPr>
        <w:t xml:space="preserve"> </w:t>
      </w:r>
      <w:r>
        <w:rPr>
          <w:sz w:val="20"/>
        </w:rPr>
        <w:t>between 7</w:t>
      </w:r>
      <w:r>
        <w:rPr>
          <w:spacing w:val="1"/>
          <w:sz w:val="20"/>
        </w:rPr>
        <w:t xml:space="preserve"> </w:t>
      </w:r>
      <w:r>
        <w:rPr>
          <w:sz w:val="20"/>
        </w:rPr>
        <w:t>and</w:t>
      </w:r>
      <w:r>
        <w:rPr>
          <w:spacing w:val="1"/>
          <w:sz w:val="20"/>
        </w:rPr>
        <w:t xml:space="preserve"> </w:t>
      </w:r>
      <w:r>
        <w:rPr>
          <w:sz w:val="20"/>
        </w:rPr>
        <w:t>13</w:t>
      </w:r>
      <w:r>
        <w:rPr>
          <w:spacing w:val="1"/>
          <w:sz w:val="20"/>
        </w:rPr>
        <w:t xml:space="preserve"> </w:t>
      </w:r>
      <w:r>
        <w:rPr>
          <w:sz w:val="20"/>
        </w:rPr>
        <w:t>sy</w:t>
      </w:r>
      <w:r>
        <w:rPr>
          <w:spacing w:val="-3"/>
          <w:sz w:val="20"/>
        </w:rPr>
        <w:t>m</w:t>
      </w:r>
      <w:r>
        <w:rPr>
          <w:sz w:val="20"/>
        </w:rPr>
        <w:t>bols dep</w:t>
      </w:r>
      <w:r>
        <w:rPr>
          <w:spacing w:val="-1"/>
          <w:sz w:val="20"/>
        </w:rPr>
        <w:t>e</w:t>
      </w:r>
      <w:r>
        <w:rPr>
          <w:sz w:val="20"/>
        </w:rPr>
        <w:t>ndi</w:t>
      </w:r>
      <w:r>
        <w:rPr>
          <w:spacing w:val="-1"/>
          <w:sz w:val="20"/>
        </w:rPr>
        <w:t>n</w:t>
      </w:r>
      <w:r>
        <w:rPr>
          <w:sz w:val="20"/>
        </w:rPr>
        <w:t>g on the total nu</w:t>
      </w:r>
      <w:r>
        <w:rPr>
          <w:spacing w:val="-2"/>
          <w:sz w:val="20"/>
        </w:rPr>
        <w:t>m</w:t>
      </w:r>
      <w:r>
        <w:rPr>
          <w:sz w:val="20"/>
        </w:rPr>
        <w:t>ber of sy</w:t>
      </w:r>
      <w:r>
        <w:rPr>
          <w:spacing w:val="-3"/>
          <w:sz w:val="20"/>
        </w:rPr>
        <w:t>m</w:t>
      </w:r>
      <w:r>
        <w:rPr>
          <w:sz w:val="20"/>
        </w:rPr>
        <w:t>bols in the upstream</w:t>
      </w:r>
      <w:r>
        <w:rPr>
          <w:spacing w:val="-2"/>
          <w:sz w:val="20"/>
        </w:rPr>
        <w:t xml:space="preserve"> </w:t>
      </w:r>
      <w:proofErr w:type="spellStart"/>
      <w:r>
        <w:rPr>
          <w:sz w:val="20"/>
        </w:rPr>
        <w:t>subfra</w:t>
      </w:r>
      <w:r>
        <w:rPr>
          <w:spacing w:val="-2"/>
          <w:sz w:val="20"/>
        </w:rPr>
        <w:t>m</w:t>
      </w:r>
      <w:r>
        <w:rPr>
          <w:sz w:val="20"/>
        </w:rPr>
        <w:t>e</w:t>
      </w:r>
      <w:proofErr w:type="spellEnd"/>
      <w:r>
        <w:rPr>
          <w:sz w:val="20"/>
        </w:rPr>
        <w:t>.</w:t>
      </w:r>
    </w:p>
    <w:p w:rsidR="00AF1FD0" w:rsidRPr="00AF1FD0" w:rsidRDefault="00AF1FD0" w:rsidP="0091171C">
      <w:pPr>
        <w:autoSpaceDE w:val="0"/>
        <w:autoSpaceDN w:val="0"/>
        <w:adjustRightInd w:val="0"/>
        <w:spacing w:before="27"/>
        <w:ind w:left="120" w:right="84"/>
        <w:jc w:val="both"/>
        <w:rPr>
          <w:sz w:val="20"/>
          <w:lang w:eastAsia="ja-JP"/>
        </w:rPr>
      </w:pPr>
    </w:p>
    <w:p w:rsidR="00AF1FD0" w:rsidRDefault="00AF1FD0" w:rsidP="00AF1FD0">
      <w:pPr>
        <w:autoSpaceDE w:val="0"/>
        <w:autoSpaceDN w:val="0"/>
        <w:adjustRightInd w:val="0"/>
        <w:ind w:left="120" w:right="86"/>
        <w:jc w:val="both"/>
        <w:rPr>
          <w:sz w:val="20"/>
        </w:rPr>
      </w:pPr>
      <w:r>
        <w:rPr>
          <w:sz w:val="20"/>
        </w:rPr>
        <w:t>The</w:t>
      </w:r>
      <w:r>
        <w:rPr>
          <w:spacing w:val="3"/>
          <w:sz w:val="20"/>
        </w:rPr>
        <w:t xml:space="preserve"> </w:t>
      </w:r>
      <w:r>
        <w:rPr>
          <w:spacing w:val="-2"/>
          <w:sz w:val="20"/>
        </w:rPr>
        <w:t>l</w:t>
      </w:r>
      <w:r>
        <w:rPr>
          <w:sz w:val="20"/>
        </w:rPr>
        <w:t>ong</w:t>
      </w:r>
      <w:r>
        <w:rPr>
          <w:spacing w:val="2"/>
          <w:sz w:val="20"/>
        </w:rPr>
        <w:t xml:space="preserve"> </w:t>
      </w:r>
      <w:r>
        <w:rPr>
          <w:sz w:val="20"/>
        </w:rPr>
        <w:t>upst</w:t>
      </w:r>
      <w:r>
        <w:rPr>
          <w:spacing w:val="-1"/>
          <w:sz w:val="20"/>
        </w:rPr>
        <w:t>r</w:t>
      </w:r>
      <w:r>
        <w:rPr>
          <w:sz w:val="20"/>
        </w:rPr>
        <w:t>eam</w:t>
      </w:r>
      <w:r>
        <w:rPr>
          <w:spacing w:val="1"/>
          <w:sz w:val="20"/>
        </w:rPr>
        <w:t xml:space="preserve"> </w:t>
      </w:r>
      <w:r>
        <w:rPr>
          <w:sz w:val="20"/>
        </w:rPr>
        <w:t>packet</w:t>
      </w:r>
      <w:r>
        <w:rPr>
          <w:spacing w:val="2"/>
          <w:sz w:val="20"/>
        </w:rPr>
        <w:t xml:space="preserve"> </w:t>
      </w:r>
      <w:r>
        <w:rPr>
          <w:sz w:val="20"/>
        </w:rPr>
        <w:t>st</w:t>
      </w:r>
      <w:r>
        <w:rPr>
          <w:spacing w:val="-1"/>
          <w:sz w:val="20"/>
        </w:rPr>
        <w:t>r</w:t>
      </w:r>
      <w:r>
        <w:rPr>
          <w:sz w:val="20"/>
        </w:rPr>
        <w:t>uctur</w:t>
      </w:r>
      <w:r>
        <w:rPr>
          <w:spacing w:val="2"/>
          <w:sz w:val="20"/>
        </w:rPr>
        <w:t>e</w:t>
      </w:r>
      <w:r>
        <w:rPr>
          <w:sz w:val="20"/>
        </w:rPr>
        <w:t>,</w:t>
      </w:r>
      <w:r>
        <w:rPr>
          <w:spacing w:val="2"/>
          <w:sz w:val="20"/>
        </w:rPr>
        <w:t xml:space="preserve"> </w:t>
      </w:r>
      <w:r>
        <w:rPr>
          <w:sz w:val="20"/>
        </w:rPr>
        <w:t>where a</w:t>
      </w:r>
      <w:r>
        <w:rPr>
          <w:spacing w:val="2"/>
          <w:sz w:val="20"/>
        </w:rPr>
        <w:t xml:space="preserve"> </w:t>
      </w:r>
      <w:r>
        <w:rPr>
          <w:sz w:val="20"/>
        </w:rPr>
        <w:t>l</w:t>
      </w:r>
      <w:r>
        <w:rPr>
          <w:spacing w:val="-1"/>
          <w:sz w:val="20"/>
        </w:rPr>
        <w:t>o</w:t>
      </w:r>
      <w:r>
        <w:rPr>
          <w:sz w:val="20"/>
        </w:rPr>
        <w:t>gical</w:t>
      </w:r>
      <w:r>
        <w:rPr>
          <w:spacing w:val="3"/>
          <w:sz w:val="20"/>
        </w:rPr>
        <w:t xml:space="preserve"> </w:t>
      </w:r>
      <w:proofErr w:type="spellStart"/>
      <w:r>
        <w:rPr>
          <w:sz w:val="20"/>
        </w:rPr>
        <w:t>sub</w:t>
      </w:r>
      <w:r>
        <w:rPr>
          <w:spacing w:val="-1"/>
          <w:sz w:val="20"/>
        </w:rPr>
        <w:t>c</w:t>
      </w:r>
      <w:r>
        <w:rPr>
          <w:sz w:val="20"/>
        </w:rPr>
        <w:t>hannel</w:t>
      </w:r>
      <w:proofErr w:type="spellEnd"/>
      <w:r>
        <w:rPr>
          <w:spacing w:val="3"/>
          <w:sz w:val="20"/>
        </w:rPr>
        <w:t xml:space="preserve"> </w:t>
      </w:r>
      <w:r>
        <w:rPr>
          <w:sz w:val="20"/>
        </w:rPr>
        <w:t>is</w:t>
      </w:r>
      <w:r>
        <w:rPr>
          <w:spacing w:val="1"/>
          <w:sz w:val="20"/>
        </w:rPr>
        <w:t xml:space="preserve"> </w:t>
      </w:r>
      <w:r>
        <w:rPr>
          <w:sz w:val="20"/>
        </w:rPr>
        <w:t>co</w:t>
      </w:r>
      <w:r>
        <w:rPr>
          <w:spacing w:val="-2"/>
          <w:sz w:val="20"/>
        </w:rPr>
        <w:t>m</w:t>
      </w:r>
      <w:r>
        <w:rPr>
          <w:sz w:val="20"/>
        </w:rPr>
        <w:t>pletely</w:t>
      </w:r>
      <w:r>
        <w:rPr>
          <w:spacing w:val="2"/>
          <w:sz w:val="20"/>
        </w:rPr>
        <w:t xml:space="preserve"> </w:t>
      </w:r>
      <w:r>
        <w:rPr>
          <w:sz w:val="20"/>
        </w:rPr>
        <w:t>filled</w:t>
      </w:r>
      <w:r>
        <w:rPr>
          <w:spacing w:val="3"/>
          <w:sz w:val="20"/>
        </w:rPr>
        <w:t xml:space="preserve"> </w:t>
      </w:r>
      <w:r>
        <w:rPr>
          <w:sz w:val="20"/>
        </w:rPr>
        <w:t>before</w:t>
      </w:r>
      <w:r>
        <w:rPr>
          <w:spacing w:val="3"/>
          <w:sz w:val="20"/>
        </w:rPr>
        <w:t xml:space="preserve"> </w:t>
      </w:r>
      <w:r>
        <w:rPr>
          <w:spacing w:val="-2"/>
          <w:sz w:val="20"/>
        </w:rPr>
        <w:t>m</w:t>
      </w:r>
      <w:r>
        <w:rPr>
          <w:sz w:val="20"/>
        </w:rPr>
        <w:t>ovi</w:t>
      </w:r>
      <w:r>
        <w:rPr>
          <w:spacing w:val="-1"/>
          <w:sz w:val="20"/>
        </w:rPr>
        <w:t>n</w:t>
      </w:r>
      <w:r>
        <w:rPr>
          <w:sz w:val="20"/>
        </w:rPr>
        <w:t>g</w:t>
      </w:r>
      <w:r>
        <w:rPr>
          <w:spacing w:val="3"/>
          <w:sz w:val="20"/>
        </w:rPr>
        <w:t xml:space="preserve"> </w:t>
      </w:r>
      <w:r>
        <w:rPr>
          <w:spacing w:val="-2"/>
          <w:sz w:val="20"/>
        </w:rPr>
        <w:t>t</w:t>
      </w:r>
      <w:r>
        <w:rPr>
          <w:sz w:val="20"/>
        </w:rPr>
        <w:t>o</w:t>
      </w:r>
      <w:r>
        <w:rPr>
          <w:spacing w:val="3"/>
          <w:sz w:val="20"/>
        </w:rPr>
        <w:t xml:space="preserve"> </w:t>
      </w:r>
      <w:r>
        <w:rPr>
          <w:spacing w:val="-2"/>
          <w:sz w:val="20"/>
        </w:rPr>
        <w:t>t</w:t>
      </w:r>
      <w:r>
        <w:rPr>
          <w:sz w:val="20"/>
        </w:rPr>
        <w:t>he next</w:t>
      </w:r>
      <w:r>
        <w:rPr>
          <w:spacing w:val="19"/>
          <w:sz w:val="20"/>
        </w:rPr>
        <w:t xml:space="preserve"> </w:t>
      </w:r>
      <w:proofErr w:type="spellStart"/>
      <w:r>
        <w:rPr>
          <w:spacing w:val="-1"/>
          <w:sz w:val="20"/>
        </w:rPr>
        <w:t>s</w:t>
      </w:r>
      <w:r>
        <w:rPr>
          <w:sz w:val="20"/>
        </w:rPr>
        <w:t>ubchan</w:t>
      </w:r>
      <w:r>
        <w:rPr>
          <w:spacing w:val="-1"/>
          <w:sz w:val="20"/>
        </w:rPr>
        <w:t>n</w:t>
      </w:r>
      <w:r>
        <w:rPr>
          <w:sz w:val="20"/>
        </w:rPr>
        <w:t>el</w:t>
      </w:r>
      <w:proofErr w:type="spellEnd"/>
      <w:r>
        <w:rPr>
          <w:sz w:val="20"/>
        </w:rPr>
        <w:t>,</w:t>
      </w:r>
      <w:r>
        <w:rPr>
          <w:spacing w:val="19"/>
          <w:sz w:val="20"/>
        </w:rPr>
        <w:t xml:space="preserve"> </w:t>
      </w:r>
      <w:r>
        <w:rPr>
          <w:sz w:val="20"/>
        </w:rPr>
        <w:t>is</w:t>
      </w:r>
      <w:r>
        <w:rPr>
          <w:spacing w:val="19"/>
          <w:sz w:val="20"/>
        </w:rPr>
        <w:t xml:space="preserve"> </w:t>
      </w:r>
      <w:r>
        <w:rPr>
          <w:sz w:val="20"/>
        </w:rPr>
        <w:t>us</w:t>
      </w:r>
      <w:r>
        <w:rPr>
          <w:spacing w:val="-1"/>
          <w:sz w:val="20"/>
        </w:rPr>
        <w:t>e</w:t>
      </w:r>
      <w:r>
        <w:rPr>
          <w:sz w:val="20"/>
        </w:rPr>
        <w:t>d</w:t>
      </w:r>
      <w:r>
        <w:rPr>
          <w:spacing w:val="19"/>
          <w:sz w:val="20"/>
        </w:rPr>
        <w:t xml:space="preserve"> </w:t>
      </w:r>
      <w:r>
        <w:rPr>
          <w:sz w:val="20"/>
        </w:rPr>
        <w:t>to</w:t>
      </w:r>
      <w:r>
        <w:rPr>
          <w:spacing w:val="18"/>
          <w:sz w:val="20"/>
        </w:rPr>
        <w:t xml:space="preserve"> </w:t>
      </w:r>
      <w:r>
        <w:rPr>
          <w:spacing w:val="-1"/>
          <w:sz w:val="20"/>
        </w:rPr>
        <w:t>m</w:t>
      </w:r>
      <w:r>
        <w:rPr>
          <w:sz w:val="20"/>
        </w:rPr>
        <w:t>axi</w:t>
      </w:r>
      <w:r>
        <w:rPr>
          <w:spacing w:val="-2"/>
          <w:sz w:val="20"/>
        </w:rPr>
        <w:t>m</w:t>
      </w:r>
      <w:r>
        <w:rPr>
          <w:sz w:val="20"/>
        </w:rPr>
        <w:t>ize</w:t>
      </w:r>
      <w:r>
        <w:rPr>
          <w:spacing w:val="19"/>
          <w:sz w:val="20"/>
        </w:rPr>
        <w:t xml:space="preserve"> </w:t>
      </w:r>
      <w:r>
        <w:rPr>
          <w:sz w:val="20"/>
        </w:rPr>
        <w:t>the</w:t>
      </w:r>
      <w:r>
        <w:rPr>
          <w:spacing w:val="19"/>
          <w:sz w:val="20"/>
        </w:rPr>
        <w:t xml:space="preserve"> </w:t>
      </w:r>
      <w:r>
        <w:rPr>
          <w:sz w:val="20"/>
        </w:rPr>
        <w:t>allowed</w:t>
      </w:r>
      <w:r>
        <w:rPr>
          <w:spacing w:val="19"/>
          <w:sz w:val="20"/>
        </w:rPr>
        <w:t xml:space="preserve"> </w:t>
      </w:r>
      <w:r>
        <w:rPr>
          <w:sz w:val="20"/>
        </w:rPr>
        <w:t>p</w:t>
      </w:r>
      <w:r>
        <w:rPr>
          <w:spacing w:val="-1"/>
          <w:sz w:val="20"/>
        </w:rPr>
        <w:t>o</w:t>
      </w:r>
      <w:r>
        <w:rPr>
          <w:sz w:val="20"/>
        </w:rPr>
        <w:t>wer</w:t>
      </w:r>
      <w:r>
        <w:rPr>
          <w:spacing w:val="19"/>
          <w:sz w:val="20"/>
        </w:rPr>
        <w:t xml:space="preserve"> </w:t>
      </w:r>
      <w:r>
        <w:rPr>
          <w:sz w:val="20"/>
        </w:rPr>
        <w:t>per</w:t>
      </w:r>
      <w:r>
        <w:rPr>
          <w:spacing w:val="19"/>
          <w:sz w:val="20"/>
        </w:rPr>
        <w:t xml:space="preserve"> </w:t>
      </w:r>
      <w:r>
        <w:rPr>
          <w:sz w:val="20"/>
        </w:rPr>
        <w:t>subcarrier</w:t>
      </w:r>
      <w:r>
        <w:rPr>
          <w:spacing w:val="19"/>
          <w:sz w:val="20"/>
        </w:rPr>
        <w:t xml:space="preserve"> </w:t>
      </w:r>
      <w:r>
        <w:rPr>
          <w:sz w:val="20"/>
        </w:rPr>
        <w:t>for</w:t>
      </w:r>
      <w:r>
        <w:rPr>
          <w:spacing w:val="19"/>
          <w:sz w:val="20"/>
        </w:rPr>
        <w:t xml:space="preserve"> </w:t>
      </w:r>
      <w:r>
        <w:rPr>
          <w:sz w:val="20"/>
        </w:rPr>
        <w:t>a</w:t>
      </w:r>
      <w:r>
        <w:rPr>
          <w:spacing w:val="19"/>
          <w:sz w:val="20"/>
        </w:rPr>
        <w:t xml:space="preserve"> </w:t>
      </w:r>
      <w:r>
        <w:rPr>
          <w:sz w:val="20"/>
        </w:rPr>
        <w:t>giv</w:t>
      </w:r>
      <w:r>
        <w:rPr>
          <w:spacing w:val="-1"/>
          <w:sz w:val="20"/>
        </w:rPr>
        <w:t>e</w:t>
      </w:r>
      <w:r>
        <w:rPr>
          <w:sz w:val="20"/>
        </w:rPr>
        <w:t>n</w:t>
      </w:r>
      <w:r>
        <w:rPr>
          <w:spacing w:val="19"/>
          <w:sz w:val="20"/>
        </w:rPr>
        <w:t xml:space="preserve"> </w:t>
      </w:r>
      <w:r>
        <w:rPr>
          <w:spacing w:val="-2"/>
          <w:sz w:val="20"/>
        </w:rPr>
        <w:t>C</w:t>
      </w:r>
      <w:r>
        <w:rPr>
          <w:sz w:val="20"/>
        </w:rPr>
        <w:t>PE</w:t>
      </w:r>
      <w:r>
        <w:rPr>
          <w:spacing w:val="19"/>
          <w:sz w:val="20"/>
        </w:rPr>
        <w:t xml:space="preserve"> </w:t>
      </w:r>
      <w:r>
        <w:rPr>
          <w:sz w:val="20"/>
        </w:rPr>
        <w:t>EIRP</w:t>
      </w:r>
      <w:r>
        <w:rPr>
          <w:spacing w:val="19"/>
          <w:sz w:val="20"/>
        </w:rPr>
        <w:t xml:space="preserve"> </w:t>
      </w:r>
      <w:r>
        <w:rPr>
          <w:sz w:val="20"/>
        </w:rPr>
        <w:t>li</w:t>
      </w:r>
      <w:r>
        <w:rPr>
          <w:spacing w:val="-2"/>
          <w:sz w:val="20"/>
        </w:rPr>
        <w:t>m</w:t>
      </w:r>
      <w:r>
        <w:rPr>
          <w:sz w:val="20"/>
        </w:rPr>
        <w:t>it,</w:t>
      </w:r>
      <w:r>
        <w:rPr>
          <w:spacing w:val="19"/>
          <w:sz w:val="20"/>
        </w:rPr>
        <w:t xml:space="preserve"> </w:t>
      </w:r>
      <w:r>
        <w:rPr>
          <w:sz w:val="20"/>
        </w:rPr>
        <w:t>i.e., this</w:t>
      </w:r>
      <w:r>
        <w:rPr>
          <w:spacing w:val="3"/>
          <w:sz w:val="20"/>
        </w:rPr>
        <w:t xml:space="preserve"> </w:t>
      </w:r>
      <w:r>
        <w:rPr>
          <w:sz w:val="20"/>
        </w:rPr>
        <w:t>horizontal</w:t>
      </w:r>
      <w:r>
        <w:rPr>
          <w:spacing w:val="3"/>
          <w:sz w:val="20"/>
        </w:rPr>
        <w:t xml:space="preserve"> </w:t>
      </w:r>
      <w:r>
        <w:rPr>
          <w:sz w:val="20"/>
        </w:rPr>
        <w:t>lay</w:t>
      </w:r>
      <w:r>
        <w:rPr>
          <w:spacing w:val="-1"/>
          <w:sz w:val="20"/>
        </w:rPr>
        <w:t>i</w:t>
      </w:r>
      <w:r>
        <w:rPr>
          <w:sz w:val="20"/>
        </w:rPr>
        <w:t>ng</w:t>
      </w:r>
      <w:r>
        <w:rPr>
          <w:spacing w:val="3"/>
          <w:sz w:val="20"/>
        </w:rPr>
        <w:t xml:space="preserve"> </w:t>
      </w:r>
      <w:r>
        <w:rPr>
          <w:sz w:val="20"/>
        </w:rPr>
        <w:t>reduces</w:t>
      </w:r>
      <w:r>
        <w:rPr>
          <w:spacing w:val="3"/>
          <w:sz w:val="20"/>
        </w:rPr>
        <w:t xml:space="preserve"> </w:t>
      </w:r>
      <w:r>
        <w:rPr>
          <w:sz w:val="20"/>
        </w:rPr>
        <w:t>the</w:t>
      </w:r>
      <w:r>
        <w:rPr>
          <w:spacing w:val="3"/>
          <w:sz w:val="20"/>
        </w:rPr>
        <w:t xml:space="preserve"> </w:t>
      </w:r>
      <w:r>
        <w:rPr>
          <w:sz w:val="20"/>
        </w:rPr>
        <w:t>EIRP</w:t>
      </w:r>
      <w:r>
        <w:rPr>
          <w:spacing w:val="3"/>
          <w:sz w:val="20"/>
        </w:rPr>
        <w:t xml:space="preserve"> </w:t>
      </w:r>
      <w:r>
        <w:rPr>
          <w:sz w:val="20"/>
        </w:rPr>
        <w:t>requ</w:t>
      </w:r>
      <w:r>
        <w:rPr>
          <w:spacing w:val="-2"/>
          <w:sz w:val="20"/>
        </w:rPr>
        <w:t>i</w:t>
      </w:r>
      <w:r>
        <w:rPr>
          <w:sz w:val="20"/>
        </w:rPr>
        <w:t>red</w:t>
      </w:r>
      <w:r>
        <w:rPr>
          <w:spacing w:val="3"/>
          <w:sz w:val="20"/>
        </w:rPr>
        <w:t xml:space="preserve"> </w:t>
      </w:r>
      <w:r>
        <w:rPr>
          <w:sz w:val="20"/>
        </w:rPr>
        <w:t>by</w:t>
      </w:r>
      <w:r>
        <w:rPr>
          <w:spacing w:val="3"/>
          <w:sz w:val="20"/>
        </w:rPr>
        <w:t xml:space="preserve"> </w:t>
      </w:r>
      <w:r>
        <w:rPr>
          <w:sz w:val="20"/>
        </w:rPr>
        <w:t>the</w:t>
      </w:r>
      <w:r>
        <w:rPr>
          <w:spacing w:val="1"/>
          <w:sz w:val="20"/>
        </w:rPr>
        <w:t xml:space="preserve"> </w:t>
      </w:r>
      <w:r>
        <w:rPr>
          <w:sz w:val="20"/>
        </w:rPr>
        <w:t>CPE</w:t>
      </w:r>
      <w:r>
        <w:rPr>
          <w:spacing w:val="3"/>
          <w:sz w:val="20"/>
        </w:rPr>
        <w:t xml:space="preserve"> </w:t>
      </w:r>
      <w:r>
        <w:rPr>
          <w:sz w:val="20"/>
        </w:rPr>
        <w:t>for</w:t>
      </w:r>
      <w:r>
        <w:rPr>
          <w:spacing w:val="3"/>
          <w:sz w:val="20"/>
        </w:rPr>
        <w:t xml:space="preserve"> </w:t>
      </w:r>
      <w:r>
        <w:rPr>
          <w:sz w:val="20"/>
        </w:rPr>
        <w:t>its</w:t>
      </w:r>
      <w:r>
        <w:rPr>
          <w:spacing w:val="3"/>
          <w:sz w:val="20"/>
        </w:rPr>
        <w:t xml:space="preserve"> </w:t>
      </w:r>
      <w:r>
        <w:rPr>
          <w:sz w:val="20"/>
        </w:rPr>
        <w:t>u</w:t>
      </w:r>
      <w:r>
        <w:rPr>
          <w:spacing w:val="1"/>
          <w:sz w:val="20"/>
        </w:rPr>
        <w:t>p</w:t>
      </w:r>
      <w:r>
        <w:rPr>
          <w:sz w:val="20"/>
        </w:rPr>
        <w:t>stream burst</w:t>
      </w:r>
      <w:r>
        <w:rPr>
          <w:spacing w:val="3"/>
          <w:sz w:val="20"/>
        </w:rPr>
        <w:t xml:space="preserve"> </w:t>
      </w:r>
      <w:r>
        <w:rPr>
          <w:sz w:val="20"/>
        </w:rPr>
        <w:t>by</w:t>
      </w:r>
      <w:r>
        <w:rPr>
          <w:spacing w:val="4"/>
          <w:sz w:val="20"/>
        </w:rPr>
        <w:t xml:space="preserve"> </w:t>
      </w:r>
      <w:r>
        <w:rPr>
          <w:spacing w:val="-2"/>
          <w:sz w:val="20"/>
        </w:rPr>
        <w:t>m</w:t>
      </w:r>
      <w:r>
        <w:rPr>
          <w:sz w:val="20"/>
        </w:rPr>
        <w:t>ini</w:t>
      </w:r>
      <w:r>
        <w:rPr>
          <w:spacing w:val="-1"/>
          <w:sz w:val="20"/>
        </w:rPr>
        <w:t>m</w:t>
      </w:r>
      <w:r>
        <w:rPr>
          <w:sz w:val="20"/>
        </w:rPr>
        <w:t>izing</w:t>
      </w:r>
      <w:r>
        <w:rPr>
          <w:spacing w:val="3"/>
          <w:sz w:val="20"/>
        </w:rPr>
        <w:t xml:space="preserve"> </w:t>
      </w:r>
      <w:r>
        <w:rPr>
          <w:sz w:val="20"/>
        </w:rPr>
        <w:t>the nu</w:t>
      </w:r>
      <w:r>
        <w:rPr>
          <w:spacing w:val="-2"/>
          <w:sz w:val="20"/>
        </w:rPr>
        <w:t>m</w:t>
      </w:r>
      <w:r>
        <w:rPr>
          <w:sz w:val="20"/>
        </w:rPr>
        <w:t>ber of</w:t>
      </w:r>
      <w:r>
        <w:rPr>
          <w:spacing w:val="2"/>
          <w:sz w:val="20"/>
        </w:rPr>
        <w:t xml:space="preserve"> </w:t>
      </w:r>
      <w:proofErr w:type="spellStart"/>
      <w:r>
        <w:rPr>
          <w:sz w:val="20"/>
        </w:rPr>
        <w:t>su</w:t>
      </w:r>
      <w:r>
        <w:rPr>
          <w:spacing w:val="-1"/>
          <w:sz w:val="20"/>
        </w:rPr>
        <w:t>b</w:t>
      </w:r>
      <w:r>
        <w:rPr>
          <w:sz w:val="20"/>
        </w:rPr>
        <w:t>channels</w:t>
      </w:r>
      <w:proofErr w:type="spellEnd"/>
      <w:r>
        <w:rPr>
          <w:sz w:val="20"/>
        </w:rPr>
        <w:t xml:space="preserve"> needed. In</w:t>
      </w:r>
      <w:r>
        <w:rPr>
          <w:spacing w:val="2"/>
          <w:sz w:val="20"/>
        </w:rPr>
        <w:t xml:space="preserve"> </w:t>
      </w:r>
      <w:r>
        <w:rPr>
          <w:sz w:val="20"/>
        </w:rPr>
        <w:t>the upstr</w:t>
      </w:r>
      <w:r>
        <w:rPr>
          <w:spacing w:val="-1"/>
          <w:sz w:val="20"/>
        </w:rPr>
        <w:t>e</w:t>
      </w:r>
      <w:r>
        <w:rPr>
          <w:sz w:val="20"/>
        </w:rPr>
        <w:t>a</w:t>
      </w:r>
      <w:r>
        <w:rPr>
          <w:spacing w:val="-2"/>
          <w:sz w:val="20"/>
        </w:rPr>
        <w:t>m</w:t>
      </w:r>
      <w:r>
        <w:rPr>
          <w:sz w:val="20"/>
        </w:rPr>
        <w:t>,</w:t>
      </w:r>
      <w:r>
        <w:rPr>
          <w:spacing w:val="2"/>
          <w:sz w:val="20"/>
        </w:rPr>
        <w:t xml:space="preserve"> </w:t>
      </w:r>
      <w:r>
        <w:rPr>
          <w:sz w:val="20"/>
        </w:rPr>
        <w:t>the</w:t>
      </w:r>
      <w:r>
        <w:rPr>
          <w:spacing w:val="2"/>
          <w:sz w:val="20"/>
        </w:rPr>
        <w:t xml:space="preserve"> </w:t>
      </w:r>
      <w:r>
        <w:rPr>
          <w:sz w:val="20"/>
        </w:rPr>
        <w:t>short</w:t>
      </w:r>
      <w:r>
        <w:rPr>
          <w:spacing w:val="-1"/>
          <w:sz w:val="20"/>
        </w:rPr>
        <w:t>e</w:t>
      </w:r>
      <w:r>
        <w:rPr>
          <w:sz w:val="20"/>
        </w:rPr>
        <w:t>r</w:t>
      </w:r>
      <w:r>
        <w:rPr>
          <w:spacing w:val="2"/>
          <w:sz w:val="20"/>
        </w:rPr>
        <w:t xml:space="preserve"> </w:t>
      </w:r>
      <w:r>
        <w:rPr>
          <w:sz w:val="20"/>
        </w:rPr>
        <w:t>burst</w:t>
      </w:r>
      <w:r>
        <w:rPr>
          <w:spacing w:val="2"/>
          <w:sz w:val="20"/>
        </w:rPr>
        <w:t xml:space="preserve"> </w:t>
      </w:r>
      <w:r>
        <w:rPr>
          <w:sz w:val="20"/>
        </w:rPr>
        <w:t>alternative</w:t>
      </w:r>
      <w:r>
        <w:rPr>
          <w:spacing w:val="2"/>
          <w:sz w:val="20"/>
        </w:rPr>
        <w:t xml:space="preserve"> </w:t>
      </w:r>
      <w:r>
        <w:rPr>
          <w:spacing w:val="-1"/>
          <w:sz w:val="20"/>
        </w:rPr>
        <w:t>s</w:t>
      </w:r>
      <w:r>
        <w:rPr>
          <w:sz w:val="20"/>
        </w:rPr>
        <w:t>hown</w:t>
      </w:r>
      <w:r>
        <w:rPr>
          <w:spacing w:val="2"/>
          <w:sz w:val="20"/>
        </w:rPr>
        <w:t xml:space="preserve"> </w:t>
      </w:r>
      <w:r>
        <w:rPr>
          <w:sz w:val="20"/>
        </w:rPr>
        <w:t>in</w:t>
      </w:r>
      <w:r>
        <w:rPr>
          <w:spacing w:val="3"/>
          <w:sz w:val="20"/>
        </w:rPr>
        <w:t xml:space="preserve"> </w:t>
      </w:r>
      <w:r>
        <w:rPr>
          <w:sz w:val="20"/>
        </w:rPr>
        <w:t>Figure</w:t>
      </w:r>
      <w:r>
        <w:rPr>
          <w:spacing w:val="1"/>
          <w:sz w:val="20"/>
        </w:rPr>
        <w:t xml:space="preserve"> </w:t>
      </w:r>
      <w:r>
        <w:rPr>
          <w:sz w:val="20"/>
        </w:rPr>
        <w:t>13</w:t>
      </w:r>
      <w:r>
        <w:rPr>
          <w:spacing w:val="1"/>
          <w:sz w:val="20"/>
        </w:rPr>
        <w:t xml:space="preserve"> </w:t>
      </w:r>
      <w:r>
        <w:rPr>
          <w:sz w:val="20"/>
        </w:rPr>
        <w:t>is</w:t>
      </w:r>
      <w:r>
        <w:rPr>
          <w:spacing w:val="1"/>
          <w:sz w:val="20"/>
        </w:rPr>
        <w:t xml:space="preserve"> </w:t>
      </w:r>
      <w:r>
        <w:rPr>
          <w:sz w:val="20"/>
        </w:rPr>
        <w:t>us</w:t>
      </w:r>
      <w:r>
        <w:rPr>
          <w:spacing w:val="-1"/>
          <w:sz w:val="20"/>
        </w:rPr>
        <w:t>e</w:t>
      </w:r>
      <w:r>
        <w:rPr>
          <w:sz w:val="20"/>
        </w:rPr>
        <w:t>d</w:t>
      </w:r>
      <w:r>
        <w:rPr>
          <w:spacing w:val="1"/>
          <w:sz w:val="20"/>
        </w:rPr>
        <w:t xml:space="preserve"> </w:t>
      </w:r>
      <w:r>
        <w:rPr>
          <w:sz w:val="20"/>
        </w:rPr>
        <w:t>to reduce</w:t>
      </w:r>
      <w:r>
        <w:rPr>
          <w:spacing w:val="22"/>
          <w:sz w:val="20"/>
        </w:rPr>
        <w:t xml:space="preserve"> </w:t>
      </w:r>
      <w:r>
        <w:rPr>
          <w:sz w:val="20"/>
        </w:rPr>
        <w:t>latency</w:t>
      </w:r>
      <w:r>
        <w:rPr>
          <w:spacing w:val="20"/>
          <w:sz w:val="20"/>
        </w:rPr>
        <w:t xml:space="preserve"> </w:t>
      </w:r>
      <w:r>
        <w:rPr>
          <w:sz w:val="20"/>
        </w:rPr>
        <w:t>by</w:t>
      </w:r>
      <w:r>
        <w:rPr>
          <w:spacing w:val="22"/>
          <w:sz w:val="20"/>
        </w:rPr>
        <w:t xml:space="preserve"> </w:t>
      </w:r>
      <w:r>
        <w:rPr>
          <w:sz w:val="20"/>
        </w:rPr>
        <w:t>allow</w:t>
      </w:r>
      <w:r>
        <w:rPr>
          <w:spacing w:val="-1"/>
          <w:sz w:val="20"/>
        </w:rPr>
        <w:t>i</w:t>
      </w:r>
      <w:r>
        <w:rPr>
          <w:sz w:val="20"/>
        </w:rPr>
        <w:t>ng</w:t>
      </w:r>
      <w:r>
        <w:rPr>
          <w:spacing w:val="22"/>
          <w:sz w:val="20"/>
        </w:rPr>
        <w:t xml:space="preserve"> </w:t>
      </w:r>
      <w:r>
        <w:rPr>
          <w:spacing w:val="-1"/>
          <w:sz w:val="20"/>
        </w:rPr>
        <w:t>a</w:t>
      </w:r>
      <w:r>
        <w:rPr>
          <w:sz w:val="20"/>
        </w:rPr>
        <w:t>dv</w:t>
      </w:r>
      <w:r>
        <w:rPr>
          <w:spacing w:val="-1"/>
          <w:sz w:val="20"/>
        </w:rPr>
        <w:t>a</w:t>
      </w:r>
      <w:r>
        <w:rPr>
          <w:sz w:val="20"/>
        </w:rPr>
        <w:t>nce</w:t>
      </w:r>
      <w:r>
        <w:rPr>
          <w:spacing w:val="22"/>
          <w:sz w:val="20"/>
        </w:rPr>
        <w:t xml:space="preserve"> </w:t>
      </w:r>
      <w:r>
        <w:rPr>
          <w:sz w:val="20"/>
        </w:rPr>
        <w:t>of</w:t>
      </w:r>
      <w:r>
        <w:rPr>
          <w:spacing w:val="22"/>
          <w:sz w:val="20"/>
        </w:rPr>
        <w:t xml:space="preserve"> </w:t>
      </w:r>
      <w:r>
        <w:rPr>
          <w:sz w:val="20"/>
        </w:rPr>
        <w:t>the</w:t>
      </w:r>
      <w:r>
        <w:rPr>
          <w:spacing w:val="20"/>
          <w:sz w:val="20"/>
        </w:rPr>
        <w:t xml:space="preserve"> </w:t>
      </w:r>
      <w:r>
        <w:rPr>
          <w:sz w:val="20"/>
        </w:rPr>
        <w:t>US</w:t>
      </w:r>
      <w:r>
        <w:rPr>
          <w:spacing w:val="20"/>
          <w:sz w:val="20"/>
        </w:rPr>
        <w:t xml:space="preserve"> </w:t>
      </w:r>
      <w:r>
        <w:rPr>
          <w:sz w:val="20"/>
        </w:rPr>
        <w:t>burst</w:t>
      </w:r>
      <w:r>
        <w:rPr>
          <w:spacing w:val="22"/>
          <w:sz w:val="20"/>
        </w:rPr>
        <w:t xml:space="preserve"> </w:t>
      </w:r>
      <w:r>
        <w:rPr>
          <w:sz w:val="20"/>
        </w:rPr>
        <w:t>in</w:t>
      </w:r>
      <w:r>
        <w:rPr>
          <w:spacing w:val="22"/>
          <w:sz w:val="20"/>
        </w:rPr>
        <w:t xml:space="preserve"> </w:t>
      </w:r>
      <w:r>
        <w:rPr>
          <w:spacing w:val="-2"/>
          <w:sz w:val="20"/>
        </w:rPr>
        <w:t>t</w:t>
      </w:r>
      <w:r>
        <w:rPr>
          <w:sz w:val="20"/>
        </w:rPr>
        <w:t>he</w:t>
      </w:r>
      <w:r>
        <w:rPr>
          <w:spacing w:val="22"/>
          <w:sz w:val="20"/>
        </w:rPr>
        <w:t xml:space="preserve"> </w:t>
      </w:r>
      <w:r>
        <w:rPr>
          <w:sz w:val="20"/>
        </w:rPr>
        <w:t>US</w:t>
      </w:r>
      <w:r>
        <w:rPr>
          <w:spacing w:val="22"/>
          <w:sz w:val="20"/>
        </w:rPr>
        <w:t xml:space="preserve"> </w:t>
      </w:r>
      <w:proofErr w:type="spellStart"/>
      <w:r>
        <w:rPr>
          <w:spacing w:val="-1"/>
          <w:sz w:val="20"/>
        </w:rPr>
        <w:t>s</w:t>
      </w:r>
      <w:r>
        <w:rPr>
          <w:sz w:val="20"/>
        </w:rPr>
        <w:t>ubframe</w:t>
      </w:r>
      <w:proofErr w:type="spellEnd"/>
      <w:r>
        <w:rPr>
          <w:spacing w:val="22"/>
          <w:sz w:val="20"/>
        </w:rPr>
        <w:t xml:space="preserve"> </w:t>
      </w:r>
      <w:r>
        <w:rPr>
          <w:sz w:val="20"/>
        </w:rPr>
        <w:t>to</w:t>
      </w:r>
      <w:r>
        <w:rPr>
          <w:spacing w:val="22"/>
          <w:sz w:val="20"/>
        </w:rPr>
        <w:t xml:space="preserve"> </w:t>
      </w:r>
      <w:r>
        <w:rPr>
          <w:sz w:val="20"/>
        </w:rPr>
        <w:t>g</w:t>
      </w:r>
      <w:r>
        <w:rPr>
          <w:spacing w:val="-1"/>
          <w:sz w:val="20"/>
        </w:rPr>
        <w:t>i</w:t>
      </w:r>
      <w:r>
        <w:rPr>
          <w:sz w:val="20"/>
        </w:rPr>
        <w:t>ve</w:t>
      </w:r>
      <w:r>
        <w:rPr>
          <w:spacing w:val="22"/>
          <w:sz w:val="20"/>
        </w:rPr>
        <w:t xml:space="preserve"> </w:t>
      </w:r>
      <w:r>
        <w:rPr>
          <w:sz w:val="20"/>
        </w:rPr>
        <w:t>the</w:t>
      </w:r>
      <w:r>
        <w:rPr>
          <w:spacing w:val="20"/>
          <w:sz w:val="20"/>
        </w:rPr>
        <w:t xml:space="preserve"> </w:t>
      </w:r>
      <w:r>
        <w:rPr>
          <w:sz w:val="20"/>
        </w:rPr>
        <w:t>base</w:t>
      </w:r>
      <w:r>
        <w:rPr>
          <w:spacing w:val="22"/>
          <w:sz w:val="20"/>
        </w:rPr>
        <w:t xml:space="preserve"> </w:t>
      </w:r>
      <w:r>
        <w:rPr>
          <w:sz w:val="20"/>
        </w:rPr>
        <w:t>station</w:t>
      </w:r>
      <w:r>
        <w:rPr>
          <w:spacing w:val="22"/>
          <w:sz w:val="20"/>
        </w:rPr>
        <w:t xml:space="preserve"> </w:t>
      </w:r>
      <w:r>
        <w:rPr>
          <w:sz w:val="20"/>
        </w:rPr>
        <w:t>ti</w:t>
      </w:r>
      <w:r>
        <w:rPr>
          <w:spacing w:val="-1"/>
          <w:sz w:val="20"/>
        </w:rPr>
        <w:t>m</w:t>
      </w:r>
      <w:r>
        <w:rPr>
          <w:sz w:val="20"/>
        </w:rPr>
        <w:t>e</w:t>
      </w:r>
      <w:r>
        <w:rPr>
          <w:spacing w:val="22"/>
          <w:sz w:val="20"/>
        </w:rPr>
        <w:t xml:space="preserve"> </w:t>
      </w:r>
      <w:r>
        <w:rPr>
          <w:sz w:val="20"/>
        </w:rPr>
        <w:t>to react</w:t>
      </w:r>
      <w:r>
        <w:rPr>
          <w:spacing w:val="1"/>
          <w:sz w:val="20"/>
        </w:rPr>
        <w:t xml:space="preserve"> </w:t>
      </w:r>
      <w:r>
        <w:rPr>
          <w:sz w:val="20"/>
        </w:rPr>
        <w:t>before</w:t>
      </w:r>
      <w:r>
        <w:rPr>
          <w:spacing w:val="1"/>
          <w:sz w:val="20"/>
        </w:rPr>
        <w:t xml:space="preserve"> </w:t>
      </w:r>
      <w:r>
        <w:rPr>
          <w:sz w:val="20"/>
        </w:rPr>
        <w:t>t</w:t>
      </w:r>
      <w:r>
        <w:rPr>
          <w:spacing w:val="-1"/>
          <w:sz w:val="20"/>
        </w:rPr>
        <w:t>h</w:t>
      </w:r>
      <w:r>
        <w:rPr>
          <w:sz w:val="20"/>
        </w:rPr>
        <w:t>e</w:t>
      </w:r>
      <w:r>
        <w:rPr>
          <w:spacing w:val="1"/>
          <w:sz w:val="20"/>
        </w:rPr>
        <w:t xml:space="preserve"> </w:t>
      </w:r>
      <w:r>
        <w:rPr>
          <w:sz w:val="20"/>
        </w:rPr>
        <w:t>start</w:t>
      </w:r>
      <w:r>
        <w:rPr>
          <w:spacing w:val="1"/>
          <w:sz w:val="20"/>
        </w:rPr>
        <w:t xml:space="preserve"> </w:t>
      </w:r>
      <w:r>
        <w:rPr>
          <w:sz w:val="20"/>
        </w:rPr>
        <w:t>of</w:t>
      </w:r>
      <w:r>
        <w:rPr>
          <w:spacing w:val="1"/>
          <w:sz w:val="20"/>
        </w:rPr>
        <w:t xml:space="preserve"> </w:t>
      </w:r>
      <w:r>
        <w:rPr>
          <w:sz w:val="20"/>
        </w:rPr>
        <w:t>the</w:t>
      </w:r>
      <w:r>
        <w:rPr>
          <w:spacing w:val="3"/>
          <w:sz w:val="20"/>
        </w:rPr>
        <w:t xml:space="preserve"> </w:t>
      </w:r>
      <w:r>
        <w:rPr>
          <w:sz w:val="20"/>
        </w:rPr>
        <w:t>next</w:t>
      </w:r>
      <w:r>
        <w:rPr>
          <w:spacing w:val="1"/>
          <w:sz w:val="20"/>
        </w:rPr>
        <w:t xml:space="preserve"> </w:t>
      </w:r>
      <w:r>
        <w:rPr>
          <w:sz w:val="20"/>
        </w:rPr>
        <w:t>fra</w:t>
      </w:r>
      <w:r>
        <w:rPr>
          <w:spacing w:val="-2"/>
          <w:sz w:val="20"/>
        </w:rPr>
        <w:t>m</w:t>
      </w:r>
      <w:r>
        <w:rPr>
          <w:sz w:val="20"/>
        </w:rPr>
        <w:t>e,</w:t>
      </w:r>
      <w:r>
        <w:rPr>
          <w:spacing w:val="1"/>
          <w:sz w:val="20"/>
        </w:rPr>
        <w:t xml:space="preserve"> </w:t>
      </w:r>
      <w:r>
        <w:rPr>
          <w:sz w:val="20"/>
        </w:rPr>
        <w:t>at</w:t>
      </w:r>
      <w:r>
        <w:rPr>
          <w:spacing w:val="1"/>
          <w:sz w:val="20"/>
        </w:rPr>
        <w:t xml:space="preserve"> </w:t>
      </w:r>
      <w:r>
        <w:rPr>
          <w:sz w:val="20"/>
        </w:rPr>
        <w:t>the</w:t>
      </w:r>
      <w:r>
        <w:rPr>
          <w:spacing w:val="1"/>
          <w:sz w:val="20"/>
        </w:rPr>
        <w:t xml:space="preserve"> </w:t>
      </w:r>
      <w:r>
        <w:rPr>
          <w:sz w:val="20"/>
        </w:rPr>
        <w:t>cost of reduced</w:t>
      </w:r>
      <w:r>
        <w:rPr>
          <w:spacing w:val="1"/>
          <w:sz w:val="20"/>
        </w:rPr>
        <w:t xml:space="preserve"> </w:t>
      </w:r>
      <w:r>
        <w:rPr>
          <w:sz w:val="20"/>
        </w:rPr>
        <w:t>t</w:t>
      </w:r>
      <w:r>
        <w:rPr>
          <w:spacing w:val="-1"/>
          <w:sz w:val="20"/>
        </w:rPr>
        <w:t>r</w:t>
      </w:r>
      <w:r>
        <w:rPr>
          <w:sz w:val="20"/>
        </w:rPr>
        <w:t>ans</w:t>
      </w:r>
      <w:r>
        <w:rPr>
          <w:spacing w:val="-2"/>
          <w:sz w:val="20"/>
        </w:rPr>
        <w:t>m</w:t>
      </w:r>
      <w:r>
        <w:rPr>
          <w:sz w:val="20"/>
        </w:rPr>
        <w:t>it</w:t>
      </w:r>
      <w:r>
        <w:rPr>
          <w:spacing w:val="3"/>
          <w:sz w:val="20"/>
        </w:rPr>
        <w:t xml:space="preserve"> </w:t>
      </w:r>
      <w:r>
        <w:rPr>
          <w:sz w:val="20"/>
        </w:rPr>
        <w:t>power</w:t>
      </w:r>
      <w:r>
        <w:rPr>
          <w:spacing w:val="1"/>
          <w:sz w:val="20"/>
        </w:rPr>
        <w:t xml:space="preserve"> </w:t>
      </w:r>
      <w:r>
        <w:rPr>
          <w:sz w:val="20"/>
        </w:rPr>
        <w:t>and</w:t>
      </w:r>
      <w:r>
        <w:rPr>
          <w:spacing w:val="1"/>
          <w:sz w:val="20"/>
        </w:rPr>
        <w:t xml:space="preserve"> </w:t>
      </w:r>
      <w:r>
        <w:rPr>
          <w:sz w:val="20"/>
        </w:rPr>
        <w:t>efficiency</w:t>
      </w:r>
      <w:r>
        <w:rPr>
          <w:spacing w:val="1"/>
          <w:sz w:val="20"/>
        </w:rPr>
        <w:t xml:space="preserve"> </w:t>
      </w:r>
      <w:r>
        <w:rPr>
          <w:sz w:val="20"/>
        </w:rPr>
        <w:t>(e.g.,</w:t>
      </w:r>
      <w:r>
        <w:rPr>
          <w:spacing w:val="1"/>
          <w:sz w:val="20"/>
        </w:rPr>
        <w:t xml:space="preserve"> </w:t>
      </w:r>
      <w:r>
        <w:rPr>
          <w:sz w:val="20"/>
        </w:rPr>
        <w:t>vid</w:t>
      </w:r>
      <w:r>
        <w:rPr>
          <w:spacing w:val="-1"/>
          <w:sz w:val="20"/>
        </w:rPr>
        <w:t>e</w:t>
      </w:r>
      <w:r>
        <w:rPr>
          <w:sz w:val="20"/>
        </w:rPr>
        <w:t>o ga</w:t>
      </w:r>
      <w:r>
        <w:rPr>
          <w:spacing w:val="-2"/>
          <w:sz w:val="20"/>
        </w:rPr>
        <w:t>m</w:t>
      </w:r>
      <w:r>
        <w:rPr>
          <w:sz w:val="20"/>
        </w:rPr>
        <w:t>e near real-ti</w:t>
      </w:r>
      <w:r>
        <w:rPr>
          <w:spacing w:val="-2"/>
          <w:sz w:val="20"/>
        </w:rPr>
        <w:t>m</w:t>
      </w:r>
      <w:r>
        <w:rPr>
          <w:sz w:val="20"/>
        </w:rPr>
        <w:t>e versus trans</w:t>
      </w:r>
      <w:r>
        <w:rPr>
          <w:spacing w:val="-2"/>
          <w:sz w:val="20"/>
        </w:rPr>
        <w:t>m</w:t>
      </w:r>
      <w:r>
        <w:rPr>
          <w:sz w:val="20"/>
        </w:rPr>
        <w:t>ission efficiency).</w:t>
      </w:r>
    </w:p>
    <w:p w:rsidR="0091171C" w:rsidRDefault="0091171C" w:rsidP="00586974">
      <w:pPr>
        <w:autoSpaceDE w:val="0"/>
        <w:autoSpaceDN w:val="0"/>
        <w:adjustRightInd w:val="0"/>
        <w:spacing w:before="27"/>
        <w:ind w:left="120" w:right="84"/>
        <w:jc w:val="both"/>
        <w:rPr>
          <w:sz w:val="20"/>
          <w:lang w:eastAsia="ja-JP"/>
        </w:rPr>
      </w:pPr>
    </w:p>
    <w:p w:rsidR="00AF1FD0" w:rsidRDefault="00AF1FD0" w:rsidP="00AF1FD0">
      <w:pPr>
        <w:autoSpaceDE w:val="0"/>
        <w:autoSpaceDN w:val="0"/>
        <w:adjustRightInd w:val="0"/>
        <w:spacing w:before="27"/>
        <w:ind w:left="120" w:right="84"/>
        <w:jc w:val="both"/>
        <w:rPr>
          <w:sz w:val="20"/>
          <w:lang w:eastAsia="ja-JP"/>
        </w:rPr>
      </w:pPr>
      <w:ins w:id="241" w:author=" " w:date="2013-04-19T15:28:00Z">
        <w:r>
          <w:rPr>
            <w:rFonts w:hint="eastAsia"/>
            <w:sz w:val="20"/>
            <w:lang w:eastAsia="ja-JP"/>
          </w:rPr>
          <w:lastRenderedPageBreak/>
          <w:t xml:space="preserve">If the relay upstream </w:t>
        </w:r>
        <w:proofErr w:type="spellStart"/>
        <w:r>
          <w:rPr>
            <w:rFonts w:hint="eastAsia"/>
            <w:sz w:val="20"/>
            <w:lang w:eastAsia="ja-JP"/>
          </w:rPr>
          <w:t>subframe</w:t>
        </w:r>
        <w:proofErr w:type="spellEnd"/>
        <w:r>
          <w:rPr>
            <w:rFonts w:hint="eastAsia"/>
            <w:sz w:val="20"/>
            <w:lang w:eastAsia="ja-JP"/>
          </w:rPr>
          <w:t xml:space="preserve"> is appeared in the upstream </w:t>
        </w:r>
        <w:proofErr w:type="spellStart"/>
        <w:r>
          <w:rPr>
            <w:rFonts w:hint="eastAsia"/>
            <w:sz w:val="20"/>
            <w:lang w:eastAsia="ja-JP"/>
          </w:rPr>
          <w:t>subframe</w:t>
        </w:r>
        <w:proofErr w:type="spellEnd"/>
        <w:r>
          <w:rPr>
            <w:rFonts w:hint="eastAsia"/>
            <w:sz w:val="20"/>
            <w:lang w:eastAsia="ja-JP"/>
          </w:rPr>
          <w:t>, t</w:t>
        </w:r>
        <w:r>
          <w:rPr>
            <w:rFonts w:hint="eastAsia"/>
            <w:sz w:val="20"/>
          </w:rPr>
          <w:t xml:space="preserve">he relay </w:t>
        </w:r>
      </w:ins>
      <w:ins w:id="242" w:author=" " w:date="2013-04-19T15:29:00Z">
        <w:r>
          <w:rPr>
            <w:rFonts w:hint="eastAsia"/>
            <w:sz w:val="20"/>
            <w:lang w:eastAsia="ja-JP"/>
          </w:rPr>
          <w:t>upstream</w:t>
        </w:r>
      </w:ins>
      <w:ins w:id="243" w:author=" " w:date="2013-04-19T15:28:00Z">
        <w:r>
          <w:rPr>
            <w:rFonts w:hint="eastAsia"/>
            <w:sz w:val="20"/>
          </w:rPr>
          <w:t xml:space="preserve"> </w:t>
        </w:r>
        <w:proofErr w:type="spellStart"/>
        <w:r>
          <w:rPr>
            <w:rFonts w:hint="eastAsia"/>
            <w:sz w:val="20"/>
          </w:rPr>
          <w:t>subframe</w:t>
        </w:r>
        <w:proofErr w:type="spellEnd"/>
        <w:r>
          <w:rPr>
            <w:rFonts w:hint="eastAsia"/>
            <w:sz w:val="20"/>
          </w:rPr>
          <w:t xml:space="preserve"> </w:t>
        </w:r>
        <w:del w:id="244" w:author="cwpyo" w:date="2013-05-09T13:14:00Z">
          <w:r w:rsidDel="007318C7">
            <w:rPr>
              <w:rFonts w:hint="eastAsia"/>
              <w:sz w:val="20"/>
              <w:lang w:eastAsia="ja-JP"/>
            </w:rPr>
            <w:delText>shall</w:delText>
          </w:r>
        </w:del>
      </w:ins>
      <w:ins w:id="245" w:author="cwpyo" w:date="2013-05-09T13:14:00Z">
        <w:r w:rsidR="007318C7">
          <w:rPr>
            <w:rFonts w:hint="eastAsia"/>
            <w:sz w:val="20"/>
            <w:lang w:eastAsia="ja-JP"/>
          </w:rPr>
          <w:t xml:space="preserve"> may</w:t>
        </w:r>
      </w:ins>
      <w:ins w:id="246" w:author=" " w:date="2013-04-19T15:28:00Z">
        <w:r>
          <w:rPr>
            <w:rFonts w:hint="eastAsia"/>
            <w:sz w:val="20"/>
          </w:rPr>
          <w:t xml:space="preserve"> be appeared followed by the </w:t>
        </w:r>
      </w:ins>
      <w:ins w:id="247" w:author=" " w:date="2013-04-19T15:29:00Z">
        <w:r>
          <w:rPr>
            <w:rFonts w:hint="eastAsia"/>
            <w:sz w:val="20"/>
            <w:lang w:eastAsia="ja-JP"/>
          </w:rPr>
          <w:t>up</w:t>
        </w:r>
      </w:ins>
      <w:ins w:id="248" w:author=" " w:date="2013-04-19T15:28:00Z">
        <w:r>
          <w:rPr>
            <w:rFonts w:hint="eastAsia"/>
            <w:sz w:val="20"/>
          </w:rPr>
          <w:t xml:space="preserve">stream </w:t>
        </w:r>
        <w:proofErr w:type="spellStart"/>
        <w:r>
          <w:rPr>
            <w:rFonts w:hint="eastAsia"/>
            <w:sz w:val="20"/>
          </w:rPr>
          <w:t>subframe</w:t>
        </w:r>
        <w:proofErr w:type="spellEnd"/>
        <w:r>
          <w:rPr>
            <w:rFonts w:hint="eastAsia"/>
            <w:sz w:val="20"/>
          </w:rPr>
          <w:t xml:space="preserve"> in the MAC frame</w:t>
        </w:r>
        <w:r>
          <w:rPr>
            <w:rFonts w:hint="eastAsia"/>
            <w:sz w:val="20"/>
            <w:lang w:eastAsia="ja-JP"/>
          </w:rPr>
          <w:t xml:space="preserve">. </w:t>
        </w:r>
      </w:ins>
      <w:r>
        <w:rPr>
          <w:sz w:val="20"/>
        </w:rPr>
        <w:t>The</w:t>
      </w:r>
      <w:r>
        <w:rPr>
          <w:spacing w:val="3"/>
          <w:sz w:val="20"/>
        </w:rPr>
        <w:t xml:space="preserve"> </w:t>
      </w:r>
      <w:r>
        <w:rPr>
          <w:sz w:val="20"/>
        </w:rPr>
        <w:t>MAC</w:t>
      </w:r>
      <w:r>
        <w:rPr>
          <w:spacing w:val="1"/>
          <w:sz w:val="20"/>
        </w:rPr>
        <w:t xml:space="preserve"> </w:t>
      </w:r>
      <w:r>
        <w:rPr>
          <w:sz w:val="20"/>
        </w:rPr>
        <w:t>data</w:t>
      </w:r>
      <w:r>
        <w:rPr>
          <w:spacing w:val="3"/>
          <w:sz w:val="20"/>
        </w:rPr>
        <w:t xml:space="preserve"> </w:t>
      </w:r>
      <w:r>
        <w:rPr>
          <w:sz w:val="20"/>
        </w:rPr>
        <w:t>ele</w:t>
      </w:r>
      <w:r>
        <w:rPr>
          <w:spacing w:val="-2"/>
          <w:sz w:val="20"/>
        </w:rPr>
        <w:t>m</w:t>
      </w:r>
      <w:r>
        <w:rPr>
          <w:sz w:val="20"/>
        </w:rPr>
        <w:t>ents</w:t>
      </w:r>
      <w:r>
        <w:rPr>
          <w:spacing w:val="3"/>
          <w:sz w:val="20"/>
        </w:rPr>
        <w:t xml:space="preserve"> </w:t>
      </w:r>
      <w:r>
        <w:rPr>
          <w:sz w:val="20"/>
        </w:rPr>
        <w:t>that</w:t>
      </w:r>
      <w:r>
        <w:rPr>
          <w:spacing w:val="3"/>
          <w:sz w:val="20"/>
        </w:rPr>
        <w:t xml:space="preserve"> </w:t>
      </w:r>
      <w:r>
        <w:rPr>
          <w:sz w:val="20"/>
        </w:rPr>
        <w:t>are</w:t>
      </w:r>
      <w:r>
        <w:rPr>
          <w:spacing w:val="3"/>
          <w:sz w:val="20"/>
        </w:rPr>
        <w:t xml:space="preserve"> </w:t>
      </w:r>
      <w:r>
        <w:rPr>
          <w:sz w:val="20"/>
        </w:rPr>
        <w:t>con</w:t>
      </w:r>
      <w:r>
        <w:rPr>
          <w:spacing w:val="2"/>
          <w:sz w:val="20"/>
        </w:rPr>
        <w:t>t</w:t>
      </w:r>
      <w:r>
        <w:rPr>
          <w:sz w:val="20"/>
        </w:rPr>
        <w:t>a</w:t>
      </w:r>
      <w:r>
        <w:rPr>
          <w:spacing w:val="-2"/>
          <w:sz w:val="20"/>
        </w:rPr>
        <w:t>i</w:t>
      </w:r>
      <w:r>
        <w:rPr>
          <w:sz w:val="20"/>
        </w:rPr>
        <w:t>ned</w:t>
      </w:r>
      <w:r>
        <w:rPr>
          <w:spacing w:val="3"/>
          <w:sz w:val="20"/>
        </w:rPr>
        <w:t xml:space="preserve"> </w:t>
      </w:r>
      <w:r>
        <w:rPr>
          <w:sz w:val="20"/>
        </w:rPr>
        <w:t>in</w:t>
      </w:r>
      <w:r>
        <w:rPr>
          <w:spacing w:val="3"/>
          <w:sz w:val="20"/>
        </w:rPr>
        <w:t xml:space="preserve"> </w:t>
      </w:r>
      <w:ins w:id="249" w:author=" " w:date="2013-04-19T15:27:00Z">
        <w:r>
          <w:rPr>
            <w:rFonts w:hint="eastAsia"/>
            <w:spacing w:val="3"/>
            <w:sz w:val="20"/>
            <w:lang w:eastAsia="ja-JP"/>
          </w:rPr>
          <w:t xml:space="preserve">relay </w:t>
        </w:r>
      </w:ins>
      <w:r>
        <w:rPr>
          <w:sz w:val="20"/>
        </w:rPr>
        <w:t>upstream bursts</w:t>
      </w:r>
      <w:r>
        <w:rPr>
          <w:spacing w:val="3"/>
          <w:sz w:val="20"/>
        </w:rPr>
        <w:t xml:space="preserve"> </w:t>
      </w:r>
      <w:r>
        <w:rPr>
          <w:spacing w:val="-3"/>
          <w:sz w:val="20"/>
        </w:rPr>
        <w:t>s</w:t>
      </w:r>
      <w:r>
        <w:rPr>
          <w:sz w:val="20"/>
        </w:rPr>
        <w:t>hall</w:t>
      </w:r>
      <w:r>
        <w:rPr>
          <w:spacing w:val="3"/>
          <w:sz w:val="20"/>
        </w:rPr>
        <w:t xml:space="preserve"> </w:t>
      </w:r>
      <w:r>
        <w:rPr>
          <w:sz w:val="20"/>
        </w:rPr>
        <w:t>be</w:t>
      </w:r>
      <w:r>
        <w:rPr>
          <w:spacing w:val="3"/>
          <w:sz w:val="20"/>
        </w:rPr>
        <w:t xml:space="preserve"> </w:t>
      </w:r>
      <w:r>
        <w:rPr>
          <w:spacing w:val="-1"/>
          <w:sz w:val="20"/>
        </w:rPr>
        <w:t>m</w:t>
      </w:r>
      <w:r>
        <w:rPr>
          <w:sz w:val="20"/>
        </w:rPr>
        <w:t>apped</w:t>
      </w:r>
      <w:r>
        <w:rPr>
          <w:spacing w:val="3"/>
          <w:sz w:val="20"/>
        </w:rPr>
        <w:t xml:space="preserve"> </w:t>
      </w:r>
      <w:r>
        <w:rPr>
          <w:spacing w:val="-2"/>
          <w:sz w:val="20"/>
        </w:rPr>
        <w:t>t</w:t>
      </w:r>
      <w:r>
        <w:rPr>
          <w:sz w:val="20"/>
        </w:rPr>
        <w:t>o</w:t>
      </w:r>
      <w:r>
        <w:rPr>
          <w:spacing w:val="3"/>
          <w:sz w:val="20"/>
        </w:rPr>
        <w:t xml:space="preserve"> </w:t>
      </w:r>
      <w:r>
        <w:rPr>
          <w:sz w:val="20"/>
        </w:rPr>
        <w:t>the</w:t>
      </w:r>
      <w:r>
        <w:rPr>
          <w:spacing w:val="2"/>
          <w:sz w:val="20"/>
        </w:rPr>
        <w:t xml:space="preserve"> </w:t>
      </w:r>
      <w:ins w:id="250" w:author=" " w:date="2013-04-19T15:27:00Z">
        <w:r>
          <w:rPr>
            <w:rFonts w:hint="eastAsia"/>
            <w:spacing w:val="2"/>
            <w:sz w:val="20"/>
            <w:lang w:eastAsia="ja-JP"/>
          </w:rPr>
          <w:t xml:space="preserve">relay </w:t>
        </w:r>
      </w:ins>
      <w:r>
        <w:rPr>
          <w:sz w:val="20"/>
        </w:rPr>
        <w:t>US</w:t>
      </w:r>
      <w:r>
        <w:rPr>
          <w:spacing w:val="3"/>
          <w:sz w:val="20"/>
        </w:rPr>
        <w:t xml:space="preserve"> </w:t>
      </w:r>
      <w:proofErr w:type="spellStart"/>
      <w:r>
        <w:rPr>
          <w:spacing w:val="-1"/>
          <w:sz w:val="20"/>
        </w:rPr>
        <w:t>s</w:t>
      </w:r>
      <w:r>
        <w:rPr>
          <w:sz w:val="20"/>
        </w:rPr>
        <w:t>ubfra</w:t>
      </w:r>
      <w:r>
        <w:rPr>
          <w:spacing w:val="-2"/>
          <w:sz w:val="20"/>
        </w:rPr>
        <w:t>m</w:t>
      </w:r>
      <w:r>
        <w:rPr>
          <w:sz w:val="20"/>
        </w:rPr>
        <w:t>e</w:t>
      </w:r>
      <w:proofErr w:type="spellEnd"/>
      <w:r>
        <w:rPr>
          <w:spacing w:val="3"/>
          <w:sz w:val="20"/>
        </w:rPr>
        <w:t xml:space="preserve"> </w:t>
      </w:r>
      <w:r>
        <w:rPr>
          <w:sz w:val="20"/>
        </w:rPr>
        <w:t>in</w:t>
      </w:r>
      <w:r>
        <w:rPr>
          <w:spacing w:val="3"/>
          <w:sz w:val="20"/>
        </w:rPr>
        <w:t xml:space="preserve"> </w:t>
      </w:r>
      <w:ins w:id="251" w:author=" " w:date="2013-04-19T15:27:00Z">
        <w:r>
          <w:rPr>
            <w:rFonts w:hint="eastAsia"/>
            <w:spacing w:val="3"/>
            <w:sz w:val="20"/>
            <w:lang w:eastAsia="ja-JP"/>
          </w:rPr>
          <w:t xml:space="preserve">the same order of US </w:t>
        </w:r>
        <w:proofErr w:type="spellStart"/>
        <w:r>
          <w:rPr>
            <w:rFonts w:hint="eastAsia"/>
            <w:spacing w:val="3"/>
            <w:sz w:val="20"/>
            <w:lang w:eastAsia="ja-JP"/>
          </w:rPr>
          <w:t>subframe</w:t>
        </w:r>
      </w:ins>
      <w:proofErr w:type="spellEnd"/>
      <w:ins w:id="252" w:author=" " w:date="2013-04-19T15:28:00Z">
        <w:r>
          <w:rPr>
            <w:rFonts w:hint="eastAsia"/>
            <w:spacing w:val="3"/>
            <w:sz w:val="20"/>
            <w:lang w:eastAsia="ja-JP"/>
          </w:rPr>
          <w:t xml:space="preserve"> mapping.</w:t>
        </w:r>
      </w:ins>
    </w:p>
    <w:p w:rsidR="00586974" w:rsidRPr="001B30F4" w:rsidRDefault="00586974" w:rsidP="00586974">
      <w:pPr>
        <w:tabs>
          <w:tab w:val="left" w:pos="3663"/>
        </w:tabs>
        <w:jc w:val="both"/>
        <w:rPr>
          <w:sz w:val="20"/>
          <w:lang w:eastAsia="ja-JP"/>
        </w:rPr>
      </w:pPr>
    </w:p>
    <w:p w:rsidR="00AF1FD0" w:rsidRDefault="00AF1FD0" w:rsidP="00AF1FD0">
      <w:pPr>
        <w:autoSpaceDE w:val="0"/>
        <w:autoSpaceDN w:val="0"/>
        <w:adjustRightInd w:val="0"/>
        <w:ind w:left="120" w:right="83"/>
        <w:rPr>
          <w:sz w:val="20"/>
        </w:rPr>
      </w:pPr>
      <w:r>
        <w:rPr>
          <w:sz w:val="20"/>
        </w:rPr>
        <w:t>The</w:t>
      </w:r>
      <w:r>
        <w:rPr>
          <w:spacing w:val="34"/>
          <w:sz w:val="20"/>
        </w:rPr>
        <w:t xml:space="preserve"> </w:t>
      </w:r>
      <w:r>
        <w:rPr>
          <w:sz w:val="20"/>
        </w:rPr>
        <w:t>for</w:t>
      </w:r>
      <w:r>
        <w:rPr>
          <w:spacing w:val="-2"/>
          <w:sz w:val="20"/>
        </w:rPr>
        <w:t>m</w:t>
      </w:r>
      <w:r>
        <w:rPr>
          <w:sz w:val="20"/>
        </w:rPr>
        <w:t>at</w:t>
      </w:r>
      <w:r>
        <w:rPr>
          <w:spacing w:val="34"/>
          <w:sz w:val="20"/>
        </w:rPr>
        <w:t xml:space="preserve"> </w:t>
      </w:r>
      <w:r>
        <w:rPr>
          <w:sz w:val="20"/>
        </w:rPr>
        <w:t>of</w:t>
      </w:r>
      <w:r>
        <w:rPr>
          <w:spacing w:val="34"/>
          <w:sz w:val="20"/>
        </w:rPr>
        <w:t xml:space="preserve"> </w:t>
      </w:r>
      <w:r>
        <w:rPr>
          <w:sz w:val="20"/>
        </w:rPr>
        <w:t>the</w:t>
      </w:r>
      <w:r>
        <w:rPr>
          <w:spacing w:val="34"/>
          <w:sz w:val="20"/>
        </w:rPr>
        <w:t xml:space="preserve"> </w:t>
      </w:r>
      <w:r>
        <w:rPr>
          <w:sz w:val="20"/>
        </w:rPr>
        <w:t>FCH</w:t>
      </w:r>
      <w:r>
        <w:rPr>
          <w:spacing w:val="34"/>
          <w:sz w:val="20"/>
        </w:rPr>
        <w:t xml:space="preserve"> </w:t>
      </w:r>
      <w:r>
        <w:rPr>
          <w:sz w:val="20"/>
        </w:rPr>
        <w:t>M</w:t>
      </w:r>
      <w:r>
        <w:rPr>
          <w:spacing w:val="-2"/>
          <w:sz w:val="20"/>
        </w:rPr>
        <w:t>A</w:t>
      </w:r>
      <w:r>
        <w:rPr>
          <w:sz w:val="20"/>
        </w:rPr>
        <w:t>C</w:t>
      </w:r>
      <w:r>
        <w:rPr>
          <w:spacing w:val="34"/>
          <w:sz w:val="20"/>
        </w:rPr>
        <w:t xml:space="preserve"> </w:t>
      </w:r>
      <w:r>
        <w:rPr>
          <w:sz w:val="20"/>
        </w:rPr>
        <w:t>burst</w:t>
      </w:r>
      <w:r>
        <w:rPr>
          <w:spacing w:val="34"/>
          <w:sz w:val="20"/>
        </w:rPr>
        <w:t xml:space="preserve"> </w:t>
      </w:r>
      <w:r>
        <w:rPr>
          <w:sz w:val="20"/>
        </w:rPr>
        <w:t>is</w:t>
      </w:r>
      <w:r>
        <w:rPr>
          <w:spacing w:val="32"/>
          <w:sz w:val="20"/>
        </w:rPr>
        <w:t xml:space="preserve"> </w:t>
      </w:r>
      <w:r>
        <w:rPr>
          <w:sz w:val="20"/>
        </w:rPr>
        <w:t>de</w:t>
      </w:r>
      <w:r>
        <w:rPr>
          <w:spacing w:val="-1"/>
          <w:sz w:val="20"/>
        </w:rPr>
        <w:t>s</w:t>
      </w:r>
      <w:r>
        <w:rPr>
          <w:sz w:val="20"/>
        </w:rPr>
        <w:t>cribed</w:t>
      </w:r>
      <w:r>
        <w:rPr>
          <w:spacing w:val="34"/>
          <w:sz w:val="20"/>
        </w:rPr>
        <w:t xml:space="preserve"> </w:t>
      </w:r>
      <w:r>
        <w:rPr>
          <w:sz w:val="20"/>
        </w:rPr>
        <w:t>in</w:t>
      </w:r>
      <w:r>
        <w:rPr>
          <w:spacing w:val="32"/>
          <w:sz w:val="20"/>
        </w:rPr>
        <w:t xml:space="preserve"> </w:t>
      </w:r>
      <w:r>
        <w:rPr>
          <w:sz w:val="20"/>
        </w:rPr>
        <w:t>7.5.2.</w:t>
      </w:r>
      <w:r>
        <w:rPr>
          <w:spacing w:val="34"/>
          <w:sz w:val="20"/>
        </w:rPr>
        <w:t xml:space="preserve"> </w:t>
      </w:r>
      <w:r>
        <w:rPr>
          <w:spacing w:val="-1"/>
          <w:sz w:val="20"/>
        </w:rPr>
        <w:t>T</w:t>
      </w:r>
      <w:r>
        <w:rPr>
          <w:sz w:val="20"/>
        </w:rPr>
        <w:t>he</w:t>
      </w:r>
      <w:r>
        <w:rPr>
          <w:spacing w:val="34"/>
          <w:sz w:val="20"/>
        </w:rPr>
        <w:t xml:space="preserve"> </w:t>
      </w:r>
      <w:r>
        <w:rPr>
          <w:sz w:val="20"/>
        </w:rPr>
        <w:t>F</w:t>
      </w:r>
      <w:r>
        <w:rPr>
          <w:spacing w:val="-1"/>
          <w:sz w:val="20"/>
        </w:rPr>
        <w:t>C</w:t>
      </w:r>
      <w:r>
        <w:rPr>
          <w:sz w:val="20"/>
        </w:rPr>
        <w:t>H</w:t>
      </w:r>
      <w:r>
        <w:rPr>
          <w:spacing w:val="34"/>
          <w:sz w:val="20"/>
        </w:rPr>
        <w:t xml:space="preserve"> </w:t>
      </w:r>
      <w:r>
        <w:rPr>
          <w:sz w:val="20"/>
        </w:rPr>
        <w:t>is</w:t>
      </w:r>
      <w:r>
        <w:rPr>
          <w:spacing w:val="32"/>
          <w:sz w:val="20"/>
        </w:rPr>
        <w:t xml:space="preserve"> </w:t>
      </w:r>
      <w:r>
        <w:rPr>
          <w:spacing w:val="-2"/>
          <w:sz w:val="20"/>
        </w:rPr>
        <w:t>m</w:t>
      </w:r>
      <w:r>
        <w:rPr>
          <w:sz w:val="20"/>
        </w:rPr>
        <w:t>odulated</w:t>
      </w:r>
      <w:r>
        <w:rPr>
          <w:spacing w:val="34"/>
          <w:sz w:val="20"/>
        </w:rPr>
        <w:t xml:space="preserve"> </w:t>
      </w:r>
      <w:r>
        <w:rPr>
          <w:sz w:val="20"/>
        </w:rPr>
        <w:t>using</w:t>
      </w:r>
      <w:r>
        <w:rPr>
          <w:spacing w:val="34"/>
          <w:sz w:val="20"/>
        </w:rPr>
        <w:t xml:space="preserve"> </w:t>
      </w:r>
      <w:r>
        <w:rPr>
          <w:sz w:val="20"/>
        </w:rPr>
        <w:t>the</w:t>
      </w:r>
      <w:r>
        <w:rPr>
          <w:spacing w:val="33"/>
          <w:sz w:val="20"/>
        </w:rPr>
        <w:t xml:space="preserve"> </w:t>
      </w:r>
      <w:r>
        <w:rPr>
          <w:sz w:val="20"/>
        </w:rPr>
        <w:t>data</w:t>
      </w:r>
      <w:r>
        <w:rPr>
          <w:spacing w:val="33"/>
          <w:sz w:val="20"/>
        </w:rPr>
        <w:t xml:space="preserve"> </w:t>
      </w:r>
      <w:r>
        <w:rPr>
          <w:spacing w:val="-1"/>
          <w:sz w:val="20"/>
        </w:rPr>
        <w:t>m</w:t>
      </w:r>
      <w:r>
        <w:rPr>
          <w:sz w:val="20"/>
        </w:rPr>
        <w:t>ode selected</w:t>
      </w:r>
      <w:r>
        <w:rPr>
          <w:spacing w:val="2"/>
          <w:sz w:val="20"/>
        </w:rPr>
        <w:t xml:space="preserve"> </w:t>
      </w:r>
      <w:r>
        <w:rPr>
          <w:sz w:val="20"/>
        </w:rPr>
        <w:t>(e.g., Mode 4 or</w:t>
      </w:r>
      <w:r>
        <w:rPr>
          <w:spacing w:val="2"/>
          <w:sz w:val="20"/>
        </w:rPr>
        <w:t xml:space="preserve"> </w:t>
      </w:r>
      <w:r>
        <w:rPr>
          <w:sz w:val="20"/>
        </w:rPr>
        <w:t>5,</w:t>
      </w:r>
      <w:r>
        <w:rPr>
          <w:spacing w:val="2"/>
          <w:sz w:val="20"/>
        </w:rPr>
        <w:t xml:space="preserve"> </w:t>
      </w:r>
      <w:r>
        <w:rPr>
          <w:spacing w:val="-1"/>
          <w:sz w:val="20"/>
        </w:rPr>
        <w:t>s</w:t>
      </w:r>
      <w:r>
        <w:rPr>
          <w:sz w:val="20"/>
        </w:rPr>
        <w:t>ee Table</w:t>
      </w:r>
      <w:r>
        <w:rPr>
          <w:spacing w:val="2"/>
          <w:sz w:val="20"/>
        </w:rPr>
        <w:t xml:space="preserve"> </w:t>
      </w:r>
      <w:r>
        <w:rPr>
          <w:sz w:val="20"/>
        </w:rPr>
        <w:t>2</w:t>
      </w:r>
      <w:r>
        <w:rPr>
          <w:spacing w:val="-1"/>
          <w:sz w:val="20"/>
        </w:rPr>
        <w:t>0</w:t>
      </w:r>
      <w:r>
        <w:rPr>
          <w:sz w:val="20"/>
        </w:rPr>
        <w:t>2)</w:t>
      </w:r>
      <w:del w:id="253" w:author=" " w:date="2013-04-19T15:32:00Z">
        <w:r w:rsidDel="00AF1FD0">
          <w:rPr>
            <w:sz w:val="20"/>
          </w:rPr>
          <w:delText xml:space="preserve"> in</w:delText>
        </w:r>
        <w:r w:rsidDel="00AF1FD0">
          <w:rPr>
            <w:spacing w:val="2"/>
            <w:sz w:val="20"/>
          </w:rPr>
          <w:delText xml:space="preserve"> </w:delText>
        </w:r>
        <w:r w:rsidDel="00AF1FD0">
          <w:rPr>
            <w:sz w:val="20"/>
          </w:rPr>
          <w:delText>the S</w:delText>
        </w:r>
        <w:r w:rsidDel="00AF1FD0">
          <w:rPr>
            <w:spacing w:val="-1"/>
            <w:sz w:val="20"/>
          </w:rPr>
          <w:delText>C</w:delText>
        </w:r>
        <w:r w:rsidDel="00AF1FD0">
          <w:rPr>
            <w:sz w:val="20"/>
          </w:rPr>
          <w:delText>H</w:delText>
        </w:r>
      </w:del>
      <w:r>
        <w:rPr>
          <w:sz w:val="20"/>
        </w:rPr>
        <w:t>.</w:t>
      </w:r>
      <w:r>
        <w:rPr>
          <w:spacing w:val="2"/>
          <w:sz w:val="20"/>
        </w:rPr>
        <w:t xml:space="preserve"> </w:t>
      </w:r>
      <w:r>
        <w:rPr>
          <w:sz w:val="20"/>
        </w:rPr>
        <w:t>B</w:t>
      </w:r>
      <w:r>
        <w:rPr>
          <w:spacing w:val="-2"/>
          <w:sz w:val="20"/>
        </w:rPr>
        <w:t>i</w:t>
      </w:r>
      <w:r>
        <w:rPr>
          <w:sz w:val="20"/>
        </w:rPr>
        <w:t>nary</w:t>
      </w:r>
      <w:r>
        <w:rPr>
          <w:spacing w:val="2"/>
          <w:sz w:val="20"/>
        </w:rPr>
        <w:t xml:space="preserve"> </w:t>
      </w:r>
      <w:proofErr w:type="spellStart"/>
      <w:r>
        <w:rPr>
          <w:spacing w:val="-1"/>
          <w:sz w:val="20"/>
        </w:rPr>
        <w:t>c</w:t>
      </w:r>
      <w:r>
        <w:rPr>
          <w:sz w:val="20"/>
        </w:rPr>
        <w:t>onvolut</w:t>
      </w:r>
      <w:r>
        <w:rPr>
          <w:spacing w:val="-2"/>
          <w:sz w:val="20"/>
        </w:rPr>
        <w:t>i</w:t>
      </w:r>
      <w:r>
        <w:rPr>
          <w:sz w:val="20"/>
        </w:rPr>
        <w:t>onal</w:t>
      </w:r>
      <w:proofErr w:type="spellEnd"/>
      <w:r>
        <w:rPr>
          <w:sz w:val="20"/>
        </w:rPr>
        <w:t xml:space="preserve"> codi</w:t>
      </w:r>
      <w:r>
        <w:rPr>
          <w:spacing w:val="-1"/>
          <w:sz w:val="20"/>
        </w:rPr>
        <w:t>n</w:t>
      </w:r>
      <w:r>
        <w:rPr>
          <w:sz w:val="20"/>
        </w:rPr>
        <w:t>g</w:t>
      </w:r>
      <w:r>
        <w:rPr>
          <w:spacing w:val="2"/>
          <w:sz w:val="20"/>
        </w:rPr>
        <w:t xml:space="preserve"> </w:t>
      </w:r>
      <w:r>
        <w:rPr>
          <w:sz w:val="20"/>
        </w:rPr>
        <w:t>(</w:t>
      </w:r>
      <w:r>
        <w:rPr>
          <w:spacing w:val="-2"/>
          <w:sz w:val="20"/>
        </w:rPr>
        <w:t>B</w:t>
      </w:r>
      <w:r>
        <w:rPr>
          <w:sz w:val="20"/>
        </w:rPr>
        <w:t>CC,</w:t>
      </w:r>
      <w:r>
        <w:rPr>
          <w:spacing w:val="1"/>
          <w:sz w:val="20"/>
        </w:rPr>
        <w:t xml:space="preserve"> </w:t>
      </w:r>
      <w:r>
        <w:rPr>
          <w:sz w:val="20"/>
        </w:rPr>
        <w:t>9.7.2.1)</w:t>
      </w:r>
      <w:r>
        <w:rPr>
          <w:spacing w:val="2"/>
          <w:sz w:val="20"/>
        </w:rPr>
        <w:t xml:space="preserve"> </w:t>
      </w:r>
      <w:r>
        <w:rPr>
          <w:spacing w:val="-1"/>
          <w:sz w:val="20"/>
        </w:rPr>
        <w:t>s</w:t>
      </w:r>
      <w:r>
        <w:rPr>
          <w:sz w:val="20"/>
        </w:rPr>
        <w:t>hall also be</w:t>
      </w:r>
      <w:r>
        <w:rPr>
          <w:spacing w:val="1"/>
          <w:sz w:val="20"/>
        </w:rPr>
        <w:t xml:space="preserve"> </w:t>
      </w:r>
      <w:r>
        <w:rPr>
          <w:spacing w:val="-1"/>
          <w:sz w:val="20"/>
        </w:rPr>
        <w:t>a</w:t>
      </w:r>
      <w:r>
        <w:rPr>
          <w:sz w:val="20"/>
        </w:rPr>
        <w:t>pplied</w:t>
      </w:r>
      <w:r>
        <w:rPr>
          <w:spacing w:val="1"/>
          <w:sz w:val="20"/>
        </w:rPr>
        <w:t xml:space="preserve"> </w:t>
      </w:r>
      <w:r>
        <w:rPr>
          <w:sz w:val="20"/>
        </w:rPr>
        <w:t>to</w:t>
      </w:r>
      <w:r>
        <w:rPr>
          <w:spacing w:val="1"/>
          <w:sz w:val="20"/>
        </w:rPr>
        <w:t xml:space="preserve"> </w:t>
      </w:r>
      <w:r>
        <w:rPr>
          <w:sz w:val="20"/>
        </w:rPr>
        <w:t>the FCH</w:t>
      </w:r>
      <w:r>
        <w:rPr>
          <w:spacing w:val="1"/>
          <w:sz w:val="20"/>
        </w:rPr>
        <w:t xml:space="preserve"> </w:t>
      </w:r>
      <w:r>
        <w:rPr>
          <w:sz w:val="20"/>
        </w:rPr>
        <w:t>b</w:t>
      </w:r>
      <w:r>
        <w:rPr>
          <w:spacing w:val="-1"/>
          <w:sz w:val="20"/>
        </w:rPr>
        <w:t>u</w:t>
      </w:r>
      <w:r>
        <w:rPr>
          <w:sz w:val="20"/>
        </w:rPr>
        <w:t>r</w:t>
      </w:r>
      <w:r>
        <w:rPr>
          <w:spacing w:val="3"/>
          <w:sz w:val="20"/>
        </w:rPr>
        <w:t>s</w:t>
      </w:r>
      <w:r>
        <w:rPr>
          <w:sz w:val="20"/>
        </w:rPr>
        <w:t>t.</w:t>
      </w:r>
      <w:r>
        <w:rPr>
          <w:spacing w:val="1"/>
          <w:sz w:val="20"/>
        </w:rPr>
        <w:t xml:space="preserve"> </w:t>
      </w:r>
      <w:r>
        <w:rPr>
          <w:spacing w:val="-1"/>
          <w:sz w:val="20"/>
        </w:rPr>
        <w:t>T</w:t>
      </w:r>
      <w:r>
        <w:rPr>
          <w:sz w:val="20"/>
        </w:rPr>
        <w:t>he</w:t>
      </w:r>
      <w:r>
        <w:rPr>
          <w:spacing w:val="1"/>
          <w:sz w:val="20"/>
        </w:rPr>
        <w:t xml:space="preserve"> </w:t>
      </w:r>
      <w:r>
        <w:rPr>
          <w:sz w:val="20"/>
        </w:rPr>
        <w:t>F</w:t>
      </w:r>
      <w:r>
        <w:rPr>
          <w:spacing w:val="-1"/>
          <w:sz w:val="20"/>
        </w:rPr>
        <w:t>C</w:t>
      </w:r>
      <w:r>
        <w:rPr>
          <w:sz w:val="20"/>
        </w:rPr>
        <w:t>H</w:t>
      </w:r>
      <w:r>
        <w:rPr>
          <w:spacing w:val="1"/>
          <w:sz w:val="20"/>
        </w:rPr>
        <w:t xml:space="preserve"> </w:t>
      </w:r>
      <w:r>
        <w:rPr>
          <w:spacing w:val="-1"/>
          <w:sz w:val="20"/>
        </w:rPr>
        <w:t>s</w:t>
      </w:r>
      <w:r>
        <w:rPr>
          <w:sz w:val="20"/>
        </w:rPr>
        <w:t>pecifies</w:t>
      </w:r>
      <w:r>
        <w:rPr>
          <w:spacing w:val="1"/>
          <w:sz w:val="20"/>
        </w:rPr>
        <w:t xml:space="preserve"> </w:t>
      </w:r>
      <w:r>
        <w:rPr>
          <w:sz w:val="20"/>
        </w:rPr>
        <w:t>the b</w:t>
      </w:r>
      <w:r>
        <w:rPr>
          <w:spacing w:val="-1"/>
          <w:sz w:val="20"/>
        </w:rPr>
        <w:t>u</w:t>
      </w:r>
      <w:r>
        <w:rPr>
          <w:sz w:val="20"/>
        </w:rPr>
        <w:t>rst</w:t>
      </w:r>
      <w:r>
        <w:rPr>
          <w:spacing w:val="1"/>
          <w:sz w:val="20"/>
        </w:rPr>
        <w:t xml:space="preserve"> </w:t>
      </w:r>
      <w:r>
        <w:rPr>
          <w:sz w:val="20"/>
        </w:rPr>
        <w:t>profile</w:t>
      </w:r>
      <w:r>
        <w:rPr>
          <w:spacing w:val="1"/>
          <w:sz w:val="20"/>
        </w:rPr>
        <w:t xml:space="preserve"> </w:t>
      </w:r>
      <w:r>
        <w:rPr>
          <w:sz w:val="20"/>
        </w:rPr>
        <w:t>and</w:t>
      </w:r>
      <w:r>
        <w:rPr>
          <w:spacing w:val="1"/>
          <w:sz w:val="20"/>
        </w:rPr>
        <w:t xml:space="preserve"> </w:t>
      </w:r>
      <w:r>
        <w:rPr>
          <w:sz w:val="20"/>
        </w:rPr>
        <w:t>the</w:t>
      </w:r>
      <w:r>
        <w:rPr>
          <w:spacing w:val="1"/>
          <w:sz w:val="20"/>
        </w:rPr>
        <w:t xml:space="preserve"> </w:t>
      </w:r>
      <w:r>
        <w:rPr>
          <w:sz w:val="20"/>
        </w:rPr>
        <w:t>length of</w:t>
      </w:r>
      <w:r>
        <w:rPr>
          <w:spacing w:val="3"/>
          <w:sz w:val="20"/>
        </w:rPr>
        <w:t xml:space="preserve"> </w:t>
      </w:r>
      <w:proofErr w:type="gramStart"/>
      <w:r>
        <w:rPr>
          <w:sz w:val="20"/>
        </w:rPr>
        <w:t>e</w:t>
      </w:r>
      <w:r>
        <w:rPr>
          <w:spacing w:val="-2"/>
          <w:sz w:val="20"/>
        </w:rPr>
        <w:t>i</w:t>
      </w:r>
      <w:r>
        <w:rPr>
          <w:sz w:val="20"/>
        </w:rPr>
        <w:t>ther</w:t>
      </w:r>
      <w:r>
        <w:rPr>
          <w:spacing w:val="1"/>
          <w:sz w:val="20"/>
        </w:rPr>
        <w:t xml:space="preserve"> </w:t>
      </w:r>
      <w:r>
        <w:rPr>
          <w:spacing w:val="-2"/>
          <w:sz w:val="20"/>
        </w:rPr>
        <w:t>t</w:t>
      </w:r>
      <w:r>
        <w:rPr>
          <w:sz w:val="20"/>
        </w:rPr>
        <w:t>he</w:t>
      </w:r>
      <w:proofErr w:type="gramEnd"/>
      <w:r>
        <w:rPr>
          <w:sz w:val="20"/>
        </w:rPr>
        <w:t xml:space="preserve"> DS-</w:t>
      </w:r>
      <w:r>
        <w:rPr>
          <w:spacing w:val="-2"/>
          <w:sz w:val="20"/>
        </w:rPr>
        <w:t>M</w:t>
      </w:r>
      <w:r>
        <w:rPr>
          <w:sz w:val="20"/>
        </w:rPr>
        <w:t>AP</w:t>
      </w:r>
      <w:ins w:id="254" w:author=" " w:date="2013-04-19T15:33:00Z">
        <w:r>
          <w:rPr>
            <w:rFonts w:hint="eastAsia"/>
            <w:sz w:val="20"/>
            <w:lang w:eastAsia="ja-JP"/>
          </w:rPr>
          <w:t>, the Relay DS-MAP</w:t>
        </w:r>
      </w:ins>
      <w:r>
        <w:rPr>
          <w:sz w:val="20"/>
        </w:rPr>
        <w:t>, if</w:t>
      </w:r>
      <w:r>
        <w:rPr>
          <w:spacing w:val="10"/>
          <w:sz w:val="20"/>
        </w:rPr>
        <w:t xml:space="preserve"> </w:t>
      </w:r>
      <w:r>
        <w:rPr>
          <w:sz w:val="20"/>
        </w:rPr>
        <w:t>trans</w:t>
      </w:r>
      <w:r>
        <w:rPr>
          <w:spacing w:val="-2"/>
          <w:sz w:val="20"/>
        </w:rPr>
        <w:t>m</w:t>
      </w:r>
      <w:r>
        <w:rPr>
          <w:sz w:val="20"/>
        </w:rPr>
        <w:t>itted,</w:t>
      </w:r>
      <w:r>
        <w:rPr>
          <w:spacing w:val="10"/>
          <w:sz w:val="20"/>
        </w:rPr>
        <w:t xml:space="preserve"> </w:t>
      </w:r>
      <w:del w:id="255" w:author=" " w:date="2013-04-19T15:33:00Z">
        <w:r w:rsidDel="00AF1FD0">
          <w:rPr>
            <w:sz w:val="20"/>
          </w:rPr>
          <w:delText>or</w:delText>
        </w:r>
        <w:r w:rsidDel="00AF1FD0">
          <w:rPr>
            <w:spacing w:val="10"/>
            <w:sz w:val="20"/>
          </w:rPr>
          <w:delText xml:space="preserve"> </w:delText>
        </w:r>
      </w:del>
      <w:r>
        <w:rPr>
          <w:spacing w:val="-2"/>
          <w:sz w:val="20"/>
        </w:rPr>
        <w:t>t</w:t>
      </w:r>
      <w:r>
        <w:rPr>
          <w:sz w:val="20"/>
        </w:rPr>
        <w:t>he</w:t>
      </w:r>
      <w:r>
        <w:rPr>
          <w:spacing w:val="10"/>
          <w:sz w:val="20"/>
        </w:rPr>
        <w:t xml:space="preserve"> </w:t>
      </w:r>
      <w:r>
        <w:rPr>
          <w:sz w:val="20"/>
        </w:rPr>
        <w:t>U</w:t>
      </w:r>
      <w:r>
        <w:rPr>
          <w:spacing w:val="2"/>
          <w:sz w:val="20"/>
        </w:rPr>
        <w:t>S</w:t>
      </w:r>
      <w:r>
        <w:rPr>
          <w:sz w:val="20"/>
        </w:rPr>
        <w:t>-</w:t>
      </w:r>
      <w:r>
        <w:rPr>
          <w:spacing w:val="-2"/>
          <w:sz w:val="20"/>
        </w:rPr>
        <w:t>M</w:t>
      </w:r>
      <w:r>
        <w:rPr>
          <w:sz w:val="20"/>
        </w:rPr>
        <w:t>AP</w:t>
      </w:r>
      <w:ins w:id="256" w:author=" " w:date="2013-04-19T15:33:00Z">
        <w:r>
          <w:rPr>
            <w:rFonts w:hint="eastAsia"/>
            <w:sz w:val="20"/>
            <w:lang w:eastAsia="ja-JP"/>
          </w:rPr>
          <w:t>, or the Relay US-MAP</w:t>
        </w:r>
      </w:ins>
      <w:r>
        <w:rPr>
          <w:sz w:val="20"/>
        </w:rPr>
        <w:t>.</w:t>
      </w:r>
      <w:r>
        <w:rPr>
          <w:spacing w:val="10"/>
          <w:sz w:val="20"/>
        </w:rPr>
        <w:t xml:space="preserve"> </w:t>
      </w:r>
      <w:r>
        <w:rPr>
          <w:sz w:val="20"/>
        </w:rPr>
        <w:t>If</w:t>
      </w:r>
      <w:r>
        <w:rPr>
          <w:spacing w:val="10"/>
          <w:sz w:val="20"/>
        </w:rPr>
        <w:t xml:space="preserve"> </w:t>
      </w:r>
      <w:r>
        <w:rPr>
          <w:sz w:val="20"/>
        </w:rPr>
        <w:t>nei</w:t>
      </w:r>
      <w:r>
        <w:rPr>
          <w:spacing w:val="-2"/>
          <w:sz w:val="20"/>
        </w:rPr>
        <w:t>t</w:t>
      </w:r>
      <w:r>
        <w:rPr>
          <w:sz w:val="20"/>
        </w:rPr>
        <w:t>her,</w:t>
      </w:r>
      <w:r>
        <w:rPr>
          <w:spacing w:val="10"/>
          <w:sz w:val="20"/>
        </w:rPr>
        <w:t xml:space="preserve"> </w:t>
      </w:r>
      <w:r>
        <w:rPr>
          <w:spacing w:val="-2"/>
          <w:sz w:val="20"/>
        </w:rPr>
        <w:t>t</w:t>
      </w:r>
      <w:r>
        <w:rPr>
          <w:sz w:val="20"/>
        </w:rPr>
        <w:t>he</w:t>
      </w:r>
      <w:r>
        <w:rPr>
          <w:spacing w:val="10"/>
          <w:sz w:val="20"/>
        </w:rPr>
        <w:t xml:space="preserve"> </w:t>
      </w:r>
      <w:r>
        <w:rPr>
          <w:sz w:val="20"/>
        </w:rPr>
        <w:t>DS-</w:t>
      </w:r>
      <w:r>
        <w:rPr>
          <w:spacing w:val="-3"/>
          <w:sz w:val="20"/>
        </w:rPr>
        <w:t>M</w:t>
      </w:r>
      <w:r>
        <w:rPr>
          <w:sz w:val="20"/>
        </w:rPr>
        <w:t>AP</w:t>
      </w:r>
      <w:ins w:id="257" w:author=" " w:date="2013-04-19T15:34:00Z">
        <w:r>
          <w:rPr>
            <w:rFonts w:hint="eastAsia"/>
            <w:sz w:val="20"/>
            <w:lang w:eastAsia="ja-JP"/>
          </w:rPr>
          <w:t>, the Relay DS-MAP,</w:t>
        </w:r>
      </w:ins>
      <w:r>
        <w:rPr>
          <w:spacing w:val="9"/>
          <w:sz w:val="20"/>
        </w:rPr>
        <w:t xml:space="preserve"> </w:t>
      </w:r>
      <w:del w:id="258" w:author=" " w:date="2013-04-19T15:34:00Z">
        <w:r w:rsidDel="00AF1FD0">
          <w:rPr>
            <w:sz w:val="20"/>
          </w:rPr>
          <w:delText>nor</w:delText>
        </w:r>
      </w:del>
      <w:r>
        <w:rPr>
          <w:spacing w:val="10"/>
          <w:sz w:val="20"/>
        </w:rPr>
        <w:t xml:space="preserve"> </w:t>
      </w:r>
      <w:r>
        <w:rPr>
          <w:spacing w:val="-2"/>
          <w:sz w:val="20"/>
        </w:rPr>
        <w:t>t</w:t>
      </w:r>
      <w:r>
        <w:rPr>
          <w:sz w:val="20"/>
        </w:rPr>
        <w:t>he</w:t>
      </w:r>
      <w:r>
        <w:rPr>
          <w:spacing w:val="10"/>
          <w:sz w:val="20"/>
        </w:rPr>
        <w:t xml:space="preserve"> </w:t>
      </w:r>
      <w:r>
        <w:rPr>
          <w:sz w:val="20"/>
        </w:rPr>
        <w:t>U</w:t>
      </w:r>
      <w:r>
        <w:rPr>
          <w:spacing w:val="1"/>
          <w:sz w:val="20"/>
        </w:rPr>
        <w:t>S</w:t>
      </w:r>
      <w:r>
        <w:rPr>
          <w:sz w:val="20"/>
        </w:rPr>
        <w:t>-</w:t>
      </w:r>
      <w:r>
        <w:rPr>
          <w:spacing w:val="-2"/>
          <w:sz w:val="20"/>
        </w:rPr>
        <w:t>M</w:t>
      </w:r>
      <w:r>
        <w:rPr>
          <w:sz w:val="20"/>
        </w:rPr>
        <w:t>AP</w:t>
      </w:r>
      <w:ins w:id="259" w:author=" " w:date="2013-04-19T15:34:00Z">
        <w:r>
          <w:rPr>
            <w:rFonts w:hint="eastAsia"/>
            <w:sz w:val="20"/>
            <w:lang w:eastAsia="ja-JP"/>
          </w:rPr>
          <w:t>, nor the Relay US-MAP</w:t>
        </w:r>
      </w:ins>
      <w:r>
        <w:rPr>
          <w:spacing w:val="10"/>
          <w:sz w:val="20"/>
        </w:rPr>
        <w:t xml:space="preserve"> </w:t>
      </w:r>
      <w:r>
        <w:rPr>
          <w:sz w:val="20"/>
        </w:rPr>
        <w:t>is</w:t>
      </w:r>
      <w:r>
        <w:rPr>
          <w:spacing w:val="10"/>
          <w:sz w:val="20"/>
        </w:rPr>
        <w:t xml:space="preserve"> </w:t>
      </w:r>
      <w:r>
        <w:rPr>
          <w:sz w:val="20"/>
        </w:rPr>
        <w:t>trans</w:t>
      </w:r>
      <w:r>
        <w:rPr>
          <w:spacing w:val="-2"/>
          <w:sz w:val="20"/>
        </w:rPr>
        <w:t>m</w:t>
      </w:r>
      <w:r>
        <w:rPr>
          <w:sz w:val="20"/>
        </w:rPr>
        <w:t>itted,</w:t>
      </w:r>
      <w:r>
        <w:rPr>
          <w:spacing w:val="10"/>
          <w:sz w:val="20"/>
        </w:rPr>
        <w:t xml:space="preserve"> </w:t>
      </w:r>
      <w:r>
        <w:rPr>
          <w:sz w:val="20"/>
        </w:rPr>
        <w:t>the</w:t>
      </w:r>
      <w:r>
        <w:rPr>
          <w:spacing w:val="9"/>
          <w:sz w:val="20"/>
        </w:rPr>
        <w:t xml:space="preserve"> </w:t>
      </w:r>
      <w:r>
        <w:rPr>
          <w:sz w:val="20"/>
        </w:rPr>
        <w:t>va</w:t>
      </w:r>
      <w:r>
        <w:rPr>
          <w:spacing w:val="-1"/>
          <w:sz w:val="20"/>
        </w:rPr>
        <w:t>l</w:t>
      </w:r>
      <w:r>
        <w:rPr>
          <w:sz w:val="20"/>
        </w:rPr>
        <w:t>ue</w:t>
      </w:r>
      <w:r>
        <w:rPr>
          <w:spacing w:val="10"/>
          <w:sz w:val="20"/>
        </w:rPr>
        <w:t xml:space="preserve"> </w:t>
      </w:r>
      <w:r>
        <w:rPr>
          <w:sz w:val="20"/>
        </w:rPr>
        <w:t>shall</w:t>
      </w:r>
      <w:r>
        <w:rPr>
          <w:spacing w:val="10"/>
          <w:sz w:val="20"/>
        </w:rPr>
        <w:t xml:space="preserve"> </w:t>
      </w:r>
      <w:r>
        <w:rPr>
          <w:sz w:val="20"/>
        </w:rPr>
        <w:t>be set</w:t>
      </w:r>
      <w:r>
        <w:rPr>
          <w:spacing w:val="1"/>
          <w:sz w:val="20"/>
        </w:rPr>
        <w:t xml:space="preserve"> </w:t>
      </w:r>
      <w:r>
        <w:rPr>
          <w:sz w:val="20"/>
        </w:rPr>
        <w:t>to</w:t>
      </w:r>
      <w:r>
        <w:rPr>
          <w:spacing w:val="1"/>
          <w:sz w:val="20"/>
        </w:rPr>
        <w:t xml:space="preserve"> </w:t>
      </w:r>
      <w:r>
        <w:rPr>
          <w:sz w:val="20"/>
        </w:rPr>
        <w:t>zero.</w:t>
      </w:r>
      <w:r>
        <w:rPr>
          <w:spacing w:val="1"/>
          <w:sz w:val="20"/>
        </w:rPr>
        <w:t xml:space="preserve"> </w:t>
      </w:r>
      <w:r>
        <w:rPr>
          <w:sz w:val="20"/>
        </w:rPr>
        <w:t>The</w:t>
      </w:r>
      <w:r>
        <w:rPr>
          <w:spacing w:val="1"/>
          <w:sz w:val="20"/>
        </w:rPr>
        <w:t xml:space="preserve"> </w:t>
      </w:r>
      <w:r>
        <w:rPr>
          <w:sz w:val="20"/>
        </w:rPr>
        <w:t>DS-</w:t>
      </w:r>
      <w:r>
        <w:rPr>
          <w:spacing w:val="-2"/>
          <w:sz w:val="20"/>
        </w:rPr>
        <w:t>M</w:t>
      </w:r>
      <w:r>
        <w:rPr>
          <w:sz w:val="20"/>
        </w:rPr>
        <w:t>AP</w:t>
      </w:r>
      <w:r>
        <w:rPr>
          <w:spacing w:val="1"/>
          <w:sz w:val="20"/>
        </w:rPr>
        <w:t xml:space="preserve"> </w:t>
      </w:r>
      <w:r>
        <w:rPr>
          <w:spacing w:val="-2"/>
          <w:sz w:val="20"/>
        </w:rPr>
        <w:t>m</w:t>
      </w:r>
      <w:r>
        <w:rPr>
          <w:spacing w:val="1"/>
          <w:sz w:val="20"/>
        </w:rPr>
        <w:t>e</w:t>
      </w:r>
      <w:r>
        <w:rPr>
          <w:sz w:val="20"/>
        </w:rPr>
        <w:t>ssage,</w:t>
      </w:r>
      <w:r>
        <w:rPr>
          <w:spacing w:val="1"/>
          <w:sz w:val="20"/>
        </w:rPr>
        <w:t xml:space="preserve"> </w:t>
      </w:r>
      <w:r>
        <w:rPr>
          <w:sz w:val="20"/>
        </w:rPr>
        <w:t>if</w:t>
      </w:r>
      <w:r>
        <w:rPr>
          <w:spacing w:val="1"/>
          <w:sz w:val="20"/>
        </w:rPr>
        <w:t xml:space="preserve"> </w:t>
      </w:r>
      <w:r>
        <w:rPr>
          <w:sz w:val="20"/>
        </w:rPr>
        <w:t>tr</w:t>
      </w:r>
      <w:r>
        <w:rPr>
          <w:spacing w:val="-1"/>
          <w:sz w:val="20"/>
        </w:rPr>
        <w:t>a</w:t>
      </w:r>
      <w:r>
        <w:rPr>
          <w:sz w:val="20"/>
        </w:rPr>
        <w:t>ns</w:t>
      </w:r>
      <w:r>
        <w:rPr>
          <w:spacing w:val="-2"/>
          <w:sz w:val="20"/>
        </w:rPr>
        <w:t>m</w:t>
      </w:r>
      <w:r>
        <w:rPr>
          <w:sz w:val="20"/>
        </w:rPr>
        <w:t>itted,</w:t>
      </w:r>
      <w:r>
        <w:rPr>
          <w:spacing w:val="1"/>
          <w:sz w:val="20"/>
        </w:rPr>
        <w:t xml:space="preserve"> </w:t>
      </w:r>
      <w:r>
        <w:rPr>
          <w:sz w:val="20"/>
        </w:rPr>
        <w:t>shall</w:t>
      </w:r>
      <w:r>
        <w:rPr>
          <w:spacing w:val="1"/>
          <w:sz w:val="20"/>
        </w:rPr>
        <w:t xml:space="preserve"> </w:t>
      </w:r>
      <w:r>
        <w:rPr>
          <w:sz w:val="20"/>
        </w:rPr>
        <w:t>be</w:t>
      </w:r>
      <w:r>
        <w:rPr>
          <w:spacing w:val="1"/>
          <w:sz w:val="20"/>
        </w:rPr>
        <w:t xml:space="preserve"> </w:t>
      </w:r>
      <w:r>
        <w:rPr>
          <w:sz w:val="20"/>
        </w:rPr>
        <w:t>the</w:t>
      </w:r>
      <w:r>
        <w:rPr>
          <w:spacing w:val="1"/>
          <w:sz w:val="20"/>
        </w:rPr>
        <w:t xml:space="preserve"> </w:t>
      </w:r>
      <w:r>
        <w:rPr>
          <w:sz w:val="20"/>
        </w:rPr>
        <w:t>first</w:t>
      </w:r>
      <w:r>
        <w:rPr>
          <w:spacing w:val="1"/>
          <w:sz w:val="20"/>
        </w:rPr>
        <w:t xml:space="preserve"> </w:t>
      </w:r>
      <w:r>
        <w:rPr>
          <w:sz w:val="20"/>
        </w:rPr>
        <w:t>M</w:t>
      </w:r>
      <w:r>
        <w:rPr>
          <w:spacing w:val="-1"/>
          <w:sz w:val="20"/>
        </w:rPr>
        <w:t>A</w:t>
      </w:r>
      <w:r>
        <w:rPr>
          <w:sz w:val="20"/>
        </w:rPr>
        <w:t>C</w:t>
      </w:r>
      <w:r>
        <w:rPr>
          <w:spacing w:val="1"/>
          <w:sz w:val="20"/>
        </w:rPr>
        <w:t xml:space="preserve"> </w:t>
      </w:r>
      <w:r>
        <w:rPr>
          <w:sz w:val="20"/>
        </w:rPr>
        <w:t>PDU</w:t>
      </w:r>
      <w:r>
        <w:rPr>
          <w:spacing w:val="5"/>
          <w:sz w:val="20"/>
        </w:rPr>
        <w:t xml:space="preserve"> </w:t>
      </w:r>
      <w:r>
        <w:rPr>
          <w:spacing w:val="-2"/>
          <w:sz w:val="20"/>
        </w:rPr>
        <w:t>i</w:t>
      </w:r>
      <w:r>
        <w:rPr>
          <w:sz w:val="20"/>
        </w:rPr>
        <w:t>n</w:t>
      </w:r>
      <w:r>
        <w:rPr>
          <w:spacing w:val="1"/>
          <w:sz w:val="20"/>
        </w:rPr>
        <w:t xml:space="preserve"> </w:t>
      </w:r>
      <w:r>
        <w:rPr>
          <w:sz w:val="20"/>
        </w:rPr>
        <w:t>the burst</w:t>
      </w:r>
      <w:r>
        <w:rPr>
          <w:spacing w:val="1"/>
          <w:sz w:val="20"/>
        </w:rPr>
        <w:t xml:space="preserve"> </w:t>
      </w:r>
      <w:r>
        <w:rPr>
          <w:sz w:val="20"/>
        </w:rPr>
        <w:t>follow</w:t>
      </w:r>
      <w:r>
        <w:rPr>
          <w:spacing w:val="-2"/>
          <w:sz w:val="20"/>
        </w:rPr>
        <w:t>i</w:t>
      </w:r>
      <w:r>
        <w:rPr>
          <w:sz w:val="20"/>
        </w:rPr>
        <w:t>ng</w:t>
      </w:r>
      <w:r>
        <w:rPr>
          <w:spacing w:val="1"/>
          <w:sz w:val="20"/>
        </w:rPr>
        <w:t xml:space="preserve"> </w:t>
      </w:r>
      <w:r>
        <w:rPr>
          <w:sz w:val="20"/>
        </w:rPr>
        <w:t>the FCH.</w:t>
      </w:r>
      <w:r>
        <w:rPr>
          <w:spacing w:val="1"/>
          <w:sz w:val="20"/>
        </w:rPr>
        <w:t xml:space="preserve"> </w:t>
      </w:r>
      <w:r>
        <w:rPr>
          <w:sz w:val="20"/>
        </w:rPr>
        <w:t>A</w:t>
      </w:r>
      <w:r>
        <w:rPr>
          <w:spacing w:val="1"/>
          <w:sz w:val="20"/>
        </w:rPr>
        <w:t xml:space="preserve"> </w:t>
      </w:r>
      <w:r>
        <w:rPr>
          <w:sz w:val="20"/>
        </w:rPr>
        <w:t>US-MAP</w:t>
      </w:r>
      <w:r>
        <w:rPr>
          <w:spacing w:val="1"/>
          <w:sz w:val="20"/>
        </w:rPr>
        <w:t xml:space="preserve"> </w:t>
      </w:r>
      <w:r>
        <w:rPr>
          <w:spacing w:val="-2"/>
          <w:sz w:val="20"/>
        </w:rPr>
        <w:t>m</w:t>
      </w:r>
      <w:r>
        <w:rPr>
          <w:sz w:val="20"/>
        </w:rPr>
        <w:t>essage,</w:t>
      </w:r>
      <w:r>
        <w:rPr>
          <w:spacing w:val="1"/>
          <w:sz w:val="20"/>
        </w:rPr>
        <w:t xml:space="preserve"> </w:t>
      </w:r>
      <w:r>
        <w:rPr>
          <w:sz w:val="20"/>
        </w:rPr>
        <w:t>if</w:t>
      </w:r>
      <w:r>
        <w:rPr>
          <w:spacing w:val="1"/>
          <w:sz w:val="20"/>
        </w:rPr>
        <w:t xml:space="preserve"> </w:t>
      </w:r>
      <w:r>
        <w:rPr>
          <w:sz w:val="20"/>
        </w:rPr>
        <w:t>trans</w:t>
      </w:r>
      <w:r>
        <w:rPr>
          <w:spacing w:val="-2"/>
          <w:sz w:val="20"/>
        </w:rPr>
        <w:t>m</w:t>
      </w:r>
      <w:r>
        <w:rPr>
          <w:sz w:val="20"/>
        </w:rPr>
        <w:t>itted,</w:t>
      </w:r>
      <w:r>
        <w:rPr>
          <w:spacing w:val="1"/>
          <w:sz w:val="20"/>
        </w:rPr>
        <w:t xml:space="preserve"> </w:t>
      </w:r>
      <w:r>
        <w:rPr>
          <w:spacing w:val="-1"/>
          <w:sz w:val="20"/>
        </w:rPr>
        <w:t>s</w:t>
      </w:r>
      <w:r>
        <w:rPr>
          <w:sz w:val="20"/>
        </w:rPr>
        <w:t>hall</w:t>
      </w:r>
      <w:r>
        <w:rPr>
          <w:spacing w:val="1"/>
          <w:sz w:val="20"/>
        </w:rPr>
        <w:t xml:space="preserve"> </w:t>
      </w:r>
      <w:r>
        <w:rPr>
          <w:sz w:val="20"/>
        </w:rPr>
        <w:t>i</w:t>
      </w:r>
      <w:r>
        <w:rPr>
          <w:spacing w:val="-1"/>
          <w:sz w:val="20"/>
        </w:rPr>
        <w:t>mm</w:t>
      </w:r>
      <w:r>
        <w:rPr>
          <w:spacing w:val="1"/>
          <w:sz w:val="20"/>
        </w:rPr>
        <w:t>e</w:t>
      </w:r>
      <w:r>
        <w:rPr>
          <w:sz w:val="20"/>
        </w:rPr>
        <w:t>diately follow</w:t>
      </w:r>
      <w:r>
        <w:rPr>
          <w:spacing w:val="1"/>
          <w:sz w:val="20"/>
        </w:rPr>
        <w:t xml:space="preserve"> </w:t>
      </w:r>
      <w:r>
        <w:rPr>
          <w:sz w:val="20"/>
        </w:rPr>
        <w:t>either</w:t>
      </w:r>
      <w:r>
        <w:rPr>
          <w:spacing w:val="1"/>
          <w:sz w:val="20"/>
        </w:rPr>
        <w:t xml:space="preserve"> </w:t>
      </w:r>
      <w:r>
        <w:rPr>
          <w:sz w:val="20"/>
        </w:rPr>
        <w:t>the</w:t>
      </w:r>
      <w:r>
        <w:rPr>
          <w:spacing w:val="1"/>
          <w:sz w:val="20"/>
        </w:rPr>
        <w:t xml:space="preserve"> </w:t>
      </w:r>
      <w:r>
        <w:rPr>
          <w:sz w:val="20"/>
        </w:rPr>
        <w:t>D</w:t>
      </w:r>
      <w:r>
        <w:rPr>
          <w:spacing w:val="2"/>
          <w:sz w:val="20"/>
        </w:rPr>
        <w:t>S</w:t>
      </w:r>
      <w:r>
        <w:rPr>
          <w:sz w:val="20"/>
        </w:rPr>
        <w:t>-M</w:t>
      </w:r>
      <w:r>
        <w:rPr>
          <w:spacing w:val="-1"/>
          <w:sz w:val="20"/>
        </w:rPr>
        <w:t>A</w:t>
      </w:r>
      <w:r>
        <w:rPr>
          <w:sz w:val="20"/>
        </w:rPr>
        <w:t>P</w:t>
      </w:r>
      <w:r>
        <w:rPr>
          <w:spacing w:val="1"/>
          <w:sz w:val="20"/>
        </w:rPr>
        <w:t xml:space="preserve"> </w:t>
      </w:r>
      <w:r>
        <w:rPr>
          <w:spacing w:val="-2"/>
          <w:sz w:val="20"/>
        </w:rPr>
        <w:t>m</w:t>
      </w:r>
      <w:r>
        <w:rPr>
          <w:sz w:val="20"/>
        </w:rPr>
        <w:t>essage,</w:t>
      </w:r>
      <w:r>
        <w:rPr>
          <w:spacing w:val="1"/>
          <w:sz w:val="20"/>
        </w:rPr>
        <w:t xml:space="preserve"> </w:t>
      </w:r>
      <w:r>
        <w:rPr>
          <w:spacing w:val="-2"/>
          <w:sz w:val="20"/>
        </w:rPr>
        <w:t>i</w:t>
      </w:r>
      <w:r>
        <w:rPr>
          <w:sz w:val="20"/>
        </w:rPr>
        <w:t>f trans</w:t>
      </w:r>
      <w:r>
        <w:rPr>
          <w:spacing w:val="-2"/>
          <w:sz w:val="20"/>
        </w:rPr>
        <w:t>m</w:t>
      </w:r>
      <w:r>
        <w:rPr>
          <w:sz w:val="20"/>
        </w:rPr>
        <w:t>itted,</w:t>
      </w:r>
      <w:r>
        <w:rPr>
          <w:spacing w:val="2"/>
          <w:sz w:val="20"/>
        </w:rPr>
        <w:t xml:space="preserve"> </w:t>
      </w:r>
      <w:r>
        <w:rPr>
          <w:sz w:val="20"/>
        </w:rPr>
        <w:t>or the</w:t>
      </w:r>
      <w:r>
        <w:rPr>
          <w:spacing w:val="2"/>
          <w:sz w:val="20"/>
        </w:rPr>
        <w:t xml:space="preserve"> </w:t>
      </w:r>
      <w:r>
        <w:rPr>
          <w:sz w:val="20"/>
        </w:rPr>
        <w:t>FCH.</w:t>
      </w:r>
      <w:r>
        <w:rPr>
          <w:spacing w:val="2"/>
          <w:sz w:val="20"/>
        </w:rPr>
        <w:t xml:space="preserve"> </w:t>
      </w:r>
      <w:ins w:id="260" w:author=" " w:date="2013-04-19T15:39:00Z">
        <w:r w:rsidR="00BD3C94">
          <w:rPr>
            <w:rFonts w:hint="eastAsia"/>
            <w:spacing w:val="2"/>
            <w:sz w:val="20"/>
            <w:lang w:eastAsia="ja-JP"/>
          </w:rPr>
          <w:t>The Relay DS-MAP message, if transmitted, shall be immediately follow either</w:t>
        </w:r>
      </w:ins>
      <w:ins w:id="261" w:author=" " w:date="2013-04-19T15:40:00Z">
        <w:r w:rsidR="00BD3C94">
          <w:rPr>
            <w:rFonts w:hint="eastAsia"/>
            <w:spacing w:val="2"/>
            <w:sz w:val="20"/>
            <w:lang w:eastAsia="ja-JP"/>
          </w:rPr>
          <w:t xml:space="preserve"> the DS-MAP message or the FCH. The Relay US-MAP message, if transmitted shall be immediately </w:t>
        </w:r>
        <w:proofErr w:type="gramStart"/>
        <w:r w:rsidR="00BD3C94">
          <w:rPr>
            <w:rFonts w:hint="eastAsia"/>
            <w:spacing w:val="2"/>
            <w:sz w:val="20"/>
            <w:lang w:eastAsia="ja-JP"/>
          </w:rPr>
          <w:t>follow</w:t>
        </w:r>
        <w:proofErr w:type="gramEnd"/>
        <w:r w:rsidR="00BD3C94">
          <w:rPr>
            <w:rFonts w:hint="eastAsia"/>
            <w:spacing w:val="2"/>
            <w:sz w:val="20"/>
            <w:lang w:eastAsia="ja-JP"/>
          </w:rPr>
          <w:t xml:space="preserve"> either the Relay DS-MAP message</w:t>
        </w:r>
      </w:ins>
      <w:ins w:id="262" w:author=" " w:date="2013-04-19T15:41:00Z">
        <w:r w:rsidR="00BD3C94">
          <w:rPr>
            <w:rFonts w:hint="eastAsia"/>
            <w:spacing w:val="2"/>
            <w:sz w:val="20"/>
            <w:lang w:eastAsia="ja-JP"/>
          </w:rPr>
          <w:t xml:space="preserve">, if transmitted, or the Relay US-MAP message. </w:t>
        </w:r>
      </w:ins>
      <w:ins w:id="263" w:author=" " w:date="2013-04-19T15:42:00Z">
        <w:r w:rsidR="00BD3C94">
          <w:rPr>
            <w:rFonts w:hint="eastAsia"/>
            <w:spacing w:val="2"/>
            <w:sz w:val="20"/>
            <w:lang w:eastAsia="ja-JP"/>
          </w:rPr>
          <w:t>T</w:t>
        </w:r>
      </w:ins>
      <w:ins w:id="264" w:author=" " w:date="2013-04-19T15:41:00Z">
        <w:r w:rsidR="00BD3C94">
          <w:rPr>
            <w:rFonts w:hint="eastAsia"/>
            <w:spacing w:val="2"/>
            <w:sz w:val="20"/>
            <w:lang w:eastAsia="ja-JP"/>
          </w:rPr>
          <w:t xml:space="preserve">he Relay DS-MAP </w:t>
        </w:r>
      </w:ins>
      <w:ins w:id="265" w:author=" " w:date="2013-04-19T15:42:00Z">
        <w:r w:rsidR="00BD3C94">
          <w:rPr>
            <w:rFonts w:hint="eastAsia"/>
            <w:spacing w:val="2"/>
            <w:sz w:val="20"/>
            <w:lang w:eastAsia="ja-JP"/>
          </w:rPr>
          <w:t>shall not be appeared without the being DS-MAP</w:t>
        </w:r>
      </w:ins>
      <w:ins w:id="266" w:author=" " w:date="2013-04-19T15:43:00Z">
        <w:r w:rsidR="00BD3C94">
          <w:rPr>
            <w:rFonts w:hint="eastAsia"/>
            <w:spacing w:val="2"/>
            <w:sz w:val="20"/>
            <w:lang w:eastAsia="ja-JP"/>
          </w:rPr>
          <w:t xml:space="preserve"> and the Relay US-MAP shall not be appeared without being the US-MAP. </w:t>
        </w:r>
      </w:ins>
      <w:ins w:id="267" w:author=" " w:date="2013-04-19T15:42:00Z">
        <w:r w:rsidR="00BD3C94">
          <w:rPr>
            <w:rFonts w:hint="eastAsia"/>
            <w:spacing w:val="2"/>
            <w:sz w:val="20"/>
            <w:lang w:eastAsia="ja-JP"/>
          </w:rPr>
          <w:t xml:space="preserve"> </w:t>
        </w:r>
      </w:ins>
      <w:r>
        <w:rPr>
          <w:sz w:val="20"/>
        </w:rPr>
        <w:t>If</w:t>
      </w:r>
      <w:r>
        <w:rPr>
          <w:spacing w:val="2"/>
          <w:sz w:val="20"/>
        </w:rPr>
        <w:t xml:space="preserve"> </w:t>
      </w:r>
      <w:r>
        <w:rPr>
          <w:sz w:val="20"/>
        </w:rPr>
        <w:t>DCD</w:t>
      </w:r>
      <w:r>
        <w:rPr>
          <w:spacing w:val="2"/>
          <w:sz w:val="20"/>
        </w:rPr>
        <w:t xml:space="preserve"> </w:t>
      </w:r>
      <w:del w:id="268" w:author=" " w:date="2013-04-19T15:43:00Z">
        <w:r w:rsidDel="00BD3C94">
          <w:rPr>
            <w:sz w:val="20"/>
          </w:rPr>
          <w:delText>and</w:delText>
        </w:r>
      </w:del>
      <w:r>
        <w:rPr>
          <w:spacing w:val="2"/>
          <w:sz w:val="20"/>
        </w:rPr>
        <w:t xml:space="preserve"> </w:t>
      </w:r>
      <w:r>
        <w:rPr>
          <w:sz w:val="20"/>
        </w:rPr>
        <w:t>UCD</w:t>
      </w:r>
      <w:ins w:id="269" w:author=" " w:date="2013-04-19T15:43:00Z">
        <w:r w:rsidR="00BD3C94">
          <w:rPr>
            <w:rFonts w:hint="eastAsia"/>
            <w:sz w:val="20"/>
            <w:lang w:eastAsia="ja-JP"/>
          </w:rPr>
          <w:t xml:space="preserve">, </w:t>
        </w:r>
        <w:proofErr w:type="spellStart"/>
        <w:r w:rsidR="00BD3C94">
          <w:rPr>
            <w:rFonts w:hint="eastAsia"/>
            <w:sz w:val="20"/>
            <w:lang w:eastAsia="ja-JP"/>
          </w:rPr>
          <w:t>Realy</w:t>
        </w:r>
        <w:proofErr w:type="spellEnd"/>
        <w:r w:rsidR="00BD3C94">
          <w:rPr>
            <w:rFonts w:hint="eastAsia"/>
            <w:sz w:val="20"/>
            <w:lang w:eastAsia="ja-JP"/>
          </w:rPr>
          <w:t xml:space="preserve"> DCD and Relay UCD</w:t>
        </w:r>
      </w:ins>
      <w:r>
        <w:rPr>
          <w:spacing w:val="2"/>
          <w:sz w:val="20"/>
        </w:rPr>
        <w:t xml:space="preserve"> </w:t>
      </w:r>
      <w:r>
        <w:rPr>
          <w:spacing w:val="-1"/>
          <w:sz w:val="20"/>
        </w:rPr>
        <w:t>m</w:t>
      </w:r>
      <w:r>
        <w:rPr>
          <w:sz w:val="20"/>
        </w:rPr>
        <w:t>essages</w:t>
      </w:r>
      <w:r>
        <w:rPr>
          <w:spacing w:val="2"/>
          <w:sz w:val="20"/>
        </w:rPr>
        <w:t xml:space="preserve"> </w:t>
      </w:r>
      <w:r>
        <w:rPr>
          <w:sz w:val="20"/>
        </w:rPr>
        <w:t>are</w:t>
      </w:r>
      <w:r>
        <w:rPr>
          <w:spacing w:val="2"/>
          <w:sz w:val="20"/>
        </w:rPr>
        <w:t xml:space="preserve"> </w:t>
      </w:r>
      <w:r>
        <w:rPr>
          <w:spacing w:val="-2"/>
          <w:sz w:val="20"/>
        </w:rPr>
        <w:t>t</w:t>
      </w:r>
      <w:r>
        <w:rPr>
          <w:sz w:val="20"/>
        </w:rPr>
        <w:t>rans</w:t>
      </w:r>
      <w:r>
        <w:rPr>
          <w:spacing w:val="-3"/>
          <w:sz w:val="20"/>
        </w:rPr>
        <w:t>m</w:t>
      </w:r>
      <w:r>
        <w:rPr>
          <w:sz w:val="20"/>
        </w:rPr>
        <w:t>itted</w:t>
      </w:r>
      <w:r>
        <w:rPr>
          <w:spacing w:val="2"/>
          <w:sz w:val="20"/>
        </w:rPr>
        <w:t xml:space="preserve"> </w:t>
      </w:r>
      <w:r>
        <w:rPr>
          <w:sz w:val="20"/>
        </w:rPr>
        <w:t>in</w:t>
      </w:r>
      <w:r>
        <w:rPr>
          <w:spacing w:val="2"/>
          <w:sz w:val="20"/>
        </w:rPr>
        <w:t xml:space="preserve"> </w:t>
      </w:r>
      <w:r>
        <w:rPr>
          <w:sz w:val="20"/>
        </w:rPr>
        <w:t>the</w:t>
      </w:r>
      <w:r>
        <w:rPr>
          <w:spacing w:val="2"/>
          <w:sz w:val="20"/>
        </w:rPr>
        <w:t xml:space="preserve"> </w:t>
      </w:r>
      <w:r>
        <w:rPr>
          <w:sz w:val="20"/>
        </w:rPr>
        <w:t>fra</w:t>
      </w:r>
      <w:r>
        <w:rPr>
          <w:spacing w:val="-2"/>
          <w:sz w:val="20"/>
        </w:rPr>
        <w:t>m</w:t>
      </w:r>
      <w:r>
        <w:rPr>
          <w:sz w:val="20"/>
        </w:rPr>
        <w:t>e,</w:t>
      </w:r>
      <w:r>
        <w:rPr>
          <w:spacing w:val="2"/>
          <w:sz w:val="20"/>
        </w:rPr>
        <w:t xml:space="preserve"> </w:t>
      </w:r>
      <w:r>
        <w:rPr>
          <w:sz w:val="20"/>
        </w:rPr>
        <w:t>they</w:t>
      </w:r>
      <w:r>
        <w:rPr>
          <w:spacing w:val="2"/>
          <w:sz w:val="20"/>
        </w:rPr>
        <w:t xml:space="preserve"> </w:t>
      </w:r>
      <w:r>
        <w:rPr>
          <w:sz w:val="20"/>
        </w:rPr>
        <w:t>shall</w:t>
      </w:r>
      <w:r>
        <w:rPr>
          <w:spacing w:val="2"/>
          <w:sz w:val="20"/>
        </w:rPr>
        <w:t xml:space="preserve"> </w:t>
      </w:r>
      <w:r>
        <w:rPr>
          <w:sz w:val="20"/>
        </w:rPr>
        <w:t>i</w:t>
      </w:r>
      <w:r>
        <w:rPr>
          <w:spacing w:val="-1"/>
          <w:sz w:val="20"/>
        </w:rPr>
        <w:t>m</w:t>
      </w:r>
      <w:r>
        <w:rPr>
          <w:spacing w:val="-2"/>
          <w:sz w:val="20"/>
        </w:rPr>
        <w:t>m</w:t>
      </w:r>
      <w:r>
        <w:rPr>
          <w:sz w:val="20"/>
        </w:rPr>
        <w:t>ediately follow</w:t>
      </w:r>
      <w:r>
        <w:rPr>
          <w:spacing w:val="2"/>
          <w:sz w:val="20"/>
        </w:rPr>
        <w:t xml:space="preserve"> </w:t>
      </w:r>
      <w:r>
        <w:rPr>
          <w:spacing w:val="-2"/>
          <w:sz w:val="20"/>
        </w:rPr>
        <w:t>t</w:t>
      </w:r>
      <w:r>
        <w:rPr>
          <w:sz w:val="20"/>
        </w:rPr>
        <w:t>he</w:t>
      </w:r>
      <w:r>
        <w:rPr>
          <w:spacing w:val="2"/>
          <w:sz w:val="20"/>
        </w:rPr>
        <w:t xml:space="preserve"> </w:t>
      </w:r>
      <w:r>
        <w:rPr>
          <w:sz w:val="20"/>
        </w:rPr>
        <w:t>D</w:t>
      </w:r>
      <w:r>
        <w:rPr>
          <w:spacing w:val="1"/>
          <w:sz w:val="20"/>
        </w:rPr>
        <w:t>S</w:t>
      </w:r>
      <w:r>
        <w:rPr>
          <w:sz w:val="20"/>
        </w:rPr>
        <w:t>-M</w:t>
      </w:r>
      <w:r>
        <w:rPr>
          <w:spacing w:val="-1"/>
          <w:sz w:val="20"/>
        </w:rPr>
        <w:t>A</w:t>
      </w:r>
      <w:r>
        <w:rPr>
          <w:sz w:val="20"/>
        </w:rPr>
        <w:t>P</w:t>
      </w:r>
      <w:ins w:id="270" w:author=" " w:date="2013-04-19T15:44:00Z">
        <w:r w:rsidR="00BD3C94">
          <w:rPr>
            <w:rFonts w:hint="eastAsia"/>
            <w:sz w:val="20"/>
            <w:lang w:eastAsia="ja-JP"/>
          </w:rPr>
          <w:t>,</w:t>
        </w:r>
      </w:ins>
      <w:del w:id="271" w:author=" " w:date="2013-04-19T15:44:00Z">
        <w:r w:rsidDel="00BD3C94">
          <w:rPr>
            <w:spacing w:val="2"/>
            <w:sz w:val="20"/>
          </w:rPr>
          <w:delText xml:space="preserve"> </w:delText>
        </w:r>
        <w:r w:rsidDel="00BD3C94">
          <w:rPr>
            <w:spacing w:val="-1"/>
            <w:sz w:val="20"/>
          </w:rPr>
          <w:delText>a</w:delText>
        </w:r>
        <w:r w:rsidDel="00BD3C94">
          <w:rPr>
            <w:sz w:val="20"/>
          </w:rPr>
          <w:delText>nd</w:delText>
        </w:r>
      </w:del>
      <w:r>
        <w:rPr>
          <w:spacing w:val="2"/>
          <w:sz w:val="20"/>
        </w:rPr>
        <w:t xml:space="preserve"> </w:t>
      </w:r>
      <w:r>
        <w:rPr>
          <w:sz w:val="20"/>
        </w:rPr>
        <w:t>US-</w:t>
      </w:r>
      <w:r>
        <w:rPr>
          <w:spacing w:val="-2"/>
          <w:sz w:val="20"/>
        </w:rPr>
        <w:t>M</w:t>
      </w:r>
      <w:r>
        <w:rPr>
          <w:sz w:val="20"/>
        </w:rPr>
        <w:t>AP</w:t>
      </w:r>
      <w:ins w:id="272" w:author=" " w:date="2013-04-19T15:44:00Z">
        <w:r w:rsidR="00BD3C94">
          <w:rPr>
            <w:rFonts w:hint="eastAsia"/>
            <w:sz w:val="20"/>
            <w:lang w:eastAsia="ja-JP"/>
          </w:rPr>
          <w:t>, Relay DS-MAP and Relay US-MAP</w:t>
        </w:r>
      </w:ins>
      <w:r>
        <w:rPr>
          <w:spacing w:val="2"/>
          <w:sz w:val="20"/>
        </w:rPr>
        <w:t xml:space="preserve"> </w:t>
      </w:r>
      <w:r>
        <w:rPr>
          <w:spacing w:val="-2"/>
          <w:sz w:val="20"/>
        </w:rPr>
        <w:t>m</w:t>
      </w:r>
      <w:r>
        <w:rPr>
          <w:sz w:val="20"/>
        </w:rPr>
        <w:t>essages.</w:t>
      </w:r>
      <w:r>
        <w:rPr>
          <w:spacing w:val="2"/>
          <w:sz w:val="20"/>
        </w:rPr>
        <w:t xml:space="preserve"> </w:t>
      </w:r>
      <w:r>
        <w:rPr>
          <w:spacing w:val="-1"/>
          <w:sz w:val="20"/>
        </w:rPr>
        <w:t>T</w:t>
      </w:r>
      <w:r>
        <w:rPr>
          <w:sz w:val="20"/>
        </w:rPr>
        <w:t>he</w:t>
      </w:r>
      <w:r>
        <w:rPr>
          <w:spacing w:val="2"/>
          <w:sz w:val="20"/>
        </w:rPr>
        <w:t xml:space="preserve"> </w:t>
      </w:r>
      <w:r>
        <w:rPr>
          <w:sz w:val="20"/>
        </w:rPr>
        <w:t>s</w:t>
      </w:r>
      <w:r>
        <w:rPr>
          <w:spacing w:val="-2"/>
          <w:sz w:val="20"/>
        </w:rPr>
        <w:t>ym</w:t>
      </w:r>
      <w:r>
        <w:rPr>
          <w:sz w:val="20"/>
        </w:rPr>
        <w:t>bols</w:t>
      </w:r>
      <w:r>
        <w:rPr>
          <w:spacing w:val="2"/>
          <w:sz w:val="20"/>
        </w:rPr>
        <w:t xml:space="preserve"> </w:t>
      </w:r>
      <w:r>
        <w:rPr>
          <w:sz w:val="20"/>
        </w:rPr>
        <w:t>contai</w:t>
      </w:r>
      <w:r>
        <w:rPr>
          <w:spacing w:val="-1"/>
          <w:sz w:val="20"/>
        </w:rPr>
        <w:t>n</w:t>
      </w:r>
      <w:r>
        <w:rPr>
          <w:sz w:val="20"/>
        </w:rPr>
        <w:t>ing</w:t>
      </w:r>
      <w:r>
        <w:rPr>
          <w:spacing w:val="2"/>
          <w:sz w:val="20"/>
        </w:rPr>
        <w:t xml:space="preserve"> </w:t>
      </w:r>
      <w:r>
        <w:rPr>
          <w:spacing w:val="-2"/>
          <w:sz w:val="20"/>
        </w:rPr>
        <w:t>t</w:t>
      </w:r>
      <w:r>
        <w:rPr>
          <w:sz w:val="20"/>
        </w:rPr>
        <w:t>hese</w:t>
      </w:r>
      <w:r>
        <w:rPr>
          <w:spacing w:val="2"/>
          <w:sz w:val="20"/>
        </w:rPr>
        <w:t xml:space="preserve"> </w:t>
      </w:r>
      <w:r>
        <w:rPr>
          <w:sz w:val="20"/>
        </w:rPr>
        <w:t>broadcast</w:t>
      </w:r>
      <w:r>
        <w:rPr>
          <w:spacing w:val="2"/>
          <w:sz w:val="20"/>
        </w:rPr>
        <w:t xml:space="preserve"> </w:t>
      </w:r>
      <w:r>
        <w:rPr>
          <w:sz w:val="20"/>
        </w:rPr>
        <w:t>MAC con</w:t>
      </w:r>
      <w:r>
        <w:rPr>
          <w:spacing w:val="-2"/>
          <w:sz w:val="20"/>
        </w:rPr>
        <w:t>t</w:t>
      </w:r>
      <w:r>
        <w:rPr>
          <w:sz w:val="20"/>
        </w:rPr>
        <w:t xml:space="preserve">rol </w:t>
      </w:r>
      <w:r>
        <w:rPr>
          <w:spacing w:val="-1"/>
          <w:sz w:val="20"/>
        </w:rPr>
        <w:t>m</w:t>
      </w:r>
      <w:r>
        <w:rPr>
          <w:sz w:val="20"/>
        </w:rPr>
        <w:t>essages</w:t>
      </w:r>
      <w:r>
        <w:rPr>
          <w:spacing w:val="2"/>
          <w:sz w:val="20"/>
        </w:rPr>
        <w:t xml:space="preserve"> </w:t>
      </w:r>
      <w:r>
        <w:rPr>
          <w:sz w:val="20"/>
        </w:rPr>
        <w:t>shall be</w:t>
      </w:r>
      <w:r>
        <w:rPr>
          <w:spacing w:val="2"/>
          <w:sz w:val="20"/>
        </w:rPr>
        <w:t xml:space="preserve"> </w:t>
      </w:r>
      <w:r>
        <w:rPr>
          <w:spacing w:val="-2"/>
          <w:sz w:val="20"/>
        </w:rPr>
        <w:t>m</w:t>
      </w:r>
      <w:r>
        <w:rPr>
          <w:sz w:val="20"/>
        </w:rPr>
        <w:t>odulated</w:t>
      </w:r>
      <w:r>
        <w:rPr>
          <w:spacing w:val="2"/>
          <w:sz w:val="20"/>
        </w:rPr>
        <w:t xml:space="preserve"> </w:t>
      </w:r>
      <w:r>
        <w:rPr>
          <w:sz w:val="20"/>
        </w:rPr>
        <w:t>usi</w:t>
      </w:r>
      <w:r>
        <w:rPr>
          <w:spacing w:val="-1"/>
          <w:sz w:val="20"/>
        </w:rPr>
        <w:t>n</w:t>
      </w:r>
      <w:r>
        <w:rPr>
          <w:sz w:val="20"/>
        </w:rPr>
        <w:t>g</w:t>
      </w:r>
      <w:r>
        <w:rPr>
          <w:spacing w:val="2"/>
          <w:sz w:val="20"/>
        </w:rPr>
        <w:t xml:space="preserve"> </w:t>
      </w:r>
      <w:r>
        <w:rPr>
          <w:sz w:val="20"/>
        </w:rPr>
        <w:t>data</w:t>
      </w:r>
      <w:r>
        <w:rPr>
          <w:spacing w:val="2"/>
          <w:sz w:val="20"/>
        </w:rPr>
        <w:t xml:space="preserve"> </w:t>
      </w:r>
      <w:r>
        <w:rPr>
          <w:spacing w:val="-2"/>
          <w:sz w:val="20"/>
        </w:rPr>
        <w:t>m</w:t>
      </w:r>
      <w:r>
        <w:rPr>
          <w:spacing w:val="2"/>
          <w:sz w:val="20"/>
        </w:rPr>
        <w:t>o</w:t>
      </w:r>
      <w:r>
        <w:rPr>
          <w:sz w:val="20"/>
        </w:rPr>
        <w:t>de</w:t>
      </w:r>
      <w:r>
        <w:rPr>
          <w:spacing w:val="2"/>
          <w:sz w:val="20"/>
        </w:rPr>
        <w:t xml:space="preserve"> </w:t>
      </w:r>
      <w:r>
        <w:rPr>
          <w:sz w:val="20"/>
        </w:rPr>
        <w:t>5</w:t>
      </w:r>
      <w:r>
        <w:rPr>
          <w:spacing w:val="2"/>
          <w:sz w:val="20"/>
        </w:rPr>
        <w:t xml:space="preserve"> </w:t>
      </w:r>
      <w:r>
        <w:rPr>
          <w:spacing w:val="-1"/>
          <w:sz w:val="20"/>
        </w:rPr>
        <w:t>a</w:t>
      </w:r>
      <w:r>
        <w:rPr>
          <w:sz w:val="20"/>
        </w:rPr>
        <w:t>s</w:t>
      </w:r>
      <w:r>
        <w:rPr>
          <w:spacing w:val="2"/>
          <w:sz w:val="20"/>
        </w:rPr>
        <w:t xml:space="preserve"> </w:t>
      </w:r>
      <w:r>
        <w:rPr>
          <w:sz w:val="20"/>
        </w:rPr>
        <w:t>described</w:t>
      </w:r>
      <w:r>
        <w:rPr>
          <w:spacing w:val="2"/>
          <w:sz w:val="20"/>
        </w:rPr>
        <w:t xml:space="preserve"> </w:t>
      </w:r>
      <w:r>
        <w:rPr>
          <w:sz w:val="20"/>
        </w:rPr>
        <w:t>in</w:t>
      </w:r>
      <w:r>
        <w:rPr>
          <w:spacing w:val="5"/>
          <w:sz w:val="20"/>
        </w:rPr>
        <w:t xml:space="preserve"> </w:t>
      </w:r>
      <w:r>
        <w:rPr>
          <w:sz w:val="20"/>
        </w:rPr>
        <w:t>Table</w:t>
      </w:r>
      <w:r>
        <w:rPr>
          <w:spacing w:val="2"/>
          <w:sz w:val="20"/>
        </w:rPr>
        <w:t xml:space="preserve"> </w:t>
      </w:r>
      <w:r>
        <w:rPr>
          <w:sz w:val="20"/>
        </w:rPr>
        <w:t>2</w:t>
      </w:r>
      <w:r>
        <w:rPr>
          <w:spacing w:val="-1"/>
          <w:sz w:val="20"/>
        </w:rPr>
        <w:t>0</w:t>
      </w:r>
      <w:r>
        <w:rPr>
          <w:sz w:val="20"/>
        </w:rPr>
        <w:t>2</w:t>
      </w:r>
      <w:r>
        <w:rPr>
          <w:spacing w:val="2"/>
          <w:sz w:val="20"/>
        </w:rPr>
        <w:t xml:space="preserve"> </w:t>
      </w:r>
      <w:r>
        <w:rPr>
          <w:sz w:val="20"/>
        </w:rPr>
        <w:t>with</w:t>
      </w:r>
      <w:r>
        <w:rPr>
          <w:spacing w:val="2"/>
          <w:sz w:val="20"/>
        </w:rPr>
        <w:t xml:space="preserve"> </w:t>
      </w:r>
      <w:r>
        <w:rPr>
          <w:spacing w:val="-2"/>
          <w:sz w:val="20"/>
        </w:rPr>
        <w:t>t</w:t>
      </w:r>
      <w:r>
        <w:rPr>
          <w:sz w:val="20"/>
        </w:rPr>
        <w:t>he</w:t>
      </w:r>
      <w:r>
        <w:rPr>
          <w:spacing w:val="2"/>
          <w:sz w:val="20"/>
        </w:rPr>
        <w:t xml:space="preserve"> </w:t>
      </w:r>
      <w:r>
        <w:rPr>
          <w:spacing w:val="-2"/>
          <w:sz w:val="20"/>
        </w:rPr>
        <w:t>m</w:t>
      </w:r>
      <w:r>
        <w:rPr>
          <w:sz w:val="20"/>
        </w:rPr>
        <w:t>andatory</w:t>
      </w:r>
      <w:r>
        <w:rPr>
          <w:spacing w:val="2"/>
          <w:sz w:val="20"/>
        </w:rPr>
        <w:t xml:space="preserve"> </w:t>
      </w:r>
      <w:r>
        <w:rPr>
          <w:sz w:val="20"/>
        </w:rPr>
        <w:t>BCC</w:t>
      </w:r>
      <w:r>
        <w:rPr>
          <w:spacing w:val="2"/>
          <w:sz w:val="20"/>
        </w:rPr>
        <w:t xml:space="preserve"> </w:t>
      </w:r>
      <w:r>
        <w:rPr>
          <w:spacing w:val="-1"/>
          <w:sz w:val="20"/>
        </w:rPr>
        <w:t>m</w:t>
      </w:r>
      <w:r>
        <w:rPr>
          <w:sz w:val="20"/>
        </w:rPr>
        <w:t>ode (see 9.7.2.1).</w:t>
      </w:r>
    </w:p>
    <w:p w:rsidR="00BD3C94" w:rsidRDefault="00BD3C94" w:rsidP="00586974">
      <w:pPr>
        <w:autoSpaceDE w:val="0"/>
        <w:autoSpaceDN w:val="0"/>
        <w:adjustRightInd w:val="0"/>
        <w:ind w:left="120" w:right="86"/>
        <w:jc w:val="both"/>
        <w:rPr>
          <w:sz w:val="20"/>
          <w:lang w:eastAsia="ja-JP"/>
        </w:rPr>
      </w:pPr>
    </w:p>
    <w:p w:rsidR="00BD3C94" w:rsidRDefault="00BD3C94" w:rsidP="00BD3C94">
      <w:pPr>
        <w:autoSpaceDE w:val="0"/>
        <w:autoSpaceDN w:val="0"/>
        <w:adjustRightInd w:val="0"/>
        <w:ind w:left="120" w:right="85"/>
        <w:jc w:val="both"/>
        <w:rPr>
          <w:sz w:val="20"/>
        </w:rPr>
      </w:pPr>
      <w:r>
        <w:rPr>
          <w:sz w:val="20"/>
        </w:rPr>
        <w:t>In</w:t>
      </w:r>
      <w:r>
        <w:rPr>
          <w:spacing w:val="7"/>
          <w:sz w:val="20"/>
        </w:rPr>
        <w:t xml:space="preserve"> </w:t>
      </w:r>
      <w:r>
        <w:rPr>
          <w:sz w:val="20"/>
        </w:rPr>
        <w:t>the</w:t>
      </w:r>
      <w:r>
        <w:rPr>
          <w:spacing w:val="6"/>
          <w:sz w:val="20"/>
        </w:rPr>
        <w:t xml:space="preserve"> </w:t>
      </w:r>
      <w:r>
        <w:rPr>
          <w:sz w:val="20"/>
        </w:rPr>
        <w:t>upstre</w:t>
      </w:r>
      <w:r>
        <w:rPr>
          <w:spacing w:val="-2"/>
          <w:sz w:val="20"/>
        </w:rPr>
        <w:t>a</w:t>
      </w:r>
      <w:r>
        <w:rPr>
          <w:sz w:val="20"/>
        </w:rPr>
        <w:t>m</w:t>
      </w:r>
      <w:r>
        <w:rPr>
          <w:spacing w:val="5"/>
          <w:sz w:val="20"/>
        </w:rPr>
        <w:t xml:space="preserve"> </w:t>
      </w:r>
      <w:r>
        <w:rPr>
          <w:sz w:val="20"/>
        </w:rPr>
        <w:t>direction,</w:t>
      </w:r>
      <w:r>
        <w:rPr>
          <w:spacing w:val="7"/>
          <w:sz w:val="20"/>
        </w:rPr>
        <w:t xml:space="preserve"> </w:t>
      </w:r>
      <w:r>
        <w:rPr>
          <w:sz w:val="20"/>
        </w:rPr>
        <w:t>if</w:t>
      </w:r>
      <w:r>
        <w:rPr>
          <w:spacing w:val="5"/>
          <w:sz w:val="20"/>
        </w:rPr>
        <w:t xml:space="preserve"> </w:t>
      </w:r>
      <w:r>
        <w:rPr>
          <w:sz w:val="20"/>
        </w:rPr>
        <w:t>a</w:t>
      </w:r>
      <w:r>
        <w:rPr>
          <w:spacing w:val="7"/>
          <w:sz w:val="20"/>
        </w:rPr>
        <w:t xml:space="preserve"> </w:t>
      </w:r>
      <w:r>
        <w:rPr>
          <w:sz w:val="20"/>
        </w:rPr>
        <w:t>CPE</w:t>
      </w:r>
      <w:r>
        <w:rPr>
          <w:spacing w:val="6"/>
          <w:sz w:val="20"/>
        </w:rPr>
        <w:t xml:space="preserve"> </w:t>
      </w:r>
      <w:r>
        <w:rPr>
          <w:sz w:val="20"/>
        </w:rPr>
        <w:t>does</w:t>
      </w:r>
      <w:r>
        <w:rPr>
          <w:spacing w:val="6"/>
          <w:sz w:val="20"/>
        </w:rPr>
        <w:t xml:space="preserve"> </w:t>
      </w:r>
      <w:r>
        <w:rPr>
          <w:sz w:val="20"/>
        </w:rPr>
        <w:t>n</w:t>
      </w:r>
      <w:r>
        <w:rPr>
          <w:spacing w:val="-1"/>
          <w:sz w:val="20"/>
        </w:rPr>
        <w:t>o</w:t>
      </w:r>
      <w:r>
        <w:rPr>
          <w:sz w:val="20"/>
        </w:rPr>
        <w:t>t</w:t>
      </w:r>
      <w:r>
        <w:rPr>
          <w:spacing w:val="7"/>
          <w:sz w:val="20"/>
        </w:rPr>
        <w:t xml:space="preserve"> </w:t>
      </w:r>
      <w:r>
        <w:rPr>
          <w:sz w:val="20"/>
        </w:rPr>
        <w:t>have</w:t>
      </w:r>
      <w:r>
        <w:rPr>
          <w:spacing w:val="7"/>
          <w:sz w:val="20"/>
        </w:rPr>
        <w:t xml:space="preserve"> </w:t>
      </w:r>
      <w:r>
        <w:rPr>
          <w:spacing w:val="-1"/>
          <w:sz w:val="20"/>
        </w:rPr>
        <w:t>a</w:t>
      </w:r>
      <w:r>
        <w:rPr>
          <w:sz w:val="20"/>
        </w:rPr>
        <w:t>ny</w:t>
      </w:r>
      <w:r>
        <w:rPr>
          <w:spacing w:val="7"/>
          <w:sz w:val="20"/>
        </w:rPr>
        <w:t xml:space="preserve"> </w:t>
      </w:r>
      <w:r>
        <w:rPr>
          <w:sz w:val="20"/>
        </w:rPr>
        <w:t>data</w:t>
      </w:r>
      <w:r>
        <w:rPr>
          <w:spacing w:val="6"/>
          <w:sz w:val="20"/>
        </w:rPr>
        <w:t xml:space="preserve"> </w:t>
      </w:r>
      <w:r>
        <w:rPr>
          <w:sz w:val="20"/>
        </w:rPr>
        <w:t>to</w:t>
      </w:r>
      <w:r>
        <w:rPr>
          <w:spacing w:val="7"/>
          <w:sz w:val="20"/>
        </w:rPr>
        <w:t xml:space="preserve"> </w:t>
      </w:r>
      <w:r>
        <w:rPr>
          <w:sz w:val="20"/>
        </w:rPr>
        <w:t>tr</w:t>
      </w:r>
      <w:r>
        <w:rPr>
          <w:spacing w:val="-1"/>
          <w:sz w:val="20"/>
        </w:rPr>
        <w:t>a</w:t>
      </w:r>
      <w:r>
        <w:rPr>
          <w:sz w:val="20"/>
        </w:rPr>
        <w:t>ns</w:t>
      </w:r>
      <w:r>
        <w:rPr>
          <w:spacing w:val="-2"/>
          <w:sz w:val="20"/>
        </w:rPr>
        <w:t>m</w:t>
      </w:r>
      <w:r>
        <w:rPr>
          <w:sz w:val="20"/>
        </w:rPr>
        <w:t>it</w:t>
      </w:r>
      <w:r>
        <w:rPr>
          <w:spacing w:val="7"/>
          <w:sz w:val="20"/>
        </w:rPr>
        <w:t xml:space="preserve"> </w:t>
      </w:r>
      <w:r>
        <w:rPr>
          <w:sz w:val="20"/>
        </w:rPr>
        <w:t>in</w:t>
      </w:r>
      <w:r>
        <w:rPr>
          <w:spacing w:val="7"/>
          <w:sz w:val="20"/>
        </w:rPr>
        <w:t xml:space="preserve"> </w:t>
      </w:r>
      <w:r>
        <w:rPr>
          <w:sz w:val="20"/>
        </w:rPr>
        <w:t>its</w:t>
      </w:r>
      <w:r>
        <w:rPr>
          <w:spacing w:val="7"/>
          <w:sz w:val="20"/>
        </w:rPr>
        <w:t xml:space="preserve"> </w:t>
      </w:r>
      <w:r>
        <w:rPr>
          <w:sz w:val="20"/>
        </w:rPr>
        <w:t>US</w:t>
      </w:r>
      <w:r>
        <w:rPr>
          <w:spacing w:val="7"/>
          <w:sz w:val="20"/>
        </w:rPr>
        <w:t xml:space="preserve"> </w:t>
      </w:r>
      <w:r>
        <w:rPr>
          <w:sz w:val="20"/>
        </w:rPr>
        <w:t>allo</w:t>
      </w:r>
      <w:r>
        <w:rPr>
          <w:spacing w:val="-1"/>
          <w:sz w:val="20"/>
        </w:rPr>
        <w:t>c</w:t>
      </w:r>
      <w:r>
        <w:rPr>
          <w:sz w:val="20"/>
        </w:rPr>
        <w:t>ation,</w:t>
      </w:r>
      <w:r>
        <w:rPr>
          <w:spacing w:val="7"/>
          <w:sz w:val="20"/>
        </w:rPr>
        <w:t xml:space="preserve"> </w:t>
      </w:r>
      <w:r>
        <w:rPr>
          <w:sz w:val="20"/>
        </w:rPr>
        <w:t>it</w:t>
      </w:r>
      <w:r>
        <w:rPr>
          <w:spacing w:val="7"/>
          <w:sz w:val="20"/>
        </w:rPr>
        <w:t xml:space="preserve"> </w:t>
      </w:r>
      <w:r>
        <w:rPr>
          <w:spacing w:val="-1"/>
          <w:sz w:val="20"/>
        </w:rPr>
        <w:t>s</w:t>
      </w:r>
      <w:r>
        <w:rPr>
          <w:sz w:val="20"/>
        </w:rPr>
        <w:t>hall</w:t>
      </w:r>
      <w:r>
        <w:rPr>
          <w:spacing w:val="7"/>
          <w:sz w:val="20"/>
        </w:rPr>
        <w:t xml:space="preserve"> </w:t>
      </w:r>
      <w:r>
        <w:rPr>
          <w:sz w:val="20"/>
        </w:rPr>
        <w:t>tr</w:t>
      </w:r>
      <w:r>
        <w:rPr>
          <w:spacing w:val="-1"/>
          <w:sz w:val="20"/>
        </w:rPr>
        <w:t>a</w:t>
      </w:r>
      <w:r>
        <w:rPr>
          <w:sz w:val="20"/>
        </w:rPr>
        <w:t>ns</w:t>
      </w:r>
      <w:r>
        <w:rPr>
          <w:spacing w:val="-2"/>
          <w:sz w:val="20"/>
        </w:rPr>
        <w:t>m</w:t>
      </w:r>
      <w:r>
        <w:rPr>
          <w:sz w:val="20"/>
        </w:rPr>
        <w:t>it an</w:t>
      </w:r>
      <w:r>
        <w:rPr>
          <w:spacing w:val="2"/>
          <w:sz w:val="20"/>
        </w:rPr>
        <w:t xml:space="preserve"> </w:t>
      </w:r>
      <w:r>
        <w:rPr>
          <w:sz w:val="20"/>
        </w:rPr>
        <w:t>US</w:t>
      </w:r>
      <w:r>
        <w:rPr>
          <w:spacing w:val="2"/>
          <w:sz w:val="20"/>
        </w:rPr>
        <w:t xml:space="preserve"> </w:t>
      </w:r>
      <w:r>
        <w:rPr>
          <w:sz w:val="20"/>
        </w:rPr>
        <w:t>PHY</w:t>
      </w:r>
      <w:r>
        <w:rPr>
          <w:spacing w:val="2"/>
          <w:sz w:val="20"/>
        </w:rPr>
        <w:t xml:space="preserve"> </w:t>
      </w:r>
      <w:r>
        <w:rPr>
          <w:sz w:val="20"/>
        </w:rPr>
        <w:t>burst</w:t>
      </w:r>
      <w:r>
        <w:rPr>
          <w:spacing w:val="2"/>
          <w:sz w:val="20"/>
        </w:rPr>
        <w:t xml:space="preserve"> </w:t>
      </w:r>
      <w:r>
        <w:rPr>
          <w:sz w:val="20"/>
        </w:rPr>
        <w:t>containi</w:t>
      </w:r>
      <w:r>
        <w:rPr>
          <w:spacing w:val="-1"/>
          <w:sz w:val="20"/>
        </w:rPr>
        <w:t>n</w:t>
      </w:r>
      <w:r>
        <w:rPr>
          <w:sz w:val="20"/>
        </w:rPr>
        <w:t>g</w:t>
      </w:r>
      <w:r>
        <w:rPr>
          <w:spacing w:val="2"/>
          <w:sz w:val="20"/>
        </w:rPr>
        <w:t xml:space="preserve"> </w:t>
      </w:r>
      <w:r>
        <w:rPr>
          <w:sz w:val="20"/>
        </w:rPr>
        <w:t>a</w:t>
      </w:r>
      <w:r>
        <w:rPr>
          <w:spacing w:val="2"/>
          <w:sz w:val="20"/>
        </w:rPr>
        <w:t xml:space="preserve"> </w:t>
      </w:r>
      <w:r>
        <w:rPr>
          <w:sz w:val="20"/>
        </w:rPr>
        <w:t>gen</w:t>
      </w:r>
      <w:r>
        <w:rPr>
          <w:spacing w:val="-1"/>
          <w:sz w:val="20"/>
        </w:rPr>
        <w:t>e</w:t>
      </w:r>
      <w:r>
        <w:rPr>
          <w:sz w:val="20"/>
        </w:rPr>
        <w:t>ric</w:t>
      </w:r>
      <w:r>
        <w:rPr>
          <w:spacing w:val="2"/>
          <w:sz w:val="20"/>
        </w:rPr>
        <w:t xml:space="preserve"> </w:t>
      </w:r>
      <w:r>
        <w:rPr>
          <w:sz w:val="20"/>
        </w:rPr>
        <w:t>MAC</w:t>
      </w:r>
      <w:r>
        <w:rPr>
          <w:spacing w:val="2"/>
          <w:sz w:val="20"/>
        </w:rPr>
        <w:t xml:space="preserve"> </w:t>
      </w:r>
      <w:r>
        <w:rPr>
          <w:sz w:val="20"/>
        </w:rPr>
        <w:t>head</w:t>
      </w:r>
      <w:r>
        <w:rPr>
          <w:spacing w:val="-1"/>
          <w:sz w:val="20"/>
        </w:rPr>
        <w:t>e</w:t>
      </w:r>
      <w:r>
        <w:rPr>
          <w:sz w:val="20"/>
        </w:rPr>
        <w:t>r</w:t>
      </w:r>
      <w:r>
        <w:rPr>
          <w:spacing w:val="2"/>
          <w:sz w:val="20"/>
        </w:rPr>
        <w:t xml:space="preserve"> </w:t>
      </w:r>
      <w:r>
        <w:rPr>
          <w:sz w:val="20"/>
        </w:rPr>
        <w:t>(see</w:t>
      </w:r>
      <w:r>
        <w:rPr>
          <w:spacing w:val="5"/>
          <w:sz w:val="20"/>
        </w:rPr>
        <w:t xml:space="preserve"> </w:t>
      </w:r>
      <w:r>
        <w:rPr>
          <w:sz w:val="20"/>
        </w:rPr>
        <w:t>7.6.1.1)</w:t>
      </w:r>
      <w:r>
        <w:rPr>
          <w:spacing w:val="2"/>
          <w:sz w:val="20"/>
        </w:rPr>
        <w:t xml:space="preserve"> </w:t>
      </w:r>
      <w:r>
        <w:rPr>
          <w:sz w:val="20"/>
        </w:rPr>
        <w:t>with</w:t>
      </w:r>
      <w:r>
        <w:rPr>
          <w:spacing w:val="2"/>
          <w:sz w:val="20"/>
        </w:rPr>
        <w:t xml:space="preserve"> </w:t>
      </w:r>
      <w:r>
        <w:rPr>
          <w:sz w:val="20"/>
        </w:rPr>
        <w:t>its</w:t>
      </w:r>
      <w:r>
        <w:rPr>
          <w:spacing w:val="2"/>
          <w:sz w:val="20"/>
        </w:rPr>
        <w:t xml:space="preserve"> </w:t>
      </w:r>
      <w:r>
        <w:rPr>
          <w:sz w:val="20"/>
        </w:rPr>
        <w:t>basic</w:t>
      </w:r>
      <w:r>
        <w:rPr>
          <w:spacing w:val="2"/>
          <w:sz w:val="20"/>
        </w:rPr>
        <w:t xml:space="preserve"> </w:t>
      </w:r>
      <w:r>
        <w:rPr>
          <w:sz w:val="20"/>
        </w:rPr>
        <w:t>FID,</w:t>
      </w:r>
      <w:r>
        <w:rPr>
          <w:spacing w:val="2"/>
          <w:sz w:val="20"/>
        </w:rPr>
        <w:t xml:space="preserve"> </w:t>
      </w:r>
      <w:r>
        <w:rPr>
          <w:sz w:val="20"/>
        </w:rPr>
        <w:t>t</w:t>
      </w:r>
      <w:r>
        <w:rPr>
          <w:spacing w:val="-1"/>
          <w:sz w:val="20"/>
        </w:rPr>
        <w:t>o</w:t>
      </w:r>
      <w:r>
        <w:rPr>
          <w:sz w:val="20"/>
        </w:rPr>
        <w:t>gether with</w:t>
      </w:r>
      <w:r>
        <w:rPr>
          <w:spacing w:val="4"/>
          <w:sz w:val="20"/>
        </w:rPr>
        <w:t xml:space="preserve"> </w:t>
      </w:r>
      <w:r>
        <w:rPr>
          <w:sz w:val="20"/>
        </w:rPr>
        <w:t>a Bandwid</w:t>
      </w:r>
      <w:r>
        <w:rPr>
          <w:spacing w:val="-1"/>
          <w:sz w:val="20"/>
        </w:rPr>
        <w:t>t</w:t>
      </w:r>
      <w:r>
        <w:rPr>
          <w:sz w:val="20"/>
        </w:rPr>
        <w:t>h</w:t>
      </w:r>
      <w:r>
        <w:rPr>
          <w:spacing w:val="3"/>
          <w:sz w:val="20"/>
        </w:rPr>
        <w:t xml:space="preserve"> </w:t>
      </w:r>
      <w:r>
        <w:rPr>
          <w:sz w:val="20"/>
        </w:rPr>
        <w:t>R</w:t>
      </w:r>
      <w:r>
        <w:rPr>
          <w:spacing w:val="-1"/>
          <w:sz w:val="20"/>
        </w:rPr>
        <w:t>e</w:t>
      </w:r>
      <w:r>
        <w:rPr>
          <w:sz w:val="20"/>
        </w:rPr>
        <w:t>qu</w:t>
      </w:r>
      <w:r>
        <w:rPr>
          <w:spacing w:val="-1"/>
          <w:sz w:val="20"/>
        </w:rPr>
        <w:t>e</w:t>
      </w:r>
      <w:r>
        <w:rPr>
          <w:sz w:val="20"/>
        </w:rPr>
        <w:t>st</w:t>
      </w:r>
      <w:r>
        <w:rPr>
          <w:spacing w:val="3"/>
          <w:sz w:val="20"/>
        </w:rPr>
        <w:t xml:space="preserve"> </w:t>
      </w:r>
      <w:proofErr w:type="spellStart"/>
      <w:r>
        <w:rPr>
          <w:sz w:val="20"/>
        </w:rPr>
        <w:t>subh</w:t>
      </w:r>
      <w:r>
        <w:rPr>
          <w:spacing w:val="-1"/>
          <w:sz w:val="20"/>
        </w:rPr>
        <w:t>e</w:t>
      </w:r>
      <w:r>
        <w:rPr>
          <w:sz w:val="20"/>
        </w:rPr>
        <w:t>ader</w:t>
      </w:r>
      <w:proofErr w:type="spellEnd"/>
      <w:r>
        <w:rPr>
          <w:spacing w:val="3"/>
          <w:sz w:val="20"/>
        </w:rPr>
        <w:t xml:space="preserve"> </w:t>
      </w:r>
      <w:r>
        <w:rPr>
          <w:sz w:val="20"/>
        </w:rPr>
        <w:t>(see</w:t>
      </w:r>
      <w:r>
        <w:rPr>
          <w:spacing w:val="2"/>
          <w:sz w:val="20"/>
        </w:rPr>
        <w:t xml:space="preserve"> </w:t>
      </w:r>
      <w:r>
        <w:rPr>
          <w:sz w:val="20"/>
        </w:rPr>
        <w:t>7.6.1.2.</w:t>
      </w:r>
      <w:r>
        <w:rPr>
          <w:spacing w:val="-1"/>
          <w:sz w:val="20"/>
        </w:rPr>
        <w:t>1</w:t>
      </w:r>
      <w:r>
        <w:rPr>
          <w:sz w:val="20"/>
        </w:rPr>
        <w:t>).</w:t>
      </w:r>
      <w:r>
        <w:rPr>
          <w:spacing w:val="2"/>
          <w:sz w:val="20"/>
        </w:rPr>
        <w:t xml:space="preserve"> </w:t>
      </w:r>
      <w:r>
        <w:rPr>
          <w:spacing w:val="-1"/>
          <w:sz w:val="20"/>
        </w:rPr>
        <w:t>T</w:t>
      </w:r>
      <w:r>
        <w:rPr>
          <w:sz w:val="20"/>
        </w:rPr>
        <w:t>his</w:t>
      </w:r>
      <w:r>
        <w:rPr>
          <w:spacing w:val="2"/>
          <w:sz w:val="20"/>
        </w:rPr>
        <w:t xml:space="preserve"> </w:t>
      </w:r>
      <w:r>
        <w:rPr>
          <w:sz w:val="20"/>
        </w:rPr>
        <w:t>would</w:t>
      </w:r>
      <w:r>
        <w:rPr>
          <w:spacing w:val="2"/>
          <w:sz w:val="20"/>
        </w:rPr>
        <w:t xml:space="preserve"> </w:t>
      </w:r>
      <w:r>
        <w:rPr>
          <w:sz w:val="20"/>
        </w:rPr>
        <w:t>allow</w:t>
      </w:r>
      <w:r>
        <w:rPr>
          <w:spacing w:val="2"/>
          <w:sz w:val="20"/>
        </w:rPr>
        <w:t xml:space="preserve"> </w:t>
      </w:r>
      <w:r>
        <w:rPr>
          <w:sz w:val="20"/>
        </w:rPr>
        <w:t>the</w:t>
      </w:r>
      <w:r>
        <w:rPr>
          <w:spacing w:val="2"/>
          <w:sz w:val="20"/>
        </w:rPr>
        <w:t xml:space="preserve"> </w:t>
      </w:r>
      <w:r>
        <w:rPr>
          <w:sz w:val="20"/>
        </w:rPr>
        <w:t>BS</w:t>
      </w:r>
      <w:r>
        <w:rPr>
          <w:spacing w:val="1"/>
          <w:sz w:val="20"/>
        </w:rPr>
        <w:t xml:space="preserve"> </w:t>
      </w:r>
      <w:r>
        <w:rPr>
          <w:sz w:val="20"/>
        </w:rPr>
        <w:t>to</w:t>
      </w:r>
      <w:r>
        <w:rPr>
          <w:spacing w:val="2"/>
          <w:sz w:val="20"/>
        </w:rPr>
        <w:t xml:space="preserve"> </w:t>
      </w:r>
      <w:r>
        <w:rPr>
          <w:sz w:val="20"/>
        </w:rPr>
        <w:t>reclaim this</w:t>
      </w:r>
      <w:r>
        <w:rPr>
          <w:spacing w:val="2"/>
          <w:sz w:val="20"/>
        </w:rPr>
        <w:t xml:space="preserve"> </w:t>
      </w:r>
      <w:r>
        <w:rPr>
          <w:sz w:val="20"/>
        </w:rPr>
        <w:t>CPE’s</w:t>
      </w:r>
      <w:r>
        <w:rPr>
          <w:spacing w:val="2"/>
          <w:sz w:val="20"/>
        </w:rPr>
        <w:t xml:space="preserve"> </w:t>
      </w:r>
      <w:r>
        <w:rPr>
          <w:sz w:val="20"/>
        </w:rPr>
        <w:t>allocat</w:t>
      </w:r>
      <w:r>
        <w:rPr>
          <w:spacing w:val="-2"/>
          <w:sz w:val="20"/>
        </w:rPr>
        <w:t>i</w:t>
      </w:r>
      <w:r>
        <w:rPr>
          <w:sz w:val="20"/>
        </w:rPr>
        <w:t>on</w:t>
      </w:r>
      <w:r>
        <w:rPr>
          <w:spacing w:val="2"/>
          <w:sz w:val="20"/>
        </w:rPr>
        <w:t xml:space="preserve"> </w:t>
      </w:r>
      <w:r>
        <w:rPr>
          <w:spacing w:val="-2"/>
          <w:sz w:val="20"/>
        </w:rPr>
        <w:t>i</w:t>
      </w:r>
      <w:r>
        <w:rPr>
          <w:sz w:val="20"/>
        </w:rPr>
        <w:t>n the followi</w:t>
      </w:r>
      <w:r>
        <w:rPr>
          <w:spacing w:val="-1"/>
          <w:sz w:val="20"/>
        </w:rPr>
        <w:t>n</w:t>
      </w:r>
      <w:r>
        <w:rPr>
          <w:sz w:val="20"/>
        </w:rPr>
        <w:t>g fra</w:t>
      </w:r>
      <w:r>
        <w:rPr>
          <w:spacing w:val="-2"/>
          <w:sz w:val="20"/>
        </w:rPr>
        <w:t>m</w:t>
      </w:r>
      <w:r>
        <w:rPr>
          <w:sz w:val="20"/>
        </w:rPr>
        <w:t xml:space="preserve">es and use the resource for </w:t>
      </w:r>
      <w:r>
        <w:rPr>
          <w:spacing w:val="-1"/>
          <w:sz w:val="20"/>
        </w:rPr>
        <w:t>s</w:t>
      </w:r>
      <w:r>
        <w:rPr>
          <w:sz w:val="20"/>
        </w:rPr>
        <w:t>o</w:t>
      </w:r>
      <w:r>
        <w:rPr>
          <w:spacing w:val="-2"/>
          <w:sz w:val="20"/>
        </w:rPr>
        <w:t>m</w:t>
      </w:r>
      <w:r>
        <w:rPr>
          <w:sz w:val="20"/>
        </w:rPr>
        <w:t xml:space="preserve">e other </w:t>
      </w:r>
      <w:r>
        <w:rPr>
          <w:spacing w:val="-1"/>
          <w:sz w:val="20"/>
        </w:rPr>
        <w:t>p</w:t>
      </w:r>
      <w:r>
        <w:rPr>
          <w:sz w:val="20"/>
        </w:rPr>
        <w:t>urpose.</w:t>
      </w:r>
    </w:p>
    <w:p w:rsidR="00BD3C94" w:rsidRDefault="00BD3C94" w:rsidP="00586974">
      <w:pPr>
        <w:autoSpaceDE w:val="0"/>
        <w:autoSpaceDN w:val="0"/>
        <w:adjustRightInd w:val="0"/>
        <w:ind w:left="120" w:right="86"/>
        <w:jc w:val="both"/>
        <w:rPr>
          <w:sz w:val="20"/>
          <w:lang w:eastAsia="ja-JP"/>
        </w:rPr>
      </w:pPr>
    </w:p>
    <w:p w:rsidR="00E529DF" w:rsidRDefault="00E529DF" w:rsidP="00E529DF">
      <w:pPr>
        <w:autoSpaceDE w:val="0"/>
        <w:autoSpaceDN w:val="0"/>
        <w:adjustRightInd w:val="0"/>
        <w:ind w:left="120" w:right="85"/>
        <w:jc w:val="both"/>
        <w:rPr>
          <w:sz w:val="20"/>
        </w:rPr>
      </w:pPr>
      <w:r>
        <w:rPr>
          <w:sz w:val="20"/>
        </w:rPr>
        <w:t>In</w:t>
      </w:r>
      <w:r>
        <w:rPr>
          <w:spacing w:val="7"/>
          <w:sz w:val="20"/>
        </w:rPr>
        <w:t xml:space="preserve"> </w:t>
      </w:r>
      <w:r>
        <w:rPr>
          <w:sz w:val="20"/>
        </w:rPr>
        <w:t>the</w:t>
      </w:r>
      <w:r>
        <w:rPr>
          <w:spacing w:val="6"/>
          <w:sz w:val="20"/>
        </w:rPr>
        <w:t xml:space="preserve"> </w:t>
      </w:r>
      <w:r>
        <w:rPr>
          <w:sz w:val="20"/>
        </w:rPr>
        <w:t>upstre</w:t>
      </w:r>
      <w:r>
        <w:rPr>
          <w:spacing w:val="-2"/>
          <w:sz w:val="20"/>
        </w:rPr>
        <w:t>a</w:t>
      </w:r>
      <w:r>
        <w:rPr>
          <w:sz w:val="20"/>
        </w:rPr>
        <w:t>m</w:t>
      </w:r>
      <w:r>
        <w:rPr>
          <w:spacing w:val="5"/>
          <w:sz w:val="20"/>
        </w:rPr>
        <w:t xml:space="preserve"> </w:t>
      </w:r>
      <w:r>
        <w:rPr>
          <w:sz w:val="20"/>
        </w:rPr>
        <w:t>direction,</w:t>
      </w:r>
      <w:r>
        <w:rPr>
          <w:spacing w:val="7"/>
          <w:sz w:val="20"/>
        </w:rPr>
        <w:t xml:space="preserve"> </w:t>
      </w:r>
      <w:r>
        <w:rPr>
          <w:sz w:val="20"/>
        </w:rPr>
        <w:t>if</w:t>
      </w:r>
      <w:r>
        <w:rPr>
          <w:spacing w:val="5"/>
          <w:sz w:val="20"/>
        </w:rPr>
        <w:t xml:space="preserve"> </w:t>
      </w:r>
      <w:r>
        <w:rPr>
          <w:sz w:val="20"/>
        </w:rPr>
        <w:t>a</w:t>
      </w:r>
      <w:r>
        <w:rPr>
          <w:spacing w:val="7"/>
          <w:sz w:val="20"/>
        </w:rPr>
        <w:t xml:space="preserve"> </w:t>
      </w:r>
      <w:r>
        <w:rPr>
          <w:sz w:val="20"/>
        </w:rPr>
        <w:t>CPE</w:t>
      </w:r>
      <w:r>
        <w:rPr>
          <w:spacing w:val="6"/>
          <w:sz w:val="20"/>
        </w:rPr>
        <w:t xml:space="preserve"> </w:t>
      </w:r>
      <w:r>
        <w:rPr>
          <w:sz w:val="20"/>
        </w:rPr>
        <w:t>does</w:t>
      </w:r>
      <w:r>
        <w:rPr>
          <w:spacing w:val="6"/>
          <w:sz w:val="20"/>
        </w:rPr>
        <w:t xml:space="preserve"> </w:t>
      </w:r>
      <w:r>
        <w:rPr>
          <w:sz w:val="20"/>
        </w:rPr>
        <w:t>n</w:t>
      </w:r>
      <w:r>
        <w:rPr>
          <w:spacing w:val="-1"/>
          <w:sz w:val="20"/>
        </w:rPr>
        <w:t>o</w:t>
      </w:r>
      <w:r>
        <w:rPr>
          <w:sz w:val="20"/>
        </w:rPr>
        <w:t>t</w:t>
      </w:r>
      <w:r>
        <w:rPr>
          <w:spacing w:val="7"/>
          <w:sz w:val="20"/>
        </w:rPr>
        <w:t xml:space="preserve"> </w:t>
      </w:r>
      <w:r>
        <w:rPr>
          <w:sz w:val="20"/>
        </w:rPr>
        <w:t>have</w:t>
      </w:r>
      <w:r>
        <w:rPr>
          <w:spacing w:val="7"/>
          <w:sz w:val="20"/>
        </w:rPr>
        <w:t xml:space="preserve"> </w:t>
      </w:r>
      <w:r>
        <w:rPr>
          <w:spacing w:val="-1"/>
          <w:sz w:val="20"/>
        </w:rPr>
        <w:t>a</w:t>
      </w:r>
      <w:r>
        <w:rPr>
          <w:sz w:val="20"/>
        </w:rPr>
        <w:t>ny</w:t>
      </w:r>
      <w:r>
        <w:rPr>
          <w:spacing w:val="7"/>
          <w:sz w:val="20"/>
        </w:rPr>
        <w:t xml:space="preserve"> </w:t>
      </w:r>
      <w:r>
        <w:rPr>
          <w:sz w:val="20"/>
        </w:rPr>
        <w:t>data</w:t>
      </w:r>
      <w:r>
        <w:rPr>
          <w:spacing w:val="6"/>
          <w:sz w:val="20"/>
        </w:rPr>
        <w:t xml:space="preserve"> </w:t>
      </w:r>
      <w:r>
        <w:rPr>
          <w:sz w:val="20"/>
        </w:rPr>
        <w:t>to</w:t>
      </w:r>
      <w:r>
        <w:rPr>
          <w:spacing w:val="7"/>
          <w:sz w:val="20"/>
        </w:rPr>
        <w:t xml:space="preserve"> </w:t>
      </w:r>
      <w:r>
        <w:rPr>
          <w:sz w:val="20"/>
        </w:rPr>
        <w:t>tr</w:t>
      </w:r>
      <w:r>
        <w:rPr>
          <w:spacing w:val="-1"/>
          <w:sz w:val="20"/>
        </w:rPr>
        <w:t>a</w:t>
      </w:r>
      <w:r>
        <w:rPr>
          <w:sz w:val="20"/>
        </w:rPr>
        <w:t>ns</w:t>
      </w:r>
      <w:r>
        <w:rPr>
          <w:spacing w:val="-2"/>
          <w:sz w:val="20"/>
        </w:rPr>
        <w:t>m</w:t>
      </w:r>
      <w:r>
        <w:rPr>
          <w:sz w:val="20"/>
        </w:rPr>
        <w:t>it</w:t>
      </w:r>
      <w:r>
        <w:rPr>
          <w:spacing w:val="7"/>
          <w:sz w:val="20"/>
        </w:rPr>
        <w:t xml:space="preserve"> </w:t>
      </w:r>
      <w:r>
        <w:rPr>
          <w:sz w:val="20"/>
        </w:rPr>
        <w:t>in</w:t>
      </w:r>
      <w:r>
        <w:rPr>
          <w:spacing w:val="7"/>
          <w:sz w:val="20"/>
        </w:rPr>
        <w:t xml:space="preserve"> </w:t>
      </w:r>
      <w:r>
        <w:rPr>
          <w:sz w:val="20"/>
        </w:rPr>
        <w:t>its</w:t>
      </w:r>
      <w:r>
        <w:rPr>
          <w:spacing w:val="7"/>
          <w:sz w:val="20"/>
        </w:rPr>
        <w:t xml:space="preserve"> </w:t>
      </w:r>
      <w:ins w:id="273" w:author=" " w:date="2013-04-19T15:47:00Z">
        <w:r>
          <w:rPr>
            <w:rFonts w:hint="eastAsia"/>
            <w:spacing w:val="7"/>
            <w:sz w:val="20"/>
            <w:lang w:eastAsia="ja-JP"/>
          </w:rPr>
          <w:t xml:space="preserve">relay </w:t>
        </w:r>
      </w:ins>
      <w:r>
        <w:rPr>
          <w:sz w:val="20"/>
        </w:rPr>
        <w:t>US</w:t>
      </w:r>
      <w:r>
        <w:rPr>
          <w:spacing w:val="7"/>
          <w:sz w:val="20"/>
        </w:rPr>
        <w:t xml:space="preserve"> </w:t>
      </w:r>
      <w:r>
        <w:rPr>
          <w:sz w:val="20"/>
        </w:rPr>
        <w:t>allo</w:t>
      </w:r>
      <w:r>
        <w:rPr>
          <w:spacing w:val="-1"/>
          <w:sz w:val="20"/>
        </w:rPr>
        <w:t>c</w:t>
      </w:r>
      <w:r>
        <w:rPr>
          <w:sz w:val="20"/>
        </w:rPr>
        <w:t>ation,</w:t>
      </w:r>
      <w:r>
        <w:rPr>
          <w:spacing w:val="7"/>
          <w:sz w:val="20"/>
        </w:rPr>
        <w:t xml:space="preserve"> </w:t>
      </w:r>
      <w:r>
        <w:rPr>
          <w:sz w:val="20"/>
        </w:rPr>
        <w:t>it</w:t>
      </w:r>
      <w:r>
        <w:rPr>
          <w:spacing w:val="7"/>
          <w:sz w:val="20"/>
        </w:rPr>
        <w:t xml:space="preserve"> </w:t>
      </w:r>
      <w:r>
        <w:rPr>
          <w:spacing w:val="-1"/>
          <w:sz w:val="20"/>
        </w:rPr>
        <w:t>s</w:t>
      </w:r>
      <w:r>
        <w:rPr>
          <w:sz w:val="20"/>
        </w:rPr>
        <w:t>hall</w:t>
      </w:r>
      <w:r>
        <w:rPr>
          <w:spacing w:val="7"/>
          <w:sz w:val="20"/>
        </w:rPr>
        <w:t xml:space="preserve"> </w:t>
      </w:r>
      <w:r>
        <w:rPr>
          <w:sz w:val="20"/>
        </w:rPr>
        <w:t>tr</w:t>
      </w:r>
      <w:r>
        <w:rPr>
          <w:spacing w:val="-1"/>
          <w:sz w:val="20"/>
        </w:rPr>
        <w:t>a</w:t>
      </w:r>
      <w:r>
        <w:rPr>
          <w:sz w:val="20"/>
        </w:rPr>
        <w:t>ns</w:t>
      </w:r>
      <w:r>
        <w:rPr>
          <w:spacing w:val="-2"/>
          <w:sz w:val="20"/>
        </w:rPr>
        <w:t>m</w:t>
      </w:r>
      <w:r>
        <w:rPr>
          <w:sz w:val="20"/>
        </w:rPr>
        <w:t>it an</w:t>
      </w:r>
      <w:r>
        <w:rPr>
          <w:spacing w:val="2"/>
          <w:sz w:val="20"/>
        </w:rPr>
        <w:t xml:space="preserve"> </w:t>
      </w:r>
      <w:r>
        <w:rPr>
          <w:sz w:val="20"/>
        </w:rPr>
        <w:t>US</w:t>
      </w:r>
      <w:r>
        <w:rPr>
          <w:spacing w:val="2"/>
          <w:sz w:val="20"/>
        </w:rPr>
        <w:t xml:space="preserve"> </w:t>
      </w:r>
      <w:r>
        <w:rPr>
          <w:sz w:val="20"/>
        </w:rPr>
        <w:t>PHY</w:t>
      </w:r>
      <w:r>
        <w:rPr>
          <w:spacing w:val="2"/>
          <w:sz w:val="20"/>
        </w:rPr>
        <w:t xml:space="preserve"> </w:t>
      </w:r>
      <w:r>
        <w:rPr>
          <w:sz w:val="20"/>
        </w:rPr>
        <w:t>burst</w:t>
      </w:r>
      <w:r>
        <w:rPr>
          <w:spacing w:val="2"/>
          <w:sz w:val="20"/>
        </w:rPr>
        <w:t xml:space="preserve"> </w:t>
      </w:r>
      <w:r>
        <w:rPr>
          <w:sz w:val="20"/>
        </w:rPr>
        <w:t>containi</w:t>
      </w:r>
      <w:r>
        <w:rPr>
          <w:spacing w:val="-1"/>
          <w:sz w:val="20"/>
        </w:rPr>
        <w:t>n</w:t>
      </w:r>
      <w:r>
        <w:rPr>
          <w:sz w:val="20"/>
        </w:rPr>
        <w:t>g</w:t>
      </w:r>
      <w:r>
        <w:rPr>
          <w:spacing w:val="2"/>
          <w:sz w:val="20"/>
        </w:rPr>
        <w:t xml:space="preserve"> </w:t>
      </w:r>
      <w:r>
        <w:rPr>
          <w:sz w:val="20"/>
        </w:rPr>
        <w:t>a</w:t>
      </w:r>
      <w:r>
        <w:rPr>
          <w:spacing w:val="2"/>
          <w:sz w:val="20"/>
        </w:rPr>
        <w:t xml:space="preserve"> </w:t>
      </w:r>
      <w:r>
        <w:rPr>
          <w:sz w:val="20"/>
        </w:rPr>
        <w:t>gen</w:t>
      </w:r>
      <w:r>
        <w:rPr>
          <w:spacing w:val="-1"/>
          <w:sz w:val="20"/>
        </w:rPr>
        <w:t>e</w:t>
      </w:r>
      <w:r>
        <w:rPr>
          <w:sz w:val="20"/>
        </w:rPr>
        <w:t>ric</w:t>
      </w:r>
      <w:r>
        <w:rPr>
          <w:spacing w:val="2"/>
          <w:sz w:val="20"/>
        </w:rPr>
        <w:t xml:space="preserve"> </w:t>
      </w:r>
      <w:r>
        <w:rPr>
          <w:sz w:val="20"/>
        </w:rPr>
        <w:t>MAC</w:t>
      </w:r>
      <w:r>
        <w:rPr>
          <w:spacing w:val="2"/>
          <w:sz w:val="20"/>
        </w:rPr>
        <w:t xml:space="preserve"> </w:t>
      </w:r>
      <w:r>
        <w:rPr>
          <w:sz w:val="20"/>
        </w:rPr>
        <w:t>head</w:t>
      </w:r>
      <w:r>
        <w:rPr>
          <w:spacing w:val="-1"/>
          <w:sz w:val="20"/>
        </w:rPr>
        <w:t>e</w:t>
      </w:r>
      <w:r>
        <w:rPr>
          <w:sz w:val="20"/>
        </w:rPr>
        <w:t>r</w:t>
      </w:r>
      <w:r>
        <w:rPr>
          <w:spacing w:val="2"/>
          <w:sz w:val="20"/>
        </w:rPr>
        <w:t xml:space="preserve"> </w:t>
      </w:r>
      <w:r>
        <w:rPr>
          <w:sz w:val="20"/>
        </w:rPr>
        <w:t>(see</w:t>
      </w:r>
      <w:r>
        <w:rPr>
          <w:spacing w:val="5"/>
          <w:sz w:val="20"/>
        </w:rPr>
        <w:t xml:space="preserve"> </w:t>
      </w:r>
      <w:r>
        <w:rPr>
          <w:sz w:val="20"/>
        </w:rPr>
        <w:t>7.6.1.1)</w:t>
      </w:r>
      <w:r>
        <w:rPr>
          <w:spacing w:val="2"/>
          <w:sz w:val="20"/>
        </w:rPr>
        <w:t xml:space="preserve"> </w:t>
      </w:r>
      <w:r>
        <w:rPr>
          <w:sz w:val="20"/>
        </w:rPr>
        <w:t>with</w:t>
      </w:r>
      <w:r>
        <w:rPr>
          <w:spacing w:val="2"/>
          <w:sz w:val="20"/>
        </w:rPr>
        <w:t xml:space="preserve"> </w:t>
      </w:r>
      <w:r>
        <w:rPr>
          <w:sz w:val="20"/>
        </w:rPr>
        <w:t>its</w:t>
      </w:r>
      <w:r>
        <w:rPr>
          <w:spacing w:val="2"/>
          <w:sz w:val="20"/>
        </w:rPr>
        <w:t xml:space="preserve"> </w:t>
      </w:r>
      <w:r>
        <w:rPr>
          <w:sz w:val="20"/>
        </w:rPr>
        <w:t>basic</w:t>
      </w:r>
      <w:r>
        <w:rPr>
          <w:spacing w:val="2"/>
          <w:sz w:val="20"/>
        </w:rPr>
        <w:t xml:space="preserve"> </w:t>
      </w:r>
      <w:r>
        <w:rPr>
          <w:sz w:val="20"/>
        </w:rPr>
        <w:t>FID,</w:t>
      </w:r>
      <w:r>
        <w:rPr>
          <w:spacing w:val="2"/>
          <w:sz w:val="20"/>
        </w:rPr>
        <w:t xml:space="preserve"> </w:t>
      </w:r>
      <w:r>
        <w:rPr>
          <w:sz w:val="20"/>
        </w:rPr>
        <w:t>t</w:t>
      </w:r>
      <w:r>
        <w:rPr>
          <w:spacing w:val="-1"/>
          <w:sz w:val="20"/>
        </w:rPr>
        <w:t>o</w:t>
      </w:r>
      <w:r>
        <w:rPr>
          <w:sz w:val="20"/>
        </w:rPr>
        <w:t>gether with</w:t>
      </w:r>
      <w:r>
        <w:rPr>
          <w:spacing w:val="4"/>
          <w:sz w:val="20"/>
        </w:rPr>
        <w:t xml:space="preserve"> </w:t>
      </w:r>
      <w:r>
        <w:rPr>
          <w:sz w:val="20"/>
        </w:rPr>
        <w:t>a Bandwid</w:t>
      </w:r>
      <w:r>
        <w:rPr>
          <w:spacing w:val="-1"/>
          <w:sz w:val="20"/>
        </w:rPr>
        <w:t>t</w:t>
      </w:r>
      <w:r>
        <w:rPr>
          <w:sz w:val="20"/>
        </w:rPr>
        <w:t>h</w:t>
      </w:r>
      <w:r>
        <w:rPr>
          <w:spacing w:val="3"/>
          <w:sz w:val="20"/>
        </w:rPr>
        <w:t xml:space="preserve"> </w:t>
      </w:r>
      <w:r>
        <w:rPr>
          <w:sz w:val="20"/>
        </w:rPr>
        <w:t>R</w:t>
      </w:r>
      <w:r>
        <w:rPr>
          <w:spacing w:val="-1"/>
          <w:sz w:val="20"/>
        </w:rPr>
        <w:t>e</w:t>
      </w:r>
      <w:r>
        <w:rPr>
          <w:sz w:val="20"/>
        </w:rPr>
        <w:t>qu</w:t>
      </w:r>
      <w:r>
        <w:rPr>
          <w:spacing w:val="-1"/>
          <w:sz w:val="20"/>
        </w:rPr>
        <w:t>e</w:t>
      </w:r>
      <w:r>
        <w:rPr>
          <w:sz w:val="20"/>
        </w:rPr>
        <w:t>st</w:t>
      </w:r>
      <w:r>
        <w:rPr>
          <w:spacing w:val="3"/>
          <w:sz w:val="20"/>
        </w:rPr>
        <w:t xml:space="preserve"> </w:t>
      </w:r>
      <w:proofErr w:type="spellStart"/>
      <w:r>
        <w:rPr>
          <w:sz w:val="20"/>
        </w:rPr>
        <w:t>subh</w:t>
      </w:r>
      <w:r>
        <w:rPr>
          <w:spacing w:val="-1"/>
          <w:sz w:val="20"/>
        </w:rPr>
        <w:t>e</w:t>
      </w:r>
      <w:r>
        <w:rPr>
          <w:sz w:val="20"/>
        </w:rPr>
        <w:t>ader</w:t>
      </w:r>
      <w:proofErr w:type="spellEnd"/>
      <w:r>
        <w:rPr>
          <w:spacing w:val="3"/>
          <w:sz w:val="20"/>
        </w:rPr>
        <w:t xml:space="preserve"> </w:t>
      </w:r>
      <w:r>
        <w:rPr>
          <w:sz w:val="20"/>
        </w:rPr>
        <w:t>(see</w:t>
      </w:r>
      <w:r>
        <w:rPr>
          <w:spacing w:val="2"/>
          <w:sz w:val="20"/>
        </w:rPr>
        <w:t xml:space="preserve"> </w:t>
      </w:r>
      <w:r>
        <w:rPr>
          <w:sz w:val="20"/>
        </w:rPr>
        <w:t>7.6.1.2.</w:t>
      </w:r>
      <w:r>
        <w:rPr>
          <w:spacing w:val="-1"/>
          <w:sz w:val="20"/>
        </w:rPr>
        <w:t>1</w:t>
      </w:r>
      <w:r>
        <w:rPr>
          <w:sz w:val="20"/>
        </w:rPr>
        <w:t>).</w:t>
      </w:r>
      <w:r>
        <w:rPr>
          <w:spacing w:val="2"/>
          <w:sz w:val="20"/>
        </w:rPr>
        <w:t xml:space="preserve"> </w:t>
      </w:r>
      <w:r>
        <w:rPr>
          <w:spacing w:val="-1"/>
          <w:sz w:val="20"/>
        </w:rPr>
        <w:t>T</w:t>
      </w:r>
      <w:r>
        <w:rPr>
          <w:sz w:val="20"/>
        </w:rPr>
        <w:t>his</w:t>
      </w:r>
      <w:r>
        <w:rPr>
          <w:spacing w:val="2"/>
          <w:sz w:val="20"/>
        </w:rPr>
        <w:t xml:space="preserve"> </w:t>
      </w:r>
      <w:r>
        <w:rPr>
          <w:sz w:val="20"/>
        </w:rPr>
        <w:t>would</w:t>
      </w:r>
      <w:r>
        <w:rPr>
          <w:spacing w:val="2"/>
          <w:sz w:val="20"/>
        </w:rPr>
        <w:t xml:space="preserve"> </w:t>
      </w:r>
      <w:r>
        <w:rPr>
          <w:sz w:val="20"/>
        </w:rPr>
        <w:t>allow</w:t>
      </w:r>
      <w:r>
        <w:rPr>
          <w:spacing w:val="2"/>
          <w:sz w:val="20"/>
        </w:rPr>
        <w:t xml:space="preserve"> </w:t>
      </w:r>
      <w:r>
        <w:rPr>
          <w:sz w:val="20"/>
        </w:rPr>
        <w:t>the</w:t>
      </w:r>
      <w:r>
        <w:rPr>
          <w:spacing w:val="2"/>
          <w:sz w:val="20"/>
        </w:rPr>
        <w:t xml:space="preserve"> </w:t>
      </w:r>
      <w:ins w:id="274" w:author=" " w:date="2013-04-19T15:47:00Z">
        <w:r>
          <w:rPr>
            <w:rFonts w:hint="eastAsia"/>
            <w:spacing w:val="2"/>
            <w:sz w:val="20"/>
            <w:lang w:eastAsia="ja-JP"/>
          </w:rPr>
          <w:t>MR-</w:t>
        </w:r>
      </w:ins>
      <w:r>
        <w:rPr>
          <w:sz w:val="20"/>
        </w:rPr>
        <w:t>BS</w:t>
      </w:r>
      <w:r>
        <w:rPr>
          <w:spacing w:val="1"/>
          <w:sz w:val="20"/>
        </w:rPr>
        <w:t xml:space="preserve"> </w:t>
      </w:r>
      <w:r>
        <w:rPr>
          <w:sz w:val="20"/>
        </w:rPr>
        <w:t>to</w:t>
      </w:r>
      <w:r>
        <w:rPr>
          <w:spacing w:val="2"/>
          <w:sz w:val="20"/>
        </w:rPr>
        <w:t xml:space="preserve"> </w:t>
      </w:r>
      <w:r>
        <w:rPr>
          <w:sz w:val="20"/>
        </w:rPr>
        <w:t>reclaim this</w:t>
      </w:r>
      <w:r>
        <w:rPr>
          <w:spacing w:val="2"/>
          <w:sz w:val="20"/>
        </w:rPr>
        <w:t xml:space="preserve"> </w:t>
      </w:r>
      <w:r>
        <w:rPr>
          <w:sz w:val="20"/>
        </w:rPr>
        <w:t>CPE’s</w:t>
      </w:r>
      <w:r>
        <w:rPr>
          <w:spacing w:val="2"/>
          <w:sz w:val="20"/>
        </w:rPr>
        <w:t xml:space="preserve"> </w:t>
      </w:r>
      <w:r>
        <w:rPr>
          <w:sz w:val="20"/>
        </w:rPr>
        <w:t>allocat</w:t>
      </w:r>
      <w:r>
        <w:rPr>
          <w:spacing w:val="-2"/>
          <w:sz w:val="20"/>
        </w:rPr>
        <w:t>i</w:t>
      </w:r>
      <w:r>
        <w:rPr>
          <w:sz w:val="20"/>
        </w:rPr>
        <w:t>on</w:t>
      </w:r>
      <w:r>
        <w:rPr>
          <w:spacing w:val="2"/>
          <w:sz w:val="20"/>
        </w:rPr>
        <w:t xml:space="preserve"> </w:t>
      </w:r>
      <w:r>
        <w:rPr>
          <w:spacing w:val="-2"/>
          <w:sz w:val="20"/>
        </w:rPr>
        <w:t>i</w:t>
      </w:r>
      <w:r>
        <w:rPr>
          <w:sz w:val="20"/>
        </w:rPr>
        <w:t>n the followi</w:t>
      </w:r>
      <w:r>
        <w:rPr>
          <w:spacing w:val="-1"/>
          <w:sz w:val="20"/>
        </w:rPr>
        <w:t>n</w:t>
      </w:r>
      <w:r>
        <w:rPr>
          <w:sz w:val="20"/>
        </w:rPr>
        <w:t>g fra</w:t>
      </w:r>
      <w:r>
        <w:rPr>
          <w:spacing w:val="-2"/>
          <w:sz w:val="20"/>
        </w:rPr>
        <w:t>m</w:t>
      </w:r>
      <w:r>
        <w:rPr>
          <w:sz w:val="20"/>
        </w:rPr>
        <w:t xml:space="preserve">es and use the resource for </w:t>
      </w:r>
      <w:r>
        <w:rPr>
          <w:spacing w:val="-1"/>
          <w:sz w:val="20"/>
        </w:rPr>
        <w:t>s</w:t>
      </w:r>
      <w:r>
        <w:rPr>
          <w:sz w:val="20"/>
        </w:rPr>
        <w:t>o</w:t>
      </w:r>
      <w:r>
        <w:rPr>
          <w:spacing w:val="-2"/>
          <w:sz w:val="20"/>
        </w:rPr>
        <w:t>m</w:t>
      </w:r>
      <w:r>
        <w:rPr>
          <w:sz w:val="20"/>
        </w:rPr>
        <w:t xml:space="preserve">e other </w:t>
      </w:r>
      <w:r>
        <w:rPr>
          <w:spacing w:val="-1"/>
          <w:sz w:val="20"/>
        </w:rPr>
        <w:t>p</w:t>
      </w:r>
      <w:r>
        <w:rPr>
          <w:sz w:val="20"/>
        </w:rPr>
        <w:t>urpose.</w:t>
      </w:r>
    </w:p>
    <w:p w:rsidR="00586974" w:rsidRDefault="00586974" w:rsidP="00586974">
      <w:pPr>
        <w:autoSpaceDE w:val="0"/>
        <w:autoSpaceDN w:val="0"/>
        <w:adjustRightInd w:val="0"/>
        <w:ind w:left="120" w:right="86"/>
        <w:jc w:val="both"/>
        <w:rPr>
          <w:sz w:val="20"/>
          <w:lang w:eastAsia="ja-JP"/>
        </w:rPr>
      </w:pPr>
    </w:p>
    <w:p w:rsidR="00E529DF" w:rsidRDefault="00E529DF" w:rsidP="00E529DF">
      <w:pPr>
        <w:autoSpaceDE w:val="0"/>
        <w:autoSpaceDN w:val="0"/>
        <w:adjustRightInd w:val="0"/>
        <w:ind w:left="120" w:right="84"/>
        <w:jc w:val="both"/>
        <w:rPr>
          <w:sz w:val="20"/>
          <w:lang w:eastAsia="ja-JP"/>
        </w:rPr>
      </w:pPr>
      <w:r>
        <w:rPr>
          <w:sz w:val="20"/>
        </w:rPr>
        <w:t>The</w:t>
      </w:r>
      <w:r w:rsidRPr="00E529DF">
        <w:rPr>
          <w:sz w:val="20"/>
        </w:rPr>
        <w:t xml:space="preserve"> </w:t>
      </w:r>
      <w:ins w:id="275" w:author=" " w:date="2013-04-19T15:48:00Z">
        <w:r w:rsidRPr="00E529DF">
          <w:rPr>
            <w:rFonts w:hint="eastAsia"/>
            <w:sz w:val="20"/>
          </w:rPr>
          <w:t>MR-</w:t>
        </w:r>
      </w:ins>
      <w:r>
        <w:rPr>
          <w:sz w:val="20"/>
        </w:rPr>
        <w:t>BS</w:t>
      </w:r>
      <w:r w:rsidRPr="00E529DF">
        <w:rPr>
          <w:sz w:val="20"/>
        </w:rPr>
        <w:t xml:space="preserve"> m</w:t>
      </w:r>
      <w:r>
        <w:rPr>
          <w:sz w:val="20"/>
        </w:rPr>
        <w:t>ay</w:t>
      </w:r>
      <w:r w:rsidRPr="00E529DF">
        <w:rPr>
          <w:sz w:val="20"/>
        </w:rPr>
        <w:t xml:space="preserve"> </w:t>
      </w:r>
      <w:r>
        <w:rPr>
          <w:sz w:val="20"/>
        </w:rPr>
        <w:t>schedule</w:t>
      </w:r>
      <w:r w:rsidRPr="00E529DF">
        <w:rPr>
          <w:sz w:val="20"/>
        </w:rPr>
        <w:t xml:space="preserve"> </w:t>
      </w:r>
      <w:r>
        <w:rPr>
          <w:sz w:val="20"/>
        </w:rPr>
        <w:t>up</w:t>
      </w:r>
      <w:r w:rsidRPr="00E529DF">
        <w:rPr>
          <w:sz w:val="20"/>
        </w:rPr>
        <w:t xml:space="preserve"> </w:t>
      </w:r>
      <w:r>
        <w:rPr>
          <w:sz w:val="20"/>
        </w:rPr>
        <w:t>to</w:t>
      </w:r>
      <w:r w:rsidRPr="00E529DF">
        <w:rPr>
          <w:sz w:val="20"/>
        </w:rPr>
        <w:t xml:space="preserve"> </w:t>
      </w:r>
      <w:del w:id="276" w:author=" " w:date="2013-04-19T15:53:00Z">
        <w:r w:rsidDel="00E529DF">
          <w:rPr>
            <w:sz w:val="20"/>
          </w:rPr>
          <w:delText>five</w:delText>
        </w:r>
        <w:r w:rsidRPr="00E529DF" w:rsidDel="00E529DF">
          <w:rPr>
            <w:sz w:val="20"/>
          </w:rPr>
          <w:delText xml:space="preserve"> </w:delText>
        </w:r>
      </w:del>
      <w:ins w:id="277" w:author=" " w:date="2013-04-19T15:53:00Z">
        <w:r w:rsidRPr="00E529DF">
          <w:rPr>
            <w:rFonts w:hint="eastAsia"/>
            <w:sz w:val="20"/>
          </w:rPr>
          <w:t xml:space="preserve">eight </w:t>
        </w:r>
      </w:ins>
      <w:r>
        <w:rPr>
          <w:sz w:val="20"/>
        </w:rPr>
        <w:t>t</w:t>
      </w:r>
      <w:r w:rsidRPr="00E529DF">
        <w:rPr>
          <w:sz w:val="20"/>
        </w:rPr>
        <w:t>y</w:t>
      </w:r>
      <w:r>
        <w:rPr>
          <w:sz w:val="20"/>
        </w:rPr>
        <w:t>pes</w:t>
      </w:r>
      <w:r w:rsidRPr="00E529DF">
        <w:rPr>
          <w:sz w:val="20"/>
        </w:rPr>
        <w:t xml:space="preserve"> </w:t>
      </w:r>
      <w:r>
        <w:rPr>
          <w:sz w:val="20"/>
        </w:rPr>
        <w:t>of</w:t>
      </w:r>
      <w:r>
        <w:rPr>
          <w:spacing w:val="23"/>
          <w:sz w:val="20"/>
        </w:rPr>
        <w:t xml:space="preserve"> </w:t>
      </w:r>
      <w:r>
        <w:rPr>
          <w:spacing w:val="-1"/>
          <w:sz w:val="20"/>
        </w:rPr>
        <w:t>c</w:t>
      </w:r>
      <w:r>
        <w:rPr>
          <w:sz w:val="20"/>
        </w:rPr>
        <w:t>ont</w:t>
      </w:r>
      <w:r>
        <w:rPr>
          <w:spacing w:val="-2"/>
          <w:sz w:val="20"/>
        </w:rPr>
        <w:t>e</w:t>
      </w:r>
      <w:r>
        <w:rPr>
          <w:sz w:val="20"/>
        </w:rPr>
        <w:t>nti</w:t>
      </w:r>
      <w:r>
        <w:rPr>
          <w:spacing w:val="3"/>
          <w:sz w:val="20"/>
        </w:rPr>
        <w:t>o</w:t>
      </w:r>
      <w:r>
        <w:rPr>
          <w:sz w:val="20"/>
        </w:rPr>
        <w:t>n</w:t>
      </w:r>
      <w:r>
        <w:rPr>
          <w:spacing w:val="23"/>
          <w:sz w:val="20"/>
        </w:rPr>
        <w:t xml:space="preserve"> </w:t>
      </w:r>
      <w:r>
        <w:rPr>
          <w:sz w:val="20"/>
        </w:rPr>
        <w:t>windows</w:t>
      </w:r>
      <w:r>
        <w:rPr>
          <w:spacing w:val="23"/>
          <w:sz w:val="20"/>
        </w:rPr>
        <w:t xml:space="preserve"> </w:t>
      </w:r>
      <w:r>
        <w:rPr>
          <w:sz w:val="20"/>
        </w:rPr>
        <w:t>(see</w:t>
      </w:r>
      <w:r>
        <w:rPr>
          <w:spacing w:val="24"/>
          <w:sz w:val="20"/>
        </w:rPr>
        <w:t xml:space="preserve"> </w:t>
      </w:r>
      <w:r>
        <w:rPr>
          <w:sz w:val="20"/>
        </w:rPr>
        <w:t>7.13):</w:t>
      </w:r>
      <w:r>
        <w:rPr>
          <w:spacing w:val="23"/>
          <w:sz w:val="20"/>
        </w:rPr>
        <w:t xml:space="preserve"> </w:t>
      </w:r>
      <w:r>
        <w:rPr>
          <w:sz w:val="20"/>
        </w:rPr>
        <w:t>the</w:t>
      </w:r>
      <w:r>
        <w:rPr>
          <w:spacing w:val="23"/>
          <w:sz w:val="20"/>
        </w:rPr>
        <w:t xml:space="preserve"> </w:t>
      </w:r>
      <w:r>
        <w:rPr>
          <w:sz w:val="20"/>
        </w:rPr>
        <w:t>Initial</w:t>
      </w:r>
      <w:r>
        <w:rPr>
          <w:spacing w:val="23"/>
          <w:sz w:val="20"/>
        </w:rPr>
        <w:t xml:space="preserve"> </w:t>
      </w:r>
      <w:r>
        <w:rPr>
          <w:sz w:val="20"/>
        </w:rPr>
        <w:t>Rang</w:t>
      </w:r>
      <w:r>
        <w:rPr>
          <w:spacing w:val="-2"/>
          <w:sz w:val="20"/>
        </w:rPr>
        <w:t>i</w:t>
      </w:r>
      <w:r>
        <w:rPr>
          <w:sz w:val="20"/>
        </w:rPr>
        <w:t>ng</w:t>
      </w:r>
      <w:r>
        <w:rPr>
          <w:spacing w:val="23"/>
          <w:sz w:val="20"/>
        </w:rPr>
        <w:t xml:space="preserve"> </w:t>
      </w:r>
      <w:r>
        <w:rPr>
          <w:sz w:val="20"/>
        </w:rPr>
        <w:t>win</w:t>
      </w:r>
      <w:r>
        <w:rPr>
          <w:spacing w:val="-1"/>
          <w:sz w:val="20"/>
        </w:rPr>
        <w:t>d</w:t>
      </w:r>
      <w:r>
        <w:rPr>
          <w:sz w:val="20"/>
        </w:rPr>
        <w:t>ow</w:t>
      </w:r>
      <w:r>
        <w:rPr>
          <w:spacing w:val="23"/>
          <w:sz w:val="20"/>
        </w:rPr>
        <w:t xml:space="preserve"> </w:t>
      </w:r>
      <w:r>
        <w:rPr>
          <w:sz w:val="20"/>
        </w:rPr>
        <w:t>is us</w:t>
      </w:r>
      <w:r>
        <w:rPr>
          <w:spacing w:val="-1"/>
          <w:sz w:val="20"/>
        </w:rPr>
        <w:t>e</w:t>
      </w:r>
      <w:r>
        <w:rPr>
          <w:sz w:val="20"/>
        </w:rPr>
        <w:t>d</w:t>
      </w:r>
      <w:r>
        <w:rPr>
          <w:spacing w:val="1"/>
          <w:sz w:val="20"/>
        </w:rPr>
        <w:t xml:space="preserve"> </w:t>
      </w:r>
      <w:r>
        <w:rPr>
          <w:sz w:val="20"/>
        </w:rPr>
        <w:t>for</w:t>
      </w:r>
      <w:r>
        <w:rPr>
          <w:spacing w:val="1"/>
          <w:sz w:val="20"/>
        </w:rPr>
        <w:t xml:space="preserve"> </w:t>
      </w:r>
      <w:r>
        <w:rPr>
          <w:sz w:val="20"/>
        </w:rPr>
        <w:t>initializing</w:t>
      </w:r>
      <w:r>
        <w:rPr>
          <w:spacing w:val="1"/>
          <w:sz w:val="20"/>
        </w:rPr>
        <w:t xml:space="preserve"> </w:t>
      </w:r>
      <w:r>
        <w:rPr>
          <w:spacing w:val="-2"/>
          <w:sz w:val="20"/>
        </w:rPr>
        <w:t>t</w:t>
      </w:r>
      <w:r>
        <w:rPr>
          <w:sz w:val="20"/>
        </w:rPr>
        <w:t>he</w:t>
      </w:r>
      <w:r>
        <w:rPr>
          <w:spacing w:val="1"/>
          <w:sz w:val="20"/>
        </w:rPr>
        <w:t xml:space="preserve"> </w:t>
      </w:r>
      <w:r>
        <w:rPr>
          <w:sz w:val="20"/>
        </w:rPr>
        <w:t>as</w:t>
      </w:r>
      <w:r>
        <w:rPr>
          <w:spacing w:val="-1"/>
          <w:sz w:val="20"/>
        </w:rPr>
        <w:t>s</w:t>
      </w:r>
      <w:r>
        <w:rPr>
          <w:sz w:val="20"/>
        </w:rPr>
        <w:t>ociatio</w:t>
      </w:r>
      <w:r>
        <w:rPr>
          <w:spacing w:val="3"/>
          <w:sz w:val="20"/>
        </w:rPr>
        <w:t>n</w:t>
      </w:r>
      <w:r>
        <w:rPr>
          <w:sz w:val="20"/>
        </w:rPr>
        <w:t>;</w:t>
      </w:r>
      <w:r>
        <w:rPr>
          <w:spacing w:val="1"/>
          <w:sz w:val="20"/>
        </w:rPr>
        <w:t xml:space="preserve"> </w:t>
      </w:r>
      <w:r>
        <w:rPr>
          <w:sz w:val="20"/>
        </w:rPr>
        <w:t>the periodic rang</w:t>
      </w:r>
      <w:r>
        <w:rPr>
          <w:spacing w:val="-2"/>
          <w:sz w:val="20"/>
        </w:rPr>
        <w:t>i</w:t>
      </w:r>
      <w:r>
        <w:rPr>
          <w:sz w:val="20"/>
        </w:rPr>
        <w:t>ng</w:t>
      </w:r>
      <w:r>
        <w:rPr>
          <w:spacing w:val="1"/>
          <w:sz w:val="20"/>
        </w:rPr>
        <w:t xml:space="preserve"> </w:t>
      </w:r>
      <w:r>
        <w:rPr>
          <w:sz w:val="20"/>
        </w:rPr>
        <w:t>window</w:t>
      </w:r>
      <w:r>
        <w:rPr>
          <w:spacing w:val="1"/>
          <w:sz w:val="20"/>
        </w:rPr>
        <w:t xml:space="preserve"> </w:t>
      </w:r>
      <w:r>
        <w:rPr>
          <w:sz w:val="20"/>
        </w:rPr>
        <w:t>is used for</w:t>
      </w:r>
      <w:r>
        <w:rPr>
          <w:spacing w:val="1"/>
          <w:sz w:val="20"/>
        </w:rPr>
        <w:t xml:space="preserve"> </w:t>
      </w:r>
      <w:r>
        <w:rPr>
          <w:sz w:val="20"/>
        </w:rPr>
        <w:t>regularly</w:t>
      </w:r>
      <w:r>
        <w:rPr>
          <w:spacing w:val="1"/>
          <w:sz w:val="20"/>
        </w:rPr>
        <w:t xml:space="preserve"> </w:t>
      </w:r>
      <w:r>
        <w:rPr>
          <w:spacing w:val="-2"/>
          <w:sz w:val="20"/>
        </w:rPr>
        <w:t>a</w:t>
      </w:r>
      <w:r>
        <w:rPr>
          <w:sz w:val="20"/>
        </w:rPr>
        <w:t>djusting</w:t>
      </w:r>
      <w:r>
        <w:rPr>
          <w:spacing w:val="1"/>
          <w:sz w:val="20"/>
        </w:rPr>
        <w:t xml:space="preserve"> </w:t>
      </w:r>
      <w:r>
        <w:rPr>
          <w:spacing w:val="-2"/>
          <w:sz w:val="20"/>
        </w:rPr>
        <w:t>t</w:t>
      </w:r>
      <w:r>
        <w:rPr>
          <w:sz w:val="20"/>
        </w:rPr>
        <w:t>he</w:t>
      </w:r>
      <w:r>
        <w:rPr>
          <w:spacing w:val="1"/>
          <w:sz w:val="20"/>
        </w:rPr>
        <w:t xml:space="preserve"> </w:t>
      </w:r>
      <w:r>
        <w:rPr>
          <w:sz w:val="20"/>
        </w:rPr>
        <w:t>ti</w:t>
      </w:r>
      <w:r>
        <w:rPr>
          <w:spacing w:val="-1"/>
          <w:sz w:val="20"/>
        </w:rPr>
        <w:t>m</w:t>
      </w:r>
      <w:r>
        <w:rPr>
          <w:sz w:val="20"/>
        </w:rPr>
        <w:t>ing and</w:t>
      </w:r>
      <w:r>
        <w:rPr>
          <w:spacing w:val="3"/>
          <w:sz w:val="20"/>
        </w:rPr>
        <w:t xml:space="preserve"> </w:t>
      </w:r>
      <w:r>
        <w:rPr>
          <w:sz w:val="20"/>
        </w:rPr>
        <w:t>p</w:t>
      </w:r>
      <w:r>
        <w:rPr>
          <w:spacing w:val="-1"/>
          <w:sz w:val="20"/>
        </w:rPr>
        <w:t>o</w:t>
      </w:r>
      <w:r>
        <w:rPr>
          <w:sz w:val="20"/>
        </w:rPr>
        <w:t>wer</w:t>
      </w:r>
      <w:r>
        <w:rPr>
          <w:spacing w:val="3"/>
          <w:sz w:val="20"/>
        </w:rPr>
        <w:t xml:space="preserve"> </w:t>
      </w:r>
      <w:r>
        <w:rPr>
          <w:sz w:val="20"/>
        </w:rPr>
        <w:t>at</w:t>
      </w:r>
      <w:r>
        <w:rPr>
          <w:spacing w:val="3"/>
          <w:sz w:val="20"/>
        </w:rPr>
        <w:t xml:space="preserve"> </w:t>
      </w:r>
      <w:r>
        <w:rPr>
          <w:spacing w:val="-2"/>
          <w:sz w:val="20"/>
        </w:rPr>
        <w:t>t</w:t>
      </w:r>
      <w:r>
        <w:rPr>
          <w:sz w:val="20"/>
        </w:rPr>
        <w:t>he</w:t>
      </w:r>
      <w:r>
        <w:rPr>
          <w:spacing w:val="3"/>
          <w:sz w:val="20"/>
        </w:rPr>
        <w:t xml:space="preserve"> </w:t>
      </w:r>
      <w:r>
        <w:rPr>
          <w:sz w:val="20"/>
        </w:rPr>
        <w:t>CPE;</w:t>
      </w:r>
      <w:r>
        <w:rPr>
          <w:spacing w:val="3"/>
          <w:sz w:val="20"/>
        </w:rPr>
        <w:t xml:space="preserve"> </w:t>
      </w:r>
      <w:r>
        <w:rPr>
          <w:spacing w:val="-2"/>
          <w:sz w:val="20"/>
        </w:rPr>
        <w:t>t</w:t>
      </w:r>
      <w:r>
        <w:rPr>
          <w:sz w:val="20"/>
        </w:rPr>
        <w:t>he</w:t>
      </w:r>
      <w:r>
        <w:rPr>
          <w:spacing w:val="3"/>
          <w:sz w:val="20"/>
        </w:rPr>
        <w:t xml:space="preserve"> </w:t>
      </w:r>
      <w:r>
        <w:rPr>
          <w:spacing w:val="-2"/>
          <w:sz w:val="20"/>
        </w:rPr>
        <w:t>B</w:t>
      </w:r>
      <w:r>
        <w:rPr>
          <w:sz w:val="20"/>
        </w:rPr>
        <w:t>W</w:t>
      </w:r>
      <w:r>
        <w:rPr>
          <w:spacing w:val="3"/>
          <w:sz w:val="20"/>
        </w:rPr>
        <w:t xml:space="preserve"> </w:t>
      </w:r>
      <w:r>
        <w:rPr>
          <w:sz w:val="20"/>
        </w:rPr>
        <w:t>request</w:t>
      </w:r>
      <w:r>
        <w:rPr>
          <w:spacing w:val="2"/>
          <w:sz w:val="20"/>
        </w:rPr>
        <w:t xml:space="preserve"> </w:t>
      </w:r>
      <w:r>
        <w:rPr>
          <w:sz w:val="20"/>
        </w:rPr>
        <w:t>window</w:t>
      </w:r>
      <w:r>
        <w:rPr>
          <w:spacing w:val="3"/>
          <w:sz w:val="20"/>
        </w:rPr>
        <w:t xml:space="preserve"> </w:t>
      </w:r>
      <w:r>
        <w:rPr>
          <w:sz w:val="20"/>
        </w:rPr>
        <w:t>is</w:t>
      </w:r>
      <w:r>
        <w:rPr>
          <w:spacing w:val="3"/>
          <w:sz w:val="20"/>
        </w:rPr>
        <w:t xml:space="preserve"> </w:t>
      </w:r>
      <w:r>
        <w:rPr>
          <w:sz w:val="20"/>
        </w:rPr>
        <w:t>for</w:t>
      </w:r>
      <w:r>
        <w:rPr>
          <w:spacing w:val="3"/>
          <w:sz w:val="20"/>
        </w:rPr>
        <w:t xml:space="preserve"> </w:t>
      </w:r>
      <w:r>
        <w:rPr>
          <w:spacing w:val="-2"/>
          <w:sz w:val="20"/>
        </w:rPr>
        <w:t>C</w:t>
      </w:r>
      <w:r>
        <w:rPr>
          <w:spacing w:val="-1"/>
          <w:sz w:val="20"/>
        </w:rPr>
        <w:t>P</w:t>
      </w:r>
      <w:r>
        <w:rPr>
          <w:sz w:val="20"/>
        </w:rPr>
        <w:t>Es</w:t>
      </w:r>
      <w:r>
        <w:rPr>
          <w:spacing w:val="3"/>
          <w:sz w:val="20"/>
        </w:rPr>
        <w:t xml:space="preserve"> </w:t>
      </w:r>
      <w:r>
        <w:rPr>
          <w:sz w:val="20"/>
        </w:rPr>
        <w:t>to</w:t>
      </w:r>
      <w:r>
        <w:rPr>
          <w:spacing w:val="3"/>
          <w:sz w:val="20"/>
        </w:rPr>
        <w:t xml:space="preserve"> </w:t>
      </w:r>
      <w:r>
        <w:rPr>
          <w:sz w:val="20"/>
        </w:rPr>
        <w:t>request</w:t>
      </w:r>
      <w:r>
        <w:rPr>
          <w:spacing w:val="2"/>
          <w:sz w:val="20"/>
        </w:rPr>
        <w:t xml:space="preserve"> </w:t>
      </w:r>
      <w:r>
        <w:rPr>
          <w:sz w:val="20"/>
        </w:rPr>
        <w:t>upstream bandwidth</w:t>
      </w:r>
      <w:r>
        <w:rPr>
          <w:spacing w:val="3"/>
          <w:sz w:val="20"/>
        </w:rPr>
        <w:t xml:space="preserve"> </w:t>
      </w:r>
      <w:r>
        <w:rPr>
          <w:sz w:val="20"/>
        </w:rPr>
        <w:t>allocati</w:t>
      </w:r>
      <w:r>
        <w:rPr>
          <w:spacing w:val="-1"/>
          <w:sz w:val="20"/>
        </w:rPr>
        <w:t>o</w:t>
      </w:r>
      <w:r>
        <w:rPr>
          <w:sz w:val="20"/>
        </w:rPr>
        <w:t>n</w:t>
      </w:r>
      <w:r>
        <w:rPr>
          <w:spacing w:val="3"/>
          <w:sz w:val="20"/>
        </w:rPr>
        <w:t xml:space="preserve"> </w:t>
      </w:r>
      <w:r>
        <w:rPr>
          <w:sz w:val="20"/>
        </w:rPr>
        <w:t>from the</w:t>
      </w:r>
      <w:r>
        <w:rPr>
          <w:spacing w:val="2"/>
          <w:sz w:val="20"/>
        </w:rPr>
        <w:t xml:space="preserve"> </w:t>
      </w:r>
      <w:r>
        <w:rPr>
          <w:sz w:val="20"/>
        </w:rPr>
        <w:t>BS;</w:t>
      </w:r>
      <w:r>
        <w:rPr>
          <w:spacing w:val="2"/>
          <w:sz w:val="20"/>
        </w:rPr>
        <w:t xml:space="preserve"> </w:t>
      </w:r>
      <w:r>
        <w:rPr>
          <w:sz w:val="20"/>
        </w:rPr>
        <w:t>the</w:t>
      </w:r>
      <w:r>
        <w:rPr>
          <w:spacing w:val="2"/>
          <w:sz w:val="20"/>
        </w:rPr>
        <w:t xml:space="preserve"> </w:t>
      </w:r>
      <w:r>
        <w:rPr>
          <w:sz w:val="20"/>
        </w:rPr>
        <w:t>UCS</w:t>
      </w:r>
      <w:r>
        <w:rPr>
          <w:spacing w:val="2"/>
          <w:sz w:val="20"/>
        </w:rPr>
        <w:t xml:space="preserve"> </w:t>
      </w:r>
      <w:r>
        <w:rPr>
          <w:sz w:val="20"/>
        </w:rPr>
        <w:t>notificati</w:t>
      </w:r>
      <w:r>
        <w:rPr>
          <w:spacing w:val="-1"/>
          <w:sz w:val="20"/>
        </w:rPr>
        <w:t>o</w:t>
      </w:r>
      <w:r>
        <w:rPr>
          <w:sz w:val="20"/>
        </w:rPr>
        <w:t>n</w:t>
      </w:r>
      <w:r>
        <w:rPr>
          <w:spacing w:val="2"/>
          <w:sz w:val="20"/>
        </w:rPr>
        <w:t xml:space="preserve"> </w:t>
      </w:r>
      <w:r>
        <w:rPr>
          <w:sz w:val="20"/>
        </w:rPr>
        <w:t>w</w:t>
      </w:r>
      <w:r>
        <w:rPr>
          <w:spacing w:val="-1"/>
          <w:sz w:val="20"/>
        </w:rPr>
        <w:t>i</w:t>
      </w:r>
      <w:r>
        <w:rPr>
          <w:sz w:val="20"/>
        </w:rPr>
        <w:t>ndow</w:t>
      </w:r>
      <w:r>
        <w:rPr>
          <w:spacing w:val="2"/>
          <w:sz w:val="20"/>
        </w:rPr>
        <w:t xml:space="preserve"> </w:t>
      </w:r>
      <w:r>
        <w:rPr>
          <w:sz w:val="20"/>
        </w:rPr>
        <w:t>is</w:t>
      </w:r>
      <w:r>
        <w:rPr>
          <w:spacing w:val="2"/>
          <w:sz w:val="20"/>
        </w:rPr>
        <w:t xml:space="preserve"> </w:t>
      </w:r>
      <w:r>
        <w:rPr>
          <w:sz w:val="20"/>
        </w:rPr>
        <w:t>us</w:t>
      </w:r>
      <w:r>
        <w:rPr>
          <w:spacing w:val="-1"/>
          <w:sz w:val="20"/>
        </w:rPr>
        <w:t>e</w:t>
      </w:r>
      <w:r>
        <w:rPr>
          <w:sz w:val="20"/>
        </w:rPr>
        <w:t>d</w:t>
      </w:r>
      <w:r>
        <w:rPr>
          <w:spacing w:val="2"/>
          <w:sz w:val="20"/>
        </w:rPr>
        <w:t xml:space="preserve"> </w:t>
      </w:r>
      <w:r>
        <w:rPr>
          <w:sz w:val="20"/>
        </w:rPr>
        <w:t>by</w:t>
      </w:r>
      <w:r>
        <w:rPr>
          <w:spacing w:val="2"/>
          <w:sz w:val="20"/>
        </w:rPr>
        <w:t xml:space="preserve"> </w:t>
      </w:r>
      <w:r>
        <w:rPr>
          <w:sz w:val="20"/>
        </w:rPr>
        <w:t>CPEs to</w:t>
      </w:r>
      <w:r>
        <w:rPr>
          <w:spacing w:val="2"/>
          <w:sz w:val="20"/>
        </w:rPr>
        <w:t xml:space="preserve"> </w:t>
      </w:r>
      <w:r>
        <w:rPr>
          <w:sz w:val="20"/>
        </w:rPr>
        <w:t>report</w:t>
      </w:r>
      <w:r>
        <w:rPr>
          <w:spacing w:val="2"/>
          <w:sz w:val="20"/>
        </w:rPr>
        <w:t xml:space="preserve"> </w:t>
      </w:r>
      <w:r>
        <w:rPr>
          <w:sz w:val="20"/>
        </w:rPr>
        <w:t>an</w:t>
      </w:r>
      <w:r>
        <w:rPr>
          <w:spacing w:val="2"/>
          <w:sz w:val="20"/>
        </w:rPr>
        <w:t xml:space="preserve"> </w:t>
      </w:r>
      <w:r>
        <w:rPr>
          <w:sz w:val="20"/>
        </w:rPr>
        <w:t>urg</w:t>
      </w:r>
      <w:r>
        <w:rPr>
          <w:spacing w:val="-1"/>
          <w:sz w:val="20"/>
        </w:rPr>
        <w:t>e</w:t>
      </w:r>
      <w:r>
        <w:rPr>
          <w:sz w:val="20"/>
        </w:rPr>
        <w:t>nt</w:t>
      </w:r>
      <w:r>
        <w:rPr>
          <w:spacing w:val="2"/>
          <w:sz w:val="20"/>
        </w:rPr>
        <w:t xml:space="preserve"> </w:t>
      </w:r>
      <w:r>
        <w:rPr>
          <w:sz w:val="20"/>
        </w:rPr>
        <w:t>coexistence</w:t>
      </w:r>
      <w:r>
        <w:rPr>
          <w:spacing w:val="2"/>
          <w:sz w:val="20"/>
        </w:rPr>
        <w:t xml:space="preserve"> </w:t>
      </w:r>
      <w:r>
        <w:rPr>
          <w:sz w:val="20"/>
        </w:rPr>
        <w:t>situati</w:t>
      </w:r>
      <w:r>
        <w:rPr>
          <w:spacing w:val="-1"/>
          <w:sz w:val="20"/>
        </w:rPr>
        <w:t>o</w:t>
      </w:r>
      <w:r>
        <w:rPr>
          <w:sz w:val="20"/>
        </w:rPr>
        <w:t>n</w:t>
      </w:r>
      <w:r>
        <w:rPr>
          <w:spacing w:val="2"/>
          <w:sz w:val="20"/>
        </w:rPr>
        <w:t xml:space="preserve"> </w:t>
      </w:r>
      <w:r>
        <w:rPr>
          <w:sz w:val="20"/>
        </w:rPr>
        <w:t>with incu</w:t>
      </w:r>
      <w:r>
        <w:rPr>
          <w:spacing w:val="-2"/>
          <w:sz w:val="20"/>
        </w:rPr>
        <w:t>m</w:t>
      </w:r>
      <w:r>
        <w:rPr>
          <w:sz w:val="20"/>
        </w:rPr>
        <w:t>bents;</w:t>
      </w:r>
      <w:del w:id="278" w:author=" " w:date="2013-04-19T15:53:00Z">
        <w:r w:rsidDel="00E529DF">
          <w:rPr>
            <w:sz w:val="20"/>
          </w:rPr>
          <w:delText xml:space="preserve"> </w:delText>
        </w:r>
      </w:del>
      <w:ins w:id="279" w:author=" " w:date="2013-04-19T15:53:00Z">
        <w:r>
          <w:rPr>
            <w:rFonts w:hint="eastAsia"/>
            <w:sz w:val="20"/>
            <w:lang w:eastAsia="ja-JP"/>
          </w:rPr>
          <w:t xml:space="preserve"> the relay initial ranging window is used for initializing the association by relaying; the relay periodic ranging window is used for regularly adjusting the timing and power at the CPE for relaying; the relay BW request window is for CPEs to request relay upstream bandwidth allocation from the MR-BS; the UCS notification window is used for CPEs to report an urgent coexistence situation with incumbents; </w:t>
        </w:r>
      </w:ins>
      <w:r>
        <w:rPr>
          <w:sz w:val="20"/>
        </w:rPr>
        <w:t>while the SCW is e</w:t>
      </w:r>
      <w:r>
        <w:rPr>
          <w:spacing w:val="-2"/>
          <w:sz w:val="20"/>
        </w:rPr>
        <w:t>m</w:t>
      </w:r>
      <w:r>
        <w:rPr>
          <w:sz w:val="20"/>
        </w:rPr>
        <w:t>ployed</w:t>
      </w:r>
      <w:r>
        <w:rPr>
          <w:spacing w:val="1"/>
          <w:sz w:val="20"/>
        </w:rPr>
        <w:t xml:space="preserve"> </w:t>
      </w:r>
      <w:r>
        <w:rPr>
          <w:sz w:val="20"/>
        </w:rPr>
        <w:t xml:space="preserve">by CBP packets for </w:t>
      </w:r>
      <w:proofErr w:type="spellStart"/>
      <w:r>
        <w:rPr>
          <w:sz w:val="20"/>
        </w:rPr>
        <w:t>signaling</w:t>
      </w:r>
      <w:proofErr w:type="spellEnd"/>
      <w:r>
        <w:rPr>
          <w:sz w:val="20"/>
        </w:rPr>
        <w:t xml:space="preserve"> i</w:t>
      </w:r>
      <w:r>
        <w:rPr>
          <w:spacing w:val="-1"/>
          <w:sz w:val="20"/>
        </w:rPr>
        <w:t>n</w:t>
      </w:r>
      <w:r>
        <w:rPr>
          <w:sz w:val="20"/>
        </w:rPr>
        <w:t>for</w:t>
      </w:r>
      <w:r>
        <w:rPr>
          <w:spacing w:val="-2"/>
          <w:sz w:val="20"/>
        </w:rPr>
        <w:t>m</w:t>
      </w:r>
      <w:r>
        <w:rPr>
          <w:sz w:val="20"/>
        </w:rPr>
        <w:t>ation to adjacent and ov</w:t>
      </w:r>
      <w:r>
        <w:rPr>
          <w:spacing w:val="-1"/>
          <w:sz w:val="20"/>
        </w:rPr>
        <w:t>e</w:t>
      </w:r>
      <w:r>
        <w:rPr>
          <w:sz w:val="20"/>
        </w:rPr>
        <w:t>rlapping</w:t>
      </w:r>
      <w:r>
        <w:rPr>
          <w:spacing w:val="2"/>
          <w:sz w:val="20"/>
        </w:rPr>
        <w:t xml:space="preserve"> </w:t>
      </w:r>
      <w:r>
        <w:rPr>
          <w:sz w:val="20"/>
        </w:rPr>
        <w:t>WRAN</w:t>
      </w:r>
      <w:r>
        <w:rPr>
          <w:spacing w:val="2"/>
          <w:sz w:val="20"/>
        </w:rPr>
        <w:t xml:space="preserve"> </w:t>
      </w:r>
      <w:r>
        <w:rPr>
          <w:sz w:val="20"/>
        </w:rPr>
        <w:t>cells</w:t>
      </w:r>
      <w:r>
        <w:rPr>
          <w:spacing w:val="2"/>
          <w:sz w:val="20"/>
        </w:rPr>
        <w:t xml:space="preserve"> </w:t>
      </w:r>
      <w:r>
        <w:rPr>
          <w:sz w:val="20"/>
        </w:rPr>
        <w:t>for</w:t>
      </w:r>
      <w:r>
        <w:rPr>
          <w:spacing w:val="2"/>
          <w:sz w:val="20"/>
        </w:rPr>
        <w:t xml:space="preserve"> </w:t>
      </w:r>
      <w:r>
        <w:rPr>
          <w:sz w:val="20"/>
        </w:rPr>
        <w:t>the</w:t>
      </w:r>
      <w:r>
        <w:rPr>
          <w:spacing w:val="2"/>
          <w:sz w:val="20"/>
        </w:rPr>
        <w:t xml:space="preserve"> </w:t>
      </w:r>
      <w:r>
        <w:rPr>
          <w:sz w:val="20"/>
        </w:rPr>
        <w:t>purpose</w:t>
      </w:r>
      <w:r>
        <w:rPr>
          <w:spacing w:val="2"/>
          <w:sz w:val="20"/>
        </w:rPr>
        <w:t xml:space="preserve"> </w:t>
      </w:r>
      <w:r>
        <w:rPr>
          <w:sz w:val="20"/>
        </w:rPr>
        <w:t>of sel</w:t>
      </w:r>
      <w:r>
        <w:rPr>
          <w:spacing w:val="2"/>
          <w:sz w:val="20"/>
        </w:rPr>
        <w:t>f</w:t>
      </w:r>
      <w:r>
        <w:rPr>
          <w:sz w:val="20"/>
        </w:rPr>
        <w:t>-</w:t>
      </w:r>
      <w:r>
        <w:rPr>
          <w:spacing w:val="-1"/>
          <w:sz w:val="20"/>
        </w:rPr>
        <w:t>c</w:t>
      </w:r>
      <w:r>
        <w:rPr>
          <w:sz w:val="20"/>
        </w:rPr>
        <w:t>oexiste</w:t>
      </w:r>
      <w:r>
        <w:rPr>
          <w:spacing w:val="-1"/>
          <w:sz w:val="20"/>
        </w:rPr>
        <w:t>n</w:t>
      </w:r>
      <w:r>
        <w:rPr>
          <w:sz w:val="20"/>
        </w:rPr>
        <w:t>ce,</w:t>
      </w:r>
      <w:r>
        <w:rPr>
          <w:spacing w:val="2"/>
          <w:sz w:val="20"/>
        </w:rPr>
        <w:t xml:space="preserve"> </w:t>
      </w:r>
      <w:r>
        <w:rPr>
          <w:sz w:val="20"/>
        </w:rPr>
        <w:t>signal</w:t>
      </w:r>
      <w:r>
        <w:rPr>
          <w:spacing w:val="2"/>
          <w:sz w:val="20"/>
        </w:rPr>
        <w:t xml:space="preserve"> </w:t>
      </w:r>
      <w:r>
        <w:rPr>
          <w:spacing w:val="-2"/>
          <w:sz w:val="20"/>
        </w:rPr>
        <w:t>t</w:t>
      </w:r>
      <w:r>
        <w:rPr>
          <w:sz w:val="20"/>
        </w:rPr>
        <w:t>he</w:t>
      </w:r>
      <w:r>
        <w:rPr>
          <w:spacing w:val="2"/>
          <w:sz w:val="20"/>
        </w:rPr>
        <w:t xml:space="preserve"> </w:t>
      </w:r>
      <w:r>
        <w:rPr>
          <w:sz w:val="20"/>
        </w:rPr>
        <w:t>device id</w:t>
      </w:r>
      <w:r>
        <w:rPr>
          <w:spacing w:val="-1"/>
          <w:sz w:val="20"/>
        </w:rPr>
        <w:t>e</w:t>
      </w:r>
      <w:r>
        <w:rPr>
          <w:sz w:val="20"/>
        </w:rPr>
        <w:t>ntification</w:t>
      </w:r>
      <w:r>
        <w:rPr>
          <w:spacing w:val="2"/>
          <w:sz w:val="20"/>
        </w:rPr>
        <w:t xml:space="preserve"> </w:t>
      </w:r>
      <w:r>
        <w:rPr>
          <w:sz w:val="20"/>
        </w:rPr>
        <w:t>for</w:t>
      </w:r>
      <w:r>
        <w:rPr>
          <w:spacing w:val="2"/>
          <w:sz w:val="20"/>
        </w:rPr>
        <w:t xml:space="preserve"> </w:t>
      </w:r>
      <w:r>
        <w:rPr>
          <w:sz w:val="20"/>
        </w:rPr>
        <w:t>reso</w:t>
      </w:r>
      <w:r>
        <w:rPr>
          <w:spacing w:val="-1"/>
          <w:sz w:val="20"/>
        </w:rPr>
        <w:t>l</w:t>
      </w:r>
      <w:r>
        <w:rPr>
          <w:sz w:val="20"/>
        </w:rPr>
        <w:t>ving interference si</w:t>
      </w:r>
      <w:r>
        <w:rPr>
          <w:spacing w:val="-2"/>
          <w:sz w:val="20"/>
        </w:rPr>
        <w:t>t</w:t>
      </w:r>
      <w:r>
        <w:rPr>
          <w:sz w:val="20"/>
        </w:rPr>
        <w:t>uations with i</w:t>
      </w:r>
      <w:r>
        <w:rPr>
          <w:spacing w:val="-1"/>
          <w:sz w:val="20"/>
        </w:rPr>
        <w:t>n</w:t>
      </w:r>
      <w:r>
        <w:rPr>
          <w:sz w:val="20"/>
        </w:rPr>
        <w:t>cu</w:t>
      </w:r>
      <w:r>
        <w:rPr>
          <w:spacing w:val="-2"/>
          <w:sz w:val="20"/>
        </w:rPr>
        <w:t>m</w:t>
      </w:r>
      <w:r>
        <w:rPr>
          <w:sz w:val="20"/>
        </w:rPr>
        <w:t>bents wh</w:t>
      </w:r>
      <w:r>
        <w:rPr>
          <w:spacing w:val="-1"/>
          <w:sz w:val="20"/>
        </w:rPr>
        <w:t>e</w:t>
      </w:r>
      <w:r>
        <w:rPr>
          <w:sz w:val="20"/>
        </w:rPr>
        <w:t>n requ</w:t>
      </w:r>
      <w:r>
        <w:rPr>
          <w:spacing w:val="-2"/>
          <w:sz w:val="20"/>
        </w:rPr>
        <w:t>e</w:t>
      </w:r>
      <w:r>
        <w:rPr>
          <w:sz w:val="20"/>
        </w:rPr>
        <w:t>sted by local regulati</w:t>
      </w:r>
      <w:r>
        <w:rPr>
          <w:spacing w:val="-1"/>
          <w:sz w:val="20"/>
        </w:rPr>
        <w:t>o</w:t>
      </w:r>
      <w:r>
        <w:rPr>
          <w:spacing w:val="4"/>
          <w:sz w:val="20"/>
        </w:rPr>
        <w:t>n</w:t>
      </w:r>
      <w:r>
        <w:rPr>
          <w:sz w:val="20"/>
        </w:rPr>
        <w:t xml:space="preserve">, </w:t>
      </w:r>
      <w:r>
        <w:rPr>
          <w:spacing w:val="-2"/>
          <w:sz w:val="20"/>
        </w:rPr>
        <w:t>a</w:t>
      </w:r>
      <w:r>
        <w:rPr>
          <w:sz w:val="20"/>
        </w:rPr>
        <w:t>nd for carry</w:t>
      </w:r>
      <w:r>
        <w:rPr>
          <w:spacing w:val="-1"/>
          <w:sz w:val="20"/>
        </w:rPr>
        <w:t>i</w:t>
      </w:r>
      <w:r>
        <w:rPr>
          <w:sz w:val="20"/>
        </w:rPr>
        <w:t>ng out terre</w:t>
      </w:r>
      <w:r>
        <w:rPr>
          <w:spacing w:val="-1"/>
          <w:sz w:val="20"/>
        </w:rPr>
        <w:t>s</w:t>
      </w:r>
      <w:r>
        <w:rPr>
          <w:sz w:val="20"/>
        </w:rPr>
        <w:t xml:space="preserve">trial </w:t>
      </w:r>
      <w:proofErr w:type="spellStart"/>
      <w:r>
        <w:rPr>
          <w:sz w:val="20"/>
        </w:rPr>
        <w:t>geo</w:t>
      </w:r>
      <w:r>
        <w:rPr>
          <w:spacing w:val="-2"/>
          <w:sz w:val="20"/>
        </w:rPr>
        <w:t>l</w:t>
      </w:r>
      <w:r>
        <w:rPr>
          <w:sz w:val="20"/>
        </w:rPr>
        <w:t>ocation</w:t>
      </w:r>
      <w:proofErr w:type="spellEnd"/>
      <w:r>
        <w:rPr>
          <w:spacing w:val="2"/>
          <w:sz w:val="20"/>
        </w:rPr>
        <w:t xml:space="preserve"> </w:t>
      </w:r>
      <w:r>
        <w:rPr>
          <w:sz w:val="20"/>
        </w:rPr>
        <w:t>between</w:t>
      </w:r>
      <w:r>
        <w:rPr>
          <w:spacing w:val="2"/>
          <w:sz w:val="20"/>
        </w:rPr>
        <w:t xml:space="preserve"> </w:t>
      </w:r>
      <w:r>
        <w:rPr>
          <w:sz w:val="20"/>
        </w:rPr>
        <w:t>CPEs of</w:t>
      </w:r>
      <w:r>
        <w:rPr>
          <w:spacing w:val="2"/>
          <w:sz w:val="20"/>
        </w:rPr>
        <w:t xml:space="preserve"> </w:t>
      </w:r>
      <w:r>
        <w:rPr>
          <w:sz w:val="20"/>
        </w:rPr>
        <w:t>the</w:t>
      </w:r>
      <w:r>
        <w:rPr>
          <w:spacing w:val="2"/>
          <w:sz w:val="20"/>
        </w:rPr>
        <w:t xml:space="preserve"> </w:t>
      </w:r>
      <w:r>
        <w:rPr>
          <w:sz w:val="20"/>
        </w:rPr>
        <w:t>sa</w:t>
      </w:r>
      <w:r>
        <w:rPr>
          <w:spacing w:val="-2"/>
          <w:sz w:val="20"/>
        </w:rPr>
        <w:t>m</w:t>
      </w:r>
      <w:r>
        <w:rPr>
          <w:sz w:val="20"/>
        </w:rPr>
        <w:t>e</w:t>
      </w:r>
      <w:r>
        <w:rPr>
          <w:spacing w:val="2"/>
          <w:sz w:val="20"/>
        </w:rPr>
        <w:t xml:space="preserve"> </w:t>
      </w:r>
      <w:r>
        <w:rPr>
          <w:sz w:val="20"/>
        </w:rPr>
        <w:t>WRAN</w:t>
      </w:r>
      <w:r>
        <w:rPr>
          <w:spacing w:val="2"/>
          <w:sz w:val="20"/>
        </w:rPr>
        <w:t xml:space="preserve"> </w:t>
      </w:r>
      <w:r>
        <w:rPr>
          <w:sz w:val="20"/>
        </w:rPr>
        <w:t>ce</w:t>
      </w:r>
      <w:r>
        <w:rPr>
          <w:spacing w:val="2"/>
          <w:sz w:val="20"/>
        </w:rPr>
        <w:t>l</w:t>
      </w:r>
      <w:r>
        <w:rPr>
          <w:sz w:val="20"/>
        </w:rPr>
        <w:t>l.</w:t>
      </w:r>
      <w:r>
        <w:rPr>
          <w:spacing w:val="2"/>
          <w:sz w:val="20"/>
        </w:rPr>
        <w:t xml:space="preserve"> </w:t>
      </w:r>
      <w:r>
        <w:rPr>
          <w:sz w:val="20"/>
        </w:rPr>
        <w:t>However,</w:t>
      </w:r>
      <w:r>
        <w:rPr>
          <w:spacing w:val="2"/>
          <w:sz w:val="20"/>
        </w:rPr>
        <w:t xml:space="preserve"> </w:t>
      </w:r>
      <w:r>
        <w:rPr>
          <w:sz w:val="20"/>
        </w:rPr>
        <w:t>CBP</w:t>
      </w:r>
      <w:r>
        <w:rPr>
          <w:spacing w:val="2"/>
          <w:sz w:val="20"/>
        </w:rPr>
        <w:t xml:space="preserve"> </w:t>
      </w:r>
      <w:r>
        <w:rPr>
          <w:sz w:val="20"/>
        </w:rPr>
        <w:t>burst</w:t>
      </w:r>
      <w:r>
        <w:rPr>
          <w:spacing w:val="2"/>
          <w:sz w:val="20"/>
        </w:rPr>
        <w:t xml:space="preserve"> </w:t>
      </w:r>
      <w:r>
        <w:rPr>
          <w:sz w:val="20"/>
        </w:rPr>
        <w:t>tr</w:t>
      </w:r>
      <w:r>
        <w:rPr>
          <w:spacing w:val="-1"/>
          <w:sz w:val="20"/>
        </w:rPr>
        <w:t>a</w:t>
      </w:r>
      <w:r>
        <w:rPr>
          <w:sz w:val="20"/>
        </w:rPr>
        <w:t>ns</w:t>
      </w:r>
      <w:r>
        <w:rPr>
          <w:spacing w:val="-2"/>
          <w:sz w:val="20"/>
        </w:rPr>
        <w:t>m</w:t>
      </w:r>
      <w:r>
        <w:rPr>
          <w:sz w:val="20"/>
        </w:rPr>
        <w:t>issions for</w:t>
      </w:r>
      <w:r>
        <w:rPr>
          <w:spacing w:val="2"/>
          <w:sz w:val="20"/>
        </w:rPr>
        <w:t xml:space="preserve"> </w:t>
      </w:r>
      <w:r>
        <w:rPr>
          <w:sz w:val="20"/>
        </w:rPr>
        <w:t>terres</w:t>
      </w:r>
      <w:r>
        <w:rPr>
          <w:spacing w:val="-2"/>
          <w:sz w:val="20"/>
        </w:rPr>
        <w:t>t</w:t>
      </w:r>
      <w:r>
        <w:rPr>
          <w:sz w:val="20"/>
        </w:rPr>
        <w:t xml:space="preserve">rial </w:t>
      </w:r>
      <w:proofErr w:type="spellStart"/>
      <w:r>
        <w:rPr>
          <w:sz w:val="20"/>
        </w:rPr>
        <w:t>geo</w:t>
      </w:r>
      <w:r>
        <w:rPr>
          <w:spacing w:val="-2"/>
          <w:sz w:val="20"/>
        </w:rPr>
        <w:t>l</w:t>
      </w:r>
      <w:r>
        <w:rPr>
          <w:sz w:val="20"/>
        </w:rPr>
        <w:t>ocation</w:t>
      </w:r>
      <w:proofErr w:type="spellEnd"/>
      <w:r>
        <w:rPr>
          <w:sz w:val="20"/>
        </w:rPr>
        <w:t xml:space="preserve"> purpose </w:t>
      </w:r>
      <w:r>
        <w:rPr>
          <w:spacing w:val="-1"/>
          <w:sz w:val="20"/>
        </w:rPr>
        <w:t>s</w:t>
      </w:r>
      <w:r>
        <w:rPr>
          <w:sz w:val="20"/>
        </w:rPr>
        <w:t>hall</w:t>
      </w:r>
      <w:r>
        <w:rPr>
          <w:spacing w:val="-1"/>
          <w:sz w:val="20"/>
        </w:rPr>
        <w:t xml:space="preserve"> </w:t>
      </w:r>
      <w:r>
        <w:rPr>
          <w:sz w:val="20"/>
        </w:rPr>
        <w:t>have lower pr</w:t>
      </w:r>
      <w:r>
        <w:rPr>
          <w:spacing w:val="-2"/>
          <w:sz w:val="20"/>
        </w:rPr>
        <w:t>i</w:t>
      </w:r>
      <w:r>
        <w:rPr>
          <w:sz w:val="20"/>
        </w:rPr>
        <w:t>ori</w:t>
      </w:r>
      <w:r>
        <w:rPr>
          <w:spacing w:val="-2"/>
          <w:sz w:val="20"/>
        </w:rPr>
        <w:t>t</w:t>
      </w:r>
      <w:r>
        <w:rPr>
          <w:sz w:val="20"/>
        </w:rPr>
        <w:t>y than any oth</w:t>
      </w:r>
      <w:r>
        <w:rPr>
          <w:spacing w:val="-1"/>
          <w:sz w:val="20"/>
        </w:rPr>
        <w:t>e</w:t>
      </w:r>
      <w:r>
        <w:rPr>
          <w:sz w:val="20"/>
        </w:rPr>
        <w:t xml:space="preserve">r </w:t>
      </w:r>
      <w:r>
        <w:rPr>
          <w:spacing w:val="-1"/>
          <w:sz w:val="20"/>
        </w:rPr>
        <w:t>c</w:t>
      </w:r>
      <w:r>
        <w:rPr>
          <w:sz w:val="20"/>
        </w:rPr>
        <w:t>oexisten</w:t>
      </w:r>
      <w:r>
        <w:rPr>
          <w:spacing w:val="-2"/>
          <w:sz w:val="20"/>
        </w:rPr>
        <w:t>c</w:t>
      </w:r>
      <w:r>
        <w:rPr>
          <w:sz w:val="20"/>
        </w:rPr>
        <w:t>e t</w:t>
      </w:r>
      <w:r>
        <w:rPr>
          <w:spacing w:val="-1"/>
          <w:sz w:val="20"/>
        </w:rPr>
        <w:t>r</w:t>
      </w:r>
      <w:r>
        <w:rPr>
          <w:sz w:val="20"/>
        </w:rPr>
        <w:t>ans</w:t>
      </w:r>
      <w:r>
        <w:rPr>
          <w:spacing w:val="-2"/>
          <w:sz w:val="20"/>
        </w:rPr>
        <w:t>m</w:t>
      </w:r>
      <w:r>
        <w:rPr>
          <w:sz w:val="20"/>
        </w:rPr>
        <w:t xml:space="preserve">ission on </w:t>
      </w:r>
      <w:r>
        <w:rPr>
          <w:spacing w:val="-1"/>
          <w:sz w:val="20"/>
        </w:rPr>
        <w:t>t</w:t>
      </w:r>
      <w:r>
        <w:rPr>
          <w:sz w:val="20"/>
        </w:rPr>
        <w:t>he CBP burst</w:t>
      </w:r>
      <w:del w:id="280" w:author=" " w:date="2013-04-19T15:51:00Z">
        <w:r w:rsidDel="00E529DF">
          <w:rPr>
            <w:sz w:val="20"/>
          </w:rPr>
          <w:delText>.</w:delText>
        </w:r>
      </w:del>
    </w:p>
    <w:p w:rsidR="00586974" w:rsidRPr="00E529DF" w:rsidDel="00BD3C94" w:rsidRDefault="00586974" w:rsidP="00586974">
      <w:pPr>
        <w:autoSpaceDE w:val="0"/>
        <w:autoSpaceDN w:val="0"/>
        <w:adjustRightInd w:val="0"/>
        <w:ind w:left="120" w:right="86"/>
        <w:jc w:val="both"/>
        <w:rPr>
          <w:del w:id="281" w:author=" " w:date="2013-04-19T15:44:00Z"/>
          <w:sz w:val="20"/>
        </w:rPr>
      </w:pPr>
    </w:p>
    <w:p w:rsidR="00227AFA" w:rsidRDefault="00227AFA" w:rsidP="00227AFA">
      <w:pPr>
        <w:autoSpaceDE w:val="0"/>
        <w:autoSpaceDN w:val="0"/>
        <w:adjustRightInd w:val="0"/>
        <w:ind w:left="100" w:right="157"/>
        <w:rPr>
          <w:ins w:id="282" w:author=" " w:date="2013-04-18T11:54:00Z"/>
          <w:rFonts w:ascii="Arial" w:hAnsi="Arial" w:cs="Arial"/>
          <w:b/>
          <w:bCs/>
          <w:color w:val="C00000"/>
          <w:lang w:eastAsia="ja-JP"/>
        </w:rPr>
      </w:pPr>
      <w:ins w:id="283" w:author=" " w:date="2013-04-18T11:54:00Z">
        <w:r w:rsidRPr="00613E43">
          <w:rPr>
            <w:rFonts w:ascii="Arial" w:hAnsi="Arial" w:cs="Arial"/>
            <w:b/>
            <w:bCs/>
            <w:color w:val="C00000"/>
          </w:rPr>
          <w:t>.</w:t>
        </w:r>
        <w:proofErr w:type="gramStart"/>
        <w:r w:rsidRPr="00613E43">
          <w:rPr>
            <w:rFonts w:ascii="Arial" w:hAnsi="Arial" w:cs="Arial"/>
            <w:b/>
            <w:bCs/>
            <w:color w:val="C00000"/>
          </w:rPr>
          <w:t>4</w:t>
        </w:r>
        <w:r w:rsidRPr="00613E43">
          <w:rPr>
            <w:rFonts w:ascii="Arial" w:hAnsi="Arial" w:cs="Arial" w:hint="eastAsia"/>
            <w:b/>
            <w:bCs/>
            <w:color w:val="C00000"/>
            <w:lang w:eastAsia="ja-JP"/>
          </w:rPr>
          <w:t>.x</w:t>
        </w:r>
        <w:r>
          <w:rPr>
            <w:rFonts w:ascii="Arial" w:hAnsi="Arial" w:cs="Arial" w:hint="eastAsia"/>
            <w:b/>
            <w:bCs/>
            <w:color w:val="C00000"/>
            <w:lang w:eastAsia="ja-JP"/>
          </w:rPr>
          <w:t>.x</w:t>
        </w:r>
        <w:r w:rsidRPr="00613E43">
          <w:rPr>
            <w:rFonts w:ascii="Arial" w:hAnsi="Arial" w:cs="Arial"/>
            <w:b/>
            <w:bCs/>
            <w:color w:val="C00000"/>
          </w:rPr>
          <w:t xml:space="preserve">  </w:t>
        </w:r>
        <w:r>
          <w:rPr>
            <w:rFonts w:ascii="Arial" w:hAnsi="Arial" w:cs="Arial" w:hint="eastAsia"/>
            <w:b/>
            <w:bCs/>
            <w:color w:val="C00000"/>
            <w:lang w:eastAsia="ja-JP"/>
          </w:rPr>
          <w:t>IEEE</w:t>
        </w:r>
        <w:proofErr w:type="gramEnd"/>
        <w:r>
          <w:rPr>
            <w:rFonts w:ascii="Arial" w:hAnsi="Arial" w:cs="Arial" w:hint="eastAsia"/>
            <w:b/>
            <w:bCs/>
            <w:color w:val="C00000"/>
            <w:lang w:eastAsia="ja-JP"/>
          </w:rPr>
          <w:t xml:space="preserve"> 802.22b general frame structure on distributed scheduling mode</w:t>
        </w:r>
      </w:ins>
    </w:p>
    <w:p w:rsidR="00227AFA" w:rsidRDefault="00227AFA" w:rsidP="00227AFA">
      <w:pPr>
        <w:autoSpaceDE w:val="0"/>
        <w:autoSpaceDN w:val="0"/>
        <w:adjustRightInd w:val="0"/>
        <w:ind w:left="100" w:right="157"/>
        <w:rPr>
          <w:ins w:id="284" w:author="cwpyo" w:date="2013-05-08T12:13:00Z"/>
          <w:rFonts w:ascii="Arial" w:hAnsi="Arial" w:cs="Arial"/>
          <w:b/>
          <w:bCs/>
          <w:color w:val="C00000"/>
          <w:lang w:eastAsia="ja-JP"/>
        </w:rPr>
      </w:pPr>
    </w:p>
    <w:p w:rsidR="00515EF1" w:rsidRDefault="00515EF1" w:rsidP="00227AFA">
      <w:pPr>
        <w:autoSpaceDE w:val="0"/>
        <w:autoSpaceDN w:val="0"/>
        <w:adjustRightInd w:val="0"/>
        <w:ind w:left="100" w:right="157"/>
        <w:rPr>
          <w:lang w:eastAsia="ja-JP"/>
        </w:rPr>
      </w:pPr>
      <w:ins w:id="285" w:author="cwpyo" w:date="2013-05-08T12:13:00Z">
        <w:r>
          <w:object w:dxaOrig="13539" w:dyaOrig="4939">
            <v:shape id="_x0000_i1028" type="#_x0000_t75" style="width:503.45pt;height:183.8pt" o:ole="">
              <v:imagedata r:id="rId17" o:title=""/>
            </v:shape>
            <o:OLEObject Type="Embed" ProgID="Visio.Drawing.11" ShapeID="_x0000_i1028" DrawAspect="Content" ObjectID="_1432648031" r:id="rId18"/>
          </w:object>
        </w:r>
      </w:ins>
    </w:p>
    <w:p w:rsidR="00A21531" w:rsidRDefault="00A21531" w:rsidP="00227AFA">
      <w:pPr>
        <w:autoSpaceDE w:val="0"/>
        <w:autoSpaceDN w:val="0"/>
        <w:adjustRightInd w:val="0"/>
        <w:ind w:left="100" w:right="157"/>
        <w:rPr>
          <w:lang w:eastAsia="ja-JP"/>
        </w:rPr>
      </w:pPr>
    </w:p>
    <w:p w:rsidR="00A21531" w:rsidRDefault="00A21531" w:rsidP="00A21531">
      <w:pPr>
        <w:autoSpaceDE w:val="0"/>
        <w:autoSpaceDN w:val="0"/>
        <w:adjustRightInd w:val="0"/>
        <w:spacing w:before="27"/>
        <w:ind w:left="120" w:right="84"/>
        <w:jc w:val="both"/>
        <w:rPr>
          <w:ins w:id="286" w:author=" " w:date="2013-04-18T11:39:00Z"/>
          <w:spacing w:val="3"/>
          <w:sz w:val="20"/>
          <w:lang w:eastAsia="ja-JP"/>
        </w:rPr>
      </w:pPr>
      <w:ins w:id="287" w:author=" " w:date="2013-04-19T14:12:00Z">
        <w:r>
          <w:rPr>
            <w:rFonts w:hint="eastAsia"/>
            <w:spacing w:val="3"/>
            <w:sz w:val="20"/>
            <w:lang w:eastAsia="ja-JP"/>
          </w:rPr>
          <w:t>Each of t</w:t>
        </w:r>
      </w:ins>
      <w:ins w:id="288" w:author=" " w:date="2013-04-18T11:39:00Z">
        <w:r>
          <w:rPr>
            <w:rFonts w:hint="eastAsia"/>
            <w:spacing w:val="3"/>
            <w:sz w:val="20"/>
            <w:lang w:eastAsia="ja-JP"/>
          </w:rPr>
          <w:t xml:space="preserve">he downstream </w:t>
        </w:r>
      </w:ins>
      <w:ins w:id="289" w:author=" " w:date="2013-04-18T11:40:00Z">
        <w:r>
          <w:rPr>
            <w:rFonts w:hint="eastAsia"/>
            <w:spacing w:val="3"/>
            <w:sz w:val="20"/>
            <w:lang w:eastAsia="ja-JP"/>
          </w:rPr>
          <w:t xml:space="preserve">and upstream </w:t>
        </w:r>
      </w:ins>
      <w:proofErr w:type="spellStart"/>
      <w:ins w:id="290" w:author=" " w:date="2013-04-18T11:39:00Z">
        <w:r>
          <w:rPr>
            <w:rFonts w:hint="eastAsia"/>
            <w:spacing w:val="3"/>
            <w:sz w:val="20"/>
            <w:lang w:eastAsia="ja-JP"/>
          </w:rPr>
          <w:t>subframe</w:t>
        </w:r>
      </w:ins>
      <w:ins w:id="291" w:author=" " w:date="2013-04-18T11:40:00Z">
        <w:r>
          <w:rPr>
            <w:rFonts w:hint="eastAsia"/>
            <w:spacing w:val="3"/>
            <w:sz w:val="20"/>
            <w:lang w:eastAsia="ja-JP"/>
          </w:rPr>
          <w:t>s</w:t>
        </w:r>
      </w:ins>
      <w:proofErr w:type="spellEnd"/>
      <w:ins w:id="292" w:author=" " w:date="2013-04-18T11:39:00Z">
        <w:r>
          <w:rPr>
            <w:rFonts w:hint="eastAsia"/>
            <w:spacing w:val="3"/>
            <w:sz w:val="20"/>
            <w:lang w:eastAsia="ja-JP"/>
          </w:rPr>
          <w:t xml:space="preserve"> </w:t>
        </w:r>
      </w:ins>
      <w:r w:rsidR="004E008B">
        <w:rPr>
          <w:rFonts w:hint="eastAsia"/>
          <w:spacing w:val="3"/>
          <w:sz w:val="20"/>
          <w:lang w:eastAsia="ja-JP"/>
        </w:rPr>
        <w:t xml:space="preserve">for a distributed scheduling mode </w:t>
      </w:r>
      <w:ins w:id="293" w:author=" " w:date="2013-04-18T11:39:00Z">
        <w:r>
          <w:rPr>
            <w:rFonts w:hint="eastAsia"/>
            <w:spacing w:val="3"/>
            <w:sz w:val="20"/>
            <w:lang w:eastAsia="ja-JP"/>
          </w:rPr>
          <w:t xml:space="preserve">may </w:t>
        </w:r>
      </w:ins>
      <w:ins w:id="294" w:author=" " w:date="2013-04-18T11:40:00Z">
        <w:r>
          <w:rPr>
            <w:rFonts w:hint="eastAsia"/>
            <w:spacing w:val="3"/>
            <w:sz w:val="20"/>
            <w:lang w:eastAsia="ja-JP"/>
          </w:rPr>
          <w:t xml:space="preserve">be </w:t>
        </w:r>
        <w:r>
          <w:rPr>
            <w:spacing w:val="3"/>
            <w:sz w:val="20"/>
            <w:lang w:eastAsia="ja-JP"/>
          </w:rPr>
          <w:t>separated</w:t>
        </w:r>
        <w:r>
          <w:rPr>
            <w:rFonts w:hint="eastAsia"/>
            <w:spacing w:val="3"/>
            <w:sz w:val="20"/>
            <w:lang w:eastAsia="ja-JP"/>
          </w:rPr>
          <w:t xml:space="preserve"> of two parts: downstream</w:t>
        </w:r>
      </w:ins>
      <w:ins w:id="295" w:author=" " w:date="2013-04-18T11:41:00Z">
        <w:r>
          <w:rPr>
            <w:rFonts w:hint="eastAsia"/>
            <w:spacing w:val="3"/>
            <w:sz w:val="20"/>
            <w:lang w:eastAsia="ja-JP"/>
          </w:rPr>
          <w:t xml:space="preserve"> and </w:t>
        </w:r>
      </w:ins>
      <w:r w:rsidR="004E008B">
        <w:rPr>
          <w:rFonts w:hint="eastAsia"/>
          <w:spacing w:val="3"/>
          <w:sz w:val="20"/>
          <w:lang w:eastAsia="ja-JP"/>
        </w:rPr>
        <w:t>local</w:t>
      </w:r>
      <w:ins w:id="296" w:author=" " w:date="2013-04-19T14:13:00Z">
        <w:r>
          <w:rPr>
            <w:rFonts w:hint="eastAsia"/>
            <w:spacing w:val="3"/>
            <w:sz w:val="20"/>
            <w:lang w:eastAsia="ja-JP"/>
          </w:rPr>
          <w:t xml:space="preserve"> downstream </w:t>
        </w:r>
      </w:ins>
      <w:proofErr w:type="spellStart"/>
      <w:ins w:id="297" w:author=" " w:date="2013-04-18T11:41:00Z">
        <w:r>
          <w:rPr>
            <w:rFonts w:hint="eastAsia"/>
            <w:spacing w:val="3"/>
            <w:sz w:val="20"/>
            <w:lang w:eastAsia="ja-JP"/>
          </w:rPr>
          <w:t>subframes</w:t>
        </w:r>
        <w:proofErr w:type="spellEnd"/>
        <w:r>
          <w:rPr>
            <w:rFonts w:hint="eastAsia"/>
            <w:spacing w:val="3"/>
            <w:sz w:val="20"/>
            <w:lang w:eastAsia="ja-JP"/>
          </w:rPr>
          <w:t xml:space="preserve"> and </w:t>
        </w:r>
      </w:ins>
      <w:ins w:id="298" w:author=" " w:date="2013-04-19T14:13:00Z">
        <w:r>
          <w:rPr>
            <w:rFonts w:hint="eastAsia"/>
            <w:spacing w:val="3"/>
            <w:sz w:val="20"/>
            <w:lang w:eastAsia="ja-JP"/>
          </w:rPr>
          <w:t>up</w:t>
        </w:r>
      </w:ins>
      <w:ins w:id="299" w:author=" " w:date="2013-04-18T11:41:00Z">
        <w:r>
          <w:rPr>
            <w:rFonts w:hint="eastAsia"/>
            <w:spacing w:val="3"/>
            <w:sz w:val="20"/>
            <w:lang w:eastAsia="ja-JP"/>
          </w:rPr>
          <w:t xml:space="preserve">stream and </w:t>
        </w:r>
      </w:ins>
      <w:r w:rsidR="004E008B">
        <w:rPr>
          <w:rFonts w:hint="eastAsia"/>
          <w:spacing w:val="3"/>
          <w:sz w:val="20"/>
          <w:lang w:eastAsia="ja-JP"/>
        </w:rPr>
        <w:t>local</w:t>
      </w:r>
      <w:ins w:id="300" w:author=" " w:date="2013-04-19T14:13:00Z">
        <w:r>
          <w:rPr>
            <w:rFonts w:hint="eastAsia"/>
            <w:spacing w:val="3"/>
            <w:sz w:val="20"/>
            <w:lang w:eastAsia="ja-JP"/>
          </w:rPr>
          <w:t xml:space="preserve"> </w:t>
        </w:r>
      </w:ins>
      <w:ins w:id="301" w:author=" " w:date="2013-04-18T11:41:00Z">
        <w:r>
          <w:rPr>
            <w:rFonts w:hint="eastAsia"/>
            <w:spacing w:val="3"/>
            <w:sz w:val="20"/>
            <w:lang w:eastAsia="ja-JP"/>
          </w:rPr>
          <w:t xml:space="preserve">upstream </w:t>
        </w:r>
        <w:proofErr w:type="spellStart"/>
        <w:r>
          <w:rPr>
            <w:rFonts w:hint="eastAsia"/>
            <w:spacing w:val="3"/>
            <w:sz w:val="20"/>
            <w:lang w:eastAsia="ja-JP"/>
          </w:rPr>
          <w:t>subframes</w:t>
        </w:r>
        <w:proofErr w:type="spellEnd"/>
        <w:r>
          <w:rPr>
            <w:rFonts w:hint="eastAsia"/>
            <w:spacing w:val="3"/>
            <w:sz w:val="20"/>
            <w:lang w:eastAsia="ja-JP"/>
          </w:rPr>
          <w:t xml:space="preserve">. Downstream and upstream </w:t>
        </w:r>
        <w:proofErr w:type="spellStart"/>
        <w:r>
          <w:rPr>
            <w:rFonts w:hint="eastAsia"/>
            <w:spacing w:val="3"/>
            <w:sz w:val="20"/>
            <w:lang w:eastAsia="ja-JP"/>
          </w:rPr>
          <w:t>subframes</w:t>
        </w:r>
        <w:proofErr w:type="spellEnd"/>
        <w:r>
          <w:rPr>
            <w:rFonts w:hint="eastAsia"/>
            <w:spacing w:val="3"/>
            <w:sz w:val="20"/>
            <w:lang w:eastAsia="ja-JP"/>
          </w:rPr>
          <w:t xml:space="preserve"> are used for transmission</w:t>
        </w:r>
      </w:ins>
      <w:ins w:id="302" w:author=" " w:date="2013-04-18T11:42:00Z">
        <w:r>
          <w:rPr>
            <w:rFonts w:hint="eastAsia"/>
            <w:spacing w:val="3"/>
            <w:sz w:val="20"/>
            <w:lang w:eastAsia="ja-JP"/>
          </w:rPr>
          <w:t xml:space="preserve"> between MR-BS and CPEs, while relay downstream and upstream </w:t>
        </w:r>
        <w:proofErr w:type="spellStart"/>
        <w:r>
          <w:rPr>
            <w:rFonts w:hint="eastAsia"/>
            <w:spacing w:val="3"/>
            <w:sz w:val="20"/>
            <w:lang w:eastAsia="ja-JP"/>
          </w:rPr>
          <w:t>subframes</w:t>
        </w:r>
        <w:proofErr w:type="spellEnd"/>
        <w:r>
          <w:rPr>
            <w:rFonts w:hint="eastAsia"/>
            <w:spacing w:val="3"/>
            <w:sz w:val="20"/>
            <w:lang w:eastAsia="ja-JP"/>
          </w:rPr>
          <w:t xml:space="preserve"> are used for transmission between R-CPE</w:t>
        </w:r>
      </w:ins>
      <w:ins w:id="303" w:author=" " w:date="2013-04-18T11:43:00Z">
        <w:r>
          <w:rPr>
            <w:rFonts w:hint="eastAsia"/>
            <w:spacing w:val="3"/>
            <w:sz w:val="20"/>
            <w:lang w:eastAsia="ja-JP"/>
          </w:rPr>
          <w:t xml:space="preserve"> and </w:t>
        </w:r>
      </w:ins>
      <w:ins w:id="304" w:author=" " w:date="2013-04-18T11:50:00Z">
        <w:r>
          <w:rPr>
            <w:rFonts w:hint="eastAsia"/>
            <w:spacing w:val="3"/>
            <w:sz w:val="20"/>
            <w:lang w:eastAsia="ja-JP"/>
          </w:rPr>
          <w:t>S-CPEs</w:t>
        </w:r>
      </w:ins>
      <w:ins w:id="305" w:author=" " w:date="2013-04-18T11:51:00Z">
        <w:r>
          <w:rPr>
            <w:rFonts w:hint="eastAsia"/>
            <w:spacing w:val="3"/>
            <w:sz w:val="20"/>
            <w:lang w:eastAsia="ja-JP"/>
          </w:rPr>
          <w:t>.</w:t>
        </w:r>
      </w:ins>
      <w:ins w:id="306" w:author=" " w:date="2013-04-18T11:42:00Z">
        <w:r>
          <w:rPr>
            <w:rFonts w:hint="eastAsia"/>
            <w:spacing w:val="3"/>
            <w:sz w:val="20"/>
            <w:lang w:eastAsia="ja-JP"/>
          </w:rPr>
          <w:t xml:space="preserve"> </w:t>
        </w:r>
      </w:ins>
    </w:p>
    <w:p w:rsidR="00A21531" w:rsidRPr="00A21531" w:rsidRDefault="00A21531" w:rsidP="00227AFA">
      <w:pPr>
        <w:autoSpaceDE w:val="0"/>
        <w:autoSpaceDN w:val="0"/>
        <w:adjustRightInd w:val="0"/>
        <w:ind w:left="100" w:right="157"/>
        <w:rPr>
          <w:ins w:id="307" w:author=" " w:date="2013-04-18T11:58:00Z"/>
          <w:rFonts w:ascii="Arial" w:hAnsi="Arial" w:cs="Arial"/>
          <w:b/>
          <w:bCs/>
          <w:color w:val="C00000"/>
          <w:lang w:eastAsia="ja-JP"/>
        </w:rPr>
      </w:pPr>
    </w:p>
    <w:p w:rsidR="00227AFA" w:rsidRDefault="00227AFA" w:rsidP="00227AFA">
      <w:pPr>
        <w:autoSpaceDE w:val="0"/>
        <w:autoSpaceDN w:val="0"/>
        <w:adjustRightInd w:val="0"/>
        <w:spacing w:before="27"/>
        <w:ind w:left="120" w:right="84"/>
        <w:jc w:val="both"/>
        <w:rPr>
          <w:ins w:id="308" w:author=" " w:date="2013-04-18T11:58:00Z"/>
          <w:spacing w:val="3"/>
          <w:sz w:val="20"/>
          <w:lang w:eastAsia="ja-JP"/>
        </w:rPr>
      </w:pPr>
      <w:ins w:id="309" w:author=" " w:date="2013-04-18T11:58:00Z">
        <w:r>
          <w:rPr>
            <w:rFonts w:hint="eastAsia"/>
            <w:spacing w:val="3"/>
            <w:sz w:val="20"/>
            <w:lang w:eastAsia="ja-JP"/>
          </w:rPr>
          <w:t>For a distributed scheduling mode, the</w:t>
        </w:r>
      </w:ins>
      <w:r w:rsidR="004E008B">
        <w:rPr>
          <w:rFonts w:hint="eastAsia"/>
          <w:spacing w:val="3"/>
          <w:sz w:val="20"/>
          <w:lang w:eastAsia="ja-JP"/>
        </w:rPr>
        <w:t xml:space="preserve"> local</w:t>
      </w:r>
      <w:ins w:id="310" w:author=" " w:date="2013-04-18T11:58:00Z">
        <w:r>
          <w:rPr>
            <w:rFonts w:hint="eastAsia"/>
            <w:spacing w:val="3"/>
            <w:sz w:val="20"/>
            <w:lang w:eastAsia="ja-JP"/>
          </w:rPr>
          <w:t xml:space="preserve"> downstream and upstream </w:t>
        </w:r>
        <w:proofErr w:type="spellStart"/>
        <w:r>
          <w:rPr>
            <w:rFonts w:hint="eastAsia"/>
            <w:spacing w:val="3"/>
            <w:sz w:val="20"/>
            <w:lang w:eastAsia="ja-JP"/>
          </w:rPr>
          <w:t>subframes</w:t>
        </w:r>
        <w:proofErr w:type="spellEnd"/>
        <w:r>
          <w:rPr>
            <w:rFonts w:hint="eastAsia"/>
            <w:spacing w:val="3"/>
            <w:sz w:val="20"/>
            <w:lang w:eastAsia="ja-JP"/>
          </w:rPr>
          <w:t xml:space="preserve"> are </w:t>
        </w:r>
        <w:r>
          <w:rPr>
            <w:spacing w:val="3"/>
            <w:sz w:val="20"/>
            <w:lang w:eastAsia="ja-JP"/>
          </w:rPr>
          <w:t>controlled</w:t>
        </w:r>
        <w:r>
          <w:rPr>
            <w:rFonts w:hint="eastAsia"/>
            <w:spacing w:val="3"/>
            <w:sz w:val="20"/>
            <w:lang w:eastAsia="ja-JP"/>
          </w:rPr>
          <w:t xml:space="preserve"> by </w:t>
        </w:r>
      </w:ins>
      <w:ins w:id="311" w:author=" " w:date="2013-04-18T11:59:00Z">
        <w:r>
          <w:rPr>
            <w:rFonts w:hint="eastAsia"/>
            <w:spacing w:val="3"/>
            <w:sz w:val="20"/>
            <w:lang w:eastAsia="ja-JP"/>
          </w:rPr>
          <w:t xml:space="preserve">an R-CPE, which is capable of </w:t>
        </w:r>
        <w:proofErr w:type="spellStart"/>
        <w:r>
          <w:rPr>
            <w:rFonts w:hint="eastAsia"/>
            <w:spacing w:val="3"/>
            <w:sz w:val="20"/>
            <w:lang w:eastAsia="ja-JP"/>
          </w:rPr>
          <w:t>configurating</w:t>
        </w:r>
        <w:proofErr w:type="spellEnd"/>
        <w:r>
          <w:rPr>
            <w:rFonts w:hint="eastAsia"/>
            <w:spacing w:val="3"/>
            <w:sz w:val="20"/>
            <w:lang w:eastAsia="ja-JP"/>
          </w:rPr>
          <w:t xml:space="preserve"> and maintaining a local cell within an 802.22b WRAN cell</w:t>
        </w:r>
      </w:ins>
      <w:ins w:id="312" w:author=" " w:date="2013-04-18T11:58:00Z">
        <w:r>
          <w:rPr>
            <w:rFonts w:hint="eastAsia"/>
            <w:spacing w:val="3"/>
            <w:sz w:val="20"/>
            <w:lang w:eastAsia="ja-JP"/>
          </w:rPr>
          <w:t>.</w:t>
        </w:r>
      </w:ins>
    </w:p>
    <w:p w:rsidR="00227AFA" w:rsidRPr="00227AFA" w:rsidRDefault="00227AFA" w:rsidP="00227AFA">
      <w:pPr>
        <w:autoSpaceDE w:val="0"/>
        <w:autoSpaceDN w:val="0"/>
        <w:adjustRightInd w:val="0"/>
        <w:ind w:left="100" w:right="157"/>
        <w:rPr>
          <w:ins w:id="313" w:author=" " w:date="2013-04-18T11:53:00Z"/>
          <w:rFonts w:ascii="Arial" w:hAnsi="Arial" w:cs="Arial"/>
          <w:b/>
          <w:bCs/>
          <w:color w:val="C00000"/>
          <w:lang w:eastAsia="ja-JP"/>
        </w:rPr>
      </w:pPr>
    </w:p>
    <w:p w:rsidR="00227AFA" w:rsidRDefault="00A21531" w:rsidP="00227AFA">
      <w:pPr>
        <w:autoSpaceDE w:val="0"/>
        <w:autoSpaceDN w:val="0"/>
        <w:adjustRightInd w:val="0"/>
        <w:spacing w:before="27"/>
        <w:ind w:left="120" w:right="84"/>
        <w:jc w:val="center"/>
        <w:rPr>
          <w:lang w:eastAsia="ja-JP"/>
        </w:rPr>
      </w:pPr>
      <w:r>
        <w:object w:dxaOrig="14799" w:dyaOrig="12030">
          <v:shape id="_x0000_i1029" type="#_x0000_t75" style="width:7in;height:409.65pt" o:ole="">
            <v:imagedata r:id="rId19" o:title=""/>
          </v:shape>
          <o:OLEObject Type="Embed" ProgID="Visio.Drawing.11" ShapeID="_x0000_i1029" DrawAspect="Content" ObjectID="_1432648032" r:id="rId20"/>
        </w:object>
      </w:r>
    </w:p>
    <w:p w:rsidR="00F23EF4" w:rsidRPr="00227AFA" w:rsidRDefault="00F23EF4" w:rsidP="00227AFA">
      <w:pPr>
        <w:autoSpaceDE w:val="0"/>
        <w:autoSpaceDN w:val="0"/>
        <w:adjustRightInd w:val="0"/>
        <w:spacing w:before="27"/>
        <w:ind w:left="120" w:right="84"/>
        <w:jc w:val="center"/>
        <w:rPr>
          <w:ins w:id="314" w:author=" " w:date="2013-04-18T11:39:00Z"/>
          <w:spacing w:val="3"/>
          <w:sz w:val="20"/>
          <w:lang w:eastAsia="ja-JP"/>
        </w:rPr>
      </w:pPr>
    </w:p>
    <w:p w:rsidR="000E520C" w:rsidRDefault="000E520C" w:rsidP="00F23EF4">
      <w:pPr>
        <w:autoSpaceDE w:val="0"/>
        <w:autoSpaceDN w:val="0"/>
        <w:adjustRightInd w:val="0"/>
        <w:spacing w:before="27"/>
        <w:ind w:left="120" w:right="84"/>
        <w:jc w:val="both"/>
        <w:rPr>
          <w:ins w:id="315" w:author=" " w:date="2013-04-18T13:28:00Z"/>
          <w:sz w:val="20"/>
          <w:lang w:eastAsia="ja-JP"/>
        </w:rPr>
      </w:pPr>
    </w:p>
    <w:p w:rsidR="000E520C" w:rsidRDefault="000E520C" w:rsidP="000E520C">
      <w:pPr>
        <w:autoSpaceDE w:val="0"/>
        <w:autoSpaceDN w:val="0"/>
        <w:adjustRightInd w:val="0"/>
        <w:ind w:left="100" w:right="157"/>
        <w:jc w:val="both"/>
        <w:rPr>
          <w:ins w:id="316" w:author=" " w:date="2013-04-18T13:30:00Z"/>
          <w:sz w:val="20"/>
          <w:lang w:eastAsia="ja-JP"/>
        </w:rPr>
      </w:pPr>
      <w:ins w:id="317" w:author=" " w:date="2013-04-18T13:29:00Z">
        <w:r w:rsidRPr="00F35B97">
          <w:rPr>
            <w:sz w:val="20"/>
          </w:rPr>
          <w:t xml:space="preserve">At the beginning of every frame, the </w:t>
        </w:r>
        <w:r w:rsidRPr="00F35B97">
          <w:rPr>
            <w:rFonts w:hint="eastAsia"/>
            <w:sz w:val="20"/>
          </w:rPr>
          <w:t>MR-</w:t>
        </w:r>
        <w:r w:rsidRPr="00F35B97">
          <w:rPr>
            <w:sz w:val="20"/>
          </w:rPr>
          <w:t xml:space="preserve">BS shall transmit the frame preamble and the </w:t>
        </w:r>
        <w:r w:rsidRPr="00F35B97">
          <w:rPr>
            <w:rFonts w:hint="eastAsia"/>
            <w:sz w:val="20"/>
          </w:rPr>
          <w:t>F</w:t>
        </w:r>
        <w:r w:rsidRPr="00F35B97">
          <w:rPr>
            <w:sz w:val="20"/>
          </w:rPr>
          <w:t>CH on the</w:t>
        </w:r>
        <w:r w:rsidRPr="00F35B97">
          <w:rPr>
            <w:rFonts w:hint="eastAsia"/>
            <w:sz w:val="20"/>
          </w:rPr>
          <w:t xml:space="preserve"> </w:t>
        </w:r>
        <w:r w:rsidRPr="00F35B97">
          <w:rPr>
            <w:sz w:val="20"/>
          </w:rPr>
          <w:t>operating channel using the modulation/coding specified in 9.4.1.2 and Table 202 respectively. In order to</w:t>
        </w:r>
        <w:r w:rsidRPr="00F35B97">
          <w:rPr>
            <w:rFonts w:hint="eastAsia"/>
            <w:sz w:val="20"/>
          </w:rPr>
          <w:t xml:space="preserve"> </w:t>
        </w:r>
        <w:r w:rsidRPr="00F35B97">
          <w:rPr>
            <w:sz w:val="20"/>
          </w:rPr>
          <w:t xml:space="preserve">associate with </w:t>
        </w:r>
        <w:r w:rsidRPr="00F35B97">
          <w:rPr>
            <w:rFonts w:hint="eastAsia"/>
            <w:sz w:val="20"/>
          </w:rPr>
          <w:t>an MR-BS</w:t>
        </w:r>
        <w:r w:rsidRPr="00F35B97">
          <w:rPr>
            <w:sz w:val="20"/>
          </w:rPr>
          <w:t xml:space="preserve">, a CPE must receive the </w:t>
        </w:r>
        <w:r w:rsidRPr="00F35B97">
          <w:rPr>
            <w:rFonts w:hint="eastAsia"/>
            <w:sz w:val="20"/>
          </w:rPr>
          <w:t>F</w:t>
        </w:r>
        <w:r w:rsidRPr="00F35B97">
          <w:rPr>
            <w:sz w:val="20"/>
          </w:rPr>
          <w:t>CH to establish communication with the</w:t>
        </w:r>
        <w:r w:rsidRPr="00F35B97">
          <w:rPr>
            <w:rFonts w:hint="eastAsia"/>
            <w:sz w:val="20"/>
          </w:rPr>
          <w:t xml:space="preserve"> MR-</w:t>
        </w:r>
        <w:r w:rsidRPr="00F35B97">
          <w:rPr>
            <w:sz w:val="20"/>
          </w:rPr>
          <w:t>BS. During</w:t>
        </w:r>
        <w:r w:rsidRPr="00F35B97">
          <w:rPr>
            <w:rFonts w:hint="eastAsia"/>
            <w:sz w:val="20"/>
          </w:rPr>
          <w:t xml:space="preserve"> </w:t>
        </w:r>
        <w:r w:rsidRPr="00F35B97">
          <w:rPr>
            <w:sz w:val="20"/>
          </w:rPr>
          <w:t xml:space="preserve">each MAC frame, the </w:t>
        </w:r>
        <w:r w:rsidRPr="00F35B97">
          <w:rPr>
            <w:rFonts w:hint="eastAsia"/>
            <w:sz w:val="20"/>
          </w:rPr>
          <w:t>MR-</w:t>
        </w:r>
        <w:r w:rsidRPr="00F35B97">
          <w:rPr>
            <w:sz w:val="20"/>
          </w:rPr>
          <w:t>BS shall manage the upstream and downstream operations, which may include</w:t>
        </w:r>
        <w:r w:rsidRPr="00F35B97">
          <w:rPr>
            <w:rFonts w:hint="eastAsia"/>
            <w:sz w:val="20"/>
          </w:rPr>
          <w:t xml:space="preserve"> </w:t>
        </w:r>
        <w:r w:rsidRPr="00F35B97">
          <w:rPr>
            <w:sz w:val="20"/>
          </w:rPr>
          <w:t>ordinary data communication, measurement activities, coexistence procedures, and so on.</w:t>
        </w:r>
        <w:r w:rsidRPr="00F35B97">
          <w:rPr>
            <w:rFonts w:hint="eastAsia"/>
            <w:sz w:val="20"/>
          </w:rPr>
          <w:t xml:space="preserve"> </w:t>
        </w:r>
      </w:ins>
    </w:p>
    <w:p w:rsidR="000E520C" w:rsidRDefault="000E520C" w:rsidP="000E520C">
      <w:pPr>
        <w:autoSpaceDE w:val="0"/>
        <w:autoSpaceDN w:val="0"/>
        <w:adjustRightInd w:val="0"/>
        <w:ind w:left="100" w:right="157"/>
        <w:jc w:val="both"/>
        <w:rPr>
          <w:ins w:id="318" w:author=" " w:date="2013-04-18T13:30:00Z"/>
          <w:sz w:val="20"/>
          <w:lang w:eastAsia="ja-JP"/>
        </w:rPr>
      </w:pPr>
    </w:p>
    <w:p w:rsidR="000E520C" w:rsidRDefault="000E520C" w:rsidP="000E520C">
      <w:pPr>
        <w:autoSpaceDE w:val="0"/>
        <w:autoSpaceDN w:val="0"/>
        <w:adjustRightInd w:val="0"/>
        <w:ind w:left="100" w:right="157"/>
        <w:jc w:val="both"/>
        <w:rPr>
          <w:ins w:id="319" w:author=" " w:date="2013-04-18T13:34:00Z"/>
          <w:sz w:val="20"/>
          <w:lang w:eastAsia="ja-JP"/>
        </w:rPr>
      </w:pPr>
      <w:ins w:id="320" w:author=" " w:date="2013-04-18T13:30:00Z">
        <w:r>
          <w:rPr>
            <w:rFonts w:hint="eastAsia"/>
            <w:sz w:val="20"/>
            <w:lang w:eastAsia="ja-JP"/>
          </w:rPr>
          <w:t>For local cell operations</w:t>
        </w:r>
      </w:ins>
      <w:ins w:id="321" w:author=" " w:date="2013-04-18T13:31:00Z">
        <w:r>
          <w:rPr>
            <w:rFonts w:hint="eastAsia"/>
            <w:sz w:val="20"/>
            <w:lang w:eastAsia="ja-JP"/>
          </w:rPr>
          <w:t xml:space="preserve"> within an 802.22b WRAN, the MR-BS may provide a </w:t>
        </w:r>
      </w:ins>
      <w:ins w:id="322" w:author="cwpyo" w:date="2013-05-09T11:30:00Z">
        <w:r w:rsidR="00FF7B9B">
          <w:rPr>
            <w:rFonts w:hint="eastAsia"/>
            <w:sz w:val="20"/>
            <w:lang w:eastAsia="ja-JP"/>
          </w:rPr>
          <w:t>local</w:t>
        </w:r>
      </w:ins>
      <w:ins w:id="323" w:author=" " w:date="2013-04-18T13:31:00Z">
        <w:r>
          <w:rPr>
            <w:rFonts w:hint="eastAsia"/>
            <w:sz w:val="20"/>
            <w:lang w:eastAsia="ja-JP"/>
          </w:rPr>
          <w:t xml:space="preserve"> downstream </w:t>
        </w:r>
        <w:proofErr w:type="spellStart"/>
        <w:r>
          <w:rPr>
            <w:rFonts w:hint="eastAsia"/>
            <w:sz w:val="20"/>
            <w:lang w:eastAsia="ja-JP"/>
          </w:rPr>
          <w:t>subframe</w:t>
        </w:r>
        <w:proofErr w:type="spellEnd"/>
        <w:r>
          <w:rPr>
            <w:rFonts w:hint="eastAsia"/>
            <w:sz w:val="20"/>
            <w:lang w:eastAsia="ja-JP"/>
          </w:rPr>
          <w:t xml:space="preserve"> for a</w:t>
        </w:r>
      </w:ins>
      <w:ins w:id="324" w:author=" " w:date="2013-04-18T13:32:00Z">
        <w:r>
          <w:rPr>
            <w:rFonts w:hint="eastAsia"/>
            <w:sz w:val="20"/>
            <w:lang w:eastAsia="ja-JP"/>
          </w:rPr>
          <w:t xml:space="preserve">n R-CPE, which is capable of managing a local cell. During a </w:t>
        </w:r>
        <w:del w:id="325" w:author="cwpyo" w:date="2013-05-09T11:30:00Z">
          <w:r w:rsidDel="00FF7B9B">
            <w:rPr>
              <w:rFonts w:hint="eastAsia"/>
              <w:sz w:val="20"/>
              <w:lang w:eastAsia="ja-JP"/>
            </w:rPr>
            <w:delText>relay</w:delText>
          </w:r>
        </w:del>
      </w:ins>
      <w:ins w:id="326" w:author="cwpyo" w:date="2013-05-09T11:30:00Z">
        <w:r w:rsidR="00FF7B9B">
          <w:rPr>
            <w:rFonts w:hint="eastAsia"/>
            <w:sz w:val="20"/>
            <w:lang w:eastAsia="ja-JP"/>
          </w:rPr>
          <w:t>local</w:t>
        </w:r>
      </w:ins>
      <w:ins w:id="327" w:author=" " w:date="2013-04-18T13:32:00Z">
        <w:r>
          <w:rPr>
            <w:rFonts w:hint="eastAsia"/>
            <w:sz w:val="20"/>
            <w:lang w:eastAsia="ja-JP"/>
          </w:rPr>
          <w:t xml:space="preserve"> </w:t>
        </w:r>
        <w:proofErr w:type="spellStart"/>
        <w:r>
          <w:rPr>
            <w:rFonts w:hint="eastAsia"/>
            <w:sz w:val="20"/>
            <w:lang w:eastAsia="ja-JP"/>
          </w:rPr>
          <w:t>downsteam</w:t>
        </w:r>
        <w:proofErr w:type="spellEnd"/>
        <w:r>
          <w:rPr>
            <w:rFonts w:hint="eastAsia"/>
            <w:sz w:val="20"/>
            <w:lang w:eastAsia="ja-JP"/>
          </w:rPr>
          <w:t xml:space="preserve"> </w:t>
        </w:r>
        <w:proofErr w:type="spellStart"/>
        <w:r>
          <w:rPr>
            <w:rFonts w:hint="eastAsia"/>
            <w:sz w:val="20"/>
            <w:lang w:eastAsia="ja-JP"/>
          </w:rPr>
          <w:t>subframe</w:t>
        </w:r>
        <w:proofErr w:type="spellEnd"/>
        <w:r>
          <w:rPr>
            <w:rFonts w:hint="eastAsia"/>
            <w:sz w:val="20"/>
            <w:lang w:eastAsia="ja-JP"/>
          </w:rPr>
          <w:t>,</w:t>
        </w:r>
      </w:ins>
      <w:ins w:id="328" w:author=" " w:date="2013-04-18T13:33:00Z">
        <w:r>
          <w:rPr>
            <w:rFonts w:hint="eastAsia"/>
            <w:sz w:val="20"/>
            <w:lang w:eastAsia="ja-JP"/>
          </w:rPr>
          <w:t xml:space="preserve"> the R-CPE (distributed scheduling R-CPE) shall transmit the local frame preamble and the local FCH</w:t>
        </w:r>
      </w:ins>
      <w:ins w:id="329" w:author=" " w:date="2013-04-18T13:34:00Z">
        <w:r>
          <w:rPr>
            <w:rFonts w:hint="eastAsia"/>
            <w:sz w:val="20"/>
            <w:lang w:eastAsia="ja-JP"/>
          </w:rPr>
          <w:t xml:space="preserve"> (L-FCH) on the operating channel using </w:t>
        </w:r>
        <w:r w:rsidRPr="00F35B97">
          <w:rPr>
            <w:sz w:val="20"/>
          </w:rPr>
          <w:t>the modulation/coding specified in 9.4.1.2 and Table 202 respectively.</w:t>
        </w:r>
        <w:r>
          <w:rPr>
            <w:rFonts w:hint="eastAsia"/>
            <w:sz w:val="20"/>
            <w:lang w:eastAsia="ja-JP"/>
          </w:rPr>
          <w:t xml:space="preserve"> In order to </w:t>
        </w:r>
      </w:ins>
      <w:proofErr w:type="gramStart"/>
      <w:ins w:id="330" w:author=" " w:date="2013-04-18T13:35:00Z">
        <w:r>
          <w:rPr>
            <w:rFonts w:hint="eastAsia"/>
            <w:sz w:val="20"/>
            <w:lang w:eastAsia="ja-JP"/>
          </w:rPr>
          <w:t>associated</w:t>
        </w:r>
        <w:proofErr w:type="gramEnd"/>
        <w:r>
          <w:rPr>
            <w:rFonts w:hint="eastAsia"/>
            <w:sz w:val="20"/>
            <w:lang w:eastAsia="ja-JP"/>
          </w:rPr>
          <w:t xml:space="preserve"> </w:t>
        </w:r>
      </w:ins>
      <w:ins w:id="331" w:author=" " w:date="2013-04-18T13:34:00Z">
        <w:r>
          <w:rPr>
            <w:rFonts w:hint="eastAsia"/>
            <w:sz w:val="20"/>
            <w:lang w:eastAsia="ja-JP"/>
          </w:rPr>
          <w:t>with the distributed scheduling</w:t>
        </w:r>
      </w:ins>
      <w:ins w:id="332" w:author=" " w:date="2013-04-18T13:35:00Z">
        <w:r>
          <w:rPr>
            <w:rFonts w:hint="eastAsia"/>
            <w:sz w:val="20"/>
            <w:lang w:eastAsia="ja-JP"/>
          </w:rPr>
          <w:t xml:space="preserve"> R-CPE, a CPE must receive the L-FCH to establish communication with the distributed scheduling R-CPE. During the </w:t>
        </w:r>
        <w:del w:id="333" w:author="cwpyo" w:date="2013-05-09T11:30:00Z">
          <w:r w:rsidDel="00FF7B9B">
            <w:rPr>
              <w:rFonts w:hint="eastAsia"/>
              <w:sz w:val="20"/>
              <w:lang w:eastAsia="ja-JP"/>
            </w:rPr>
            <w:delText>relay</w:delText>
          </w:r>
        </w:del>
      </w:ins>
      <w:ins w:id="334" w:author="cwpyo" w:date="2013-05-09T11:30:00Z">
        <w:r w:rsidR="00FF7B9B">
          <w:rPr>
            <w:rFonts w:hint="eastAsia"/>
            <w:sz w:val="20"/>
            <w:lang w:eastAsia="ja-JP"/>
          </w:rPr>
          <w:t>local</w:t>
        </w:r>
      </w:ins>
      <w:ins w:id="335" w:author=" " w:date="2013-04-18T13:35:00Z">
        <w:r>
          <w:rPr>
            <w:rFonts w:hint="eastAsia"/>
            <w:sz w:val="20"/>
            <w:lang w:eastAsia="ja-JP"/>
          </w:rPr>
          <w:t xml:space="preserve"> downstream and</w:t>
        </w:r>
      </w:ins>
      <w:ins w:id="336" w:author=" " w:date="2013-04-18T13:36:00Z">
        <w:r>
          <w:rPr>
            <w:rFonts w:hint="eastAsia"/>
            <w:sz w:val="20"/>
            <w:lang w:eastAsia="ja-JP"/>
          </w:rPr>
          <w:t xml:space="preserve"> upstream </w:t>
        </w:r>
        <w:proofErr w:type="spellStart"/>
        <w:r>
          <w:rPr>
            <w:rFonts w:hint="eastAsia"/>
            <w:sz w:val="20"/>
            <w:lang w:eastAsia="ja-JP"/>
          </w:rPr>
          <w:t>subframes</w:t>
        </w:r>
        <w:proofErr w:type="spellEnd"/>
        <w:r>
          <w:rPr>
            <w:rFonts w:hint="eastAsia"/>
            <w:sz w:val="20"/>
            <w:lang w:eastAsia="ja-JP"/>
          </w:rPr>
          <w:t xml:space="preserve">, the distributed </w:t>
        </w:r>
        <w:r>
          <w:rPr>
            <w:sz w:val="20"/>
            <w:lang w:eastAsia="ja-JP"/>
          </w:rPr>
          <w:t>scheduling</w:t>
        </w:r>
        <w:r>
          <w:rPr>
            <w:rFonts w:hint="eastAsia"/>
            <w:sz w:val="20"/>
            <w:lang w:eastAsia="ja-JP"/>
          </w:rPr>
          <w:t xml:space="preserve"> R-CPE shall manage the upstream and downstream operations within its cell, which may include ordinary data communication, measurement activities,</w:t>
        </w:r>
      </w:ins>
      <w:ins w:id="337" w:author=" " w:date="2013-04-18T13:37:00Z">
        <w:r>
          <w:rPr>
            <w:rFonts w:hint="eastAsia"/>
            <w:sz w:val="20"/>
            <w:lang w:eastAsia="ja-JP"/>
          </w:rPr>
          <w:t xml:space="preserve"> coexistence procedures, and so on.</w:t>
        </w:r>
      </w:ins>
    </w:p>
    <w:p w:rsidR="000E520C" w:rsidRDefault="000E520C" w:rsidP="000E520C">
      <w:pPr>
        <w:autoSpaceDE w:val="0"/>
        <w:autoSpaceDN w:val="0"/>
        <w:adjustRightInd w:val="0"/>
        <w:ind w:left="100" w:right="157"/>
        <w:jc w:val="both"/>
        <w:rPr>
          <w:ins w:id="338" w:author=" " w:date="2013-04-18T13:30:00Z"/>
          <w:sz w:val="20"/>
          <w:lang w:eastAsia="ja-JP"/>
        </w:rPr>
      </w:pPr>
    </w:p>
    <w:p w:rsidR="00F23EF4" w:rsidRDefault="00F23EF4" w:rsidP="00F23EF4">
      <w:pPr>
        <w:autoSpaceDE w:val="0"/>
        <w:autoSpaceDN w:val="0"/>
        <w:adjustRightInd w:val="0"/>
        <w:spacing w:before="27"/>
        <w:ind w:left="120" w:right="84"/>
        <w:jc w:val="both"/>
        <w:rPr>
          <w:ins w:id="339" w:author=" " w:date="2013-04-18T12:08:00Z"/>
          <w:sz w:val="20"/>
        </w:rPr>
      </w:pPr>
      <w:ins w:id="340" w:author=" " w:date="2013-04-18T12:08:00Z">
        <w:r>
          <w:rPr>
            <w:sz w:val="20"/>
          </w:rPr>
          <w:t>The</w:t>
        </w:r>
        <w:r>
          <w:rPr>
            <w:spacing w:val="3"/>
            <w:sz w:val="20"/>
          </w:rPr>
          <w:t xml:space="preserve"> </w:t>
        </w:r>
        <w:r>
          <w:rPr>
            <w:sz w:val="20"/>
          </w:rPr>
          <w:t>upstream</w:t>
        </w:r>
        <w:r>
          <w:rPr>
            <w:spacing w:val="1"/>
            <w:sz w:val="20"/>
          </w:rPr>
          <w:t xml:space="preserve"> </w:t>
        </w:r>
        <w:proofErr w:type="spellStart"/>
        <w:r>
          <w:rPr>
            <w:sz w:val="20"/>
          </w:rPr>
          <w:t>subfra</w:t>
        </w:r>
        <w:r>
          <w:rPr>
            <w:spacing w:val="-2"/>
            <w:sz w:val="20"/>
          </w:rPr>
          <w:t>m</w:t>
        </w:r>
        <w:r>
          <w:rPr>
            <w:sz w:val="20"/>
          </w:rPr>
          <w:t>e</w:t>
        </w:r>
        <w:proofErr w:type="spellEnd"/>
        <w:r>
          <w:rPr>
            <w:spacing w:val="3"/>
            <w:sz w:val="20"/>
          </w:rPr>
          <w:t xml:space="preserve"> </w:t>
        </w:r>
        <w:r>
          <w:rPr>
            <w:spacing w:val="-2"/>
            <w:sz w:val="20"/>
          </w:rPr>
          <w:t>m</w:t>
        </w:r>
        <w:r>
          <w:rPr>
            <w:spacing w:val="1"/>
            <w:sz w:val="20"/>
          </w:rPr>
          <w:t>a</w:t>
        </w:r>
        <w:r>
          <w:rPr>
            <w:sz w:val="20"/>
          </w:rPr>
          <w:t>y</w:t>
        </w:r>
        <w:r>
          <w:rPr>
            <w:spacing w:val="3"/>
            <w:sz w:val="20"/>
          </w:rPr>
          <w:t xml:space="preserve"> </w:t>
        </w:r>
        <w:r>
          <w:rPr>
            <w:sz w:val="20"/>
          </w:rPr>
          <w:t>contain</w:t>
        </w:r>
        <w:r>
          <w:rPr>
            <w:spacing w:val="3"/>
            <w:sz w:val="20"/>
          </w:rPr>
          <w:t xml:space="preserve"> </w:t>
        </w:r>
        <w:r>
          <w:rPr>
            <w:sz w:val="20"/>
          </w:rPr>
          <w:t>schedul</w:t>
        </w:r>
        <w:r>
          <w:rPr>
            <w:spacing w:val="-2"/>
            <w:sz w:val="20"/>
          </w:rPr>
          <w:t>e</w:t>
        </w:r>
        <w:r>
          <w:rPr>
            <w:sz w:val="20"/>
          </w:rPr>
          <w:t>d ups</w:t>
        </w:r>
        <w:r>
          <w:rPr>
            <w:spacing w:val="-2"/>
            <w:sz w:val="20"/>
          </w:rPr>
          <w:t>t</w:t>
        </w:r>
        <w:r>
          <w:rPr>
            <w:sz w:val="20"/>
          </w:rPr>
          <w:t>ream PHY</w:t>
        </w:r>
        <w:r>
          <w:rPr>
            <w:spacing w:val="2"/>
            <w:sz w:val="20"/>
          </w:rPr>
          <w:t xml:space="preserve"> </w:t>
        </w:r>
        <w:r>
          <w:rPr>
            <w:sz w:val="20"/>
          </w:rPr>
          <w:t>PDUs,</w:t>
        </w:r>
        <w:r>
          <w:rPr>
            <w:spacing w:val="2"/>
            <w:sz w:val="20"/>
          </w:rPr>
          <w:t xml:space="preserve"> </w:t>
        </w:r>
        <w:r>
          <w:rPr>
            <w:sz w:val="20"/>
          </w:rPr>
          <w:t>each</w:t>
        </w:r>
        <w:r>
          <w:rPr>
            <w:spacing w:val="2"/>
            <w:sz w:val="20"/>
          </w:rPr>
          <w:t xml:space="preserve"> </w:t>
        </w:r>
        <w:r>
          <w:rPr>
            <w:sz w:val="20"/>
          </w:rPr>
          <w:t>t</w:t>
        </w:r>
        <w:r>
          <w:rPr>
            <w:spacing w:val="-1"/>
            <w:sz w:val="20"/>
          </w:rPr>
          <w:t>r</w:t>
        </w:r>
        <w:r>
          <w:rPr>
            <w:sz w:val="20"/>
          </w:rPr>
          <w:t>ans</w:t>
        </w:r>
        <w:r>
          <w:rPr>
            <w:spacing w:val="-2"/>
            <w:sz w:val="20"/>
          </w:rPr>
          <w:t>m</w:t>
        </w:r>
        <w:r>
          <w:rPr>
            <w:sz w:val="20"/>
          </w:rPr>
          <w:t>itted</w:t>
        </w:r>
        <w:r>
          <w:rPr>
            <w:spacing w:val="2"/>
            <w:sz w:val="20"/>
          </w:rPr>
          <w:t xml:space="preserve"> </w:t>
        </w:r>
        <w:r>
          <w:rPr>
            <w:sz w:val="20"/>
          </w:rPr>
          <w:t>from</w:t>
        </w:r>
        <w:r>
          <w:rPr>
            <w:spacing w:val="1"/>
            <w:sz w:val="20"/>
          </w:rPr>
          <w:t xml:space="preserve"> </w:t>
        </w:r>
        <w:r>
          <w:rPr>
            <w:sz w:val="20"/>
          </w:rPr>
          <w:t>different</w:t>
        </w:r>
        <w:r>
          <w:rPr>
            <w:spacing w:val="2"/>
            <w:sz w:val="20"/>
          </w:rPr>
          <w:t xml:space="preserve"> </w:t>
        </w:r>
        <w:r>
          <w:rPr>
            <w:sz w:val="20"/>
          </w:rPr>
          <w:t>CPEs</w:t>
        </w:r>
        <w:r>
          <w:rPr>
            <w:spacing w:val="2"/>
            <w:sz w:val="20"/>
          </w:rPr>
          <w:t xml:space="preserve"> </w:t>
        </w:r>
        <w:r>
          <w:rPr>
            <w:sz w:val="20"/>
          </w:rPr>
          <w:t>for</w:t>
        </w:r>
        <w:r>
          <w:rPr>
            <w:spacing w:val="2"/>
            <w:sz w:val="20"/>
          </w:rPr>
          <w:t xml:space="preserve"> </w:t>
        </w:r>
        <w:r>
          <w:rPr>
            <w:sz w:val="20"/>
          </w:rPr>
          <w:t>their</w:t>
        </w:r>
        <w:r>
          <w:rPr>
            <w:spacing w:val="2"/>
            <w:sz w:val="20"/>
          </w:rPr>
          <w:t xml:space="preserve"> </w:t>
        </w:r>
        <w:r>
          <w:rPr>
            <w:sz w:val="20"/>
          </w:rPr>
          <w:t>u</w:t>
        </w:r>
        <w:r>
          <w:rPr>
            <w:spacing w:val="-1"/>
            <w:sz w:val="20"/>
          </w:rPr>
          <w:t>p</w:t>
        </w:r>
        <w:r>
          <w:rPr>
            <w:sz w:val="20"/>
          </w:rPr>
          <w:t>stream</w:t>
        </w:r>
        <w:r>
          <w:rPr>
            <w:spacing w:val="1"/>
            <w:sz w:val="20"/>
          </w:rPr>
          <w:t xml:space="preserve"> </w:t>
        </w:r>
        <w:r>
          <w:rPr>
            <w:sz w:val="20"/>
          </w:rPr>
          <w:t>traffic</w:t>
        </w:r>
      </w:ins>
      <w:ins w:id="341" w:author=" " w:date="2013-04-18T12:09:00Z">
        <w:r>
          <w:rPr>
            <w:rFonts w:hint="eastAsia"/>
            <w:sz w:val="20"/>
            <w:lang w:eastAsia="ja-JP"/>
          </w:rPr>
          <w:t xml:space="preserve"> to </w:t>
        </w:r>
      </w:ins>
      <w:ins w:id="342" w:author=" " w:date="2013-04-18T12:10:00Z">
        <w:r>
          <w:rPr>
            <w:rFonts w:hint="eastAsia"/>
            <w:sz w:val="20"/>
            <w:lang w:eastAsia="ja-JP"/>
          </w:rPr>
          <w:t>the MR-BS</w:t>
        </w:r>
      </w:ins>
      <w:ins w:id="343" w:author=" " w:date="2013-04-18T12:08:00Z">
        <w:r>
          <w:rPr>
            <w:sz w:val="20"/>
          </w:rPr>
          <w:t>.</w:t>
        </w:r>
        <w:r>
          <w:rPr>
            <w:spacing w:val="2"/>
            <w:sz w:val="20"/>
          </w:rPr>
          <w:t xml:space="preserve"> </w:t>
        </w:r>
        <w:r>
          <w:rPr>
            <w:sz w:val="20"/>
          </w:rPr>
          <w:t>It</w:t>
        </w:r>
        <w:r>
          <w:rPr>
            <w:spacing w:val="2"/>
            <w:sz w:val="20"/>
          </w:rPr>
          <w:t xml:space="preserve"> </w:t>
        </w:r>
        <w:r>
          <w:rPr>
            <w:spacing w:val="-2"/>
            <w:sz w:val="20"/>
          </w:rPr>
          <w:t>m</w:t>
        </w:r>
        <w:r>
          <w:rPr>
            <w:sz w:val="20"/>
          </w:rPr>
          <w:t>ay</w:t>
        </w:r>
        <w:r>
          <w:rPr>
            <w:spacing w:val="2"/>
            <w:sz w:val="20"/>
          </w:rPr>
          <w:t xml:space="preserve"> </w:t>
        </w:r>
        <w:r>
          <w:rPr>
            <w:sz w:val="20"/>
          </w:rPr>
          <w:t>also</w:t>
        </w:r>
        <w:r>
          <w:rPr>
            <w:spacing w:val="2"/>
            <w:sz w:val="20"/>
          </w:rPr>
          <w:t xml:space="preserve"> </w:t>
        </w:r>
        <w:r>
          <w:rPr>
            <w:sz w:val="20"/>
          </w:rPr>
          <w:t>include cont</w:t>
        </w:r>
        <w:r>
          <w:rPr>
            <w:spacing w:val="-2"/>
            <w:sz w:val="20"/>
          </w:rPr>
          <w:t>e</w:t>
        </w:r>
        <w:r>
          <w:rPr>
            <w:sz w:val="20"/>
          </w:rPr>
          <w:t>ntion int</w:t>
        </w:r>
        <w:r>
          <w:rPr>
            <w:spacing w:val="-1"/>
            <w:sz w:val="20"/>
          </w:rPr>
          <w:t>e</w:t>
        </w:r>
        <w:r>
          <w:rPr>
            <w:sz w:val="20"/>
          </w:rPr>
          <w:t>rvals scheduled for the</w:t>
        </w:r>
        <w:r>
          <w:rPr>
            <w:spacing w:val="-1"/>
            <w:sz w:val="20"/>
          </w:rPr>
          <w:t xml:space="preserve"> </w:t>
        </w:r>
        <w:r>
          <w:rPr>
            <w:sz w:val="20"/>
          </w:rPr>
          <w:t>following:</w:t>
        </w:r>
      </w:ins>
    </w:p>
    <w:p w:rsidR="00F23EF4" w:rsidRDefault="00F23EF4" w:rsidP="00F23EF4">
      <w:pPr>
        <w:autoSpaceDE w:val="0"/>
        <w:autoSpaceDN w:val="0"/>
        <w:adjustRightInd w:val="0"/>
        <w:spacing w:before="73"/>
        <w:ind w:left="480"/>
        <w:jc w:val="both"/>
        <w:rPr>
          <w:ins w:id="344" w:author=" " w:date="2013-04-18T12:08:00Z"/>
          <w:sz w:val="20"/>
        </w:rPr>
      </w:pPr>
      <w:ins w:id="345" w:author=" " w:date="2013-04-18T12:08:00Z">
        <w:r>
          <w:rPr>
            <w:w w:val="400"/>
            <w:sz w:val="20"/>
          </w:rPr>
          <w:t xml:space="preserve"> </w:t>
        </w:r>
        <w:r>
          <w:rPr>
            <w:sz w:val="20"/>
          </w:rPr>
          <w:t xml:space="preserve">  </w:t>
        </w:r>
        <w:r>
          <w:rPr>
            <w:spacing w:val="10"/>
            <w:sz w:val="20"/>
          </w:rPr>
          <w:t xml:space="preserve"> </w:t>
        </w:r>
        <w:r>
          <w:rPr>
            <w:sz w:val="20"/>
          </w:rPr>
          <w:t>CPE as</w:t>
        </w:r>
        <w:r>
          <w:rPr>
            <w:spacing w:val="-2"/>
            <w:sz w:val="20"/>
          </w:rPr>
          <w:t>s</w:t>
        </w:r>
        <w:r>
          <w:rPr>
            <w:sz w:val="20"/>
          </w:rPr>
          <w:t>ociation (initial rang</w:t>
        </w:r>
        <w:r>
          <w:rPr>
            <w:spacing w:val="-1"/>
            <w:sz w:val="20"/>
          </w:rPr>
          <w:t>i</w:t>
        </w:r>
        <w:r>
          <w:rPr>
            <w:sz w:val="20"/>
          </w:rPr>
          <w:t>ng)</w:t>
        </w:r>
      </w:ins>
    </w:p>
    <w:p w:rsidR="00F23EF4" w:rsidRDefault="00F23EF4" w:rsidP="00F23EF4">
      <w:pPr>
        <w:autoSpaceDE w:val="0"/>
        <w:autoSpaceDN w:val="0"/>
        <w:adjustRightInd w:val="0"/>
        <w:spacing w:before="75"/>
        <w:ind w:left="480"/>
        <w:jc w:val="both"/>
        <w:rPr>
          <w:ins w:id="346" w:author=" " w:date="2013-04-18T12:08:00Z"/>
          <w:sz w:val="20"/>
        </w:rPr>
      </w:pPr>
      <w:ins w:id="347" w:author=" " w:date="2013-04-18T12:08:00Z">
        <w:r>
          <w:rPr>
            <w:w w:val="400"/>
            <w:sz w:val="20"/>
          </w:rPr>
          <w:t xml:space="preserve"> </w:t>
        </w:r>
        <w:r>
          <w:rPr>
            <w:sz w:val="20"/>
          </w:rPr>
          <w:t xml:space="preserve">  </w:t>
        </w:r>
        <w:r>
          <w:rPr>
            <w:spacing w:val="10"/>
            <w:sz w:val="20"/>
          </w:rPr>
          <w:t xml:space="preserve"> </w:t>
        </w:r>
        <w:r>
          <w:rPr>
            <w:sz w:val="20"/>
          </w:rPr>
          <w:t xml:space="preserve">CPE link synchronization, power control and </w:t>
        </w:r>
        <w:proofErr w:type="spellStart"/>
        <w:r>
          <w:rPr>
            <w:sz w:val="20"/>
          </w:rPr>
          <w:t>geo</w:t>
        </w:r>
        <w:r>
          <w:rPr>
            <w:spacing w:val="-2"/>
            <w:sz w:val="20"/>
          </w:rPr>
          <w:t>l</w:t>
        </w:r>
        <w:r>
          <w:rPr>
            <w:sz w:val="20"/>
          </w:rPr>
          <w:t>ocation</w:t>
        </w:r>
        <w:proofErr w:type="spellEnd"/>
        <w:r>
          <w:rPr>
            <w:sz w:val="20"/>
          </w:rPr>
          <w:t xml:space="preserve"> (per</w:t>
        </w:r>
        <w:r>
          <w:rPr>
            <w:spacing w:val="-1"/>
            <w:sz w:val="20"/>
          </w:rPr>
          <w:t>i</w:t>
        </w:r>
        <w:r>
          <w:rPr>
            <w:sz w:val="20"/>
          </w:rPr>
          <w:t>odic rang</w:t>
        </w:r>
        <w:r>
          <w:rPr>
            <w:spacing w:val="-2"/>
            <w:sz w:val="20"/>
          </w:rPr>
          <w:t>i</w:t>
        </w:r>
        <w:r>
          <w:rPr>
            <w:sz w:val="20"/>
          </w:rPr>
          <w:t>ng)</w:t>
        </w:r>
      </w:ins>
    </w:p>
    <w:p w:rsidR="00F23EF4" w:rsidRDefault="00F23EF4" w:rsidP="00F23EF4">
      <w:pPr>
        <w:autoSpaceDE w:val="0"/>
        <w:autoSpaceDN w:val="0"/>
        <w:adjustRightInd w:val="0"/>
        <w:spacing w:before="75"/>
        <w:ind w:left="480"/>
        <w:jc w:val="both"/>
        <w:rPr>
          <w:ins w:id="348" w:author=" " w:date="2013-04-18T12:08:00Z"/>
          <w:sz w:val="20"/>
        </w:rPr>
      </w:pPr>
      <w:ins w:id="349" w:author=" " w:date="2013-04-18T12:08:00Z">
        <w:r>
          <w:rPr>
            <w:w w:val="400"/>
            <w:sz w:val="20"/>
          </w:rPr>
          <w:t xml:space="preserve"> </w:t>
        </w:r>
        <w:r>
          <w:rPr>
            <w:sz w:val="20"/>
          </w:rPr>
          <w:t xml:space="preserve">   </w:t>
        </w:r>
        <w:r>
          <w:rPr>
            <w:spacing w:val="10"/>
            <w:sz w:val="20"/>
          </w:rPr>
          <w:t xml:space="preserve"> </w:t>
        </w:r>
        <w:r>
          <w:rPr>
            <w:sz w:val="20"/>
          </w:rPr>
          <w:t>Bandw</w:t>
        </w:r>
        <w:r>
          <w:rPr>
            <w:spacing w:val="-2"/>
            <w:sz w:val="20"/>
          </w:rPr>
          <w:t>i</w:t>
        </w:r>
        <w:r>
          <w:rPr>
            <w:sz w:val="20"/>
          </w:rPr>
          <w:t>dth requ</w:t>
        </w:r>
        <w:r>
          <w:rPr>
            <w:spacing w:val="-1"/>
            <w:sz w:val="20"/>
          </w:rPr>
          <w:t>e</w:t>
        </w:r>
        <w:r>
          <w:rPr>
            <w:sz w:val="20"/>
          </w:rPr>
          <w:t>st</w:t>
        </w:r>
      </w:ins>
    </w:p>
    <w:p w:rsidR="00F23EF4" w:rsidRDefault="00F23EF4" w:rsidP="00F23EF4">
      <w:pPr>
        <w:autoSpaceDE w:val="0"/>
        <w:autoSpaceDN w:val="0"/>
        <w:adjustRightInd w:val="0"/>
        <w:spacing w:before="73"/>
        <w:ind w:left="480"/>
        <w:jc w:val="both"/>
        <w:rPr>
          <w:ins w:id="350" w:author=" " w:date="2013-04-18T12:08:00Z"/>
          <w:sz w:val="20"/>
        </w:rPr>
      </w:pPr>
      <w:ins w:id="351" w:author=" " w:date="2013-04-18T12:08:00Z">
        <w:r>
          <w:rPr>
            <w:w w:val="400"/>
            <w:sz w:val="20"/>
          </w:rPr>
          <w:t xml:space="preserve"> </w:t>
        </w:r>
        <w:r>
          <w:rPr>
            <w:sz w:val="20"/>
          </w:rPr>
          <w:t xml:space="preserve">   </w:t>
        </w:r>
        <w:r>
          <w:rPr>
            <w:spacing w:val="10"/>
            <w:sz w:val="20"/>
          </w:rPr>
          <w:t xml:space="preserve"> </w:t>
        </w:r>
        <w:r>
          <w:rPr>
            <w:sz w:val="20"/>
          </w:rPr>
          <w:t xml:space="preserve">Urgent </w:t>
        </w:r>
        <w:r>
          <w:rPr>
            <w:spacing w:val="-2"/>
            <w:sz w:val="20"/>
          </w:rPr>
          <w:t>c</w:t>
        </w:r>
        <w:r>
          <w:rPr>
            <w:sz w:val="20"/>
          </w:rPr>
          <w:t>oexis</w:t>
        </w:r>
        <w:r>
          <w:rPr>
            <w:spacing w:val="-2"/>
            <w:sz w:val="20"/>
          </w:rPr>
          <w:t>t</w:t>
        </w:r>
        <w:r>
          <w:rPr>
            <w:sz w:val="20"/>
          </w:rPr>
          <w:t>ence situati</w:t>
        </w:r>
        <w:r>
          <w:rPr>
            <w:spacing w:val="-2"/>
            <w:sz w:val="20"/>
          </w:rPr>
          <w:t>o</w:t>
        </w:r>
        <w:r>
          <w:rPr>
            <w:sz w:val="20"/>
          </w:rPr>
          <w:t>n (UCS) notification</w:t>
        </w:r>
      </w:ins>
    </w:p>
    <w:p w:rsidR="00F23EF4" w:rsidRDefault="00F23EF4" w:rsidP="00F23EF4">
      <w:pPr>
        <w:autoSpaceDE w:val="0"/>
        <w:autoSpaceDN w:val="0"/>
        <w:adjustRightInd w:val="0"/>
        <w:spacing w:before="75"/>
        <w:ind w:left="480"/>
        <w:jc w:val="both"/>
        <w:rPr>
          <w:ins w:id="352" w:author=" " w:date="2013-04-18T12:08:00Z"/>
          <w:sz w:val="20"/>
        </w:rPr>
      </w:pPr>
      <w:ins w:id="353" w:author=" " w:date="2013-04-18T12:08:00Z">
        <w:r>
          <w:rPr>
            <w:w w:val="400"/>
            <w:sz w:val="20"/>
          </w:rPr>
          <w:lastRenderedPageBreak/>
          <w:t xml:space="preserve"> </w:t>
        </w:r>
        <w:r>
          <w:rPr>
            <w:sz w:val="20"/>
          </w:rPr>
          <w:t xml:space="preserve">  </w:t>
        </w:r>
        <w:r>
          <w:rPr>
            <w:spacing w:val="10"/>
            <w:sz w:val="20"/>
          </w:rPr>
          <w:t xml:space="preserve"> </w:t>
        </w:r>
        <w:r>
          <w:rPr>
            <w:sz w:val="20"/>
          </w:rPr>
          <w:t>Quiet</w:t>
        </w:r>
        <w:r>
          <w:rPr>
            <w:spacing w:val="-1"/>
            <w:sz w:val="20"/>
          </w:rPr>
          <w:t xml:space="preserve"> </w:t>
        </w:r>
        <w:r>
          <w:rPr>
            <w:sz w:val="20"/>
          </w:rPr>
          <w:t>per</w:t>
        </w:r>
        <w:r>
          <w:rPr>
            <w:spacing w:val="-2"/>
            <w:sz w:val="20"/>
          </w:rPr>
          <w:t>i</w:t>
        </w:r>
        <w:r>
          <w:rPr>
            <w:sz w:val="20"/>
          </w:rPr>
          <w:t>od r</w:t>
        </w:r>
        <w:r>
          <w:rPr>
            <w:spacing w:val="-1"/>
            <w:sz w:val="20"/>
          </w:rPr>
          <w:t>e</w:t>
        </w:r>
        <w:r>
          <w:rPr>
            <w:sz w:val="20"/>
          </w:rPr>
          <w:t xml:space="preserve">source </w:t>
        </w:r>
        <w:r>
          <w:rPr>
            <w:spacing w:val="-2"/>
            <w:sz w:val="20"/>
          </w:rPr>
          <w:t>a</w:t>
        </w:r>
        <w:r>
          <w:rPr>
            <w:sz w:val="20"/>
          </w:rPr>
          <w:t>djust</w:t>
        </w:r>
        <w:r>
          <w:rPr>
            <w:spacing w:val="-1"/>
            <w:sz w:val="20"/>
          </w:rPr>
          <w:t>m</w:t>
        </w:r>
        <w:r>
          <w:rPr>
            <w:sz w:val="20"/>
          </w:rPr>
          <w:t>ent</w:t>
        </w:r>
      </w:ins>
    </w:p>
    <w:p w:rsidR="00F23EF4" w:rsidRDefault="00F23EF4" w:rsidP="00F23EF4">
      <w:pPr>
        <w:autoSpaceDE w:val="0"/>
        <w:autoSpaceDN w:val="0"/>
        <w:adjustRightInd w:val="0"/>
        <w:ind w:left="100" w:right="157"/>
        <w:rPr>
          <w:ins w:id="354" w:author=" " w:date="2013-04-18T12:08:00Z"/>
          <w:rFonts w:ascii="Arial" w:hAnsi="Arial" w:cs="Arial"/>
          <w:b/>
          <w:bCs/>
          <w:color w:val="C00000"/>
          <w:lang w:eastAsia="ja-JP"/>
        </w:rPr>
      </w:pPr>
    </w:p>
    <w:p w:rsidR="00F23EF4" w:rsidRDefault="00F23EF4" w:rsidP="00F23EF4">
      <w:pPr>
        <w:autoSpaceDE w:val="0"/>
        <w:autoSpaceDN w:val="0"/>
        <w:adjustRightInd w:val="0"/>
        <w:spacing w:before="27"/>
        <w:ind w:left="120" w:right="84"/>
        <w:jc w:val="both"/>
        <w:rPr>
          <w:ins w:id="355" w:author=" " w:date="2013-04-18T12:08:00Z"/>
          <w:sz w:val="20"/>
        </w:rPr>
      </w:pPr>
      <w:ins w:id="356" w:author=" " w:date="2013-04-18T12:08:00Z">
        <w:r>
          <w:rPr>
            <w:sz w:val="20"/>
          </w:rPr>
          <w:t>The</w:t>
        </w:r>
        <w:r>
          <w:rPr>
            <w:spacing w:val="3"/>
            <w:sz w:val="20"/>
          </w:rPr>
          <w:t xml:space="preserve"> </w:t>
        </w:r>
        <w:del w:id="357" w:author="cwpyo" w:date="2013-05-09T11:31:00Z">
          <w:r w:rsidDel="00FF7B9B">
            <w:rPr>
              <w:rFonts w:hint="eastAsia"/>
              <w:spacing w:val="3"/>
              <w:sz w:val="20"/>
              <w:lang w:eastAsia="ja-JP"/>
            </w:rPr>
            <w:delText>relay</w:delText>
          </w:r>
        </w:del>
      </w:ins>
      <w:ins w:id="358" w:author="cwpyo" w:date="2013-05-09T11:31:00Z">
        <w:r w:rsidR="00FF7B9B">
          <w:rPr>
            <w:rFonts w:hint="eastAsia"/>
            <w:spacing w:val="3"/>
            <w:sz w:val="20"/>
            <w:lang w:eastAsia="ja-JP"/>
          </w:rPr>
          <w:t>local</w:t>
        </w:r>
      </w:ins>
      <w:ins w:id="359" w:author=" " w:date="2013-04-18T12:08:00Z">
        <w:r>
          <w:rPr>
            <w:rFonts w:hint="eastAsia"/>
            <w:spacing w:val="3"/>
            <w:sz w:val="20"/>
            <w:lang w:eastAsia="ja-JP"/>
          </w:rPr>
          <w:t xml:space="preserve"> </w:t>
        </w:r>
        <w:r>
          <w:rPr>
            <w:sz w:val="20"/>
          </w:rPr>
          <w:t>upstream</w:t>
        </w:r>
        <w:r>
          <w:rPr>
            <w:spacing w:val="1"/>
            <w:sz w:val="20"/>
          </w:rPr>
          <w:t xml:space="preserve"> </w:t>
        </w:r>
        <w:proofErr w:type="spellStart"/>
        <w:r>
          <w:rPr>
            <w:sz w:val="20"/>
          </w:rPr>
          <w:t>subfra</w:t>
        </w:r>
        <w:r>
          <w:rPr>
            <w:spacing w:val="-2"/>
            <w:sz w:val="20"/>
          </w:rPr>
          <w:t>m</w:t>
        </w:r>
        <w:r>
          <w:rPr>
            <w:sz w:val="20"/>
          </w:rPr>
          <w:t>e</w:t>
        </w:r>
        <w:proofErr w:type="spellEnd"/>
        <w:r>
          <w:rPr>
            <w:spacing w:val="3"/>
            <w:sz w:val="20"/>
          </w:rPr>
          <w:t xml:space="preserve"> </w:t>
        </w:r>
        <w:r>
          <w:rPr>
            <w:spacing w:val="-2"/>
            <w:sz w:val="20"/>
          </w:rPr>
          <w:t>m</w:t>
        </w:r>
        <w:r>
          <w:rPr>
            <w:spacing w:val="1"/>
            <w:sz w:val="20"/>
          </w:rPr>
          <w:t>a</w:t>
        </w:r>
        <w:r>
          <w:rPr>
            <w:sz w:val="20"/>
          </w:rPr>
          <w:t>y</w:t>
        </w:r>
        <w:r>
          <w:rPr>
            <w:spacing w:val="3"/>
            <w:sz w:val="20"/>
          </w:rPr>
          <w:t xml:space="preserve"> </w:t>
        </w:r>
        <w:r>
          <w:rPr>
            <w:sz w:val="20"/>
          </w:rPr>
          <w:t>contain</w:t>
        </w:r>
        <w:r>
          <w:rPr>
            <w:spacing w:val="3"/>
            <w:sz w:val="20"/>
          </w:rPr>
          <w:t xml:space="preserve"> </w:t>
        </w:r>
        <w:r>
          <w:rPr>
            <w:sz w:val="20"/>
          </w:rPr>
          <w:t>schedul</w:t>
        </w:r>
        <w:r>
          <w:rPr>
            <w:spacing w:val="-2"/>
            <w:sz w:val="20"/>
          </w:rPr>
          <w:t>e</w:t>
        </w:r>
        <w:r>
          <w:rPr>
            <w:sz w:val="20"/>
          </w:rPr>
          <w:t>d ups</w:t>
        </w:r>
        <w:r>
          <w:rPr>
            <w:spacing w:val="-2"/>
            <w:sz w:val="20"/>
          </w:rPr>
          <w:t>t</w:t>
        </w:r>
        <w:r>
          <w:rPr>
            <w:sz w:val="20"/>
          </w:rPr>
          <w:t>ream PHY</w:t>
        </w:r>
        <w:r>
          <w:rPr>
            <w:spacing w:val="2"/>
            <w:sz w:val="20"/>
          </w:rPr>
          <w:t xml:space="preserve"> </w:t>
        </w:r>
        <w:r>
          <w:rPr>
            <w:sz w:val="20"/>
          </w:rPr>
          <w:t>PDUs,</w:t>
        </w:r>
        <w:r>
          <w:rPr>
            <w:spacing w:val="2"/>
            <w:sz w:val="20"/>
          </w:rPr>
          <w:t xml:space="preserve"> </w:t>
        </w:r>
        <w:r>
          <w:rPr>
            <w:sz w:val="20"/>
          </w:rPr>
          <w:t>each</w:t>
        </w:r>
        <w:r>
          <w:rPr>
            <w:spacing w:val="2"/>
            <w:sz w:val="20"/>
          </w:rPr>
          <w:t xml:space="preserve"> </w:t>
        </w:r>
        <w:r>
          <w:rPr>
            <w:sz w:val="20"/>
          </w:rPr>
          <w:t>t</w:t>
        </w:r>
        <w:r>
          <w:rPr>
            <w:spacing w:val="-1"/>
            <w:sz w:val="20"/>
          </w:rPr>
          <w:t>r</w:t>
        </w:r>
        <w:r>
          <w:rPr>
            <w:sz w:val="20"/>
          </w:rPr>
          <w:t>ans</w:t>
        </w:r>
        <w:r>
          <w:rPr>
            <w:spacing w:val="-2"/>
            <w:sz w:val="20"/>
          </w:rPr>
          <w:t>m</w:t>
        </w:r>
        <w:r>
          <w:rPr>
            <w:sz w:val="20"/>
          </w:rPr>
          <w:t>itted</w:t>
        </w:r>
        <w:r>
          <w:rPr>
            <w:spacing w:val="2"/>
            <w:sz w:val="20"/>
          </w:rPr>
          <w:t xml:space="preserve"> </w:t>
        </w:r>
        <w:r>
          <w:rPr>
            <w:sz w:val="20"/>
          </w:rPr>
          <w:t>from</w:t>
        </w:r>
        <w:r>
          <w:rPr>
            <w:spacing w:val="1"/>
            <w:sz w:val="20"/>
          </w:rPr>
          <w:t xml:space="preserve"> </w:t>
        </w:r>
        <w:r>
          <w:rPr>
            <w:sz w:val="20"/>
          </w:rPr>
          <w:t>different</w:t>
        </w:r>
        <w:r>
          <w:rPr>
            <w:spacing w:val="2"/>
            <w:sz w:val="20"/>
          </w:rPr>
          <w:t xml:space="preserve"> </w:t>
        </w:r>
        <w:r>
          <w:rPr>
            <w:sz w:val="20"/>
          </w:rPr>
          <w:t>CPEs</w:t>
        </w:r>
        <w:r>
          <w:rPr>
            <w:spacing w:val="2"/>
            <w:sz w:val="20"/>
          </w:rPr>
          <w:t xml:space="preserve"> </w:t>
        </w:r>
        <w:r>
          <w:rPr>
            <w:sz w:val="20"/>
          </w:rPr>
          <w:t>for</w:t>
        </w:r>
        <w:r>
          <w:rPr>
            <w:spacing w:val="2"/>
            <w:sz w:val="20"/>
          </w:rPr>
          <w:t xml:space="preserve"> </w:t>
        </w:r>
        <w:r>
          <w:rPr>
            <w:sz w:val="20"/>
          </w:rPr>
          <w:t>their</w:t>
        </w:r>
        <w:r>
          <w:rPr>
            <w:spacing w:val="2"/>
            <w:sz w:val="20"/>
          </w:rPr>
          <w:t xml:space="preserve"> </w:t>
        </w:r>
        <w:r>
          <w:rPr>
            <w:sz w:val="20"/>
          </w:rPr>
          <w:t>u</w:t>
        </w:r>
        <w:r>
          <w:rPr>
            <w:spacing w:val="-1"/>
            <w:sz w:val="20"/>
          </w:rPr>
          <w:t>p</w:t>
        </w:r>
        <w:r>
          <w:rPr>
            <w:sz w:val="20"/>
          </w:rPr>
          <w:t>stream</w:t>
        </w:r>
        <w:r>
          <w:rPr>
            <w:spacing w:val="1"/>
            <w:sz w:val="20"/>
          </w:rPr>
          <w:t xml:space="preserve"> </w:t>
        </w:r>
        <w:r>
          <w:rPr>
            <w:sz w:val="20"/>
          </w:rPr>
          <w:t>traffic</w:t>
        </w:r>
        <w:r>
          <w:rPr>
            <w:rFonts w:hint="eastAsia"/>
            <w:sz w:val="20"/>
            <w:lang w:eastAsia="ja-JP"/>
          </w:rPr>
          <w:t xml:space="preserve"> </w:t>
        </w:r>
      </w:ins>
      <w:ins w:id="360" w:author=" " w:date="2013-04-18T12:10:00Z">
        <w:r>
          <w:rPr>
            <w:rFonts w:hint="eastAsia"/>
            <w:sz w:val="20"/>
            <w:lang w:eastAsia="ja-JP"/>
          </w:rPr>
          <w:t>to the R-CPE</w:t>
        </w:r>
      </w:ins>
      <w:ins w:id="361" w:author=" " w:date="2013-04-18T12:08:00Z">
        <w:r>
          <w:rPr>
            <w:sz w:val="20"/>
          </w:rPr>
          <w:t>.</w:t>
        </w:r>
        <w:r>
          <w:rPr>
            <w:spacing w:val="2"/>
            <w:sz w:val="20"/>
          </w:rPr>
          <w:t xml:space="preserve"> </w:t>
        </w:r>
        <w:r>
          <w:rPr>
            <w:sz w:val="20"/>
          </w:rPr>
          <w:t>It</w:t>
        </w:r>
        <w:r>
          <w:rPr>
            <w:spacing w:val="2"/>
            <w:sz w:val="20"/>
          </w:rPr>
          <w:t xml:space="preserve"> </w:t>
        </w:r>
        <w:r>
          <w:rPr>
            <w:spacing w:val="-2"/>
            <w:sz w:val="20"/>
          </w:rPr>
          <w:t>m</w:t>
        </w:r>
        <w:r>
          <w:rPr>
            <w:sz w:val="20"/>
          </w:rPr>
          <w:t>ay</w:t>
        </w:r>
        <w:r>
          <w:rPr>
            <w:spacing w:val="2"/>
            <w:sz w:val="20"/>
          </w:rPr>
          <w:t xml:space="preserve"> </w:t>
        </w:r>
        <w:r>
          <w:rPr>
            <w:sz w:val="20"/>
          </w:rPr>
          <w:t>also</w:t>
        </w:r>
        <w:r>
          <w:rPr>
            <w:spacing w:val="2"/>
            <w:sz w:val="20"/>
          </w:rPr>
          <w:t xml:space="preserve"> </w:t>
        </w:r>
        <w:r>
          <w:rPr>
            <w:sz w:val="20"/>
          </w:rPr>
          <w:t>include cont</w:t>
        </w:r>
        <w:r>
          <w:rPr>
            <w:spacing w:val="-2"/>
            <w:sz w:val="20"/>
          </w:rPr>
          <w:t>e</w:t>
        </w:r>
        <w:r>
          <w:rPr>
            <w:sz w:val="20"/>
          </w:rPr>
          <w:t>ntion int</w:t>
        </w:r>
        <w:r>
          <w:rPr>
            <w:spacing w:val="-1"/>
            <w:sz w:val="20"/>
          </w:rPr>
          <w:t>e</w:t>
        </w:r>
        <w:r>
          <w:rPr>
            <w:sz w:val="20"/>
          </w:rPr>
          <w:t>rvals scheduled for the</w:t>
        </w:r>
        <w:r>
          <w:rPr>
            <w:spacing w:val="-1"/>
            <w:sz w:val="20"/>
          </w:rPr>
          <w:t xml:space="preserve"> </w:t>
        </w:r>
        <w:r>
          <w:rPr>
            <w:sz w:val="20"/>
          </w:rPr>
          <w:t>following:</w:t>
        </w:r>
      </w:ins>
    </w:p>
    <w:p w:rsidR="00F23EF4" w:rsidRDefault="00F23EF4" w:rsidP="00F23EF4">
      <w:pPr>
        <w:autoSpaceDE w:val="0"/>
        <w:autoSpaceDN w:val="0"/>
        <w:adjustRightInd w:val="0"/>
        <w:spacing w:before="73"/>
        <w:ind w:left="480"/>
        <w:jc w:val="both"/>
        <w:rPr>
          <w:ins w:id="362" w:author=" " w:date="2013-04-18T12:10:00Z"/>
          <w:sz w:val="20"/>
        </w:rPr>
      </w:pPr>
      <w:ins w:id="363" w:author=" " w:date="2013-04-18T12:10:00Z">
        <w:r>
          <w:rPr>
            <w:w w:val="400"/>
            <w:sz w:val="20"/>
          </w:rPr>
          <w:t xml:space="preserve"> </w:t>
        </w:r>
        <w:r>
          <w:rPr>
            <w:sz w:val="20"/>
          </w:rPr>
          <w:t xml:space="preserve">  </w:t>
        </w:r>
        <w:r>
          <w:rPr>
            <w:spacing w:val="10"/>
            <w:sz w:val="20"/>
          </w:rPr>
          <w:t xml:space="preserve"> </w:t>
        </w:r>
        <w:r>
          <w:rPr>
            <w:sz w:val="20"/>
          </w:rPr>
          <w:t xml:space="preserve">CPE </w:t>
        </w:r>
        <w:r>
          <w:rPr>
            <w:rFonts w:hint="eastAsia"/>
            <w:sz w:val="20"/>
            <w:lang w:eastAsia="ja-JP"/>
          </w:rPr>
          <w:t xml:space="preserve">local </w:t>
        </w:r>
        <w:r>
          <w:rPr>
            <w:sz w:val="20"/>
          </w:rPr>
          <w:t>as</w:t>
        </w:r>
        <w:r>
          <w:rPr>
            <w:spacing w:val="-2"/>
            <w:sz w:val="20"/>
          </w:rPr>
          <w:t>s</w:t>
        </w:r>
        <w:r>
          <w:rPr>
            <w:sz w:val="20"/>
          </w:rPr>
          <w:t>ociation (</w:t>
        </w:r>
        <w:r>
          <w:rPr>
            <w:rFonts w:hint="eastAsia"/>
            <w:sz w:val="20"/>
            <w:lang w:eastAsia="ja-JP"/>
          </w:rPr>
          <w:t xml:space="preserve">local </w:t>
        </w:r>
        <w:r>
          <w:rPr>
            <w:sz w:val="20"/>
          </w:rPr>
          <w:t>initial rang</w:t>
        </w:r>
        <w:r>
          <w:rPr>
            <w:spacing w:val="-1"/>
            <w:sz w:val="20"/>
          </w:rPr>
          <w:t>i</w:t>
        </w:r>
        <w:r>
          <w:rPr>
            <w:sz w:val="20"/>
          </w:rPr>
          <w:t>ng)</w:t>
        </w:r>
      </w:ins>
    </w:p>
    <w:p w:rsidR="00F23EF4" w:rsidRDefault="00F23EF4" w:rsidP="00F23EF4">
      <w:pPr>
        <w:autoSpaceDE w:val="0"/>
        <w:autoSpaceDN w:val="0"/>
        <w:adjustRightInd w:val="0"/>
        <w:spacing w:before="75"/>
        <w:ind w:left="480"/>
        <w:jc w:val="both"/>
        <w:rPr>
          <w:ins w:id="364" w:author=" " w:date="2013-04-18T12:10:00Z"/>
          <w:sz w:val="20"/>
        </w:rPr>
      </w:pPr>
      <w:ins w:id="365" w:author=" " w:date="2013-04-18T12:10:00Z">
        <w:r>
          <w:rPr>
            <w:w w:val="400"/>
            <w:sz w:val="20"/>
          </w:rPr>
          <w:t xml:space="preserve"> </w:t>
        </w:r>
        <w:r>
          <w:rPr>
            <w:sz w:val="20"/>
          </w:rPr>
          <w:t xml:space="preserve">  </w:t>
        </w:r>
        <w:r>
          <w:rPr>
            <w:spacing w:val="10"/>
            <w:sz w:val="20"/>
          </w:rPr>
          <w:t xml:space="preserve"> </w:t>
        </w:r>
        <w:r>
          <w:rPr>
            <w:sz w:val="20"/>
          </w:rPr>
          <w:t xml:space="preserve">CPE </w:t>
        </w:r>
        <w:r>
          <w:rPr>
            <w:rFonts w:hint="eastAsia"/>
            <w:sz w:val="20"/>
            <w:lang w:eastAsia="ja-JP"/>
          </w:rPr>
          <w:t xml:space="preserve">local </w:t>
        </w:r>
        <w:r>
          <w:rPr>
            <w:sz w:val="20"/>
          </w:rPr>
          <w:t xml:space="preserve">link synchronization, power control and </w:t>
        </w:r>
        <w:proofErr w:type="spellStart"/>
        <w:r>
          <w:rPr>
            <w:sz w:val="20"/>
          </w:rPr>
          <w:t>geo</w:t>
        </w:r>
        <w:r>
          <w:rPr>
            <w:spacing w:val="-2"/>
            <w:sz w:val="20"/>
          </w:rPr>
          <w:t>l</w:t>
        </w:r>
        <w:r>
          <w:rPr>
            <w:sz w:val="20"/>
          </w:rPr>
          <w:t>ocation</w:t>
        </w:r>
        <w:proofErr w:type="spellEnd"/>
        <w:r>
          <w:rPr>
            <w:sz w:val="20"/>
          </w:rPr>
          <w:t xml:space="preserve"> (</w:t>
        </w:r>
        <w:r>
          <w:rPr>
            <w:rFonts w:hint="eastAsia"/>
            <w:sz w:val="20"/>
            <w:lang w:eastAsia="ja-JP"/>
          </w:rPr>
          <w:t xml:space="preserve">local </w:t>
        </w:r>
        <w:r>
          <w:rPr>
            <w:sz w:val="20"/>
          </w:rPr>
          <w:t>per</w:t>
        </w:r>
        <w:r>
          <w:rPr>
            <w:spacing w:val="-1"/>
            <w:sz w:val="20"/>
          </w:rPr>
          <w:t>i</w:t>
        </w:r>
        <w:r>
          <w:rPr>
            <w:sz w:val="20"/>
          </w:rPr>
          <w:t>odic rang</w:t>
        </w:r>
        <w:r>
          <w:rPr>
            <w:spacing w:val="-2"/>
            <w:sz w:val="20"/>
          </w:rPr>
          <w:t>i</w:t>
        </w:r>
        <w:r>
          <w:rPr>
            <w:sz w:val="20"/>
          </w:rPr>
          <w:t>ng)</w:t>
        </w:r>
      </w:ins>
    </w:p>
    <w:p w:rsidR="00F23EF4" w:rsidRDefault="00F23EF4" w:rsidP="00F23EF4">
      <w:pPr>
        <w:autoSpaceDE w:val="0"/>
        <w:autoSpaceDN w:val="0"/>
        <w:adjustRightInd w:val="0"/>
        <w:spacing w:before="75"/>
        <w:ind w:left="480"/>
        <w:jc w:val="both"/>
        <w:rPr>
          <w:ins w:id="366" w:author=" " w:date="2013-04-18T12:10:00Z"/>
          <w:sz w:val="20"/>
        </w:rPr>
      </w:pPr>
      <w:ins w:id="367" w:author=" " w:date="2013-04-18T12:10:00Z">
        <w:r>
          <w:rPr>
            <w:w w:val="400"/>
            <w:sz w:val="20"/>
          </w:rPr>
          <w:t xml:space="preserve"> </w:t>
        </w:r>
        <w:r>
          <w:rPr>
            <w:sz w:val="20"/>
          </w:rPr>
          <w:t xml:space="preserve">   </w:t>
        </w:r>
        <w:r>
          <w:rPr>
            <w:spacing w:val="10"/>
            <w:sz w:val="20"/>
          </w:rPr>
          <w:t xml:space="preserve"> </w:t>
        </w:r>
      </w:ins>
      <w:ins w:id="368" w:author=" " w:date="2013-04-18T12:11:00Z">
        <w:r>
          <w:rPr>
            <w:rFonts w:hint="eastAsia"/>
            <w:spacing w:val="10"/>
            <w:sz w:val="20"/>
            <w:lang w:eastAsia="ja-JP"/>
          </w:rPr>
          <w:t>Local b</w:t>
        </w:r>
      </w:ins>
      <w:ins w:id="369" w:author=" " w:date="2013-04-18T12:10:00Z">
        <w:r>
          <w:rPr>
            <w:sz w:val="20"/>
          </w:rPr>
          <w:t>andw</w:t>
        </w:r>
        <w:r>
          <w:rPr>
            <w:spacing w:val="-2"/>
            <w:sz w:val="20"/>
          </w:rPr>
          <w:t>i</w:t>
        </w:r>
        <w:r>
          <w:rPr>
            <w:sz w:val="20"/>
          </w:rPr>
          <w:t>dth requ</w:t>
        </w:r>
        <w:r>
          <w:rPr>
            <w:spacing w:val="-1"/>
            <w:sz w:val="20"/>
          </w:rPr>
          <w:t>e</w:t>
        </w:r>
        <w:r>
          <w:rPr>
            <w:sz w:val="20"/>
          </w:rPr>
          <w:t>st</w:t>
        </w:r>
      </w:ins>
    </w:p>
    <w:p w:rsidR="00F23EF4" w:rsidRDefault="00F23EF4" w:rsidP="00F23EF4">
      <w:pPr>
        <w:autoSpaceDE w:val="0"/>
        <w:autoSpaceDN w:val="0"/>
        <w:adjustRightInd w:val="0"/>
        <w:spacing w:before="73"/>
        <w:ind w:left="480"/>
        <w:jc w:val="both"/>
        <w:rPr>
          <w:ins w:id="370" w:author=" " w:date="2013-04-18T12:10:00Z"/>
          <w:sz w:val="20"/>
        </w:rPr>
      </w:pPr>
      <w:ins w:id="371" w:author=" " w:date="2013-04-18T12:10:00Z">
        <w:r>
          <w:rPr>
            <w:w w:val="400"/>
            <w:sz w:val="20"/>
          </w:rPr>
          <w:t xml:space="preserve"> </w:t>
        </w:r>
        <w:r>
          <w:rPr>
            <w:sz w:val="20"/>
          </w:rPr>
          <w:t xml:space="preserve">   </w:t>
        </w:r>
        <w:r>
          <w:rPr>
            <w:spacing w:val="10"/>
            <w:sz w:val="20"/>
          </w:rPr>
          <w:t xml:space="preserve"> </w:t>
        </w:r>
      </w:ins>
      <w:ins w:id="372" w:author=" " w:date="2013-04-18T12:11:00Z">
        <w:r>
          <w:rPr>
            <w:rFonts w:hint="eastAsia"/>
            <w:spacing w:val="10"/>
            <w:sz w:val="20"/>
            <w:lang w:eastAsia="ja-JP"/>
          </w:rPr>
          <w:t>Local u</w:t>
        </w:r>
      </w:ins>
      <w:ins w:id="373" w:author=" " w:date="2013-04-18T12:10:00Z">
        <w:r>
          <w:rPr>
            <w:sz w:val="20"/>
          </w:rPr>
          <w:t xml:space="preserve">rgent </w:t>
        </w:r>
        <w:r>
          <w:rPr>
            <w:spacing w:val="-2"/>
            <w:sz w:val="20"/>
          </w:rPr>
          <w:t>c</w:t>
        </w:r>
        <w:r>
          <w:rPr>
            <w:sz w:val="20"/>
          </w:rPr>
          <w:t>oexis</w:t>
        </w:r>
        <w:r>
          <w:rPr>
            <w:spacing w:val="-2"/>
            <w:sz w:val="20"/>
          </w:rPr>
          <w:t>t</w:t>
        </w:r>
        <w:r>
          <w:rPr>
            <w:sz w:val="20"/>
          </w:rPr>
          <w:t>ence situati</w:t>
        </w:r>
        <w:r>
          <w:rPr>
            <w:spacing w:val="-2"/>
            <w:sz w:val="20"/>
          </w:rPr>
          <w:t>o</w:t>
        </w:r>
        <w:r>
          <w:rPr>
            <w:sz w:val="20"/>
          </w:rPr>
          <w:t>n (UCS) notification</w:t>
        </w:r>
      </w:ins>
    </w:p>
    <w:p w:rsidR="00F23EF4" w:rsidRDefault="00F23EF4" w:rsidP="00F23EF4">
      <w:pPr>
        <w:autoSpaceDE w:val="0"/>
        <w:autoSpaceDN w:val="0"/>
        <w:adjustRightInd w:val="0"/>
        <w:spacing w:before="75"/>
        <w:ind w:left="480"/>
        <w:jc w:val="both"/>
        <w:rPr>
          <w:ins w:id="374" w:author=" " w:date="2013-04-18T12:10:00Z"/>
          <w:sz w:val="20"/>
        </w:rPr>
      </w:pPr>
      <w:ins w:id="375" w:author=" " w:date="2013-04-18T12:10:00Z">
        <w:r>
          <w:rPr>
            <w:w w:val="400"/>
            <w:sz w:val="20"/>
          </w:rPr>
          <w:t xml:space="preserve"> </w:t>
        </w:r>
        <w:r>
          <w:rPr>
            <w:sz w:val="20"/>
          </w:rPr>
          <w:t xml:space="preserve">  </w:t>
        </w:r>
        <w:r>
          <w:rPr>
            <w:spacing w:val="10"/>
            <w:sz w:val="20"/>
          </w:rPr>
          <w:t xml:space="preserve"> </w:t>
        </w:r>
        <w:r>
          <w:rPr>
            <w:sz w:val="20"/>
          </w:rPr>
          <w:t>Quiet</w:t>
        </w:r>
        <w:r>
          <w:rPr>
            <w:spacing w:val="-1"/>
            <w:sz w:val="20"/>
          </w:rPr>
          <w:t xml:space="preserve"> </w:t>
        </w:r>
        <w:r>
          <w:rPr>
            <w:sz w:val="20"/>
          </w:rPr>
          <w:t>per</w:t>
        </w:r>
        <w:r>
          <w:rPr>
            <w:spacing w:val="-2"/>
            <w:sz w:val="20"/>
          </w:rPr>
          <w:t>i</w:t>
        </w:r>
        <w:r>
          <w:rPr>
            <w:sz w:val="20"/>
          </w:rPr>
          <w:t>od r</w:t>
        </w:r>
        <w:r>
          <w:rPr>
            <w:spacing w:val="-1"/>
            <w:sz w:val="20"/>
          </w:rPr>
          <w:t>e</w:t>
        </w:r>
        <w:r>
          <w:rPr>
            <w:sz w:val="20"/>
          </w:rPr>
          <w:t xml:space="preserve">source </w:t>
        </w:r>
        <w:r>
          <w:rPr>
            <w:spacing w:val="-2"/>
            <w:sz w:val="20"/>
          </w:rPr>
          <w:t>a</w:t>
        </w:r>
        <w:r>
          <w:rPr>
            <w:sz w:val="20"/>
          </w:rPr>
          <w:t>djust</w:t>
        </w:r>
        <w:r>
          <w:rPr>
            <w:spacing w:val="-1"/>
            <w:sz w:val="20"/>
          </w:rPr>
          <w:t>m</w:t>
        </w:r>
        <w:r>
          <w:rPr>
            <w:sz w:val="20"/>
          </w:rPr>
          <w:t>ent</w:t>
        </w:r>
      </w:ins>
    </w:p>
    <w:p w:rsidR="004B18E2" w:rsidRDefault="004B18E2" w:rsidP="00227AFA">
      <w:pPr>
        <w:autoSpaceDE w:val="0"/>
        <w:autoSpaceDN w:val="0"/>
        <w:adjustRightInd w:val="0"/>
        <w:ind w:right="83"/>
        <w:jc w:val="both"/>
        <w:rPr>
          <w:rFonts w:ascii="TimesNewRomanPSMT" w:eastAsia="TimesNewRomanPSMT"/>
          <w:sz w:val="20"/>
          <w:bdr w:val="single" w:sz="4" w:space="0" w:color="auto"/>
          <w:lang w:eastAsia="ja-JP"/>
        </w:rPr>
      </w:pPr>
    </w:p>
    <w:p w:rsidR="008167B0" w:rsidRDefault="008167B0" w:rsidP="00227AFA">
      <w:pPr>
        <w:autoSpaceDE w:val="0"/>
        <w:autoSpaceDN w:val="0"/>
        <w:adjustRightInd w:val="0"/>
        <w:ind w:right="83"/>
        <w:jc w:val="both"/>
        <w:rPr>
          <w:ins w:id="376" w:author=" " w:date="2013-04-18T13:40:00Z"/>
          <w:rFonts w:ascii="TimesNewRomanPSMT" w:eastAsia="TimesNewRomanPSMT"/>
          <w:sz w:val="20"/>
          <w:bdr w:val="single" w:sz="4" w:space="0" w:color="auto"/>
          <w:lang w:eastAsia="ja-JP"/>
        </w:rPr>
      </w:pPr>
    </w:p>
    <w:p w:rsidR="008167B0" w:rsidRDefault="008167B0" w:rsidP="008167B0">
      <w:pPr>
        <w:autoSpaceDE w:val="0"/>
        <w:autoSpaceDN w:val="0"/>
        <w:adjustRightInd w:val="0"/>
        <w:ind w:left="120" w:right="88"/>
        <w:jc w:val="both"/>
        <w:rPr>
          <w:sz w:val="20"/>
        </w:rPr>
      </w:pPr>
      <w:r>
        <w:rPr>
          <w:sz w:val="20"/>
        </w:rPr>
        <w:t>The</w:t>
      </w:r>
      <w:r>
        <w:rPr>
          <w:spacing w:val="15"/>
          <w:sz w:val="20"/>
        </w:rPr>
        <w:t xml:space="preserve"> </w:t>
      </w:r>
      <w:r>
        <w:rPr>
          <w:sz w:val="20"/>
        </w:rPr>
        <w:t>PHY</w:t>
      </w:r>
      <w:r>
        <w:rPr>
          <w:spacing w:val="15"/>
          <w:sz w:val="20"/>
        </w:rPr>
        <w:t xml:space="preserve"> </w:t>
      </w:r>
      <w:r>
        <w:rPr>
          <w:sz w:val="20"/>
        </w:rPr>
        <w:t>PDUs</w:t>
      </w:r>
      <w:r>
        <w:rPr>
          <w:spacing w:val="15"/>
          <w:sz w:val="20"/>
        </w:rPr>
        <w:t xml:space="preserve"> </w:t>
      </w:r>
      <w:r>
        <w:rPr>
          <w:sz w:val="20"/>
        </w:rPr>
        <w:t>depicted</w:t>
      </w:r>
      <w:r>
        <w:rPr>
          <w:spacing w:val="15"/>
          <w:sz w:val="20"/>
        </w:rPr>
        <w:t xml:space="preserve"> </w:t>
      </w:r>
      <w:r>
        <w:rPr>
          <w:sz w:val="20"/>
        </w:rPr>
        <w:t>in</w:t>
      </w:r>
      <w:r>
        <w:rPr>
          <w:spacing w:val="16"/>
          <w:sz w:val="20"/>
        </w:rPr>
        <w:t xml:space="preserve"> </w:t>
      </w:r>
      <w:r>
        <w:rPr>
          <w:sz w:val="20"/>
        </w:rPr>
        <w:t>Figure</w:t>
      </w:r>
      <w:r>
        <w:rPr>
          <w:spacing w:val="16"/>
          <w:sz w:val="20"/>
        </w:rPr>
        <w:t xml:space="preserve"> </w:t>
      </w:r>
      <w:r>
        <w:rPr>
          <w:sz w:val="20"/>
        </w:rPr>
        <w:t>12</w:t>
      </w:r>
      <w:r>
        <w:rPr>
          <w:spacing w:val="16"/>
          <w:sz w:val="20"/>
        </w:rPr>
        <w:t xml:space="preserve"> </w:t>
      </w:r>
      <w:r>
        <w:rPr>
          <w:spacing w:val="-2"/>
          <w:sz w:val="20"/>
        </w:rPr>
        <w:t>m</w:t>
      </w:r>
      <w:r>
        <w:rPr>
          <w:spacing w:val="1"/>
          <w:sz w:val="20"/>
        </w:rPr>
        <w:t>a</w:t>
      </w:r>
      <w:r>
        <w:rPr>
          <w:sz w:val="20"/>
        </w:rPr>
        <w:t>y</w:t>
      </w:r>
      <w:r>
        <w:rPr>
          <w:spacing w:val="16"/>
          <w:sz w:val="20"/>
        </w:rPr>
        <w:t xml:space="preserve"> </w:t>
      </w:r>
      <w:r>
        <w:rPr>
          <w:sz w:val="20"/>
        </w:rPr>
        <w:t>be</w:t>
      </w:r>
      <w:r>
        <w:rPr>
          <w:spacing w:val="16"/>
          <w:sz w:val="20"/>
        </w:rPr>
        <w:t xml:space="preserve"> </w:t>
      </w:r>
      <w:r>
        <w:rPr>
          <w:sz w:val="20"/>
        </w:rPr>
        <w:t>tr</w:t>
      </w:r>
      <w:r>
        <w:rPr>
          <w:spacing w:val="-1"/>
          <w:sz w:val="20"/>
        </w:rPr>
        <w:t>a</w:t>
      </w:r>
      <w:r>
        <w:rPr>
          <w:sz w:val="20"/>
        </w:rPr>
        <w:t>ns</w:t>
      </w:r>
      <w:r>
        <w:rPr>
          <w:spacing w:val="-2"/>
          <w:sz w:val="20"/>
        </w:rPr>
        <w:t>m</w:t>
      </w:r>
      <w:r>
        <w:rPr>
          <w:sz w:val="20"/>
        </w:rPr>
        <w:t>itted</w:t>
      </w:r>
      <w:r>
        <w:rPr>
          <w:spacing w:val="16"/>
          <w:sz w:val="20"/>
        </w:rPr>
        <w:t xml:space="preserve"> </w:t>
      </w:r>
      <w:r>
        <w:rPr>
          <w:sz w:val="20"/>
        </w:rPr>
        <w:t>across</w:t>
      </w:r>
      <w:r>
        <w:rPr>
          <w:spacing w:val="14"/>
          <w:sz w:val="20"/>
        </w:rPr>
        <w:t xml:space="preserve"> </w:t>
      </w:r>
      <w:r>
        <w:rPr>
          <w:sz w:val="20"/>
        </w:rPr>
        <w:t>several</w:t>
      </w:r>
      <w:r>
        <w:rPr>
          <w:spacing w:val="19"/>
          <w:sz w:val="20"/>
        </w:rPr>
        <w:t xml:space="preserve"> </w:t>
      </w:r>
      <w:proofErr w:type="spellStart"/>
      <w:r>
        <w:rPr>
          <w:sz w:val="20"/>
        </w:rPr>
        <w:t>subchannels</w:t>
      </w:r>
      <w:proofErr w:type="spellEnd"/>
      <w:r>
        <w:rPr>
          <w:spacing w:val="14"/>
          <w:sz w:val="20"/>
        </w:rPr>
        <w:t xml:space="preserve"> </w:t>
      </w:r>
      <w:r>
        <w:rPr>
          <w:sz w:val="20"/>
        </w:rPr>
        <w:t>as</w:t>
      </w:r>
      <w:r>
        <w:rPr>
          <w:spacing w:val="16"/>
          <w:sz w:val="20"/>
        </w:rPr>
        <w:t xml:space="preserve"> </w:t>
      </w:r>
      <w:r>
        <w:rPr>
          <w:sz w:val="20"/>
        </w:rPr>
        <w:t>sh</w:t>
      </w:r>
      <w:r>
        <w:rPr>
          <w:spacing w:val="-1"/>
          <w:sz w:val="20"/>
        </w:rPr>
        <w:t>o</w:t>
      </w:r>
      <w:r>
        <w:rPr>
          <w:sz w:val="20"/>
        </w:rPr>
        <w:t>wn</w:t>
      </w:r>
      <w:r>
        <w:rPr>
          <w:spacing w:val="16"/>
          <w:sz w:val="20"/>
        </w:rPr>
        <w:t xml:space="preserve"> </w:t>
      </w:r>
      <w:r>
        <w:rPr>
          <w:spacing w:val="-2"/>
          <w:sz w:val="20"/>
        </w:rPr>
        <w:t>i</w:t>
      </w:r>
      <w:r>
        <w:rPr>
          <w:sz w:val="20"/>
        </w:rPr>
        <w:t>n</w:t>
      </w:r>
      <w:r>
        <w:rPr>
          <w:spacing w:val="18"/>
          <w:sz w:val="20"/>
        </w:rPr>
        <w:t xml:space="preserve"> </w:t>
      </w:r>
      <w:r>
        <w:rPr>
          <w:sz w:val="20"/>
        </w:rPr>
        <w:t>Figure</w:t>
      </w:r>
      <w:r>
        <w:rPr>
          <w:rFonts w:hint="eastAsia"/>
          <w:sz w:val="20"/>
          <w:lang w:eastAsia="ja-JP"/>
        </w:rPr>
        <w:t xml:space="preserve"> </w:t>
      </w:r>
      <w:r>
        <w:rPr>
          <w:sz w:val="20"/>
        </w:rPr>
        <w:t>13, whi</w:t>
      </w:r>
      <w:r>
        <w:rPr>
          <w:spacing w:val="-1"/>
          <w:sz w:val="20"/>
        </w:rPr>
        <w:t>c</w:t>
      </w:r>
      <w:r>
        <w:rPr>
          <w:sz w:val="20"/>
        </w:rPr>
        <w:t>h dep</w:t>
      </w:r>
      <w:r>
        <w:rPr>
          <w:spacing w:val="-2"/>
          <w:sz w:val="20"/>
        </w:rPr>
        <w:t>i</w:t>
      </w:r>
      <w:r>
        <w:rPr>
          <w:sz w:val="20"/>
        </w:rPr>
        <w:t xml:space="preserve">cts how a frame </w:t>
      </w:r>
      <w:r>
        <w:rPr>
          <w:spacing w:val="-2"/>
          <w:sz w:val="20"/>
        </w:rPr>
        <w:t>m</w:t>
      </w:r>
      <w:r>
        <w:rPr>
          <w:spacing w:val="1"/>
          <w:sz w:val="20"/>
        </w:rPr>
        <w:t>a</w:t>
      </w:r>
      <w:r>
        <w:rPr>
          <w:sz w:val="20"/>
        </w:rPr>
        <w:t>y be trans</w:t>
      </w:r>
      <w:r>
        <w:rPr>
          <w:spacing w:val="-2"/>
          <w:sz w:val="20"/>
        </w:rPr>
        <w:t>m</w:t>
      </w:r>
      <w:r>
        <w:rPr>
          <w:sz w:val="20"/>
        </w:rPr>
        <w:t>itted (in</w:t>
      </w:r>
      <w:r>
        <w:rPr>
          <w:spacing w:val="-1"/>
          <w:sz w:val="20"/>
        </w:rPr>
        <w:t xml:space="preserve"> </w:t>
      </w:r>
      <w:r>
        <w:rPr>
          <w:sz w:val="20"/>
        </w:rPr>
        <w:t>ti</w:t>
      </w:r>
      <w:r>
        <w:rPr>
          <w:spacing w:val="-2"/>
          <w:sz w:val="20"/>
        </w:rPr>
        <w:t>m</w:t>
      </w:r>
      <w:r>
        <w:rPr>
          <w:sz w:val="20"/>
        </w:rPr>
        <w:t>e and fr</w:t>
      </w:r>
      <w:r>
        <w:rPr>
          <w:spacing w:val="-1"/>
          <w:sz w:val="20"/>
        </w:rPr>
        <w:t>e</w:t>
      </w:r>
      <w:r>
        <w:rPr>
          <w:sz w:val="20"/>
        </w:rPr>
        <w:t>qu</w:t>
      </w:r>
      <w:r>
        <w:rPr>
          <w:spacing w:val="-1"/>
          <w:sz w:val="20"/>
        </w:rPr>
        <w:t>e</w:t>
      </w:r>
      <w:r>
        <w:rPr>
          <w:sz w:val="20"/>
        </w:rPr>
        <w:t>nc</w:t>
      </w:r>
      <w:r>
        <w:rPr>
          <w:spacing w:val="-1"/>
          <w:sz w:val="20"/>
        </w:rPr>
        <w:t>y</w:t>
      </w:r>
      <w:r>
        <w:rPr>
          <w:sz w:val="20"/>
        </w:rPr>
        <w:t xml:space="preserve">) by the PHY </w:t>
      </w:r>
      <w:r>
        <w:rPr>
          <w:spacing w:val="-2"/>
          <w:sz w:val="20"/>
        </w:rPr>
        <w:t>l</w:t>
      </w:r>
      <w:r>
        <w:rPr>
          <w:sz w:val="20"/>
        </w:rPr>
        <w:t>ayer.</w:t>
      </w:r>
    </w:p>
    <w:p w:rsidR="00EC604E" w:rsidRPr="00EC604E" w:rsidRDefault="00EC604E" w:rsidP="008167B0">
      <w:pPr>
        <w:tabs>
          <w:tab w:val="left" w:pos="3663"/>
        </w:tabs>
        <w:jc w:val="both"/>
        <w:rPr>
          <w:rFonts w:ascii="TimesNewRomanPSMT" w:eastAsia="TimesNewRomanPSMT"/>
          <w:sz w:val="20"/>
          <w:bdr w:val="single" w:sz="4" w:space="0" w:color="auto"/>
          <w:lang w:eastAsia="ja-JP"/>
        </w:rPr>
      </w:pPr>
    </w:p>
    <w:p w:rsidR="008167B0" w:rsidRDefault="008167B0" w:rsidP="008167B0">
      <w:pPr>
        <w:autoSpaceDE w:val="0"/>
        <w:autoSpaceDN w:val="0"/>
        <w:adjustRightInd w:val="0"/>
        <w:ind w:left="120" w:right="84"/>
        <w:jc w:val="both"/>
        <w:rPr>
          <w:sz w:val="20"/>
        </w:rPr>
      </w:pPr>
      <w:r>
        <w:rPr>
          <w:sz w:val="20"/>
        </w:rPr>
        <w:t>Figure</w:t>
      </w:r>
      <w:r>
        <w:rPr>
          <w:spacing w:val="29"/>
          <w:sz w:val="20"/>
        </w:rPr>
        <w:t xml:space="preserve"> </w:t>
      </w:r>
      <w:r>
        <w:rPr>
          <w:sz w:val="20"/>
        </w:rPr>
        <w:t>13</w:t>
      </w:r>
      <w:r>
        <w:rPr>
          <w:spacing w:val="30"/>
          <w:sz w:val="20"/>
        </w:rPr>
        <w:t xml:space="preserve"> </w:t>
      </w:r>
      <w:r>
        <w:rPr>
          <w:spacing w:val="-1"/>
          <w:sz w:val="20"/>
        </w:rPr>
        <w:t>s</w:t>
      </w:r>
      <w:r>
        <w:rPr>
          <w:sz w:val="20"/>
        </w:rPr>
        <w:t>hows</w:t>
      </w:r>
      <w:r>
        <w:rPr>
          <w:spacing w:val="30"/>
          <w:sz w:val="20"/>
        </w:rPr>
        <w:t xml:space="preserve"> </w:t>
      </w:r>
      <w:r>
        <w:rPr>
          <w:spacing w:val="-1"/>
          <w:sz w:val="20"/>
        </w:rPr>
        <w:t>a</w:t>
      </w:r>
      <w:r>
        <w:rPr>
          <w:sz w:val="20"/>
        </w:rPr>
        <w:t>n</w:t>
      </w:r>
      <w:r>
        <w:rPr>
          <w:spacing w:val="30"/>
          <w:sz w:val="20"/>
        </w:rPr>
        <w:t xml:space="preserve"> </w:t>
      </w:r>
      <w:r>
        <w:rPr>
          <w:spacing w:val="-1"/>
          <w:sz w:val="20"/>
        </w:rPr>
        <w:t>e</w:t>
      </w:r>
      <w:r>
        <w:rPr>
          <w:sz w:val="20"/>
        </w:rPr>
        <w:t>xa</w:t>
      </w:r>
      <w:r>
        <w:rPr>
          <w:spacing w:val="-2"/>
          <w:sz w:val="20"/>
        </w:rPr>
        <w:t>m</w:t>
      </w:r>
      <w:r>
        <w:rPr>
          <w:sz w:val="20"/>
        </w:rPr>
        <w:t>ple</w:t>
      </w:r>
      <w:r>
        <w:rPr>
          <w:spacing w:val="30"/>
          <w:sz w:val="20"/>
        </w:rPr>
        <w:t xml:space="preserve"> </w:t>
      </w:r>
      <w:r>
        <w:rPr>
          <w:sz w:val="20"/>
        </w:rPr>
        <w:t>of</w:t>
      </w:r>
      <w:r>
        <w:rPr>
          <w:spacing w:val="30"/>
          <w:sz w:val="20"/>
        </w:rPr>
        <w:t xml:space="preserve"> </w:t>
      </w:r>
      <w:r>
        <w:rPr>
          <w:sz w:val="20"/>
        </w:rPr>
        <w:t>the</w:t>
      </w:r>
      <w:r>
        <w:rPr>
          <w:spacing w:val="29"/>
          <w:sz w:val="20"/>
        </w:rPr>
        <w:t xml:space="preserve"> </w:t>
      </w:r>
      <w:r>
        <w:rPr>
          <w:sz w:val="20"/>
        </w:rPr>
        <w:t>t</w:t>
      </w:r>
      <w:r>
        <w:rPr>
          <w:spacing w:val="-1"/>
          <w:sz w:val="20"/>
        </w:rPr>
        <w:t>w</w:t>
      </w:r>
      <w:r>
        <w:rPr>
          <w:spacing w:val="1"/>
          <w:sz w:val="20"/>
        </w:rPr>
        <w:t>o</w:t>
      </w:r>
      <w:r>
        <w:rPr>
          <w:spacing w:val="-1"/>
          <w:sz w:val="20"/>
        </w:rPr>
        <w:t>-</w:t>
      </w:r>
      <w:r>
        <w:rPr>
          <w:sz w:val="20"/>
        </w:rPr>
        <w:t>di</w:t>
      </w:r>
      <w:r>
        <w:rPr>
          <w:spacing w:val="-2"/>
          <w:sz w:val="20"/>
        </w:rPr>
        <w:t>m</w:t>
      </w:r>
      <w:r>
        <w:rPr>
          <w:sz w:val="20"/>
        </w:rPr>
        <w:t>ensional</w:t>
      </w:r>
      <w:r>
        <w:rPr>
          <w:spacing w:val="30"/>
          <w:sz w:val="20"/>
        </w:rPr>
        <w:t xml:space="preserve"> </w:t>
      </w:r>
      <w:r>
        <w:rPr>
          <w:sz w:val="20"/>
        </w:rPr>
        <w:t>(t</w:t>
      </w:r>
      <w:r>
        <w:rPr>
          <w:spacing w:val="-2"/>
          <w:sz w:val="20"/>
        </w:rPr>
        <w:t>i</w:t>
      </w:r>
      <w:r>
        <w:rPr>
          <w:spacing w:val="-1"/>
          <w:sz w:val="20"/>
        </w:rPr>
        <w:t>m</w:t>
      </w:r>
      <w:r>
        <w:rPr>
          <w:sz w:val="20"/>
        </w:rPr>
        <w:t>e/frequ</w:t>
      </w:r>
      <w:r>
        <w:rPr>
          <w:spacing w:val="-1"/>
          <w:sz w:val="20"/>
        </w:rPr>
        <w:t>e</w:t>
      </w:r>
      <w:r>
        <w:rPr>
          <w:spacing w:val="2"/>
          <w:sz w:val="20"/>
        </w:rPr>
        <w:t>n</w:t>
      </w:r>
      <w:r>
        <w:rPr>
          <w:sz w:val="20"/>
        </w:rPr>
        <w:t>cy)</w:t>
      </w:r>
      <w:r>
        <w:rPr>
          <w:spacing w:val="30"/>
          <w:sz w:val="20"/>
        </w:rPr>
        <w:t xml:space="preserve"> </w:t>
      </w:r>
      <w:r>
        <w:rPr>
          <w:sz w:val="20"/>
        </w:rPr>
        <w:t>struc</w:t>
      </w:r>
      <w:r>
        <w:rPr>
          <w:spacing w:val="-1"/>
          <w:sz w:val="20"/>
        </w:rPr>
        <w:t>t</w:t>
      </w:r>
      <w:r>
        <w:rPr>
          <w:sz w:val="20"/>
        </w:rPr>
        <w:t>ure</w:t>
      </w:r>
      <w:r>
        <w:rPr>
          <w:spacing w:val="29"/>
          <w:sz w:val="20"/>
        </w:rPr>
        <w:t xml:space="preserve"> </w:t>
      </w:r>
      <w:r>
        <w:rPr>
          <w:sz w:val="20"/>
        </w:rPr>
        <w:t>of</w:t>
      </w:r>
      <w:r>
        <w:rPr>
          <w:spacing w:val="30"/>
          <w:sz w:val="20"/>
        </w:rPr>
        <w:t xml:space="preserve"> </w:t>
      </w:r>
      <w:r>
        <w:rPr>
          <w:spacing w:val="-2"/>
          <w:sz w:val="20"/>
        </w:rPr>
        <w:t>t</w:t>
      </w:r>
      <w:r>
        <w:rPr>
          <w:sz w:val="20"/>
        </w:rPr>
        <w:t>he</w:t>
      </w:r>
      <w:r>
        <w:rPr>
          <w:spacing w:val="30"/>
          <w:sz w:val="20"/>
        </w:rPr>
        <w:t xml:space="preserve"> </w:t>
      </w:r>
      <w:r>
        <w:rPr>
          <w:sz w:val="20"/>
        </w:rPr>
        <w:t>MAC</w:t>
      </w:r>
      <w:r>
        <w:rPr>
          <w:spacing w:val="28"/>
          <w:sz w:val="20"/>
        </w:rPr>
        <w:t xml:space="preserve"> </w:t>
      </w:r>
      <w:r>
        <w:rPr>
          <w:sz w:val="20"/>
        </w:rPr>
        <w:t>frame</w:t>
      </w:r>
      <w:r>
        <w:rPr>
          <w:spacing w:val="32"/>
          <w:sz w:val="20"/>
        </w:rPr>
        <w:t xml:space="preserve"> </w:t>
      </w:r>
      <w:r>
        <w:rPr>
          <w:sz w:val="20"/>
        </w:rPr>
        <w:t>that shall</w:t>
      </w:r>
      <w:r>
        <w:rPr>
          <w:spacing w:val="8"/>
          <w:sz w:val="20"/>
        </w:rPr>
        <w:t xml:space="preserve"> </w:t>
      </w:r>
      <w:r>
        <w:rPr>
          <w:sz w:val="20"/>
        </w:rPr>
        <w:t>consist</w:t>
      </w:r>
      <w:r>
        <w:rPr>
          <w:spacing w:val="8"/>
          <w:sz w:val="20"/>
        </w:rPr>
        <w:t xml:space="preserve"> </w:t>
      </w:r>
      <w:r>
        <w:rPr>
          <w:sz w:val="20"/>
        </w:rPr>
        <w:t>of</w:t>
      </w:r>
      <w:r>
        <w:rPr>
          <w:spacing w:val="7"/>
          <w:sz w:val="20"/>
        </w:rPr>
        <w:t xml:space="preserve"> </w:t>
      </w:r>
      <w:r>
        <w:rPr>
          <w:sz w:val="20"/>
        </w:rPr>
        <w:t>an</w:t>
      </w:r>
      <w:r>
        <w:rPr>
          <w:spacing w:val="8"/>
          <w:sz w:val="20"/>
        </w:rPr>
        <w:t xml:space="preserve"> </w:t>
      </w:r>
      <w:r>
        <w:rPr>
          <w:sz w:val="20"/>
        </w:rPr>
        <w:t>int</w:t>
      </w:r>
      <w:r>
        <w:rPr>
          <w:spacing w:val="-2"/>
          <w:sz w:val="20"/>
        </w:rPr>
        <w:t>e</w:t>
      </w:r>
      <w:r>
        <w:rPr>
          <w:sz w:val="20"/>
        </w:rPr>
        <w:t>ger</w:t>
      </w:r>
      <w:r>
        <w:rPr>
          <w:spacing w:val="8"/>
          <w:sz w:val="20"/>
        </w:rPr>
        <w:t xml:space="preserve"> </w:t>
      </w:r>
      <w:r>
        <w:rPr>
          <w:sz w:val="20"/>
        </w:rPr>
        <w:t>nu</w:t>
      </w:r>
      <w:r>
        <w:rPr>
          <w:spacing w:val="-2"/>
          <w:sz w:val="20"/>
        </w:rPr>
        <w:t>m</w:t>
      </w:r>
      <w:r>
        <w:rPr>
          <w:sz w:val="20"/>
        </w:rPr>
        <w:t>ber</w:t>
      </w:r>
      <w:r>
        <w:rPr>
          <w:spacing w:val="8"/>
          <w:sz w:val="20"/>
        </w:rPr>
        <w:t xml:space="preserve"> </w:t>
      </w:r>
      <w:r>
        <w:rPr>
          <w:sz w:val="20"/>
        </w:rPr>
        <w:t>of</w:t>
      </w:r>
      <w:r>
        <w:rPr>
          <w:spacing w:val="8"/>
          <w:sz w:val="20"/>
        </w:rPr>
        <w:t xml:space="preserve"> </w:t>
      </w:r>
      <w:r>
        <w:rPr>
          <w:sz w:val="20"/>
        </w:rPr>
        <w:t>f</w:t>
      </w:r>
      <w:r>
        <w:rPr>
          <w:spacing w:val="-1"/>
          <w:sz w:val="20"/>
        </w:rPr>
        <w:t>i</w:t>
      </w:r>
      <w:r>
        <w:rPr>
          <w:sz w:val="20"/>
        </w:rPr>
        <w:t>xed</w:t>
      </w:r>
      <w:r>
        <w:rPr>
          <w:spacing w:val="8"/>
          <w:sz w:val="20"/>
        </w:rPr>
        <w:t xml:space="preserve"> </w:t>
      </w:r>
      <w:r>
        <w:rPr>
          <w:sz w:val="20"/>
        </w:rPr>
        <w:t>size</w:t>
      </w:r>
      <w:r>
        <w:rPr>
          <w:spacing w:val="8"/>
          <w:sz w:val="20"/>
        </w:rPr>
        <w:t xml:space="preserve"> </w:t>
      </w:r>
      <w:r>
        <w:rPr>
          <w:sz w:val="20"/>
        </w:rPr>
        <w:t>OFDM</w:t>
      </w:r>
      <w:r>
        <w:rPr>
          <w:spacing w:val="8"/>
          <w:sz w:val="20"/>
        </w:rPr>
        <w:t xml:space="preserve"> </w:t>
      </w:r>
      <w:r>
        <w:rPr>
          <w:sz w:val="20"/>
        </w:rPr>
        <w:t>slots.</w:t>
      </w:r>
      <w:r>
        <w:rPr>
          <w:spacing w:val="8"/>
          <w:sz w:val="20"/>
        </w:rPr>
        <w:t xml:space="preserve"> </w:t>
      </w:r>
      <w:r>
        <w:rPr>
          <w:sz w:val="20"/>
        </w:rPr>
        <w:t>Ea</w:t>
      </w:r>
      <w:r>
        <w:rPr>
          <w:spacing w:val="-2"/>
          <w:sz w:val="20"/>
        </w:rPr>
        <w:t>c</w:t>
      </w:r>
      <w:r>
        <w:rPr>
          <w:sz w:val="20"/>
        </w:rPr>
        <w:t>h</w:t>
      </w:r>
      <w:r>
        <w:rPr>
          <w:spacing w:val="8"/>
          <w:sz w:val="20"/>
        </w:rPr>
        <w:t xml:space="preserve"> </w:t>
      </w:r>
      <w:r>
        <w:rPr>
          <w:sz w:val="20"/>
        </w:rPr>
        <w:t>slot</w:t>
      </w:r>
      <w:r>
        <w:rPr>
          <w:spacing w:val="8"/>
          <w:sz w:val="20"/>
        </w:rPr>
        <w:t xml:space="preserve"> </w:t>
      </w:r>
      <w:r>
        <w:rPr>
          <w:spacing w:val="-1"/>
          <w:sz w:val="20"/>
        </w:rPr>
        <w:t>s</w:t>
      </w:r>
      <w:r>
        <w:rPr>
          <w:sz w:val="20"/>
        </w:rPr>
        <w:t>hall</w:t>
      </w:r>
      <w:r>
        <w:rPr>
          <w:spacing w:val="8"/>
          <w:sz w:val="20"/>
        </w:rPr>
        <w:t xml:space="preserve"> </w:t>
      </w:r>
      <w:r>
        <w:rPr>
          <w:sz w:val="20"/>
        </w:rPr>
        <w:t>consist</w:t>
      </w:r>
      <w:r>
        <w:rPr>
          <w:spacing w:val="8"/>
          <w:sz w:val="20"/>
        </w:rPr>
        <w:t xml:space="preserve"> </w:t>
      </w:r>
      <w:r>
        <w:rPr>
          <w:sz w:val="20"/>
        </w:rPr>
        <w:t>of</w:t>
      </w:r>
      <w:r>
        <w:rPr>
          <w:spacing w:val="8"/>
          <w:sz w:val="20"/>
        </w:rPr>
        <w:t xml:space="preserve"> </w:t>
      </w:r>
      <w:r>
        <w:rPr>
          <w:sz w:val="20"/>
        </w:rPr>
        <w:t>one</w:t>
      </w:r>
      <w:r>
        <w:rPr>
          <w:spacing w:val="8"/>
          <w:sz w:val="20"/>
        </w:rPr>
        <w:t xml:space="preserve"> </w:t>
      </w:r>
      <w:r>
        <w:rPr>
          <w:sz w:val="20"/>
        </w:rPr>
        <w:t>OFDM</w:t>
      </w:r>
      <w:r>
        <w:rPr>
          <w:spacing w:val="8"/>
          <w:sz w:val="20"/>
        </w:rPr>
        <w:t xml:space="preserve"> </w:t>
      </w:r>
      <w:r>
        <w:rPr>
          <w:sz w:val="20"/>
        </w:rPr>
        <w:t>s</w:t>
      </w:r>
      <w:r>
        <w:rPr>
          <w:spacing w:val="-2"/>
          <w:sz w:val="20"/>
        </w:rPr>
        <w:t>ym</w:t>
      </w:r>
      <w:r>
        <w:rPr>
          <w:sz w:val="20"/>
        </w:rPr>
        <w:t>bol by</w:t>
      </w:r>
      <w:r>
        <w:rPr>
          <w:spacing w:val="1"/>
          <w:sz w:val="20"/>
        </w:rPr>
        <w:t xml:space="preserve"> </w:t>
      </w:r>
      <w:r>
        <w:rPr>
          <w:sz w:val="20"/>
        </w:rPr>
        <w:t>one</w:t>
      </w:r>
      <w:r>
        <w:rPr>
          <w:spacing w:val="2"/>
          <w:sz w:val="20"/>
        </w:rPr>
        <w:t xml:space="preserve"> </w:t>
      </w:r>
      <w:proofErr w:type="spellStart"/>
      <w:r>
        <w:rPr>
          <w:spacing w:val="-1"/>
          <w:sz w:val="20"/>
        </w:rPr>
        <w:t>s</w:t>
      </w:r>
      <w:r>
        <w:rPr>
          <w:sz w:val="20"/>
        </w:rPr>
        <w:t>ubchannel</w:t>
      </w:r>
      <w:proofErr w:type="spellEnd"/>
      <w:r>
        <w:rPr>
          <w:spacing w:val="1"/>
          <w:sz w:val="20"/>
        </w:rPr>
        <w:t xml:space="preserve"> </w:t>
      </w:r>
      <w:r>
        <w:rPr>
          <w:sz w:val="20"/>
        </w:rPr>
        <w:t>(i.e.,</w:t>
      </w:r>
      <w:r>
        <w:rPr>
          <w:spacing w:val="1"/>
          <w:sz w:val="20"/>
        </w:rPr>
        <w:t xml:space="preserve"> </w:t>
      </w:r>
      <w:r>
        <w:rPr>
          <w:sz w:val="20"/>
        </w:rPr>
        <w:t>1</w:t>
      </w:r>
      <w:r>
        <w:rPr>
          <w:spacing w:val="1"/>
          <w:sz w:val="20"/>
        </w:rPr>
        <w:t xml:space="preserve"> </w:t>
      </w:r>
      <w:r>
        <w:rPr>
          <w:sz w:val="20"/>
        </w:rPr>
        <w:t>OFDM</w:t>
      </w:r>
      <w:r>
        <w:rPr>
          <w:spacing w:val="1"/>
          <w:sz w:val="20"/>
        </w:rPr>
        <w:t xml:space="preserve"> </w:t>
      </w:r>
      <w:r>
        <w:rPr>
          <w:sz w:val="20"/>
        </w:rPr>
        <w:t>slot</w:t>
      </w:r>
      <w:r>
        <w:rPr>
          <w:spacing w:val="1"/>
          <w:sz w:val="20"/>
        </w:rPr>
        <w:t xml:space="preserve"> </w:t>
      </w:r>
      <w:r>
        <w:rPr>
          <w:sz w:val="20"/>
        </w:rPr>
        <w:t>=</w:t>
      </w:r>
      <w:r>
        <w:rPr>
          <w:spacing w:val="1"/>
          <w:sz w:val="20"/>
        </w:rPr>
        <w:t xml:space="preserve"> </w:t>
      </w:r>
      <w:r>
        <w:rPr>
          <w:sz w:val="20"/>
        </w:rPr>
        <w:t>1</w:t>
      </w:r>
      <w:r>
        <w:rPr>
          <w:spacing w:val="1"/>
          <w:sz w:val="20"/>
        </w:rPr>
        <w:t xml:space="preserve"> </w:t>
      </w:r>
      <w:r>
        <w:rPr>
          <w:sz w:val="20"/>
        </w:rPr>
        <w:t>s</w:t>
      </w:r>
      <w:r>
        <w:rPr>
          <w:spacing w:val="-2"/>
          <w:sz w:val="20"/>
        </w:rPr>
        <w:t>ym</w:t>
      </w:r>
      <w:r>
        <w:rPr>
          <w:spacing w:val="-1"/>
          <w:sz w:val="20"/>
        </w:rPr>
        <w:t>b</w:t>
      </w:r>
      <w:r>
        <w:rPr>
          <w:sz w:val="20"/>
        </w:rPr>
        <w:t>ol</w:t>
      </w:r>
      <w:r>
        <w:rPr>
          <w:spacing w:val="2"/>
          <w:sz w:val="20"/>
        </w:rPr>
        <w:t xml:space="preserve"> </w:t>
      </w:r>
      <w:r>
        <w:rPr>
          <w:sz w:val="20"/>
        </w:rPr>
        <w:t>×</w:t>
      </w:r>
      <w:r>
        <w:rPr>
          <w:spacing w:val="2"/>
          <w:sz w:val="20"/>
        </w:rPr>
        <w:t xml:space="preserve"> </w:t>
      </w:r>
      <w:r>
        <w:rPr>
          <w:sz w:val="20"/>
        </w:rPr>
        <w:t>1</w:t>
      </w:r>
      <w:r>
        <w:rPr>
          <w:spacing w:val="2"/>
          <w:sz w:val="20"/>
        </w:rPr>
        <w:t xml:space="preserve"> </w:t>
      </w:r>
      <w:proofErr w:type="spellStart"/>
      <w:r>
        <w:rPr>
          <w:sz w:val="20"/>
        </w:rPr>
        <w:t>sub</w:t>
      </w:r>
      <w:r>
        <w:rPr>
          <w:spacing w:val="-1"/>
          <w:sz w:val="20"/>
        </w:rPr>
        <w:t>c</w:t>
      </w:r>
      <w:r>
        <w:rPr>
          <w:sz w:val="20"/>
        </w:rPr>
        <w:t>hannel</w:t>
      </w:r>
      <w:proofErr w:type="spellEnd"/>
      <w:r>
        <w:rPr>
          <w:sz w:val="20"/>
        </w:rPr>
        <w:t>).</w:t>
      </w:r>
      <w:r>
        <w:rPr>
          <w:spacing w:val="2"/>
          <w:sz w:val="20"/>
        </w:rPr>
        <w:t xml:space="preserve"> </w:t>
      </w:r>
      <w:r>
        <w:rPr>
          <w:spacing w:val="-1"/>
          <w:sz w:val="20"/>
        </w:rPr>
        <w:t>T</w:t>
      </w:r>
      <w:r>
        <w:rPr>
          <w:sz w:val="20"/>
        </w:rPr>
        <w:t>o</w:t>
      </w:r>
      <w:r>
        <w:rPr>
          <w:spacing w:val="2"/>
          <w:sz w:val="20"/>
        </w:rPr>
        <w:t xml:space="preserve"> </w:t>
      </w:r>
      <w:r>
        <w:rPr>
          <w:sz w:val="20"/>
        </w:rPr>
        <w:t>he</w:t>
      </w:r>
      <w:r>
        <w:rPr>
          <w:spacing w:val="-1"/>
          <w:sz w:val="20"/>
        </w:rPr>
        <w:t>l</w:t>
      </w:r>
      <w:r>
        <w:rPr>
          <w:sz w:val="20"/>
        </w:rPr>
        <w:t>p</w:t>
      </w:r>
      <w:r>
        <w:rPr>
          <w:spacing w:val="1"/>
          <w:sz w:val="20"/>
        </w:rPr>
        <w:t xml:space="preserve"> </w:t>
      </w:r>
      <w:r>
        <w:rPr>
          <w:sz w:val="20"/>
        </w:rPr>
        <w:t>understand</w:t>
      </w:r>
      <w:r>
        <w:rPr>
          <w:spacing w:val="3"/>
          <w:sz w:val="20"/>
        </w:rPr>
        <w:t xml:space="preserve"> </w:t>
      </w:r>
      <w:r>
        <w:rPr>
          <w:sz w:val="20"/>
        </w:rPr>
        <w:t>Figure</w:t>
      </w:r>
      <w:r>
        <w:rPr>
          <w:spacing w:val="1"/>
          <w:sz w:val="20"/>
        </w:rPr>
        <w:t xml:space="preserve"> </w:t>
      </w:r>
      <w:r>
        <w:rPr>
          <w:sz w:val="20"/>
        </w:rPr>
        <w:t>13,</w:t>
      </w:r>
      <w:r>
        <w:rPr>
          <w:spacing w:val="1"/>
          <w:sz w:val="20"/>
        </w:rPr>
        <w:t xml:space="preserve"> </w:t>
      </w:r>
      <w:r>
        <w:rPr>
          <w:sz w:val="20"/>
        </w:rPr>
        <w:t>the MAC packets</w:t>
      </w:r>
      <w:r>
        <w:rPr>
          <w:spacing w:val="2"/>
          <w:sz w:val="20"/>
        </w:rPr>
        <w:t xml:space="preserve"> </w:t>
      </w:r>
      <w:r>
        <w:rPr>
          <w:sz w:val="20"/>
        </w:rPr>
        <w:t>are</w:t>
      </w:r>
      <w:r>
        <w:rPr>
          <w:spacing w:val="2"/>
          <w:sz w:val="20"/>
        </w:rPr>
        <w:t xml:space="preserve"> </w:t>
      </w:r>
      <w:r>
        <w:rPr>
          <w:sz w:val="20"/>
        </w:rPr>
        <w:t>as</w:t>
      </w:r>
      <w:r>
        <w:rPr>
          <w:spacing w:val="-1"/>
          <w:sz w:val="20"/>
        </w:rPr>
        <w:t>s</w:t>
      </w:r>
      <w:r>
        <w:rPr>
          <w:sz w:val="20"/>
        </w:rPr>
        <w:t>u</w:t>
      </w:r>
      <w:r>
        <w:rPr>
          <w:spacing w:val="-2"/>
          <w:sz w:val="20"/>
        </w:rPr>
        <w:t>m</w:t>
      </w:r>
      <w:r>
        <w:rPr>
          <w:sz w:val="20"/>
        </w:rPr>
        <w:t>ed</w:t>
      </w:r>
      <w:r>
        <w:rPr>
          <w:spacing w:val="2"/>
          <w:sz w:val="20"/>
        </w:rPr>
        <w:t xml:space="preserve"> </w:t>
      </w:r>
      <w:r>
        <w:rPr>
          <w:sz w:val="20"/>
        </w:rPr>
        <w:t>to</w:t>
      </w:r>
      <w:r>
        <w:rPr>
          <w:spacing w:val="2"/>
          <w:sz w:val="20"/>
        </w:rPr>
        <w:t xml:space="preserve"> </w:t>
      </w:r>
      <w:r>
        <w:rPr>
          <w:sz w:val="20"/>
        </w:rPr>
        <w:t>be</w:t>
      </w:r>
      <w:r>
        <w:rPr>
          <w:spacing w:val="2"/>
          <w:sz w:val="20"/>
        </w:rPr>
        <w:t xml:space="preserve"> </w:t>
      </w:r>
      <w:r>
        <w:rPr>
          <w:sz w:val="20"/>
        </w:rPr>
        <w:t>structured</w:t>
      </w:r>
      <w:r>
        <w:rPr>
          <w:spacing w:val="2"/>
          <w:sz w:val="20"/>
        </w:rPr>
        <w:t xml:space="preserve"> </w:t>
      </w:r>
      <w:r>
        <w:rPr>
          <w:sz w:val="20"/>
        </w:rPr>
        <w:t>in</w:t>
      </w:r>
      <w:r>
        <w:rPr>
          <w:spacing w:val="2"/>
          <w:sz w:val="20"/>
        </w:rPr>
        <w:t xml:space="preserve"> </w:t>
      </w:r>
      <w:r>
        <w:rPr>
          <w:sz w:val="20"/>
        </w:rPr>
        <w:t>a</w:t>
      </w:r>
      <w:r>
        <w:rPr>
          <w:spacing w:val="2"/>
          <w:sz w:val="20"/>
        </w:rPr>
        <w:t xml:space="preserve"> </w:t>
      </w:r>
      <w:r>
        <w:rPr>
          <w:sz w:val="20"/>
        </w:rPr>
        <w:t>linear</w:t>
      </w:r>
      <w:r>
        <w:rPr>
          <w:spacing w:val="2"/>
          <w:sz w:val="20"/>
        </w:rPr>
        <w:t xml:space="preserve"> </w:t>
      </w:r>
      <w:r>
        <w:rPr>
          <w:spacing w:val="-1"/>
          <w:sz w:val="20"/>
        </w:rPr>
        <w:t>T</w:t>
      </w:r>
      <w:r>
        <w:rPr>
          <w:sz w:val="20"/>
        </w:rPr>
        <w:t>DM</w:t>
      </w:r>
      <w:r>
        <w:rPr>
          <w:spacing w:val="2"/>
          <w:sz w:val="20"/>
        </w:rPr>
        <w:t xml:space="preserve"> </w:t>
      </w:r>
      <w:r>
        <w:rPr>
          <w:spacing w:val="-2"/>
          <w:sz w:val="20"/>
        </w:rPr>
        <w:t>m</w:t>
      </w:r>
      <w:r>
        <w:rPr>
          <w:spacing w:val="1"/>
          <w:sz w:val="20"/>
        </w:rPr>
        <w:t>a</w:t>
      </w:r>
      <w:r>
        <w:rPr>
          <w:sz w:val="20"/>
        </w:rPr>
        <w:t>nn</w:t>
      </w:r>
      <w:r>
        <w:rPr>
          <w:spacing w:val="-1"/>
          <w:sz w:val="20"/>
        </w:rPr>
        <w:t>e</w:t>
      </w:r>
      <w:r>
        <w:rPr>
          <w:sz w:val="20"/>
        </w:rPr>
        <w:t>r</w:t>
      </w:r>
      <w:r>
        <w:rPr>
          <w:spacing w:val="2"/>
          <w:sz w:val="20"/>
        </w:rPr>
        <w:t xml:space="preserve"> </w:t>
      </w:r>
      <w:r>
        <w:rPr>
          <w:sz w:val="20"/>
        </w:rPr>
        <w:t>(see</w:t>
      </w:r>
      <w:r>
        <w:rPr>
          <w:spacing w:val="6"/>
          <w:sz w:val="20"/>
        </w:rPr>
        <w:t xml:space="preserve"> </w:t>
      </w:r>
      <w:r>
        <w:rPr>
          <w:sz w:val="20"/>
        </w:rPr>
        <w:t>Figure</w:t>
      </w:r>
      <w:r>
        <w:rPr>
          <w:spacing w:val="2"/>
          <w:sz w:val="20"/>
        </w:rPr>
        <w:t xml:space="preserve"> </w:t>
      </w:r>
      <w:r>
        <w:rPr>
          <w:sz w:val="20"/>
        </w:rPr>
        <w:t>12)</w:t>
      </w:r>
      <w:r>
        <w:rPr>
          <w:spacing w:val="2"/>
          <w:sz w:val="20"/>
        </w:rPr>
        <w:t xml:space="preserve"> </w:t>
      </w:r>
      <w:r>
        <w:rPr>
          <w:sz w:val="20"/>
        </w:rPr>
        <w:t>while</w:t>
      </w:r>
      <w:r>
        <w:rPr>
          <w:spacing w:val="2"/>
          <w:sz w:val="20"/>
        </w:rPr>
        <w:t xml:space="preserve"> </w:t>
      </w:r>
      <w:r>
        <w:rPr>
          <w:sz w:val="20"/>
        </w:rPr>
        <w:t>the</w:t>
      </w:r>
      <w:r>
        <w:rPr>
          <w:spacing w:val="2"/>
          <w:sz w:val="20"/>
        </w:rPr>
        <w:t xml:space="preserve"> </w:t>
      </w:r>
      <w:r>
        <w:rPr>
          <w:sz w:val="20"/>
        </w:rPr>
        <w:t>PHY</w:t>
      </w:r>
      <w:r>
        <w:rPr>
          <w:spacing w:val="2"/>
          <w:sz w:val="20"/>
        </w:rPr>
        <w:t xml:space="preserve"> </w:t>
      </w:r>
      <w:r>
        <w:rPr>
          <w:sz w:val="20"/>
        </w:rPr>
        <w:t>packets are arr</w:t>
      </w:r>
      <w:r>
        <w:rPr>
          <w:spacing w:val="-1"/>
          <w:sz w:val="20"/>
        </w:rPr>
        <w:t>a</w:t>
      </w:r>
      <w:r>
        <w:rPr>
          <w:sz w:val="20"/>
        </w:rPr>
        <w:t>ng</w:t>
      </w:r>
      <w:r>
        <w:rPr>
          <w:spacing w:val="-1"/>
          <w:sz w:val="20"/>
        </w:rPr>
        <w:t>e</w:t>
      </w:r>
      <w:r>
        <w:rPr>
          <w:sz w:val="20"/>
        </w:rPr>
        <w:t>d</w:t>
      </w:r>
      <w:r>
        <w:rPr>
          <w:spacing w:val="2"/>
          <w:sz w:val="20"/>
        </w:rPr>
        <w:t xml:space="preserve"> </w:t>
      </w:r>
      <w:r>
        <w:rPr>
          <w:spacing w:val="-2"/>
          <w:sz w:val="20"/>
        </w:rPr>
        <w:t>i</w:t>
      </w:r>
      <w:r>
        <w:rPr>
          <w:sz w:val="20"/>
        </w:rPr>
        <w:t>n</w:t>
      </w:r>
      <w:r>
        <w:rPr>
          <w:spacing w:val="2"/>
          <w:sz w:val="20"/>
        </w:rPr>
        <w:t xml:space="preserve"> </w:t>
      </w:r>
      <w:r>
        <w:rPr>
          <w:sz w:val="20"/>
        </w:rPr>
        <w:t>a two-di</w:t>
      </w:r>
      <w:r>
        <w:rPr>
          <w:spacing w:val="-2"/>
          <w:sz w:val="20"/>
        </w:rPr>
        <w:t>m</w:t>
      </w:r>
      <w:r>
        <w:rPr>
          <w:sz w:val="20"/>
        </w:rPr>
        <w:t>ensional</w:t>
      </w:r>
      <w:r>
        <w:rPr>
          <w:spacing w:val="2"/>
          <w:sz w:val="20"/>
        </w:rPr>
        <w:t xml:space="preserve"> </w:t>
      </w:r>
      <w:r>
        <w:rPr>
          <w:sz w:val="20"/>
        </w:rPr>
        <w:t>ti</w:t>
      </w:r>
      <w:r>
        <w:rPr>
          <w:spacing w:val="-2"/>
          <w:sz w:val="20"/>
        </w:rPr>
        <w:t>m</w:t>
      </w:r>
      <w:r>
        <w:rPr>
          <w:sz w:val="20"/>
        </w:rPr>
        <w:t>e/frequency do</w:t>
      </w:r>
      <w:r>
        <w:rPr>
          <w:spacing w:val="-2"/>
          <w:sz w:val="20"/>
        </w:rPr>
        <w:t>m</w:t>
      </w:r>
      <w:r>
        <w:rPr>
          <w:sz w:val="20"/>
        </w:rPr>
        <w:t>ain</w:t>
      </w:r>
      <w:r>
        <w:rPr>
          <w:spacing w:val="2"/>
          <w:sz w:val="20"/>
        </w:rPr>
        <w:t xml:space="preserve"> </w:t>
      </w:r>
      <w:r>
        <w:rPr>
          <w:sz w:val="20"/>
        </w:rPr>
        <w:t>(sy</w:t>
      </w:r>
      <w:r>
        <w:rPr>
          <w:spacing w:val="-2"/>
          <w:sz w:val="20"/>
        </w:rPr>
        <w:t>m</w:t>
      </w:r>
      <w:r>
        <w:rPr>
          <w:sz w:val="20"/>
        </w:rPr>
        <w:t>bol</w:t>
      </w:r>
      <w:r>
        <w:rPr>
          <w:spacing w:val="2"/>
          <w:sz w:val="20"/>
        </w:rPr>
        <w:t xml:space="preserve"> </w:t>
      </w:r>
      <w:r>
        <w:rPr>
          <w:sz w:val="20"/>
        </w:rPr>
        <w:t>in</w:t>
      </w:r>
      <w:r>
        <w:rPr>
          <w:spacing w:val="2"/>
          <w:sz w:val="20"/>
        </w:rPr>
        <w:t xml:space="preserve"> </w:t>
      </w:r>
      <w:r>
        <w:rPr>
          <w:sz w:val="20"/>
        </w:rPr>
        <w:t>t</w:t>
      </w:r>
      <w:r>
        <w:rPr>
          <w:spacing w:val="-1"/>
          <w:sz w:val="20"/>
        </w:rPr>
        <w:t>h</w:t>
      </w:r>
      <w:r>
        <w:rPr>
          <w:sz w:val="20"/>
        </w:rPr>
        <w:t>e</w:t>
      </w:r>
      <w:r>
        <w:rPr>
          <w:spacing w:val="2"/>
          <w:sz w:val="20"/>
        </w:rPr>
        <w:t xml:space="preserve"> </w:t>
      </w:r>
      <w:r>
        <w:rPr>
          <w:sz w:val="20"/>
        </w:rPr>
        <w:t>horizontal direction,</w:t>
      </w:r>
      <w:r>
        <w:rPr>
          <w:spacing w:val="2"/>
          <w:sz w:val="20"/>
        </w:rPr>
        <w:t xml:space="preserve"> </w:t>
      </w:r>
      <w:r>
        <w:rPr>
          <w:spacing w:val="-2"/>
          <w:sz w:val="20"/>
        </w:rPr>
        <w:t>l</w:t>
      </w:r>
      <w:r>
        <w:rPr>
          <w:sz w:val="20"/>
        </w:rPr>
        <w:t>og</w:t>
      </w:r>
      <w:r>
        <w:rPr>
          <w:spacing w:val="-2"/>
          <w:sz w:val="20"/>
        </w:rPr>
        <w:t>i</w:t>
      </w:r>
      <w:r>
        <w:rPr>
          <w:sz w:val="20"/>
        </w:rPr>
        <w:t xml:space="preserve">cal </w:t>
      </w:r>
      <w:proofErr w:type="spellStart"/>
      <w:r>
        <w:rPr>
          <w:sz w:val="20"/>
        </w:rPr>
        <w:t>subchannels</w:t>
      </w:r>
      <w:proofErr w:type="spellEnd"/>
      <w:r>
        <w:rPr>
          <w:spacing w:val="16"/>
          <w:sz w:val="20"/>
        </w:rPr>
        <w:t xml:space="preserve"> </w:t>
      </w:r>
      <w:r>
        <w:rPr>
          <w:sz w:val="20"/>
        </w:rPr>
        <w:t>in</w:t>
      </w:r>
      <w:r>
        <w:rPr>
          <w:spacing w:val="15"/>
          <w:sz w:val="20"/>
        </w:rPr>
        <w:t xml:space="preserve"> </w:t>
      </w:r>
      <w:r>
        <w:rPr>
          <w:sz w:val="20"/>
        </w:rPr>
        <w:t>the</w:t>
      </w:r>
      <w:r>
        <w:rPr>
          <w:spacing w:val="16"/>
          <w:sz w:val="20"/>
        </w:rPr>
        <w:t xml:space="preserve"> </w:t>
      </w:r>
      <w:r>
        <w:rPr>
          <w:sz w:val="20"/>
        </w:rPr>
        <w:t>vertical</w:t>
      </w:r>
      <w:r>
        <w:rPr>
          <w:spacing w:val="16"/>
          <w:sz w:val="20"/>
        </w:rPr>
        <w:t xml:space="preserve"> </w:t>
      </w:r>
      <w:r>
        <w:rPr>
          <w:sz w:val="20"/>
        </w:rPr>
        <w:t>d</w:t>
      </w:r>
      <w:r>
        <w:rPr>
          <w:spacing w:val="-1"/>
          <w:sz w:val="20"/>
        </w:rPr>
        <w:t>i</w:t>
      </w:r>
      <w:r>
        <w:rPr>
          <w:sz w:val="20"/>
        </w:rPr>
        <w:t>rection).</w:t>
      </w:r>
      <w:r>
        <w:rPr>
          <w:spacing w:val="16"/>
          <w:sz w:val="20"/>
        </w:rPr>
        <w:t xml:space="preserve"> </w:t>
      </w:r>
      <w:r>
        <w:rPr>
          <w:sz w:val="20"/>
        </w:rPr>
        <w:t>For</w:t>
      </w:r>
      <w:r>
        <w:rPr>
          <w:spacing w:val="16"/>
          <w:sz w:val="20"/>
        </w:rPr>
        <w:t xml:space="preserve"> </w:t>
      </w:r>
      <w:r>
        <w:rPr>
          <w:spacing w:val="-2"/>
          <w:sz w:val="20"/>
        </w:rPr>
        <w:t>t</w:t>
      </w:r>
      <w:r>
        <w:rPr>
          <w:sz w:val="20"/>
        </w:rPr>
        <w:t>he</w:t>
      </w:r>
      <w:r>
        <w:rPr>
          <w:spacing w:val="16"/>
          <w:sz w:val="20"/>
        </w:rPr>
        <w:t xml:space="preserve"> </w:t>
      </w:r>
      <w:r>
        <w:rPr>
          <w:sz w:val="20"/>
        </w:rPr>
        <w:t>FCH,</w:t>
      </w:r>
      <w:r>
        <w:rPr>
          <w:spacing w:val="16"/>
          <w:sz w:val="20"/>
        </w:rPr>
        <w:t xml:space="preserve"> </w:t>
      </w:r>
      <w:r>
        <w:rPr>
          <w:sz w:val="20"/>
        </w:rPr>
        <w:t>the</w:t>
      </w:r>
      <w:r>
        <w:rPr>
          <w:spacing w:val="16"/>
          <w:sz w:val="20"/>
        </w:rPr>
        <w:t xml:space="preserve"> </w:t>
      </w:r>
      <w:r>
        <w:rPr>
          <w:sz w:val="20"/>
        </w:rPr>
        <w:t>DS/U</w:t>
      </w:r>
      <w:r>
        <w:rPr>
          <w:spacing w:val="4"/>
          <w:sz w:val="20"/>
        </w:rPr>
        <w:t>S</w:t>
      </w:r>
      <w:r>
        <w:rPr>
          <w:sz w:val="20"/>
        </w:rPr>
        <w:t>-</w:t>
      </w:r>
      <w:r>
        <w:rPr>
          <w:spacing w:val="-2"/>
          <w:sz w:val="20"/>
        </w:rPr>
        <w:t>M</w:t>
      </w:r>
      <w:r>
        <w:rPr>
          <w:sz w:val="20"/>
        </w:rPr>
        <w:t>AP,</w:t>
      </w:r>
      <w:r>
        <w:rPr>
          <w:spacing w:val="16"/>
          <w:sz w:val="20"/>
        </w:rPr>
        <w:t xml:space="preserve"> </w:t>
      </w:r>
      <w:r>
        <w:rPr>
          <w:sz w:val="20"/>
        </w:rPr>
        <w:t>t</w:t>
      </w:r>
      <w:r>
        <w:rPr>
          <w:spacing w:val="-1"/>
          <w:sz w:val="20"/>
        </w:rPr>
        <w:t>h</w:t>
      </w:r>
      <w:r>
        <w:rPr>
          <w:sz w:val="20"/>
        </w:rPr>
        <w:t>e</w:t>
      </w:r>
      <w:r>
        <w:rPr>
          <w:spacing w:val="16"/>
          <w:sz w:val="20"/>
        </w:rPr>
        <w:t xml:space="preserve"> </w:t>
      </w:r>
      <w:r>
        <w:rPr>
          <w:sz w:val="20"/>
        </w:rPr>
        <w:t>DC</w:t>
      </w:r>
      <w:r>
        <w:rPr>
          <w:spacing w:val="1"/>
          <w:sz w:val="20"/>
        </w:rPr>
        <w:t>D</w:t>
      </w:r>
      <w:r>
        <w:rPr>
          <w:sz w:val="20"/>
        </w:rPr>
        <w:t>,</w:t>
      </w:r>
      <w:r>
        <w:rPr>
          <w:spacing w:val="16"/>
          <w:sz w:val="20"/>
        </w:rPr>
        <w:t xml:space="preserve"> </w:t>
      </w:r>
      <w:r>
        <w:rPr>
          <w:spacing w:val="-1"/>
          <w:sz w:val="20"/>
        </w:rPr>
        <w:t>a</w:t>
      </w:r>
      <w:r>
        <w:rPr>
          <w:sz w:val="20"/>
        </w:rPr>
        <w:t>nd</w:t>
      </w:r>
      <w:r>
        <w:rPr>
          <w:spacing w:val="16"/>
          <w:sz w:val="20"/>
        </w:rPr>
        <w:t xml:space="preserve"> </w:t>
      </w:r>
      <w:r>
        <w:rPr>
          <w:sz w:val="20"/>
        </w:rPr>
        <w:t>UCD,</w:t>
      </w:r>
      <w:r>
        <w:rPr>
          <w:spacing w:val="16"/>
          <w:sz w:val="20"/>
        </w:rPr>
        <w:t xml:space="preserve"> </w:t>
      </w:r>
      <w:r>
        <w:rPr>
          <w:sz w:val="20"/>
        </w:rPr>
        <w:t>as</w:t>
      </w:r>
      <w:r>
        <w:rPr>
          <w:spacing w:val="16"/>
          <w:sz w:val="20"/>
        </w:rPr>
        <w:t xml:space="preserve"> </w:t>
      </w:r>
      <w:r>
        <w:rPr>
          <w:sz w:val="20"/>
        </w:rPr>
        <w:t>well</w:t>
      </w:r>
      <w:r>
        <w:rPr>
          <w:spacing w:val="16"/>
          <w:sz w:val="20"/>
        </w:rPr>
        <w:t xml:space="preserve"> </w:t>
      </w:r>
      <w:r>
        <w:rPr>
          <w:sz w:val="20"/>
        </w:rPr>
        <w:t>as</w:t>
      </w:r>
      <w:r>
        <w:rPr>
          <w:spacing w:val="14"/>
          <w:sz w:val="20"/>
        </w:rPr>
        <w:t xml:space="preserve"> </w:t>
      </w:r>
      <w:r>
        <w:rPr>
          <w:sz w:val="20"/>
        </w:rPr>
        <w:t>for the</w:t>
      </w:r>
      <w:r>
        <w:rPr>
          <w:spacing w:val="2"/>
          <w:sz w:val="20"/>
        </w:rPr>
        <w:t xml:space="preserve"> </w:t>
      </w:r>
      <w:r>
        <w:rPr>
          <w:sz w:val="20"/>
        </w:rPr>
        <w:t>d</w:t>
      </w:r>
      <w:r>
        <w:rPr>
          <w:spacing w:val="-1"/>
          <w:sz w:val="20"/>
        </w:rPr>
        <w:t>o</w:t>
      </w:r>
      <w:r>
        <w:rPr>
          <w:sz w:val="20"/>
        </w:rPr>
        <w:t>wns</w:t>
      </w:r>
      <w:r>
        <w:rPr>
          <w:spacing w:val="-2"/>
          <w:sz w:val="20"/>
        </w:rPr>
        <w:t>t</w:t>
      </w:r>
      <w:r>
        <w:rPr>
          <w:sz w:val="20"/>
        </w:rPr>
        <w:t>ream payload,</w:t>
      </w:r>
      <w:r>
        <w:rPr>
          <w:spacing w:val="2"/>
          <w:sz w:val="20"/>
        </w:rPr>
        <w:t xml:space="preserve"> </w:t>
      </w:r>
      <w:r>
        <w:rPr>
          <w:sz w:val="20"/>
        </w:rPr>
        <w:t>t</w:t>
      </w:r>
      <w:r>
        <w:rPr>
          <w:spacing w:val="-1"/>
          <w:sz w:val="20"/>
        </w:rPr>
        <w:t>h</w:t>
      </w:r>
      <w:r>
        <w:rPr>
          <w:sz w:val="20"/>
        </w:rPr>
        <w:t>e</w:t>
      </w:r>
      <w:r>
        <w:rPr>
          <w:spacing w:val="2"/>
          <w:sz w:val="20"/>
        </w:rPr>
        <w:t xml:space="preserve"> </w:t>
      </w:r>
      <w:r>
        <w:rPr>
          <w:sz w:val="20"/>
        </w:rPr>
        <w:t>MAC</w:t>
      </w:r>
      <w:r>
        <w:rPr>
          <w:spacing w:val="2"/>
          <w:sz w:val="20"/>
        </w:rPr>
        <w:t xml:space="preserve"> </w:t>
      </w:r>
      <w:r>
        <w:rPr>
          <w:sz w:val="20"/>
        </w:rPr>
        <w:t>i</w:t>
      </w:r>
      <w:r>
        <w:rPr>
          <w:spacing w:val="-1"/>
          <w:sz w:val="20"/>
        </w:rPr>
        <w:t>n</w:t>
      </w:r>
      <w:r>
        <w:rPr>
          <w:sz w:val="20"/>
        </w:rPr>
        <w:t>for</w:t>
      </w:r>
      <w:r>
        <w:rPr>
          <w:spacing w:val="-1"/>
          <w:sz w:val="20"/>
        </w:rPr>
        <w:t>m</w:t>
      </w:r>
      <w:r>
        <w:rPr>
          <w:sz w:val="20"/>
        </w:rPr>
        <w:t>ation</w:t>
      </w:r>
      <w:r>
        <w:rPr>
          <w:spacing w:val="2"/>
          <w:sz w:val="20"/>
        </w:rPr>
        <w:t xml:space="preserve"> </w:t>
      </w:r>
      <w:r>
        <w:rPr>
          <w:sz w:val="20"/>
        </w:rPr>
        <w:t>is</w:t>
      </w:r>
      <w:r>
        <w:rPr>
          <w:spacing w:val="2"/>
          <w:sz w:val="20"/>
        </w:rPr>
        <w:t xml:space="preserve"> </w:t>
      </w:r>
      <w:r>
        <w:rPr>
          <w:sz w:val="20"/>
        </w:rPr>
        <w:t>first</w:t>
      </w:r>
      <w:r>
        <w:rPr>
          <w:spacing w:val="2"/>
          <w:sz w:val="20"/>
        </w:rPr>
        <w:t xml:space="preserve"> </w:t>
      </w:r>
      <w:r>
        <w:rPr>
          <w:sz w:val="20"/>
        </w:rPr>
        <w:t>l</w:t>
      </w:r>
      <w:r>
        <w:rPr>
          <w:spacing w:val="3"/>
          <w:sz w:val="20"/>
        </w:rPr>
        <w:t>a</w:t>
      </w:r>
      <w:r>
        <w:rPr>
          <w:sz w:val="20"/>
        </w:rPr>
        <w:t>id</w:t>
      </w:r>
      <w:r>
        <w:rPr>
          <w:spacing w:val="2"/>
          <w:sz w:val="20"/>
        </w:rPr>
        <w:t xml:space="preserve"> </w:t>
      </w:r>
      <w:r>
        <w:rPr>
          <w:sz w:val="20"/>
        </w:rPr>
        <w:t>vertica</w:t>
      </w:r>
      <w:r>
        <w:rPr>
          <w:spacing w:val="-2"/>
          <w:sz w:val="20"/>
        </w:rPr>
        <w:t>l</w:t>
      </w:r>
      <w:r>
        <w:rPr>
          <w:sz w:val="20"/>
        </w:rPr>
        <w:t>ly</w:t>
      </w:r>
      <w:r>
        <w:rPr>
          <w:spacing w:val="1"/>
          <w:sz w:val="20"/>
        </w:rPr>
        <w:t xml:space="preserve"> </w:t>
      </w:r>
      <w:r>
        <w:rPr>
          <w:sz w:val="20"/>
        </w:rPr>
        <w:t>by</w:t>
      </w:r>
      <w:r>
        <w:rPr>
          <w:spacing w:val="2"/>
          <w:sz w:val="20"/>
        </w:rPr>
        <w:t xml:space="preserve"> </w:t>
      </w:r>
      <w:proofErr w:type="spellStart"/>
      <w:r>
        <w:rPr>
          <w:sz w:val="20"/>
        </w:rPr>
        <w:t>subchannels</w:t>
      </w:r>
      <w:proofErr w:type="spellEnd"/>
      <w:r>
        <w:rPr>
          <w:spacing w:val="2"/>
          <w:sz w:val="20"/>
        </w:rPr>
        <w:t xml:space="preserve"> </w:t>
      </w:r>
      <w:r>
        <w:rPr>
          <w:spacing w:val="-2"/>
          <w:sz w:val="20"/>
        </w:rPr>
        <w:t>t</w:t>
      </w:r>
      <w:r>
        <w:rPr>
          <w:sz w:val="20"/>
        </w:rPr>
        <w:t>hen</w:t>
      </w:r>
      <w:r>
        <w:rPr>
          <w:spacing w:val="2"/>
          <w:sz w:val="20"/>
        </w:rPr>
        <w:t xml:space="preserve"> </w:t>
      </w:r>
      <w:r>
        <w:rPr>
          <w:sz w:val="20"/>
        </w:rPr>
        <w:t>st</w:t>
      </w:r>
      <w:r>
        <w:rPr>
          <w:spacing w:val="-2"/>
          <w:sz w:val="20"/>
        </w:rPr>
        <w:t>e</w:t>
      </w:r>
      <w:r>
        <w:rPr>
          <w:sz w:val="20"/>
        </w:rPr>
        <w:t>pp</w:t>
      </w:r>
      <w:r>
        <w:rPr>
          <w:spacing w:val="-1"/>
          <w:sz w:val="20"/>
        </w:rPr>
        <w:t>e</w:t>
      </w:r>
      <w:r>
        <w:rPr>
          <w:sz w:val="20"/>
        </w:rPr>
        <w:t>d horizontal</w:t>
      </w:r>
      <w:r>
        <w:rPr>
          <w:spacing w:val="-1"/>
          <w:sz w:val="20"/>
        </w:rPr>
        <w:t>l</w:t>
      </w:r>
      <w:r>
        <w:rPr>
          <w:sz w:val="20"/>
        </w:rPr>
        <w:t>y in the ti</w:t>
      </w:r>
      <w:r>
        <w:rPr>
          <w:spacing w:val="-2"/>
          <w:sz w:val="20"/>
        </w:rPr>
        <w:t>m</w:t>
      </w:r>
      <w:r>
        <w:rPr>
          <w:sz w:val="20"/>
        </w:rPr>
        <w:t>e direction.</w:t>
      </w:r>
      <w:r>
        <w:rPr>
          <w:spacing w:val="2"/>
          <w:sz w:val="20"/>
        </w:rPr>
        <w:t xml:space="preserve"> </w:t>
      </w:r>
      <w:ins w:id="377" w:author=" " w:date="2013-04-18T13:44:00Z">
        <w:r>
          <w:rPr>
            <w:rFonts w:hint="eastAsia"/>
            <w:spacing w:val="2"/>
            <w:sz w:val="20"/>
            <w:lang w:eastAsia="ja-JP"/>
          </w:rPr>
          <w:t xml:space="preserve">For </w:t>
        </w:r>
      </w:ins>
      <w:ins w:id="378" w:author=" " w:date="2013-04-19T15:57:00Z">
        <w:r w:rsidR="006C7201">
          <w:rPr>
            <w:rFonts w:hint="eastAsia"/>
            <w:spacing w:val="2"/>
            <w:sz w:val="20"/>
            <w:lang w:eastAsia="ja-JP"/>
          </w:rPr>
          <w:t xml:space="preserve">the </w:t>
        </w:r>
      </w:ins>
      <w:ins w:id="379" w:author=" " w:date="2013-04-18T13:44:00Z">
        <w:r>
          <w:rPr>
            <w:rFonts w:hint="eastAsia"/>
            <w:spacing w:val="2"/>
            <w:sz w:val="20"/>
            <w:lang w:eastAsia="ja-JP"/>
          </w:rPr>
          <w:t>L-FCH, the L-MAP, the L-DCD /UCD</w:t>
        </w:r>
      </w:ins>
      <w:ins w:id="380" w:author=" " w:date="2013-04-18T13:54:00Z">
        <w:r w:rsidR="001B30F4">
          <w:rPr>
            <w:rFonts w:hint="eastAsia"/>
            <w:spacing w:val="2"/>
            <w:sz w:val="20"/>
            <w:lang w:eastAsia="ja-JP"/>
          </w:rPr>
          <w:t xml:space="preserve"> on the distributed scheduling </w:t>
        </w:r>
      </w:ins>
      <w:ins w:id="381" w:author=" " w:date="2013-04-18T13:55:00Z">
        <w:r w:rsidR="001B30F4">
          <w:rPr>
            <w:rFonts w:hint="eastAsia"/>
            <w:spacing w:val="2"/>
            <w:sz w:val="20"/>
            <w:lang w:eastAsia="ja-JP"/>
          </w:rPr>
          <w:t>mode</w:t>
        </w:r>
      </w:ins>
      <w:ins w:id="382" w:author=" " w:date="2013-04-18T13:45:00Z">
        <w:r>
          <w:rPr>
            <w:rFonts w:hint="eastAsia"/>
            <w:spacing w:val="2"/>
            <w:sz w:val="20"/>
            <w:lang w:eastAsia="ja-JP"/>
          </w:rPr>
          <w:t xml:space="preserve">, </w:t>
        </w:r>
      </w:ins>
      <w:ins w:id="383" w:author=" " w:date="2013-04-18T13:46:00Z">
        <w:r>
          <w:rPr>
            <w:rFonts w:hint="eastAsia"/>
            <w:spacing w:val="2"/>
            <w:sz w:val="20"/>
            <w:lang w:eastAsia="ja-JP"/>
          </w:rPr>
          <w:t xml:space="preserve">the MAC information is first laid vertically by </w:t>
        </w:r>
        <w:proofErr w:type="spellStart"/>
        <w:r>
          <w:rPr>
            <w:rFonts w:hint="eastAsia"/>
            <w:spacing w:val="2"/>
            <w:sz w:val="20"/>
            <w:lang w:eastAsia="ja-JP"/>
          </w:rPr>
          <w:t>subchannels</w:t>
        </w:r>
        <w:proofErr w:type="spellEnd"/>
        <w:r>
          <w:rPr>
            <w:rFonts w:hint="eastAsia"/>
            <w:spacing w:val="2"/>
            <w:sz w:val="20"/>
            <w:lang w:eastAsia="ja-JP"/>
          </w:rPr>
          <w:t xml:space="preserve"> then stepped</w:t>
        </w:r>
      </w:ins>
      <w:ins w:id="384" w:author=" " w:date="2013-04-18T13:47:00Z">
        <w:r>
          <w:rPr>
            <w:rFonts w:hint="eastAsia"/>
            <w:spacing w:val="2"/>
            <w:sz w:val="20"/>
            <w:lang w:eastAsia="ja-JP"/>
          </w:rPr>
          <w:t xml:space="preserve"> horizontally in the time direction. </w:t>
        </w:r>
      </w:ins>
      <w:r>
        <w:rPr>
          <w:spacing w:val="-1"/>
          <w:sz w:val="20"/>
        </w:rPr>
        <w:t>T</w:t>
      </w:r>
      <w:r>
        <w:rPr>
          <w:sz w:val="20"/>
        </w:rPr>
        <w:t>his vert</w:t>
      </w:r>
      <w:r>
        <w:rPr>
          <w:spacing w:val="-2"/>
          <w:sz w:val="20"/>
        </w:rPr>
        <w:t>i</w:t>
      </w:r>
      <w:r>
        <w:rPr>
          <w:sz w:val="20"/>
        </w:rPr>
        <w:t>cal layering al</w:t>
      </w:r>
      <w:r>
        <w:rPr>
          <w:spacing w:val="2"/>
          <w:sz w:val="20"/>
        </w:rPr>
        <w:t>l</w:t>
      </w:r>
      <w:r>
        <w:rPr>
          <w:sz w:val="20"/>
        </w:rPr>
        <w:t>ows e</w:t>
      </w:r>
      <w:r>
        <w:rPr>
          <w:spacing w:val="-2"/>
          <w:sz w:val="20"/>
        </w:rPr>
        <w:t>a</w:t>
      </w:r>
      <w:r>
        <w:rPr>
          <w:sz w:val="20"/>
        </w:rPr>
        <w:t>rly scheduling of DS bursts assi</w:t>
      </w:r>
      <w:r>
        <w:rPr>
          <w:spacing w:val="-1"/>
          <w:sz w:val="20"/>
        </w:rPr>
        <w:t>g</w:t>
      </w:r>
      <w:r>
        <w:rPr>
          <w:sz w:val="20"/>
        </w:rPr>
        <w:t>ned to distant</w:t>
      </w:r>
      <w:r>
        <w:rPr>
          <w:spacing w:val="23"/>
          <w:sz w:val="20"/>
        </w:rPr>
        <w:t xml:space="preserve"> </w:t>
      </w:r>
      <w:r>
        <w:rPr>
          <w:sz w:val="20"/>
        </w:rPr>
        <w:t>CPEs</w:t>
      </w:r>
      <w:r>
        <w:rPr>
          <w:spacing w:val="21"/>
          <w:sz w:val="20"/>
        </w:rPr>
        <w:t xml:space="preserve"> </w:t>
      </w:r>
      <w:r>
        <w:rPr>
          <w:sz w:val="20"/>
        </w:rPr>
        <w:t>to</w:t>
      </w:r>
      <w:r>
        <w:rPr>
          <w:spacing w:val="23"/>
          <w:sz w:val="20"/>
        </w:rPr>
        <w:t xml:space="preserve"> </w:t>
      </w:r>
      <w:r>
        <w:rPr>
          <w:spacing w:val="-1"/>
          <w:sz w:val="20"/>
        </w:rPr>
        <w:t>c</w:t>
      </w:r>
      <w:r>
        <w:rPr>
          <w:sz w:val="20"/>
        </w:rPr>
        <w:t>o</w:t>
      </w:r>
      <w:r>
        <w:rPr>
          <w:spacing w:val="-2"/>
          <w:sz w:val="20"/>
        </w:rPr>
        <w:t>m</w:t>
      </w:r>
      <w:r>
        <w:rPr>
          <w:sz w:val="20"/>
        </w:rPr>
        <w:t>pensate</w:t>
      </w:r>
      <w:r>
        <w:rPr>
          <w:spacing w:val="23"/>
          <w:sz w:val="20"/>
        </w:rPr>
        <w:t xml:space="preserve"> </w:t>
      </w:r>
      <w:r>
        <w:rPr>
          <w:sz w:val="20"/>
        </w:rPr>
        <w:t>for</w:t>
      </w:r>
      <w:r>
        <w:rPr>
          <w:spacing w:val="23"/>
          <w:sz w:val="20"/>
        </w:rPr>
        <w:t xml:space="preserve"> </w:t>
      </w:r>
      <w:r>
        <w:rPr>
          <w:sz w:val="20"/>
        </w:rPr>
        <w:t>propagation</w:t>
      </w:r>
      <w:r>
        <w:rPr>
          <w:spacing w:val="23"/>
          <w:sz w:val="20"/>
        </w:rPr>
        <w:t xml:space="preserve"> </w:t>
      </w:r>
      <w:r>
        <w:rPr>
          <w:sz w:val="20"/>
        </w:rPr>
        <w:t>delays</w:t>
      </w:r>
      <w:r>
        <w:rPr>
          <w:spacing w:val="23"/>
          <w:sz w:val="20"/>
        </w:rPr>
        <w:t xml:space="preserve"> </w:t>
      </w:r>
      <w:r>
        <w:rPr>
          <w:sz w:val="20"/>
        </w:rPr>
        <w:t>and</w:t>
      </w:r>
      <w:r>
        <w:rPr>
          <w:spacing w:val="23"/>
          <w:sz w:val="20"/>
        </w:rPr>
        <w:t xml:space="preserve"> </w:t>
      </w:r>
      <w:r>
        <w:rPr>
          <w:spacing w:val="-2"/>
          <w:sz w:val="20"/>
        </w:rPr>
        <w:t>t</w:t>
      </w:r>
      <w:r>
        <w:rPr>
          <w:sz w:val="20"/>
        </w:rPr>
        <w:t>o</w:t>
      </w:r>
      <w:r>
        <w:rPr>
          <w:spacing w:val="23"/>
          <w:sz w:val="20"/>
        </w:rPr>
        <w:t xml:space="preserve"> </w:t>
      </w:r>
      <w:r>
        <w:rPr>
          <w:spacing w:val="-1"/>
          <w:sz w:val="20"/>
        </w:rPr>
        <w:t>a</w:t>
      </w:r>
      <w:r>
        <w:rPr>
          <w:sz w:val="20"/>
        </w:rPr>
        <w:t>vo</w:t>
      </w:r>
      <w:r>
        <w:rPr>
          <w:spacing w:val="-2"/>
          <w:sz w:val="20"/>
        </w:rPr>
        <w:t>i</w:t>
      </w:r>
      <w:r>
        <w:rPr>
          <w:sz w:val="20"/>
        </w:rPr>
        <w:t>d</w:t>
      </w:r>
      <w:r>
        <w:rPr>
          <w:spacing w:val="23"/>
          <w:sz w:val="20"/>
        </w:rPr>
        <w:t xml:space="preserve"> </w:t>
      </w:r>
      <w:r>
        <w:rPr>
          <w:sz w:val="20"/>
        </w:rPr>
        <w:t>pot</w:t>
      </w:r>
      <w:r>
        <w:rPr>
          <w:spacing w:val="-2"/>
          <w:sz w:val="20"/>
        </w:rPr>
        <w:t>e</w:t>
      </w:r>
      <w:r>
        <w:rPr>
          <w:sz w:val="20"/>
        </w:rPr>
        <w:t>n</w:t>
      </w:r>
      <w:r>
        <w:rPr>
          <w:spacing w:val="-1"/>
          <w:sz w:val="20"/>
        </w:rPr>
        <w:t>t</w:t>
      </w:r>
      <w:r>
        <w:rPr>
          <w:sz w:val="20"/>
        </w:rPr>
        <w:t>i</w:t>
      </w:r>
      <w:r>
        <w:rPr>
          <w:spacing w:val="-2"/>
          <w:sz w:val="20"/>
        </w:rPr>
        <w:t>a</w:t>
      </w:r>
      <w:r>
        <w:rPr>
          <w:sz w:val="20"/>
        </w:rPr>
        <w:t>l</w:t>
      </w:r>
      <w:r>
        <w:rPr>
          <w:spacing w:val="23"/>
          <w:sz w:val="20"/>
        </w:rPr>
        <w:t xml:space="preserve"> </w:t>
      </w:r>
      <w:r>
        <w:rPr>
          <w:sz w:val="20"/>
        </w:rPr>
        <w:t>interfer</w:t>
      </w:r>
      <w:r>
        <w:rPr>
          <w:spacing w:val="-1"/>
          <w:sz w:val="20"/>
        </w:rPr>
        <w:t>e</w:t>
      </w:r>
      <w:r>
        <w:rPr>
          <w:sz w:val="20"/>
        </w:rPr>
        <w:t>nce</w:t>
      </w:r>
      <w:r>
        <w:rPr>
          <w:spacing w:val="23"/>
          <w:sz w:val="20"/>
        </w:rPr>
        <w:t xml:space="preserve"> </w:t>
      </w:r>
      <w:r>
        <w:rPr>
          <w:sz w:val="20"/>
        </w:rPr>
        <w:t>at</w:t>
      </w:r>
      <w:r>
        <w:rPr>
          <w:spacing w:val="23"/>
          <w:sz w:val="20"/>
        </w:rPr>
        <w:t xml:space="preserve"> </w:t>
      </w:r>
      <w:r>
        <w:rPr>
          <w:sz w:val="20"/>
        </w:rPr>
        <w:t>the</w:t>
      </w:r>
      <w:r>
        <w:rPr>
          <w:spacing w:val="23"/>
          <w:sz w:val="20"/>
        </w:rPr>
        <w:t xml:space="preserve"> </w:t>
      </w:r>
      <w:r>
        <w:rPr>
          <w:sz w:val="20"/>
        </w:rPr>
        <w:t>C</w:t>
      </w:r>
      <w:r>
        <w:rPr>
          <w:spacing w:val="-1"/>
          <w:sz w:val="20"/>
        </w:rPr>
        <w:t>P</w:t>
      </w:r>
      <w:r>
        <w:rPr>
          <w:sz w:val="20"/>
        </w:rPr>
        <w:t>E</w:t>
      </w:r>
      <w:r>
        <w:rPr>
          <w:spacing w:val="23"/>
          <w:sz w:val="20"/>
        </w:rPr>
        <w:t xml:space="preserve"> </w:t>
      </w:r>
      <w:r>
        <w:rPr>
          <w:sz w:val="20"/>
        </w:rPr>
        <w:t>in</w:t>
      </w:r>
      <w:r>
        <w:rPr>
          <w:spacing w:val="22"/>
          <w:sz w:val="20"/>
        </w:rPr>
        <w:t xml:space="preserve"> </w:t>
      </w:r>
      <w:r>
        <w:rPr>
          <w:sz w:val="20"/>
        </w:rPr>
        <w:t>the case of ov</w:t>
      </w:r>
      <w:r>
        <w:rPr>
          <w:spacing w:val="-1"/>
          <w:sz w:val="20"/>
        </w:rPr>
        <w:t>e</w:t>
      </w:r>
      <w:r>
        <w:rPr>
          <w:sz w:val="20"/>
        </w:rPr>
        <w:t xml:space="preserve">rlapping WRAN </w:t>
      </w:r>
      <w:r>
        <w:rPr>
          <w:spacing w:val="-1"/>
          <w:sz w:val="20"/>
        </w:rPr>
        <w:t>c</w:t>
      </w:r>
      <w:r>
        <w:rPr>
          <w:sz w:val="20"/>
        </w:rPr>
        <w:t>ells with diff</w:t>
      </w:r>
      <w:r>
        <w:rPr>
          <w:spacing w:val="-1"/>
          <w:sz w:val="20"/>
        </w:rPr>
        <w:t>e</w:t>
      </w:r>
      <w:r>
        <w:rPr>
          <w:sz w:val="20"/>
        </w:rPr>
        <w:t>rent DS/US ca</w:t>
      </w:r>
      <w:r>
        <w:rPr>
          <w:spacing w:val="-1"/>
          <w:sz w:val="20"/>
        </w:rPr>
        <w:t>p</w:t>
      </w:r>
      <w:r>
        <w:rPr>
          <w:sz w:val="20"/>
        </w:rPr>
        <w:t>acity</w:t>
      </w:r>
      <w:r>
        <w:rPr>
          <w:spacing w:val="-1"/>
          <w:sz w:val="20"/>
        </w:rPr>
        <w:t xml:space="preserve"> </w:t>
      </w:r>
      <w:r>
        <w:rPr>
          <w:sz w:val="20"/>
        </w:rPr>
        <w:t>split.</w:t>
      </w:r>
    </w:p>
    <w:p w:rsidR="008167B0" w:rsidRPr="00EB0852" w:rsidRDefault="008167B0" w:rsidP="00EB0852">
      <w:pPr>
        <w:autoSpaceDE w:val="0"/>
        <w:autoSpaceDN w:val="0"/>
        <w:adjustRightInd w:val="0"/>
        <w:spacing w:before="27"/>
        <w:ind w:left="120" w:right="84"/>
        <w:jc w:val="both"/>
        <w:rPr>
          <w:sz w:val="20"/>
        </w:rPr>
      </w:pPr>
    </w:p>
    <w:p w:rsidR="008167B0" w:rsidRDefault="008167B0" w:rsidP="00EB0852">
      <w:pPr>
        <w:autoSpaceDE w:val="0"/>
        <w:autoSpaceDN w:val="0"/>
        <w:adjustRightInd w:val="0"/>
        <w:spacing w:before="27"/>
        <w:ind w:left="120" w:right="84"/>
        <w:jc w:val="both"/>
        <w:rPr>
          <w:sz w:val="20"/>
        </w:rPr>
      </w:pPr>
      <w:r>
        <w:rPr>
          <w:sz w:val="20"/>
        </w:rPr>
        <w:t>The</w:t>
      </w:r>
      <w:r w:rsidRPr="00EB0852">
        <w:rPr>
          <w:sz w:val="20"/>
        </w:rPr>
        <w:t xml:space="preserve"> M</w:t>
      </w:r>
      <w:r>
        <w:rPr>
          <w:sz w:val="20"/>
        </w:rPr>
        <w:t>AC</w:t>
      </w:r>
      <w:r w:rsidRPr="00EB0852">
        <w:rPr>
          <w:sz w:val="20"/>
        </w:rPr>
        <w:t xml:space="preserve"> </w:t>
      </w:r>
      <w:r>
        <w:rPr>
          <w:sz w:val="20"/>
        </w:rPr>
        <w:t>da</w:t>
      </w:r>
      <w:r w:rsidRPr="00EB0852">
        <w:rPr>
          <w:sz w:val="20"/>
        </w:rPr>
        <w:t>t</w:t>
      </w:r>
      <w:r>
        <w:rPr>
          <w:sz w:val="20"/>
        </w:rPr>
        <w:t>a</w:t>
      </w:r>
      <w:r w:rsidRPr="00EB0852">
        <w:rPr>
          <w:sz w:val="20"/>
        </w:rPr>
        <w:t xml:space="preserve"> </w:t>
      </w:r>
      <w:r>
        <w:rPr>
          <w:sz w:val="20"/>
        </w:rPr>
        <w:t>ele</w:t>
      </w:r>
      <w:r w:rsidRPr="00EB0852">
        <w:rPr>
          <w:sz w:val="20"/>
        </w:rPr>
        <w:t>m</w:t>
      </w:r>
      <w:r>
        <w:rPr>
          <w:sz w:val="20"/>
        </w:rPr>
        <w:t>ents</w:t>
      </w:r>
      <w:r w:rsidRPr="00EB0852">
        <w:rPr>
          <w:sz w:val="20"/>
        </w:rPr>
        <w:t xml:space="preserve"> </w:t>
      </w:r>
      <w:r>
        <w:rPr>
          <w:sz w:val="20"/>
        </w:rPr>
        <w:t>from</w:t>
      </w:r>
      <w:r w:rsidRPr="00EB0852">
        <w:rPr>
          <w:sz w:val="20"/>
        </w:rPr>
        <w:t xml:space="preserve"> </w:t>
      </w:r>
      <w:r>
        <w:rPr>
          <w:sz w:val="20"/>
        </w:rPr>
        <w:t>Figure</w:t>
      </w:r>
      <w:r w:rsidRPr="00EB0852">
        <w:rPr>
          <w:sz w:val="20"/>
        </w:rPr>
        <w:t xml:space="preserve"> </w:t>
      </w:r>
      <w:r>
        <w:rPr>
          <w:sz w:val="20"/>
        </w:rPr>
        <w:t>12,</w:t>
      </w:r>
      <w:r w:rsidRPr="00EB0852">
        <w:rPr>
          <w:sz w:val="20"/>
        </w:rPr>
        <w:t xml:space="preserve"> </w:t>
      </w:r>
      <w:r>
        <w:rPr>
          <w:sz w:val="20"/>
        </w:rPr>
        <w:t>starting</w:t>
      </w:r>
      <w:r w:rsidRPr="00EB0852">
        <w:rPr>
          <w:sz w:val="20"/>
        </w:rPr>
        <w:t xml:space="preserve"> </w:t>
      </w:r>
      <w:r>
        <w:rPr>
          <w:sz w:val="20"/>
        </w:rPr>
        <w:t>from</w:t>
      </w:r>
      <w:r w:rsidRPr="00EB0852">
        <w:rPr>
          <w:sz w:val="20"/>
        </w:rPr>
        <w:t xml:space="preserve"> </w:t>
      </w:r>
      <w:r>
        <w:rPr>
          <w:sz w:val="20"/>
        </w:rPr>
        <w:t>the</w:t>
      </w:r>
      <w:r w:rsidRPr="00EB0852">
        <w:rPr>
          <w:sz w:val="20"/>
        </w:rPr>
        <w:t xml:space="preserve"> </w:t>
      </w:r>
      <w:r>
        <w:rPr>
          <w:sz w:val="20"/>
        </w:rPr>
        <w:t>FCH</w:t>
      </w:r>
      <w:r w:rsidRPr="00EB0852">
        <w:rPr>
          <w:sz w:val="20"/>
        </w:rPr>
        <w:t xml:space="preserve"> </w:t>
      </w:r>
      <w:r>
        <w:rPr>
          <w:sz w:val="20"/>
        </w:rPr>
        <w:t>and</w:t>
      </w:r>
      <w:r w:rsidRPr="00EB0852">
        <w:rPr>
          <w:sz w:val="20"/>
        </w:rPr>
        <w:t xml:space="preserve"> i</w:t>
      </w:r>
      <w:r>
        <w:rPr>
          <w:sz w:val="20"/>
        </w:rPr>
        <w:t>ncluding</w:t>
      </w:r>
      <w:r w:rsidRPr="00EB0852">
        <w:rPr>
          <w:sz w:val="20"/>
        </w:rPr>
        <w:t xml:space="preserve"> t</w:t>
      </w:r>
      <w:r>
        <w:rPr>
          <w:sz w:val="20"/>
        </w:rPr>
        <w:t>he</w:t>
      </w:r>
      <w:r w:rsidRPr="00EB0852">
        <w:rPr>
          <w:sz w:val="20"/>
        </w:rPr>
        <w:t xml:space="preserve"> </w:t>
      </w:r>
      <w:r>
        <w:rPr>
          <w:sz w:val="20"/>
        </w:rPr>
        <w:t>first</w:t>
      </w:r>
      <w:r w:rsidRPr="00EB0852">
        <w:rPr>
          <w:sz w:val="20"/>
        </w:rPr>
        <w:t xml:space="preserve"> </w:t>
      </w:r>
      <w:r>
        <w:rPr>
          <w:sz w:val="20"/>
        </w:rPr>
        <w:t>broadc</w:t>
      </w:r>
      <w:r w:rsidRPr="00EB0852">
        <w:rPr>
          <w:sz w:val="20"/>
        </w:rPr>
        <w:t>a</w:t>
      </w:r>
      <w:r>
        <w:rPr>
          <w:sz w:val="20"/>
        </w:rPr>
        <w:t>st</w:t>
      </w:r>
      <w:r w:rsidRPr="00EB0852">
        <w:rPr>
          <w:sz w:val="20"/>
        </w:rPr>
        <w:t xml:space="preserve"> </w:t>
      </w:r>
      <w:r>
        <w:rPr>
          <w:sz w:val="20"/>
        </w:rPr>
        <w:t>burs</w:t>
      </w:r>
      <w:r w:rsidRPr="00EB0852">
        <w:rPr>
          <w:sz w:val="20"/>
        </w:rPr>
        <w:t>t</w:t>
      </w:r>
      <w:r>
        <w:rPr>
          <w:sz w:val="20"/>
        </w:rPr>
        <w:t>, shall</w:t>
      </w:r>
      <w:r w:rsidRPr="00EB0852">
        <w:rPr>
          <w:sz w:val="20"/>
        </w:rPr>
        <w:t xml:space="preserve"> </w:t>
      </w:r>
      <w:r>
        <w:rPr>
          <w:sz w:val="20"/>
        </w:rPr>
        <w:t>be</w:t>
      </w:r>
      <w:r w:rsidRPr="00EB0852">
        <w:rPr>
          <w:sz w:val="20"/>
        </w:rPr>
        <w:t xml:space="preserve"> e</w:t>
      </w:r>
      <w:r>
        <w:rPr>
          <w:sz w:val="20"/>
        </w:rPr>
        <w:t>ntered</w:t>
      </w:r>
      <w:r w:rsidRPr="00EB0852">
        <w:rPr>
          <w:sz w:val="20"/>
        </w:rPr>
        <w:t xml:space="preserve"> </w:t>
      </w:r>
      <w:r>
        <w:rPr>
          <w:sz w:val="20"/>
        </w:rPr>
        <w:t>into</w:t>
      </w:r>
      <w:r w:rsidRPr="00EB0852">
        <w:rPr>
          <w:sz w:val="20"/>
        </w:rPr>
        <w:t xml:space="preserve"> </w:t>
      </w:r>
      <w:r>
        <w:rPr>
          <w:sz w:val="20"/>
        </w:rPr>
        <w:t>the</w:t>
      </w:r>
      <w:r w:rsidRPr="00EB0852">
        <w:rPr>
          <w:sz w:val="20"/>
        </w:rPr>
        <w:t xml:space="preserve"> </w:t>
      </w:r>
      <w:r>
        <w:rPr>
          <w:sz w:val="20"/>
        </w:rPr>
        <w:t>se</w:t>
      </w:r>
      <w:r w:rsidRPr="00EB0852">
        <w:rPr>
          <w:sz w:val="20"/>
        </w:rPr>
        <w:t>c</w:t>
      </w:r>
      <w:r>
        <w:rPr>
          <w:sz w:val="20"/>
        </w:rPr>
        <w:t>ond</w:t>
      </w:r>
      <w:r w:rsidRPr="00EB0852">
        <w:rPr>
          <w:sz w:val="20"/>
        </w:rPr>
        <w:t xml:space="preserve"> </w:t>
      </w:r>
      <w:r>
        <w:rPr>
          <w:sz w:val="20"/>
        </w:rPr>
        <w:t>OFDM</w:t>
      </w:r>
      <w:r w:rsidRPr="00EB0852">
        <w:rPr>
          <w:sz w:val="20"/>
        </w:rPr>
        <w:t xml:space="preserve"> </w:t>
      </w:r>
      <w:r>
        <w:rPr>
          <w:sz w:val="20"/>
        </w:rPr>
        <w:t>s</w:t>
      </w:r>
      <w:r w:rsidRPr="00EB0852">
        <w:rPr>
          <w:sz w:val="20"/>
        </w:rPr>
        <w:t>ym</w:t>
      </w:r>
      <w:r>
        <w:rPr>
          <w:sz w:val="20"/>
        </w:rPr>
        <w:t>bol,</w:t>
      </w:r>
      <w:r w:rsidRPr="00EB0852">
        <w:rPr>
          <w:sz w:val="20"/>
        </w:rPr>
        <w:t xml:space="preserve"> </w:t>
      </w:r>
      <w:r>
        <w:rPr>
          <w:sz w:val="20"/>
        </w:rPr>
        <w:t>as</w:t>
      </w:r>
      <w:r w:rsidRPr="00EB0852">
        <w:rPr>
          <w:sz w:val="20"/>
        </w:rPr>
        <w:t xml:space="preserve"> </w:t>
      </w:r>
      <w:r>
        <w:rPr>
          <w:sz w:val="20"/>
        </w:rPr>
        <w:t>shown</w:t>
      </w:r>
      <w:r w:rsidRPr="00EB0852">
        <w:rPr>
          <w:sz w:val="20"/>
        </w:rPr>
        <w:t xml:space="preserve"> </w:t>
      </w:r>
      <w:r>
        <w:rPr>
          <w:sz w:val="20"/>
        </w:rPr>
        <w:t>in</w:t>
      </w:r>
      <w:r w:rsidRPr="00EB0852">
        <w:rPr>
          <w:sz w:val="20"/>
        </w:rPr>
        <w:t xml:space="preserve"> </w:t>
      </w:r>
      <w:r>
        <w:rPr>
          <w:sz w:val="20"/>
        </w:rPr>
        <w:t>Figure 13,</w:t>
      </w:r>
      <w:r w:rsidRPr="00EB0852">
        <w:rPr>
          <w:sz w:val="20"/>
        </w:rPr>
        <w:t xml:space="preserve"> </w:t>
      </w:r>
      <w:r>
        <w:rPr>
          <w:sz w:val="20"/>
        </w:rPr>
        <w:t>in</w:t>
      </w:r>
      <w:r w:rsidRPr="00EB0852">
        <w:rPr>
          <w:sz w:val="20"/>
        </w:rPr>
        <w:t xml:space="preserve"> </w:t>
      </w:r>
      <w:r>
        <w:rPr>
          <w:sz w:val="20"/>
        </w:rPr>
        <w:t>the</w:t>
      </w:r>
      <w:r w:rsidRPr="00EB0852">
        <w:rPr>
          <w:sz w:val="20"/>
        </w:rPr>
        <w:t xml:space="preserve"> </w:t>
      </w:r>
      <w:r>
        <w:rPr>
          <w:sz w:val="20"/>
        </w:rPr>
        <w:t>in</w:t>
      </w:r>
      <w:r w:rsidRPr="00EB0852">
        <w:rPr>
          <w:sz w:val="20"/>
        </w:rPr>
        <w:t>c</w:t>
      </w:r>
      <w:r>
        <w:rPr>
          <w:sz w:val="20"/>
        </w:rPr>
        <w:t>reas</w:t>
      </w:r>
      <w:r w:rsidRPr="00EB0852">
        <w:rPr>
          <w:sz w:val="20"/>
        </w:rPr>
        <w:t>i</w:t>
      </w:r>
      <w:r>
        <w:rPr>
          <w:sz w:val="20"/>
        </w:rPr>
        <w:t>ng order</w:t>
      </w:r>
      <w:r w:rsidRPr="00EB0852">
        <w:rPr>
          <w:sz w:val="20"/>
        </w:rPr>
        <w:t xml:space="preserve"> </w:t>
      </w:r>
      <w:r>
        <w:rPr>
          <w:sz w:val="20"/>
        </w:rPr>
        <w:t>of</w:t>
      </w:r>
      <w:r w:rsidRPr="00EB0852">
        <w:rPr>
          <w:sz w:val="20"/>
        </w:rPr>
        <w:t xml:space="preserve"> l</w:t>
      </w:r>
      <w:r>
        <w:rPr>
          <w:sz w:val="20"/>
        </w:rPr>
        <w:t xml:space="preserve">ogical </w:t>
      </w:r>
      <w:proofErr w:type="spellStart"/>
      <w:r>
        <w:rPr>
          <w:sz w:val="20"/>
        </w:rPr>
        <w:t>subchannels</w:t>
      </w:r>
      <w:proofErr w:type="spellEnd"/>
      <w:r w:rsidRPr="00EB0852">
        <w:rPr>
          <w:sz w:val="20"/>
        </w:rPr>
        <w:t xml:space="preserve"> </w:t>
      </w:r>
      <w:r>
        <w:rPr>
          <w:sz w:val="20"/>
        </w:rPr>
        <w:t>until</w:t>
      </w:r>
      <w:r w:rsidRPr="00EB0852">
        <w:rPr>
          <w:sz w:val="20"/>
        </w:rPr>
        <w:t xml:space="preserve"> </w:t>
      </w:r>
      <w:r>
        <w:rPr>
          <w:sz w:val="20"/>
        </w:rPr>
        <w:t>all</w:t>
      </w:r>
      <w:r w:rsidRPr="00EB0852">
        <w:rPr>
          <w:sz w:val="20"/>
        </w:rPr>
        <w:t xml:space="preserve"> </w:t>
      </w:r>
      <w:r>
        <w:rPr>
          <w:sz w:val="20"/>
        </w:rPr>
        <w:t>logical</w:t>
      </w:r>
      <w:r w:rsidRPr="00EB0852">
        <w:rPr>
          <w:sz w:val="20"/>
        </w:rPr>
        <w:t xml:space="preserve"> </w:t>
      </w:r>
      <w:proofErr w:type="spellStart"/>
      <w:r>
        <w:rPr>
          <w:sz w:val="20"/>
        </w:rPr>
        <w:t>subchannels</w:t>
      </w:r>
      <w:proofErr w:type="spellEnd"/>
      <w:r w:rsidRPr="00EB0852">
        <w:rPr>
          <w:sz w:val="20"/>
        </w:rPr>
        <w:t xml:space="preserve"> </w:t>
      </w:r>
      <w:r>
        <w:rPr>
          <w:sz w:val="20"/>
        </w:rPr>
        <w:t>are</w:t>
      </w:r>
      <w:r w:rsidRPr="00EB0852">
        <w:rPr>
          <w:sz w:val="20"/>
        </w:rPr>
        <w:t xml:space="preserve"> </w:t>
      </w:r>
      <w:r>
        <w:rPr>
          <w:sz w:val="20"/>
        </w:rPr>
        <w:t>occupi</w:t>
      </w:r>
      <w:r w:rsidRPr="00EB0852">
        <w:rPr>
          <w:sz w:val="20"/>
        </w:rPr>
        <w:t>e</w:t>
      </w:r>
      <w:r>
        <w:rPr>
          <w:sz w:val="20"/>
        </w:rPr>
        <w:t>d.</w:t>
      </w:r>
      <w:r w:rsidRPr="00EB0852">
        <w:rPr>
          <w:sz w:val="20"/>
        </w:rPr>
        <w:t xml:space="preserve"> T</w:t>
      </w:r>
      <w:r>
        <w:rPr>
          <w:sz w:val="20"/>
        </w:rPr>
        <w:t>hen,</w:t>
      </w:r>
      <w:r w:rsidRPr="00EB0852">
        <w:rPr>
          <w:sz w:val="20"/>
        </w:rPr>
        <w:t xml:space="preserve"> t</w:t>
      </w:r>
      <w:r>
        <w:rPr>
          <w:sz w:val="20"/>
        </w:rPr>
        <w:t>he</w:t>
      </w:r>
      <w:r w:rsidRPr="00EB0852">
        <w:rPr>
          <w:sz w:val="20"/>
        </w:rPr>
        <w:t xml:space="preserve"> s</w:t>
      </w:r>
      <w:r>
        <w:rPr>
          <w:sz w:val="20"/>
        </w:rPr>
        <w:t>ubs</w:t>
      </w:r>
      <w:r w:rsidRPr="00EB0852">
        <w:rPr>
          <w:sz w:val="20"/>
        </w:rPr>
        <w:t>e</w:t>
      </w:r>
      <w:r>
        <w:rPr>
          <w:sz w:val="20"/>
        </w:rPr>
        <w:t>quent data</w:t>
      </w:r>
      <w:r w:rsidRPr="00EB0852">
        <w:rPr>
          <w:sz w:val="20"/>
        </w:rPr>
        <w:t xml:space="preserve"> </w:t>
      </w:r>
      <w:r>
        <w:rPr>
          <w:sz w:val="20"/>
        </w:rPr>
        <w:t>ele</w:t>
      </w:r>
      <w:r w:rsidRPr="00EB0852">
        <w:rPr>
          <w:sz w:val="20"/>
        </w:rPr>
        <w:t>m</w:t>
      </w:r>
      <w:r>
        <w:rPr>
          <w:sz w:val="20"/>
        </w:rPr>
        <w:t>ents,</w:t>
      </w:r>
      <w:r w:rsidRPr="00EB0852">
        <w:rPr>
          <w:sz w:val="20"/>
        </w:rPr>
        <w:t xml:space="preserve"> </w:t>
      </w:r>
      <w:r>
        <w:rPr>
          <w:sz w:val="20"/>
        </w:rPr>
        <w:t>if</w:t>
      </w:r>
      <w:r w:rsidRPr="00EB0852">
        <w:rPr>
          <w:sz w:val="20"/>
        </w:rPr>
        <w:t xml:space="preserve"> t</w:t>
      </w:r>
      <w:r>
        <w:rPr>
          <w:sz w:val="20"/>
        </w:rPr>
        <w:t>hey</w:t>
      </w:r>
      <w:r w:rsidRPr="00EB0852">
        <w:rPr>
          <w:sz w:val="20"/>
        </w:rPr>
        <w:t xml:space="preserve"> </w:t>
      </w:r>
      <w:r>
        <w:rPr>
          <w:sz w:val="20"/>
        </w:rPr>
        <w:t>have</w:t>
      </w:r>
      <w:r w:rsidRPr="00EB0852">
        <w:rPr>
          <w:sz w:val="20"/>
        </w:rPr>
        <w:t xml:space="preserve"> </w:t>
      </w:r>
      <w:r>
        <w:rPr>
          <w:sz w:val="20"/>
        </w:rPr>
        <w:t>not all</w:t>
      </w:r>
      <w:r w:rsidRPr="00EB0852">
        <w:rPr>
          <w:sz w:val="20"/>
        </w:rPr>
        <w:t xml:space="preserve"> </w:t>
      </w:r>
      <w:r>
        <w:rPr>
          <w:sz w:val="20"/>
        </w:rPr>
        <w:t>been</w:t>
      </w:r>
      <w:r w:rsidRPr="00EB0852">
        <w:rPr>
          <w:sz w:val="20"/>
        </w:rPr>
        <w:t xml:space="preserve"> m</w:t>
      </w:r>
      <w:r>
        <w:rPr>
          <w:sz w:val="20"/>
        </w:rPr>
        <w:t>apped,</w:t>
      </w:r>
      <w:r w:rsidRPr="00EB0852">
        <w:rPr>
          <w:sz w:val="20"/>
        </w:rPr>
        <w:t xml:space="preserve"> s</w:t>
      </w:r>
      <w:r>
        <w:rPr>
          <w:sz w:val="20"/>
        </w:rPr>
        <w:t>hall</w:t>
      </w:r>
      <w:r w:rsidRPr="00EB0852">
        <w:rPr>
          <w:sz w:val="20"/>
        </w:rPr>
        <w:t xml:space="preserve"> </w:t>
      </w:r>
      <w:r>
        <w:rPr>
          <w:sz w:val="20"/>
        </w:rPr>
        <w:t>be</w:t>
      </w:r>
      <w:r w:rsidRPr="00EB0852">
        <w:rPr>
          <w:sz w:val="20"/>
        </w:rPr>
        <w:t xml:space="preserve"> </w:t>
      </w:r>
      <w:r>
        <w:rPr>
          <w:sz w:val="20"/>
        </w:rPr>
        <w:t>placed</w:t>
      </w:r>
      <w:r w:rsidRPr="00EB0852">
        <w:rPr>
          <w:sz w:val="20"/>
        </w:rPr>
        <w:t xml:space="preserve"> </w:t>
      </w:r>
      <w:r>
        <w:rPr>
          <w:sz w:val="20"/>
        </w:rPr>
        <w:t>in</w:t>
      </w:r>
      <w:r w:rsidRPr="00EB0852">
        <w:rPr>
          <w:sz w:val="20"/>
        </w:rPr>
        <w:t xml:space="preserve"> t</w:t>
      </w:r>
      <w:r>
        <w:rPr>
          <w:sz w:val="20"/>
        </w:rPr>
        <w:t>he</w:t>
      </w:r>
      <w:r w:rsidRPr="00EB0852">
        <w:rPr>
          <w:sz w:val="20"/>
        </w:rPr>
        <w:t xml:space="preserve"> </w:t>
      </w:r>
      <w:r>
        <w:rPr>
          <w:sz w:val="20"/>
        </w:rPr>
        <w:t>s</w:t>
      </w:r>
      <w:r w:rsidRPr="00EB0852">
        <w:rPr>
          <w:sz w:val="20"/>
        </w:rPr>
        <w:t>am</w:t>
      </w:r>
      <w:r>
        <w:rPr>
          <w:sz w:val="20"/>
        </w:rPr>
        <w:t>e</w:t>
      </w:r>
      <w:r w:rsidRPr="00EB0852">
        <w:rPr>
          <w:sz w:val="20"/>
        </w:rPr>
        <w:t xml:space="preserve"> </w:t>
      </w:r>
      <w:r>
        <w:rPr>
          <w:sz w:val="20"/>
        </w:rPr>
        <w:t>order</w:t>
      </w:r>
      <w:r w:rsidRPr="00EB0852">
        <w:rPr>
          <w:sz w:val="20"/>
        </w:rPr>
        <w:t xml:space="preserve"> </w:t>
      </w:r>
      <w:r>
        <w:rPr>
          <w:sz w:val="20"/>
        </w:rPr>
        <w:t>on</w:t>
      </w:r>
      <w:r w:rsidRPr="00EB0852">
        <w:rPr>
          <w:sz w:val="20"/>
        </w:rPr>
        <w:t xml:space="preserve"> t</w:t>
      </w:r>
      <w:r>
        <w:rPr>
          <w:sz w:val="20"/>
        </w:rPr>
        <w:t>he</w:t>
      </w:r>
      <w:r w:rsidRPr="00EB0852">
        <w:rPr>
          <w:sz w:val="20"/>
        </w:rPr>
        <w:t xml:space="preserve"> </w:t>
      </w:r>
      <w:r>
        <w:rPr>
          <w:sz w:val="20"/>
        </w:rPr>
        <w:t>followi</w:t>
      </w:r>
      <w:r w:rsidRPr="00EB0852">
        <w:rPr>
          <w:sz w:val="20"/>
        </w:rPr>
        <w:t>n</w:t>
      </w:r>
      <w:r>
        <w:rPr>
          <w:sz w:val="20"/>
        </w:rPr>
        <w:t>g</w:t>
      </w:r>
      <w:r w:rsidRPr="00EB0852">
        <w:rPr>
          <w:sz w:val="20"/>
        </w:rPr>
        <w:t xml:space="preserve"> </w:t>
      </w:r>
      <w:r>
        <w:rPr>
          <w:sz w:val="20"/>
        </w:rPr>
        <w:t>OFDM</w:t>
      </w:r>
      <w:r w:rsidRPr="00EB0852">
        <w:rPr>
          <w:sz w:val="20"/>
        </w:rPr>
        <w:t xml:space="preserve"> </w:t>
      </w:r>
      <w:r>
        <w:rPr>
          <w:sz w:val="20"/>
        </w:rPr>
        <w:t>sy</w:t>
      </w:r>
      <w:r w:rsidRPr="00EB0852">
        <w:rPr>
          <w:sz w:val="20"/>
        </w:rPr>
        <w:t>m</w:t>
      </w:r>
      <w:r>
        <w:rPr>
          <w:sz w:val="20"/>
        </w:rPr>
        <w:t>bols.</w:t>
      </w:r>
      <w:r w:rsidRPr="00EB0852">
        <w:rPr>
          <w:sz w:val="20"/>
        </w:rPr>
        <w:t xml:space="preserve"> </w:t>
      </w:r>
      <w:r>
        <w:rPr>
          <w:sz w:val="20"/>
        </w:rPr>
        <w:t>The</w:t>
      </w:r>
      <w:r w:rsidRPr="00EB0852">
        <w:rPr>
          <w:sz w:val="20"/>
        </w:rPr>
        <w:t xml:space="preserve"> </w:t>
      </w:r>
      <w:r>
        <w:rPr>
          <w:sz w:val="20"/>
        </w:rPr>
        <w:t>balance</w:t>
      </w:r>
      <w:r w:rsidRPr="00EB0852">
        <w:rPr>
          <w:sz w:val="20"/>
        </w:rPr>
        <w:t xml:space="preserve"> </w:t>
      </w:r>
      <w:r>
        <w:rPr>
          <w:sz w:val="20"/>
        </w:rPr>
        <w:t>of</w:t>
      </w:r>
      <w:r w:rsidRPr="00EB0852">
        <w:rPr>
          <w:sz w:val="20"/>
        </w:rPr>
        <w:t xml:space="preserve"> </w:t>
      </w:r>
      <w:r>
        <w:rPr>
          <w:sz w:val="20"/>
        </w:rPr>
        <w:t>the last OFDM sy</w:t>
      </w:r>
      <w:r w:rsidRPr="00EB0852">
        <w:rPr>
          <w:sz w:val="20"/>
        </w:rPr>
        <w:t>m</w:t>
      </w:r>
      <w:r>
        <w:rPr>
          <w:sz w:val="20"/>
        </w:rPr>
        <w:t>bols shall be padded with z</w:t>
      </w:r>
      <w:r w:rsidRPr="00EB0852">
        <w:rPr>
          <w:sz w:val="20"/>
        </w:rPr>
        <w:t>e</w:t>
      </w:r>
      <w:r>
        <w:rPr>
          <w:sz w:val="20"/>
        </w:rPr>
        <w:t>ro</w:t>
      </w:r>
      <w:r w:rsidRPr="00EB0852">
        <w:rPr>
          <w:sz w:val="20"/>
        </w:rPr>
        <w:t>s</w:t>
      </w:r>
      <w:r>
        <w:rPr>
          <w:sz w:val="20"/>
        </w:rPr>
        <w:t>.</w:t>
      </w:r>
      <w:r w:rsidRPr="00EB0852">
        <w:rPr>
          <w:sz w:val="20"/>
        </w:rPr>
        <w:t xml:space="preserve"> </w:t>
      </w:r>
      <w:r>
        <w:rPr>
          <w:sz w:val="20"/>
        </w:rPr>
        <w:t xml:space="preserve">The </w:t>
      </w:r>
      <w:r w:rsidRPr="00EB0852">
        <w:rPr>
          <w:sz w:val="20"/>
        </w:rPr>
        <w:t>m</w:t>
      </w:r>
      <w:r>
        <w:rPr>
          <w:sz w:val="20"/>
        </w:rPr>
        <w:t>odu</w:t>
      </w:r>
      <w:r w:rsidRPr="00EB0852">
        <w:rPr>
          <w:sz w:val="20"/>
        </w:rPr>
        <w:t>l</w:t>
      </w:r>
      <w:r>
        <w:rPr>
          <w:sz w:val="20"/>
        </w:rPr>
        <w:t>ation and co</w:t>
      </w:r>
      <w:r w:rsidRPr="00EB0852">
        <w:rPr>
          <w:sz w:val="20"/>
        </w:rPr>
        <w:t>di</w:t>
      </w:r>
      <w:r>
        <w:rPr>
          <w:sz w:val="20"/>
        </w:rPr>
        <w:t>ng s</w:t>
      </w:r>
      <w:r w:rsidRPr="00EB0852">
        <w:rPr>
          <w:sz w:val="20"/>
        </w:rPr>
        <w:t>c</w:t>
      </w:r>
      <w:r>
        <w:rPr>
          <w:sz w:val="20"/>
        </w:rPr>
        <w:t>he</w:t>
      </w:r>
      <w:r w:rsidRPr="00EB0852">
        <w:rPr>
          <w:sz w:val="20"/>
        </w:rPr>
        <w:t>m</w:t>
      </w:r>
      <w:r>
        <w:rPr>
          <w:sz w:val="20"/>
        </w:rPr>
        <w:t xml:space="preserve">es for the padding </w:t>
      </w:r>
      <w:r w:rsidRPr="00EB0852">
        <w:rPr>
          <w:sz w:val="20"/>
        </w:rPr>
        <w:t>z</w:t>
      </w:r>
      <w:r>
        <w:rPr>
          <w:sz w:val="20"/>
        </w:rPr>
        <w:t>eros are</w:t>
      </w:r>
      <w:r w:rsidRPr="00EB0852">
        <w:rPr>
          <w:sz w:val="20"/>
        </w:rPr>
        <w:t xml:space="preserve"> </w:t>
      </w:r>
      <w:r>
        <w:rPr>
          <w:sz w:val="20"/>
        </w:rPr>
        <w:t>def</w:t>
      </w:r>
      <w:r w:rsidRPr="00EB0852">
        <w:rPr>
          <w:sz w:val="20"/>
        </w:rPr>
        <w:t>i</w:t>
      </w:r>
      <w:r>
        <w:rPr>
          <w:sz w:val="20"/>
        </w:rPr>
        <w:t>ned</w:t>
      </w:r>
      <w:r w:rsidRPr="00EB0852">
        <w:rPr>
          <w:sz w:val="20"/>
        </w:rPr>
        <w:t xml:space="preserve"> </w:t>
      </w:r>
      <w:r>
        <w:rPr>
          <w:sz w:val="20"/>
        </w:rPr>
        <w:t>by</w:t>
      </w:r>
      <w:r w:rsidRPr="00EB0852">
        <w:rPr>
          <w:sz w:val="20"/>
        </w:rPr>
        <w:t xml:space="preserve"> </w:t>
      </w:r>
      <w:r>
        <w:rPr>
          <w:sz w:val="20"/>
        </w:rPr>
        <w:t>the</w:t>
      </w:r>
      <w:r w:rsidRPr="00EB0852">
        <w:rPr>
          <w:sz w:val="20"/>
        </w:rPr>
        <w:t xml:space="preserve"> </w:t>
      </w:r>
      <w:r>
        <w:rPr>
          <w:sz w:val="20"/>
        </w:rPr>
        <w:t>DIUC</w:t>
      </w:r>
      <w:r w:rsidRPr="00EB0852">
        <w:rPr>
          <w:sz w:val="20"/>
        </w:rPr>
        <w:t xml:space="preserve"> </w:t>
      </w:r>
      <w:r>
        <w:rPr>
          <w:sz w:val="20"/>
        </w:rPr>
        <w:t>for</w:t>
      </w:r>
      <w:r w:rsidRPr="00EB0852">
        <w:rPr>
          <w:sz w:val="20"/>
        </w:rPr>
        <w:t xml:space="preserve"> </w:t>
      </w:r>
      <w:r>
        <w:rPr>
          <w:sz w:val="20"/>
        </w:rPr>
        <w:t>the</w:t>
      </w:r>
      <w:r w:rsidRPr="00EB0852">
        <w:rPr>
          <w:sz w:val="20"/>
        </w:rPr>
        <w:t xml:space="preserve"> </w:t>
      </w:r>
      <w:r>
        <w:rPr>
          <w:sz w:val="20"/>
        </w:rPr>
        <w:t>last</w:t>
      </w:r>
      <w:r w:rsidRPr="00EB0852">
        <w:rPr>
          <w:sz w:val="20"/>
        </w:rPr>
        <w:t xml:space="preserve"> </w:t>
      </w:r>
      <w:r>
        <w:rPr>
          <w:sz w:val="20"/>
        </w:rPr>
        <w:t>DS</w:t>
      </w:r>
      <w:r w:rsidRPr="00EB0852">
        <w:rPr>
          <w:sz w:val="20"/>
        </w:rPr>
        <w:t xml:space="preserve"> </w:t>
      </w:r>
      <w:r>
        <w:rPr>
          <w:sz w:val="20"/>
        </w:rPr>
        <w:t>burst</w:t>
      </w:r>
      <w:r w:rsidRPr="00EB0852">
        <w:rPr>
          <w:sz w:val="20"/>
        </w:rPr>
        <w:t xml:space="preserve"> </w:t>
      </w:r>
      <w:r>
        <w:rPr>
          <w:sz w:val="20"/>
        </w:rPr>
        <w:t>in</w:t>
      </w:r>
      <w:r w:rsidRPr="00EB0852">
        <w:rPr>
          <w:sz w:val="20"/>
        </w:rPr>
        <w:t xml:space="preserve"> </w:t>
      </w:r>
      <w:r>
        <w:rPr>
          <w:sz w:val="20"/>
        </w:rPr>
        <w:t>the</w:t>
      </w:r>
      <w:r w:rsidRPr="00EB0852">
        <w:rPr>
          <w:sz w:val="20"/>
        </w:rPr>
        <w:t xml:space="preserve"> </w:t>
      </w:r>
      <w:r>
        <w:rPr>
          <w:sz w:val="20"/>
        </w:rPr>
        <w:t>D</w:t>
      </w:r>
      <w:r w:rsidRPr="00EB0852">
        <w:rPr>
          <w:sz w:val="20"/>
        </w:rPr>
        <w:t>S</w:t>
      </w:r>
      <w:r>
        <w:rPr>
          <w:sz w:val="20"/>
        </w:rPr>
        <w:t>-</w:t>
      </w:r>
      <w:r w:rsidRPr="00EB0852">
        <w:rPr>
          <w:sz w:val="20"/>
        </w:rPr>
        <w:t>M</w:t>
      </w:r>
      <w:r>
        <w:rPr>
          <w:sz w:val="20"/>
        </w:rPr>
        <w:t>AP.</w:t>
      </w:r>
      <w:r w:rsidRPr="00EB0852">
        <w:rPr>
          <w:sz w:val="20"/>
        </w:rPr>
        <w:t xml:space="preserve"> </w:t>
      </w:r>
      <w:r>
        <w:rPr>
          <w:sz w:val="20"/>
        </w:rPr>
        <w:t>Note</w:t>
      </w:r>
      <w:r w:rsidRPr="00EB0852">
        <w:rPr>
          <w:sz w:val="20"/>
        </w:rPr>
        <w:t xml:space="preserve"> </w:t>
      </w:r>
      <w:r>
        <w:rPr>
          <w:sz w:val="20"/>
        </w:rPr>
        <w:t>that</w:t>
      </w:r>
      <w:r w:rsidRPr="00EB0852">
        <w:rPr>
          <w:sz w:val="20"/>
        </w:rPr>
        <w:t xml:space="preserve"> </w:t>
      </w:r>
      <w:r>
        <w:rPr>
          <w:sz w:val="20"/>
        </w:rPr>
        <w:t>the</w:t>
      </w:r>
      <w:r w:rsidRPr="00EB0852">
        <w:rPr>
          <w:sz w:val="20"/>
        </w:rPr>
        <w:t xml:space="preserve"> </w:t>
      </w:r>
      <w:r>
        <w:rPr>
          <w:sz w:val="20"/>
        </w:rPr>
        <w:t>D</w:t>
      </w:r>
      <w:r w:rsidRPr="00EB0852">
        <w:rPr>
          <w:sz w:val="20"/>
        </w:rPr>
        <w:t>S</w:t>
      </w:r>
      <w:r>
        <w:rPr>
          <w:sz w:val="20"/>
        </w:rPr>
        <w:t>-M</w:t>
      </w:r>
      <w:r w:rsidRPr="00EB0852">
        <w:rPr>
          <w:sz w:val="20"/>
        </w:rPr>
        <w:t>A</w:t>
      </w:r>
      <w:r>
        <w:rPr>
          <w:sz w:val="20"/>
        </w:rPr>
        <w:t>P</w:t>
      </w:r>
      <w:r w:rsidRPr="00EB0852">
        <w:rPr>
          <w:sz w:val="20"/>
        </w:rPr>
        <w:t xml:space="preserve"> </w:t>
      </w:r>
      <w:r>
        <w:rPr>
          <w:sz w:val="20"/>
        </w:rPr>
        <w:t>i</w:t>
      </w:r>
      <w:r w:rsidRPr="00EB0852">
        <w:rPr>
          <w:sz w:val="20"/>
        </w:rPr>
        <w:t>n</w:t>
      </w:r>
      <w:r>
        <w:rPr>
          <w:sz w:val="20"/>
        </w:rPr>
        <w:t>dicates</w:t>
      </w:r>
      <w:r w:rsidRPr="00EB0852">
        <w:rPr>
          <w:sz w:val="20"/>
        </w:rPr>
        <w:t xml:space="preserve"> </w:t>
      </w:r>
      <w:r>
        <w:rPr>
          <w:sz w:val="20"/>
        </w:rPr>
        <w:t>the</w:t>
      </w:r>
      <w:r w:rsidRPr="00EB0852">
        <w:rPr>
          <w:sz w:val="20"/>
        </w:rPr>
        <w:t xml:space="preserve"> </w:t>
      </w:r>
      <w:r>
        <w:rPr>
          <w:sz w:val="20"/>
        </w:rPr>
        <w:t xml:space="preserve">length of the contiguous DS </w:t>
      </w:r>
      <w:r w:rsidRPr="00EB0852">
        <w:rPr>
          <w:sz w:val="20"/>
        </w:rPr>
        <w:t>M</w:t>
      </w:r>
      <w:r>
        <w:rPr>
          <w:sz w:val="20"/>
        </w:rPr>
        <w:t>AC e</w:t>
      </w:r>
      <w:r w:rsidRPr="00EB0852">
        <w:rPr>
          <w:sz w:val="20"/>
        </w:rPr>
        <w:t>l</w:t>
      </w:r>
      <w:r>
        <w:rPr>
          <w:sz w:val="20"/>
        </w:rPr>
        <w:t>e</w:t>
      </w:r>
      <w:r w:rsidRPr="00EB0852">
        <w:rPr>
          <w:sz w:val="20"/>
        </w:rPr>
        <w:t>m</w:t>
      </w:r>
      <w:r>
        <w:rPr>
          <w:sz w:val="20"/>
        </w:rPr>
        <w:t>ents, not their ab</w:t>
      </w:r>
      <w:r w:rsidRPr="00EB0852">
        <w:rPr>
          <w:sz w:val="20"/>
        </w:rPr>
        <w:t>s</w:t>
      </w:r>
      <w:r>
        <w:rPr>
          <w:sz w:val="20"/>
        </w:rPr>
        <w:t>olute pos</w:t>
      </w:r>
      <w:r w:rsidRPr="00EB0852">
        <w:rPr>
          <w:sz w:val="20"/>
        </w:rPr>
        <w:t>i</w:t>
      </w:r>
      <w:r>
        <w:rPr>
          <w:sz w:val="20"/>
        </w:rPr>
        <w:t>tion in the DS</w:t>
      </w:r>
      <w:r w:rsidRPr="00EB0852">
        <w:rPr>
          <w:sz w:val="20"/>
        </w:rPr>
        <w:t xml:space="preserve"> </w:t>
      </w:r>
      <w:proofErr w:type="spellStart"/>
      <w:r>
        <w:rPr>
          <w:sz w:val="20"/>
        </w:rPr>
        <w:t>subfra</w:t>
      </w:r>
      <w:r w:rsidRPr="00EB0852">
        <w:rPr>
          <w:sz w:val="20"/>
        </w:rPr>
        <w:t>m</w:t>
      </w:r>
      <w:r>
        <w:rPr>
          <w:sz w:val="20"/>
        </w:rPr>
        <w:t>e</w:t>
      </w:r>
      <w:proofErr w:type="spellEnd"/>
      <w:r>
        <w:rPr>
          <w:sz w:val="20"/>
        </w:rPr>
        <w:t>.</w:t>
      </w:r>
    </w:p>
    <w:p w:rsidR="001B30F4" w:rsidRDefault="001B30F4" w:rsidP="00EB0852">
      <w:pPr>
        <w:autoSpaceDE w:val="0"/>
        <w:autoSpaceDN w:val="0"/>
        <w:adjustRightInd w:val="0"/>
        <w:spacing w:before="27"/>
        <w:ind w:left="120" w:right="84"/>
        <w:jc w:val="both"/>
        <w:rPr>
          <w:sz w:val="20"/>
          <w:lang w:eastAsia="ja-JP"/>
        </w:rPr>
      </w:pPr>
    </w:p>
    <w:p w:rsidR="006C7201" w:rsidRDefault="006C7201" w:rsidP="006C7201">
      <w:pPr>
        <w:autoSpaceDE w:val="0"/>
        <w:autoSpaceDN w:val="0"/>
        <w:adjustRightInd w:val="0"/>
        <w:spacing w:before="27"/>
        <w:ind w:left="120" w:right="84"/>
        <w:jc w:val="both"/>
        <w:rPr>
          <w:sz w:val="20"/>
          <w:lang w:eastAsia="ja-JP"/>
        </w:rPr>
      </w:pPr>
      <w:ins w:id="385" w:author=" " w:date="2013-04-19T14:33:00Z">
        <w:r>
          <w:rPr>
            <w:rFonts w:hint="eastAsia"/>
            <w:sz w:val="20"/>
            <w:lang w:eastAsia="ja-JP"/>
          </w:rPr>
          <w:t xml:space="preserve">If the </w:t>
        </w:r>
        <w:del w:id="386" w:author="cwpyo" w:date="2013-05-09T11:31:00Z">
          <w:r w:rsidDel="00FF7B9B">
            <w:rPr>
              <w:rFonts w:hint="eastAsia"/>
              <w:sz w:val="20"/>
              <w:lang w:eastAsia="ja-JP"/>
            </w:rPr>
            <w:delText>relay</w:delText>
          </w:r>
        </w:del>
      </w:ins>
      <w:ins w:id="387" w:author="cwpyo" w:date="2013-05-09T11:31:00Z">
        <w:r w:rsidR="00FF7B9B">
          <w:rPr>
            <w:rFonts w:hint="eastAsia"/>
            <w:sz w:val="20"/>
            <w:lang w:eastAsia="ja-JP"/>
          </w:rPr>
          <w:t>local</w:t>
        </w:r>
      </w:ins>
      <w:ins w:id="388" w:author=" " w:date="2013-04-19T14:33:00Z">
        <w:r>
          <w:rPr>
            <w:rFonts w:hint="eastAsia"/>
            <w:sz w:val="20"/>
            <w:lang w:eastAsia="ja-JP"/>
          </w:rPr>
          <w:t xml:space="preserve"> downstream </w:t>
        </w:r>
        <w:proofErr w:type="spellStart"/>
        <w:r>
          <w:rPr>
            <w:rFonts w:hint="eastAsia"/>
            <w:sz w:val="20"/>
            <w:lang w:eastAsia="ja-JP"/>
          </w:rPr>
          <w:t>subframe</w:t>
        </w:r>
        <w:proofErr w:type="spellEnd"/>
        <w:r>
          <w:rPr>
            <w:rFonts w:hint="eastAsia"/>
            <w:sz w:val="20"/>
            <w:lang w:eastAsia="ja-JP"/>
          </w:rPr>
          <w:t xml:space="preserve"> is appeared in the downstream </w:t>
        </w:r>
        <w:proofErr w:type="spellStart"/>
        <w:r>
          <w:rPr>
            <w:rFonts w:hint="eastAsia"/>
            <w:sz w:val="20"/>
            <w:lang w:eastAsia="ja-JP"/>
          </w:rPr>
          <w:t>subframe</w:t>
        </w:r>
      </w:ins>
      <w:proofErr w:type="spellEnd"/>
      <w:ins w:id="389" w:author=" " w:date="2013-04-19T14:34:00Z">
        <w:r>
          <w:rPr>
            <w:rFonts w:hint="eastAsia"/>
            <w:sz w:val="20"/>
            <w:lang w:eastAsia="ja-JP"/>
          </w:rPr>
          <w:t xml:space="preserve">, </w:t>
        </w:r>
      </w:ins>
      <w:ins w:id="390" w:author=" " w:date="2013-04-19T14:42:00Z">
        <w:r>
          <w:rPr>
            <w:rFonts w:hint="eastAsia"/>
            <w:sz w:val="20"/>
            <w:lang w:eastAsia="ja-JP"/>
          </w:rPr>
          <w:t>t</w:t>
        </w:r>
        <w:r>
          <w:rPr>
            <w:rFonts w:hint="eastAsia"/>
            <w:sz w:val="20"/>
          </w:rPr>
          <w:t xml:space="preserve">he </w:t>
        </w:r>
        <w:del w:id="391" w:author="cwpyo" w:date="2013-05-09T11:31:00Z">
          <w:r w:rsidDel="00FF7B9B">
            <w:rPr>
              <w:rFonts w:hint="eastAsia"/>
              <w:sz w:val="20"/>
            </w:rPr>
            <w:delText xml:space="preserve">relay </w:delText>
          </w:r>
        </w:del>
      </w:ins>
      <w:ins w:id="392" w:author="cwpyo" w:date="2013-05-09T11:31:00Z">
        <w:r w:rsidR="00FF7B9B">
          <w:rPr>
            <w:rFonts w:hint="eastAsia"/>
            <w:sz w:val="20"/>
            <w:lang w:eastAsia="ja-JP"/>
          </w:rPr>
          <w:t xml:space="preserve">local </w:t>
        </w:r>
      </w:ins>
      <w:ins w:id="393" w:author=" " w:date="2013-04-19T14:42:00Z">
        <w:r>
          <w:rPr>
            <w:rFonts w:hint="eastAsia"/>
            <w:sz w:val="20"/>
          </w:rPr>
          <w:t xml:space="preserve">downstream </w:t>
        </w:r>
        <w:proofErr w:type="spellStart"/>
        <w:r>
          <w:rPr>
            <w:rFonts w:hint="eastAsia"/>
            <w:sz w:val="20"/>
          </w:rPr>
          <w:t>subframe</w:t>
        </w:r>
        <w:proofErr w:type="spellEnd"/>
        <w:r>
          <w:rPr>
            <w:rFonts w:hint="eastAsia"/>
            <w:sz w:val="20"/>
          </w:rPr>
          <w:t xml:space="preserve"> </w:t>
        </w:r>
        <w:r>
          <w:rPr>
            <w:rFonts w:hint="eastAsia"/>
            <w:sz w:val="20"/>
            <w:lang w:eastAsia="ja-JP"/>
          </w:rPr>
          <w:t>shall</w:t>
        </w:r>
        <w:r>
          <w:rPr>
            <w:rFonts w:hint="eastAsia"/>
            <w:sz w:val="20"/>
          </w:rPr>
          <w:t xml:space="preserve"> be appeared followed by the downstream </w:t>
        </w:r>
        <w:proofErr w:type="spellStart"/>
        <w:r>
          <w:rPr>
            <w:rFonts w:hint="eastAsia"/>
            <w:sz w:val="20"/>
          </w:rPr>
          <w:t>subframe</w:t>
        </w:r>
        <w:proofErr w:type="spellEnd"/>
        <w:r>
          <w:rPr>
            <w:rFonts w:hint="eastAsia"/>
            <w:sz w:val="20"/>
          </w:rPr>
          <w:t xml:space="preserve"> in the MAC frame</w:t>
        </w:r>
        <w:r>
          <w:rPr>
            <w:rFonts w:hint="eastAsia"/>
            <w:sz w:val="20"/>
            <w:lang w:eastAsia="ja-JP"/>
          </w:rPr>
          <w:t>. T</w:t>
        </w:r>
      </w:ins>
      <w:ins w:id="394" w:author=" " w:date="2013-04-19T14:34:00Z">
        <w:r>
          <w:rPr>
            <w:rFonts w:hint="eastAsia"/>
            <w:sz w:val="20"/>
            <w:lang w:eastAsia="ja-JP"/>
          </w:rPr>
          <w:t>he MAC data bursts</w:t>
        </w:r>
      </w:ins>
      <w:ins w:id="395" w:author=" " w:date="2013-04-19T14:42:00Z">
        <w:r>
          <w:rPr>
            <w:rFonts w:hint="eastAsia"/>
            <w:sz w:val="20"/>
            <w:lang w:eastAsia="ja-JP"/>
          </w:rPr>
          <w:t xml:space="preserve"> in</w:t>
        </w:r>
      </w:ins>
      <w:ins w:id="396" w:author=" " w:date="2013-04-19T14:43:00Z">
        <w:r>
          <w:rPr>
            <w:rFonts w:hint="eastAsia"/>
            <w:sz w:val="20"/>
            <w:lang w:eastAsia="ja-JP"/>
          </w:rPr>
          <w:t xml:space="preserve"> the </w:t>
        </w:r>
        <w:del w:id="397" w:author="cwpyo" w:date="2013-05-09T11:32:00Z">
          <w:r w:rsidDel="00FF7B9B">
            <w:rPr>
              <w:rFonts w:hint="eastAsia"/>
              <w:sz w:val="20"/>
              <w:lang w:eastAsia="ja-JP"/>
            </w:rPr>
            <w:delText xml:space="preserve">relay </w:delText>
          </w:r>
        </w:del>
      </w:ins>
      <w:ins w:id="398" w:author="cwpyo" w:date="2013-05-09T11:32:00Z">
        <w:r w:rsidR="00FF7B9B">
          <w:rPr>
            <w:rFonts w:hint="eastAsia"/>
            <w:sz w:val="20"/>
            <w:lang w:eastAsia="ja-JP"/>
          </w:rPr>
          <w:t xml:space="preserve">local </w:t>
        </w:r>
      </w:ins>
      <w:ins w:id="399" w:author=" " w:date="2013-04-19T14:43:00Z">
        <w:r>
          <w:rPr>
            <w:rFonts w:hint="eastAsia"/>
            <w:sz w:val="20"/>
            <w:lang w:eastAsia="ja-JP"/>
          </w:rPr>
          <w:t xml:space="preserve">downstream </w:t>
        </w:r>
        <w:proofErr w:type="spellStart"/>
        <w:r>
          <w:rPr>
            <w:rFonts w:hint="eastAsia"/>
            <w:sz w:val="20"/>
            <w:lang w:eastAsia="ja-JP"/>
          </w:rPr>
          <w:t>subframe</w:t>
        </w:r>
      </w:ins>
      <w:proofErr w:type="spellEnd"/>
      <w:ins w:id="400" w:author=" " w:date="2013-04-19T14:34:00Z">
        <w:r>
          <w:rPr>
            <w:rFonts w:hint="eastAsia"/>
            <w:sz w:val="20"/>
            <w:lang w:eastAsia="ja-JP"/>
          </w:rPr>
          <w:t xml:space="preserve"> shall be entered into the </w:t>
        </w:r>
      </w:ins>
      <w:ins w:id="401" w:author=" " w:date="2013-04-19T14:35:00Z">
        <w:r>
          <w:rPr>
            <w:rFonts w:hint="eastAsia"/>
            <w:sz w:val="20"/>
            <w:lang w:eastAsia="ja-JP"/>
          </w:rPr>
          <w:t>first</w:t>
        </w:r>
      </w:ins>
      <w:ins w:id="402" w:author=" " w:date="2013-04-19T14:36:00Z">
        <w:r>
          <w:rPr>
            <w:rFonts w:hint="eastAsia"/>
            <w:sz w:val="20"/>
            <w:lang w:eastAsia="ja-JP"/>
          </w:rPr>
          <w:t xml:space="preserve"> </w:t>
        </w:r>
        <w:proofErr w:type="spellStart"/>
        <w:r>
          <w:rPr>
            <w:rFonts w:hint="eastAsia"/>
            <w:sz w:val="20"/>
            <w:lang w:eastAsia="ja-JP"/>
          </w:rPr>
          <w:t>subchannel</w:t>
        </w:r>
      </w:ins>
      <w:proofErr w:type="spellEnd"/>
      <w:ins w:id="403" w:author=" " w:date="2013-04-19T14:43:00Z">
        <w:r>
          <w:rPr>
            <w:rFonts w:hint="eastAsia"/>
            <w:sz w:val="20"/>
            <w:lang w:eastAsia="ja-JP"/>
          </w:rPr>
          <w:t xml:space="preserve"> </w:t>
        </w:r>
      </w:ins>
      <w:ins w:id="404" w:author=" " w:date="2013-04-19T14:39:00Z">
        <w:r>
          <w:rPr>
            <w:rFonts w:hint="eastAsia"/>
            <w:sz w:val="20"/>
            <w:lang w:eastAsia="ja-JP"/>
          </w:rPr>
          <w:t xml:space="preserve">in </w:t>
        </w:r>
      </w:ins>
      <w:ins w:id="405" w:author=" " w:date="2013-04-19T14:40:00Z">
        <w:r>
          <w:rPr>
            <w:rFonts w:hint="eastAsia"/>
            <w:sz w:val="20"/>
            <w:lang w:eastAsia="ja-JP"/>
          </w:rPr>
          <w:t xml:space="preserve">the increasing order of logical </w:t>
        </w:r>
        <w:proofErr w:type="spellStart"/>
        <w:r>
          <w:rPr>
            <w:rFonts w:hint="eastAsia"/>
            <w:sz w:val="20"/>
            <w:lang w:eastAsia="ja-JP"/>
          </w:rPr>
          <w:t>subchannels</w:t>
        </w:r>
        <w:proofErr w:type="spellEnd"/>
        <w:r>
          <w:rPr>
            <w:rFonts w:hint="eastAsia"/>
            <w:sz w:val="20"/>
            <w:lang w:eastAsia="ja-JP"/>
          </w:rPr>
          <w:t xml:space="preserve"> until all logical </w:t>
        </w:r>
        <w:proofErr w:type="spellStart"/>
        <w:r>
          <w:rPr>
            <w:rFonts w:hint="eastAsia"/>
            <w:sz w:val="20"/>
            <w:lang w:eastAsia="ja-JP"/>
          </w:rPr>
          <w:t>subchannels</w:t>
        </w:r>
        <w:proofErr w:type="spellEnd"/>
        <w:r>
          <w:rPr>
            <w:rFonts w:hint="eastAsia"/>
            <w:sz w:val="20"/>
            <w:lang w:eastAsia="ja-JP"/>
          </w:rPr>
          <w:t xml:space="preserve"> are occupied. Then, the subsequent data elements if they have not all been mapped, shall be placed in the same order on the following OFDM symbols.</w:t>
        </w:r>
      </w:ins>
      <w:ins w:id="406" w:author=" " w:date="2013-04-19T14:41:00Z">
        <w:r>
          <w:rPr>
            <w:rFonts w:hint="eastAsia"/>
            <w:sz w:val="20"/>
            <w:lang w:eastAsia="ja-JP"/>
          </w:rPr>
          <w:t xml:space="preserve"> The balance of the last OFDM symbols shall be padded with </w:t>
        </w:r>
        <w:proofErr w:type="spellStart"/>
        <w:r>
          <w:rPr>
            <w:rFonts w:hint="eastAsia"/>
            <w:sz w:val="20"/>
            <w:lang w:eastAsia="ja-JP"/>
          </w:rPr>
          <w:t>zeroz</w:t>
        </w:r>
        <w:proofErr w:type="spellEnd"/>
        <w:r>
          <w:rPr>
            <w:rFonts w:hint="eastAsia"/>
            <w:sz w:val="20"/>
            <w:lang w:eastAsia="ja-JP"/>
          </w:rPr>
          <w:t xml:space="preserve">. The modulation and coding schemes for the padding zeros are defined by the DIUC for the last DS burst in the </w:t>
        </w:r>
      </w:ins>
      <w:ins w:id="407" w:author=" " w:date="2013-04-19T14:42:00Z">
        <w:del w:id="408" w:author="cwpyo" w:date="2013-05-09T11:32:00Z">
          <w:r w:rsidDel="00FF7B9B">
            <w:rPr>
              <w:rFonts w:hint="eastAsia"/>
              <w:sz w:val="20"/>
              <w:lang w:eastAsia="ja-JP"/>
            </w:rPr>
            <w:delText>Relay</w:delText>
          </w:r>
        </w:del>
      </w:ins>
      <w:ins w:id="409" w:author="cwpyo" w:date="2013-05-09T11:32:00Z">
        <w:r w:rsidR="00FF7B9B">
          <w:rPr>
            <w:rFonts w:hint="eastAsia"/>
            <w:sz w:val="20"/>
            <w:lang w:eastAsia="ja-JP"/>
          </w:rPr>
          <w:t>Local</w:t>
        </w:r>
      </w:ins>
      <w:ins w:id="410" w:author=" " w:date="2013-04-19T14:42:00Z">
        <w:r>
          <w:rPr>
            <w:rFonts w:hint="eastAsia"/>
            <w:sz w:val="20"/>
            <w:lang w:eastAsia="ja-JP"/>
          </w:rPr>
          <w:t xml:space="preserve"> DS-MAP. </w:t>
        </w:r>
      </w:ins>
      <w:ins w:id="411" w:author=" " w:date="2013-04-19T14:24:00Z">
        <w:del w:id="412" w:author="cwpyo" w:date="2013-05-09T11:32:00Z">
          <w:r w:rsidDel="00FF7B9B">
            <w:rPr>
              <w:rFonts w:hint="eastAsia"/>
              <w:sz w:val="20"/>
              <w:lang w:eastAsia="ja-JP"/>
            </w:rPr>
            <w:delText>Relay</w:delText>
          </w:r>
        </w:del>
      </w:ins>
      <w:ins w:id="413" w:author="cwpyo" w:date="2013-05-09T11:32:00Z">
        <w:r w:rsidR="00FF7B9B">
          <w:rPr>
            <w:rFonts w:hint="eastAsia"/>
            <w:sz w:val="20"/>
            <w:lang w:eastAsia="ja-JP"/>
          </w:rPr>
          <w:t>Local</w:t>
        </w:r>
      </w:ins>
      <w:ins w:id="414" w:author=" " w:date="2013-04-19T14:24:00Z">
        <w:r>
          <w:rPr>
            <w:rFonts w:hint="eastAsia"/>
            <w:sz w:val="20"/>
            <w:lang w:eastAsia="ja-JP"/>
          </w:rPr>
          <w:t xml:space="preserve"> </w:t>
        </w:r>
      </w:ins>
      <w:r>
        <w:rPr>
          <w:rFonts w:hint="eastAsia"/>
          <w:sz w:val="20"/>
        </w:rPr>
        <w:t xml:space="preserve">DS-MAP indicates the length of the contiguous DS MAC elements in the </w:t>
      </w:r>
      <w:del w:id="415" w:author="cwpyo" w:date="2013-05-09T11:32:00Z">
        <w:r w:rsidDel="00FF7B9B">
          <w:rPr>
            <w:rFonts w:hint="eastAsia"/>
            <w:sz w:val="20"/>
          </w:rPr>
          <w:delText xml:space="preserve">relay </w:delText>
        </w:r>
      </w:del>
      <w:ins w:id="416" w:author="cwpyo" w:date="2013-05-09T11:32:00Z">
        <w:r w:rsidR="00FF7B9B">
          <w:rPr>
            <w:rFonts w:hint="eastAsia"/>
            <w:sz w:val="20"/>
            <w:lang w:eastAsia="ja-JP"/>
          </w:rPr>
          <w:t>local</w:t>
        </w:r>
        <w:r w:rsidR="00FF7B9B">
          <w:rPr>
            <w:rFonts w:hint="eastAsia"/>
            <w:sz w:val="20"/>
          </w:rPr>
          <w:t xml:space="preserve"> </w:t>
        </w:r>
      </w:ins>
      <w:r>
        <w:rPr>
          <w:rFonts w:hint="eastAsia"/>
          <w:sz w:val="20"/>
        </w:rPr>
        <w:t xml:space="preserve">downstream </w:t>
      </w:r>
      <w:proofErr w:type="spellStart"/>
      <w:r>
        <w:rPr>
          <w:rFonts w:hint="eastAsia"/>
          <w:sz w:val="20"/>
        </w:rPr>
        <w:t>subframe</w:t>
      </w:r>
      <w:proofErr w:type="spellEnd"/>
      <w:r>
        <w:rPr>
          <w:rFonts w:hint="eastAsia"/>
          <w:sz w:val="20"/>
        </w:rPr>
        <w:t>.</w:t>
      </w:r>
    </w:p>
    <w:p w:rsidR="006C7201" w:rsidRDefault="006C7201" w:rsidP="00EB0852">
      <w:pPr>
        <w:autoSpaceDE w:val="0"/>
        <w:autoSpaceDN w:val="0"/>
        <w:adjustRightInd w:val="0"/>
        <w:spacing w:before="27"/>
        <w:ind w:left="120" w:right="84"/>
        <w:jc w:val="both"/>
        <w:rPr>
          <w:sz w:val="20"/>
          <w:lang w:eastAsia="ja-JP"/>
        </w:rPr>
      </w:pPr>
    </w:p>
    <w:p w:rsidR="008167B0" w:rsidRDefault="008167B0" w:rsidP="008167B0">
      <w:pPr>
        <w:tabs>
          <w:tab w:val="left" w:pos="3663"/>
        </w:tabs>
        <w:jc w:val="both"/>
        <w:rPr>
          <w:sz w:val="20"/>
          <w:lang w:eastAsia="ja-JP"/>
        </w:rPr>
      </w:pPr>
    </w:p>
    <w:p w:rsidR="006C7201" w:rsidRDefault="006C7201" w:rsidP="006C7201">
      <w:pPr>
        <w:autoSpaceDE w:val="0"/>
        <w:autoSpaceDN w:val="0"/>
        <w:adjustRightInd w:val="0"/>
        <w:spacing w:before="27"/>
        <w:ind w:left="120" w:right="84"/>
        <w:jc w:val="both"/>
        <w:rPr>
          <w:sz w:val="20"/>
          <w:lang w:eastAsia="ja-JP"/>
        </w:rPr>
      </w:pPr>
      <w:r>
        <w:rPr>
          <w:sz w:val="20"/>
        </w:rPr>
        <w:t>The</w:t>
      </w:r>
      <w:r>
        <w:rPr>
          <w:spacing w:val="3"/>
          <w:sz w:val="20"/>
        </w:rPr>
        <w:t xml:space="preserve"> </w:t>
      </w:r>
      <w:r>
        <w:rPr>
          <w:sz w:val="20"/>
        </w:rPr>
        <w:t>MAC</w:t>
      </w:r>
      <w:r>
        <w:rPr>
          <w:spacing w:val="1"/>
          <w:sz w:val="20"/>
        </w:rPr>
        <w:t xml:space="preserve"> </w:t>
      </w:r>
      <w:r>
        <w:rPr>
          <w:sz w:val="20"/>
        </w:rPr>
        <w:t>data</w:t>
      </w:r>
      <w:r>
        <w:rPr>
          <w:spacing w:val="3"/>
          <w:sz w:val="20"/>
        </w:rPr>
        <w:t xml:space="preserve"> </w:t>
      </w:r>
      <w:r>
        <w:rPr>
          <w:sz w:val="20"/>
        </w:rPr>
        <w:t>ele</w:t>
      </w:r>
      <w:r>
        <w:rPr>
          <w:spacing w:val="-2"/>
          <w:sz w:val="20"/>
        </w:rPr>
        <w:t>m</w:t>
      </w:r>
      <w:r>
        <w:rPr>
          <w:sz w:val="20"/>
        </w:rPr>
        <w:t>ents</w:t>
      </w:r>
      <w:r>
        <w:rPr>
          <w:spacing w:val="3"/>
          <w:sz w:val="20"/>
        </w:rPr>
        <w:t xml:space="preserve"> </w:t>
      </w:r>
      <w:r>
        <w:rPr>
          <w:sz w:val="20"/>
        </w:rPr>
        <w:t>that</w:t>
      </w:r>
      <w:r>
        <w:rPr>
          <w:spacing w:val="3"/>
          <w:sz w:val="20"/>
        </w:rPr>
        <w:t xml:space="preserve"> </w:t>
      </w:r>
      <w:r>
        <w:rPr>
          <w:sz w:val="20"/>
        </w:rPr>
        <w:t>are</w:t>
      </w:r>
      <w:r>
        <w:rPr>
          <w:spacing w:val="3"/>
          <w:sz w:val="20"/>
        </w:rPr>
        <w:t xml:space="preserve"> </w:t>
      </w:r>
      <w:r>
        <w:rPr>
          <w:sz w:val="20"/>
        </w:rPr>
        <w:t>con</w:t>
      </w:r>
      <w:r>
        <w:rPr>
          <w:spacing w:val="2"/>
          <w:sz w:val="20"/>
        </w:rPr>
        <w:t>t</w:t>
      </w:r>
      <w:r>
        <w:rPr>
          <w:sz w:val="20"/>
        </w:rPr>
        <w:t>a</w:t>
      </w:r>
      <w:r>
        <w:rPr>
          <w:spacing w:val="-2"/>
          <w:sz w:val="20"/>
        </w:rPr>
        <w:t>i</w:t>
      </w:r>
      <w:r>
        <w:rPr>
          <w:sz w:val="20"/>
        </w:rPr>
        <w:t>ned</w:t>
      </w:r>
      <w:r>
        <w:rPr>
          <w:spacing w:val="3"/>
          <w:sz w:val="20"/>
        </w:rPr>
        <w:t xml:space="preserve"> </w:t>
      </w:r>
      <w:r>
        <w:rPr>
          <w:sz w:val="20"/>
        </w:rPr>
        <w:t>in</w:t>
      </w:r>
      <w:r>
        <w:rPr>
          <w:spacing w:val="3"/>
          <w:sz w:val="20"/>
        </w:rPr>
        <w:t xml:space="preserve"> </w:t>
      </w:r>
      <w:r>
        <w:rPr>
          <w:sz w:val="20"/>
        </w:rPr>
        <w:t>upstream bursts</w:t>
      </w:r>
      <w:r>
        <w:rPr>
          <w:spacing w:val="3"/>
          <w:sz w:val="20"/>
        </w:rPr>
        <w:t xml:space="preserve"> </w:t>
      </w:r>
      <w:r>
        <w:rPr>
          <w:spacing w:val="-3"/>
          <w:sz w:val="20"/>
        </w:rPr>
        <w:t>s</w:t>
      </w:r>
      <w:r>
        <w:rPr>
          <w:sz w:val="20"/>
        </w:rPr>
        <w:t>hall</w:t>
      </w:r>
      <w:r>
        <w:rPr>
          <w:spacing w:val="3"/>
          <w:sz w:val="20"/>
        </w:rPr>
        <w:t xml:space="preserve"> </w:t>
      </w:r>
      <w:r>
        <w:rPr>
          <w:sz w:val="20"/>
        </w:rPr>
        <w:t>be</w:t>
      </w:r>
      <w:r>
        <w:rPr>
          <w:spacing w:val="3"/>
          <w:sz w:val="20"/>
        </w:rPr>
        <w:t xml:space="preserve"> </w:t>
      </w:r>
      <w:r>
        <w:rPr>
          <w:spacing w:val="-1"/>
          <w:sz w:val="20"/>
        </w:rPr>
        <w:t>m</w:t>
      </w:r>
      <w:r>
        <w:rPr>
          <w:sz w:val="20"/>
        </w:rPr>
        <w:t>apped</w:t>
      </w:r>
      <w:r>
        <w:rPr>
          <w:spacing w:val="3"/>
          <w:sz w:val="20"/>
        </w:rPr>
        <w:t xml:space="preserve"> </w:t>
      </w:r>
      <w:r>
        <w:rPr>
          <w:spacing w:val="-2"/>
          <w:sz w:val="20"/>
        </w:rPr>
        <w:t>t</w:t>
      </w:r>
      <w:r>
        <w:rPr>
          <w:sz w:val="20"/>
        </w:rPr>
        <w:t>o</w:t>
      </w:r>
      <w:r>
        <w:rPr>
          <w:spacing w:val="3"/>
          <w:sz w:val="20"/>
        </w:rPr>
        <w:t xml:space="preserve"> </w:t>
      </w:r>
      <w:r>
        <w:rPr>
          <w:sz w:val="20"/>
        </w:rPr>
        <w:t>the</w:t>
      </w:r>
      <w:r>
        <w:rPr>
          <w:spacing w:val="2"/>
          <w:sz w:val="20"/>
        </w:rPr>
        <w:t xml:space="preserve"> </w:t>
      </w:r>
      <w:r>
        <w:rPr>
          <w:sz w:val="20"/>
        </w:rPr>
        <w:t>US</w:t>
      </w:r>
      <w:r>
        <w:rPr>
          <w:spacing w:val="3"/>
          <w:sz w:val="20"/>
        </w:rPr>
        <w:t xml:space="preserve"> </w:t>
      </w:r>
      <w:proofErr w:type="spellStart"/>
      <w:r>
        <w:rPr>
          <w:spacing w:val="-1"/>
          <w:sz w:val="20"/>
        </w:rPr>
        <w:t>s</w:t>
      </w:r>
      <w:r>
        <w:rPr>
          <w:sz w:val="20"/>
        </w:rPr>
        <w:t>ubfra</w:t>
      </w:r>
      <w:r>
        <w:rPr>
          <w:spacing w:val="-2"/>
          <w:sz w:val="20"/>
        </w:rPr>
        <w:t>m</w:t>
      </w:r>
      <w:r>
        <w:rPr>
          <w:sz w:val="20"/>
        </w:rPr>
        <w:t>e</w:t>
      </w:r>
      <w:proofErr w:type="spellEnd"/>
      <w:r>
        <w:rPr>
          <w:spacing w:val="3"/>
          <w:sz w:val="20"/>
        </w:rPr>
        <w:t xml:space="preserve"> </w:t>
      </w:r>
      <w:r>
        <w:rPr>
          <w:sz w:val="20"/>
        </w:rPr>
        <w:t>in</w:t>
      </w:r>
      <w:r>
        <w:rPr>
          <w:spacing w:val="3"/>
          <w:sz w:val="20"/>
        </w:rPr>
        <w:t xml:space="preserve"> </w:t>
      </w:r>
      <w:r>
        <w:rPr>
          <w:sz w:val="20"/>
        </w:rPr>
        <w:t>a diff</w:t>
      </w:r>
      <w:r>
        <w:rPr>
          <w:spacing w:val="-1"/>
          <w:sz w:val="20"/>
        </w:rPr>
        <w:t>e</w:t>
      </w:r>
      <w:r>
        <w:rPr>
          <w:sz w:val="20"/>
        </w:rPr>
        <w:t>rent</w:t>
      </w:r>
      <w:r>
        <w:rPr>
          <w:spacing w:val="40"/>
          <w:sz w:val="20"/>
        </w:rPr>
        <w:t xml:space="preserve"> </w:t>
      </w:r>
      <w:r>
        <w:rPr>
          <w:sz w:val="20"/>
        </w:rPr>
        <w:t>o</w:t>
      </w:r>
      <w:r>
        <w:rPr>
          <w:spacing w:val="-1"/>
          <w:sz w:val="20"/>
        </w:rPr>
        <w:t>r</w:t>
      </w:r>
      <w:r>
        <w:rPr>
          <w:sz w:val="20"/>
        </w:rPr>
        <w:t>der</w:t>
      </w:r>
      <w:r>
        <w:rPr>
          <w:spacing w:val="40"/>
          <w:sz w:val="20"/>
        </w:rPr>
        <w:t xml:space="preserve"> </w:t>
      </w:r>
      <w:r>
        <w:rPr>
          <w:sz w:val="20"/>
        </w:rPr>
        <w:t>as</w:t>
      </w:r>
      <w:r>
        <w:rPr>
          <w:spacing w:val="40"/>
          <w:sz w:val="20"/>
        </w:rPr>
        <w:t xml:space="preserve"> </w:t>
      </w:r>
      <w:r>
        <w:rPr>
          <w:spacing w:val="-1"/>
          <w:sz w:val="20"/>
        </w:rPr>
        <w:t>s</w:t>
      </w:r>
      <w:r>
        <w:rPr>
          <w:sz w:val="20"/>
        </w:rPr>
        <w:t>hown</w:t>
      </w:r>
      <w:r>
        <w:rPr>
          <w:spacing w:val="40"/>
          <w:sz w:val="20"/>
        </w:rPr>
        <w:t xml:space="preserve"> </w:t>
      </w:r>
      <w:r>
        <w:rPr>
          <w:spacing w:val="-2"/>
          <w:sz w:val="20"/>
        </w:rPr>
        <w:t>i</w:t>
      </w:r>
      <w:r>
        <w:rPr>
          <w:sz w:val="20"/>
        </w:rPr>
        <w:t>n</w:t>
      </w:r>
      <w:r>
        <w:rPr>
          <w:spacing w:val="41"/>
          <w:sz w:val="20"/>
        </w:rPr>
        <w:t xml:space="preserve"> </w:t>
      </w:r>
      <w:r>
        <w:rPr>
          <w:sz w:val="20"/>
        </w:rPr>
        <w:t>Figure</w:t>
      </w:r>
      <w:r>
        <w:rPr>
          <w:spacing w:val="39"/>
          <w:sz w:val="20"/>
        </w:rPr>
        <w:t xml:space="preserve"> </w:t>
      </w:r>
      <w:r>
        <w:rPr>
          <w:sz w:val="20"/>
        </w:rPr>
        <w:t>13.</w:t>
      </w:r>
      <w:r>
        <w:rPr>
          <w:spacing w:val="39"/>
          <w:sz w:val="20"/>
        </w:rPr>
        <w:t xml:space="preserve"> </w:t>
      </w:r>
      <w:r>
        <w:rPr>
          <w:sz w:val="20"/>
        </w:rPr>
        <w:t>They</w:t>
      </w:r>
      <w:r>
        <w:rPr>
          <w:spacing w:val="39"/>
          <w:sz w:val="20"/>
        </w:rPr>
        <w:t xml:space="preserve"> </w:t>
      </w:r>
      <w:r>
        <w:rPr>
          <w:sz w:val="20"/>
        </w:rPr>
        <w:t>are</w:t>
      </w:r>
      <w:r>
        <w:rPr>
          <w:spacing w:val="39"/>
          <w:sz w:val="20"/>
        </w:rPr>
        <w:t xml:space="preserve"> </w:t>
      </w:r>
      <w:r>
        <w:rPr>
          <w:sz w:val="20"/>
        </w:rPr>
        <w:t>first</w:t>
      </w:r>
      <w:r>
        <w:rPr>
          <w:spacing w:val="39"/>
          <w:sz w:val="20"/>
        </w:rPr>
        <w:t xml:space="preserve"> </w:t>
      </w:r>
      <w:r>
        <w:rPr>
          <w:spacing w:val="-2"/>
          <w:sz w:val="20"/>
        </w:rPr>
        <w:t>m</w:t>
      </w:r>
      <w:r>
        <w:rPr>
          <w:sz w:val="20"/>
        </w:rPr>
        <w:t>app</w:t>
      </w:r>
      <w:r>
        <w:rPr>
          <w:spacing w:val="-1"/>
          <w:sz w:val="20"/>
        </w:rPr>
        <w:t>e</w:t>
      </w:r>
      <w:r>
        <w:rPr>
          <w:sz w:val="20"/>
        </w:rPr>
        <w:t>d</w:t>
      </w:r>
      <w:r>
        <w:rPr>
          <w:spacing w:val="39"/>
          <w:sz w:val="20"/>
        </w:rPr>
        <w:t xml:space="preserve"> </w:t>
      </w:r>
      <w:r>
        <w:rPr>
          <w:sz w:val="20"/>
        </w:rPr>
        <w:t>hori</w:t>
      </w:r>
      <w:r>
        <w:rPr>
          <w:spacing w:val="-1"/>
          <w:sz w:val="20"/>
        </w:rPr>
        <w:t>z</w:t>
      </w:r>
      <w:r>
        <w:rPr>
          <w:sz w:val="20"/>
        </w:rPr>
        <w:t>ontally,</w:t>
      </w:r>
      <w:r>
        <w:rPr>
          <w:spacing w:val="39"/>
          <w:sz w:val="20"/>
        </w:rPr>
        <w:t xml:space="preserve"> </w:t>
      </w:r>
      <w:r>
        <w:rPr>
          <w:sz w:val="20"/>
        </w:rPr>
        <w:t>OFDM</w:t>
      </w:r>
      <w:r>
        <w:rPr>
          <w:spacing w:val="39"/>
          <w:sz w:val="20"/>
        </w:rPr>
        <w:t xml:space="preserve"> </w:t>
      </w:r>
      <w:r>
        <w:rPr>
          <w:sz w:val="20"/>
        </w:rPr>
        <w:t>sy</w:t>
      </w:r>
      <w:r>
        <w:rPr>
          <w:spacing w:val="-2"/>
          <w:sz w:val="20"/>
        </w:rPr>
        <w:t>m</w:t>
      </w:r>
      <w:r>
        <w:rPr>
          <w:sz w:val="20"/>
        </w:rPr>
        <w:t>bol</w:t>
      </w:r>
      <w:r>
        <w:rPr>
          <w:spacing w:val="39"/>
          <w:sz w:val="20"/>
        </w:rPr>
        <w:t xml:space="preserve"> </w:t>
      </w:r>
      <w:r>
        <w:rPr>
          <w:sz w:val="20"/>
        </w:rPr>
        <w:t>by</w:t>
      </w:r>
      <w:r>
        <w:rPr>
          <w:spacing w:val="38"/>
          <w:sz w:val="20"/>
        </w:rPr>
        <w:t xml:space="preserve"> </w:t>
      </w:r>
      <w:r>
        <w:rPr>
          <w:sz w:val="20"/>
        </w:rPr>
        <w:t>OF</w:t>
      </w:r>
      <w:r>
        <w:rPr>
          <w:spacing w:val="-1"/>
          <w:sz w:val="20"/>
        </w:rPr>
        <w:t>D</w:t>
      </w:r>
      <w:r>
        <w:rPr>
          <w:sz w:val="20"/>
        </w:rPr>
        <w:t>M sy</w:t>
      </w:r>
      <w:r>
        <w:rPr>
          <w:spacing w:val="-2"/>
          <w:sz w:val="20"/>
        </w:rPr>
        <w:t>m</w:t>
      </w:r>
      <w:r>
        <w:rPr>
          <w:sz w:val="20"/>
        </w:rPr>
        <w:t>bol,</w:t>
      </w:r>
      <w:r>
        <w:rPr>
          <w:spacing w:val="42"/>
          <w:sz w:val="20"/>
        </w:rPr>
        <w:t xml:space="preserve"> </w:t>
      </w:r>
      <w:r>
        <w:rPr>
          <w:sz w:val="20"/>
        </w:rPr>
        <w:t>in</w:t>
      </w:r>
      <w:r>
        <w:rPr>
          <w:spacing w:val="42"/>
          <w:sz w:val="20"/>
        </w:rPr>
        <w:t xml:space="preserve"> </w:t>
      </w:r>
      <w:r>
        <w:rPr>
          <w:sz w:val="20"/>
        </w:rPr>
        <w:t>the</w:t>
      </w:r>
      <w:r>
        <w:rPr>
          <w:spacing w:val="41"/>
          <w:sz w:val="20"/>
        </w:rPr>
        <w:t xml:space="preserve"> </w:t>
      </w:r>
      <w:r>
        <w:rPr>
          <w:sz w:val="20"/>
        </w:rPr>
        <w:t>sa</w:t>
      </w:r>
      <w:r>
        <w:rPr>
          <w:spacing w:val="-2"/>
          <w:sz w:val="20"/>
        </w:rPr>
        <w:t>m</w:t>
      </w:r>
      <w:r>
        <w:rPr>
          <w:sz w:val="20"/>
        </w:rPr>
        <w:t>e</w:t>
      </w:r>
      <w:r>
        <w:rPr>
          <w:spacing w:val="42"/>
          <w:sz w:val="20"/>
        </w:rPr>
        <w:t xml:space="preserve"> </w:t>
      </w:r>
      <w:r>
        <w:rPr>
          <w:sz w:val="20"/>
        </w:rPr>
        <w:t>logical</w:t>
      </w:r>
      <w:r>
        <w:rPr>
          <w:spacing w:val="44"/>
          <w:sz w:val="20"/>
        </w:rPr>
        <w:t xml:space="preserve"> </w:t>
      </w:r>
      <w:proofErr w:type="spellStart"/>
      <w:r>
        <w:rPr>
          <w:sz w:val="20"/>
        </w:rPr>
        <w:t>subchannel</w:t>
      </w:r>
      <w:proofErr w:type="spellEnd"/>
      <w:r>
        <w:rPr>
          <w:sz w:val="20"/>
        </w:rPr>
        <w:t>.</w:t>
      </w:r>
      <w:r>
        <w:rPr>
          <w:spacing w:val="42"/>
          <w:sz w:val="20"/>
        </w:rPr>
        <w:t xml:space="preserve"> </w:t>
      </w:r>
      <w:r>
        <w:rPr>
          <w:sz w:val="20"/>
        </w:rPr>
        <w:t>Once</w:t>
      </w:r>
      <w:r>
        <w:rPr>
          <w:spacing w:val="42"/>
          <w:sz w:val="20"/>
        </w:rPr>
        <w:t xml:space="preserve"> </w:t>
      </w:r>
      <w:r>
        <w:rPr>
          <w:sz w:val="20"/>
        </w:rPr>
        <w:t>a</w:t>
      </w:r>
      <w:r>
        <w:rPr>
          <w:spacing w:val="42"/>
          <w:sz w:val="20"/>
        </w:rPr>
        <w:t xml:space="preserve"> </w:t>
      </w:r>
      <w:r>
        <w:rPr>
          <w:sz w:val="20"/>
        </w:rPr>
        <w:t>l</w:t>
      </w:r>
      <w:r>
        <w:rPr>
          <w:spacing w:val="-1"/>
          <w:sz w:val="20"/>
        </w:rPr>
        <w:t>o</w:t>
      </w:r>
      <w:r>
        <w:rPr>
          <w:sz w:val="20"/>
        </w:rPr>
        <w:t>gic</w:t>
      </w:r>
      <w:r>
        <w:rPr>
          <w:spacing w:val="-1"/>
          <w:sz w:val="20"/>
        </w:rPr>
        <w:t>a</w:t>
      </w:r>
      <w:r>
        <w:rPr>
          <w:sz w:val="20"/>
        </w:rPr>
        <w:t>l</w:t>
      </w:r>
      <w:r>
        <w:rPr>
          <w:spacing w:val="42"/>
          <w:sz w:val="20"/>
        </w:rPr>
        <w:t xml:space="preserve"> </w:t>
      </w:r>
      <w:proofErr w:type="spellStart"/>
      <w:r>
        <w:rPr>
          <w:sz w:val="20"/>
        </w:rPr>
        <w:t>subchannel</w:t>
      </w:r>
      <w:proofErr w:type="spellEnd"/>
      <w:r>
        <w:rPr>
          <w:spacing w:val="42"/>
          <w:sz w:val="20"/>
        </w:rPr>
        <w:t xml:space="preserve"> </w:t>
      </w:r>
      <w:r>
        <w:rPr>
          <w:sz w:val="20"/>
        </w:rPr>
        <w:t>has</w:t>
      </w:r>
      <w:r>
        <w:rPr>
          <w:spacing w:val="42"/>
          <w:sz w:val="20"/>
        </w:rPr>
        <w:t xml:space="preserve"> </w:t>
      </w:r>
      <w:r>
        <w:rPr>
          <w:sz w:val="20"/>
        </w:rPr>
        <w:t>been</w:t>
      </w:r>
      <w:r>
        <w:rPr>
          <w:spacing w:val="42"/>
          <w:sz w:val="20"/>
        </w:rPr>
        <w:t xml:space="preserve"> </w:t>
      </w:r>
      <w:r>
        <w:rPr>
          <w:sz w:val="20"/>
        </w:rPr>
        <w:t>filled</w:t>
      </w:r>
      <w:r>
        <w:rPr>
          <w:spacing w:val="42"/>
          <w:sz w:val="20"/>
        </w:rPr>
        <w:t xml:space="preserve"> </w:t>
      </w:r>
      <w:r>
        <w:rPr>
          <w:sz w:val="20"/>
        </w:rPr>
        <w:t>to</w:t>
      </w:r>
      <w:r>
        <w:rPr>
          <w:spacing w:val="42"/>
          <w:sz w:val="20"/>
        </w:rPr>
        <w:t xml:space="preserve"> </w:t>
      </w:r>
      <w:r>
        <w:rPr>
          <w:sz w:val="20"/>
        </w:rPr>
        <w:t>the</w:t>
      </w:r>
      <w:r>
        <w:rPr>
          <w:spacing w:val="42"/>
          <w:sz w:val="20"/>
        </w:rPr>
        <w:t xml:space="preserve"> </w:t>
      </w:r>
      <w:r>
        <w:rPr>
          <w:sz w:val="20"/>
        </w:rPr>
        <w:t>end</w:t>
      </w:r>
      <w:r>
        <w:rPr>
          <w:spacing w:val="42"/>
          <w:sz w:val="20"/>
        </w:rPr>
        <w:t xml:space="preserve"> </w:t>
      </w:r>
      <w:r>
        <w:rPr>
          <w:sz w:val="20"/>
        </w:rPr>
        <w:t>of</w:t>
      </w:r>
      <w:r>
        <w:rPr>
          <w:spacing w:val="42"/>
          <w:sz w:val="20"/>
        </w:rPr>
        <w:t xml:space="preserve"> </w:t>
      </w:r>
      <w:r>
        <w:rPr>
          <w:sz w:val="20"/>
        </w:rPr>
        <w:t>the ups</w:t>
      </w:r>
      <w:r>
        <w:rPr>
          <w:spacing w:val="-2"/>
          <w:sz w:val="20"/>
        </w:rPr>
        <w:t>t</w:t>
      </w:r>
      <w:r>
        <w:rPr>
          <w:sz w:val="20"/>
        </w:rPr>
        <w:t>ream</w:t>
      </w:r>
      <w:r>
        <w:rPr>
          <w:spacing w:val="4"/>
          <w:sz w:val="20"/>
        </w:rPr>
        <w:t xml:space="preserve"> </w:t>
      </w:r>
      <w:proofErr w:type="spellStart"/>
      <w:r>
        <w:rPr>
          <w:sz w:val="20"/>
        </w:rPr>
        <w:t>subfra</w:t>
      </w:r>
      <w:r>
        <w:rPr>
          <w:spacing w:val="-2"/>
          <w:sz w:val="20"/>
        </w:rPr>
        <w:t>m</w:t>
      </w:r>
      <w:r>
        <w:rPr>
          <w:sz w:val="20"/>
        </w:rPr>
        <w:t>e</w:t>
      </w:r>
      <w:proofErr w:type="spellEnd"/>
      <w:r>
        <w:rPr>
          <w:sz w:val="20"/>
        </w:rPr>
        <w:t>,</w:t>
      </w:r>
      <w:r>
        <w:rPr>
          <w:spacing w:val="6"/>
          <w:sz w:val="20"/>
        </w:rPr>
        <w:t xml:space="preserve"> </w:t>
      </w:r>
      <w:r>
        <w:rPr>
          <w:sz w:val="20"/>
        </w:rPr>
        <w:t>the</w:t>
      </w:r>
      <w:r>
        <w:rPr>
          <w:spacing w:val="6"/>
          <w:sz w:val="20"/>
        </w:rPr>
        <w:t xml:space="preserve"> </w:t>
      </w:r>
      <w:r>
        <w:rPr>
          <w:sz w:val="20"/>
        </w:rPr>
        <w:t>balance</w:t>
      </w:r>
      <w:r>
        <w:rPr>
          <w:spacing w:val="6"/>
          <w:sz w:val="20"/>
        </w:rPr>
        <w:t xml:space="preserve"> </w:t>
      </w:r>
      <w:r>
        <w:rPr>
          <w:sz w:val="20"/>
        </w:rPr>
        <w:t>of</w:t>
      </w:r>
      <w:r>
        <w:rPr>
          <w:spacing w:val="6"/>
          <w:sz w:val="20"/>
        </w:rPr>
        <w:t xml:space="preserve"> </w:t>
      </w:r>
      <w:r>
        <w:rPr>
          <w:sz w:val="20"/>
        </w:rPr>
        <w:t>the</w:t>
      </w:r>
      <w:r>
        <w:rPr>
          <w:spacing w:val="6"/>
          <w:sz w:val="20"/>
        </w:rPr>
        <w:t xml:space="preserve"> </w:t>
      </w:r>
      <w:r>
        <w:rPr>
          <w:sz w:val="20"/>
        </w:rPr>
        <w:t>MAC</w:t>
      </w:r>
      <w:r>
        <w:rPr>
          <w:spacing w:val="4"/>
          <w:sz w:val="20"/>
        </w:rPr>
        <w:t xml:space="preserve"> </w:t>
      </w:r>
      <w:r>
        <w:rPr>
          <w:sz w:val="20"/>
        </w:rPr>
        <w:t>data</w:t>
      </w:r>
      <w:r>
        <w:rPr>
          <w:spacing w:val="6"/>
          <w:sz w:val="20"/>
        </w:rPr>
        <w:t xml:space="preserve"> </w:t>
      </w:r>
      <w:r>
        <w:rPr>
          <w:sz w:val="20"/>
        </w:rPr>
        <w:t>ele</w:t>
      </w:r>
      <w:r>
        <w:rPr>
          <w:spacing w:val="-2"/>
          <w:sz w:val="20"/>
        </w:rPr>
        <w:t>m</w:t>
      </w:r>
      <w:r>
        <w:rPr>
          <w:sz w:val="20"/>
        </w:rPr>
        <w:t>ents</w:t>
      </w:r>
      <w:r>
        <w:rPr>
          <w:spacing w:val="6"/>
          <w:sz w:val="20"/>
        </w:rPr>
        <w:t xml:space="preserve"> </w:t>
      </w:r>
      <w:r>
        <w:rPr>
          <w:sz w:val="20"/>
        </w:rPr>
        <w:t>shall</w:t>
      </w:r>
      <w:r>
        <w:rPr>
          <w:spacing w:val="6"/>
          <w:sz w:val="20"/>
        </w:rPr>
        <w:t xml:space="preserve"> </w:t>
      </w:r>
      <w:r>
        <w:rPr>
          <w:sz w:val="20"/>
        </w:rPr>
        <w:t>be</w:t>
      </w:r>
      <w:r>
        <w:rPr>
          <w:spacing w:val="6"/>
          <w:sz w:val="20"/>
        </w:rPr>
        <w:t xml:space="preserve"> </w:t>
      </w:r>
      <w:r>
        <w:rPr>
          <w:spacing w:val="-2"/>
          <w:sz w:val="20"/>
        </w:rPr>
        <w:t>m</w:t>
      </w:r>
      <w:r>
        <w:rPr>
          <w:sz w:val="20"/>
        </w:rPr>
        <w:t>apped</w:t>
      </w:r>
      <w:r>
        <w:rPr>
          <w:spacing w:val="6"/>
          <w:sz w:val="20"/>
        </w:rPr>
        <w:t xml:space="preserve"> </w:t>
      </w:r>
      <w:r>
        <w:rPr>
          <w:sz w:val="20"/>
        </w:rPr>
        <w:t>to</w:t>
      </w:r>
      <w:r>
        <w:rPr>
          <w:spacing w:val="6"/>
          <w:sz w:val="20"/>
        </w:rPr>
        <w:t xml:space="preserve"> </w:t>
      </w:r>
      <w:r>
        <w:rPr>
          <w:sz w:val="20"/>
        </w:rPr>
        <w:t>the</w:t>
      </w:r>
      <w:r>
        <w:rPr>
          <w:spacing w:val="6"/>
          <w:sz w:val="20"/>
        </w:rPr>
        <w:t xml:space="preserve"> </w:t>
      </w:r>
      <w:r>
        <w:rPr>
          <w:sz w:val="20"/>
        </w:rPr>
        <w:t>next</w:t>
      </w:r>
      <w:r>
        <w:rPr>
          <w:spacing w:val="6"/>
          <w:sz w:val="20"/>
        </w:rPr>
        <w:t xml:space="preserve"> </w:t>
      </w:r>
      <w:r>
        <w:rPr>
          <w:sz w:val="20"/>
        </w:rPr>
        <w:t>logical</w:t>
      </w:r>
      <w:r>
        <w:rPr>
          <w:spacing w:val="12"/>
          <w:sz w:val="20"/>
        </w:rPr>
        <w:t xml:space="preserve"> </w:t>
      </w:r>
      <w:proofErr w:type="spellStart"/>
      <w:r>
        <w:rPr>
          <w:sz w:val="20"/>
        </w:rPr>
        <w:t>subchannel</w:t>
      </w:r>
      <w:proofErr w:type="spellEnd"/>
      <w:r>
        <w:rPr>
          <w:sz w:val="20"/>
        </w:rPr>
        <w:t>, in an</w:t>
      </w:r>
      <w:r>
        <w:rPr>
          <w:spacing w:val="2"/>
          <w:sz w:val="20"/>
        </w:rPr>
        <w:t xml:space="preserve"> </w:t>
      </w:r>
      <w:r>
        <w:rPr>
          <w:sz w:val="20"/>
        </w:rPr>
        <w:t>increas</w:t>
      </w:r>
      <w:r>
        <w:rPr>
          <w:spacing w:val="-2"/>
          <w:sz w:val="20"/>
        </w:rPr>
        <w:t>i</w:t>
      </w:r>
      <w:r>
        <w:rPr>
          <w:sz w:val="20"/>
        </w:rPr>
        <w:t xml:space="preserve">ng </w:t>
      </w:r>
      <w:proofErr w:type="spellStart"/>
      <w:r>
        <w:rPr>
          <w:spacing w:val="-1"/>
          <w:sz w:val="20"/>
        </w:rPr>
        <w:t>s</w:t>
      </w:r>
      <w:r>
        <w:rPr>
          <w:sz w:val="20"/>
        </w:rPr>
        <w:t>ub</w:t>
      </w:r>
      <w:r>
        <w:rPr>
          <w:spacing w:val="-2"/>
          <w:sz w:val="20"/>
        </w:rPr>
        <w:t>c</w:t>
      </w:r>
      <w:r>
        <w:rPr>
          <w:sz w:val="20"/>
        </w:rPr>
        <w:t>hannel</w:t>
      </w:r>
      <w:proofErr w:type="spellEnd"/>
      <w:r>
        <w:rPr>
          <w:sz w:val="20"/>
        </w:rPr>
        <w:t xml:space="preserve"> order. </w:t>
      </w:r>
      <w:r>
        <w:rPr>
          <w:spacing w:val="-1"/>
          <w:sz w:val="20"/>
        </w:rPr>
        <w:t>T</w:t>
      </w:r>
      <w:r>
        <w:rPr>
          <w:sz w:val="20"/>
        </w:rPr>
        <w:t>his process</w:t>
      </w:r>
      <w:r>
        <w:rPr>
          <w:spacing w:val="2"/>
          <w:sz w:val="20"/>
        </w:rPr>
        <w:t xml:space="preserve"> </w:t>
      </w:r>
      <w:r>
        <w:rPr>
          <w:sz w:val="20"/>
        </w:rPr>
        <w:t>continues unt</w:t>
      </w:r>
      <w:r>
        <w:rPr>
          <w:spacing w:val="-1"/>
          <w:sz w:val="20"/>
        </w:rPr>
        <w:t>i</w:t>
      </w:r>
      <w:r>
        <w:rPr>
          <w:sz w:val="20"/>
        </w:rPr>
        <w:t>l all of</w:t>
      </w:r>
      <w:r>
        <w:rPr>
          <w:spacing w:val="2"/>
          <w:sz w:val="20"/>
        </w:rPr>
        <w:t xml:space="preserve"> </w:t>
      </w:r>
      <w:r>
        <w:rPr>
          <w:sz w:val="20"/>
        </w:rPr>
        <w:t>the</w:t>
      </w:r>
      <w:r>
        <w:rPr>
          <w:spacing w:val="4"/>
          <w:sz w:val="20"/>
        </w:rPr>
        <w:t xml:space="preserve"> </w:t>
      </w:r>
      <w:proofErr w:type="spellStart"/>
      <w:r>
        <w:rPr>
          <w:sz w:val="20"/>
        </w:rPr>
        <w:t>sub</w:t>
      </w:r>
      <w:r>
        <w:rPr>
          <w:spacing w:val="-1"/>
          <w:sz w:val="20"/>
        </w:rPr>
        <w:t>c</w:t>
      </w:r>
      <w:r>
        <w:rPr>
          <w:sz w:val="20"/>
        </w:rPr>
        <w:t>hannels</w:t>
      </w:r>
      <w:proofErr w:type="spellEnd"/>
      <w:r>
        <w:rPr>
          <w:spacing w:val="2"/>
          <w:sz w:val="20"/>
        </w:rPr>
        <w:t xml:space="preserve"> </w:t>
      </w:r>
      <w:r>
        <w:rPr>
          <w:sz w:val="20"/>
        </w:rPr>
        <w:t>and</w:t>
      </w:r>
      <w:r>
        <w:rPr>
          <w:spacing w:val="2"/>
          <w:sz w:val="20"/>
        </w:rPr>
        <w:t xml:space="preserve"> </w:t>
      </w:r>
      <w:r>
        <w:rPr>
          <w:sz w:val="20"/>
        </w:rPr>
        <w:t>sy</w:t>
      </w:r>
      <w:r>
        <w:rPr>
          <w:spacing w:val="-3"/>
          <w:sz w:val="20"/>
        </w:rPr>
        <w:t>m</w:t>
      </w:r>
      <w:r>
        <w:rPr>
          <w:sz w:val="20"/>
        </w:rPr>
        <w:t>bols allocated</w:t>
      </w:r>
      <w:r>
        <w:rPr>
          <w:spacing w:val="24"/>
          <w:sz w:val="20"/>
        </w:rPr>
        <w:t xml:space="preserve"> </w:t>
      </w:r>
      <w:r>
        <w:rPr>
          <w:sz w:val="20"/>
        </w:rPr>
        <w:t>to</w:t>
      </w:r>
      <w:r>
        <w:rPr>
          <w:spacing w:val="24"/>
          <w:sz w:val="20"/>
        </w:rPr>
        <w:t xml:space="preserve"> </w:t>
      </w:r>
      <w:r>
        <w:rPr>
          <w:sz w:val="20"/>
        </w:rPr>
        <w:t>the</w:t>
      </w:r>
      <w:r>
        <w:rPr>
          <w:spacing w:val="24"/>
          <w:sz w:val="20"/>
        </w:rPr>
        <w:t xml:space="preserve"> </w:t>
      </w:r>
      <w:r>
        <w:rPr>
          <w:sz w:val="20"/>
        </w:rPr>
        <w:t>burst</w:t>
      </w:r>
      <w:r>
        <w:rPr>
          <w:spacing w:val="24"/>
          <w:sz w:val="20"/>
        </w:rPr>
        <w:t xml:space="preserve"> </w:t>
      </w:r>
      <w:r>
        <w:rPr>
          <w:sz w:val="20"/>
        </w:rPr>
        <w:t>are</w:t>
      </w:r>
      <w:r>
        <w:rPr>
          <w:spacing w:val="24"/>
          <w:sz w:val="20"/>
        </w:rPr>
        <w:t xml:space="preserve"> </w:t>
      </w:r>
      <w:r>
        <w:rPr>
          <w:sz w:val="20"/>
        </w:rPr>
        <w:t>filled.</w:t>
      </w:r>
      <w:r>
        <w:rPr>
          <w:spacing w:val="24"/>
          <w:sz w:val="20"/>
        </w:rPr>
        <w:t xml:space="preserve"> </w:t>
      </w:r>
      <w:r>
        <w:rPr>
          <w:sz w:val="20"/>
        </w:rPr>
        <w:t>If</w:t>
      </w:r>
      <w:r>
        <w:rPr>
          <w:spacing w:val="24"/>
          <w:sz w:val="20"/>
        </w:rPr>
        <w:t xml:space="preserve"> </w:t>
      </w:r>
      <w:r>
        <w:rPr>
          <w:sz w:val="20"/>
        </w:rPr>
        <w:t>the</w:t>
      </w:r>
      <w:r>
        <w:rPr>
          <w:spacing w:val="24"/>
          <w:sz w:val="20"/>
        </w:rPr>
        <w:t xml:space="preserve"> </w:t>
      </w:r>
      <w:r>
        <w:rPr>
          <w:sz w:val="20"/>
        </w:rPr>
        <w:t>qu</w:t>
      </w:r>
      <w:r>
        <w:rPr>
          <w:spacing w:val="-1"/>
          <w:sz w:val="20"/>
        </w:rPr>
        <w:t>a</w:t>
      </w:r>
      <w:r>
        <w:rPr>
          <w:sz w:val="20"/>
        </w:rPr>
        <w:t>ntity</w:t>
      </w:r>
      <w:r>
        <w:rPr>
          <w:spacing w:val="24"/>
          <w:sz w:val="20"/>
        </w:rPr>
        <w:t xml:space="preserve"> </w:t>
      </w:r>
      <w:r>
        <w:rPr>
          <w:sz w:val="20"/>
        </w:rPr>
        <w:t>of</w:t>
      </w:r>
      <w:r>
        <w:rPr>
          <w:spacing w:val="24"/>
          <w:sz w:val="20"/>
        </w:rPr>
        <w:t xml:space="preserve"> </w:t>
      </w:r>
      <w:r>
        <w:rPr>
          <w:sz w:val="20"/>
        </w:rPr>
        <w:t>MAC</w:t>
      </w:r>
      <w:r>
        <w:rPr>
          <w:spacing w:val="24"/>
          <w:sz w:val="20"/>
        </w:rPr>
        <w:t xml:space="preserve"> </w:t>
      </w:r>
      <w:r>
        <w:rPr>
          <w:sz w:val="20"/>
        </w:rPr>
        <w:t>data</w:t>
      </w:r>
      <w:r>
        <w:rPr>
          <w:spacing w:val="24"/>
          <w:sz w:val="20"/>
        </w:rPr>
        <w:t xml:space="preserve"> </w:t>
      </w:r>
      <w:r>
        <w:rPr>
          <w:sz w:val="20"/>
        </w:rPr>
        <w:t>ele</w:t>
      </w:r>
      <w:r>
        <w:rPr>
          <w:spacing w:val="-2"/>
          <w:sz w:val="20"/>
        </w:rPr>
        <w:t>m</w:t>
      </w:r>
      <w:r>
        <w:rPr>
          <w:sz w:val="20"/>
        </w:rPr>
        <w:t>ents</w:t>
      </w:r>
      <w:r>
        <w:rPr>
          <w:spacing w:val="24"/>
          <w:sz w:val="20"/>
        </w:rPr>
        <w:t xml:space="preserve"> </w:t>
      </w:r>
      <w:r>
        <w:rPr>
          <w:sz w:val="20"/>
        </w:rPr>
        <w:t>is</w:t>
      </w:r>
      <w:r>
        <w:rPr>
          <w:spacing w:val="24"/>
          <w:sz w:val="20"/>
        </w:rPr>
        <w:t xml:space="preserve"> </w:t>
      </w:r>
      <w:r>
        <w:rPr>
          <w:sz w:val="20"/>
        </w:rPr>
        <w:t>insufficient</w:t>
      </w:r>
      <w:r>
        <w:rPr>
          <w:spacing w:val="24"/>
          <w:sz w:val="20"/>
        </w:rPr>
        <w:t xml:space="preserve"> </w:t>
      </w:r>
      <w:r>
        <w:rPr>
          <w:sz w:val="20"/>
        </w:rPr>
        <w:t>to</w:t>
      </w:r>
      <w:r>
        <w:rPr>
          <w:spacing w:val="24"/>
          <w:sz w:val="20"/>
        </w:rPr>
        <w:t xml:space="preserve"> </w:t>
      </w:r>
      <w:r>
        <w:rPr>
          <w:sz w:val="20"/>
        </w:rPr>
        <w:t>fill</w:t>
      </w:r>
      <w:r>
        <w:rPr>
          <w:spacing w:val="24"/>
          <w:sz w:val="20"/>
        </w:rPr>
        <w:t xml:space="preserve"> </w:t>
      </w:r>
      <w:r>
        <w:rPr>
          <w:sz w:val="20"/>
        </w:rPr>
        <w:t>an</w:t>
      </w:r>
      <w:r>
        <w:rPr>
          <w:spacing w:val="24"/>
          <w:sz w:val="20"/>
        </w:rPr>
        <w:t xml:space="preserve"> </w:t>
      </w:r>
      <w:r>
        <w:rPr>
          <w:sz w:val="20"/>
        </w:rPr>
        <w:t>upst</w:t>
      </w:r>
      <w:r>
        <w:rPr>
          <w:spacing w:val="-1"/>
          <w:sz w:val="20"/>
        </w:rPr>
        <w:t>r</w:t>
      </w:r>
      <w:r>
        <w:rPr>
          <w:sz w:val="20"/>
        </w:rPr>
        <w:t>eam burst</w:t>
      </w:r>
      <w:r>
        <w:rPr>
          <w:spacing w:val="10"/>
          <w:sz w:val="20"/>
        </w:rPr>
        <w:t xml:space="preserve"> </w:t>
      </w:r>
      <w:r>
        <w:rPr>
          <w:spacing w:val="-1"/>
          <w:sz w:val="20"/>
        </w:rPr>
        <w:t>s</w:t>
      </w:r>
      <w:r>
        <w:rPr>
          <w:sz w:val="20"/>
        </w:rPr>
        <w:t>o</w:t>
      </w:r>
      <w:r>
        <w:rPr>
          <w:spacing w:val="10"/>
          <w:sz w:val="20"/>
        </w:rPr>
        <w:t xml:space="preserve"> </w:t>
      </w:r>
      <w:r>
        <w:rPr>
          <w:sz w:val="20"/>
        </w:rPr>
        <w:t>that</w:t>
      </w:r>
      <w:r>
        <w:rPr>
          <w:spacing w:val="10"/>
          <w:sz w:val="20"/>
        </w:rPr>
        <w:t xml:space="preserve"> </w:t>
      </w:r>
      <w:r>
        <w:rPr>
          <w:spacing w:val="-1"/>
          <w:sz w:val="20"/>
        </w:rPr>
        <w:t>a</w:t>
      </w:r>
      <w:r>
        <w:rPr>
          <w:sz w:val="20"/>
        </w:rPr>
        <w:t>n</w:t>
      </w:r>
      <w:r>
        <w:rPr>
          <w:spacing w:val="10"/>
          <w:sz w:val="20"/>
        </w:rPr>
        <w:t xml:space="preserve"> </w:t>
      </w:r>
      <w:r>
        <w:rPr>
          <w:sz w:val="20"/>
        </w:rPr>
        <w:t>int</w:t>
      </w:r>
      <w:r>
        <w:rPr>
          <w:spacing w:val="-2"/>
          <w:sz w:val="20"/>
        </w:rPr>
        <w:t>e</w:t>
      </w:r>
      <w:r>
        <w:rPr>
          <w:sz w:val="20"/>
        </w:rPr>
        <w:t>ger</w:t>
      </w:r>
      <w:r>
        <w:rPr>
          <w:spacing w:val="10"/>
          <w:sz w:val="20"/>
        </w:rPr>
        <w:t xml:space="preserve"> </w:t>
      </w:r>
      <w:r>
        <w:rPr>
          <w:sz w:val="20"/>
        </w:rPr>
        <w:t>nu</w:t>
      </w:r>
      <w:r>
        <w:rPr>
          <w:spacing w:val="-1"/>
          <w:sz w:val="20"/>
        </w:rPr>
        <w:t>m</w:t>
      </w:r>
      <w:r>
        <w:rPr>
          <w:sz w:val="20"/>
        </w:rPr>
        <w:t>ber</w:t>
      </w:r>
      <w:r>
        <w:rPr>
          <w:spacing w:val="8"/>
          <w:sz w:val="20"/>
        </w:rPr>
        <w:t xml:space="preserve"> </w:t>
      </w:r>
      <w:r>
        <w:rPr>
          <w:sz w:val="20"/>
        </w:rPr>
        <w:t>of</w:t>
      </w:r>
      <w:r>
        <w:rPr>
          <w:spacing w:val="8"/>
          <w:sz w:val="20"/>
        </w:rPr>
        <w:t xml:space="preserve"> </w:t>
      </w:r>
      <w:r>
        <w:rPr>
          <w:sz w:val="20"/>
        </w:rPr>
        <w:t>OFDMA</w:t>
      </w:r>
      <w:r>
        <w:rPr>
          <w:spacing w:val="10"/>
          <w:sz w:val="20"/>
        </w:rPr>
        <w:t xml:space="preserve"> </w:t>
      </w:r>
      <w:r>
        <w:rPr>
          <w:sz w:val="20"/>
        </w:rPr>
        <w:t>slots</w:t>
      </w:r>
      <w:r>
        <w:rPr>
          <w:spacing w:val="8"/>
          <w:sz w:val="20"/>
        </w:rPr>
        <w:t xml:space="preserve"> </w:t>
      </w:r>
      <w:r>
        <w:rPr>
          <w:sz w:val="20"/>
        </w:rPr>
        <w:t>is</w:t>
      </w:r>
      <w:r>
        <w:rPr>
          <w:spacing w:val="10"/>
          <w:sz w:val="20"/>
        </w:rPr>
        <w:t xml:space="preserve"> </w:t>
      </w:r>
      <w:r>
        <w:rPr>
          <w:sz w:val="20"/>
        </w:rPr>
        <w:t>occupied</w:t>
      </w:r>
      <w:r>
        <w:rPr>
          <w:spacing w:val="10"/>
          <w:sz w:val="20"/>
        </w:rPr>
        <w:t xml:space="preserve"> </w:t>
      </w:r>
      <w:r>
        <w:rPr>
          <w:sz w:val="20"/>
        </w:rPr>
        <w:t>once</w:t>
      </w:r>
      <w:r>
        <w:rPr>
          <w:spacing w:val="10"/>
          <w:sz w:val="20"/>
        </w:rPr>
        <w:t xml:space="preserve"> </w:t>
      </w:r>
      <w:r>
        <w:rPr>
          <w:spacing w:val="-1"/>
          <w:sz w:val="20"/>
        </w:rPr>
        <w:t>e</w:t>
      </w:r>
      <w:r>
        <w:rPr>
          <w:sz w:val="20"/>
        </w:rPr>
        <w:t>ncoded,</w:t>
      </w:r>
      <w:r>
        <w:rPr>
          <w:spacing w:val="10"/>
          <w:sz w:val="20"/>
        </w:rPr>
        <w:t xml:space="preserve"> </w:t>
      </w:r>
      <w:r>
        <w:rPr>
          <w:sz w:val="20"/>
        </w:rPr>
        <w:t>z</w:t>
      </w:r>
      <w:r>
        <w:rPr>
          <w:spacing w:val="-2"/>
          <w:sz w:val="20"/>
        </w:rPr>
        <w:t>e</w:t>
      </w:r>
      <w:r>
        <w:rPr>
          <w:sz w:val="20"/>
        </w:rPr>
        <w:t>ro</w:t>
      </w:r>
      <w:r>
        <w:rPr>
          <w:spacing w:val="8"/>
          <w:sz w:val="20"/>
        </w:rPr>
        <w:t xml:space="preserve"> </w:t>
      </w:r>
      <w:r>
        <w:rPr>
          <w:sz w:val="20"/>
        </w:rPr>
        <w:t>pad</w:t>
      </w:r>
      <w:r>
        <w:rPr>
          <w:spacing w:val="-1"/>
          <w:sz w:val="20"/>
        </w:rPr>
        <w:t>d</w:t>
      </w:r>
      <w:r>
        <w:rPr>
          <w:sz w:val="20"/>
        </w:rPr>
        <w:t>ing</w:t>
      </w:r>
      <w:r>
        <w:rPr>
          <w:spacing w:val="10"/>
          <w:sz w:val="20"/>
        </w:rPr>
        <w:t xml:space="preserve"> </w:t>
      </w:r>
      <w:r>
        <w:rPr>
          <w:spacing w:val="-1"/>
          <w:sz w:val="20"/>
        </w:rPr>
        <w:t>s</w:t>
      </w:r>
      <w:r>
        <w:rPr>
          <w:sz w:val="20"/>
        </w:rPr>
        <w:t>hall</w:t>
      </w:r>
      <w:r>
        <w:rPr>
          <w:spacing w:val="8"/>
          <w:sz w:val="20"/>
        </w:rPr>
        <w:t xml:space="preserve"> </w:t>
      </w:r>
      <w:r>
        <w:rPr>
          <w:sz w:val="20"/>
        </w:rPr>
        <w:t>be</w:t>
      </w:r>
      <w:r>
        <w:rPr>
          <w:spacing w:val="10"/>
          <w:sz w:val="20"/>
        </w:rPr>
        <w:t xml:space="preserve"> </w:t>
      </w:r>
      <w:r>
        <w:rPr>
          <w:sz w:val="20"/>
        </w:rPr>
        <w:t>i</w:t>
      </w:r>
      <w:r>
        <w:rPr>
          <w:spacing w:val="-1"/>
          <w:sz w:val="20"/>
        </w:rPr>
        <w:t>n</w:t>
      </w:r>
      <w:r>
        <w:rPr>
          <w:sz w:val="20"/>
        </w:rPr>
        <w:t>sert</w:t>
      </w:r>
      <w:r>
        <w:rPr>
          <w:spacing w:val="-2"/>
          <w:sz w:val="20"/>
        </w:rPr>
        <w:t>e</w:t>
      </w:r>
      <w:r>
        <w:rPr>
          <w:sz w:val="20"/>
        </w:rPr>
        <w:t>d at the end.</w:t>
      </w:r>
    </w:p>
    <w:p w:rsidR="006C7201" w:rsidRDefault="006C7201" w:rsidP="006C7201">
      <w:pPr>
        <w:autoSpaceDE w:val="0"/>
        <w:autoSpaceDN w:val="0"/>
        <w:adjustRightInd w:val="0"/>
        <w:spacing w:before="27"/>
        <w:ind w:left="120" w:right="84"/>
        <w:jc w:val="both"/>
        <w:rPr>
          <w:sz w:val="20"/>
          <w:lang w:eastAsia="ja-JP"/>
        </w:rPr>
      </w:pPr>
    </w:p>
    <w:p w:rsidR="006C7201" w:rsidRDefault="006C7201" w:rsidP="006C7201">
      <w:pPr>
        <w:autoSpaceDE w:val="0"/>
        <w:autoSpaceDN w:val="0"/>
        <w:adjustRightInd w:val="0"/>
        <w:ind w:left="120" w:right="88"/>
        <w:jc w:val="both"/>
        <w:rPr>
          <w:sz w:val="20"/>
        </w:rPr>
      </w:pPr>
      <w:r>
        <w:rPr>
          <w:sz w:val="20"/>
        </w:rPr>
        <w:t>Alternativel</w:t>
      </w:r>
      <w:r>
        <w:rPr>
          <w:spacing w:val="-1"/>
          <w:sz w:val="20"/>
        </w:rPr>
        <w:t>y</w:t>
      </w:r>
      <w:r>
        <w:rPr>
          <w:sz w:val="20"/>
        </w:rPr>
        <w:t>,</w:t>
      </w:r>
      <w:r>
        <w:rPr>
          <w:spacing w:val="33"/>
          <w:sz w:val="20"/>
        </w:rPr>
        <w:t xml:space="preserve"> </w:t>
      </w:r>
      <w:r>
        <w:rPr>
          <w:sz w:val="20"/>
        </w:rPr>
        <w:t>the</w:t>
      </w:r>
      <w:r>
        <w:rPr>
          <w:spacing w:val="33"/>
          <w:sz w:val="20"/>
        </w:rPr>
        <w:t xml:space="preserve"> </w:t>
      </w:r>
      <w:r>
        <w:rPr>
          <w:sz w:val="20"/>
        </w:rPr>
        <w:t>h</w:t>
      </w:r>
      <w:r>
        <w:rPr>
          <w:spacing w:val="-1"/>
          <w:sz w:val="20"/>
        </w:rPr>
        <w:t>o</w:t>
      </w:r>
      <w:r>
        <w:rPr>
          <w:sz w:val="20"/>
        </w:rPr>
        <w:t>rizontal</w:t>
      </w:r>
      <w:r>
        <w:rPr>
          <w:spacing w:val="33"/>
          <w:sz w:val="20"/>
        </w:rPr>
        <w:t xml:space="preserve"> </w:t>
      </w:r>
      <w:r>
        <w:rPr>
          <w:sz w:val="20"/>
        </w:rPr>
        <w:t>lay</w:t>
      </w:r>
      <w:r>
        <w:rPr>
          <w:spacing w:val="-1"/>
          <w:sz w:val="20"/>
        </w:rPr>
        <w:t>i</w:t>
      </w:r>
      <w:r>
        <w:rPr>
          <w:sz w:val="20"/>
        </w:rPr>
        <w:t>ng</w:t>
      </w:r>
      <w:r>
        <w:rPr>
          <w:spacing w:val="33"/>
          <w:sz w:val="20"/>
        </w:rPr>
        <w:t xml:space="preserve"> </w:t>
      </w:r>
      <w:r>
        <w:rPr>
          <w:sz w:val="20"/>
        </w:rPr>
        <w:t>of</w:t>
      </w:r>
      <w:r>
        <w:rPr>
          <w:spacing w:val="33"/>
          <w:sz w:val="20"/>
        </w:rPr>
        <w:t xml:space="preserve"> </w:t>
      </w:r>
      <w:r>
        <w:rPr>
          <w:spacing w:val="-2"/>
          <w:sz w:val="20"/>
        </w:rPr>
        <w:t>t</w:t>
      </w:r>
      <w:r>
        <w:rPr>
          <w:sz w:val="20"/>
        </w:rPr>
        <w:t>he</w:t>
      </w:r>
      <w:r>
        <w:rPr>
          <w:spacing w:val="33"/>
          <w:sz w:val="20"/>
        </w:rPr>
        <w:t xml:space="preserve"> </w:t>
      </w:r>
      <w:r>
        <w:rPr>
          <w:sz w:val="20"/>
        </w:rPr>
        <w:t>M</w:t>
      </w:r>
      <w:r>
        <w:rPr>
          <w:spacing w:val="2"/>
          <w:sz w:val="20"/>
        </w:rPr>
        <w:t>A</w:t>
      </w:r>
      <w:r>
        <w:rPr>
          <w:sz w:val="20"/>
        </w:rPr>
        <w:t>C</w:t>
      </w:r>
      <w:r>
        <w:rPr>
          <w:spacing w:val="33"/>
          <w:sz w:val="20"/>
        </w:rPr>
        <w:t xml:space="preserve"> </w:t>
      </w:r>
      <w:r>
        <w:rPr>
          <w:sz w:val="20"/>
        </w:rPr>
        <w:t>data</w:t>
      </w:r>
      <w:r>
        <w:rPr>
          <w:spacing w:val="33"/>
          <w:sz w:val="20"/>
        </w:rPr>
        <w:t xml:space="preserve"> </w:t>
      </w:r>
      <w:r>
        <w:rPr>
          <w:sz w:val="20"/>
        </w:rPr>
        <w:t>ele</w:t>
      </w:r>
      <w:r>
        <w:rPr>
          <w:spacing w:val="-1"/>
          <w:sz w:val="20"/>
        </w:rPr>
        <w:t>m</w:t>
      </w:r>
      <w:r>
        <w:rPr>
          <w:sz w:val="20"/>
        </w:rPr>
        <w:t>ents</w:t>
      </w:r>
      <w:r>
        <w:rPr>
          <w:spacing w:val="33"/>
          <w:sz w:val="20"/>
        </w:rPr>
        <w:t xml:space="preserve"> </w:t>
      </w:r>
      <w:r>
        <w:rPr>
          <w:spacing w:val="-2"/>
          <w:sz w:val="20"/>
        </w:rPr>
        <w:t>m</w:t>
      </w:r>
      <w:r>
        <w:rPr>
          <w:spacing w:val="1"/>
          <w:sz w:val="20"/>
        </w:rPr>
        <w:t>a</w:t>
      </w:r>
      <w:r>
        <w:rPr>
          <w:sz w:val="20"/>
        </w:rPr>
        <w:t>y</w:t>
      </w:r>
      <w:r>
        <w:rPr>
          <w:spacing w:val="33"/>
          <w:sz w:val="20"/>
        </w:rPr>
        <w:t xml:space="preserve"> </w:t>
      </w:r>
      <w:r>
        <w:rPr>
          <w:sz w:val="20"/>
        </w:rPr>
        <w:t>fill</w:t>
      </w:r>
      <w:r>
        <w:rPr>
          <w:spacing w:val="33"/>
          <w:sz w:val="20"/>
        </w:rPr>
        <w:t xml:space="preserve"> </w:t>
      </w:r>
      <w:r>
        <w:rPr>
          <w:sz w:val="20"/>
        </w:rPr>
        <w:t>one</w:t>
      </w:r>
      <w:r>
        <w:rPr>
          <w:spacing w:val="35"/>
          <w:sz w:val="20"/>
        </w:rPr>
        <w:t xml:space="preserve"> </w:t>
      </w:r>
      <w:proofErr w:type="spellStart"/>
      <w:r>
        <w:rPr>
          <w:spacing w:val="-1"/>
          <w:sz w:val="20"/>
        </w:rPr>
        <w:t>s</w:t>
      </w:r>
      <w:r>
        <w:rPr>
          <w:sz w:val="20"/>
        </w:rPr>
        <w:t>ubchan</w:t>
      </w:r>
      <w:r>
        <w:rPr>
          <w:spacing w:val="-1"/>
          <w:sz w:val="20"/>
        </w:rPr>
        <w:t>n</w:t>
      </w:r>
      <w:r>
        <w:rPr>
          <w:sz w:val="20"/>
        </w:rPr>
        <w:t>el</w:t>
      </w:r>
      <w:proofErr w:type="spellEnd"/>
      <w:r>
        <w:rPr>
          <w:spacing w:val="33"/>
          <w:sz w:val="20"/>
        </w:rPr>
        <w:t xml:space="preserve"> </w:t>
      </w:r>
      <w:r>
        <w:rPr>
          <w:sz w:val="20"/>
        </w:rPr>
        <w:t>with</w:t>
      </w:r>
      <w:r>
        <w:rPr>
          <w:spacing w:val="33"/>
          <w:sz w:val="20"/>
        </w:rPr>
        <w:t xml:space="preserve"> </w:t>
      </w:r>
      <w:r>
        <w:rPr>
          <w:sz w:val="20"/>
        </w:rPr>
        <w:t>at</w:t>
      </w:r>
      <w:r>
        <w:rPr>
          <w:spacing w:val="33"/>
          <w:sz w:val="20"/>
        </w:rPr>
        <w:t xml:space="preserve"> </w:t>
      </w:r>
      <w:r>
        <w:rPr>
          <w:sz w:val="20"/>
        </w:rPr>
        <w:t>lea</w:t>
      </w:r>
      <w:r>
        <w:rPr>
          <w:spacing w:val="-1"/>
          <w:sz w:val="20"/>
        </w:rPr>
        <w:t>s</w:t>
      </w:r>
      <w:r>
        <w:rPr>
          <w:sz w:val="20"/>
        </w:rPr>
        <w:t>t</w:t>
      </w:r>
      <w:r>
        <w:rPr>
          <w:spacing w:val="32"/>
          <w:sz w:val="20"/>
        </w:rPr>
        <w:t xml:space="preserve"> </w:t>
      </w:r>
      <w:r>
        <w:rPr>
          <w:sz w:val="20"/>
        </w:rPr>
        <w:t>7</w:t>
      </w:r>
      <w:r>
        <w:rPr>
          <w:rFonts w:hint="eastAsia"/>
          <w:sz w:val="20"/>
          <w:lang w:eastAsia="ja-JP"/>
        </w:rPr>
        <w:t xml:space="preserve"> </w:t>
      </w:r>
      <w:r>
        <w:rPr>
          <w:sz w:val="20"/>
        </w:rPr>
        <w:t>OFDM</w:t>
      </w:r>
      <w:r>
        <w:rPr>
          <w:spacing w:val="1"/>
          <w:sz w:val="20"/>
        </w:rPr>
        <w:t xml:space="preserve"> </w:t>
      </w:r>
      <w:r>
        <w:rPr>
          <w:sz w:val="20"/>
        </w:rPr>
        <w:t>sy</w:t>
      </w:r>
      <w:r>
        <w:rPr>
          <w:spacing w:val="-2"/>
          <w:sz w:val="20"/>
        </w:rPr>
        <w:t>m</w:t>
      </w:r>
      <w:r>
        <w:rPr>
          <w:sz w:val="20"/>
        </w:rPr>
        <w:t>bols</w:t>
      </w:r>
      <w:r>
        <w:rPr>
          <w:spacing w:val="1"/>
          <w:sz w:val="20"/>
        </w:rPr>
        <w:t xml:space="preserve"> </w:t>
      </w:r>
      <w:r>
        <w:rPr>
          <w:sz w:val="20"/>
        </w:rPr>
        <w:t>at</w:t>
      </w:r>
      <w:r>
        <w:rPr>
          <w:spacing w:val="1"/>
          <w:sz w:val="20"/>
        </w:rPr>
        <w:t xml:space="preserve"> </w:t>
      </w:r>
      <w:r>
        <w:rPr>
          <w:sz w:val="20"/>
        </w:rPr>
        <w:t>a</w:t>
      </w:r>
      <w:r>
        <w:rPr>
          <w:spacing w:val="1"/>
          <w:sz w:val="20"/>
        </w:rPr>
        <w:t xml:space="preserve"> </w:t>
      </w:r>
      <w:r>
        <w:rPr>
          <w:sz w:val="20"/>
        </w:rPr>
        <w:t>time</w:t>
      </w:r>
      <w:r>
        <w:rPr>
          <w:spacing w:val="1"/>
          <w:sz w:val="20"/>
        </w:rPr>
        <w:t xml:space="preserve"> </w:t>
      </w:r>
      <w:r>
        <w:rPr>
          <w:sz w:val="20"/>
        </w:rPr>
        <w:t>and</w:t>
      </w:r>
      <w:r>
        <w:rPr>
          <w:spacing w:val="1"/>
          <w:sz w:val="20"/>
        </w:rPr>
        <w:t xml:space="preserve"> </w:t>
      </w:r>
      <w:r>
        <w:rPr>
          <w:spacing w:val="-1"/>
          <w:sz w:val="20"/>
        </w:rPr>
        <w:t>c</w:t>
      </w:r>
      <w:r>
        <w:rPr>
          <w:sz w:val="20"/>
        </w:rPr>
        <w:t>ontinue on</w:t>
      </w:r>
      <w:r>
        <w:rPr>
          <w:spacing w:val="1"/>
          <w:sz w:val="20"/>
        </w:rPr>
        <w:t xml:space="preserve"> </w:t>
      </w:r>
      <w:r>
        <w:rPr>
          <w:sz w:val="20"/>
        </w:rPr>
        <w:t>the</w:t>
      </w:r>
      <w:r>
        <w:rPr>
          <w:spacing w:val="1"/>
          <w:sz w:val="20"/>
        </w:rPr>
        <w:t xml:space="preserve"> </w:t>
      </w:r>
      <w:r>
        <w:rPr>
          <w:sz w:val="20"/>
        </w:rPr>
        <w:t>following</w:t>
      </w:r>
      <w:r>
        <w:rPr>
          <w:spacing w:val="5"/>
          <w:sz w:val="20"/>
        </w:rPr>
        <w:t xml:space="preserve"> </w:t>
      </w:r>
      <w:proofErr w:type="spellStart"/>
      <w:r>
        <w:rPr>
          <w:sz w:val="20"/>
        </w:rPr>
        <w:t>sub</w:t>
      </w:r>
      <w:r>
        <w:rPr>
          <w:spacing w:val="-1"/>
          <w:sz w:val="20"/>
        </w:rPr>
        <w:t>c</w:t>
      </w:r>
      <w:r>
        <w:rPr>
          <w:sz w:val="20"/>
        </w:rPr>
        <w:t>hann</w:t>
      </w:r>
      <w:r>
        <w:rPr>
          <w:spacing w:val="-1"/>
          <w:sz w:val="20"/>
        </w:rPr>
        <w:t>e</w:t>
      </w:r>
      <w:r>
        <w:rPr>
          <w:sz w:val="20"/>
        </w:rPr>
        <w:t>ls</w:t>
      </w:r>
      <w:proofErr w:type="spellEnd"/>
      <w:r>
        <w:rPr>
          <w:sz w:val="20"/>
        </w:rPr>
        <w:t>.</w:t>
      </w:r>
      <w:r>
        <w:rPr>
          <w:spacing w:val="1"/>
          <w:sz w:val="20"/>
        </w:rPr>
        <w:t xml:space="preserve"> </w:t>
      </w:r>
      <w:r>
        <w:rPr>
          <w:sz w:val="20"/>
        </w:rPr>
        <w:t>Howev</w:t>
      </w:r>
      <w:r>
        <w:rPr>
          <w:spacing w:val="-2"/>
          <w:sz w:val="20"/>
        </w:rPr>
        <w:t>e</w:t>
      </w:r>
      <w:r>
        <w:rPr>
          <w:sz w:val="20"/>
        </w:rPr>
        <w:t>r, wh</w:t>
      </w:r>
      <w:r>
        <w:rPr>
          <w:spacing w:val="-2"/>
          <w:sz w:val="20"/>
        </w:rPr>
        <w:t>e</w:t>
      </w:r>
      <w:r>
        <w:rPr>
          <w:sz w:val="20"/>
        </w:rPr>
        <w:t>n</w:t>
      </w:r>
      <w:r>
        <w:rPr>
          <w:spacing w:val="1"/>
          <w:sz w:val="20"/>
        </w:rPr>
        <w:t xml:space="preserve"> </w:t>
      </w:r>
      <w:r>
        <w:rPr>
          <w:sz w:val="20"/>
        </w:rPr>
        <w:t>all</w:t>
      </w:r>
      <w:r>
        <w:rPr>
          <w:spacing w:val="1"/>
          <w:sz w:val="20"/>
        </w:rPr>
        <w:t xml:space="preserve"> </w:t>
      </w:r>
      <w:r>
        <w:rPr>
          <w:sz w:val="20"/>
        </w:rPr>
        <w:t xml:space="preserve">logical </w:t>
      </w:r>
      <w:proofErr w:type="spellStart"/>
      <w:r>
        <w:rPr>
          <w:sz w:val="20"/>
        </w:rPr>
        <w:t>subchannels</w:t>
      </w:r>
      <w:proofErr w:type="spellEnd"/>
      <w:r>
        <w:rPr>
          <w:spacing w:val="1"/>
          <w:sz w:val="20"/>
        </w:rPr>
        <w:t xml:space="preserve"> </w:t>
      </w:r>
      <w:r>
        <w:rPr>
          <w:sz w:val="20"/>
        </w:rPr>
        <w:t>have</w:t>
      </w:r>
      <w:r>
        <w:rPr>
          <w:spacing w:val="1"/>
          <w:sz w:val="20"/>
        </w:rPr>
        <w:t xml:space="preserve"> </w:t>
      </w:r>
      <w:r>
        <w:rPr>
          <w:sz w:val="20"/>
        </w:rPr>
        <w:t>been</w:t>
      </w:r>
      <w:r>
        <w:rPr>
          <w:spacing w:val="1"/>
          <w:sz w:val="20"/>
        </w:rPr>
        <w:t xml:space="preserve"> </w:t>
      </w:r>
      <w:r>
        <w:rPr>
          <w:sz w:val="20"/>
        </w:rPr>
        <w:t>fil</w:t>
      </w:r>
      <w:r>
        <w:rPr>
          <w:spacing w:val="-1"/>
          <w:sz w:val="20"/>
        </w:rPr>
        <w:t>l</w:t>
      </w:r>
      <w:r>
        <w:rPr>
          <w:sz w:val="20"/>
        </w:rPr>
        <w:t>ed,</w:t>
      </w:r>
      <w:r>
        <w:rPr>
          <w:spacing w:val="1"/>
          <w:sz w:val="20"/>
        </w:rPr>
        <w:t xml:space="preserve"> </w:t>
      </w:r>
      <w:r>
        <w:rPr>
          <w:sz w:val="20"/>
        </w:rPr>
        <w:t>the next</w:t>
      </w:r>
      <w:r>
        <w:rPr>
          <w:spacing w:val="1"/>
          <w:sz w:val="20"/>
        </w:rPr>
        <w:t xml:space="preserve"> </w:t>
      </w:r>
      <w:r>
        <w:rPr>
          <w:spacing w:val="-2"/>
          <w:sz w:val="20"/>
        </w:rPr>
        <w:t>M</w:t>
      </w:r>
      <w:r>
        <w:rPr>
          <w:sz w:val="20"/>
        </w:rPr>
        <w:t>AC</w:t>
      </w:r>
      <w:r>
        <w:rPr>
          <w:spacing w:val="1"/>
          <w:sz w:val="20"/>
        </w:rPr>
        <w:t xml:space="preserve"> </w:t>
      </w:r>
      <w:r>
        <w:rPr>
          <w:sz w:val="20"/>
        </w:rPr>
        <w:t>data</w:t>
      </w:r>
      <w:r>
        <w:rPr>
          <w:spacing w:val="1"/>
          <w:sz w:val="20"/>
        </w:rPr>
        <w:t xml:space="preserve"> </w:t>
      </w:r>
      <w:r>
        <w:rPr>
          <w:sz w:val="20"/>
        </w:rPr>
        <w:t>ele</w:t>
      </w:r>
      <w:r>
        <w:rPr>
          <w:spacing w:val="-1"/>
          <w:sz w:val="20"/>
        </w:rPr>
        <w:t>m</w:t>
      </w:r>
      <w:r>
        <w:rPr>
          <w:sz w:val="20"/>
        </w:rPr>
        <w:t>ents</w:t>
      </w:r>
      <w:r>
        <w:rPr>
          <w:spacing w:val="1"/>
          <w:sz w:val="20"/>
        </w:rPr>
        <w:t xml:space="preserve"> </w:t>
      </w:r>
      <w:r>
        <w:rPr>
          <w:sz w:val="20"/>
        </w:rPr>
        <w:t>shall</w:t>
      </w:r>
      <w:r>
        <w:rPr>
          <w:spacing w:val="1"/>
          <w:sz w:val="20"/>
        </w:rPr>
        <w:t xml:space="preserve"> </w:t>
      </w:r>
      <w:r>
        <w:rPr>
          <w:sz w:val="20"/>
        </w:rPr>
        <w:t>be</w:t>
      </w:r>
      <w:r>
        <w:rPr>
          <w:spacing w:val="1"/>
          <w:sz w:val="20"/>
        </w:rPr>
        <w:t xml:space="preserve"> </w:t>
      </w:r>
      <w:r>
        <w:rPr>
          <w:sz w:val="20"/>
        </w:rPr>
        <w:t>p</w:t>
      </w:r>
      <w:r>
        <w:rPr>
          <w:spacing w:val="-1"/>
          <w:sz w:val="20"/>
        </w:rPr>
        <w:t>l</w:t>
      </w:r>
      <w:r>
        <w:rPr>
          <w:sz w:val="20"/>
        </w:rPr>
        <w:t>aced</w:t>
      </w:r>
      <w:r>
        <w:rPr>
          <w:spacing w:val="1"/>
          <w:sz w:val="20"/>
        </w:rPr>
        <w:t xml:space="preserve"> </w:t>
      </w:r>
      <w:r>
        <w:rPr>
          <w:sz w:val="20"/>
        </w:rPr>
        <w:t>in</w:t>
      </w:r>
      <w:r>
        <w:rPr>
          <w:spacing w:val="1"/>
          <w:sz w:val="20"/>
        </w:rPr>
        <w:t xml:space="preserve"> </w:t>
      </w:r>
      <w:r>
        <w:rPr>
          <w:sz w:val="20"/>
        </w:rPr>
        <w:t>the</w:t>
      </w:r>
      <w:r>
        <w:rPr>
          <w:spacing w:val="1"/>
          <w:sz w:val="20"/>
        </w:rPr>
        <w:t xml:space="preserve"> </w:t>
      </w:r>
      <w:r>
        <w:rPr>
          <w:sz w:val="20"/>
        </w:rPr>
        <w:t>f</w:t>
      </w:r>
      <w:r>
        <w:rPr>
          <w:spacing w:val="-1"/>
          <w:sz w:val="20"/>
        </w:rPr>
        <w:t>i</w:t>
      </w:r>
      <w:r>
        <w:rPr>
          <w:sz w:val="20"/>
        </w:rPr>
        <w:t>rst</w:t>
      </w:r>
      <w:r>
        <w:rPr>
          <w:spacing w:val="1"/>
          <w:sz w:val="20"/>
        </w:rPr>
        <w:t xml:space="preserve"> </w:t>
      </w:r>
      <w:r>
        <w:rPr>
          <w:sz w:val="20"/>
        </w:rPr>
        <w:t>available</w:t>
      </w:r>
      <w:r>
        <w:rPr>
          <w:spacing w:val="1"/>
          <w:sz w:val="20"/>
        </w:rPr>
        <w:t xml:space="preserve"> </w:t>
      </w:r>
      <w:r>
        <w:rPr>
          <w:sz w:val="20"/>
        </w:rPr>
        <w:t xml:space="preserve">logical </w:t>
      </w:r>
      <w:proofErr w:type="spellStart"/>
      <w:r>
        <w:rPr>
          <w:sz w:val="20"/>
        </w:rPr>
        <w:t>subchannel</w:t>
      </w:r>
      <w:proofErr w:type="spellEnd"/>
      <w:r>
        <w:rPr>
          <w:spacing w:val="1"/>
          <w:sz w:val="20"/>
        </w:rPr>
        <w:t xml:space="preserve"> </w:t>
      </w:r>
      <w:r>
        <w:rPr>
          <w:sz w:val="20"/>
        </w:rPr>
        <w:t>in</w:t>
      </w:r>
      <w:r>
        <w:rPr>
          <w:spacing w:val="1"/>
          <w:sz w:val="20"/>
        </w:rPr>
        <w:t xml:space="preserve"> </w:t>
      </w:r>
      <w:r>
        <w:rPr>
          <w:sz w:val="20"/>
        </w:rPr>
        <w:t>the</w:t>
      </w:r>
      <w:r>
        <w:rPr>
          <w:spacing w:val="1"/>
          <w:sz w:val="20"/>
        </w:rPr>
        <w:t xml:space="preserve"> </w:t>
      </w:r>
      <w:r>
        <w:rPr>
          <w:sz w:val="20"/>
        </w:rPr>
        <w:lastRenderedPageBreak/>
        <w:t>followi</w:t>
      </w:r>
      <w:r>
        <w:rPr>
          <w:spacing w:val="-1"/>
          <w:sz w:val="20"/>
        </w:rPr>
        <w:t>n</w:t>
      </w:r>
      <w:r>
        <w:rPr>
          <w:sz w:val="20"/>
        </w:rPr>
        <w:t>g</w:t>
      </w:r>
      <w:r>
        <w:rPr>
          <w:spacing w:val="1"/>
          <w:sz w:val="20"/>
        </w:rPr>
        <w:t xml:space="preserve"> </w:t>
      </w:r>
      <w:r>
        <w:rPr>
          <w:sz w:val="20"/>
        </w:rPr>
        <w:t>burst.</w:t>
      </w:r>
      <w:r>
        <w:rPr>
          <w:spacing w:val="1"/>
          <w:sz w:val="20"/>
        </w:rPr>
        <w:t xml:space="preserve"> </w:t>
      </w:r>
      <w:r>
        <w:rPr>
          <w:spacing w:val="-1"/>
          <w:sz w:val="20"/>
        </w:rPr>
        <w:t>T</w:t>
      </w:r>
      <w:r>
        <w:rPr>
          <w:sz w:val="20"/>
        </w:rPr>
        <w:t>he</w:t>
      </w:r>
      <w:r>
        <w:rPr>
          <w:spacing w:val="1"/>
          <w:sz w:val="20"/>
        </w:rPr>
        <w:t xml:space="preserve"> </w:t>
      </w:r>
      <w:r>
        <w:rPr>
          <w:sz w:val="20"/>
        </w:rPr>
        <w:t>wid</w:t>
      </w:r>
      <w:r>
        <w:rPr>
          <w:spacing w:val="-1"/>
          <w:sz w:val="20"/>
        </w:rPr>
        <w:t>t</w:t>
      </w:r>
      <w:r>
        <w:rPr>
          <w:sz w:val="20"/>
        </w:rPr>
        <w:t>h</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last</w:t>
      </w:r>
      <w:r>
        <w:rPr>
          <w:spacing w:val="1"/>
          <w:sz w:val="20"/>
        </w:rPr>
        <w:t xml:space="preserve"> </w:t>
      </w:r>
      <w:r>
        <w:rPr>
          <w:sz w:val="20"/>
        </w:rPr>
        <w:t>vertical</w:t>
      </w:r>
      <w:r>
        <w:rPr>
          <w:spacing w:val="1"/>
          <w:sz w:val="20"/>
        </w:rPr>
        <w:t xml:space="preserve"> </w:t>
      </w:r>
      <w:r>
        <w:rPr>
          <w:sz w:val="20"/>
        </w:rPr>
        <w:t>burst</w:t>
      </w:r>
      <w:r>
        <w:rPr>
          <w:spacing w:val="1"/>
          <w:sz w:val="20"/>
        </w:rPr>
        <w:t xml:space="preserve"> </w:t>
      </w:r>
      <w:r>
        <w:rPr>
          <w:sz w:val="20"/>
        </w:rPr>
        <w:t>will</w:t>
      </w:r>
      <w:r>
        <w:rPr>
          <w:spacing w:val="1"/>
          <w:sz w:val="20"/>
        </w:rPr>
        <w:t xml:space="preserve"> </w:t>
      </w:r>
      <w:r>
        <w:rPr>
          <w:sz w:val="20"/>
        </w:rPr>
        <w:t>be</w:t>
      </w:r>
      <w:r>
        <w:rPr>
          <w:spacing w:val="1"/>
          <w:sz w:val="20"/>
        </w:rPr>
        <w:t xml:space="preserve"> </w:t>
      </w:r>
      <w:r>
        <w:rPr>
          <w:sz w:val="20"/>
        </w:rPr>
        <w:t>between 7</w:t>
      </w:r>
      <w:r>
        <w:rPr>
          <w:spacing w:val="1"/>
          <w:sz w:val="20"/>
        </w:rPr>
        <w:t xml:space="preserve"> </w:t>
      </w:r>
      <w:r>
        <w:rPr>
          <w:sz w:val="20"/>
        </w:rPr>
        <w:t>and</w:t>
      </w:r>
      <w:r>
        <w:rPr>
          <w:spacing w:val="1"/>
          <w:sz w:val="20"/>
        </w:rPr>
        <w:t xml:space="preserve"> </w:t>
      </w:r>
      <w:r>
        <w:rPr>
          <w:sz w:val="20"/>
        </w:rPr>
        <w:t>13</w:t>
      </w:r>
      <w:r>
        <w:rPr>
          <w:spacing w:val="1"/>
          <w:sz w:val="20"/>
        </w:rPr>
        <w:t xml:space="preserve"> </w:t>
      </w:r>
      <w:r>
        <w:rPr>
          <w:sz w:val="20"/>
        </w:rPr>
        <w:t>sy</w:t>
      </w:r>
      <w:r>
        <w:rPr>
          <w:spacing w:val="-3"/>
          <w:sz w:val="20"/>
        </w:rPr>
        <w:t>m</w:t>
      </w:r>
      <w:r>
        <w:rPr>
          <w:sz w:val="20"/>
        </w:rPr>
        <w:t>bols dep</w:t>
      </w:r>
      <w:r>
        <w:rPr>
          <w:spacing w:val="-1"/>
          <w:sz w:val="20"/>
        </w:rPr>
        <w:t>e</w:t>
      </w:r>
      <w:r>
        <w:rPr>
          <w:sz w:val="20"/>
        </w:rPr>
        <w:t>ndi</w:t>
      </w:r>
      <w:r>
        <w:rPr>
          <w:spacing w:val="-1"/>
          <w:sz w:val="20"/>
        </w:rPr>
        <w:t>n</w:t>
      </w:r>
      <w:r>
        <w:rPr>
          <w:sz w:val="20"/>
        </w:rPr>
        <w:t>g on the total nu</w:t>
      </w:r>
      <w:r>
        <w:rPr>
          <w:spacing w:val="-2"/>
          <w:sz w:val="20"/>
        </w:rPr>
        <w:t>m</w:t>
      </w:r>
      <w:r>
        <w:rPr>
          <w:sz w:val="20"/>
        </w:rPr>
        <w:t>ber of sy</w:t>
      </w:r>
      <w:r>
        <w:rPr>
          <w:spacing w:val="-3"/>
          <w:sz w:val="20"/>
        </w:rPr>
        <w:t>m</w:t>
      </w:r>
      <w:r>
        <w:rPr>
          <w:sz w:val="20"/>
        </w:rPr>
        <w:t>bols in the upstream</w:t>
      </w:r>
      <w:r>
        <w:rPr>
          <w:spacing w:val="-2"/>
          <w:sz w:val="20"/>
        </w:rPr>
        <w:t xml:space="preserve"> </w:t>
      </w:r>
      <w:proofErr w:type="spellStart"/>
      <w:r>
        <w:rPr>
          <w:sz w:val="20"/>
        </w:rPr>
        <w:t>subfra</w:t>
      </w:r>
      <w:r>
        <w:rPr>
          <w:spacing w:val="-2"/>
          <w:sz w:val="20"/>
        </w:rPr>
        <w:t>m</w:t>
      </w:r>
      <w:r>
        <w:rPr>
          <w:sz w:val="20"/>
        </w:rPr>
        <w:t>e</w:t>
      </w:r>
      <w:proofErr w:type="spellEnd"/>
      <w:r>
        <w:rPr>
          <w:sz w:val="20"/>
        </w:rPr>
        <w:t>.</w:t>
      </w:r>
    </w:p>
    <w:p w:rsidR="006C7201" w:rsidRPr="00AF1FD0" w:rsidRDefault="006C7201" w:rsidP="006C7201">
      <w:pPr>
        <w:autoSpaceDE w:val="0"/>
        <w:autoSpaceDN w:val="0"/>
        <w:adjustRightInd w:val="0"/>
        <w:spacing w:before="27"/>
        <w:ind w:left="120" w:right="84"/>
        <w:jc w:val="both"/>
        <w:rPr>
          <w:sz w:val="20"/>
          <w:lang w:eastAsia="ja-JP"/>
        </w:rPr>
      </w:pPr>
    </w:p>
    <w:p w:rsidR="006C7201" w:rsidRDefault="006C7201" w:rsidP="006C7201">
      <w:pPr>
        <w:autoSpaceDE w:val="0"/>
        <w:autoSpaceDN w:val="0"/>
        <w:adjustRightInd w:val="0"/>
        <w:ind w:left="120" w:right="86"/>
        <w:jc w:val="both"/>
        <w:rPr>
          <w:sz w:val="20"/>
        </w:rPr>
      </w:pPr>
      <w:r>
        <w:rPr>
          <w:sz w:val="20"/>
        </w:rPr>
        <w:t>The</w:t>
      </w:r>
      <w:r>
        <w:rPr>
          <w:spacing w:val="3"/>
          <w:sz w:val="20"/>
        </w:rPr>
        <w:t xml:space="preserve"> </w:t>
      </w:r>
      <w:r>
        <w:rPr>
          <w:spacing w:val="-2"/>
          <w:sz w:val="20"/>
        </w:rPr>
        <w:t>l</w:t>
      </w:r>
      <w:r>
        <w:rPr>
          <w:sz w:val="20"/>
        </w:rPr>
        <w:t>ong</w:t>
      </w:r>
      <w:r>
        <w:rPr>
          <w:spacing w:val="2"/>
          <w:sz w:val="20"/>
        </w:rPr>
        <w:t xml:space="preserve"> </w:t>
      </w:r>
      <w:r>
        <w:rPr>
          <w:sz w:val="20"/>
        </w:rPr>
        <w:t>upst</w:t>
      </w:r>
      <w:r>
        <w:rPr>
          <w:spacing w:val="-1"/>
          <w:sz w:val="20"/>
        </w:rPr>
        <w:t>r</w:t>
      </w:r>
      <w:r>
        <w:rPr>
          <w:sz w:val="20"/>
        </w:rPr>
        <w:t>eam</w:t>
      </w:r>
      <w:r>
        <w:rPr>
          <w:spacing w:val="1"/>
          <w:sz w:val="20"/>
        </w:rPr>
        <w:t xml:space="preserve"> </w:t>
      </w:r>
      <w:r>
        <w:rPr>
          <w:sz w:val="20"/>
        </w:rPr>
        <w:t>packet</w:t>
      </w:r>
      <w:r>
        <w:rPr>
          <w:spacing w:val="2"/>
          <w:sz w:val="20"/>
        </w:rPr>
        <w:t xml:space="preserve"> </w:t>
      </w:r>
      <w:r>
        <w:rPr>
          <w:sz w:val="20"/>
        </w:rPr>
        <w:t>st</w:t>
      </w:r>
      <w:r>
        <w:rPr>
          <w:spacing w:val="-1"/>
          <w:sz w:val="20"/>
        </w:rPr>
        <w:t>r</w:t>
      </w:r>
      <w:r>
        <w:rPr>
          <w:sz w:val="20"/>
        </w:rPr>
        <w:t>uctur</w:t>
      </w:r>
      <w:r>
        <w:rPr>
          <w:spacing w:val="2"/>
          <w:sz w:val="20"/>
        </w:rPr>
        <w:t>e</w:t>
      </w:r>
      <w:r>
        <w:rPr>
          <w:sz w:val="20"/>
        </w:rPr>
        <w:t>,</w:t>
      </w:r>
      <w:r>
        <w:rPr>
          <w:spacing w:val="2"/>
          <w:sz w:val="20"/>
        </w:rPr>
        <w:t xml:space="preserve"> </w:t>
      </w:r>
      <w:r>
        <w:rPr>
          <w:sz w:val="20"/>
        </w:rPr>
        <w:t>where a</w:t>
      </w:r>
      <w:r>
        <w:rPr>
          <w:spacing w:val="2"/>
          <w:sz w:val="20"/>
        </w:rPr>
        <w:t xml:space="preserve"> </w:t>
      </w:r>
      <w:r>
        <w:rPr>
          <w:sz w:val="20"/>
        </w:rPr>
        <w:t>l</w:t>
      </w:r>
      <w:r>
        <w:rPr>
          <w:spacing w:val="-1"/>
          <w:sz w:val="20"/>
        </w:rPr>
        <w:t>o</w:t>
      </w:r>
      <w:r>
        <w:rPr>
          <w:sz w:val="20"/>
        </w:rPr>
        <w:t>gical</w:t>
      </w:r>
      <w:r>
        <w:rPr>
          <w:spacing w:val="3"/>
          <w:sz w:val="20"/>
        </w:rPr>
        <w:t xml:space="preserve"> </w:t>
      </w:r>
      <w:proofErr w:type="spellStart"/>
      <w:r>
        <w:rPr>
          <w:sz w:val="20"/>
        </w:rPr>
        <w:t>sub</w:t>
      </w:r>
      <w:r>
        <w:rPr>
          <w:spacing w:val="-1"/>
          <w:sz w:val="20"/>
        </w:rPr>
        <w:t>c</w:t>
      </w:r>
      <w:r>
        <w:rPr>
          <w:sz w:val="20"/>
        </w:rPr>
        <w:t>hannel</w:t>
      </w:r>
      <w:proofErr w:type="spellEnd"/>
      <w:r>
        <w:rPr>
          <w:spacing w:val="3"/>
          <w:sz w:val="20"/>
        </w:rPr>
        <w:t xml:space="preserve"> </w:t>
      </w:r>
      <w:r>
        <w:rPr>
          <w:sz w:val="20"/>
        </w:rPr>
        <w:t>is</w:t>
      </w:r>
      <w:r>
        <w:rPr>
          <w:spacing w:val="1"/>
          <w:sz w:val="20"/>
        </w:rPr>
        <w:t xml:space="preserve"> </w:t>
      </w:r>
      <w:r>
        <w:rPr>
          <w:sz w:val="20"/>
        </w:rPr>
        <w:t>co</w:t>
      </w:r>
      <w:r>
        <w:rPr>
          <w:spacing w:val="-2"/>
          <w:sz w:val="20"/>
        </w:rPr>
        <w:t>m</w:t>
      </w:r>
      <w:r>
        <w:rPr>
          <w:sz w:val="20"/>
        </w:rPr>
        <w:t>pletely</w:t>
      </w:r>
      <w:r>
        <w:rPr>
          <w:spacing w:val="2"/>
          <w:sz w:val="20"/>
        </w:rPr>
        <w:t xml:space="preserve"> </w:t>
      </w:r>
      <w:r>
        <w:rPr>
          <w:sz w:val="20"/>
        </w:rPr>
        <w:t>filled</w:t>
      </w:r>
      <w:r>
        <w:rPr>
          <w:spacing w:val="3"/>
          <w:sz w:val="20"/>
        </w:rPr>
        <w:t xml:space="preserve"> </w:t>
      </w:r>
      <w:r>
        <w:rPr>
          <w:sz w:val="20"/>
        </w:rPr>
        <w:t>before</w:t>
      </w:r>
      <w:r>
        <w:rPr>
          <w:spacing w:val="3"/>
          <w:sz w:val="20"/>
        </w:rPr>
        <w:t xml:space="preserve"> </w:t>
      </w:r>
      <w:r>
        <w:rPr>
          <w:spacing w:val="-2"/>
          <w:sz w:val="20"/>
        </w:rPr>
        <w:t>m</w:t>
      </w:r>
      <w:r>
        <w:rPr>
          <w:sz w:val="20"/>
        </w:rPr>
        <w:t>ovi</w:t>
      </w:r>
      <w:r>
        <w:rPr>
          <w:spacing w:val="-1"/>
          <w:sz w:val="20"/>
        </w:rPr>
        <w:t>n</w:t>
      </w:r>
      <w:r>
        <w:rPr>
          <w:sz w:val="20"/>
        </w:rPr>
        <w:t>g</w:t>
      </w:r>
      <w:r>
        <w:rPr>
          <w:spacing w:val="3"/>
          <w:sz w:val="20"/>
        </w:rPr>
        <w:t xml:space="preserve"> </w:t>
      </w:r>
      <w:r>
        <w:rPr>
          <w:spacing w:val="-2"/>
          <w:sz w:val="20"/>
        </w:rPr>
        <w:t>t</w:t>
      </w:r>
      <w:r>
        <w:rPr>
          <w:sz w:val="20"/>
        </w:rPr>
        <w:t>o</w:t>
      </w:r>
      <w:r>
        <w:rPr>
          <w:spacing w:val="3"/>
          <w:sz w:val="20"/>
        </w:rPr>
        <w:t xml:space="preserve"> </w:t>
      </w:r>
      <w:r>
        <w:rPr>
          <w:spacing w:val="-2"/>
          <w:sz w:val="20"/>
        </w:rPr>
        <w:t>t</w:t>
      </w:r>
      <w:r>
        <w:rPr>
          <w:sz w:val="20"/>
        </w:rPr>
        <w:t>he next</w:t>
      </w:r>
      <w:r>
        <w:rPr>
          <w:spacing w:val="19"/>
          <w:sz w:val="20"/>
        </w:rPr>
        <w:t xml:space="preserve"> </w:t>
      </w:r>
      <w:proofErr w:type="spellStart"/>
      <w:r>
        <w:rPr>
          <w:spacing w:val="-1"/>
          <w:sz w:val="20"/>
        </w:rPr>
        <w:t>s</w:t>
      </w:r>
      <w:r>
        <w:rPr>
          <w:sz w:val="20"/>
        </w:rPr>
        <w:t>ubchan</w:t>
      </w:r>
      <w:r>
        <w:rPr>
          <w:spacing w:val="-1"/>
          <w:sz w:val="20"/>
        </w:rPr>
        <w:t>n</w:t>
      </w:r>
      <w:r>
        <w:rPr>
          <w:sz w:val="20"/>
        </w:rPr>
        <w:t>el</w:t>
      </w:r>
      <w:proofErr w:type="spellEnd"/>
      <w:r>
        <w:rPr>
          <w:sz w:val="20"/>
        </w:rPr>
        <w:t>,</w:t>
      </w:r>
      <w:r>
        <w:rPr>
          <w:spacing w:val="19"/>
          <w:sz w:val="20"/>
        </w:rPr>
        <w:t xml:space="preserve"> </w:t>
      </w:r>
      <w:r>
        <w:rPr>
          <w:sz w:val="20"/>
        </w:rPr>
        <w:t>is</w:t>
      </w:r>
      <w:r>
        <w:rPr>
          <w:spacing w:val="19"/>
          <w:sz w:val="20"/>
        </w:rPr>
        <w:t xml:space="preserve"> </w:t>
      </w:r>
      <w:r>
        <w:rPr>
          <w:sz w:val="20"/>
        </w:rPr>
        <w:t>us</w:t>
      </w:r>
      <w:r>
        <w:rPr>
          <w:spacing w:val="-1"/>
          <w:sz w:val="20"/>
        </w:rPr>
        <w:t>e</w:t>
      </w:r>
      <w:r>
        <w:rPr>
          <w:sz w:val="20"/>
        </w:rPr>
        <w:t>d</w:t>
      </w:r>
      <w:r>
        <w:rPr>
          <w:spacing w:val="19"/>
          <w:sz w:val="20"/>
        </w:rPr>
        <w:t xml:space="preserve"> </w:t>
      </w:r>
      <w:r>
        <w:rPr>
          <w:sz w:val="20"/>
        </w:rPr>
        <w:t>to</w:t>
      </w:r>
      <w:r>
        <w:rPr>
          <w:spacing w:val="18"/>
          <w:sz w:val="20"/>
        </w:rPr>
        <w:t xml:space="preserve"> </w:t>
      </w:r>
      <w:r>
        <w:rPr>
          <w:spacing w:val="-1"/>
          <w:sz w:val="20"/>
        </w:rPr>
        <w:t>m</w:t>
      </w:r>
      <w:r>
        <w:rPr>
          <w:sz w:val="20"/>
        </w:rPr>
        <w:t>axi</w:t>
      </w:r>
      <w:r>
        <w:rPr>
          <w:spacing w:val="-2"/>
          <w:sz w:val="20"/>
        </w:rPr>
        <w:t>m</w:t>
      </w:r>
      <w:r>
        <w:rPr>
          <w:sz w:val="20"/>
        </w:rPr>
        <w:t>ize</w:t>
      </w:r>
      <w:r>
        <w:rPr>
          <w:spacing w:val="19"/>
          <w:sz w:val="20"/>
        </w:rPr>
        <w:t xml:space="preserve"> </w:t>
      </w:r>
      <w:r>
        <w:rPr>
          <w:sz w:val="20"/>
        </w:rPr>
        <w:t>the</w:t>
      </w:r>
      <w:r>
        <w:rPr>
          <w:spacing w:val="19"/>
          <w:sz w:val="20"/>
        </w:rPr>
        <w:t xml:space="preserve"> </w:t>
      </w:r>
      <w:r>
        <w:rPr>
          <w:sz w:val="20"/>
        </w:rPr>
        <w:t>allowed</w:t>
      </w:r>
      <w:r>
        <w:rPr>
          <w:spacing w:val="19"/>
          <w:sz w:val="20"/>
        </w:rPr>
        <w:t xml:space="preserve"> </w:t>
      </w:r>
      <w:r>
        <w:rPr>
          <w:sz w:val="20"/>
        </w:rPr>
        <w:t>p</w:t>
      </w:r>
      <w:r>
        <w:rPr>
          <w:spacing w:val="-1"/>
          <w:sz w:val="20"/>
        </w:rPr>
        <w:t>o</w:t>
      </w:r>
      <w:r>
        <w:rPr>
          <w:sz w:val="20"/>
        </w:rPr>
        <w:t>wer</w:t>
      </w:r>
      <w:r>
        <w:rPr>
          <w:spacing w:val="19"/>
          <w:sz w:val="20"/>
        </w:rPr>
        <w:t xml:space="preserve"> </w:t>
      </w:r>
      <w:r>
        <w:rPr>
          <w:sz w:val="20"/>
        </w:rPr>
        <w:t>per</w:t>
      </w:r>
      <w:r>
        <w:rPr>
          <w:spacing w:val="19"/>
          <w:sz w:val="20"/>
        </w:rPr>
        <w:t xml:space="preserve"> </w:t>
      </w:r>
      <w:r>
        <w:rPr>
          <w:sz w:val="20"/>
        </w:rPr>
        <w:t>subcarrier</w:t>
      </w:r>
      <w:r>
        <w:rPr>
          <w:spacing w:val="19"/>
          <w:sz w:val="20"/>
        </w:rPr>
        <w:t xml:space="preserve"> </w:t>
      </w:r>
      <w:r>
        <w:rPr>
          <w:sz w:val="20"/>
        </w:rPr>
        <w:t>for</w:t>
      </w:r>
      <w:r>
        <w:rPr>
          <w:spacing w:val="19"/>
          <w:sz w:val="20"/>
        </w:rPr>
        <w:t xml:space="preserve"> </w:t>
      </w:r>
      <w:r>
        <w:rPr>
          <w:sz w:val="20"/>
        </w:rPr>
        <w:t>a</w:t>
      </w:r>
      <w:r>
        <w:rPr>
          <w:spacing w:val="19"/>
          <w:sz w:val="20"/>
        </w:rPr>
        <w:t xml:space="preserve"> </w:t>
      </w:r>
      <w:r>
        <w:rPr>
          <w:sz w:val="20"/>
        </w:rPr>
        <w:t>giv</w:t>
      </w:r>
      <w:r>
        <w:rPr>
          <w:spacing w:val="-1"/>
          <w:sz w:val="20"/>
        </w:rPr>
        <w:t>e</w:t>
      </w:r>
      <w:r>
        <w:rPr>
          <w:sz w:val="20"/>
        </w:rPr>
        <w:t>n</w:t>
      </w:r>
      <w:r>
        <w:rPr>
          <w:spacing w:val="19"/>
          <w:sz w:val="20"/>
        </w:rPr>
        <w:t xml:space="preserve"> </w:t>
      </w:r>
      <w:r>
        <w:rPr>
          <w:spacing w:val="-2"/>
          <w:sz w:val="20"/>
        </w:rPr>
        <w:t>C</w:t>
      </w:r>
      <w:r>
        <w:rPr>
          <w:sz w:val="20"/>
        </w:rPr>
        <w:t>PE</w:t>
      </w:r>
      <w:r>
        <w:rPr>
          <w:spacing w:val="19"/>
          <w:sz w:val="20"/>
        </w:rPr>
        <w:t xml:space="preserve"> </w:t>
      </w:r>
      <w:r>
        <w:rPr>
          <w:sz w:val="20"/>
        </w:rPr>
        <w:t>EIRP</w:t>
      </w:r>
      <w:r>
        <w:rPr>
          <w:spacing w:val="19"/>
          <w:sz w:val="20"/>
        </w:rPr>
        <w:t xml:space="preserve"> </w:t>
      </w:r>
      <w:r>
        <w:rPr>
          <w:sz w:val="20"/>
        </w:rPr>
        <w:t>li</w:t>
      </w:r>
      <w:r>
        <w:rPr>
          <w:spacing w:val="-2"/>
          <w:sz w:val="20"/>
        </w:rPr>
        <w:t>m</w:t>
      </w:r>
      <w:r>
        <w:rPr>
          <w:sz w:val="20"/>
        </w:rPr>
        <w:t>it,</w:t>
      </w:r>
      <w:r>
        <w:rPr>
          <w:spacing w:val="19"/>
          <w:sz w:val="20"/>
        </w:rPr>
        <w:t xml:space="preserve"> </w:t>
      </w:r>
      <w:r>
        <w:rPr>
          <w:sz w:val="20"/>
        </w:rPr>
        <w:t>i.e., this</w:t>
      </w:r>
      <w:r>
        <w:rPr>
          <w:spacing w:val="3"/>
          <w:sz w:val="20"/>
        </w:rPr>
        <w:t xml:space="preserve"> </w:t>
      </w:r>
      <w:r>
        <w:rPr>
          <w:sz w:val="20"/>
        </w:rPr>
        <w:t>horizontal</w:t>
      </w:r>
      <w:r>
        <w:rPr>
          <w:spacing w:val="3"/>
          <w:sz w:val="20"/>
        </w:rPr>
        <w:t xml:space="preserve"> </w:t>
      </w:r>
      <w:r>
        <w:rPr>
          <w:sz w:val="20"/>
        </w:rPr>
        <w:t>lay</w:t>
      </w:r>
      <w:r>
        <w:rPr>
          <w:spacing w:val="-1"/>
          <w:sz w:val="20"/>
        </w:rPr>
        <w:t>i</w:t>
      </w:r>
      <w:r>
        <w:rPr>
          <w:sz w:val="20"/>
        </w:rPr>
        <w:t>ng</w:t>
      </w:r>
      <w:r>
        <w:rPr>
          <w:spacing w:val="3"/>
          <w:sz w:val="20"/>
        </w:rPr>
        <w:t xml:space="preserve"> </w:t>
      </w:r>
      <w:r>
        <w:rPr>
          <w:sz w:val="20"/>
        </w:rPr>
        <w:t>reduces</w:t>
      </w:r>
      <w:r>
        <w:rPr>
          <w:spacing w:val="3"/>
          <w:sz w:val="20"/>
        </w:rPr>
        <w:t xml:space="preserve"> </w:t>
      </w:r>
      <w:r>
        <w:rPr>
          <w:sz w:val="20"/>
        </w:rPr>
        <w:t>the</w:t>
      </w:r>
      <w:r>
        <w:rPr>
          <w:spacing w:val="3"/>
          <w:sz w:val="20"/>
        </w:rPr>
        <w:t xml:space="preserve"> </w:t>
      </w:r>
      <w:r>
        <w:rPr>
          <w:sz w:val="20"/>
        </w:rPr>
        <w:t>EIRP</w:t>
      </w:r>
      <w:r>
        <w:rPr>
          <w:spacing w:val="3"/>
          <w:sz w:val="20"/>
        </w:rPr>
        <w:t xml:space="preserve"> </w:t>
      </w:r>
      <w:r>
        <w:rPr>
          <w:sz w:val="20"/>
        </w:rPr>
        <w:t>requ</w:t>
      </w:r>
      <w:r>
        <w:rPr>
          <w:spacing w:val="-2"/>
          <w:sz w:val="20"/>
        </w:rPr>
        <w:t>i</w:t>
      </w:r>
      <w:r>
        <w:rPr>
          <w:sz w:val="20"/>
        </w:rPr>
        <w:t>red</w:t>
      </w:r>
      <w:r>
        <w:rPr>
          <w:spacing w:val="3"/>
          <w:sz w:val="20"/>
        </w:rPr>
        <w:t xml:space="preserve"> </w:t>
      </w:r>
      <w:r>
        <w:rPr>
          <w:sz w:val="20"/>
        </w:rPr>
        <w:t>by</w:t>
      </w:r>
      <w:r>
        <w:rPr>
          <w:spacing w:val="3"/>
          <w:sz w:val="20"/>
        </w:rPr>
        <w:t xml:space="preserve"> </w:t>
      </w:r>
      <w:r>
        <w:rPr>
          <w:sz w:val="20"/>
        </w:rPr>
        <w:t>the</w:t>
      </w:r>
      <w:r>
        <w:rPr>
          <w:spacing w:val="1"/>
          <w:sz w:val="20"/>
        </w:rPr>
        <w:t xml:space="preserve"> </w:t>
      </w:r>
      <w:r>
        <w:rPr>
          <w:sz w:val="20"/>
        </w:rPr>
        <w:t>CPE</w:t>
      </w:r>
      <w:r>
        <w:rPr>
          <w:spacing w:val="3"/>
          <w:sz w:val="20"/>
        </w:rPr>
        <w:t xml:space="preserve"> </w:t>
      </w:r>
      <w:r>
        <w:rPr>
          <w:sz w:val="20"/>
        </w:rPr>
        <w:t>for</w:t>
      </w:r>
      <w:r>
        <w:rPr>
          <w:spacing w:val="3"/>
          <w:sz w:val="20"/>
        </w:rPr>
        <w:t xml:space="preserve"> </w:t>
      </w:r>
      <w:r>
        <w:rPr>
          <w:sz w:val="20"/>
        </w:rPr>
        <w:t>its</w:t>
      </w:r>
      <w:r>
        <w:rPr>
          <w:spacing w:val="3"/>
          <w:sz w:val="20"/>
        </w:rPr>
        <w:t xml:space="preserve"> </w:t>
      </w:r>
      <w:r>
        <w:rPr>
          <w:sz w:val="20"/>
        </w:rPr>
        <w:t>u</w:t>
      </w:r>
      <w:r>
        <w:rPr>
          <w:spacing w:val="1"/>
          <w:sz w:val="20"/>
        </w:rPr>
        <w:t>p</w:t>
      </w:r>
      <w:r>
        <w:rPr>
          <w:sz w:val="20"/>
        </w:rPr>
        <w:t>stream burst</w:t>
      </w:r>
      <w:r>
        <w:rPr>
          <w:spacing w:val="3"/>
          <w:sz w:val="20"/>
        </w:rPr>
        <w:t xml:space="preserve"> </w:t>
      </w:r>
      <w:r>
        <w:rPr>
          <w:sz w:val="20"/>
        </w:rPr>
        <w:t>by</w:t>
      </w:r>
      <w:r>
        <w:rPr>
          <w:spacing w:val="4"/>
          <w:sz w:val="20"/>
        </w:rPr>
        <w:t xml:space="preserve"> </w:t>
      </w:r>
      <w:r>
        <w:rPr>
          <w:spacing w:val="-2"/>
          <w:sz w:val="20"/>
        </w:rPr>
        <w:t>m</w:t>
      </w:r>
      <w:r>
        <w:rPr>
          <w:sz w:val="20"/>
        </w:rPr>
        <w:t>ini</w:t>
      </w:r>
      <w:r>
        <w:rPr>
          <w:spacing w:val="-1"/>
          <w:sz w:val="20"/>
        </w:rPr>
        <w:t>m</w:t>
      </w:r>
      <w:r>
        <w:rPr>
          <w:sz w:val="20"/>
        </w:rPr>
        <w:t>izing</w:t>
      </w:r>
      <w:r>
        <w:rPr>
          <w:spacing w:val="3"/>
          <w:sz w:val="20"/>
        </w:rPr>
        <w:t xml:space="preserve"> </w:t>
      </w:r>
      <w:r>
        <w:rPr>
          <w:sz w:val="20"/>
        </w:rPr>
        <w:t>the nu</w:t>
      </w:r>
      <w:r>
        <w:rPr>
          <w:spacing w:val="-2"/>
          <w:sz w:val="20"/>
        </w:rPr>
        <w:t>m</w:t>
      </w:r>
      <w:r>
        <w:rPr>
          <w:sz w:val="20"/>
        </w:rPr>
        <w:t>ber of</w:t>
      </w:r>
      <w:r>
        <w:rPr>
          <w:spacing w:val="2"/>
          <w:sz w:val="20"/>
        </w:rPr>
        <w:t xml:space="preserve"> </w:t>
      </w:r>
      <w:proofErr w:type="spellStart"/>
      <w:r>
        <w:rPr>
          <w:sz w:val="20"/>
        </w:rPr>
        <w:t>su</w:t>
      </w:r>
      <w:r>
        <w:rPr>
          <w:spacing w:val="-1"/>
          <w:sz w:val="20"/>
        </w:rPr>
        <w:t>b</w:t>
      </w:r>
      <w:r>
        <w:rPr>
          <w:sz w:val="20"/>
        </w:rPr>
        <w:t>channels</w:t>
      </w:r>
      <w:proofErr w:type="spellEnd"/>
      <w:r>
        <w:rPr>
          <w:sz w:val="20"/>
        </w:rPr>
        <w:t xml:space="preserve"> needed. In</w:t>
      </w:r>
      <w:r>
        <w:rPr>
          <w:spacing w:val="2"/>
          <w:sz w:val="20"/>
        </w:rPr>
        <w:t xml:space="preserve"> </w:t>
      </w:r>
      <w:r>
        <w:rPr>
          <w:sz w:val="20"/>
        </w:rPr>
        <w:t>the upstr</w:t>
      </w:r>
      <w:r>
        <w:rPr>
          <w:spacing w:val="-1"/>
          <w:sz w:val="20"/>
        </w:rPr>
        <w:t>e</w:t>
      </w:r>
      <w:r>
        <w:rPr>
          <w:sz w:val="20"/>
        </w:rPr>
        <w:t>a</w:t>
      </w:r>
      <w:r>
        <w:rPr>
          <w:spacing w:val="-2"/>
          <w:sz w:val="20"/>
        </w:rPr>
        <w:t>m</w:t>
      </w:r>
      <w:r>
        <w:rPr>
          <w:sz w:val="20"/>
        </w:rPr>
        <w:t>,</w:t>
      </w:r>
      <w:r>
        <w:rPr>
          <w:spacing w:val="2"/>
          <w:sz w:val="20"/>
        </w:rPr>
        <w:t xml:space="preserve"> </w:t>
      </w:r>
      <w:r>
        <w:rPr>
          <w:sz w:val="20"/>
        </w:rPr>
        <w:t>the</w:t>
      </w:r>
      <w:r>
        <w:rPr>
          <w:spacing w:val="2"/>
          <w:sz w:val="20"/>
        </w:rPr>
        <w:t xml:space="preserve"> </w:t>
      </w:r>
      <w:r>
        <w:rPr>
          <w:sz w:val="20"/>
        </w:rPr>
        <w:t>short</w:t>
      </w:r>
      <w:r>
        <w:rPr>
          <w:spacing w:val="-1"/>
          <w:sz w:val="20"/>
        </w:rPr>
        <w:t>e</w:t>
      </w:r>
      <w:r>
        <w:rPr>
          <w:sz w:val="20"/>
        </w:rPr>
        <w:t>r</w:t>
      </w:r>
      <w:r>
        <w:rPr>
          <w:spacing w:val="2"/>
          <w:sz w:val="20"/>
        </w:rPr>
        <w:t xml:space="preserve"> </w:t>
      </w:r>
      <w:r>
        <w:rPr>
          <w:sz w:val="20"/>
        </w:rPr>
        <w:t>burst</w:t>
      </w:r>
      <w:r>
        <w:rPr>
          <w:spacing w:val="2"/>
          <w:sz w:val="20"/>
        </w:rPr>
        <w:t xml:space="preserve"> </w:t>
      </w:r>
      <w:r>
        <w:rPr>
          <w:sz w:val="20"/>
        </w:rPr>
        <w:t>alternative</w:t>
      </w:r>
      <w:r>
        <w:rPr>
          <w:spacing w:val="2"/>
          <w:sz w:val="20"/>
        </w:rPr>
        <w:t xml:space="preserve"> </w:t>
      </w:r>
      <w:r>
        <w:rPr>
          <w:spacing w:val="-1"/>
          <w:sz w:val="20"/>
        </w:rPr>
        <w:t>s</w:t>
      </w:r>
      <w:r>
        <w:rPr>
          <w:sz w:val="20"/>
        </w:rPr>
        <w:t>hown</w:t>
      </w:r>
      <w:r>
        <w:rPr>
          <w:spacing w:val="2"/>
          <w:sz w:val="20"/>
        </w:rPr>
        <w:t xml:space="preserve"> </w:t>
      </w:r>
      <w:r>
        <w:rPr>
          <w:sz w:val="20"/>
        </w:rPr>
        <w:t>in</w:t>
      </w:r>
      <w:r>
        <w:rPr>
          <w:spacing w:val="3"/>
          <w:sz w:val="20"/>
        </w:rPr>
        <w:t xml:space="preserve"> </w:t>
      </w:r>
      <w:r>
        <w:rPr>
          <w:sz w:val="20"/>
        </w:rPr>
        <w:t>Figure</w:t>
      </w:r>
      <w:r>
        <w:rPr>
          <w:spacing w:val="1"/>
          <w:sz w:val="20"/>
        </w:rPr>
        <w:t xml:space="preserve"> </w:t>
      </w:r>
      <w:r>
        <w:rPr>
          <w:sz w:val="20"/>
        </w:rPr>
        <w:t>13</w:t>
      </w:r>
      <w:r>
        <w:rPr>
          <w:spacing w:val="1"/>
          <w:sz w:val="20"/>
        </w:rPr>
        <w:t xml:space="preserve"> </w:t>
      </w:r>
      <w:r>
        <w:rPr>
          <w:sz w:val="20"/>
        </w:rPr>
        <w:t>is</w:t>
      </w:r>
      <w:r>
        <w:rPr>
          <w:spacing w:val="1"/>
          <w:sz w:val="20"/>
        </w:rPr>
        <w:t xml:space="preserve"> </w:t>
      </w:r>
      <w:r>
        <w:rPr>
          <w:sz w:val="20"/>
        </w:rPr>
        <w:t>us</w:t>
      </w:r>
      <w:r>
        <w:rPr>
          <w:spacing w:val="-1"/>
          <w:sz w:val="20"/>
        </w:rPr>
        <w:t>e</w:t>
      </w:r>
      <w:r>
        <w:rPr>
          <w:sz w:val="20"/>
        </w:rPr>
        <w:t>d</w:t>
      </w:r>
      <w:r>
        <w:rPr>
          <w:spacing w:val="1"/>
          <w:sz w:val="20"/>
        </w:rPr>
        <w:t xml:space="preserve"> </w:t>
      </w:r>
      <w:r>
        <w:rPr>
          <w:sz w:val="20"/>
        </w:rPr>
        <w:t>to reduce</w:t>
      </w:r>
      <w:r>
        <w:rPr>
          <w:spacing w:val="22"/>
          <w:sz w:val="20"/>
        </w:rPr>
        <w:t xml:space="preserve"> </w:t>
      </w:r>
      <w:r>
        <w:rPr>
          <w:sz w:val="20"/>
        </w:rPr>
        <w:t>latency</w:t>
      </w:r>
      <w:r>
        <w:rPr>
          <w:spacing w:val="20"/>
          <w:sz w:val="20"/>
        </w:rPr>
        <w:t xml:space="preserve"> </w:t>
      </w:r>
      <w:r>
        <w:rPr>
          <w:sz w:val="20"/>
        </w:rPr>
        <w:t>by</w:t>
      </w:r>
      <w:r>
        <w:rPr>
          <w:spacing w:val="22"/>
          <w:sz w:val="20"/>
        </w:rPr>
        <w:t xml:space="preserve"> </w:t>
      </w:r>
      <w:r>
        <w:rPr>
          <w:sz w:val="20"/>
        </w:rPr>
        <w:t>allow</w:t>
      </w:r>
      <w:r>
        <w:rPr>
          <w:spacing w:val="-1"/>
          <w:sz w:val="20"/>
        </w:rPr>
        <w:t>i</w:t>
      </w:r>
      <w:r>
        <w:rPr>
          <w:sz w:val="20"/>
        </w:rPr>
        <w:t>ng</w:t>
      </w:r>
      <w:r>
        <w:rPr>
          <w:spacing w:val="22"/>
          <w:sz w:val="20"/>
        </w:rPr>
        <w:t xml:space="preserve"> </w:t>
      </w:r>
      <w:r>
        <w:rPr>
          <w:spacing w:val="-1"/>
          <w:sz w:val="20"/>
        </w:rPr>
        <w:t>a</w:t>
      </w:r>
      <w:r>
        <w:rPr>
          <w:sz w:val="20"/>
        </w:rPr>
        <w:t>dv</w:t>
      </w:r>
      <w:r>
        <w:rPr>
          <w:spacing w:val="-1"/>
          <w:sz w:val="20"/>
        </w:rPr>
        <w:t>a</w:t>
      </w:r>
      <w:r>
        <w:rPr>
          <w:sz w:val="20"/>
        </w:rPr>
        <w:t>nce</w:t>
      </w:r>
      <w:r>
        <w:rPr>
          <w:spacing w:val="22"/>
          <w:sz w:val="20"/>
        </w:rPr>
        <w:t xml:space="preserve"> </w:t>
      </w:r>
      <w:r>
        <w:rPr>
          <w:sz w:val="20"/>
        </w:rPr>
        <w:t>of</w:t>
      </w:r>
      <w:r>
        <w:rPr>
          <w:spacing w:val="22"/>
          <w:sz w:val="20"/>
        </w:rPr>
        <w:t xml:space="preserve"> </w:t>
      </w:r>
      <w:r>
        <w:rPr>
          <w:sz w:val="20"/>
        </w:rPr>
        <w:t>the</w:t>
      </w:r>
      <w:r>
        <w:rPr>
          <w:spacing w:val="20"/>
          <w:sz w:val="20"/>
        </w:rPr>
        <w:t xml:space="preserve"> </w:t>
      </w:r>
      <w:r>
        <w:rPr>
          <w:sz w:val="20"/>
        </w:rPr>
        <w:t>US</w:t>
      </w:r>
      <w:r>
        <w:rPr>
          <w:spacing w:val="20"/>
          <w:sz w:val="20"/>
        </w:rPr>
        <w:t xml:space="preserve"> </w:t>
      </w:r>
      <w:r>
        <w:rPr>
          <w:sz w:val="20"/>
        </w:rPr>
        <w:t>burst</w:t>
      </w:r>
      <w:r>
        <w:rPr>
          <w:spacing w:val="22"/>
          <w:sz w:val="20"/>
        </w:rPr>
        <w:t xml:space="preserve"> </w:t>
      </w:r>
      <w:r>
        <w:rPr>
          <w:sz w:val="20"/>
        </w:rPr>
        <w:t>in</w:t>
      </w:r>
      <w:r>
        <w:rPr>
          <w:spacing w:val="22"/>
          <w:sz w:val="20"/>
        </w:rPr>
        <w:t xml:space="preserve"> </w:t>
      </w:r>
      <w:r>
        <w:rPr>
          <w:spacing w:val="-2"/>
          <w:sz w:val="20"/>
        </w:rPr>
        <w:t>t</w:t>
      </w:r>
      <w:r>
        <w:rPr>
          <w:sz w:val="20"/>
        </w:rPr>
        <w:t>he</w:t>
      </w:r>
      <w:r>
        <w:rPr>
          <w:spacing w:val="22"/>
          <w:sz w:val="20"/>
        </w:rPr>
        <w:t xml:space="preserve"> </w:t>
      </w:r>
      <w:r>
        <w:rPr>
          <w:sz w:val="20"/>
        </w:rPr>
        <w:t>US</w:t>
      </w:r>
      <w:r>
        <w:rPr>
          <w:spacing w:val="22"/>
          <w:sz w:val="20"/>
        </w:rPr>
        <w:t xml:space="preserve"> </w:t>
      </w:r>
      <w:proofErr w:type="spellStart"/>
      <w:r>
        <w:rPr>
          <w:spacing w:val="-1"/>
          <w:sz w:val="20"/>
        </w:rPr>
        <w:t>s</w:t>
      </w:r>
      <w:r>
        <w:rPr>
          <w:sz w:val="20"/>
        </w:rPr>
        <w:t>ubframe</w:t>
      </w:r>
      <w:proofErr w:type="spellEnd"/>
      <w:r>
        <w:rPr>
          <w:spacing w:val="22"/>
          <w:sz w:val="20"/>
        </w:rPr>
        <w:t xml:space="preserve"> </w:t>
      </w:r>
      <w:r>
        <w:rPr>
          <w:sz w:val="20"/>
        </w:rPr>
        <w:t>to</w:t>
      </w:r>
      <w:r>
        <w:rPr>
          <w:spacing w:val="22"/>
          <w:sz w:val="20"/>
        </w:rPr>
        <w:t xml:space="preserve"> </w:t>
      </w:r>
      <w:r>
        <w:rPr>
          <w:sz w:val="20"/>
        </w:rPr>
        <w:t>g</w:t>
      </w:r>
      <w:r>
        <w:rPr>
          <w:spacing w:val="-1"/>
          <w:sz w:val="20"/>
        </w:rPr>
        <w:t>i</w:t>
      </w:r>
      <w:r>
        <w:rPr>
          <w:sz w:val="20"/>
        </w:rPr>
        <w:t>ve</w:t>
      </w:r>
      <w:r>
        <w:rPr>
          <w:spacing w:val="22"/>
          <w:sz w:val="20"/>
        </w:rPr>
        <w:t xml:space="preserve"> </w:t>
      </w:r>
      <w:r>
        <w:rPr>
          <w:sz w:val="20"/>
        </w:rPr>
        <w:t>the</w:t>
      </w:r>
      <w:r>
        <w:rPr>
          <w:spacing w:val="20"/>
          <w:sz w:val="20"/>
        </w:rPr>
        <w:t xml:space="preserve"> </w:t>
      </w:r>
      <w:r>
        <w:rPr>
          <w:sz w:val="20"/>
        </w:rPr>
        <w:t>base</w:t>
      </w:r>
      <w:r>
        <w:rPr>
          <w:spacing w:val="22"/>
          <w:sz w:val="20"/>
        </w:rPr>
        <w:t xml:space="preserve"> </w:t>
      </w:r>
      <w:r>
        <w:rPr>
          <w:sz w:val="20"/>
        </w:rPr>
        <w:t>station</w:t>
      </w:r>
      <w:r>
        <w:rPr>
          <w:spacing w:val="22"/>
          <w:sz w:val="20"/>
        </w:rPr>
        <w:t xml:space="preserve"> </w:t>
      </w:r>
      <w:r>
        <w:rPr>
          <w:sz w:val="20"/>
        </w:rPr>
        <w:t>ti</w:t>
      </w:r>
      <w:r>
        <w:rPr>
          <w:spacing w:val="-1"/>
          <w:sz w:val="20"/>
        </w:rPr>
        <w:t>m</w:t>
      </w:r>
      <w:r>
        <w:rPr>
          <w:sz w:val="20"/>
        </w:rPr>
        <w:t>e</w:t>
      </w:r>
      <w:r>
        <w:rPr>
          <w:spacing w:val="22"/>
          <w:sz w:val="20"/>
        </w:rPr>
        <w:t xml:space="preserve"> </w:t>
      </w:r>
      <w:r>
        <w:rPr>
          <w:sz w:val="20"/>
        </w:rPr>
        <w:t>to react</w:t>
      </w:r>
      <w:r>
        <w:rPr>
          <w:spacing w:val="1"/>
          <w:sz w:val="20"/>
        </w:rPr>
        <w:t xml:space="preserve"> </w:t>
      </w:r>
      <w:r>
        <w:rPr>
          <w:sz w:val="20"/>
        </w:rPr>
        <w:t>before</w:t>
      </w:r>
      <w:r>
        <w:rPr>
          <w:spacing w:val="1"/>
          <w:sz w:val="20"/>
        </w:rPr>
        <w:t xml:space="preserve"> </w:t>
      </w:r>
      <w:r>
        <w:rPr>
          <w:sz w:val="20"/>
        </w:rPr>
        <w:t>t</w:t>
      </w:r>
      <w:r>
        <w:rPr>
          <w:spacing w:val="-1"/>
          <w:sz w:val="20"/>
        </w:rPr>
        <w:t>h</w:t>
      </w:r>
      <w:r>
        <w:rPr>
          <w:sz w:val="20"/>
        </w:rPr>
        <w:t>e</w:t>
      </w:r>
      <w:r>
        <w:rPr>
          <w:spacing w:val="1"/>
          <w:sz w:val="20"/>
        </w:rPr>
        <w:t xml:space="preserve"> </w:t>
      </w:r>
      <w:r>
        <w:rPr>
          <w:sz w:val="20"/>
        </w:rPr>
        <w:t>start</w:t>
      </w:r>
      <w:r>
        <w:rPr>
          <w:spacing w:val="1"/>
          <w:sz w:val="20"/>
        </w:rPr>
        <w:t xml:space="preserve"> </w:t>
      </w:r>
      <w:r>
        <w:rPr>
          <w:sz w:val="20"/>
        </w:rPr>
        <w:t>of</w:t>
      </w:r>
      <w:r>
        <w:rPr>
          <w:spacing w:val="1"/>
          <w:sz w:val="20"/>
        </w:rPr>
        <w:t xml:space="preserve"> </w:t>
      </w:r>
      <w:r>
        <w:rPr>
          <w:sz w:val="20"/>
        </w:rPr>
        <w:t>the</w:t>
      </w:r>
      <w:r>
        <w:rPr>
          <w:spacing w:val="3"/>
          <w:sz w:val="20"/>
        </w:rPr>
        <w:t xml:space="preserve"> </w:t>
      </w:r>
      <w:r>
        <w:rPr>
          <w:sz w:val="20"/>
        </w:rPr>
        <w:t>next</w:t>
      </w:r>
      <w:r>
        <w:rPr>
          <w:spacing w:val="1"/>
          <w:sz w:val="20"/>
        </w:rPr>
        <w:t xml:space="preserve"> </w:t>
      </w:r>
      <w:r>
        <w:rPr>
          <w:sz w:val="20"/>
        </w:rPr>
        <w:t>fra</w:t>
      </w:r>
      <w:r>
        <w:rPr>
          <w:spacing w:val="-2"/>
          <w:sz w:val="20"/>
        </w:rPr>
        <w:t>m</w:t>
      </w:r>
      <w:r>
        <w:rPr>
          <w:sz w:val="20"/>
        </w:rPr>
        <w:t>e,</w:t>
      </w:r>
      <w:r>
        <w:rPr>
          <w:spacing w:val="1"/>
          <w:sz w:val="20"/>
        </w:rPr>
        <w:t xml:space="preserve"> </w:t>
      </w:r>
      <w:r>
        <w:rPr>
          <w:sz w:val="20"/>
        </w:rPr>
        <w:t>at</w:t>
      </w:r>
      <w:r>
        <w:rPr>
          <w:spacing w:val="1"/>
          <w:sz w:val="20"/>
        </w:rPr>
        <w:t xml:space="preserve"> </w:t>
      </w:r>
      <w:r>
        <w:rPr>
          <w:sz w:val="20"/>
        </w:rPr>
        <w:t>the</w:t>
      </w:r>
      <w:r>
        <w:rPr>
          <w:spacing w:val="1"/>
          <w:sz w:val="20"/>
        </w:rPr>
        <w:t xml:space="preserve"> </w:t>
      </w:r>
      <w:r>
        <w:rPr>
          <w:sz w:val="20"/>
        </w:rPr>
        <w:t>cost of reduced</w:t>
      </w:r>
      <w:r>
        <w:rPr>
          <w:spacing w:val="1"/>
          <w:sz w:val="20"/>
        </w:rPr>
        <w:t xml:space="preserve"> </w:t>
      </w:r>
      <w:r>
        <w:rPr>
          <w:sz w:val="20"/>
        </w:rPr>
        <w:t>t</w:t>
      </w:r>
      <w:r>
        <w:rPr>
          <w:spacing w:val="-1"/>
          <w:sz w:val="20"/>
        </w:rPr>
        <w:t>r</w:t>
      </w:r>
      <w:r>
        <w:rPr>
          <w:sz w:val="20"/>
        </w:rPr>
        <w:t>ans</w:t>
      </w:r>
      <w:r>
        <w:rPr>
          <w:spacing w:val="-2"/>
          <w:sz w:val="20"/>
        </w:rPr>
        <w:t>m</w:t>
      </w:r>
      <w:r>
        <w:rPr>
          <w:sz w:val="20"/>
        </w:rPr>
        <w:t>it</w:t>
      </w:r>
      <w:r>
        <w:rPr>
          <w:spacing w:val="3"/>
          <w:sz w:val="20"/>
        </w:rPr>
        <w:t xml:space="preserve"> </w:t>
      </w:r>
      <w:r>
        <w:rPr>
          <w:sz w:val="20"/>
        </w:rPr>
        <w:t>power</w:t>
      </w:r>
      <w:r>
        <w:rPr>
          <w:spacing w:val="1"/>
          <w:sz w:val="20"/>
        </w:rPr>
        <w:t xml:space="preserve"> </w:t>
      </w:r>
      <w:r>
        <w:rPr>
          <w:sz w:val="20"/>
        </w:rPr>
        <w:t>and</w:t>
      </w:r>
      <w:r>
        <w:rPr>
          <w:spacing w:val="1"/>
          <w:sz w:val="20"/>
        </w:rPr>
        <w:t xml:space="preserve"> </w:t>
      </w:r>
      <w:r>
        <w:rPr>
          <w:sz w:val="20"/>
        </w:rPr>
        <w:t>efficiency</w:t>
      </w:r>
      <w:r>
        <w:rPr>
          <w:spacing w:val="1"/>
          <w:sz w:val="20"/>
        </w:rPr>
        <w:t xml:space="preserve"> </w:t>
      </w:r>
      <w:r>
        <w:rPr>
          <w:sz w:val="20"/>
        </w:rPr>
        <w:t>(e.g.,</w:t>
      </w:r>
      <w:r>
        <w:rPr>
          <w:spacing w:val="1"/>
          <w:sz w:val="20"/>
        </w:rPr>
        <w:t xml:space="preserve"> </w:t>
      </w:r>
      <w:r>
        <w:rPr>
          <w:sz w:val="20"/>
        </w:rPr>
        <w:t>vid</w:t>
      </w:r>
      <w:r>
        <w:rPr>
          <w:spacing w:val="-1"/>
          <w:sz w:val="20"/>
        </w:rPr>
        <w:t>e</w:t>
      </w:r>
      <w:r>
        <w:rPr>
          <w:sz w:val="20"/>
        </w:rPr>
        <w:t>o ga</w:t>
      </w:r>
      <w:r>
        <w:rPr>
          <w:spacing w:val="-2"/>
          <w:sz w:val="20"/>
        </w:rPr>
        <w:t>m</w:t>
      </w:r>
      <w:r>
        <w:rPr>
          <w:sz w:val="20"/>
        </w:rPr>
        <w:t>e near real-ti</w:t>
      </w:r>
      <w:r>
        <w:rPr>
          <w:spacing w:val="-2"/>
          <w:sz w:val="20"/>
        </w:rPr>
        <w:t>m</w:t>
      </w:r>
      <w:r>
        <w:rPr>
          <w:sz w:val="20"/>
        </w:rPr>
        <w:t>e versus trans</w:t>
      </w:r>
      <w:r>
        <w:rPr>
          <w:spacing w:val="-2"/>
          <w:sz w:val="20"/>
        </w:rPr>
        <w:t>m</w:t>
      </w:r>
      <w:r>
        <w:rPr>
          <w:sz w:val="20"/>
        </w:rPr>
        <w:t>ission efficiency).</w:t>
      </w:r>
    </w:p>
    <w:p w:rsidR="006C7201" w:rsidRDefault="006C7201" w:rsidP="008167B0">
      <w:pPr>
        <w:tabs>
          <w:tab w:val="left" w:pos="3663"/>
        </w:tabs>
        <w:jc w:val="both"/>
        <w:rPr>
          <w:sz w:val="20"/>
          <w:lang w:eastAsia="ja-JP"/>
        </w:rPr>
      </w:pPr>
    </w:p>
    <w:p w:rsidR="006C7201" w:rsidRDefault="006C7201" w:rsidP="006C7201">
      <w:pPr>
        <w:autoSpaceDE w:val="0"/>
        <w:autoSpaceDN w:val="0"/>
        <w:adjustRightInd w:val="0"/>
        <w:spacing w:before="27"/>
        <w:ind w:left="120" w:right="84"/>
        <w:jc w:val="both"/>
        <w:rPr>
          <w:sz w:val="20"/>
          <w:lang w:eastAsia="ja-JP"/>
        </w:rPr>
      </w:pPr>
      <w:ins w:id="417" w:author=" " w:date="2013-04-19T15:28:00Z">
        <w:r>
          <w:rPr>
            <w:rFonts w:hint="eastAsia"/>
            <w:sz w:val="20"/>
            <w:lang w:eastAsia="ja-JP"/>
          </w:rPr>
          <w:t xml:space="preserve">If the </w:t>
        </w:r>
        <w:del w:id="418" w:author="cwpyo" w:date="2013-05-09T11:33:00Z">
          <w:r w:rsidDel="00FF7B9B">
            <w:rPr>
              <w:rFonts w:hint="eastAsia"/>
              <w:sz w:val="20"/>
              <w:lang w:eastAsia="ja-JP"/>
            </w:rPr>
            <w:delText xml:space="preserve">relay </w:delText>
          </w:r>
        </w:del>
      </w:ins>
      <w:ins w:id="419" w:author="cwpyo" w:date="2013-05-09T11:33:00Z">
        <w:r w:rsidR="00FF7B9B">
          <w:rPr>
            <w:rFonts w:hint="eastAsia"/>
            <w:sz w:val="20"/>
            <w:lang w:eastAsia="ja-JP"/>
          </w:rPr>
          <w:t xml:space="preserve">local </w:t>
        </w:r>
      </w:ins>
      <w:ins w:id="420" w:author=" " w:date="2013-04-19T15:28:00Z">
        <w:r>
          <w:rPr>
            <w:rFonts w:hint="eastAsia"/>
            <w:sz w:val="20"/>
            <w:lang w:eastAsia="ja-JP"/>
          </w:rPr>
          <w:t xml:space="preserve">upstream </w:t>
        </w:r>
        <w:proofErr w:type="spellStart"/>
        <w:r>
          <w:rPr>
            <w:rFonts w:hint="eastAsia"/>
            <w:sz w:val="20"/>
            <w:lang w:eastAsia="ja-JP"/>
          </w:rPr>
          <w:t>subframe</w:t>
        </w:r>
        <w:proofErr w:type="spellEnd"/>
        <w:r>
          <w:rPr>
            <w:rFonts w:hint="eastAsia"/>
            <w:sz w:val="20"/>
            <w:lang w:eastAsia="ja-JP"/>
          </w:rPr>
          <w:t xml:space="preserve"> is appeared in the upstream </w:t>
        </w:r>
        <w:proofErr w:type="spellStart"/>
        <w:r>
          <w:rPr>
            <w:rFonts w:hint="eastAsia"/>
            <w:sz w:val="20"/>
            <w:lang w:eastAsia="ja-JP"/>
          </w:rPr>
          <w:t>subframe</w:t>
        </w:r>
        <w:proofErr w:type="spellEnd"/>
        <w:r>
          <w:rPr>
            <w:rFonts w:hint="eastAsia"/>
            <w:sz w:val="20"/>
            <w:lang w:eastAsia="ja-JP"/>
          </w:rPr>
          <w:t>, t</w:t>
        </w:r>
        <w:r>
          <w:rPr>
            <w:rFonts w:hint="eastAsia"/>
            <w:sz w:val="20"/>
          </w:rPr>
          <w:t xml:space="preserve">he </w:t>
        </w:r>
        <w:del w:id="421" w:author="cwpyo" w:date="2013-05-09T11:33:00Z">
          <w:r w:rsidDel="00FF7B9B">
            <w:rPr>
              <w:rFonts w:hint="eastAsia"/>
              <w:sz w:val="20"/>
            </w:rPr>
            <w:delText xml:space="preserve">relay </w:delText>
          </w:r>
        </w:del>
      </w:ins>
      <w:ins w:id="422" w:author="cwpyo" w:date="2013-05-09T11:33:00Z">
        <w:r w:rsidR="00FF7B9B">
          <w:rPr>
            <w:rFonts w:hint="eastAsia"/>
            <w:sz w:val="20"/>
            <w:lang w:eastAsia="ja-JP"/>
          </w:rPr>
          <w:t xml:space="preserve">local </w:t>
        </w:r>
      </w:ins>
      <w:ins w:id="423" w:author=" " w:date="2013-04-19T15:29:00Z">
        <w:r>
          <w:rPr>
            <w:rFonts w:hint="eastAsia"/>
            <w:sz w:val="20"/>
            <w:lang w:eastAsia="ja-JP"/>
          </w:rPr>
          <w:t>upstream</w:t>
        </w:r>
      </w:ins>
      <w:ins w:id="424" w:author=" " w:date="2013-04-19T15:28:00Z">
        <w:r>
          <w:rPr>
            <w:rFonts w:hint="eastAsia"/>
            <w:sz w:val="20"/>
          </w:rPr>
          <w:t xml:space="preserve"> </w:t>
        </w:r>
        <w:proofErr w:type="spellStart"/>
        <w:r>
          <w:rPr>
            <w:rFonts w:hint="eastAsia"/>
            <w:sz w:val="20"/>
          </w:rPr>
          <w:t>subframe</w:t>
        </w:r>
        <w:proofErr w:type="spellEnd"/>
        <w:r>
          <w:rPr>
            <w:rFonts w:hint="eastAsia"/>
            <w:sz w:val="20"/>
          </w:rPr>
          <w:t xml:space="preserve"> </w:t>
        </w:r>
        <w:r>
          <w:rPr>
            <w:rFonts w:hint="eastAsia"/>
            <w:sz w:val="20"/>
            <w:lang w:eastAsia="ja-JP"/>
          </w:rPr>
          <w:t>shall</w:t>
        </w:r>
        <w:r>
          <w:rPr>
            <w:rFonts w:hint="eastAsia"/>
            <w:sz w:val="20"/>
          </w:rPr>
          <w:t xml:space="preserve"> be appeared followed by the </w:t>
        </w:r>
      </w:ins>
      <w:ins w:id="425" w:author=" " w:date="2013-04-19T15:29:00Z">
        <w:r>
          <w:rPr>
            <w:rFonts w:hint="eastAsia"/>
            <w:sz w:val="20"/>
            <w:lang w:eastAsia="ja-JP"/>
          </w:rPr>
          <w:t>up</w:t>
        </w:r>
      </w:ins>
      <w:ins w:id="426" w:author=" " w:date="2013-04-19T15:28:00Z">
        <w:r>
          <w:rPr>
            <w:rFonts w:hint="eastAsia"/>
            <w:sz w:val="20"/>
          </w:rPr>
          <w:t xml:space="preserve">stream </w:t>
        </w:r>
        <w:proofErr w:type="spellStart"/>
        <w:r>
          <w:rPr>
            <w:rFonts w:hint="eastAsia"/>
            <w:sz w:val="20"/>
          </w:rPr>
          <w:t>subframe</w:t>
        </w:r>
        <w:proofErr w:type="spellEnd"/>
        <w:r>
          <w:rPr>
            <w:rFonts w:hint="eastAsia"/>
            <w:sz w:val="20"/>
          </w:rPr>
          <w:t xml:space="preserve"> in the MAC frame</w:t>
        </w:r>
        <w:r>
          <w:rPr>
            <w:rFonts w:hint="eastAsia"/>
            <w:sz w:val="20"/>
            <w:lang w:eastAsia="ja-JP"/>
          </w:rPr>
          <w:t xml:space="preserve">. </w:t>
        </w:r>
      </w:ins>
      <w:r>
        <w:rPr>
          <w:sz w:val="20"/>
        </w:rPr>
        <w:t>The</w:t>
      </w:r>
      <w:r>
        <w:rPr>
          <w:spacing w:val="3"/>
          <w:sz w:val="20"/>
        </w:rPr>
        <w:t xml:space="preserve"> </w:t>
      </w:r>
      <w:r>
        <w:rPr>
          <w:sz w:val="20"/>
        </w:rPr>
        <w:t>MAC</w:t>
      </w:r>
      <w:r>
        <w:rPr>
          <w:spacing w:val="1"/>
          <w:sz w:val="20"/>
        </w:rPr>
        <w:t xml:space="preserve"> </w:t>
      </w:r>
      <w:r>
        <w:rPr>
          <w:sz w:val="20"/>
        </w:rPr>
        <w:t>data</w:t>
      </w:r>
      <w:r>
        <w:rPr>
          <w:spacing w:val="3"/>
          <w:sz w:val="20"/>
        </w:rPr>
        <w:t xml:space="preserve"> </w:t>
      </w:r>
      <w:r>
        <w:rPr>
          <w:sz w:val="20"/>
        </w:rPr>
        <w:t>ele</w:t>
      </w:r>
      <w:r>
        <w:rPr>
          <w:spacing w:val="-2"/>
          <w:sz w:val="20"/>
        </w:rPr>
        <w:t>m</w:t>
      </w:r>
      <w:r>
        <w:rPr>
          <w:sz w:val="20"/>
        </w:rPr>
        <w:t>ents</w:t>
      </w:r>
      <w:r>
        <w:rPr>
          <w:spacing w:val="3"/>
          <w:sz w:val="20"/>
        </w:rPr>
        <w:t xml:space="preserve"> </w:t>
      </w:r>
      <w:r>
        <w:rPr>
          <w:sz w:val="20"/>
        </w:rPr>
        <w:t>that</w:t>
      </w:r>
      <w:r>
        <w:rPr>
          <w:spacing w:val="3"/>
          <w:sz w:val="20"/>
        </w:rPr>
        <w:t xml:space="preserve"> </w:t>
      </w:r>
      <w:r>
        <w:rPr>
          <w:sz w:val="20"/>
        </w:rPr>
        <w:t>are</w:t>
      </w:r>
      <w:r>
        <w:rPr>
          <w:spacing w:val="3"/>
          <w:sz w:val="20"/>
        </w:rPr>
        <w:t xml:space="preserve"> </w:t>
      </w:r>
      <w:r>
        <w:rPr>
          <w:sz w:val="20"/>
        </w:rPr>
        <w:t>con</w:t>
      </w:r>
      <w:r>
        <w:rPr>
          <w:spacing w:val="2"/>
          <w:sz w:val="20"/>
        </w:rPr>
        <w:t>t</w:t>
      </w:r>
      <w:r>
        <w:rPr>
          <w:sz w:val="20"/>
        </w:rPr>
        <w:t>a</w:t>
      </w:r>
      <w:r>
        <w:rPr>
          <w:spacing w:val="-2"/>
          <w:sz w:val="20"/>
        </w:rPr>
        <w:t>i</w:t>
      </w:r>
      <w:r>
        <w:rPr>
          <w:sz w:val="20"/>
        </w:rPr>
        <w:t>ned</w:t>
      </w:r>
      <w:r>
        <w:rPr>
          <w:spacing w:val="3"/>
          <w:sz w:val="20"/>
        </w:rPr>
        <w:t xml:space="preserve"> </w:t>
      </w:r>
      <w:r>
        <w:rPr>
          <w:sz w:val="20"/>
        </w:rPr>
        <w:t>in</w:t>
      </w:r>
      <w:r>
        <w:rPr>
          <w:spacing w:val="3"/>
          <w:sz w:val="20"/>
        </w:rPr>
        <w:t xml:space="preserve"> </w:t>
      </w:r>
      <w:ins w:id="427" w:author=" " w:date="2013-04-19T15:27:00Z">
        <w:del w:id="428" w:author="cwpyo" w:date="2013-05-09T11:33:00Z">
          <w:r w:rsidDel="00FF7B9B">
            <w:rPr>
              <w:rFonts w:hint="eastAsia"/>
              <w:spacing w:val="3"/>
              <w:sz w:val="20"/>
              <w:lang w:eastAsia="ja-JP"/>
            </w:rPr>
            <w:delText xml:space="preserve">relay </w:delText>
          </w:r>
        </w:del>
      </w:ins>
      <w:ins w:id="429" w:author="cwpyo" w:date="2013-05-09T11:33:00Z">
        <w:r w:rsidR="00FF7B9B">
          <w:rPr>
            <w:rFonts w:hint="eastAsia"/>
            <w:spacing w:val="3"/>
            <w:sz w:val="20"/>
            <w:lang w:eastAsia="ja-JP"/>
          </w:rPr>
          <w:t xml:space="preserve">local </w:t>
        </w:r>
      </w:ins>
      <w:r>
        <w:rPr>
          <w:sz w:val="20"/>
        </w:rPr>
        <w:t>upstream bursts</w:t>
      </w:r>
      <w:r>
        <w:rPr>
          <w:spacing w:val="3"/>
          <w:sz w:val="20"/>
        </w:rPr>
        <w:t xml:space="preserve"> </w:t>
      </w:r>
      <w:r>
        <w:rPr>
          <w:spacing w:val="-3"/>
          <w:sz w:val="20"/>
        </w:rPr>
        <w:t>s</w:t>
      </w:r>
      <w:r>
        <w:rPr>
          <w:sz w:val="20"/>
        </w:rPr>
        <w:t>hall</w:t>
      </w:r>
      <w:r>
        <w:rPr>
          <w:spacing w:val="3"/>
          <w:sz w:val="20"/>
        </w:rPr>
        <w:t xml:space="preserve"> </w:t>
      </w:r>
      <w:r>
        <w:rPr>
          <w:sz w:val="20"/>
        </w:rPr>
        <w:t>be</w:t>
      </w:r>
      <w:r>
        <w:rPr>
          <w:spacing w:val="3"/>
          <w:sz w:val="20"/>
        </w:rPr>
        <w:t xml:space="preserve"> </w:t>
      </w:r>
      <w:r>
        <w:rPr>
          <w:spacing w:val="-1"/>
          <w:sz w:val="20"/>
        </w:rPr>
        <w:t>m</w:t>
      </w:r>
      <w:r>
        <w:rPr>
          <w:sz w:val="20"/>
        </w:rPr>
        <w:t>apped</w:t>
      </w:r>
      <w:r>
        <w:rPr>
          <w:spacing w:val="3"/>
          <w:sz w:val="20"/>
        </w:rPr>
        <w:t xml:space="preserve"> </w:t>
      </w:r>
      <w:r>
        <w:rPr>
          <w:spacing w:val="-2"/>
          <w:sz w:val="20"/>
        </w:rPr>
        <w:t>t</w:t>
      </w:r>
      <w:r>
        <w:rPr>
          <w:sz w:val="20"/>
        </w:rPr>
        <w:t>o</w:t>
      </w:r>
      <w:r>
        <w:rPr>
          <w:spacing w:val="3"/>
          <w:sz w:val="20"/>
        </w:rPr>
        <w:t xml:space="preserve"> </w:t>
      </w:r>
      <w:r>
        <w:rPr>
          <w:sz w:val="20"/>
        </w:rPr>
        <w:t>the</w:t>
      </w:r>
      <w:r>
        <w:rPr>
          <w:spacing w:val="2"/>
          <w:sz w:val="20"/>
        </w:rPr>
        <w:t xml:space="preserve"> </w:t>
      </w:r>
      <w:ins w:id="430" w:author=" " w:date="2013-04-19T15:27:00Z">
        <w:del w:id="431" w:author="cwpyo" w:date="2013-05-09T11:33:00Z">
          <w:r w:rsidDel="00FF7B9B">
            <w:rPr>
              <w:rFonts w:hint="eastAsia"/>
              <w:spacing w:val="2"/>
              <w:sz w:val="20"/>
              <w:lang w:eastAsia="ja-JP"/>
            </w:rPr>
            <w:delText xml:space="preserve">relay </w:delText>
          </w:r>
        </w:del>
      </w:ins>
      <w:ins w:id="432" w:author="cwpyo" w:date="2013-05-09T11:33:00Z">
        <w:r w:rsidR="00FF7B9B">
          <w:rPr>
            <w:rFonts w:hint="eastAsia"/>
            <w:spacing w:val="2"/>
            <w:sz w:val="20"/>
            <w:lang w:eastAsia="ja-JP"/>
          </w:rPr>
          <w:t xml:space="preserve">local </w:t>
        </w:r>
      </w:ins>
      <w:r>
        <w:rPr>
          <w:sz w:val="20"/>
        </w:rPr>
        <w:t>US</w:t>
      </w:r>
      <w:r>
        <w:rPr>
          <w:spacing w:val="3"/>
          <w:sz w:val="20"/>
        </w:rPr>
        <w:t xml:space="preserve"> </w:t>
      </w:r>
      <w:proofErr w:type="spellStart"/>
      <w:r>
        <w:rPr>
          <w:spacing w:val="-1"/>
          <w:sz w:val="20"/>
        </w:rPr>
        <w:t>s</w:t>
      </w:r>
      <w:r>
        <w:rPr>
          <w:sz w:val="20"/>
        </w:rPr>
        <w:t>ubfra</w:t>
      </w:r>
      <w:r>
        <w:rPr>
          <w:spacing w:val="-2"/>
          <w:sz w:val="20"/>
        </w:rPr>
        <w:t>m</w:t>
      </w:r>
      <w:r>
        <w:rPr>
          <w:sz w:val="20"/>
        </w:rPr>
        <w:t>e</w:t>
      </w:r>
      <w:proofErr w:type="spellEnd"/>
      <w:r>
        <w:rPr>
          <w:spacing w:val="3"/>
          <w:sz w:val="20"/>
        </w:rPr>
        <w:t xml:space="preserve"> </w:t>
      </w:r>
      <w:r>
        <w:rPr>
          <w:sz w:val="20"/>
        </w:rPr>
        <w:t>in</w:t>
      </w:r>
      <w:r>
        <w:rPr>
          <w:spacing w:val="3"/>
          <w:sz w:val="20"/>
        </w:rPr>
        <w:t xml:space="preserve"> </w:t>
      </w:r>
      <w:ins w:id="433" w:author=" " w:date="2013-04-19T15:27:00Z">
        <w:r>
          <w:rPr>
            <w:rFonts w:hint="eastAsia"/>
            <w:spacing w:val="3"/>
            <w:sz w:val="20"/>
            <w:lang w:eastAsia="ja-JP"/>
          </w:rPr>
          <w:t xml:space="preserve">the same order of US </w:t>
        </w:r>
        <w:proofErr w:type="spellStart"/>
        <w:r>
          <w:rPr>
            <w:rFonts w:hint="eastAsia"/>
            <w:spacing w:val="3"/>
            <w:sz w:val="20"/>
            <w:lang w:eastAsia="ja-JP"/>
          </w:rPr>
          <w:t>subframe</w:t>
        </w:r>
      </w:ins>
      <w:proofErr w:type="spellEnd"/>
      <w:ins w:id="434" w:author=" " w:date="2013-04-19T15:28:00Z">
        <w:r>
          <w:rPr>
            <w:rFonts w:hint="eastAsia"/>
            <w:spacing w:val="3"/>
            <w:sz w:val="20"/>
            <w:lang w:eastAsia="ja-JP"/>
          </w:rPr>
          <w:t xml:space="preserve"> mapping.</w:t>
        </w:r>
      </w:ins>
    </w:p>
    <w:p w:rsidR="006C7201" w:rsidRPr="006C7201" w:rsidRDefault="006C7201" w:rsidP="008167B0">
      <w:pPr>
        <w:tabs>
          <w:tab w:val="left" w:pos="3663"/>
        </w:tabs>
        <w:jc w:val="both"/>
        <w:rPr>
          <w:sz w:val="20"/>
          <w:lang w:eastAsia="ja-JP"/>
        </w:rPr>
      </w:pPr>
    </w:p>
    <w:p w:rsidR="008167B0" w:rsidRDefault="008167B0" w:rsidP="003D5BCE">
      <w:pPr>
        <w:autoSpaceDE w:val="0"/>
        <w:autoSpaceDN w:val="0"/>
        <w:adjustRightInd w:val="0"/>
        <w:ind w:left="120" w:right="88"/>
        <w:jc w:val="both"/>
        <w:rPr>
          <w:sz w:val="20"/>
        </w:rPr>
      </w:pPr>
      <w:r>
        <w:rPr>
          <w:sz w:val="20"/>
        </w:rPr>
        <w:t>Alternativel</w:t>
      </w:r>
      <w:r>
        <w:rPr>
          <w:spacing w:val="-1"/>
          <w:sz w:val="20"/>
        </w:rPr>
        <w:t>y</w:t>
      </w:r>
      <w:r>
        <w:rPr>
          <w:sz w:val="20"/>
        </w:rPr>
        <w:t>,</w:t>
      </w:r>
      <w:r>
        <w:rPr>
          <w:spacing w:val="33"/>
          <w:sz w:val="20"/>
        </w:rPr>
        <w:t xml:space="preserve"> </w:t>
      </w:r>
      <w:r>
        <w:rPr>
          <w:sz w:val="20"/>
        </w:rPr>
        <w:t>the</w:t>
      </w:r>
      <w:r>
        <w:rPr>
          <w:spacing w:val="33"/>
          <w:sz w:val="20"/>
        </w:rPr>
        <w:t xml:space="preserve"> </w:t>
      </w:r>
      <w:r>
        <w:rPr>
          <w:sz w:val="20"/>
        </w:rPr>
        <w:t>h</w:t>
      </w:r>
      <w:r>
        <w:rPr>
          <w:spacing w:val="-1"/>
          <w:sz w:val="20"/>
        </w:rPr>
        <w:t>o</w:t>
      </w:r>
      <w:r>
        <w:rPr>
          <w:sz w:val="20"/>
        </w:rPr>
        <w:t>rizontal</w:t>
      </w:r>
      <w:r>
        <w:rPr>
          <w:spacing w:val="33"/>
          <w:sz w:val="20"/>
        </w:rPr>
        <w:t xml:space="preserve"> </w:t>
      </w:r>
      <w:r>
        <w:rPr>
          <w:sz w:val="20"/>
        </w:rPr>
        <w:t>lay</w:t>
      </w:r>
      <w:r>
        <w:rPr>
          <w:spacing w:val="-1"/>
          <w:sz w:val="20"/>
        </w:rPr>
        <w:t>i</w:t>
      </w:r>
      <w:r>
        <w:rPr>
          <w:sz w:val="20"/>
        </w:rPr>
        <w:t>ng</w:t>
      </w:r>
      <w:r>
        <w:rPr>
          <w:spacing w:val="33"/>
          <w:sz w:val="20"/>
        </w:rPr>
        <w:t xml:space="preserve"> </w:t>
      </w:r>
      <w:r>
        <w:rPr>
          <w:sz w:val="20"/>
        </w:rPr>
        <w:t>of</w:t>
      </w:r>
      <w:r>
        <w:rPr>
          <w:spacing w:val="33"/>
          <w:sz w:val="20"/>
        </w:rPr>
        <w:t xml:space="preserve"> </w:t>
      </w:r>
      <w:r>
        <w:rPr>
          <w:spacing w:val="-2"/>
          <w:sz w:val="20"/>
        </w:rPr>
        <w:t>t</w:t>
      </w:r>
      <w:r>
        <w:rPr>
          <w:sz w:val="20"/>
        </w:rPr>
        <w:t>he</w:t>
      </w:r>
      <w:r>
        <w:rPr>
          <w:spacing w:val="33"/>
          <w:sz w:val="20"/>
        </w:rPr>
        <w:t xml:space="preserve"> </w:t>
      </w:r>
      <w:r>
        <w:rPr>
          <w:sz w:val="20"/>
        </w:rPr>
        <w:t>M</w:t>
      </w:r>
      <w:r>
        <w:rPr>
          <w:spacing w:val="2"/>
          <w:sz w:val="20"/>
        </w:rPr>
        <w:t>A</w:t>
      </w:r>
      <w:r>
        <w:rPr>
          <w:sz w:val="20"/>
        </w:rPr>
        <w:t>C</w:t>
      </w:r>
      <w:r>
        <w:rPr>
          <w:spacing w:val="33"/>
          <w:sz w:val="20"/>
        </w:rPr>
        <w:t xml:space="preserve"> </w:t>
      </w:r>
      <w:r>
        <w:rPr>
          <w:sz w:val="20"/>
        </w:rPr>
        <w:t>data</w:t>
      </w:r>
      <w:r>
        <w:rPr>
          <w:spacing w:val="33"/>
          <w:sz w:val="20"/>
        </w:rPr>
        <w:t xml:space="preserve"> </w:t>
      </w:r>
      <w:r>
        <w:rPr>
          <w:sz w:val="20"/>
        </w:rPr>
        <w:t>ele</w:t>
      </w:r>
      <w:r>
        <w:rPr>
          <w:spacing w:val="-1"/>
          <w:sz w:val="20"/>
        </w:rPr>
        <w:t>m</w:t>
      </w:r>
      <w:r>
        <w:rPr>
          <w:sz w:val="20"/>
        </w:rPr>
        <w:t>ents</w:t>
      </w:r>
      <w:r>
        <w:rPr>
          <w:spacing w:val="33"/>
          <w:sz w:val="20"/>
        </w:rPr>
        <w:t xml:space="preserve"> </w:t>
      </w:r>
      <w:r>
        <w:rPr>
          <w:spacing w:val="-2"/>
          <w:sz w:val="20"/>
        </w:rPr>
        <w:t>m</w:t>
      </w:r>
      <w:r>
        <w:rPr>
          <w:spacing w:val="1"/>
          <w:sz w:val="20"/>
        </w:rPr>
        <w:t>a</w:t>
      </w:r>
      <w:r>
        <w:rPr>
          <w:sz w:val="20"/>
        </w:rPr>
        <w:t>y</w:t>
      </w:r>
      <w:r>
        <w:rPr>
          <w:spacing w:val="33"/>
          <w:sz w:val="20"/>
        </w:rPr>
        <w:t xml:space="preserve"> </w:t>
      </w:r>
      <w:r>
        <w:rPr>
          <w:sz w:val="20"/>
        </w:rPr>
        <w:t>fill</w:t>
      </w:r>
      <w:r>
        <w:rPr>
          <w:spacing w:val="33"/>
          <w:sz w:val="20"/>
        </w:rPr>
        <w:t xml:space="preserve"> </w:t>
      </w:r>
      <w:r>
        <w:rPr>
          <w:sz w:val="20"/>
        </w:rPr>
        <w:t>one</w:t>
      </w:r>
      <w:r>
        <w:rPr>
          <w:spacing w:val="35"/>
          <w:sz w:val="20"/>
        </w:rPr>
        <w:t xml:space="preserve"> </w:t>
      </w:r>
      <w:proofErr w:type="spellStart"/>
      <w:r>
        <w:rPr>
          <w:spacing w:val="-1"/>
          <w:sz w:val="20"/>
        </w:rPr>
        <w:t>s</w:t>
      </w:r>
      <w:r>
        <w:rPr>
          <w:sz w:val="20"/>
        </w:rPr>
        <w:t>ubchan</w:t>
      </w:r>
      <w:r>
        <w:rPr>
          <w:spacing w:val="-1"/>
          <w:sz w:val="20"/>
        </w:rPr>
        <w:t>n</w:t>
      </w:r>
      <w:r>
        <w:rPr>
          <w:sz w:val="20"/>
        </w:rPr>
        <w:t>el</w:t>
      </w:r>
      <w:proofErr w:type="spellEnd"/>
      <w:r>
        <w:rPr>
          <w:spacing w:val="33"/>
          <w:sz w:val="20"/>
        </w:rPr>
        <w:t xml:space="preserve"> </w:t>
      </w:r>
      <w:r>
        <w:rPr>
          <w:sz w:val="20"/>
        </w:rPr>
        <w:t>with</w:t>
      </w:r>
      <w:r>
        <w:rPr>
          <w:spacing w:val="33"/>
          <w:sz w:val="20"/>
        </w:rPr>
        <w:t xml:space="preserve"> </w:t>
      </w:r>
      <w:r>
        <w:rPr>
          <w:sz w:val="20"/>
        </w:rPr>
        <w:t>at</w:t>
      </w:r>
      <w:r>
        <w:rPr>
          <w:spacing w:val="33"/>
          <w:sz w:val="20"/>
        </w:rPr>
        <w:t xml:space="preserve"> </w:t>
      </w:r>
      <w:r>
        <w:rPr>
          <w:sz w:val="20"/>
        </w:rPr>
        <w:t>lea</w:t>
      </w:r>
      <w:r>
        <w:rPr>
          <w:spacing w:val="-1"/>
          <w:sz w:val="20"/>
        </w:rPr>
        <w:t>s</w:t>
      </w:r>
      <w:r>
        <w:rPr>
          <w:sz w:val="20"/>
        </w:rPr>
        <w:t>t</w:t>
      </w:r>
      <w:r>
        <w:rPr>
          <w:spacing w:val="32"/>
          <w:sz w:val="20"/>
        </w:rPr>
        <w:t xml:space="preserve"> </w:t>
      </w:r>
      <w:r>
        <w:rPr>
          <w:sz w:val="20"/>
        </w:rPr>
        <w:t>7</w:t>
      </w:r>
      <w:r w:rsidR="003D5BCE">
        <w:rPr>
          <w:rFonts w:hint="eastAsia"/>
          <w:sz w:val="20"/>
          <w:lang w:eastAsia="ja-JP"/>
        </w:rPr>
        <w:t xml:space="preserve"> </w:t>
      </w:r>
      <w:r>
        <w:rPr>
          <w:sz w:val="20"/>
        </w:rPr>
        <w:t>OFDM</w:t>
      </w:r>
      <w:r>
        <w:rPr>
          <w:spacing w:val="1"/>
          <w:sz w:val="20"/>
        </w:rPr>
        <w:t xml:space="preserve"> </w:t>
      </w:r>
      <w:r>
        <w:rPr>
          <w:sz w:val="20"/>
        </w:rPr>
        <w:t>sy</w:t>
      </w:r>
      <w:r>
        <w:rPr>
          <w:spacing w:val="-2"/>
          <w:sz w:val="20"/>
        </w:rPr>
        <w:t>m</w:t>
      </w:r>
      <w:r>
        <w:rPr>
          <w:sz w:val="20"/>
        </w:rPr>
        <w:t>bols</w:t>
      </w:r>
      <w:r>
        <w:rPr>
          <w:spacing w:val="1"/>
          <w:sz w:val="20"/>
        </w:rPr>
        <w:t xml:space="preserve"> </w:t>
      </w:r>
      <w:r>
        <w:rPr>
          <w:sz w:val="20"/>
        </w:rPr>
        <w:t>at</w:t>
      </w:r>
      <w:r>
        <w:rPr>
          <w:spacing w:val="1"/>
          <w:sz w:val="20"/>
        </w:rPr>
        <w:t xml:space="preserve"> </w:t>
      </w:r>
      <w:r>
        <w:rPr>
          <w:sz w:val="20"/>
        </w:rPr>
        <w:t>a</w:t>
      </w:r>
      <w:r>
        <w:rPr>
          <w:spacing w:val="1"/>
          <w:sz w:val="20"/>
        </w:rPr>
        <w:t xml:space="preserve"> </w:t>
      </w:r>
      <w:r>
        <w:rPr>
          <w:sz w:val="20"/>
        </w:rPr>
        <w:t>time</w:t>
      </w:r>
      <w:r>
        <w:rPr>
          <w:spacing w:val="1"/>
          <w:sz w:val="20"/>
        </w:rPr>
        <w:t xml:space="preserve"> </w:t>
      </w:r>
      <w:r>
        <w:rPr>
          <w:sz w:val="20"/>
        </w:rPr>
        <w:t>and</w:t>
      </w:r>
      <w:r>
        <w:rPr>
          <w:spacing w:val="1"/>
          <w:sz w:val="20"/>
        </w:rPr>
        <w:t xml:space="preserve"> </w:t>
      </w:r>
      <w:r>
        <w:rPr>
          <w:spacing w:val="-1"/>
          <w:sz w:val="20"/>
        </w:rPr>
        <w:t>c</w:t>
      </w:r>
      <w:r>
        <w:rPr>
          <w:sz w:val="20"/>
        </w:rPr>
        <w:t>ontinue on</w:t>
      </w:r>
      <w:r>
        <w:rPr>
          <w:spacing w:val="1"/>
          <w:sz w:val="20"/>
        </w:rPr>
        <w:t xml:space="preserve"> </w:t>
      </w:r>
      <w:r>
        <w:rPr>
          <w:sz w:val="20"/>
        </w:rPr>
        <w:t>the</w:t>
      </w:r>
      <w:r>
        <w:rPr>
          <w:spacing w:val="1"/>
          <w:sz w:val="20"/>
        </w:rPr>
        <w:t xml:space="preserve"> </w:t>
      </w:r>
      <w:r>
        <w:rPr>
          <w:sz w:val="20"/>
        </w:rPr>
        <w:t>following</w:t>
      </w:r>
      <w:r>
        <w:rPr>
          <w:spacing w:val="5"/>
          <w:sz w:val="20"/>
        </w:rPr>
        <w:t xml:space="preserve"> </w:t>
      </w:r>
      <w:proofErr w:type="spellStart"/>
      <w:r>
        <w:rPr>
          <w:sz w:val="20"/>
        </w:rPr>
        <w:t>sub</w:t>
      </w:r>
      <w:r>
        <w:rPr>
          <w:spacing w:val="-1"/>
          <w:sz w:val="20"/>
        </w:rPr>
        <w:t>c</w:t>
      </w:r>
      <w:r>
        <w:rPr>
          <w:sz w:val="20"/>
        </w:rPr>
        <w:t>hann</w:t>
      </w:r>
      <w:r>
        <w:rPr>
          <w:spacing w:val="-1"/>
          <w:sz w:val="20"/>
        </w:rPr>
        <w:t>e</w:t>
      </w:r>
      <w:r>
        <w:rPr>
          <w:sz w:val="20"/>
        </w:rPr>
        <w:t>ls</w:t>
      </w:r>
      <w:proofErr w:type="spellEnd"/>
      <w:r>
        <w:rPr>
          <w:sz w:val="20"/>
        </w:rPr>
        <w:t>.</w:t>
      </w:r>
      <w:r>
        <w:rPr>
          <w:spacing w:val="1"/>
          <w:sz w:val="20"/>
        </w:rPr>
        <w:t xml:space="preserve"> </w:t>
      </w:r>
      <w:r>
        <w:rPr>
          <w:sz w:val="20"/>
        </w:rPr>
        <w:t>Howev</w:t>
      </w:r>
      <w:r>
        <w:rPr>
          <w:spacing w:val="-2"/>
          <w:sz w:val="20"/>
        </w:rPr>
        <w:t>e</w:t>
      </w:r>
      <w:r>
        <w:rPr>
          <w:sz w:val="20"/>
        </w:rPr>
        <w:t>r, wh</w:t>
      </w:r>
      <w:r>
        <w:rPr>
          <w:spacing w:val="-2"/>
          <w:sz w:val="20"/>
        </w:rPr>
        <w:t>e</w:t>
      </w:r>
      <w:r>
        <w:rPr>
          <w:sz w:val="20"/>
        </w:rPr>
        <w:t>n</w:t>
      </w:r>
      <w:r>
        <w:rPr>
          <w:spacing w:val="1"/>
          <w:sz w:val="20"/>
        </w:rPr>
        <w:t xml:space="preserve"> </w:t>
      </w:r>
      <w:r>
        <w:rPr>
          <w:sz w:val="20"/>
        </w:rPr>
        <w:t>all</w:t>
      </w:r>
      <w:r>
        <w:rPr>
          <w:spacing w:val="1"/>
          <w:sz w:val="20"/>
        </w:rPr>
        <w:t xml:space="preserve"> </w:t>
      </w:r>
      <w:r>
        <w:rPr>
          <w:sz w:val="20"/>
        </w:rPr>
        <w:t xml:space="preserve">logical </w:t>
      </w:r>
      <w:proofErr w:type="spellStart"/>
      <w:r>
        <w:rPr>
          <w:sz w:val="20"/>
        </w:rPr>
        <w:t>subchannels</w:t>
      </w:r>
      <w:proofErr w:type="spellEnd"/>
      <w:r>
        <w:rPr>
          <w:spacing w:val="1"/>
          <w:sz w:val="20"/>
        </w:rPr>
        <w:t xml:space="preserve"> </w:t>
      </w:r>
      <w:r>
        <w:rPr>
          <w:sz w:val="20"/>
        </w:rPr>
        <w:t>have</w:t>
      </w:r>
      <w:r>
        <w:rPr>
          <w:spacing w:val="1"/>
          <w:sz w:val="20"/>
        </w:rPr>
        <w:t xml:space="preserve"> </w:t>
      </w:r>
      <w:r>
        <w:rPr>
          <w:sz w:val="20"/>
        </w:rPr>
        <w:t>been</w:t>
      </w:r>
      <w:r>
        <w:rPr>
          <w:spacing w:val="1"/>
          <w:sz w:val="20"/>
        </w:rPr>
        <w:t xml:space="preserve"> </w:t>
      </w:r>
      <w:r>
        <w:rPr>
          <w:sz w:val="20"/>
        </w:rPr>
        <w:t>fil</w:t>
      </w:r>
      <w:r>
        <w:rPr>
          <w:spacing w:val="-1"/>
          <w:sz w:val="20"/>
        </w:rPr>
        <w:t>l</w:t>
      </w:r>
      <w:r>
        <w:rPr>
          <w:sz w:val="20"/>
        </w:rPr>
        <w:t>ed,</w:t>
      </w:r>
      <w:r>
        <w:rPr>
          <w:spacing w:val="1"/>
          <w:sz w:val="20"/>
        </w:rPr>
        <w:t xml:space="preserve"> </w:t>
      </w:r>
      <w:r>
        <w:rPr>
          <w:sz w:val="20"/>
        </w:rPr>
        <w:t>the next</w:t>
      </w:r>
      <w:r>
        <w:rPr>
          <w:spacing w:val="1"/>
          <w:sz w:val="20"/>
        </w:rPr>
        <w:t xml:space="preserve"> </w:t>
      </w:r>
      <w:r>
        <w:rPr>
          <w:spacing w:val="-2"/>
          <w:sz w:val="20"/>
        </w:rPr>
        <w:t>M</w:t>
      </w:r>
      <w:r>
        <w:rPr>
          <w:sz w:val="20"/>
        </w:rPr>
        <w:t>AC</w:t>
      </w:r>
      <w:r>
        <w:rPr>
          <w:spacing w:val="1"/>
          <w:sz w:val="20"/>
        </w:rPr>
        <w:t xml:space="preserve"> </w:t>
      </w:r>
      <w:r>
        <w:rPr>
          <w:sz w:val="20"/>
        </w:rPr>
        <w:t>data</w:t>
      </w:r>
      <w:r>
        <w:rPr>
          <w:spacing w:val="1"/>
          <w:sz w:val="20"/>
        </w:rPr>
        <w:t xml:space="preserve"> </w:t>
      </w:r>
      <w:r>
        <w:rPr>
          <w:sz w:val="20"/>
        </w:rPr>
        <w:t>ele</w:t>
      </w:r>
      <w:r>
        <w:rPr>
          <w:spacing w:val="-1"/>
          <w:sz w:val="20"/>
        </w:rPr>
        <w:t>m</w:t>
      </w:r>
      <w:r>
        <w:rPr>
          <w:sz w:val="20"/>
        </w:rPr>
        <w:t>ents</w:t>
      </w:r>
      <w:r>
        <w:rPr>
          <w:spacing w:val="1"/>
          <w:sz w:val="20"/>
        </w:rPr>
        <w:t xml:space="preserve"> </w:t>
      </w:r>
      <w:r>
        <w:rPr>
          <w:sz w:val="20"/>
        </w:rPr>
        <w:t>shall</w:t>
      </w:r>
      <w:r>
        <w:rPr>
          <w:spacing w:val="1"/>
          <w:sz w:val="20"/>
        </w:rPr>
        <w:t xml:space="preserve"> </w:t>
      </w:r>
      <w:r>
        <w:rPr>
          <w:sz w:val="20"/>
        </w:rPr>
        <w:t>be</w:t>
      </w:r>
      <w:r>
        <w:rPr>
          <w:spacing w:val="1"/>
          <w:sz w:val="20"/>
        </w:rPr>
        <w:t xml:space="preserve"> </w:t>
      </w:r>
      <w:r>
        <w:rPr>
          <w:sz w:val="20"/>
        </w:rPr>
        <w:t>p</w:t>
      </w:r>
      <w:r>
        <w:rPr>
          <w:spacing w:val="-1"/>
          <w:sz w:val="20"/>
        </w:rPr>
        <w:t>l</w:t>
      </w:r>
      <w:r>
        <w:rPr>
          <w:sz w:val="20"/>
        </w:rPr>
        <w:t>aced</w:t>
      </w:r>
      <w:r>
        <w:rPr>
          <w:spacing w:val="1"/>
          <w:sz w:val="20"/>
        </w:rPr>
        <w:t xml:space="preserve"> </w:t>
      </w:r>
      <w:r>
        <w:rPr>
          <w:sz w:val="20"/>
        </w:rPr>
        <w:t>in</w:t>
      </w:r>
      <w:r>
        <w:rPr>
          <w:spacing w:val="1"/>
          <w:sz w:val="20"/>
        </w:rPr>
        <w:t xml:space="preserve"> </w:t>
      </w:r>
      <w:r>
        <w:rPr>
          <w:sz w:val="20"/>
        </w:rPr>
        <w:t>the</w:t>
      </w:r>
      <w:r>
        <w:rPr>
          <w:spacing w:val="1"/>
          <w:sz w:val="20"/>
        </w:rPr>
        <w:t xml:space="preserve"> </w:t>
      </w:r>
      <w:r>
        <w:rPr>
          <w:sz w:val="20"/>
        </w:rPr>
        <w:t>f</w:t>
      </w:r>
      <w:r>
        <w:rPr>
          <w:spacing w:val="-1"/>
          <w:sz w:val="20"/>
        </w:rPr>
        <w:t>i</w:t>
      </w:r>
      <w:r>
        <w:rPr>
          <w:sz w:val="20"/>
        </w:rPr>
        <w:t>rst</w:t>
      </w:r>
      <w:r>
        <w:rPr>
          <w:spacing w:val="1"/>
          <w:sz w:val="20"/>
        </w:rPr>
        <w:t xml:space="preserve"> </w:t>
      </w:r>
      <w:r>
        <w:rPr>
          <w:sz w:val="20"/>
        </w:rPr>
        <w:t>available</w:t>
      </w:r>
      <w:r>
        <w:rPr>
          <w:spacing w:val="1"/>
          <w:sz w:val="20"/>
        </w:rPr>
        <w:t xml:space="preserve"> </w:t>
      </w:r>
      <w:r>
        <w:rPr>
          <w:sz w:val="20"/>
        </w:rPr>
        <w:t xml:space="preserve">logical </w:t>
      </w:r>
      <w:proofErr w:type="spellStart"/>
      <w:r>
        <w:rPr>
          <w:sz w:val="20"/>
        </w:rPr>
        <w:t>subchannel</w:t>
      </w:r>
      <w:proofErr w:type="spellEnd"/>
      <w:r>
        <w:rPr>
          <w:spacing w:val="1"/>
          <w:sz w:val="20"/>
        </w:rPr>
        <w:t xml:space="preserve"> </w:t>
      </w:r>
      <w:r>
        <w:rPr>
          <w:sz w:val="20"/>
        </w:rPr>
        <w:t>in</w:t>
      </w:r>
      <w:r>
        <w:rPr>
          <w:spacing w:val="1"/>
          <w:sz w:val="20"/>
        </w:rPr>
        <w:t xml:space="preserve"> </w:t>
      </w:r>
      <w:r>
        <w:rPr>
          <w:sz w:val="20"/>
        </w:rPr>
        <w:t>the</w:t>
      </w:r>
      <w:r>
        <w:rPr>
          <w:spacing w:val="1"/>
          <w:sz w:val="20"/>
        </w:rPr>
        <w:t xml:space="preserve"> </w:t>
      </w:r>
      <w:r>
        <w:rPr>
          <w:sz w:val="20"/>
        </w:rPr>
        <w:t>followi</w:t>
      </w:r>
      <w:r>
        <w:rPr>
          <w:spacing w:val="-1"/>
          <w:sz w:val="20"/>
        </w:rPr>
        <w:t>n</w:t>
      </w:r>
      <w:r>
        <w:rPr>
          <w:sz w:val="20"/>
        </w:rPr>
        <w:t>g</w:t>
      </w:r>
      <w:r>
        <w:rPr>
          <w:spacing w:val="1"/>
          <w:sz w:val="20"/>
        </w:rPr>
        <w:t xml:space="preserve"> </w:t>
      </w:r>
      <w:r>
        <w:rPr>
          <w:sz w:val="20"/>
        </w:rPr>
        <w:t>burst.</w:t>
      </w:r>
      <w:r>
        <w:rPr>
          <w:spacing w:val="1"/>
          <w:sz w:val="20"/>
        </w:rPr>
        <w:t xml:space="preserve"> </w:t>
      </w:r>
      <w:r>
        <w:rPr>
          <w:spacing w:val="-1"/>
          <w:sz w:val="20"/>
        </w:rPr>
        <w:t>T</w:t>
      </w:r>
      <w:r>
        <w:rPr>
          <w:sz w:val="20"/>
        </w:rPr>
        <w:t>he</w:t>
      </w:r>
      <w:r>
        <w:rPr>
          <w:spacing w:val="1"/>
          <w:sz w:val="20"/>
        </w:rPr>
        <w:t xml:space="preserve"> </w:t>
      </w:r>
      <w:r>
        <w:rPr>
          <w:sz w:val="20"/>
        </w:rPr>
        <w:t>wid</w:t>
      </w:r>
      <w:r>
        <w:rPr>
          <w:spacing w:val="-1"/>
          <w:sz w:val="20"/>
        </w:rPr>
        <w:t>t</w:t>
      </w:r>
      <w:r>
        <w:rPr>
          <w:sz w:val="20"/>
        </w:rPr>
        <w:t>h</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last</w:t>
      </w:r>
      <w:r>
        <w:rPr>
          <w:spacing w:val="1"/>
          <w:sz w:val="20"/>
        </w:rPr>
        <w:t xml:space="preserve"> </w:t>
      </w:r>
      <w:r>
        <w:rPr>
          <w:sz w:val="20"/>
        </w:rPr>
        <w:t>vertical</w:t>
      </w:r>
      <w:r>
        <w:rPr>
          <w:spacing w:val="1"/>
          <w:sz w:val="20"/>
        </w:rPr>
        <w:t xml:space="preserve"> </w:t>
      </w:r>
      <w:r>
        <w:rPr>
          <w:sz w:val="20"/>
        </w:rPr>
        <w:t>burst</w:t>
      </w:r>
      <w:r>
        <w:rPr>
          <w:spacing w:val="1"/>
          <w:sz w:val="20"/>
        </w:rPr>
        <w:t xml:space="preserve"> </w:t>
      </w:r>
      <w:r>
        <w:rPr>
          <w:sz w:val="20"/>
        </w:rPr>
        <w:t>will</w:t>
      </w:r>
      <w:r>
        <w:rPr>
          <w:spacing w:val="1"/>
          <w:sz w:val="20"/>
        </w:rPr>
        <w:t xml:space="preserve"> </w:t>
      </w:r>
      <w:r>
        <w:rPr>
          <w:sz w:val="20"/>
        </w:rPr>
        <w:t>be</w:t>
      </w:r>
      <w:r>
        <w:rPr>
          <w:spacing w:val="1"/>
          <w:sz w:val="20"/>
        </w:rPr>
        <w:t xml:space="preserve"> </w:t>
      </w:r>
      <w:r>
        <w:rPr>
          <w:sz w:val="20"/>
        </w:rPr>
        <w:t>between 7</w:t>
      </w:r>
      <w:r>
        <w:rPr>
          <w:spacing w:val="1"/>
          <w:sz w:val="20"/>
        </w:rPr>
        <w:t xml:space="preserve"> </w:t>
      </w:r>
      <w:r>
        <w:rPr>
          <w:sz w:val="20"/>
        </w:rPr>
        <w:t>and</w:t>
      </w:r>
      <w:r>
        <w:rPr>
          <w:spacing w:val="1"/>
          <w:sz w:val="20"/>
        </w:rPr>
        <w:t xml:space="preserve"> </w:t>
      </w:r>
      <w:r>
        <w:rPr>
          <w:sz w:val="20"/>
        </w:rPr>
        <w:t>13</w:t>
      </w:r>
      <w:r>
        <w:rPr>
          <w:spacing w:val="1"/>
          <w:sz w:val="20"/>
        </w:rPr>
        <w:t xml:space="preserve"> </w:t>
      </w:r>
      <w:r>
        <w:rPr>
          <w:sz w:val="20"/>
        </w:rPr>
        <w:t>sy</w:t>
      </w:r>
      <w:r>
        <w:rPr>
          <w:spacing w:val="-3"/>
          <w:sz w:val="20"/>
        </w:rPr>
        <w:t>m</w:t>
      </w:r>
      <w:r>
        <w:rPr>
          <w:sz w:val="20"/>
        </w:rPr>
        <w:t>bols dep</w:t>
      </w:r>
      <w:r>
        <w:rPr>
          <w:spacing w:val="-1"/>
          <w:sz w:val="20"/>
        </w:rPr>
        <w:t>e</w:t>
      </w:r>
      <w:r>
        <w:rPr>
          <w:sz w:val="20"/>
        </w:rPr>
        <w:t>ndi</w:t>
      </w:r>
      <w:r>
        <w:rPr>
          <w:spacing w:val="-1"/>
          <w:sz w:val="20"/>
        </w:rPr>
        <w:t>n</w:t>
      </w:r>
      <w:r>
        <w:rPr>
          <w:sz w:val="20"/>
        </w:rPr>
        <w:t>g on the total nu</w:t>
      </w:r>
      <w:r>
        <w:rPr>
          <w:spacing w:val="-2"/>
          <w:sz w:val="20"/>
        </w:rPr>
        <w:t>m</w:t>
      </w:r>
      <w:r>
        <w:rPr>
          <w:sz w:val="20"/>
        </w:rPr>
        <w:t>ber of sy</w:t>
      </w:r>
      <w:r>
        <w:rPr>
          <w:spacing w:val="-3"/>
          <w:sz w:val="20"/>
        </w:rPr>
        <w:t>m</w:t>
      </w:r>
      <w:r>
        <w:rPr>
          <w:sz w:val="20"/>
        </w:rPr>
        <w:t xml:space="preserve">bols in the </w:t>
      </w:r>
      <w:ins w:id="435" w:author=" " w:date="2013-04-18T14:06:00Z">
        <w:del w:id="436" w:author="cwpyo" w:date="2013-05-09T11:33:00Z">
          <w:r w:rsidR="003D5BCE" w:rsidDel="00FF7B9B">
            <w:rPr>
              <w:rFonts w:hint="eastAsia"/>
              <w:sz w:val="20"/>
              <w:lang w:eastAsia="ja-JP"/>
            </w:rPr>
            <w:delText xml:space="preserve">relay </w:delText>
          </w:r>
        </w:del>
      </w:ins>
      <w:ins w:id="437" w:author="cwpyo" w:date="2013-05-09T11:33:00Z">
        <w:r w:rsidR="00FF7B9B">
          <w:rPr>
            <w:rFonts w:hint="eastAsia"/>
            <w:sz w:val="20"/>
            <w:lang w:eastAsia="ja-JP"/>
          </w:rPr>
          <w:t xml:space="preserve">local </w:t>
        </w:r>
      </w:ins>
      <w:r>
        <w:rPr>
          <w:sz w:val="20"/>
        </w:rPr>
        <w:t>upstream</w:t>
      </w:r>
      <w:r>
        <w:rPr>
          <w:spacing w:val="-2"/>
          <w:sz w:val="20"/>
        </w:rPr>
        <w:t xml:space="preserve"> </w:t>
      </w:r>
      <w:proofErr w:type="spellStart"/>
      <w:r>
        <w:rPr>
          <w:sz w:val="20"/>
        </w:rPr>
        <w:t>subfra</w:t>
      </w:r>
      <w:r>
        <w:rPr>
          <w:spacing w:val="-2"/>
          <w:sz w:val="20"/>
        </w:rPr>
        <w:t>m</w:t>
      </w:r>
      <w:r>
        <w:rPr>
          <w:sz w:val="20"/>
        </w:rPr>
        <w:t>e</w:t>
      </w:r>
      <w:proofErr w:type="spellEnd"/>
      <w:r>
        <w:rPr>
          <w:sz w:val="20"/>
        </w:rPr>
        <w:t>.</w:t>
      </w:r>
    </w:p>
    <w:p w:rsidR="008167B0" w:rsidRDefault="008167B0" w:rsidP="008167B0">
      <w:pPr>
        <w:tabs>
          <w:tab w:val="left" w:pos="3663"/>
        </w:tabs>
        <w:jc w:val="both"/>
        <w:rPr>
          <w:rFonts w:ascii="TimesNewRomanPSMT" w:eastAsia="TimesNewRomanPSMT"/>
          <w:sz w:val="20"/>
          <w:lang w:eastAsia="ja-JP"/>
        </w:rPr>
      </w:pPr>
    </w:p>
    <w:p w:rsidR="008167B0" w:rsidRDefault="008167B0" w:rsidP="008167B0">
      <w:pPr>
        <w:autoSpaceDE w:val="0"/>
        <w:autoSpaceDN w:val="0"/>
        <w:adjustRightInd w:val="0"/>
        <w:ind w:left="120" w:right="86"/>
        <w:jc w:val="both"/>
        <w:rPr>
          <w:sz w:val="20"/>
        </w:rPr>
      </w:pPr>
      <w:r>
        <w:rPr>
          <w:sz w:val="20"/>
        </w:rPr>
        <w:t>The</w:t>
      </w:r>
      <w:r w:rsidRPr="00EB0852">
        <w:rPr>
          <w:sz w:val="20"/>
        </w:rPr>
        <w:t xml:space="preserve"> l</w:t>
      </w:r>
      <w:r>
        <w:rPr>
          <w:sz w:val="20"/>
        </w:rPr>
        <w:t>ong</w:t>
      </w:r>
      <w:r w:rsidRPr="00EB0852">
        <w:rPr>
          <w:sz w:val="20"/>
        </w:rPr>
        <w:t xml:space="preserve"> </w:t>
      </w:r>
      <w:r>
        <w:rPr>
          <w:sz w:val="20"/>
        </w:rPr>
        <w:t>upst</w:t>
      </w:r>
      <w:r w:rsidRPr="00EB0852">
        <w:rPr>
          <w:sz w:val="20"/>
        </w:rPr>
        <w:t>r</w:t>
      </w:r>
      <w:r>
        <w:rPr>
          <w:sz w:val="20"/>
        </w:rPr>
        <w:t>eam</w:t>
      </w:r>
      <w:r w:rsidRPr="00EB0852">
        <w:rPr>
          <w:sz w:val="20"/>
        </w:rPr>
        <w:t xml:space="preserve"> </w:t>
      </w:r>
      <w:r>
        <w:rPr>
          <w:sz w:val="20"/>
        </w:rPr>
        <w:t>packet</w:t>
      </w:r>
      <w:r w:rsidRPr="00EB0852">
        <w:rPr>
          <w:sz w:val="20"/>
        </w:rPr>
        <w:t xml:space="preserve"> </w:t>
      </w:r>
      <w:r>
        <w:rPr>
          <w:sz w:val="20"/>
        </w:rPr>
        <w:t>st</w:t>
      </w:r>
      <w:r w:rsidRPr="00EB0852">
        <w:rPr>
          <w:sz w:val="20"/>
        </w:rPr>
        <w:t>r</w:t>
      </w:r>
      <w:r>
        <w:rPr>
          <w:sz w:val="20"/>
        </w:rPr>
        <w:t>uctur</w:t>
      </w:r>
      <w:r w:rsidRPr="00EB0852">
        <w:rPr>
          <w:sz w:val="20"/>
        </w:rPr>
        <w:t>e</w:t>
      </w:r>
      <w:r>
        <w:rPr>
          <w:sz w:val="20"/>
        </w:rPr>
        <w:t>,</w:t>
      </w:r>
      <w:r w:rsidRPr="00EB0852">
        <w:rPr>
          <w:sz w:val="20"/>
        </w:rPr>
        <w:t xml:space="preserve"> </w:t>
      </w:r>
      <w:r>
        <w:rPr>
          <w:sz w:val="20"/>
        </w:rPr>
        <w:t>where a</w:t>
      </w:r>
      <w:r w:rsidRPr="00EB0852">
        <w:rPr>
          <w:sz w:val="20"/>
        </w:rPr>
        <w:t xml:space="preserve"> </w:t>
      </w:r>
      <w:r>
        <w:rPr>
          <w:sz w:val="20"/>
        </w:rPr>
        <w:t>l</w:t>
      </w:r>
      <w:r w:rsidRPr="00EB0852">
        <w:rPr>
          <w:sz w:val="20"/>
        </w:rPr>
        <w:t>o</w:t>
      </w:r>
      <w:r>
        <w:rPr>
          <w:sz w:val="20"/>
        </w:rPr>
        <w:t>gical</w:t>
      </w:r>
      <w:r w:rsidRPr="00EB0852">
        <w:rPr>
          <w:sz w:val="20"/>
        </w:rPr>
        <w:t xml:space="preserve"> </w:t>
      </w:r>
      <w:proofErr w:type="spellStart"/>
      <w:r>
        <w:rPr>
          <w:sz w:val="20"/>
        </w:rPr>
        <w:t>sub</w:t>
      </w:r>
      <w:r w:rsidRPr="00EB0852">
        <w:rPr>
          <w:sz w:val="20"/>
        </w:rPr>
        <w:t>c</w:t>
      </w:r>
      <w:r>
        <w:rPr>
          <w:sz w:val="20"/>
        </w:rPr>
        <w:t>hannel</w:t>
      </w:r>
      <w:proofErr w:type="spellEnd"/>
      <w:r w:rsidRPr="00EB0852">
        <w:rPr>
          <w:sz w:val="20"/>
        </w:rPr>
        <w:t xml:space="preserve"> </w:t>
      </w:r>
      <w:r>
        <w:rPr>
          <w:sz w:val="20"/>
        </w:rPr>
        <w:t>is</w:t>
      </w:r>
      <w:r w:rsidRPr="00EB0852">
        <w:rPr>
          <w:sz w:val="20"/>
        </w:rPr>
        <w:t xml:space="preserve"> </w:t>
      </w:r>
      <w:r>
        <w:rPr>
          <w:sz w:val="20"/>
        </w:rPr>
        <w:t>co</w:t>
      </w:r>
      <w:r w:rsidRPr="00EB0852">
        <w:rPr>
          <w:sz w:val="20"/>
        </w:rPr>
        <w:t>m</w:t>
      </w:r>
      <w:r>
        <w:rPr>
          <w:sz w:val="20"/>
        </w:rPr>
        <w:t>pletely</w:t>
      </w:r>
      <w:r w:rsidRPr="00EB0852">
        <w:rPr>
          <w:sz w:val="20"/>
        </w:rPr>
        <w:t xml:space="preserve"> </w:t>
      </w:r>
      <w:r>
        <w:rPr>
          <w:sz w:val="20"/>
        </w:rPr>
        <w:t>filled</w:t>
      </w:r>
      <w:r w:rsidRPr="00EB0852">
        <w:rPr>
          <w:sz w:val="20"/>
        </w:rPr>
        <w:t xml:space="preserve"> </w:t>
      </w:r>
      <w:r>
        <w:rPr>
          <w:sz w:val="20"/>
        </w:rPr>
        <w:t>before</w:t>
      </w:r>
      <w:r w:rsidRPr="00EB0852">
        <w:rPr>
          <w:sz w:val="20"/>
        </w:rPr>
        <w:t xml:space="preserve"> m</w:t>
      </w:r>
      <w:r>
        <w:rPr>
          <w:sz w:val="20"/>
        </w:rPr>
        <w:t>ovi</w:t>
      </w:r>
      <w:r w:rsidRPr="00EB0852">
        <w:rPr>
          <w:sz w:val="20"/>
        </w:rPr>
        <w:t>n</w:t>
      </w:r>
      <w:r>
        <w:rPr>
          <w:sz w:val="20"/>
        </w:rPr>
        <w:t>g</w:t>
      </w:r>
      <w:r w:rsidRPr="00EB0852">
        <w:rPr>
          <w:sz w:val="20"/>
        </w:rPr>
        <w:t xml:space="preserve"> t</w:t>
      </w:r>
      <w:r>
        <w:rPr>
          <w:sz w:val="20"/>
        </w:rPr>
        <w:t>o</w:t>
      </w:r>
      <w:r w:rsidRPr="00EB0852">
        <w:rPr>
          <w:sz w:val="20"/>
        </w:rPr>
        <w:t xml:space="preserve"> t</w:t>
      </w:r>
      <w:r>
        <w:rPr>
          <w:sz w:val="20"/>
        </w:rPr>
        <w:t>he next</w:t>
      </w:r>
      <w:r w:rsidRPr="00EB0852">
        <w:rPr>
          <w:sz w:val="20"/>
        </w:rPr>
        <w:t xml:space="preserve"> </w:t>
      </w:r>
      <w:proofErr w:type="spellStart"/>
      <w:r w:rsidRPr="00EB0852">
        <w:rPr>
          <w:sz w:val="20"/>
        </w:rPr>
        <w:t>s</w:t>
      </w:r>
      <w:r>
        <w:rPr>
          <w:sz w:val="20"/>
        </w:rPr>
        <w:t>ubchan</w:t>
      </w:r>
      <w:r w:rsidRPr="00EB0852">
        <w:rPr>
          <w:sz w:val="20"/>
        </w:rPr>
        <w:t>n</w:t>
      </w:r>
      <w:r>
        <w:rPr>
          <w:sz w:val="20"/>
        </w:rPr>
        <w:t>el</w:t>
      </w:r>
      <w:proofErr w:type="spellEnd"/>
      <w:r>
        <w:rPr>
          <w:sz w:val="20"/>
        </w:rPr>
        <w:t>,</w:t>
      </w:r>
      <w:r w:rsidRPr="00EB0852">
        <w:rPr>
          <w:sz w:val="20"/>
        </w:rPr>
        <w:t xml:space="preserve"> </w:t>
      </w:r>
      <w:r>
        <w:rPr>
          <w:sz w:val="20"/>
        </w:rPr>
        <w:t>is</w:t>
      </w:r>
      <w:r w:rsidRPr="00EB0852">
        <w:rPr>
          <w:sz w:val="20"/>
        </w:rPr>
        <w:t xml:space="preserve"> </w:t>
      </w:r>
      <w:r>
        <w:rPr>
          <w:sz w:val="20"/>
        </w:rPr>
        <w:t>us</w:t>
      </w:r>
      <w:r w:rsidRPr="00EB0852">
        <w:rPr>
          <w:sz w:val="20"/>
        </w:rPr>
        <w:t>e</w:t>
      </w:r>
      <w:r>
        <w:rPr>
          <w:sz w:val="20"/>
        </w:rPr>
        <w:t>d</w:t>
      </w:r>
      <w:r w:rsidRPr="00EB0852">
        <w:rPr>
          <w:sz w:val="20"/>
        </w:rPr>
        <w:t xml:space="preserve"> </w:t>
      </w:r>
      <w:r>
        <w:rPr>
          <w:sz w:val="20"/>
        </w:rPr>
        <w:t>to</w:t>
      </w:r>
      <w:r w:rsidRPr="00EB0852">
        <w:rPr>
          <w:sz w:val="20"/>
        </w:rPr>
        <w:t xml:space="preserve"> m</w:t>
      </w:r>
      <w:r>
        <w:rPr>
          <w:sz w:val="20"/>
        </w:rPr>
        <w:t>axi</w:t>
      </w:r>
      <w:r w:rsidRPr="00EB0852">
        <w:rPr>
          <w:sz w:val="20"/>
        </w:rPr>
        <w:t>m</w:t>
      </w:r>
      <w:r>
        <w:rPr>
          <w:sz w:val="20"/>
        </w:rPr>
        <w:t>ize</w:t>
      </w:r>
      <w:r w:rsidRPr="00EB0852">
        <w:rPr>
          <w:sz w:val="20"/>
        </w:rPr>
        <w:t xml:space="preserve"> </w:t>
      </w:r>
      <w:r>
        <w:rPr>
          <w:sz w:val="20"/>
        </w:rPr>
        <w:t>the</w:t>
      </w:r>
      <w:r w:rsidRPr="00EB0852">
        <w:rPr>
          <w:sz w:val="20"/>
        </w:rPr>
        <w:t xml:space="preserve"> </w:t>
      </w:r>
      <w:r>
        <w:rPr>
          <w:sz w:val="20"/>
        </w:rPr>
        <w:t>allowed</w:t>
      </w:r>
      <w:r w:rsidRPr="00EB0852">
        <w:rPr>
          <w:sz w:val="20"/>
        </w:rPr>
        <w:t xml:space="preserve"> </w:t>
      </w:r>
      <w:r>
        <w:rPr>
          <w:sz w:val="20"/>
        </w:rPr>
        <w:t>p</w:t>
      </w:r>
      <w:r w:rsidRPr="00EB0852">
        <w:rPr>
          <w:sz w:val="20"/>
        </w:rPr>
        <w:t>o</w:t>
      </w:r>
      <w:r>
        <w:rPr>
          <w:sz w:val="20"/>
        </w:rPr>
        <w:t>wer</w:t>
      </w:r>
      <w:r w:rsidRPr="00EB0852">
        <w:rPr>
          <w:sz w:val="20"/>
        </w:rPr>
        <w:t xml:space="preserve"> </w:t>
      </w:r>
      <w:r>
        <w:rPr>
          <w:sz w:val="20"/>
        </w:rPr>
        <w:t>per</w:t>
      </w:r>
      <w:r w:rsidRPr="00EB0852">
        <w:rPr>
          <w:sz w:val="20"/>
        </w:rPr>
        <w:t xml:space="preserve"> </w:t>
      </w:r>
      <w:r>
        <w:rPr>
          <w:sz w:val="20"/>
        </w:rPr>
        <w:t>subcarrier</w:t>
      </w:r>
      <w:r w:rsidRPr="00EB0852">
        <w:rPr>
          <w:sz w:val="20"/>
        </w:rPr>
        <w:t xml:space="preserve"> </w:t>
      </w:r>
      <w:r>
        <w:rPr>
          <w:sz w:val="20"/>
        </w:rPr>
        <w:t>for</w:t>
      </w:r>
      <w:r w:rsidRPr="00EB0852">
        <w:rPr>
          <w:sz w:val="20"/>
        </w:rPr>
        <w:t xml:space="preserve"> </w:t>
      </w:r>
      <w:r>
        <w:rPr>
          <w:sz w:val="20"/>
        </w:rPr>
        <w:t>a</w:t>
      </w:r>
      <w:r w:rsidRPr="00EB0852">
        <w:rPr>
          <w:sz w:val="20"/>
        </w:rPr>
        <w:t xml:space="preserve"> </w:t>
      </w:r>
      <w:r>
        <w:rPr>
          <w:sz w:val="20"/>
        </w:rPr>
        <w:t>giv</w:t>
      </w:r>
      <w:r w:rsidRPr="00EB0852">
        <w:rPr>
          <w:sz w:val="20"/>
        </w:rPr>
        <w:t>e</w:t>
      </w:r>
      <w:r>
        <w:rPr>
          <w:sz w:val="20"/>
        </w:rPr>
        <w:t>n</w:t>
      </w:r>
      <w:r w:rsidRPr="00EB0852">
        <w:rPr>
          <w:sz w:val="20"/>
        </w:rPr>
        <w:t xml:space="preserve"> C</w:t>
      </w:r>
      <w:r>
        <w:rPr>
          <w:sz w:val="20"/>
        </w:rPr>
        <w:t>PE</w:t>
      </w:r>
      <w:r w:rsidRPr="00EB0852">
        <w:rPr>
          <w:sz w:val="20"/>
        </w:rPr>
        <w:t xml:space="preserve"> </w:t>
      </w:r>
      <w:r>
        <w:rPr>
          <w:sz w:val="20"/>
        </w:rPr>
        <w:t>EIRP</w:t>
      </w:r>
      <w:r w:rsidRPr="00EB0852">
        <w:rPr>
          <w:sz w:val="20"/>
        </w:rPr>
        <w:t xml:space="preserve"> </w:t>
      </w:r>
      <w:r>
        <w:rPr>
          <w:sz w:val="20"/>
        </w:rPr>
        <w:t>li</w:t>
      </w:r>
      <w:r w:rsidRPr="00EB0852">
        <w:rPr>
          <w:sz w:val="20"/>
        </w:rPr>
        <w:t>m</w:t>
      </w:r>
      <w:r>
        <w:rPr>
          <w:sz w:val="20"/>
        </w:rPr>
        <w:t>it,</w:t>
      </w:r>
      <w:r w:rsidRPr="00EB0852">
        <w:rPr>
          <w:sz w:val="20"/>
        </w:rPr>
        <w:t xml:space="preserve"> </w:t>
      </w:r>
      <w:r>
        <w:rPr>
          <w:sz w:val="20"/>
        </w:rPr>
        <w:t>i.e., this</w:t>
      </w:r>
      <w:r w:rsidRPr="00EB0852">
        <w:rPr>
          <w:sz w:val="20"/>
        </w:rPr>
        <w:t xml:space="preserve"> </w:t>
      </w:r>
      <w:r>
        <w:rPr>
          <w:sz w:val="20"/>
        </w:rPr>
        <w:t>horizontal</w:t>
      </w:r>
      <w:r w:rsidRPr="00EB0852">
        <w:rPr>
          <w:sz w:val="20"/>
        </w:rPr>
        <w:t xml:space="preserve"> </w:t>
      </w:r>
      <w:r>
        <w:rPr>
          <w:sz w:val="20"/>
        </w:rPr>
        <w:t>lay</w:t>
      </w:r>
      <w:r w:rsidRPr="00EB0852">
        <w:rPr>
          <w:sz w:val="20"/>
        </w:rPr>
        <w:t>i</w:t>
      </w:r>
      <w:r>
        <w:rPr>
          <w:sz w:val="20"/>
        </w:rPr>
        <w:t>ng</w:t>
      </w:r>
      <w:r w:rsidRPr="00EB0852">
        <w:rPr>
          <w:sz w:val="20"/>
        </w:rPr>
        <w:t xml:space="preserve"> </w:t>
      </w:r>
      <w:r>
        <w:rPr>
          <w:sz w:val="20"/>
        </w:rPr>
        <w:t>reduces</w:t>
      </w:r>
      <w:r w:rsidRPr="00EB0852">
        <w:rPr>
          <w:sz w:val="20"/>
        </w:rPr>
        <w:t xml:space="preserve"> </w:t>
      </w:r>
      <w:r>
        <w:rPr>
          <w:sz w:val="20"/>
        </w:rPr>
        <w:t>the</w:t>
      </w:r>
      <w:r w:rsidRPr="00EB0852">
        <w:rPr>
          <w:sz w:val="20"/>
        </w:rPr>
        <w:t xml:space="preserve"> </w:t>
      </w:r>
      <w:r>
        <w:rPr>
          <w:sz w:val="20"/>
        </w:rPr>
        <w:t>EIRP</w:t>
      </w:r>
      <w:r w:rsidRPr="00EB0852">
        <w:rPr>
          <w:sz w:val="20"/>
        </w:rPr>
        <w:t xml:space="preserve"> </w:t>
      </w:r>
      <w:r>
        <w:rPr>
          <w:sz w:val="20"/>
        </w:rPr>
        <w:t>requ</w:t>
      </w:r>
      <w:r w:rsidRPr="00EB0852">
        <w:rPr>
          <w:sz w:val="20"/>
        </w:rPr>
        <w:t>i</w:t>
      </w:r>
      <w:r>
        <w:rPr>
          <w:sz w:val="20"/>
        </w:rPr>
        <w:t>red</w:t>
      </w:r>
      <w:r w:rsidRPr="00EB0852">
        <w:rPr>
          <w:sz w:val="20"/>
        </w:rPr>
        <w:t xml:space="preserve"> </w:t>
      </w:r>
      <w:r>
        <w:rPr>
          <w:sz w:val="20"/>
        </w:rPr>
        <w:t>by</w:t>
      </w:r>
      <w:r w:rsidRPr="00EB0852">
        <w:rPr>
          <w:sz w:val="20"/>
        </w:rPr>
        <w:t xml:space="preserve"> </w:t>
      </w:r>
      <w:r>
        <w:rPr>
          <w:sz w:val="20"/>
        </w:rPr>
        <w:t>the</w:t>
      </w:r>
      <w:r w:rsidRPr="00EB0852">
        <w:rPr>
          <w:sz w:val="20"/>
        </w:rPr>
        <w:t xml:space="preserve"> </w:t>
      </w:r>
      <w:r>
        <w:rPr>
          <w:sz w:val="20"/>
        </w:rPr>
        <w:t>CPE</w:t>
      </w:r>
      <w:r w:rsidRPr="00EB0852">
        <w:rPr>
          <w:sz w:val="20"/>
        </w:rPr>
        <w:t xml:space="preserve"> </w:t>
      </w:r>
      <w:r>
        <w:rPr>
          <w:sz w:val="20"/>
        </w:rPr>
        <w:t>for</w:t>
      </w:r>
      <w:r w:rsidRPr="00EB0852">
        <w:rPr>
          <w:sz w:val="20"/>
        </w:rPr>
        <w:t xml:space="preserve"> </w:t>
      </w:r>
      <w:r>
        <w:rPr>
          <w:sz w:val="20"/>
        </w:rPr>
        <w:t>its</w:t>
      </w:r>
      <w:r w:rsidRPr="00EB0852">
        <w:rPr>
          <w:sz w:val="20"/>
        </w:rPr>
        <w:t xml:space="preserve"> </w:t>
      </w:r>
      <w:r>
        <w:rPr>
          <w:sz w:val="20"/>
        </w:rPr>
        <w:t>u</w:t>
      </w:r>
      <w:r w:rsidRPr="00EB0852">
        <w:rPr>
          <w:sz w:val="20"/>
        </w:rPr>
        <w:t>p</w:t>
      </w:r>
      <w:r>
        <w:rPr>
          <w:sz w:val="20"/>
        </w:rPr>
        <w:t>stream burst</w:t>
      </w:r>
      <w:r w:rsidRPr="00EB0852">
        <w:rPr>
          <w:sz w:val="20"/>
        </w:rPr>
        <w:t xml:space="preserve"> </w:t>
      </w:r>
      <w:r>
        <w:rPr>
          <w:sz w:val="20"/>
        </w:rPr>
        <w:t>by</w:t>
      </w:r>
      <w:r w:rsidRPr="00EB0852">
        <w:rPr>
          <w:sz w:val="20"/>
        </w:rPr>
        <w:t xml:space="preserve"> m</w:t>
      </w:r>
      <w:r>
        <w:rPr>
          <w:sz w:val="20"/>
        </w:rPr>
        <w:t>ini</w:t>
      </w:r>
      <w:r w:rsidRPr="00EB0852">
        <w:rPr>
          <w:sz w:val="20"/>
        </w:rPr>
        <w:t>m</w:t>
      </w:r>
      <w:r>
        <w:rPr>
          <w:sz w:val="20"/>
        </w:rPr>
        <w:t>izing</w:t>
      </w:r>
      <w:r w:rsidRPr="00EB0852">
        <w:rPr>
          <w:sz w:val="20"/>
        </w:rPr>
        <w:t xml:space="preserve"> </w:t>
      </w:r>
      <w:r>
        <w:rPr>
          <w:sz w:val="20"/>
        </w:rPr>
        <w:t>the nu</w:t>
      </w:r>
      <w:r w:rsidRPr="00EB0852">
        <w:rPr>
          <w:sz w:val="20"/>
        </w:rPr>
        <w:t>m</w:t>
      </w:r>
      <w:r>
        <w:rPr>
          <w:sz w:val="20"/>
        </w:rPr>
        <w:t>ber of</w:t>
      </w:r>
      <w:r w:rsidRPr="00EB0852">
        <w:rPr>
          <w:sz w:val="20"/>
        </w:rPr>
        <w:t xml:space="preserve"> </w:t>
      </w:r>
      <w:proofErr w:type="spellStart"/>
      <w:r>
        <w:rPr>
          <w:sz w:val="20"/>
        </w:rPr>
        <w:t>su</w:t>
      </w:r>
      <w:r w:rsidRPr="00EB0852">
        <w:rPr>
          <w:sz w:val="20"/>
        </w:rPr>
        <w:t>b</w:t>
      </w:r>
      <w:r>
        <w:rPr>
          <w:sz w:val="20"/>
        </w:rPr>
        <w:t>channels</w:t>
      </w:r>
      <w:proofErr w:type="spellEnd"/>
      <w:r>
        <w:rPr>
          <w:sz w:val="20"/>
        </w:rPr>
        <w:t xml:space="preserve"> needed. In</w:t>
      </w:r>
      <w:r w:rsidRPr="00EB0852">
        <w:rPr>
          <w:sz w:val="20"/>
        </w:rPr>
        <w:t xml:space="preserve"> </w:t>
      </w:r>
      <w:r>
        <w:rPr>
          <w:sz w:val="20"/>
        </w:rPr>
        <w:t>the upstr</w:t>
      </w:r>
      <w:r w:rsidRPr="00EB0852">
        <w:rPr>
          <w:sz w:val="20"/>
        </w:rPr>
        <w:t>e</w:t>
      </w:r>
      <w:r>
        <w:rPr>
          <w:sz w:val="20"/>
        </w:rPr>
        <w:t>a</w:t>
      </w:r>
      <w:r w:rsidRPr="00EB0852">
        <w:rPr>
          <w:sz w:val="20"/>
        </w:rPr>
        <w:t>m</w:t>
      </w:r>
      <w:r>
        <w:rPr>
          <w:sz w:val="20"/>
        </w:rPr>
        <w:t>,</w:t>
      </w:r>
      <w:r w:rsidRPr="00EB0852">
        <w:rPr>
          <w:sz w:val="20"/>
        </w:rPr>
        <w:t xml:space="preserve"> </w:t>
      </w:r>
      <w:r>
        <w:rPr>
          <w:sz w:val="20"/>
        </w:rPr>
        <w:t>the</w:t>
      </w:r>
      <w:r w:rsidRPr="00EB0852">
        <w:rPr>
          <w:sz w:val="20"/>
        </w:rPr>
        <w:t xml:space="preserve"> </w:t>
      </w:r>
      <w:r>
        <w:rPr>
          <w:sz w:val="20"/>
        </w:rPr>
        <w:t>short</w:t>
      </w:r>
      <w:r w:rsidRPr="00EB0852">
        <w:rPr>
          <w:sz w:val="20"/>
        </w:rPr>
        <w:t>e</w:t>
      </w:r>
      <w:r>
        <w:rPr>
          <w:sz w:val="20"/>
        </w:rPr>
        <w:t>r</w:t>
      </w:r>
      <w:r w:rsidRPr="00EB0852">
        <w:rPr>
          <w:sz w:val="20"/>
        </w:rPr>
        <w:t xml:space="preserve"> </w:t>
      </w:r>
      <w:r>
        <w:rPr>
          <w:sz w:val="20"/>
        </w:rPr>
        <w:t>burst</w:t>
      </w:r>
      <w:r w:rsidRPr="00EB0852">
        <w:rPr>
          <w:sz w:val="20"/>
        </w:rPr>
        <w:t xml:space="preserve"> </w:t>
      </w:r>
      <w:r>
        <w:rPr>
          <w:sz w:val="20"/>
        </w:rPr>
        <w:t>alternative</w:t>
      </w:r>
      <w:r w:rsidRPr="00EB0852">
        <w:rPr>
          <w:sz w:val="20"/>
        </w:rPr>
        <w:t xml:space="preserve"> s</w:t>
      </w:r>
      <w:r>
        <w:rPr>
          <w:sz w:val="20"/>
        </w:rPr>
        <w:t>hown</w:t>
      </w:r>
      <w:r w:rsidRPr="00EB0852">
        <w:rPr>
          <w:sz w:val="20"/>
        </w:rPr>
        <w:t xml:space="preserve"> </w:t>
      </w:r>
      <w:r>
        <w:rPr>
          <w:sz w:val="20"/>
        </w:rPr>
        <w:t>in</w:t>
      </w:r>
      <w:r w:rsidRPr="00EB0852">
        <w:rPr>
          <w:sz w:val="20"/>
        </w:rPr>
        <w:t xml:space="preserve"> </w:t>
      </w:r>
      <w:r>
        <w:rPr>
          <w:sz w:val="20"/>
        </w:rPr>
        <w:t>Figure</w:t>
      </w:r>
      <w:r w:rsidRPr="00EB0852">
        <w:rPr>
          <w:sz w:val="20"/>
        </w:rPr>
        <w:t xml:space="preserve"> </w:t>
      </w:r>
      <w:r>
        <w:rPr>
          <w:sz w:val="20"/>
        </w:rPr>
        <w:t>13</w:t>
      </w:r>
      <w:r w:rsidRPr="00EB0852">
        <w:rPr>
          <w:sz w:val="20"/>
        </w:rPr>
        <w:t xml:space="preserve"> </w:t>
      </w:r>
      <w:r>
        <w:rPr>
          <w:sz w:val="20"/>
        </w:rPr>
        <w:t>is</w:t>
      </w:r>
      <w:r w:rsidRPr="00EB0852">
        <w:rPr>
          <w:sz w:val="20"/>
        </w:rPr>
        <w:t xml:space="preserve"> </w:t>
      </w:r>
      <w:r>
        <w:rPr>
          <w:sz w:val="20"/>
        </w:rPr>
        <w:t>us</w:t>
      </w:r>
      <w:r w:rsidRPr="00EB0852">
        <w:rPr>
          <w:sz w:val="20"/>
        </w:rPr>
        <w:t>e</w:t>
      </w:r>
      <w:r>
        <w:rPr>
          <w:sz w:val="20"/>
        </w:rPr>
        <w:t>d</w:t>
      </w:r>
      <w:r w:rsidRPr="00EB0852">
        <w:rPr>
          <w:sz w:val="20"/>
        </w:rPr>
        <w:t xml:space="preserve"> </w:t>
      </w:r>
      <w:r>
        <w:rPr>
          <w:sz w:val="20"/>
        </w:rPr>
        <w:t>to reduce</w:t>
      </w:r>
      <w:r w:rsidRPr="00EB0852">
        <w:rPr>
          <w:sz w:val="20"/>
        </w:rPr>
        <w:t xml:space="preserve"> </w:t>
      </w:r>
      <w:r>
        <w:rPr>
          <w:sz w:val="20"/>
        </w:rPr>
        <w:t>latency</w:t>
      </w:r>
      <w:r w:rsidRPr="00EB0852">
        <w:rPr>
          <w:sz w:val="20"/>
        </w:rPr>
        <w:t xml:space="preserve"> </w:t>
      </w:r>
      <w:r>
        <w:rPr>
          <w:sz w:val="20"/>
        </w:rPr>
        <w:t>by</w:t>
      </w:r>
      <w:r w:rsidRPr="00EB0852">
        <w:rPr>
          <w:sz w:val="20"/>
        </w:rPr>
        <w:t xml:space="preserve"> </w:t>
      </w:r>
      <w:r>
        <w:rPr>
          <w:sz w:val="20"/>
        </w:rPr>
        <w:t>allow</w:t>
      </w:r>
      <w:r w:rsidRPr="00EB0852">
        <w:rPr>
          <w:sz w:val="20"/>
        </w:rPr>
        <w:t>i</w:t>
      </w:r>
      <w:r>
        <w:rPr>
          <w:sz w:val="20"/>
        </w:rPr>
        <w:t>ng</w:t>
      </w:r>
      <w:r w:rsidRPr="00EB0852">
        <w:rPr>
          <w:sz w:val="20"/>
        </w:rPr>
        <w:t xml:space="preserve"> a</w:t>
      </w:r>
      <w:r>
        <w:rPr>
          <w:sz w:val="20"/>
        </w:rPr>
        <w:t>dv</w:t>
      </w:r>
      <w:r w:rsidRPr="00EB0852">
        <w:rPr>
          <w:sz w:val="20"/>
        </w:rPr>
        <w:t>a</w:t>
      </w:r>
      <w:r>
        <w:rPr>
          <w:sz w:val="20"/>
        </w:rPr>
        <w:t>nce</w:t>
      </w:r>
      <w:r w:rsidRPr="00EB0852">
        <w:rPr>
          <w:sz w:val="20"/>
        </w:rPr>
        <w:t xml:space="preserve"> </w:t>
      </w:r>
      <w:r>
        <w:rPr>
          <w:sz w:val="20"/>
        </w:rPr>
        <w:t>of</w:t>
      </w:r>
      <w:r w:rsidRPr="00EB0852">
        <w:rPr>
          <w:sz w:val="20"/>
        </w:rPr>
        <w:t xml:space="preserve"> </w:t>
      </w:r>
      <w:r>
        <w:rPr>
          <w:sz w:val="20"/>
        </w:rPr>
        <w:t>the</w:t>
      </w:r>
      <w:r w:rsidRPr="00EB0852">
        <w:rPr>
          <w:sz w:val="20"/>
        </w:rPr>
        <w:t xml:space="preserve"> </w:t>
      </w:r>
      <w:r>
        <w:rPr>
          <w:sz w:val="20"/>
        </w:rPr>
        <w:t>US</w:t>
      </w:r>
      <w:r w:rsidRPr="00EB0852">
        <w:rPr>
          <w:sz w:val="20"/>
        </w:rPr>
        <w:t xml:space="preserve"> </w:t>
      </w:r>
      <w:r>
        <w:rPr>
          <w:sz w:val="20"/>
        </w:rPr>
        <w:t>burst</w:t>
      </w:r>
      <w:r w:rsidRPr="00EB0852">
        <w:rPr>
          <w:sz w:val="20"/>
        </w:rPr>
        <w:t xml:space="preserve"> </w:t>
      </w:r>
      <w:r>
        <w:rPr>
          <w:sz w:val="20"/>
        </w:rPr>
        <w:t>in</w:t>
      </w:r>
      <w:r w:rsidRPr="00EB0852">
        <w:rPr>
          <w:sz w:val="20"/>
        </w:rPr>
        <w:t xml:space="preserve"> t</w:t>
      </w:r>
      <w:r>
        <w:rPr>
          <w:sz w:val="20"/>
        </w:rPr>
        <w:t>he</w:t>
      </w:r>
      <w:r w:rsidRPr="00EB0852">
        <w:rPr>
          <w:sz w:val="20"/>
        </w:rPr>
        <w:t xml:space="preserve"> </w:t>
      </w:r>
      <w:r>
        <w:rPr>
          <w:sz w:val="20"/>
        </w:rPr>
        <w:t>US</w:t>
      </w:r>
      <w:r w:rsidRPr="00EB0852">
        <w:rPr>
          <w:sz w:val="20"/>
        </w:rPr>
        <w:t xml:space="preserve"> </w:t>
      </w:r>
      <w:proofErr w:type="spellStart"/>
      <w:r w:rsidRPr="00EB0852">
        <w:rPr>
          <w:sz w:val="20"/>
        </w:rPr>
        <w:t>s</w:t>
      </w:r>
      <w:r>
        <w:rPr>
          <w:sz w:val="20"/>
        </w:rPr>
        <w:t>ubframe</w:t>
      </w:r>
      <w:proofErr w:type="spellEnd"/>
      <w:r w:rsidRPr="00EB0852">
        <w:rPr>
          <w:sz w:val="20"/>
        </w:rPr>
        <w:t xml:space="preserve"> </w:t>
      </w:r>
      <w:r>
        <w:rPr>
          <w:sz w:val="20"/>
        </w:rPr>
        <w:t>to</w:t>
      </w:r>
      <w:r w:rsidRPr="00EB0852">
        <w:rPr>
          <w:sz w:val="20"/>
        </w:rPr>
        <w:t xml:space="preserve"> </w:t>
      </w:r>
      <w:r>
        <w:rPr>
          <w:sz w:val="20"/>
        </w:rPr>
        <w:t>g</w:t>
      </w:r>
      <w:r w:rsidRPr="00EB0852">
        <w:rPr>
          <w:sz w:val="20"/>
        </w:rPr>
        <w:t>i</w:t>
      </w:r>
      <w:r>
        <w:rPr>
          <w:sz w:val="20"/>
        </w:rPr>
        <w:t>ve</w:t>
      </w:r>
      <w:r w:rsidRPr="00EB0852">
        <w:rPr>
          <w:sz w:val="20"/>
        </w:rPr>
        <w:t xml:space="preserve"> </w:t>
      </w:r>
      <w:r>
        <w:rPr>
          <w:sz w:val="20"/>
        </w:rPr>
        <w:t>the</w:t>
      </w:r>
      <w:r w:rsidRPr="00EB0852">
        <w:rPr>
          <w:sz w:val="20"/>
        </w:rPr>
        <w:t xml:space="preserve"> </w:t>
      </w:r>
      <w:del w:id="438" w:author=" " w:date="2013-04-18T14:07:00Z">
        <w:r w:rsidDel="003D5BCE">
          <w:rPr>
            <w:sz w:val="20"/>
          </w:rPr>
          <w:delText>base</w:delText>
        </w:r>
        <w:r w:rsidRPr="00EB0852" w:rsidDel="003D5BCE">
          <w:rPr>
            <w:sz w:val="20"/>
          </w:rPr>
          <w:delText xml:space="preserve"> </w:delText>
        </w:r>
        <w:r w:rsidDel="003D5BCE">
          <w:rPr>
            <w:sz w:val="20"/>
          </w:rPr>
          <w:delText>station</w:delText>
        </w:r>
        <w:r w:rsidRPr="00EB0852" w:rsidDel="003D5BCE">
          <w:rPr>
            <w:sz w:val="20"/>
          </w:rPr>
          <w:delText xml:space="preserve"> </w:delText>
        </w:r>
      </w:del>
      <w:ins w:id="439" w:author=" " w:date="2013-04-18T14:07:00Z">
        <w:r w:rsidR="003D5BCE" w:rsidRPr="00EB0852">
          <w:rPr>
            <w:rFonts w:hint="eastAsia"/>
            <w:sz w:val="20"/>
          </w:rPr>
          <w:t xml:space="preserve">R-CPE </w:t>
        </w:r>
      </w:ins>
      <w:r>
        <w:rPr>
          <w:sz w:val="20"/>
        </w:rPr>
        <w:t>ti</w:t>
      </w:r>
      <w:r w:rsidRPr="00EB0852">
        <w:rPr>
          <w:sz w:val="20"/>
        </w:rPr>
        <w:t>m</w:t>
      </w:r>
      <w:r>
        <w:rPr>
          <w:sz w:val="20"/>
        </w:rPr>
        <w:t>e</w:t>
      </w:r>
      <w:r w:rsidRPr="00EB0852">
        <w:rPr>
          <w:sz w:val="20"/>
        </w:rPr>
        <w:t xml:space="preserve"> </w:t>
      </w:r>
      <w:r>
        <w:rPr>
          <w:sz w:val="20"/>
        </w:rPr>
        <w:t>to react</w:t>
      </w:r>
      <w:r w:rsidRPr="00EB0852">
        <w:rPr>
          <w:sz w:val="20"/>
        </w:rPr>
        <w:t xml:space="preserve"> </w:t>
      </w:r>
      <w:r>
        <w:rPr>
          <w:sz w:val="20"/>
        </w:rPr>
        <w:t>before</w:t>
      </w:r>
      <w:r w:rsidRPr="00EB0852">
        <w:rPr>
          <w:sz w:val="20"/>
        </w:rPr>
        <w:t xml:space="preserve"> </w:t>
      </w:r>
      <w:r>
        <w:rPr>
          <w:sz w:val="20"/>
        </w:rPr>
        <w:t>t</w:t>
      </w:r>
      <w:r w:rsidRPr="00EB0852">
        <w:rPr>
          <w:sz w:val="20"/>
        </w:rPr>
        <w:t>h</w:t>
      </w:r>
      <w:r>
        <w:rPr>
          <w:sz w:val="20"/>
        </w:rPr>
        <w:t>e</w:t>
      </w:r>
      <w:r w:rsidRPr="00EB0852">
        <w:rPr>
          <w:sz w:val="20"/>
        </w:rPr>
        <w:t xml:space="preserve"> </w:t>
      </w:r>
      <w:r>
        <w:rPr>
          <w:sz w:val="20"/>
        </w:rPr>
        <w:t>start</w:t>
      </w:r>
      <w:r w:rsidRPr="00EB0852">
        <w:rPr>
          <w:sz w:val="20"/>
        </w:rPr>
        <w:t xml:space="preserve"> </w:t>
      </w:r>
      <w:r>
        <w:rPr>
          <w:sz w:val="20"/>
        </w:rPr>
        <w:t>of</w:t>
      </w:r>
      <w:r w:rsidRPr="00EB0852">
        <w:rPr>
          <w:sz w:val="20"/>
        </w:rPr>
        <w:t xml:space="preserve"> </w:t>
      </w:r>
      <w:r>
        <w:rPr>
          <w:sz w:val="20"/>
        </w:rPr>
        <w:t>the</w:t>
      </w:r>
      <w:r w:rsidRPr="00EB0852">
        <w:rPr>
          <w:sz w:val="20"/>
        </w:rPr>
        <w:t xml:space="preserve"> </w:t>
      </w:r>
      <w:r>
        <w:rPr>
          <w:sz w:val="20"/>
        </w:rPr>
        <w:t>next</w:t>
      </w:r>
      <w:r w:rsidRPr="00EB0852">
        <w:rPr>
          <w:sz w:val="20"/>
        </w:rPr>
        <w:t xml:space="preserve"> </w:t>
      </w:r>
      <w:r>
        <w:rPr>
          <w:sz w:val="20"/>
        </w:rPr>
        <w:t>fra</w:t>
      </w:r>
      <w:r w:rsidRPr="00EB0852">
        <w:rPr>
          <w:sz w:val="20"/>
        </w:rPr>
        <w:t>m</w:t>
      </w:r>
      <w:r>
        <w:rPr>
          <w:sz w:val="20"/>
        </w:rPr>
        <w:t>e,</w:t>
      </w:r>
      <w:r w:rsidRPr="00EB0852">
        <w:rPr>
          <w:sz w:val="20"/>
        </w:rPr>
        <w:t xml:space="preserve"> </w:t>
      </w:r>
      <w:r>
        <w:rPr>
          <w:sz w:val="20"/>
        </w:rPr>
        <w:t>at</w:t>
      </w:r>
      <w:r w:rsidRPr="00EB0852">
        <w:rPr>
          <w:sz w:val="20"/>
        </w:rPr>
        <w:t xml:space="preserve"> </w:t>
      </w:r>
      <w:r>
        <w:rPr>
          <w:sz w:val="20"/>
        </w:rPr>
        <w:t>the</w:t>
      </w:r>
      <w:r w:rsidRPr="00EB0852">
        <w:rPr>
          <w:sz w:val="20"/>
        </w:rPr>
        <w:t xml:space="preserve"> </w:t>
      </w:r>
      <w:r>
        <w:rPr>
          <w:sz w:val="20"/>
        </w:rPr>
        <w:t>cost of reduced</w:t>
      </w:r>
      <w:r w:rsidRPr="00EB0852">
        <w:rPr>
          <w:sz w:val="20"/>
        </w:rPr>
        <w:t xml:space="preserve"> </w:t>
      </w:r>
      <w:r>
        <w:rPr>
          <w:sz w:val="20"/>
        </w:rPr>
        <w:t>t</w:t>
      </w:r>
      <w:r w:rsidRPr="00EB0852">
        <w:rPr>
          <w:sz w:val="20"/>
        </w:rPr>
        <w:t>r</w:t>
      </w:r>
      <w:r>
        <w:rPr>
          <w:sz w:val="20"/>
        </w:rPr>
        <w:t>ans</w:t>
      </w:r>
      <w:r w:rsidRPr="00EB0852">
        <w:rPr>
          <w:sz w:val="20"/>
        </w:rPr>
        <w:t>m</w:t>
      </w:r>
      <w:r>
        <w:rPr>
          <w:sz w:val="20"/>
        </w:rPr>
        <w:t>it</w:t>
      </w:r>
      <w:r w:rsidRPr="00EB0852">
        <w:rPr>
          <w:sz w:val="20"/>
        </w:rPr>
        <w:t xml:space="preserve"> </w:t>
      </w:r>
      <w:r>
        <w:rPr>
          <w:sz w:val="20"/>
        </w:rPr>
        <w:t>power</w:t>
      </w:r>
      <w:r w:rsidRPr="00EB0852">
        <w:rPr>
          <w:sz w:val="20"/>
        </w:rPr>
        <w:t xml:space="preserve"> </w:t>
      </w:r>
      <w:r>
        <w:rPr>
          <w:sz w:val="20"/>
        </w:rPr>
        <w:t>and</w:t>
      </w:r>
      <w:r w:rsidRPr="00EB0852">
        <w:rPr>
          <w:sz w:val="20"/>
        </w:rPr>
        <w:t xml:space="preserve"> </w:t>
      </w:r>
      <w:r>
        <w:rPr>
          <w:sz w:val="20"/>
        </w:rPr>
        <w:t>efficiency</w:t>
      </w:r>
      <w:r w:rsidRPr="00EB0852">
        <w:rPr>
          <w:sz w:val="20"/>
        </w:rPr>
        <w:t xml:space="preserve"> </w:t>
      </w:r>
      <w:r>
        <w:rPr>
          <w:sz w:val="20"/>
        </w:rPr>
        <w:t>(e.g.,</w:t>
      </w:r>
      <w:r w:rsidRPr="00EB0852">
        <w:rPr>
          <w:sz w:val="20"/>
        </w:rPr>
        <w:t xml:space="preserve"> </w:t>
      </w:r>
      <w:r>
        <w:rPr>
          <w:sz w:val="20"/>
        </w:rPr>
        <w:t>vid</w:t>
      </w:r>
      <w:r w:rsidRPr="00EB0852">
        <w:rPr>
          <w:sz w:val="20"/>
        </w:rPr>
        <w:t>e</w:t>
      </w:r>
      <w:r>
        <w:rPr>
          <w:sz w:val="20"/>
        </w:rPr>
        <w:t>o ga</w:t>
      </w:r>
      <w:r w:rsidRPr="00EB0852">
        <w:rPr>
          <w:sz w:val="20"/>
        </w:rPr>
        <w:t>m</w:t>
      </w:r>
      <w:r>
        <w:rPr>
          <w:sz w:val="20"/>
        </w:rPr>
        <w:t>e near real-ti</w:t>
      </w:r>
      <w:r w:rsidRPr="00EB0852">
        <w:rPr>
          <w:sz w:val="20"/>
        </w:rPr>
        <w:t>m</w:t>
      </w:r>
      <w:r>
        <w:rPr>
          <w:sz w:val="20"/>
        </w:rPr>
        <w:t>e versus trans</w:t>
      </w:r>
      <w:r w:rsidRPr="00EB0852">
        <w:rPr>
          <w:sz w:val="20"/>
        </w:rPr>
        <w:t>m</w:t>
      </w:r>
      <w:r>
        <w:rPr>
          <w:sz w:val="20"/>
        </w:rPr>
        <w:t>ission efficiency).</w:t>
      </w:r>
    </w:p>
    <w:p w:rsidR="008167B0" w:rsidRDefault="008167B0" w:rsidP="008167B0">
      <w:pPr>
        <w:tabs>
          <w:tab w:val="left" w:pos="3663"/>
        </w:tabs>
        <w:jc w:val="both"/>
        <w:rPr>
          <w:rFonts w:ascii="TimesNewRomanPSMT" w:eastAsia="TimesNewRomanPSMT"/>
          <w:sz w:val="20"/>
          <w:lang w:eastAsia="ja-JP"/>
        </w:rPr>
      </w:pPr>
    </w:p>
    <w:p w:rsidR="008167B0" w:rsidRDefault="008167B0" w:rsidP="00EB0852">
      <w:pPr>
        <w:autoSpaceDE w:val="0"/>
        <w:autoSpaceDN w:val="0"/>
        <w:adjustRightInd w:val="0"/>
        <w:ind w:left="120" w:right="86"/>
        <w:jc w:val="both"/>
        <w:rPr>
          <w:sz w:val="20"/>
        </w:rPr>
      </w:pPr>
      <w:r>
        <w:rPr>
          <w:sz w:val="20"/>
        </w:rPr>
        <w:t>The</w:t>
      </w:r>
      <w:r w:rsidRPr="00EB0852">
        <w:rPr>
          <w:sz w:val="20"/>
        </w:rPr>
        <w:t xml:space="preserve"> </w:t>
      </w:r>
      <w:r>
        <w:rPr>
          <w:sz w:val="20"/>
        </w:rPr>
        <w:t>for</w:t>
      </w:r>
      <w:r w:rsidRPr="00EB0852">
        <w:rPr>
          <w:sz w:val="20"/>
        </w:rPr>
        <w:t>m</w:t>
      </w:r>
      <w:r>
        <w:rPr>
          <w:sz w:val="20"/>
        </w:rPr>
        <w:t>at</w:t>
      </w:r>
      <w:r w:rsidRPr="00EB0852">
        <w:rPr>
          <w:sz w:val="20"/>
        </w:rPr>
        <w:t xml:space="preserve"> </w:t>
      </w:r>
      <w:r>
        <w:rPr>
          <w:sz w:val="20"/>
        </w:rPr>
        <w:t>of</w:t>
      </w:r>
      <w:r w:rsidRPr="00EB0852">
        <w:rPr>
          <w:sz w:val="20"/>
        </w:rPr>
        <w:t xml:space="preserve"> </w:t>
      </w:r>
      <w:r>
        <w:rPr>
          <w:sz w:val="20"/>
        </w:rPr>
        <w:t>the</w:t>
      </w:r>
      <w:r w:rsidRPr="00EB0852">
        <w:rPr>
          <w:sz w:val="20"/>
        </w:rPr>
        <w:t xml:space="preserve"> </w:t>
      </w:r>
      <w:ins w:id="440" w:author=" " w:date="2013-04-18T14:08:00Z">
        <w:r w:rsidR="00EB0852" w:rsidRPr="00EB0852">
          <w:rPr>
            <w:rFonts w:hint="eastAsia"/>
            <w:sz w:val="20"/>
          </w:rPr>
          <w:t>L-</w:t>
        </w:r>
      </w:ins>
      <w:r>
        <w:rPr>
          <w:sz w:val="20"/>
        </w:rPr>
        <w:t>FCH</w:t>
      </w:r>
      <w:r w:rsidRPr="00EB0852">
        <w:rPr>
          <w:sz w:val="20"/>
        </w:rPr>
        <w:t xml:space="preserve"> </w:t>
      </w:r>
      <w:r>
        <w:rPr>
          <w:sz w:val="20"/>
        </w:rPr>
        <w:t>M</w:t>
      </w:r>
      <w:r w:rsidRPr="00EB0852">
        <w:rPr>
          <w:sz w:val="20"/>
        </w:rPr>
        <w:t>A</w:t>
      </w:r>
      <w:r>
        <w:rPr>
          <w:sz w:val="20"/>
        </w:rPr>
        <w:t>C</w:t>
      </w:r>
      <w:r w:rsidRPr="00EB0852">
        <w:rPr>
          <w:sz w:val="20"/>
        </w:rPr>
        <w:t xml:space="preserve"> </w:t>
      </w:r>
      <w:r>
        <w:rPr>
          <w:sz w:val="20"/>
        </w:rPr>
        <w:t>burst</w:t>
      </w:r>
      <w:r w:rsidRPr="00EB0852">
        <w:rPr>
          <w:sz w:val="20"/>
        </w:rPr>
        <w:t xml:space="preserve"> </w:t>
      </w:r>
      <w:r>
        <w:rPr>
          <w:sz w:val="20"/>
        </w:rPr>
        <w:t>is</w:t>
      </w:r>
      <w:r w:rsidRPr="00EB0852">
        <w:rPr>
          <w:sz w:val="20"/>
        </w:rPr>
        <w:t xml:space="preserve"> </w:t>
      </w:r>
      <w:r>
        <w:rPr>
          <w:sz w:val="20"/>
        </w:rPr>
        <w:t>de</w:t>
      </w:r>
      <w:r w:rsidRPr="00EB0852">
        <w:rPr>
          <w:sz w:val="20"/>
        </w:rPr>
        <w:t>s</w:t>
      </w:r>
      <w:r>
        <w:rPr>
          <w:sz w:val="20"/>
        </w:rPr>
        <w:t>cribed</w:t>
      </w:r>
      <w:r w:rsidRPr="00EB0852">
        <w:rPr>
          <w:sz w:val="20"/>
        </w:rPr>
        <w:t xml:space="preserve"> </w:t>
      </w:r>
      <w:r>
        <w:rPr>
          <w:sz w:val="20"/>
        </w:rPr>
        <w:t>in</w:t>
      </w:r>
      <w:r w:rsidRPr="00EB0852">
        <w:rPr>
          <w:sz w:val="20"/>
        </w:rPr>
        <w:t xml:space="preserve"> </w:t>
      </w:r>
      <w:r>
        <w:rPr>
          <w:sz w:val="20"/>
        </w:rPr>
        <w:t>7.5.2.</w:t>
      </w:r>
      <w:r w:rsidRPr="00EB0852">
        <w:rPr>
          <w:sz w:val="20"/>
        </w:rPr>
        <w:t xml:space="preserve"> T</w:t>
      </w:r>
      <w:r>
        <w:rPr>
          <w:sz w:val="20"/>
        </w:rPr>
        <w:t>he</w:t>
      </w:r>
      <w:r w:rsidRPr="00EB0852">
        <w:rPr>
          <w:sz w:val="20"/>
        </w:rPr>
        <w:t xml:space="preserve"> </w:t>
      </w:r>
      <w:ins w:id="441" w:author=" " w:date="2013-04-18T14:09:00Z">
        <w:r w:rsidR="00EB0852">
          <w:rPr>
            <w:rFonts w:hint="eastAsia"/>
            <w:sz w:val="20"/>
            <w:lang w:eastAsia="ja-JP"/>
          </w:rPr>
          <w:t>L-</w:t>
        </w:r>
      </w:ins>
      <w:r>
        <w:rPr>
          <w:sz w:val="20"/>
        </w:rPr>
        <w:t>F</w:t>
      </w:r>
      <w:r w:rsidRPr="00EB0852">
        <w:rPr>
          <w:sz w:val="20"/>
        </w:rPr>
        <w:t>C</w:t>
      </w:r>
      <w:r>
        <w:rPr>
          <w:sz w:val="20"/>
        </w:rPr>
        <w:t>H</w:t>
      </w:r>
      <w:r w:rsidRPr="00EB0852">
        <w:rPr>
          <w:sz w:val="20"/>
        </w:rPr>
        <w:t xml:space="preserve"> </w:t>
      </w:r>
      <w:r>
        <w:rPr>
          <w:sz w:val="20"/>
        </w:rPr>
        <w:t>is</w:t>
      </w:r>
      <w:r w:rsidRPr="00EB0852">
        <w:rPr>
          <w:sz w:val="20"/>
        </w:rPr>
        <w:t xml:space="preserve"> m</w:t>
      </w:r>
      <w:r>
        <w:rPr>
          <w:sz w:val="20"/>
        </w:rPr>
        <w:t>odulated</w:t>
      </w:r>
      <w:r w:rsidRPr="00EB0852">
        <w:rPr>
          <w:sz w:val="20"/>
        </w:rPr>
        <w:t xml:space="preserve"> </w:t>
      </w:r>
      <w:r>
        <w:rPr>
          <w:sz w:val="20"/>
        </w:rPr>
        <w:t>using</w:t>
      </w:r>
      <w:r w:rsidRPr="00EB0852">
        <w:rPr>
          <w:sz w:val="20"/>
        </w:rPr>
        <w:t xml:space="preserve"> </w:t>
      </w:r>
      <w:r>
        <w:rPr>
          <w:sz w:val="20"/>
        </w:rPr>
        <w:t>the</w:t>
      </w:r>
      <w:r w:rsidRPr="00EB0852">
        <w:rPr>
          <w:sz w:val="20"/>
        </w:rPr>
        <w:t xml:space="preserve"> </w:t>
      </w:r>
      <w:r>
        <w:rPr>
          <w:sz w:val="20"/>
        </w:rPr>
        <w:t>data</w:t>
      </w:r>
      <w:r w:rsidRPr="00EB0852">
        <w:rPr>
          <w:sz w:val="20"/>
        </w:rPr>
        <w:t xml:space="preserve"> m</w:t>
      </w:r>
      <w:r>
        <w:rPr>
          <w:sz w:val="20"/>
        </w:rPr>
        <w:t>ode selected</w:t>
      </w:r>
      <w:r w:rsidRPr="00EB0852">
        <w:rPr>
          <w:sz w:val="20"/>
        </w:rPr>
        <w:t xml:space="preserve"> </w:t>
      </w:r>
      <w:r>
        <w:rPr>
          <w:sz w:val="20"/>
        </w:rPr>
        <w:t>(e.g., Mode 4 or</w:t>
      </w:r>
      <w:r w:rsidRPr="00EB0852">
        <w:rPr>
          <w:sz w:val="20"/>
        </w:rPr>
        <w:t xml:space="preserve"> </w:t>
      </w:r>
      <w:r>
        <w:rPr>
          <w:sz w:val="20"/>
        </w:rPr>
        <w:t>5,</w:t>
      </w:r>
      <w:r w:rsidRPr="00EB0852">
        <w:rPr>
          <w:sz w:val="20"/>
        </w:rPr>
        <w:t xml:space="preserve"> s</w:t>
      </w:r>
      <w:r>
        <w:rPr>
          <w:sz w:val="20"/>
        </w:rPr>
        <w:t>ee Table</w:t>
      </w:r>
      <w:r w:rsidRPr="00EB0852">
        <w:rPr>
          <w:sz w:val="20"/>
        </w:rPr>
        <w:t xml:space="preserve"> </w:t>
      </w:r>
      <w:r>
        <w:rPr>
          <w:sz w:val="20"/>
        </w:rPr>
        <w:t>2</w:t>
      </w:r>
      <w:r w:rsidRPr="00EB0852">
        <w:rPr>
          <w:sz w:val="20"/>
        </w:rPr>
        <w:t>0</w:t>
      </w:r>
      <w:r>
        <w:rPr>
          <w:sz w:val="20"/>
        </w:rPr>
        <w:t>2)</w:t>
      </w:r>
      <w:del w:id="442" w:author=" " w:date="2013-04-18T14:10:00Z">
        <w:r w:rsidDel="00EB0852">
          <w:rPr>
            <w:sz w:val="20"/>
          </w:rPr>
          <w:delText xml:space="preserve"> in</w:delText>
        </w:r>
        <w:r w:rsidRPr="00EB0852" w:rsidDel="00EB0852">
          <w:rPr>
            <w:sz w:val="20"/>
          </w:rPr>
          <w:delText xml:space="preserve"> </w:delText>
        </w:r>
        <w:r w:rsidDel="00EB0852">
          <w:rPr>
            <w:sz w:val="20"/>
          </w:rPr>
          <w:delText>the S</w:delText>
        </w:r>
        <w:r w:rsidRPr="00EB0852" w:rsidDel="00EB0852">
          <w:rPr>
            <w:sz w:val="20"/>
          </w:rPr>
          <w:delText>C</w:delText>
        </w:r>
        <w:r w:rsidDel="00EB0852">
          <w:rPr>
            <w:sz w:val="20"/>
          </w:rPr>
          <w:delText>H</w:delText>
        </w:r>
      </w:del>
      <w:r>
        <w:rPr>
          <w:sz w:val="20"/>
        </w:rPr>
        <w:t>.</w:t>
      </w:r>
      <w:r w:rsidRPr="00EB0852">
        <w:rPr>
          <w:sz w:val="20"/>
        </w:rPr>
        <w:t xml:space="preserve"> </w:t>
      </w:r>
      <w:r>
        <w:rPr>
          <w:sz w:val="20"/>
        </w:rPr>
        <w:t>B</w:t>
      </w:r>
      <w:r w:rsidRPr="00EB0852">
        <w:rPr>
          <w:sz w:val="20"/>
        </w:rPr>
        <w:t>i</w:t>
      </w:r>
      <w:r>
        <w:rPr>
          <w:sz w:val="20"/>
        </w:rPr>
        <w:t>nary</w:t>
      </w:r>
      <w:r w:rsidRPr="00EB0852">
        <w:rPr>
          <w:sz w:val="20"/>
        </w:rPr>
        <w:t xml:space="preserve"> </w:t>
      </w:r>
      <w:proofErr w:type="spellStart"/>
      <w:r w:rsidRPr="00EB0852">
        <w:rPr>
          <w:sz w:val="20"/>
        </w:rPr>
        <w:t>c</w:t>
      </w:r>
      <w:r>
        <w:rPr>
          <w:sz w:val="20"/>
        </w:rPr>
        <w:t>onvolut</w:t>
      </w:r>
      <w:r w:rsidRPr="00EB0852">
        <w:rPr>
          <w:sz w:val="20"/>
        </w:rPr>
        <w:t>i</w:t>
      </w:r>
      <w:r>
        <w:rPr>
          <w:sz w:val="20"/>
        </w:rPr>
        <w:t>onal</w:t>
      </w:r>
      <w:proofErr w:type="spellEnd"/>
      <w:r>
        <w:rPr>
          <w:sz w:val="20"/>
        </w:rPr>
        <w:t xml:space="preserve"> codi</w:t>
      </w:r>
      <w:r w:rsidRPr="00EB0852">
        <w:rPr>
          <w:sz w:val="20"/>
        </w:rPr>
        <w:t>n</w:t>
      </w:r>
      <w:r>
        <w:rPr>
          <w:sz w:val="20"/>
        </w:rPr>
        <w:t>g</w:t>
      </w:r>
      <w:r w:rsidRPr="00EB0852">
        <w:rPr>
          <w:sz w:val="20"/>
        </w:rPr>
        <w:t xml:space="preserve"> </w:t>
      </w:r>
      <w:r>
        <w:rPr>
          <w:sz w:val="20"/>
        </w:rPr>
        <w:t>(</w:t>
      </w:r>
      <w:r w:rsidRPr="00EB0852">
        <w:rPr>
          <w:sz w:val="20"/>
        </w:rPr>
        <w:t>B</w:t>
      </w:r>
      <w:r>
        <w:rPr>
          <w:sz w:val="20"/>
        </w:rPr>
        <w:t>CC,</w:t>
      </w:r>
      <w:r w:rsidRPr="00EB0852">
        <w:rPr>
          <w:sz w:val="20"/>
        </w:rPr>
        <w:t xml:space="preserve"> </w:t>
      </w:r>
      <w:r>
        <w:rPr>
          <w:sz w:val="20"/>
        </w:rPr>
        <w:t>9.7.2.1)</w:t>
      </w:r>
      <w:r w:rsidRPr="00EB0852">
        <w:rPr>
          <w:sz w:val="20"/>
        </w:rPr>
        <w:t xml:space="preserve"> s</w:t>
      </w:r>
      <w:r>
        <w:rPr>
          <w:sz w:val="20"/>
        </w:rPr>
        <w:t>hall also be</w:t>
      </w:r>
      <w:r w:rsidRPr="00EB0852">
        <w:rPr>
          <w:sz w:val="20"/>
        </w:rPr>
        <w:t xml:space="preserve"> a</w:t>
      </w:r>
      <w:r>
        <w:rPr>
          <w:sz w:val="20"/>
        </w:rPr>
        <w:t>pplied</w:t>
      </w:r>
      <w:r w:rsidRPr="00EB0852">
        <w:rPr>
          <w:sz w:val="20"/>
        </w:rPr>
        <w:t xml:space="preserve"> </w:t>
      </w:r>
      <w:r>
        <w:rPr>
          <w:sz w:val="20"/>
        </w:rPr>
        <w:t>to</w:t>
      </w:r>
      <w:r w:rsidRPr="00EB0852">
        <w:rPr>
          <w:sz w:val="20"/>
        </w:rPr>
        <w:t xml:space="preserve"> </w:t>
      </w:r>
      <w:r>
        <w:rPr>
          <w:sz w:val="20"/>
        </w:rPr>
        <w:t xml:space="preserve">the </w:t>
      </w:r>
      <w:ins w:id="443" w:author=" " w:date="2013-04-18T14:10:00Z">
        <w:r w:rsidR="00EB0852">
          <w:rPr>
            <w:rFonts w:hint="eastAsia"/>
            <w:sz w:val="20"/>
            <w:lang w:eastAsia="ja-JP"/>
          </w:rPr>
          <w:t>L-</w:t>
        </w:r>
      </w:ins>
      <w:r>
        <w:rPr>
          <w:sz w:val="20"/>
        </w:rPr>
        <w:t>FCH</w:t>
      </w:r>
      <w:r w:rsidRPr="00EB0852">
        <w:rPr>
          <w:sz w:val="20"/>
        </w:rPr>
        <w:t xml:space="preserve"> </w:t>
      </w:r>
      <w:r>
        <w:rPr>
          <w:sz w:val="20"/>
        </w:rPr>
        <w:t>b</w:t>
      </w:r>
      <w:r w:rsidRPr="00EB0852">
        <w:rPr>
          <w:sz w:val="20"/>
        </w:rPr>
        <w:t>u</w:t>
      </w:r>
      <w:r>
        <w:rPr>
          <w:sz w:val="20"/>
        </w:rPr>
        <w:t>r</w:t>
      </w:r>
      <w:r w:rsidRPr="00EB0852">
        <w:rPr>
          <w:sz w:val="20"/>
        </w:rPr>
        <w:t>s</w:t>
      </w:r>
      <w:r>
        <w:rPr>
          <w:sz w:val="20"/>
        </w:rPr>
        <w:t>t.</w:t>
      </w:r>
      <w:r w:rsidRPr="00EB0852">
        <w:rPr>
          <w:sz w:val="20"/>
        </w:rPr>
        <w:t xml:space="preserve"> T</w:t>
      </w:r>
      <w:r>
        <w:rPr>
          <w:sz w:val="20"/>
        </w:rPr>
        <w:t>he</w:t>
      </w:r>
      <w:r w:rsidRPr="00EB0852">
        <w:rPr>
          <w:sz w:val="20"/>
        </w:rPr>
        <w:t xml:space="preserve"> </w:t>
      </w:r>
      <w:ins w:id="444" w:author=" " w:date="2013-04-18T14:10:00Z">
        <w:r w:rsidR="00EB0852">
          <w:rPr>
            <w:rFonts w:hint="eastAsia"/>
            <w:sz w:val="20"/>
            <w:lang w:eastAsia="ja-JP"/>
          </w:rPr>
          <w:t>L-</w:t>
        </w:r>
      </w:ins>
      <w:r>
        <w:rPr>
          <w:sz w:val="20"/>
        </w:rPr>
        <w:t>F</w:t>
      </w:r>
      <w:r w:rsidRPr="00EB0852">
        <w:rPr>
          <w:sz w:val="20"/>
        </w:rPr>
        <w:t>C</w:t>
      </w:r>
      <w:r>
        <w:rPr>
          <w:sz w:val="20"/>
        </w:rPr>
        <w:t>H</w:t>
      </w:r>
      <w:r w:rsidRPr="00EB0852">
        <w:rPr>
          <w:sz w:val="20"/>
        </w:rPr>
        <w:t xml:space="preserve"> s</w:t>
      </w:r>
      <w:r>
        <w:rPr>
          <w:sz w:val="20"/>
        </w:rPr>
        <w:t>pecifies</w:t>
      </w:r>
      <w:r w:rsidRPr="00EB0852">
        <w:rPr>
          <w:sz w:val="20"/>
        </w:rPr>
        <w:t xml:space="preserve"> </w:t>
      </w:r>
      <w:r>
        <w:rPr>
          <w:sz w:val="20"/>
        </w:rPr>
        <w:t>the b</w:t>
      </w:r>
      <w:r w:rsidRPr="00EB0852">
        <w:rPr>
          <w:sz w:val="20"/>
        </w:rPr>
        <w:t>u</w:t>
      </w:r>
      <w:r>
        <w:rPr>
          <w:sz w:val="20"/>
        </w:rPr>
        <w:t>rst</w:t>
      </w:r>
      <w:r w:rsidRPr="00EB0852">
        <w:rPr>
          <w:sz w:val="20"/>
        </w:rPr>
        <w:t xml:space="preserve"> </w:t>
      </w:r>
      <w:r>
        <w:rPr>
          <w:sz w:val="20"/>
        </w:rPr>
        <w:t>profile</w:t>
      </w:r>
      <w:r w:rsidRPr="00EB0852">
        <w:rPr>
          <w:sz w:val="20"/>
        </w:rPr>
        <w:t xml:space="preserve"> </w:t>
      </w:r>
      <w:r>
        <w:rPr>
          <w:sz w:val="20"/>
        </w:rPr>
        <w:t>and</w:t>
      </w:r>
      <w:r w:rsidRPr="00EB0852">
        <w:rPr>
          <w:sz w:val="20"/>
        </w:rPr>
        <w:t xml:space="preserve"> </w:t>
      </w:r>
      <w:r>
        <w:rPr>
          <w:sz w:val="20"/>
        </w:rPr>
        <w:t>the</w:t>
      </w:r>
      <w:r w:rsidRPr="00EB0852">
        <w:rPr>
          <w:sz w:val="20"/>
        </w:rPr>
        <w:t xml:space="preserve"> </w:t>
      </w:r>
      <w:r>
        <w:rPr>
          <w:sz w:val="20"/>
        </w:rPr>
        <w:t>length of</w:t>
      </w:r>
      <w:r w:rsidRPr="00EB0852">
        <w:rPr>
          <w:sz w:val="20"/>
        </w:rPr>
        <w:t xml:space="preserve"> </w:t>
      </w:r>
      <w:r>
        <w:rPr>
          <w:sz w:val="20"/>
        </w:rPr>
        <w:t>e</w:t>
      </w:r>
      <w:r w:rsidRPr="00EB0852">
        <w:rPr>
          <w:sz w:val="20"/>
        </w:rPr>
        <w:t>i</w:t>
      </w:r>
      <w:r>
        <w:rPr>
          <w:sz w:val="20"/>
        </w:rPr>
        <w:t>ther</w:t>
      </w:r>
      <w:r w:rsidRPr="00EB0852">
        <w:rPr>
          <w:sz w:val="20"/>
        </w:rPr>
        <w:t xml:space="preserve"> t</w:t>
      </w:r>
      <w:r>
        <w:rPr>
          <w:sz w:val="20"/>
        </w:rPr>
        <w:t xml:space="preserve">he </w:t>
      </w:r>
      <w:ins w:id="445" w:author=" " w:date="2013-04-18T14:10:00Z">
        <w:r w:rsidR="00EB0852">
          <w:rPr>
            <w:rFonts w:hint="eastAsia"/>
            <w:sz w:val="20"/>
            <w:lang w:eastAsia="ja-JP"/>
          </w:rPr>
          <w:t>L-</w:t>
        </w:r>
      </w:ins>
      <w:r>
        <w:rPr>
          <w:sz w:val="20"/>
        </w:rPr>
        <w:t>DS-</w:t>
      </w:r>
      <w:r w:rsidRPr="00EB0852">
        <w:rPr>
          <w:sz w:val="20"/>
        </w:rPr>
        <w:t>M</w:t>
      </w:r>
      <w:r>
        <w:rPr>
          <w:sz w:val="20"/>
        </w:rPr>
        <w:t>AP, if</w:t>
      </w:r>
      <w:r w:rsidRPr="00EB0852">
        <w:rPr>
          <w:sz w:val="20"/>
        </w:rPr>
        <w:t xml:space="preserve"> </w:t>
      </w:r>
      <w:r>
        <w:rPr>
          <w:sz w:val="20"/>
        </w:rPr>
        <w:t>trans</w:t>
      </w:r>
      <w:r w:rsidRPr="00EB0852">
        <w:rPr>
          <w:sz w:val="20"/>
        </w:rPr>
        <w:t>m</w:t>
      </w:r>
      <w:r>
        <w:rPr>
          <w:sz w:val="20"/>
        </w:rPr>
        <w:t>itted,</w:t>
      </w:r>
      <w:r w:rsidRPr="00EB0852">
        <w:rPr>
          <w:sz w:val="20"/>
        </w:rPr>
        <w:t xml:space="preserve"> </w:t>
      </w:r>
      <w:r>
        <w:rPr>
          <w:sz w:val="20"/>
        </w:rPr>
        <w:t>or</w:t>
      </w:r>
      <w:r w:rsidRPr="00EB0852">
        <w:rPr>
          <w:sz w:val="20"/>
        </w:rPr>
        <w:t xml:space="preserve"> t</w:t>
      </w:r>
      <w:r>
        <w:rPr>
          <w:sz w:val="20"/>
        </w:rPr>
        <w:t>he</w:t>
      </w:r>
      <w:r w:rsidRPr="00EB0852">
        <w:rPr>
          <w:sz w:val="20"/>
        </w:rPr>
        <w:t xml:space="preserve"> </w:t>
      </w:r>
      <w:ins w:id="446" w:author=" " w:date="2013-04-18T14:10:00Z">
        <w:r w:rsidR="00EB0852">
          <w:rPr>
            <w:rFonts w:hint="eastAsia"/>
            <w:sz w:val="20"/>
            <w:lang w:eastAsia="ja-JP"/>
          </w:rPr>
          <w:t>L-</w:t>
        </w:r>
      </w:ins>
      <w:r>
        <w:rPr>
          <w:sz w:val="20"/>
        </w:rPr>
        <w:t>U</w:t>
      </w:r>
      <w:r w:rsidRPr="00EB0852">
        <w:rPr>
          <w:sz w:val="20"/>
        </w:rPr>
        <w:t>S</w:t>
      </w:r>
      <w:r>
        <w:rPr>
          <w:sz w:val="20"/>
        </w:rPr>
        <w:t>-</w:t>
      </w:r>
      <w:r w:rsidRPr="00EB0852">
        <w:rPr>
          <w:sz w:val="20"/>
        </w:rPr>
        <w:t>M</w:t>
      </w:r>
      <w:r>
        <w:rPr>
          <w:sz w:val="20"/>
        </w:rPr>
        <w:t>AP.</w:t>
      </w:r>
      <w:r w:rsidRPr="00EB0852">
        <w:rPr>
          <w:sz w:val="20"/>
        </w:rPr>
        <w:t xml:space="preserve"> </w:t>
      </w:r>
      <w:r>
        <w:rPr>
          <w:sz w:val="20"/>
        </w:rPr>
        <w:t>If</w:t>
      </w:r>
      <w:r w:rsidRPr="00EB0852">
        <w:rPr>
          <w:sz w:val="20"/>
        </w:rPr>
        <w:t xml:space="preserve"> </w:t>
      </w:r>
      <w:r>
        <w:rPr>
          <w:sz w:val="20"/>
        </w:rPr>
        <w:t>nei</w:t>
      </w:r>
      <w:r w:rsidRPr="00EB0852">
        <w:rPr>
          <w:sz w:val="20"/>
        </w:rPr>
        <w:t>t</w:t>
      </w:r>
      <w:r>
        <w:rPr>
          <w:sz w:val="20"/>
        </w:rPr>
        <w:t>her,</w:t>
      </w:r>
      <w:r w:rsidRPr="00EB0852">
        <w:rPr>
          <w:sz w:val="20"/>
        </w:rPr>
        <w:t xml:space="preserve"> t</w:t>
      </w:r>
      <w:r>
        <w:rPr>
          <w:sz w:val="20"/>
        </w:rPr>
        <w:t>he</w:t>
      </w:r>
      <w:r w:rsidRPr="00EB0852">
        <w:rPr>
          <w:sz w:val="20"/>
        </w:rPr>
        <w:t xml:space="preserve"> </w:t>
      </w:r>
      <w:ins w:id="447" w:author=" " w:date="2013-04-18T14:10:00Z">
        <w:r w:rsidR="00EB0852">
          <w:rPr>
            <w:rFonts w:hint="eastAsia"/>
            <w:sz w:val="20"/>
            <w:lang w:eastAsia="ja-JP"/>
          </w:rPr>
          <w:t>L-</w:t>
        </w:r>
      </w:ins>
      <w:r>
        <w:rPr>
          <w:sz w:val="20"/>
        </w:rPr>
        <w:t>DS-</w:t>
      </w:r>
      <w:r w:rsidRPr="00EB0852">
        <w:rPr>
          <w:sz w:val="20"/>
        </w:rPr>
        <w:t>M</w:t>
      </w:r>
      <w:r>
        <w:rPr>
          <w:sz w:val="20"/>
        </w:rPr>
        <w:t>AP</w:t>
      </w:r>
      <w:r w:rsidRPr="00EB0852">
        <w:rPr>
          <w:sz w:val="20"/>
        </w:rPr>
        <w:t xml:space="preserve"> </w:t>
      </w:r>
      <w:r>
        <w:rPr>
          <w:sz w:val="20"/>
        </w:rPr>
        <w:t>nor</w:t>
      </w:r>
      <w:r w:rsidRPr="00EB0852">
        <w:rPr>
          <w:sz w:val="20"/>
        </w:rPr>
        <w:t xml:space="preserve"> t</w:t>
      </w:r>
      <w:r>
        <w:rPr>
          <w:sz w:val="20"/>
        </w:rPr>
        <w:t>he</w:t>
      </w:r>
      <w:r w:rsidRPr="00EB0852">
        <w:rPr>
          <w:sz w:val="20"/>
        </w:rPr>
        <w:t xml:space="preserve"> </w:t>
      </w:r>
      <w:ins w:id="448" w:author=" " w:date="2013-04-18T14:10:00Z">
        <w:r w:rsidR="00EB0852">
          <w:rPr>
            <w:rFonts w:hint="eastAsia"/>
            <w:sz w:val="20"/>
            <w:lang w:eastAsia="ja-JP"/>
          </w:rPr>
          <w:t>L-</w:t>
        </w:r>
      </w:ins>
      <w:r>
        <w:rPr>
          <w:sz w:val="20"/>
        </w:rPr>
        <w:t>U</w:t>
      </w:r>
      <w:r w:rsidRPr="00EB0852">
        <w:rPr>
          <w:sz w:val="20"/>
        </w:rPr>
        <w:t>S</w:t>
      </w:r>
      <w:r>
        <w:rPr>
          <w:sz w:val="20"/>
        </w:rPr>
        <w:t>-</w:t>
      </w:r>
      <w:r w:rsidRPr="00EB0852">
        <w:rPr>
          <w:sz w:val="20"/>
        </w:rPr>
        <w:t>M</w:t>
      </w:r>
      <w:r>
        <w:rPr>
          <w:sz w:val="20"/>
        </w:rPr>
        <w:t>AP</w:t>
      </w:r>
      <w:r w:rsidRPr="00EB0852">
        <w:rPr>
          <w:sz w:val="20"/>
        </w:rPr>
        <w:t xml:space="preserve"> </w:t>
      </w:r>
      <w:r>
        <w:rPr>
          <w:sz w:val="20"/>
        </w:rPr>
        <w:t>is</w:t>
      </w:r>
      <w:r w:rsidRPr="00EB0852">
        <w:rPr>
          <w:sz w:val="20"/>
        </w:rPr>
        <w:t xml:space="preserve"> </w:t>
      </w:r>
      <w:r>
        <w:rPr>
          <w:sz w:val="20"/>
        </w:rPr>
        <w:t>trans</w:t>
      </w:r>
      <w:r w:rsidRPr="00EB0852">
        <w:rPr>
          <w:sz w:val="20"/>
        </w:rPr>
        <w:t>m</w:t>
      </w:r>
      <w:r>
        <w:rPr>
          <w:sz w:val="20"/>
        </w:rPr>
        <w:t>itted,</w:t>
      </w:r>
      <w:r w:rsidRPr="00EB0852">
        <w:rPr>
          <w:sz w:val="20"/>
        </w:rPr>
        <w:t xml:space="preserve"> </w:t>
      </w:r>
      <w:r>
        <w:rPr>
          <w:sz w:val="20"/>
        </w:rPr>
        <w:t>the</w:t>
      </w:r>
      <w:r w:rsidRPr="00EB0852">
        <w:rPr>
          <w:sz w:val="20"/>
        </w:rPr>
        <w:t xml:space="preserve"> </w:t>
      </w:r>
      <w:r>
        <w:rPr>
          <w:sz w:val="20"/>
        </w:rPr>
        <w:t>va</w:t>
      </w:r>
      <w:r w:rsidRPr="00EB0852">
        <w:rPr>
          <w:sz w:val="20"/>
        </w:rPr>
        <w:t>l</w:t>
      </w:r>
      <w:r>
        <w:rPr>
          <w:sz w:val="20"/>
        </w:rPr>
        <w:t>ue</w:t>
      </w:r>
      <w:r w:rsidRPr="00EB0852">
        <w:rPr>
          <w:sz w:val="20"/>
        </w:rPr>
        <w:t xml:space="preserve"> </w:t>
      </w:r>
      <w:r>
        <w:rPr>
          <w:sz w:val="20"/>
        </w:rPr>
        <w:t>shall</w:t>
      </w:r>
      <w:r w:rsidRPr="00EB0852">
        <w:rPr>
          <w:sz w:val="20"/>
        </w:rPr>
        <w:t xml:space="preserve"> </w:t>
      </w:r>
      <w:r>
        <w:rPr>
          <w:sz w:val="20"/>
        </w:rPr>
        <w:t>be set</w:t>
      </w:r>
      <w:r w:rsidRPr="00EB0852">
        <w:rPr>
          <w:sz w:val="20"/>
        </w:rPr>
        <w:t xml:space="preserve"> </w:t>
      </w:r>
      <w:r>
        <w:rPr>
          <w:sz w:val="20"/>
        </w:rPr>
        <w:t>to</w:t>
      </w:r>
      <w:r w:rsidRPr="00EB0852">
        <w:rPr>
          <w:sz w:val="20"/>
        </w:rPr>
        <w:t xml:space="preserve"> </w:t>
      </w:r>
      <w:r>
        <w:rPr>
          <w:sz w:val="20"/>
        </w:rPr>
        <w:t>zero.</w:t>
      </w:r>
      <w:r w:rsidRPr="00EB0852">
        <w:rPr>
          <w:sz w:val="20"/>
        </w:rPr>
        <w:t xml:space="preserve"> </w:t>
      </w:r>
      <w:r>
        <w:rPr>
          <w:sz w:val="20"/>
        </w:rPr>
        <w:t>The</w:t>
      </w:r>
      <w:r w:rsidRPr="00EB0852">
        <w:rPr>
          <w:sz w:val="20"/>
        </w:rPr>
        <w:t xml:space="preserve"> </w:t>
      </w:r>
      <w:ins w:id="449" w:author=" " w:date="2013-04-18T14:10:00Z">
        <w:r w:rsidR="00EB0852">
          <w:rPr>
            <w:rFonts w:hint="eastAsia"/>
            <w:sz w:val="20"/>
            <w:lang w:eastAsia="ja-JP"/>
          </w:rPr>
          <w:t>L-</w:t>
        </w:r>
      </w:ins>
      <w:r>
        <w:rPr>
          <w:sz w:val="20"/>
        </w:rPr>
        <w:t>DS-</w:t>
      </w:r>
      <w:r w:rsidRPr="00EB0852">
        <w:rPr>
          <w:sz w:val="20"/>
        </w:rPr>
        <w:t>M</w:t>
      </w:r>
      <w:r>
        <w:rPr>
          <w:sz w:val="20"/>
        </w:rPr>
        <w:t>AP</w:t>
      </w:r>
      <w:r w:rsidRPr="00EB0852">
        <w:rPr>
          <w:sz w:val="20"/>
        </w:rPr>
        <w:t xml:space="preserve"> me</w:t>
      </w:r>
      <w:r>
        <w:rPr>
          <w:sz w:val="20"/>
        </w:rPr>
        <w:t>ssage,</w:t>
      </w:r>
      <w:r w:rsidRPr="00EB0852">
        <w:rPr>
          <w:sz w:val="20"/>
        </w:rPr>
        <w:t xml:space="preserve"> </w:t>
      </w:r>
      <w:r>
        <w:rPr>
          <w:sz w:val="20"/>
        </w:rPr>
        <w:t>if</w:t>
      </w:r>
      <w:r w:rsidRPr="00EB0852">
        <w:rPr>
          <w:sz w:val="20"/>
        </w:rPr>
        <w:t xml:space="preserve"> </w:t>
      </w:r>
      <w:r>
        <w:rPr>
          <w:sz w:val="20"/>
        </w:rPr>
        <w:t>tr</w:t>
      </w:r>
      <w:r w:rsidRPr="00EB0852">
        <w:rPr>
          <w:sz w:val="20"/>
        </w:rPr>
        <w:t>a</w:t>
      </w:r>
      <w:r>
        <w:rPr>
          <w:sz w:val="20"/>
        </w:rPr>
        <w:t>ns</w:t>
      </w:r>
      <w:r w:rsidRPr="00EB0852">
        <w:rPr>
          <w:sz w:val="20"/>
        </w:rPr>
        <w:t>m</w:t>
      </w:r>
      <w:r>
        <w:rPr>
          <w:sz w:val="20"/>
        </w:rPr>
        <w:t>itted,</w:t>
      </w:r>
      <w:r w:rsidRPr="00EB0852">
        <w:rPr>
          <w:sz w:val="20"/>
        </w:rPr>
        <w:t xml:space="preserve"> </w:t>
      </w:r>
      <w:r>
        <w:rPr>
          <w:sz w:val="20"/>
        </w:rPr>
        <w:t>shall</w:t>
      </w:r>
      <w:r w:rsidRPr="00EB0852">
        <w:rPr>
          <w:sz w:val="20"/>
        </w:rPr>
        <w:t xml:space="preserve"> </w:t>
      </w:r>
      <w:r>
        <w:rPr>
          <w:sz w:val="20"/>
        </w:rPr>
        <w:t>be</w:t>
      </w:r>
      <w:r w:rsidRPr="00EB0852">
        <w:rPr>
          <w:sz w:val="20"/>
        </w:rPr>
        <w:t xml:space="preserve"> </w:t>
      </w:r>
      <w:r>
        <w:rPr>
          <w:sz w:val="20"/>
        </w:rPr>
        <w:t>the</w:t>
      </w:r>
      <w:r w:rsidRPr="00EB0852">
        <w:rPr>
          <w:sz w:val="20"/>
        </w:rPr>
        <w:t xml:space="preserve"> </w:t>
      </w:r>
      <w:r>
        <w:rPr>
          <w:sz w:val="20"/>
        </w:rPr>
        <w:t>first</w:t>
      </w:r>
      <w:r w:rsidRPr="00EB0852">
        <w:rPr>
          <w:sz w:val="20"/>
        </w:rPr>
        <w:t xml:space="preserve"> </w:t>
      </w:r>
      <w:r>
        <w:rPr>
          <w:sz w:val="20"/>
        </w:rPr>
        <w:t>M</w:t>
      </w:r>
      <w:r w:rsidRPr="00EB0852">
        <w:rPr>
          <w:sz w:val="20"/>
        </w:rPr>
        <w:t>A</w:t>
      </w:r>
      <w:r>
        <w:rPr>
          <w:sz w:val="20"/>
        </w:rPr>
        <w:t>C</w:t>
      </w:r>
      <w:r w:rsidRPr="00EB0852">
        <w:rPr>
          <w:sz w:val="20"/>
        </w:rPr>
        <w:t xml:space="preserve"> </w:t>
      </w:r>
      <w:r>
        <w:rPr>
          <w:sz w:val="20"/>
        </w:rPr>
        <w:t>PDU</w:t>
      </w:r>
      <w:r w:rsidRPr="00EB0852">
        <w:rPr>
          <w:sz w:val="20"/>
        </w:rPr>
        <w:t xml:space="preserve"> i</w:t>
      </w:r>
      <w:r>
        <w:rPr>
          <w:sz w:val="20"/>
        </w:rPr>
        <w:t>n</w:t>
      </w:r>
      <w:r w:rsidRPr="00EB0852">
        <w:rPr>
          <w:sz w:val="20"/>
        </w:rPr>
        <w:t xml:space="preserve"> </w:t>
      </w:r>
      <w:r>
        <w:rPr>
          <w:sz w:val="20"/>
        </w:rPr>
        <w:t>the burst</w:t>
      </w:r>
      <w:r w:rsidRPr="00EB0852">
        <w:rPr>
          <w:sz w:val="20"/>
        </w:rPr>
        <w:t xml:space="preserve"> </w:t>
      </w:r>
      <w:r>
        <w:rPr>
          <w:sz w:val="20"/>
        </w:rPr>
        <w:t>follow</w:t>
      </w:r>
      <w:r w:rsidRPr="00EB0852">
        <w:rPr>
          <w:sz w:val="20"/>
        </w:rPr>
        <w:t>i</w:t>
      </w:r>
      <w:r>
        <w:rPr>
          <w:sz w:val="20"/>
        </w:rPr>
        <w:t>ng</w:t>
      </w:r>
      <w:r w:rsidRPr="00EB0852">
        <w:rPr>
          <w:sz w:val="20"/>
        </w:rPr>
        <w:t xml:space="preserve"> </w:t>
      </w:r>
      <w:r>
        <w:rPr>
          <w:sz w:val="20"/>
        </w:rPr>
        <w:t xml:space="preserve">the </w:t>
      </w:r>
      <w:ins w:id="450" w:author=" " w:date="2013-04-18T14:11:00Z">
        <w:r w:rsidR="00EB0852">
          <w:rPr>
            <w:rFonts w:hint="eastAsia"/>
            <w:sz w:val="20"/>
            <w:lang w:eastAsia="ja-JP"/>
          </w:rPr>
          <w:t>L-</w:t>
        </w:r>
      </w:ins>
      <w:r>
        <w:rPr>
          <w:sz w:val="20"/>
        </w:rPr>
        <w:t>FCH.</w:t>
      </w:r>
      <w:r w:rsidRPr="00EB0852">
        <w:rPr>
          <w:sz w:val="20"/>
        </w:rPr>
        <w:t xml:space="preserve"> </w:t>
      </w:r>
      <w:proofErr w:type="gramStart"/>
      <w:r>
        <w:rPr>
          <w:sz w:val="20"/>
        </w:rPr>
        <w:t>A</w:t>
      </w:r>
      <w:proofErr w:type="gramEnd"/>
      <w:r w:rsidRPr="00EB0852">
        <w:rPr>
          <w:sz w:val="20"/>
        </w:rPr>
        <w:t xml:space="preserve"> </w:t>
      </w:r>
      <w:ins w:id="451" w:author=" " w:date="2013-04-18T14:11:00Z">
        <w:r w:rsidR="00EB0852">
          <w:rPr>
            <w:rFonts w:hint="eastAsia"/>
            <w:sz w:val="20"/>
            <w:lang w:eastAsia="ja-JP"/>
          </w:rPr>
          <w:t>L-</w:t>
        </w:r>
      </w:ins>
      <w:r>
        <w:rPr>
          <w:sz w:val="20"/>
        </w:rPr>
        <w:t>US-MAP</w:t>
      </w:r>
      <w:r w:rsidRPr="00EB0852">
        <w:rPr>
          <w:sz w:val="20"/>
        </w:rPr>
        <w:t xml:space="preserve"> m</w:t>
      </w:r>
      <w:r>
        <w:rPr>
          <w:sz w:val="20"/>
        </w:rPr>
        <w:t>essage,</w:t>
      </w:r>
      <w:r w:rsidRPr="00EB0852">
        <w:rPr>
          <w:sz w:val="20"/>
        </w:rPr>
        <w:t xml:space="preserve"> </w:t>
      </w:r>
      <w:r>
        <w:rPr>
          <w:sz w:val="20"/>
        </w:rPr>
        <w:t>if</w:t>
      </w:r>
      <w:r w:rsidRPr="00EB0852">
        <w:rPr>
          <w:sz w:val="20"/>
        </w:rPr>
        <w:t xml:space="preserve"> </w:t>
      </w:r>
      <w:r>
        <w:rPr>
          <w:sz w:val="20"/>
        </w:rPr>
        <w:t>trans</w:t>
      </w:r>
      <w:r w:rsidRPr="00EB0852">
        <w:rPr>
          <w:sz w:val="20"/>
        </w:rPr>
        <w:t>m</w:t>
      </w:r>
      <w:r>
        <w:rPr>
          <w:sz w:val="20"/>
        </w:rPr>
        <w:t>itted,</w:t>
      </w:r>
      <w:r w:rsidRPr="00EB0852">
        <w:rPr>
          <w:sz w:val="20"/>
        </w:rPr>
        <w:t xml:space="preserve"> s</w:t>
      </w:r>
      <w:r>
        <w:rPr>
          <w:sz w:val="20"/>
        </w:rPr>
        <w:t>hall</w:t>
      </w:r>
      <w:r w:rsidRPr="00EB0852">
        <w:rPr>
          <w:sz w:val="20"/>
        </w:rPr>
        <w:t xml:space="preserve"> </w:t>
      </w:r>
      <w:r>
        <w:rPr>
          <w:sz w:val="20"/>
        </w:rPr>
        <w:t>i</w:t>
      </w:r>
      <w:r w:rsidRPr="00EB0852">
        <w:rPr>
          <w:sz w:val="20"/>
        </w:rPr>
        <w:t>mme</w:t>
      </w:r>
      <w:r>
        <w:rPr>
          <w:sz w:val="20"/>
        </w:rPr>
        <w:t>diately follow</w:t>
      </w:r>
      <w:r w:rsidRPr="00EB0852">
        <w:rPr>
          <w:sz w:val="20"/>
        </w:rPr>
        <w:t xml:space="preserve"> </w:t>
      </w:r>
      <w:r>
        <w:rPr>
          <w:sz w:val="20"/>
        </w:rPr>
        <w:t>either</w:t>
      </w:r>
      <w:r w:rsidRPr="00EB0852">
        <w:rPr>
          <w:sz w:val="20"/>
        </w:rPr>
        <w:t xml:space="preserve"> </w:t>
      </w:r>
      <w:r>
        <w:rPr>
          <w:sz w:val="20"/>
        </w:rPr>
        <w:t>the</w:t>
      </w:r>
      <w:r w:rsidRPr="00EB0852">
        <w:rPr>
          <w:sz w:val="20"/>
        </w:rPr>
        <w:t xml:space="preserve"> </w:t>
      </w:r>
      <w:ins w:id="452" w:author=" " w:date="2013-04-18T14:11:00Z">
        <w:r w:rsidR="00EB0852">
          <w:rPr>
            <w:rFonts w:hint="eastAsia"/>
            <w:sz w:val="20"/>
            <w:lang w:eastAsia="ja-JP"/>
          </w:rPr>
          <w:t>L-</w:t>
        </w:r>
      </w:ins>
      <w:r>
        <w:rPr>
          <w:sz w:val="20"/>
        </w:rPr>
        <w:t>D</w:t>
      </w:r>
      <w:r w:rsidRPr="00EB0852">
        <w:rPr>
          <w:sz w:val="20"/>
        </w:rPr>
        <w:t>S</w:t>
      </w:r>
      <w:r>
        <w:rPr>
          <w:sz w:val="20"/>
        </w:rPr>
        <w:t>-M</w:t>
      </w:r>
      <w:r w:rsidRPr="00EB0852">
        <w:rPr>
          <w:sz w:val="20"/>
        </w:rPr>
        <w:t>A</w:t>
      </w:r>
      <w:r>
        <w:rPr>
          <w:sz w:val="20"/>
        </w:rPr>
        <w:t>P</w:t>
      </w:r>
      <w:r w:rsidRPr="00EB0852">
        <w:rPr>
          <w:sz w:val="20"/>
        </w:rPr>
        <w:t xml:space="preserve"> m</w:t>
      </w:r>
      <w:r>
        <w:rPr>
          <w:sz w:val="20"/>
        </w:rPr>
        <w:t>essage,</w:t>
      </w:r>
      <w:r w:rsidRPr="00EB0852">
        <w:rPr>
          <w:sz w:val="20"/>
        </w:rPr>
        <w:t xml:space="preserve"> i</w:t>
      </w:r>
      <w:r>
        <w:rPr>
          <w:sz w:val="20"/>
        </w:rPr>
        <w:t>f trans</w:t>
      </w:r>
      <w:r w:rsidRPr="00EB0852">
        <w:rPr>
          <w:sz w:val="20"/>
        </w:rPr>
        <w:t>m</w:t>
      </w:r>
      <w:r>
        <w:rPr>
          <w:sz w:val="20"/>
        </w:rPr>
        <w:t>itted,</w:t>
      </w:r>
      <w:r w:rsidRPr="00EB0852">
        <w:rPr>
          <w:sz w:val="20"/>
        </w:rPr>
        <w:t xml:space="preserve"> </w:t>
      </w:r>
      <w:r>
        <w:rPr>
          <w:sz w:val="20"/>
        </w:rPr>
        <w:t>or the</w:t>
      </w:r>
      <w:r w:rsidRPr="00EB0852">
        <w:rPr>
          <w:sz w:val="20"/>
        </w:rPr>
        <w:t xml:space="preserve"> </w:t>
      </w:r>
      <w:ins w:id="453" w:author=" " w:date="2013-04-18T14:11:00Z">
        <w:r w:rsidR="00EB0852">
          <w:rPr>
            <w:rFonts w:hint="eastAsia"/>
            <w:sz w:val="20"/>
            <w:lang w:eastAsia="ja-JP"/>
          </w:rPr>
          <w:t>L-</w:t>
        </w:r>
      </w:ins>
      <w:r>
        <w:rPr>
          <w:sz w:val="20"/>
        </w:rPr>
        <w:t>FCH.</w:t>
      </w:r>
      <w:r w:rsidRPr="00EB0852">
        <w:rPr>
          <w:sz w:val="20"/>
        </w:rPr>
        <w:t xml:space="preserve"> </w:t>
      </w:r>
      <w:r>
        <w:rPr>
          <w:sz w:val="20"/>
        </w:rPr>
        <w:t>If</w:t>
      </w:r>
      <w:r w:rsidRPr="00EB0852">
        <w:rPr>
          <w:sz w:val="20"/>
        </w:rPr>
        <w:t xml:space="preserve"> </w:t>
      </w:r>
      <w:ins w:id="454" w:author=" " w:date="2013-04-18T14:11:00Z">
        <w:r w:rsidR="00EB0852">
          <w:rPr>
            <w:rFonts w:hint="eastAsia"/>
            <w:sz w:val="20"/>
            <w:lang w:eastAsia="ja-JP"/>
          </w:rPr>
          <w:t>L-</w:t>
        </w:r>
      </w:ins>
      <w:r>
        <w:rPr>
          <w:sz w:val="20"/>
        </w:rPr>
        <w:t>DCD</w:t>
      </w:r>
      <w:r w:rsidRPr="00EB0852">
        <w:rPr>
          <w:sz w:val="20"/>
        </w:rPr>
        <w:t xml:space="preserve"> </w:t>
      </w:r>
      <w:r>
        <w:rPr>
          <w:sz w:val="20"/>
        </w:rPr>
        <w:t>and</w:t>
      </w:r>
      <w:r w:rsidRPr="00EB0852">
        <w:rPr>
          <w:sz w:val="20"/>
        </w:rPr>
        <w:t xml:space="preserve"> </w:t>
      </w:r>
      <w:ins w:id="455" w:author=" " w:date="2013-04-18T14:11:00Z">
        <w:r w:rsidR="00EB0852">
          <w:rPr>
            <w:rFonts w:hint="eastAsia"/>
            <w:sz w:val="20"/>
            <w:lang w:eastAsia="ja-JP"/>
          </w:rPr>
          <w:t>L-</w:t>
        </w:r>
      </w:ins>
      <w:r>
        <w:rPr>
          <w:sz w:val="20"/>
        </w:rPr>
        <w:t>UCD</w:t>
      </w:r>
      <w:r w:rsidRPr="00EB0852">
        <w:rPr>
          <w:sz w:val="20"/>
        </w:rPr>
        <w:t xml:space="preserve"> m</w:t>
      </w:r>
      <w:r>
        <w:rPr>
          <w:sz w:val="20"/>
        </w:rPr>
        <w:t>essages</w:t>
      </w:r>
      <w:r w:rsidRPr="00EB0852">
        <w:rPr>
          <w:sz w:val="20"/>
        </w:rPr>
        <w:t xml:space="preserve"> </w:t>
      </w:r>
      <w:r>
        <w:rPr>
          <w:sz w:val="20"/>
        </w:rPr>
        <w:t>are</w:t>
      </w:r>
      <w:r w:rsidRPr="00EB0852">
        <w:rPr>
          <w:sz w:val="20"/>
        </w:rPr>
        <w:t xml:space="preserve"> t</w:t>
      </w:r>
      <w:r>
        <w:rPr>
          <w:sz w:val="20"/>
        </w:rPr>
        <w:t>rans</w:t>
      </w:r>
      <w:r w:rsidRPr="00EB0852">
        <w:rPr>
          <w:sz w:val="20"/>
        </w:rPr>
        <w:t>m</w:t>
      </w:r>
      <w:r>
        <w:rPr>
          <w:sz w:val="20"/>
        </w:rPr>
        <w:t>itted</w:t>
      </w:r>
      <w:r w:rsidRPr="00EB0852">
        <w:rPr>
          <w:sz w:val="20"/>
        </w:rPr>
        <w:t xml:space="preserve"> </w:t>
      </w:r>
      <w:r>
        <w:rPr>
          <w:sz w:val="20"/>
        </w:rPr>
        <w:t>in</w:t>
      </w:r>
      <w:r w:rsidRPr="00EB0852">
        <w:rPr>
          <w:sz w:val="20"/>
        </w:rPr>
        <w:t xml:space="preserve"> </w:t>
      </w:r>
      <w:r>
        <w:rPr>
          <w:sz w:val="20"/>
        </w:rPr>
        <w:t>the</w:t>
      </w:r>
      <w:r w:rsidRPr="00EB0852">
        <w:rPr>
          <w:sz w:val="20"/>
        </w:rPr>
        <w:t xml:space="preserve"> </w:t>
      </w:r>
      <w:r>
        <w:rPr>
          <w:sz w:val="20"/>
        </w:rPr>
        <w:t>fra</w:t>
      </w:r>
      <w:r w:rsidRPr="00EB0852">
        <w:rPr>
          <w:sz w:val="20"/>
        </w:rPr>
        <w:t>m</w:t>
      </w:r>
      <w:r>
        <w:rPr>
          <w:sz w:val="20"/>
        </w:rPr>
        <w:t>e,</w:t>
      </w:r>
      <w:r w:rsidRPr="00EB0852">
        <w:rPr>
          <w:sz w:val="20"/>
        </w:rPr>
        <w:t xml:space="preserve"> </w:t>
      </w:r>
      <w:r>
        <w:rPr>
          <w:sz w:val="20"/>
        </w:rPr>
        <w:t>they</w:t>
      </w:r>
      <w:r w:rsidRPr="00EB0852">
        <w:rPr>
          <w:sz w:val="20"/>
        </w:rPr>
        <w:t xml:space="preserve"> </w:t>
      </w:r>
      <w:r>
        <w:rPr>
          <w:sz w:val="20"/>
        </w:rPr>
        <w:t>shall</w:t>
      </w:r>
      <w:r w:rsidRPr="00EB0852">
        <w:rPr>
          <w:sz w:val="20"/>
        </w:rPr>
        <w:t xml:space="preserve"> </w:t>
      </w:r>
      <w:r>
        <w:rPr>
          <w:sz w:val="20"/>
        </w:rPr>
        <w:t>i</w:t>
      </w:r>
      <w:r w:rsidRPr="00EB0852">
        <w:rPr>
          <w:sz w:val="20"/>
        </w:rPr>
        <w:t>mm</w:t>
      </w:r>
      <w:r>
        <w:rPr>
          <w:sz w:val="20"/>
        </w:rPr>
        <w:t>ediately follow</w:t>
      </w:r>
      <w:r w:rsidRPr="00EB0852">
        <w:rPr>
          <w:sz w:val="20"/>
        </w:rPr>
        <w:t xml:space="preserve"> t</w:t>
      </w:r>
      <w:r>
        <w:rPr>
          <w:sz w:val="20"/>
        </w:rPr>
        <w:t>he</w:t>
      </w:r>
      <w:r w:rsidRPr="00EB0852">
        <w:rPr>
          <w:sz w:val="20"/>
        </w:rPr>
        <w:t xml:space="preserve"> </w:t>
      </w:r>
      <w:ins w:id="456" w:author=" " w:date="2013-04-18T14:11:00Z">
        <w:r w:rsidR="00EB0852">
          <w:rPr>
            <w:rFonts w:hint="eastAsia"/>
            <w:sz w:val="20"/>
            <w:lang w:eastAsia="ja-JP"/>
          </w:rPr>
          <w:t>L-</w:t>
        </w:r>
      </w:ins>
      <w:r>
        <w:rPr>
          <w:sz w:val="20"/>
        </w:rPr>
        <w:t>D</w:t>
      </w:r>
      <w:r w:rsidRPr="00EB0852">
        <w:rPr>
          <w:sz w:val="20"/>
        </w:rPr>
        <w:t>S</w:t>
      </w:r>
      <w:r>
        <w:rPr>
          <w:sz w:val="20"/>
        </w:rPr>
        <w:t>-M</w:t>
      </w:r>
      <w:r w:rsidRPr="00EB0852">
        <w:rPr>
          <w:sz w:val="20"/>
        </w:rPr>
        <w:t>A</w:t>
      </w:r>
      <w:r>
        <w:rPr>
          <w:sz w:val="20"/>
        </w:rPr>
        <w:t>P</w:t>
      </w:r>
      <w:r w:rsidRPr="00EB0852">
        <w:rPr>
          <w:sz w:val="20"/>
        </w:rPr>
        <w:t xml:space="preserve"> a</w:t>
      </w:r>
      <w:r>
        <w:rPr>
          <w:sz w:val="20"/>
        </w:rPr>
        <w:t>nd</w:t>
      </w:r>
      <w:r w:rsidRPr="00EB0852">
        <w:rPr>
          <w:sz w:val="20"/>
        </w:rPr>
        <w:t xml:space="preserve"> </w:t>
      </w:r>
      <w:ins w:id="457" w:author=" " w:date="2013-04-18T14:11:00Z">
        <w:r w:rsidR="00EB0852">
          <w:rPr>
            <w:rFonts w:hint="eastAsia"/>
            <w:sz w:val="20"/>
            <w:lang w:eastAsia="ja-JP"/>
          </w:rPr>
          <w:t>L-</w:t>
        </w:r>
      </w:ins>
      <w:r>
        <w:rPr>
          <w:sz w:val="20"/>
        </w:rPr>
        <w:t>US-</w:t>
      </w:r>
      <w:r w:rsidRPr="00EB0852">
        <w:rPr>
          <w:sz w:val="20"/>
        </w:rPr>
        <w:t>M</w:t>
      </w:r>
      <w:r>
        <w:rPr>
          <w:sz w:val="20"/>
        </w:rPr>
        <w:t>AP</w:t>
      </w:r>
      <w:r w:rsidRPr="00EB0852">
        <w:rPr>
          <w:sz w:val="20"/>
        </w:rPr>
        <w:t xml:space="preserve"> m</w:t>
      </w:r>
      <w:r>
        <w:rPr>
          <w:sz w:val="20"/>
        </w:rPr>
        <w:t>essages.</w:t>
      </w:r>
      <w:r w:rsidRPr="00EB0852">
        <w:rPr>
          <w:sz w:val="20"/>
        </w:rPr>
        <w:t xml:space="preserve"> T</w:t>
      </w:r>
      <w:r>
        <w:rPr>
          <w:sz w:val="20"/>
        </w:rPr>
        <w:t>he</w:t>
      </w:r>
      <w:r w:rsidRPr="00EB0852">
        <w:rPr>
          <w:sz w:val="20"/>
        </w:rPr>
        <w:t xml:space="preserve"> </w:t>
      </w:r>
      <w:r>
        <w:rPr>
          <w:sz w:val="20"/>
        </w:rPr>
        <w:t>s</w:t>
      </w:r>
      <w:r w:rsidRPr="00EB0852">
        <w:rPr>
          <w:sz w:val="20"/>
        </w:rPr>
        <w:t>ym</w:t>
      </w:r>
      <w:r>
        <w:rPr>
          <w:sz w:val="20"/>
        </w:rPr>
        <w:t>bols</w:t>
      </w:r>
      <w:r w:rsidRPr="00EB0852">
        <w:rPr>
          <w:sz w:val="20"/>
        </w:rPr>
        <w:t xml:space="preserve"> </w:t>
      </w:r>
      <w:r>
        <w:rPr>
          <w:sz w:val="20"/>
        </w:rPr>
        <w:t>contai</w:t>
      </w:r>
      <w:r w:rsidRPr="00EB0852">
        <w:rPr>
          <w:sz w:val="20"/>
        </w:rPr>
        <w:t>n</w:t>
      </w:r>
      <w:r>
        <w:rPr>
          <w:sz w:val="20"/>
        </w:rPr>
        <w:t>ing</w:t>
      </w:r>
      <w:r w:rsidRPr="00EB0852">
        <w:rPr>
          <w:sz w:val="20"/>
        </w:rPr>
        <w:t xml:space="preserve"> t</w:t>
      </w:r>
      <w:r>
        <w:rPr>
          <w:sz w:val="20"/>
        </w:rPr>
        <w:t>hese</w:t>
      </w:r>
      <w:r w:rsidRPr="00EB0852">
        <w:rPr>
          <w:sz w:val="20"/>
        </w:rPr>
        <w:t xml:space="preserve"> </w:t>
      </w:r>
      <w:r>
        <w:rPr>
          <w:sz w:val="20"/>
        </w:rPr>
        <w:t>broadcast</w:t>
      </w:r>
      <w:r w:rsidRPr="00EB0852">
        <w:rPr>
          <w:sz w:val="20"/>
        </w:rPr>
        <w:t xml:space="preserve"> </w:t>
      </w:r>
      <w:r>
        <w:rPr>
          <w:sz w:val="20"/>
        </w:rPr>
        <w:t>MAC con</w:t>
      </w:r>
      <w:r w:rsidRPr="00EB0852">
        <w:rPr>
          <w:sz w:val="20"/>
        </w:rPr>
        <w:t>t</w:t>
      </w:r>
      <w:r>
        <w:rPr>
          <w:sz w:val="20"/>
        </w:rPr>
        <w:t xml:space="preserve">rol </w:t>
      </w:r>
      <w:r w:rsidRPr="00EB0852">
        <w:rPr>
          <w:sz w:val="20"/>
        </w:rPr>
        <w:t>m</w:t>
      </w:r>
      <w:r>
        <w:rPr>
          <w:sz w:val="20"/>
        </w:rPr>
        <w:t>essages</w:t>
      </w:r>
      <w:r w:rsidRPr="00EB0852">
        <w:rPr>
          <w:sz w:val="20"/>
        </w:rPr>
        <w:t xml:space="preserve"> </w:t>
      </w:r>
      <w:r>
        <w:rPr>
          <w:sz w:val="20"/>
        </w:rPr>
        <w:t>shall be</w:t>
      </w:r>
      <w:r w:rsidRPr="00EB0852">
        <w:rPr>
          <w:sz w:val="20"/>
        </w:rPr>
        <w:t xml:space="preserve"> m</w:t>
      </w:r>
      <w:r>
        <w:rPr>
          <w:sz w:val="20"/>
        </w:rPr>
        <w:t>odulated</w:t>
      </w:r>
      <w:r w:rsidRPr="00EB0852">
        <w:rPr>
          <w:sz w:val="20"/>
        </w:rPr>
        <w:t xml:space="preserve"> </w:t>
      </w:r>
      <w:r>
        <w:rPr>
          <w:sz w:val="20"/>
        </w:rPr>
        <w:t>usi</w:t>
      </w:r>
      <w:r w:rsidRPr="00EB0852">
        <w:rPr>
          <w:sz w:val="20"/>
        </w:rPr>
        <w:t>n</w:t>
      </w:r>
      <w:r>
        <w:rPr>
          <w:sz w:val="20"/>
        </w:rPr>
        <w:t>g</w:t>
      </w:r>
      <w:r w:rsidRPr="00EB0852">
        <w:rPr>
          <w:sz w:val="20"/>
        </w:rPr>
        <w:t xml:space="preserve"> </w:t>
      </w:r>
      <w:r>
        <w:rPr>
          <w:sz w:val="20"/>
        </w:rPr>
        <w:t>data</w:t>
      </w:r>
      <w:r w:rsidRPr="00EB0852">
        <w:rPr>
          <w:sz w:val="20"/>
        </w:rPr>
        <w:t xml:space="preserve"> mo</w:t>
      </w:r>
      <w:r>
        <w:rPr>
          <w:sz w:val="20"/>
        </w:rPr>
        <w:t>de</w:t>
      </w:r>
      <w:r w:rsidRPr="00EB0852">
        <w:rPr>
          <w:sz w:val="20"/>
        </w:rPr>
        <w:t xml:space="preserve"> </w:t>
      </w:r>
      <w:r>
        <w:rPr>
          <w:sz w:val="20"/>
        </w:rPr>
        <w:t>5</w:t>
      </w:r>
      <w:r w:rsidRPr="00EB0852">
        <w:rPr>
          <w:sz w:val="20"/>
        </w:rPr>
        <w:t xml:space="preserve"> a</w:t>
      </w:r>
      <w:r>
        <w:rPr>
          <w:sz w:val="20"/>
        </w:rPr>
        <w:t>s</w:t>
      </w:r>
      <w:r w:rsidRPr="00EB0852">
        <w:rPr>
          <w:sz w:val="20"/>
        </w:rPr>
        <w:t xml:space="preserve"> </w:t>
      </w:r>
      <w:r>
        <w:rPr>
          <w:sz w:val="20"/>
        </w:rPr>
        <w:t>described</w:t>
      </w:r>
      <w:r w:rsidRPr="00EB0852">
        <w:rPr>
          <w:sz w:val="20"/>
        </w:rPr>
        <w:t xml:space="preserve"> </w:t>
      </w:r>
      <w:r>
        <w:rPr>
          <w:sz w:val="20"/>
        </w:rPr>
        <w:t>in</w:t>
      </w:r>
      <w:r w:rsidRPr="00EB0852">
        <w:rPr>
          <w:sz w:val="20"/>
        </w:rPr>
        <w:t xml:space="preserve"> </w:t>
      </w:r>
      <w:r>
        <w:rPr>
          <w:sz w:val="20"/>
        </w:rPr>
        <w:t>Table</w:t>
      </w:r>
      <w:r w:rsidRPr="00EB0852">
        <w:rPr>
          <w:sz w:val="20"/>
        </w:rPr>
        <w:t xml:space="preserve"> </w:t>
      </w:r>
      <w:r>
        <w:rPr>
          <w:sz w:val="20"/>
        </w:rPr>
        <w:t>2</w:t>
      </w:r>
      <w:r w:rsidRPr="00EB0852">
        <w:rPr>
          <w:sz w:val="20"/>
        </w:rPr>
        <w:t>0</w:t>
      </w:r>
      <w:r>
        <w:rPr>
          <w:sz w:val="20"/>
        </w:rPr>
        <w:t>2</w:t>
      </w:r>
      <w:r w:rsidRPr="00EB0852">
        <w:rPr>
          <w:sz w:val="20"/>
        </w:rPr>
        <w:t xml:space="preserve"> </w:t>
      </w:r>
      <w:r>
        <w:rPr>
          <w:sz w:val="20"/>
        </w:rPr>
        <w:t>with</w:t>
      </w:r>
      <w:r w:rsidRPr="00EB0852">
        <w:rPr>
          <w:sz w:val="20"/>
        </w:rPr>
        <w:t xml:space="preserve"> t</w:t>
      </w:r>
      <w:r>
        <w:rPr>
          <w:sz w:val="20"/>
        </w:rPr>
        <w:t>he</w:t>
      </w:r>
      <w:r w:rsidRPr="00EB0852">
        <w:rPr>
          <w:sz w:val="20"/>
        </w:rPr>
        <w:t xml:space="preserve"> m</w:t>
      </w:r>
      <w:r>
        <w:rPr>
          <w:sz w:val="20"/>
        </w:rPr>
        <w:t>andatory</w:t>
      </w:r>
      <w:r w:rsidRPr="00EB0852">
        <w:rPr>
          <w:sz w:val="20"/>
        </w:rPr>
        <w:t xml:space="preserve"> </w:t>
      </w:r>
      <w:r>
        <w:rPr>
          <w:sz w:val="20"/>
        </w:rPr>
        <w:t>BCC</w:t>
      </w:r>
      <w:r w:rsidRPr="00EB0852">
        <w:rPr>
          <w:sz w:val="20"/>
        </w:rPr>
        <w:t xml:space="preserve"> m</w:t>
      </w:r>
      <w:r>
        <w:rPr>
          <w:sz w:val="20"/>
        </w:rPr>
        <w:t>ode (see 9.7.2.1).</w:t>
      </w:r>
    </w:p>
    <w:p w:rsidR="008167B0" w:rsidRDefault="008167B0" w:rsidP="00EB0852">
      <w:pPr>
        <w:autoSpaceDE w:val="0"/>
        <w:autoSpaceDN w:val="0"/>
        <w:adjustRightInd w:val="0"/>
        <w:ind w:left="120" w:right="86"/>
        <w:jc w:val="both"/>
        <w:rPr>
          <w:sz w:val="20"/>
        </w:rPr>
      </w:pPr>
    </w:p>
    <w:p w:rsidR="008167B0" w:rsidRDefault="008167B0" w:rsidP="00EB0852">
      <w:pPr>
        <w:autoSpaceDE w:val="0"/>
        <w:autoSpaceDN w:val="0"/>
        <w:adjustRightInd w:val="0"/>
        <w:ind w:left="120" w:right="86"/>
        <w:jc w:val="both"/>
        <w:rPr>
          <w:ins w:id="458" w:author=" " w:date="2013-04-18T14:13:00Z"/>
          <w:sz w:val="20"/>
          <w:lang w:eastAsia="ja-JP"/>
        </w:rPr>
      </w:pPr>
      <w:r>
        <w:rPr>
          <w:sz w:val="20"/>
        </w:rPr>
        <w:t>In</w:t>
      </w:r>
      <w:r w:rsidRPr="00EB0852">
        <w:rPr>
          <w:sz w:val="20"/>
        </w:rPr>
        <w:t xml:space="preserve"> </w:t>
      </w:r>
      <w:r>
        <w:rPr>
          <w:sz w:val="20"/>
        </w:rPr>
        <w:t>the</w:t>
      </w:r>
      <w:r w:rsidRPr="00EB0852">
        <w:rPr>
          <w:sz w:val="20"/>
        </w:rPr>
        <w:t xml:space="preserve"> </w:t>
      </w:r>
      <w:r>
        <w:rPr>
          <w:sz w:val="20"/>
        </w:rPr>
        <w:t>upstre</w:t>
      </w:r>
      <w:r w:rsidRPr="00EB0852">
        <w:rPr>
          <w:sz w:val="20"/>
        </w:rPr>
        <w:t>a</w:t>
      </w:r>
      <w:r>
        <w:rPr>
          <w:sz w:val="20"/>
        </w:rPr>
        <w:t>m</w:t>
      </w:r>
      <w:r w:rsidRPr="00EB0852">
        <w:rPr>
          <w:sz w:val="20"/>
        </w:rPr>
        <w:t xml:space="preserve"> </w:t>
      </w:r>
      <w:r>
        <w:rPr>
          <w:sz w:val="20"/>
        </w:rPr>
        <w:t>direction,</w:t>
      </w:r>
      <w:r w:rsidRPr="00EB0852">
        <w:rPr>
          <w:sz w:val="20"/>
        </w:rPr>
        <w:t xml:space="preserve"> </w:t>
      </w:r>
      <w:r>
        <w:rPr>
          <w:sz w:val="20"/>
        </w:rPr>
        <w:t>if</w:t>
      </w:r>
      <w:r w:rsidRPr="00EB0852">
        <w:rPr>
          <w:sz w:val="20"/>
        </w:rPr>
        <w:t xml:space="preserve"> </w:t>
      </w:r>
      <w:r>
        <w:rPr>
          <w:sz w:val="20"/>
        </w:rPr>
        <w:t>a</w:t>
      </w:r>
      <w:r w:rsidRPr="00EB0852">
        <w:rPr>
          <w:sz w:val="20"/>
        </w:rPr>
        <w:t xml:space="preserve"> </w:t>
      </w:r>
      <w:r>
        <w:rPr>
          <w:sz w:val="20"/>
        </w:rPr>
        <w:t>CPE</w:t>
      </w:r>
      <w:r w:rsidRPr="00EB0852">
        <w:rPr>
          <w:sz w:val="20"/>
        </w:rPr>
        <w:t xml:space="preserve"> </w:t>
      </w:r>
      <w:r>
        <w:rPr>
          <w:sz w:val="20"/>
        </w:rPr>
        <w:t>does</w:t>
      </w:r>
      <w:r w:rsidRPr="00EB0852">
        <w:rPr>
          <w:sz w:val="20"/>
        </w:rPr>
        <w:t xml:space="preserve"> </w:t>
      </w:r>
      <w:r>
        <w:rPr>
          <w:sz w:val="20"/>
        </w:rPr>
        <w:t>n</w:t>
      </w:r>
      <w:r w:rsidRPr="00EB0852">
        <w:rPr>
          <w:sz w:val="20"/>
        </w:rPr>
        <w:t>o</w:t>
      </w:r>
      <w:r>
        <w:rPr>
          <w:sz w:val="20"/>
        </w:rPr>
        <w:t>t</w:t>
      </w:r>
      <w:r w:rsidRPr="00EB0852">
        <w:rPr>
          <w:sz w:val="20"/>
        </w:rPr>
        <w:t xml:space="preserve"> </w:t>
      </w:r>
      <w:r>
        <w:rPr>
          <w:sz w:val="20"/>
        </w:rPr>
        <w:t>have</w:t>
      </w:r>
      <w:r w:rsidRPr="00EB0852">
        <w:rPr>
          <w:sz w:val="20"/>
        </w:rPr>
        <w:t xml:space="preserve"> a</w:t>
      </w:r>
      <w:r>
        <w:rPr>
          <w:sz w:val="20"/>
        </w:rPr>
        <w:t>ny</w:t>
      </w:r>
      <w:r w:rsidRPr="00EB0852">
        <w:rPr>
          <w:sz w:val="20"/>
        </w:rPr>
        <w:t xml:space="preserve"> </w:t>
      </w:r>
      <w:r>
        <w:rPr>
          <w:sz w:val="20"/>
        </w:rPr>
        <w:t>data</w:t>
      </w:r>
      <w:r w:rsidRPr="00EB0852">
        <w:rPr>
          <w:sz w:val="20"/>
        </w:rPr>
        <w:t xml:space="preserve"> </w:t>
      </w:r>
      <w:r>
        <w:rPr>
          <w:sz w:val="20"/>
        </w:rPr>
        <w:t>to</w:t>
      </w:r>
      <w:r w:rsidRPr="00EB0852">
        <w:rPr>
          <w:sz w:val="20"/>
        </w:rPr>
        <w:t xml:space="preserve"> </w:t>
      </w:r>
      <w:r>
        <w:rPr>
          <w:sz w:val="20"/>
        </w:rPr>
        <w:t>tr</w:t>
      </w:r>
      <w:r w:rsidRPr="00EB0852">
        <w:rPr>
          <w:sz w:val="20"/>
        </w:rPr>
        <w:t>a</w:t>
      </w:r>
      <w:r>
        <w:rPr>
          <w:sz w:val="20"/>
        </w:rPr>
        <w:t>ns</w:t>
      </w:r>
      <w:r w:rsidRPr="00EB0852">
        <w:rPr>
          <w:sz w:val="20"/>
        </w:rPr>
        <w:t>m</w:t>
      </w:r>
      <w:r>
        <w:rPr>
          <w:sz w:val="20"/>
        </w:rPr>
        <w:t>it</w:t>
      </w:r>
      <w:r w:rsidRPr="00EB0852">
        <w:rPr>
          <w:sz w:val="20"/>
        </w:rPr>
        <w:t xml:space="preserve"> </w:t>
      </w:r>
      <w:r>
        <w:rPr>
          <w:sz w:val="20"/>
        </w:rPr>
        <w:t>in</w:t>
      </w:r>
      <w:r w:rsidRPr="00EB0852">
        <w:rPr>
          <w:sz w:val="20"/>
        </w:rPr>
        <w:t xml:space="preserve"> </w:t>
      </w:r>
      <w:r>
        <w:rPr>
          <w:sz w:val="20"/>
        </w:rPr>
        <w:t>its</w:t>
      </w:r>
      <w:r w:rsidRPr="00EB0852">
        <w:rPr>
          <w:sz w:val="20"/>
        </w:rPr>
        <w:t xml:space="preserve"> </w:t>
      </w:r>
      <w:ins w:id="459" w:author=" " w:date="2013-04-18T14:12:00Z">
        <w:del w:id="460" w:author="cwpyo" w:date="2013-05-09T11:33:00Z">
          <w:r w:rsidR="00EB0852" w:rsidDel="00FF7B9B">
            <w:rPr>
              <w:rFonts w:hint="eastAsia"/>
              <w:sz w:val="20"/>
              <w:lang w:eastAsia="ja-JP"/>
            </w:rPr>
            <w:delText xml:space="preserve">relay </w:delText>
          </w:r>
        </w:del>
      </w:ins>
      <w:ins w:id="461" w:author="cwpyo" w:date="2013-05-09T11:33:00Z">
        <w:r w:rsidR="00FF7B9B">
          <w:rPr>
            <w:rFonts w:hint="eastAsia"/>
            <w:sz w:val="20"/>
            <w:lang w:eastAsia="ja-JP"/>
          </w:rPr>
          <w:t xml:space="preserve">local </w:t>
        </w:r>
      </w:ins>
      <w:r>
        <w:rPr>
          <w:sz w:val="20"/>
        </w:rPr>
        <w:t>US</w:t>
      </w:r>
      <w:r w:rsidRPr="00EB0852">
        <w:rPr>
          <w:sz w:val="20"/>
        </w:rPr>
        <w:t xml:space="preserve"> </w:t>
      </w:r>
      <w:r>
        <w:rPr>
          <w:sz w:val="20"/>
        </w:rPr>
        <w:t>allo</w:t>
      </w:r>
      <w:r w:rsidRPr="00EB0852">
        <w:rPr>
          <w:sz w:val="20"/>
        </w:rPr>
        <w:t>c</w:t>
      </w:r>
      <w:r>
        <w:rPr>
          <w:sz w:val="20"/>
        </w:rPr>
        <w:t>ation,</w:t>
      </w:r>
      <w:r w:rsidRPr="00EB0852">
        <w:rPr>
          <w:sz w:val="20"/>
        </w:rPr>
        <w:t xml:space="preserve"> </w:t>
      </w:r>
      <w:r>
        <w:rPr>
          <w:sz w:val="20"/>
        </w:rPr>
        <w:t>it</w:t>
      </w:r>
      <w:r w:rsidRPr="00EB0852">
        <w:rPr>
          <w:sz w:val="20"/>
        </w:rPr>
        <w:t xml:space="preserve"> s</w:t>
      </w:r>
      <w:r>
        <w:rPr>
          <w:sz w:val="20"/>
        </w:rPr>
        <w:t>hall</w:t>
      </w:r>
      <w:r w:rsidRPr="00EB0852">
        <w:rPr>
          <w:sz w:val="20"/>
        </w:rPr>
        <w:t xml:space="preserve"> </w:t>
      </w:r>
      <w:r>
        <w:rPr>
          <w:sz w:val="20"/>
        </w:rPr>
        <w:t>tr</w:t>
      </w:r>
      <w:r w:rsidRPr="00EB0852">
        <w:rPr>
          <w:sz w:val="20"/>
        </w:rPr>
        <w:t>a</w:t>
      </w:r>
      <w:r>
        <w:rPr>
          <w:sz w:val="20"/>
        </w:rPr>
        <w:t>ns</w:t>
      </w:r>
      <w:r w:rsidRPr="00EB0852">
        <w:rPr>
          <w:sz w:val="20"/>
        </w:rPr>
        <w:t>m</w:t>
      </w:r>
      <w:r>
        <w:rPr>
          <w:sz w:val="20"/>
        </w:rPr>
        <w:t>it an</w:t>
      </w:r>
      <w:r w:rsidRPr="00EB0852">
        <w:rPr>
          <w:sz w:val="20"/>
        </w:rPr>
        <w:t xml:space="preserve"> </w:t>
      </w:r>
      <w:r>
        <w:rPr>
          <w:sz w:val="20"/>
        </w:rPr>
        <w:t>US</w:t>
      </w:r>
      <w:r w:rsidRPr="00EB0852">
        <w:rPr>
          <w:sz w:val="20"/>
        </w:rPr>
        <w:t xml:space="preserve"> </w:t>
      </w:r>
      <w:r>
        <w:rPr>
          <w:sz w:val="20"/>
        </w:rPr>
        <w:t>PHY</w:t>
      </w:r>
      <w:r w:rsidRPr="00EB0852">
        <w:rPr>
          <w:sz w:val="20"/>
        </w:rPr>
        <w:t xml:space="preserve"> </w:t>
      </w:r>
      <w:r>
        <w:rPr>
          <w:sz w:val="20"/>
        </w:rPr>
        <w:t>burst</w:t>
      </w:r>
      <w:r w:rsidRPr="00EB0852">
        <w:rPr>
          <w:sz w:val="20"/>
        </w:rPr>
        <w:t xml:space="preserve"> </w:t>
      </w:r>
      <w:r>
        <w:rPr>
          <w:sz w:val="20"/>
        </w:rPr>
        <w:t>containi</w:t>
      </w:r>
      <w:r w:rsidRPr="00EB0852">
        <w:rPr>
          <w:sz w:val="20"/>
        </w:rPr>
        <w:t>n</w:t>
      </w:r>
      <w:r>
        <w:rPr>
          <w:sz w:val="20"/>
        </w:rPr>
        <w:t>g</w:t>
      </w:r>
      <w:r w:rsidRPr="00EB0852">
        <w:rPr>
          <w:sz w:val="20"/>
        </w:rPr>
        <w:t xml:space="preserve"> </w:t>
      </w:r>
      <w:r>
        <w:rPr>
          <w:sz w:val="20"/>
        </w:rPr>
        <w:t>a</w:t>
      </w:r>
      <w:r w:rsidRPr="00EB0852">
        <w:rPr>
          <w:sz w:val="20"/>
        </w:rPr>
        <w:t xml:space="preserve"> </w:t>
      </w:r>
      <w:r>
        <w:rPr>
          <w:sz w:val="20"/>
        </w:rPr>
        <w:t>gen</w:t>
      </w:r>
      <w:r w:rsidRPr="00EB0852">
        <w:rPr>
          <w:sz w:val="20"/>
        </w:rPr>
        <w:t>e</w:t>
      </w:r>
      <w:r>
        <w:rPr>
          <w:sz w:val="20"/>
        </w:rPr>
        <w:t>ric</w:t>
      </w:r>
      <w:r w:rsidRPr="00EB0852">
        <w:rPr>
          <w:sz w:val="20"/>
        </w:rPr>
        <w:t xml:space="preserve"> </w:t>
      </w:r>
      <w:r>
        <w:rPr>
          <w:sz w:val="20"/>
        </w:rPr>
        <w:t>MAC</w:t>
      </w:r>
      <w:r w:rsidRPr="00EB0852">
        <w:rPr>
          <w:sz w:val="20"/>
        </w:rPr>
        <w:t xml:space="preserve"> </w:t>
      </w:r>
      <w:r>
        <w:rPr>
          <w:sz w:val="20"/>
        </w:rPr>
        <w:t>head</w:t>
      </w:r>
      <w:r w:rsidRPr="00EB0852">
        <w:rPr>
          <w:sz w:val="20"/>
        </w:rPr>
        <w:t>e</w:t>
      </w:r>
      <w:r>
        <w:rPr>
          <w:sz w:val="20"/>
        </w:rPr>
        <w:t>r</w:t>
      </w:r>
      <w:r w:rsidRPr="00EB0852">
        <w:rPr>
          <w:sz w:val="20"/>
        </w:rPr>
        <w:t xml:space="preserve"> </w:t>
      </w:r>
      <w:r>
        <w:rPr>
          <w:sz w:val="20"/>
        </w:rPr>
        <w:t>(see</w:t>
      </w:r>
      <w:r w:rsidRPr="00EB0852">
        <w:rPr>
          <w:sz w:val="20"/>
        </w:rPr>
        <w:t xml:space="preserve"> </w:t>
      </w:r>
      <w:r>
        <w:rPr>
          <w:sz w:val="20"/>
        </w:rPr>
        <w:t>7.6.1.1)</w:t>
      </w:r>
      <w:r w:rsidRPr="00EB0852">
        <w:rPr>
          <w:sz w:val="20"/>
        </w:rPr>
        <w:t xml:space="preserve"> </w:t>
      </w:r>
      <w:r>
        <w:rPr>
          <w:sz w:val="20"/>
        </w:rPr>
        <w:t>with</w:t>
      </w:r>
      <w:r w:rsidRPr="00EB0852">
        <w:rPr>
          <w:sz w:val="20"/>
        </w:rPr>
        <w:t xml:space="preserve"> </w:t>
      </w:r>
      <w:r>
        <w:rPr>
          <w:sz w:val="20"/>
        </w:rPr>
        <w:t>its</w:t>
      </w:r>
      <w:r w:rsidRPr="00EB0852">
        <w:rPr>
          <w:sz w:val="20"/>
        </w:rPr>
        <w:t xml:space="preserve"> </w:t>
      </w:r>
      <w:r>
        <w:rPr>
          <w:sz w:val="20"/>
        </w:rPr>
        <w:t>basic</w:t>
      </w:r>
      <w:r w:rsidRPr="00EB0852">
        <w:rPr>
          <w:sz w:val="20"/>
        </w:rPr>
        <w:t xml:space="preserve"> </w:t>
      </w:r>
      <w:r>
        <w:rPr>
          <w:sz w:val="20"/>
        </w:rPr>
        <w:t>FID,</w:t>
      </w:r>
      <w:r w:rsidRPr="00EB0852">
        <w:rPr>
          <w:sz w:val="20"/>
        </w:rPr>
        <w:t xml:space="preserve"> </w:t>
      </w:r>
      <w:r>
        <w:rPr>
          <w:sz w:val="20"/>
        </w:rPr>
        <w:t>t</w:t>
      </w:r>
      <w:r w:rsidRPr="00EB0852">
        <w:rPr>
          <w:sz w:val="20"/>
        </w:rPr>
        <w:t>o</w:t>
      </w:r>
      <w:r>
        <w:rPr>
          <w:sz w:val="20"/>
        </w:rPr>
        <w:t>gether with</w:t>
      </w:r>
      <w:r w:rsidRPr="00EB0852">
        <w:rPr>
          <w:sz w:val="20"/>
        </w:rPr>
        <w:t xml:space="preserve"> </w:t>
      </w:r>
      <w:r>
        <w:rPr>
          <w:sz w:val="20"/>
        </w:rPr>
        <w:t>a Bandwid</w:t>
      </w:r>
      <w:r w:rsidRPr="00EB0852">
        <w:rPr>
          <w:sz w:val="20"/>
        </w:rPr>
        <w:t>t</w:t>
      </w:r>
      <w:r>
        <w:rPr>
          <w:sz w:val="20"/>
        </w:rPr>
        <w:t>h</w:t>
      </w:r>
      <w:r w:rsidRPr="00EB0852">
        <w:rPr>
          <w:sz w:val="20"/>
        </w:rPr>
        <w:t xml:space="preserve"> </w:t>
      </w:r>
      <w:r>
        <w:rPr>
          <w:sz w:val="20"/>
        </w:rPr>
        <w:t>R</w:t>
      </w:r>
      <w:r w:rsidRPr="00EB0852">
        <w:rPr>
          <w:sz w:val="20"/>
        </w:rPr>
        <w:t>e</w:t>
      </w:r>
      <w:r>
        <w:rPr>
          <w:sz w:val="20"/>
        </w:rPr>
        <w:t>qu</w:t>
      </w:r>
      <w:r w:rsidRPr="00EB0852">
        <w:rPr>
          <w:sz w:val="20"/>
        </w:rPr>
        <w:t>e</w:t>
      </w:r>
      <w:r>
        <w:rPr>
          <w:sz w:val="20"/>
        </w:rPr>
        <w:t>st</w:t>
      </w:r>
      <w:r w:rsidRPr="00EB0852">
        <w:rPr>
          <w:sz w:val="20"/>
        </w:rPr>
        <w:t xml:space="preserve"> </w:t>
      </w:r>
      <w:proofErr w:type="spellStart"/>
      <w:r>
        <w:rPr>
          <w:sz w:val="20"/>
        </w:rPr>
        <w:t>subh</w:t>
      </w:r>
      <w:r w:rsidRPr="00EB0852">
        <w:rPr>
          <w:sz w:val="20"/>
        </w:rPr>
        <w:t>e</w:t>
      </w:r>
      <w:r>
        <w:rPr>
          <w:sz w:val="20"/>
        </w:rPr>
        <w:t>ader</w:t>
      </w:r>
      <w:proofErr w:type="spellEnd"/>
      <w:r w:rsidRPr="00EB0852">
        <w:rPr>
          <w:sz w:val="20"/>
        </w:rPr>
        <w:t xml:space="preserve"> </w:t>
      </w:r>
      <w:r>
        <w:rPr>
          <w:sz w:val="20"/>
        </w:rPr>
        <w:t>(see</w:t>
      </w:r>
      <w:r w:rsidRPr="00EB0852">
        <w:rPr>
          <w:sz w:val="20"/>
        </w:rPr>
        <w:t xml:space="preserve"> </w:t>
      </w:r>
      <w:r>
        <w:rPr>
          <w:sz w:val="20"/>
        </w:rPr>
        <w:t>7.6.1.2.</w:t>
      </w:r>
      <w:r w:rsidRPr="00EB0852">
        <w:rPr>
          <w:sz w:val="20"/>
        </w:rPr>
        <w:t>1</w:t>
      </w:r>
      <w:r>
        <w:rPr>
          <w:sz w:val="20"/>
        </w:rPr>
        <w:t>).</w:t>
      </w:r>
      <w:r w:rsidRPr="00EB0852">
        <w:rPr>
          <w:sz w:val="20"/>
        </w:rPr>
        <w:t xml:space="preserve"> T</w:t>
      </w:r>
      <w:r>
        <w:rPr>
          <w:sz w:val="20"/>
        </w:rPr>
        <w:t>his</w:t>
      </w:r>
      <w:r w:rsidRPr="00EB0852">
        <w:rPr>
          <w:sz w:val="20"/>
        </w:rPr>
        <w:t xml:space="preserve"> </w:t>
      </w:r>
      <w:r>
        <w:rPr>
          <w:sz w:val="20"/>
        </w:rPr>
        <w:t>would</w:t>
      </w:r>
      <w:r w:rsidRPr="00EB0852">
        <w:rPr>
          <w:sz w:val="20"/>
        </w:rPr>
        <w:t xml:space="preserve"> </w:t>
      </w:r>
      <w:r>
        <w:rPr>
          <w:sz w:val="20"/>
        </w:rPr>
        <w:t>allow</w:t>
      </w:r>
      <w:r w:rsidRPr="00EB0852">
        <w:rPr>
          <w:sz w:val="20"/>
        </w:rPr>
        <w:t xml:space="preserve"> </w:t>
      </w:r>
      <w:r>
        <w:rPr>
          <w:sz w:val="20"/>
        </w:rPr>
        <w:t>the</w:t>
      </w:r>
      <w:r w:rsidRPr="00EB0852">
        <w:rPr>
          <w:sz w:val="20"/>
        </w:rPr>
        <w:t xml:space="preserve"> </w:t>
      </w:r>
      <w:ins w:id="462" w:author=" " w:date="2013-04-18T14:13:00Z">
        <w:r w:rsidR="00EB0852">
          <w:rPr>
            <w:rFonts w:hint="eastAsia"/>
            <w:sz w:val="20"/>
            <w:lang w:eastAsia="ja-JP"/>
          </w:rPr>
          <w:t>MR-</w:t>
        </w:r>
      </w:ins>
      <w:r>
        <w:rPr>
          <w:sz w:val="20"/>
        </w:rPr>
        <w:t>BS</w:t>
      </w:r>
      <w:r w:rsidRPr="00EB0852">
        <w:rPr>
          <w:sz w:val="20"/>
        </w:rPr>
        <w:t xml:space="preserve"> </w:t>
      </w:r>
      <w:r>
        <w:rPr>
          <w:sz w:val="20"/>
        </w:rPr>
        <w:t>to</w:t>
      </w:r>
      <w:r w:rsidRPr="00EB0852">
        <w:rPr>
          <w:sz w:val="20"/>
        </w:rPr>
        <w:t xml:space="preserve"> </w:t>
      </w:r>
      <w:r>
        <w:rPr>
          <w:sz w:val="20"/>
        </w:rPr>
        <w:t>reclaim this</w:t>
      </w:r>
      <w:r w:rsidRPr="00EB0852">
        <w:rPr>
          <w:sz w:val="20"/>
        </w:rPr>
        <w:t xml:space="preserve"> </w:t>
      </w:r>
      <w:r>
        <w:rPr>
          <w:sz w:val="20"/>
        </w:rPr>
        <w:t>CPE’s</w:t>
      </w:r>
      <w:r w:rsidRPr="00EB0852">
        <w:rPr>
          <w:sz w:val="20"/>
        </w:rPr>
        <w:t xml:space="preserve"> </w:t>
      </w:r>
      <w:r>
        <w:rPr>
          <w:sz w:val="20"/>
        </w:rPr>
        <w:t>allocat</w:t>
      </w:r>
      <w:r w:rsidRPr="00EB0852">
        <w:rPr>
          <w:sz w:val="20"/>
        </w:rPr>
        <w:t>i</w:t>
      </w:r>
      <w:r>
        <w:rPr>
          <w:sz w:val="20"/>
        </w:rPr>
        <w:t>on</w:t>
      </w:r>
      <w:r w:rsidRPr="00EB0852">
        <w:rPr>
          <w:sz w:val="20"/>
        </w:rPr>
        <w:t xml:space="preserve"> i</w:t>
      </w:r>
      <w:r>
        <w:rPr>
          <w:sz w:val="20"/>
        </w:rPr>
        <w:t>n the followi</w:t>
      </w:r>
      <w:r w:rsidRPr="00EB0852">
        <w:rPr>
          <w:sz w:val="20"/>
        </w:rPr>
        <w:t>n</w:t>
      </w:r>
      <w:r>
        <w:rPr>
          <w:sz w:val="20"/>
        </w:rPr>
        <w:t>g fra</w:t>
      </w:r>
      <w:r w:rsidRPr="00EB0852">
        <w:rPr>
          <w:sz w:val="20"/>
        </w:rPr>
        <w:t>m</w:t>
      </w:r>
      <w:r>
        <w:rPr>
          <w:sz w:val="20"/>
        </w:rPr>
        <w:t xml:space="preserve">es and use the resource for </w:t>
      </w:r>
      <w:r w:rsidRPr="00EB0852">
        <w:rPr>
          <w:sz w:val="20"/>
        </w:rPr>
        <w:t>s</w:t>
      </w:r>
      <w:r>
        <w:rPr>
          <w:sz w:val="20"/>
        </w:rPr>
        <w:t>o</w:t>
      </w:r>
      <w:r w:rsidRPr="00EB0852">
        <w:rPr>
          <w:sz w:val="20"/>
        </w:rPr>
        <w:t>m</w:t>
      </w:r>
      <w:r>
        <w:rPr>
          <w:sz w:val="20"/>
        </w:rPr>
        <w:t xml:space="preserve">e other </w:t>
      </w:r>
      <w:r w:rsidRPr="00EB0852">
        <w:rPr>
          <w:sz w:val="20"/>
        </w:rPr>
        <w:t>p</w:t>
      </w:r>
      <w:r>
        <w:rPr>
          <w:sz w:val="20"/>
        </w:rPr>
        <w:t>urpose.</w:t>
      </w:r>
      <w:ins w:id="463" w:author=" " w:date="2013-04-18T14:13:00Z">
        <w:r w:rsidR="00EB0852">
          <w:rPr>
            <w:rFonts w:hint="eastAsia"/>
            <w:sz w:val="20"/>
            <w:lang w:eastAsia="ja-JP"/>
          </w:rPr>
          <w:t xml:space="preserve"> (Centralized Scheduling Mode)</w:t>
        </w:r>
      </w:ins>
    </w:p>
    <w:p w:rsidR="00EB0852" w:rsidRDefault="00EB0852" w:rsidP="00EB0852">
      <w:pPr>
        <w:autoSpaceDE w:val="0"/>
        <w:autoSpaceDN w:val="0"/>
        <w:adjustRightInd w:val="0"/>
        <w:ind w:left="120" w:right="86"/>
        <w:jc w:val="both"/>
        <w:rPr>
          <w:ins w:id="464" w:author=" " w:date="2013-04-18T14:13:00Z"/>
          <w:sz w:val="20"/>
          <w:lang w:eastAsia="ja-JP"/>
        </w:rPr>
      </w:pPr>
    </w:p>
    <w:p w:rsidR="00EB0852" w:rsidRDefault="00EB0852" w:rsidP="00EB0852">
      <w:pPr>
        <w:autoSpaceDE w:val="0"/>
        <w:autoSpaceDN w:val="0"/>
        <w:adjustRightInd w:val="0"/>
        <w:ind w:left="120" w:right="86"/>
        <w:jc w:val="both"/>
        <w:rPr>
          <w:ins w:id="465" w:author=" " w:date="2013-04-18T14:13:00Z"/>
          <w:sz w:val="20"/>
          <w:lang w:eastAsia="ja-JP"/>
        </w:rPr>
      </w:pPr>
      <w:ins w:id="466" w:author=" " w:date="2013-04-18T14:13:00Z">
        <w:r>
          <w:rPr>
            <w:sz w:val="20"/>
          </w:rPr>
          <w:t>In</w:t>
        </w:r>
        <w:r w:rsidRPr="00EB0852">
          <w:rPr>
            <w:sz w:val="20"/>
          </w:rPr>
          <w:t xml:space="preserve"> </w:t>
        </w:r>
        <w:r>
          <w:rPr>
            <w:sz w:val="20"/>
          </w:rPr>
          <w:t>the</w:t>
        </w:r>
        <w:r w:rsidRPr="00EB0852">
          <w:rPr>
            <w:sz w:val="20"/>
          </w:rPr>
          <w:t xml:space="preserve"> </w:t>
        </w:r>
        <w:r>
          <w:rPr>
            <w:sz w:val="20"/>
          </w:rPr>
          <w:t>upstre</w:t>
        </w:r>
        <w:r w:rsidRPr="00EB0852">
          <w:rPr>
            <w:sz w:val="20"/>
          </w:rPr>
          <w:t>a</w:t>
        </w:r>
        <w:r>
          <w:rPr>
            <w:sz w:val="20"/>
          </w:rPr>
          <w:t>m</w:t>
        </w:r>
        <w:r w:rsidRPr="00EB0852">
          <w:rPr>
            <w:sz w:val="20"/>
          </w:rPr>
          <w:t xml:space="preserve"> </w:t>
        </w:r>
        <w:r>
          <w:rPr>
            <w:sz w:val="20"/>
          </w:rPr>
          <w:t>direction,</w:t>
        </w:r>
        <w:r w:rsidRPr="00EB0852">
          <w:rPr>
            <w:sz w:val="20"/>
          </w:rPr>
          <w:t xml:space="preserve"> </w:t>
        </w:r>
        <w:r>
          <w:rPr>
            <w:sz w:val="20"/>
          </w:rPr>
          <w:t>if</w:t>
        </w:r>
        <w:r w:rsidRPr="00EB0852">
          <w:rPr>
            <w:sz w:val="20"/>
          </w:rPr>
          <w:t xml:space="preserve"> </w:t>
        </w:r>
        <w:r>
          <w:rPr>
            <w:sz w:val="20"/>
          </w:rPr>
          <w:t>a</w:t>
        </w:r>
        <w:r w:rsidRPr="00EB0852">
          <w:rPr>
            <w:sz w:val="20"/>
          </w:rPr>
          <w:t xml:space="preserve"> </w:t>
        </w:r>
        <w:r>
          <w:rPr>
            <w:sz w:val="20"/>
          </w:rPr>
          <w:t>CPE</w:t>
        </w:r>
        <w:r w:rsidRPr="00EB0852">
          <w:rPr>
            <w:sz w:val="20"/>
          </w:rPr>
          <w:t xml:space="preserve"> </w:t>
        </w:r>
        <w:r>
          <w:rPr>
            <w:sz w:val="20"/>
          </w:rPr>
          <w:t>does</w:t>
        </w:r>
        <w:r w:rsidRPr="00EB0852">
          <w:rPr>
            <w:sz w:val="20"/>
          </w:rPr>
          <w:t xml:space="preserve"> </w:t>
        </w:r>
        <w:r>
          <w:rPr>
            <w:sz w:val="20"/>
          </w:rPr>
          <w:t>n</w:t>
        </w:r>
        <w:r w:rsidRPr="00EB0852">
          <w:rPr>
            <w:sz w:val="20"/>
          </w:rPr>
          <w:t>o</w:t>
        </w:r>
        <w:r>
          <w:rPr>
            <w:sz w:val="20"/>
          </w:rPr>
          <w:t>t</w:t>
        </w:r>
        <w:r w:rsidRPr="00EB0852">
          <w:rPr>
            <w:sz w:val="20"/>
          </w:rPr>
          <w:t xml:space="preserve"> </w:t>
        </w:r>
        <w:r>
          <w:rPr>
            <w:sz w:val="20"/>
          </w:rPr>
          <w:t>have</w:t>
        </w:r>
        <w:r w:rsidRPr="00EB0852">
          <w:rPr>
            <w:sz w:val="20"/>
          </w:rPr>
          <w:t xml:space="preserve"> a</w:t>
        </w:r>
        <w:r>
          <w:rPr>
            <w:sz w:val="20"/>
          </w:rPr>
          <w:t>ny</w:t>
        </w:r>
        <w:r w:rsidRPr="00EB0852">
          <w:rPr>
            <w:sz w:val="20"/>
          </w:rPr>
          <w:t xml:space="preserve"> </w:t>
        </w:r>
        <w:r>
          <w:rPr>
            <w:sz w:val="20"/>
          </w:rPr>
          <w:t>data</w:t>
        </w:r>
        <w:r w:rsidRPr="00EB0852">
          <w:rPr>
            <w:sz w:val="20"/>
          </w:rPr>
          <w:t xml:space="preserve"> </w:t>
        </w:r>
        <w:r>
          <w:rPr>
            <w:sz w:val="20"/>
          </w:rPr>
          <w:t>to</w:t>
        </w:r>
        <w:r w:rsidRPr="00EB0852">
          <w:rPr>
            <w:sz w:val="20"/>
          </w:rPr>
          <w:t xml:space="preserve"> </w:t>
        </w:r>
        <w:r>
          <w:rPr>
            <w:sz w:val="20"/>
          </w:rPr>
          <w:t>tr</w:t>
        </w:r>
        <w:r w:rsidRPr="00EB0852">
          <w:rPr>
            <w:sz w:val="20"/>
          </w:rPr>
          <w:t>a</w:t>
        </w:r>
        <w:r>
          <w:rPr>
            <w:sz w:val="20"/>
          </w:rPr>
          <w:t>ns</w:t>
        </w:r>
        <w:r w:rsidRPr="00EB0852">
          <w:rPr>
            <w:sz w:val="20"/>
          </w:rPr>
          <w:t>m</w:t>
        </w:r>
        <w:r>
          <w:rPr>
            <w:sz w:val="20"/>
          </w:rPr>
          <w:t>it</w:t>
        </w:r>
        <w:r w:rsidRPr="00EB0852">
          <w:rPr>
            <w:sz w:val="20"/>
          </w:rPr>
          <w:t xml:space="preserve"> </w:t>
        </w:r>
        <w:r>
          <w:rPr>
            <w:sz w:val="20"/>
          </w:rPr>
          <w:t>in</w:t>
        </w:r>
        <w:r w:rsidRPr="00EB0852">
          <w:rPr>
            <w:sz w:val="20"/>
          </w:rPr>
          <w:t xml:space="preserve"> </w:t>
        </w:r>
        <w:r>
          <w:rPr>
            <w:sz w:val="20"/>
          </w:rPr>
          <w:t>its</w:t>
        </w:r>
        <w:r w:rsidRPr="00EB0852">
          <w:rPr>
            <w:sz w:val="20"/>
          </w:rPr>
          <w:t xml:space="preserve"> </w:t>
        </w:r>
        <w:del w:id="467" w:author="cwpyo" w:date="2013-05-09T11:33:00Z">
          <w:r w:rsidDel="00FF7B9B">
            <w:rPr>
              <w:rFonts w:hint="eastAsia"/>
              <w:sz w:val="20"/>
              <w:lang w:eastAsia="ja-JP"/>
            </w:rPr>
            <w:delText xml:space="preserve">relay </w:delText>
          </w:r>
        </w:del>
      </w:ins>
      <w:ins w:id="468" w:author="cwpyo" w:date="2013-05-09T11:33:00Z">
        <w:r w:rsidR="00FF7B9B">
          <w:rPr>
            <w:rFonts w:hint="eastAsia"/>
            <w:sz w:val="20"/>
            <w:lang w:eastAsia="ja-JP"/>
          </w:rPr>
          <w:t xml:space="preserve">local </w:t>
        </w:r>
      </w:ins>
      <w:ins w:id="469" w:author=" " w:date="2013-04-18T14:13:00Z">
        <w:r>
          <w:rPr>
            <w:sz w:val="20"/>
          </w:rPr>
          <w:t>US</w:t>
        </w:r>
        <w:r w:rsidRPr="00EB0852">
          <w:rPr>
            <w:sz w:val="20"/>
          </w:rPr>
          <w:t xml:space="preserve"> </w:t>
        </w:r>
        <w:r>
          <w:rPr>
            <w:sz w:val="20"/>
          </w:rPr>
          <w:t>allo</w:t>
        </w:r>
        <w:r w:rsidRPr="00EB0852">
          <w:rPr>
            <w:sz w:val="20"/>
          </w:rPr>
          <w:t>c</w:t>
        </w:r>
        <w:r>
          <w:rPr>
            <w:sz w:val="20"/>
          </w:rPr>
          <w:t>ation,</w:t>
        </w:r>
        <w:r w:rsidRPr="00EB0852">
          <w:rPr>
            <w:sz w:val="20"/>
          </w:rPr>
          <w:t xml:space="preserve"> </w:t>
        </w:r>
        <w:r>
          <w:rPr>
            <w:sz w:val="20"/>
          </w:rPr>
          <w:t>it</w:t>
        </w:r>
        <w:r w:rsidRPr="00EB0852">
          <w:rPr>
            <w:sz w:val="20"/>
          </w:rPr>
          <w:t xml:space="preserve"> s</w:t>
        </w:r>
        <w:r>
          <w:rPr>
            <w:sz w:val="20"/>
          </w:rPr>
          <w:t>hall</w:t>
        </w:r>
        <w:r w:rsidRPr="00EB0852">
          <w:rPr>
            <w:sz w:val="20"/>
          </w:rPr>
          <w:t xml:space="preserve"> </w:t>
        </w:r>
        <w:r>
          <w:rPr>
            <w:sz w:val="20"/>
          </w:rPr>
          <w:t>tr</w:t>
        </w:r>
        <w:r w:rsidRPr="00EB0852">
          <w:rPr>
            <w:sz w:val="20"/>
          </w:rPr>
          <w:t>a</w:t>
        </w:r>
        <w:r>
          <w:rPr>
            <w:sz w:val="20"/>
          </w:rPr>
          <w:t>ns</w:t>
        </w:r>
        <w:r w:rsidRPr="00EB0852">
          <w:rPr>
            <w:sz w:val="20"/>
          </w:rPr>
          <w:t>m</w:t>
        </w:r>
        <w:r>
          <w:rPr>
            <w:sz w:val="20"/>
          </w:rPr>
          <w:t>it an</w:t>
        </w:r>
        <w:r w:rsidRPr="00EB0852">
          <w:rPr>
            <w:sz w:val="20"/>
          </w:rPr>
          <w:t xml:space="preserve"> </w:t>
        </w:r>
        <w:r>
          <w:rPr>
            <w:sz w:val="20"/>
          </w:rPr>
          <w:t>US</w:t>
        </w:r>
        <w:r w:rsidRPr="00EB0852">
          <w:rPr>
            <w:sz w:val="20"/>
          </w:rPr>
          <w:t xml:space="preserve"> </w:t>
        </w:r>
        <w:r>
          <w:rPr>
            <w:sz w:val="20"/>
          </w:rPr>
          <w:t>PHY</w:t>
        </w:r>
        <w:r w:rsidRPr="00EB0852">
          <w:rPr>
            <w:sz w:val="20"/>
          </w:rPr>
          <w:t xml:space="preserve"> </w:t>
        </w:r>
        <w:r>
          <w:rPr>
            <w:sz w:val="20"/>
          </w:rPr>
          <w:t>burst</w:t>
        </w:r>
        <w:r w:rsidRPr="00EB0852">
          <w:rPr>
            <w:sz w:val="20"/>
          </w:rPr>
          <w:t xml:space="preserve"> </w:t>
        </w:r>
        <w:r>
          <w:rPr>
            <w:sz w:val="20"/>
          </w:rPr>
          <w:t>containi</w:t>
        </w:r>
        <w:r w:rsidRPr="00EB0852">
          <w:rPr>
            <w:sz w:val="20"/>
          </w:rPr>
          <w:t>n</w:t>
        </w:r>
        <w:r>
          <w:rPr>
            <w:sz w:val="20"/>
          </w:rPr>
          <w:t>g</w:t>
        </w:r>
        <w:r w:rsidRPr="00EB0852">
          <w:rPr>
            <w:sz w:val="20"/>
          </w:rPr>
          <w:t xml:space="preserve"> </w:t>
        </w:r>
        <w:r>
          <w:rPr>
            <w:sz w:val="20"/>
          </w:rPr>
          <w:t>a</w:t>
        </w:r>
        <w:r w:rsidRPr="00EB0852">
          <w:rPr>
            <w:sz w:val="20"/>
          </w:rPr>
          <w:t xml:space="preserve"> </w:t>
        </w:r>
        <w:r>
          <w:rPr>
            <w:sz w:val="20"/>
          </w:rPr>
          <w:t>gen</w:t>
        </w:r>
        <w:r w:rsidRPr="00EB0852">
          <w:rPr>
            <w:sz w:val="20"/>
          </w:rPr>
          <w:t>e</w:t>
        </w:r>
        <w:r>
          <w:rPr>
            <w:sz w:val="20"/>
          </w:rPr>
          <w:t>ric</w:t>
        </w:r>
        <w:r w:rsidRPr="00EB0852">
          <w:rPr>
            <w:sz w:val="20"/>
          </w:rPr>
          <w:t xml:space="preserve"> </w:t>
        </w:r>
        <w:r>
          <w:rPr>
            <w:sz w:val="20"/>
          </w:rPr>
          <w:t>MAC</w:t>
        </w:r>
        <w:r w:rsidRPr="00EB0852">
          <w:rPr>
            <w:sz w:val="20"/>
          </w:rPr>
          <w:t xml:space="preserve"> </w:t>
        </w:r>
        <w:r>
          <w:rPr>
            <w:sz w:val="20"/>
          </w:rPr>
          <w:t>head</w:t>
        </w:r>
        <w:r w:rsidRPr="00EB0852">
          <w:rPr>
            <w:sz w:val="20"/>
          </w:rPr>
          <w:t>e</w:t>
        </w:r>
        <w:r>
          <w:rPr>
            <w:sz w:val="20"/>
          </w:rPr>
          <w:t>r</w:t>
        </w:r>
        <w:r w:rsidRPr="00EB0852">
          <w:rPr>
            <w:sz w:val="20"/>
          </w:rPr>
          <w:t xml:space="preserve"> </w:t>
        </w:r>
        <w:r>
          <w:rPr>
            <w:sz w:val="20"/>
          </w:rPr>
          <w:t>(see</w:t>
        </w:r>
        <w:r w:rsidRPr="00EB0852">
          <w:rPr>
            <w:sz w:val="20"/>
          </w:rPr>
          <w:t xml:space="preserve"> </w:t>
        </w:r>
        <w:r>
          <w:rPr>
            <w:sz w:val="20"/>
          </w:rPr>
          <w:t>7.6.1.1)</w:t>
        </w:r>
        <w:r w:rsidRPr="00EB0852">
          <w:rPr>
            <w:sz w:val="20"/>
          </w:rPr>
          <w:t xml:space="preserve"> </w:t>
        </w:r>
        <w:r>
          <w:rPr>
            <w:sz w:val="20"/>
          </w:rPr>
          <w:t>with</w:t>
        </w:r>
        <w:r w:rsidRPr="00EB0852">
          <w:rPr>
            <w:sz w:val="20"/>
          </w:rPr>
          <w:t xml:space="preserve"> </w:t>
        </w:r>
        <w:r>
          <w:rPr>
            <w:sz w:val="20"/>
          </w:rPr>
          <w:t>its</w:t>
        </w:r>
        <w:r w:rsidRPr="00EB0852">
          <w:rPr>
            <w:sz w:val="20"/>
          </w:rPr>
          <w:t xml:space="preserve"> </w:t>
        </w:r>
        <w:r>
          <w:rPr>
            <w:sz w:val="20"/>
          </w:rPr>
          <w:t>basic</w:t>
        </w:r>
        <w:r w:rsidRPr="00EB0852">
          <w:rPr>
            <w:sz w:val="20"/>
          </w:rPr>
          <w:t xml:space="preserve"> </w:t>
        </w:r>
        <w:r>
          <w:rPr>
            <w:sz w:val="20"/>
          </w:rPr>
          <w:t>FID,</w:t>
        </w:r>
        <w:r w:rsidRPr="00EB0852">
          <w:rPr>
            <w:sz w:val="20"/>
          </w:rPr>
          <w:t xml:space="preserve"> </w:t>
        </w:r>
        <w:r>
          <w:rPr>
            <w:sz w:val="20"/>
          </w:rPr>
          <w:t>t</w:t>
        </w:r>
        <w:r w:rsidRPr="00EB0852">
          <w:rPr>
            <w:sz w:val="20"/>
          </w:rPr>
          <w:t>o</w:t>
        </w:r>
        <w:r>
          <w:rPr>
            <w:sz w:val="20"/>
          </w:rPr>
          <w:t>gether with</w:t>
        </w:r>
        <w:r w:rsidRPr="00EB0852">
          <w:rPr>
            <w:sz w:val="20"/>
          </w:rPr>
          <w:t xml:space="preserve"> </w:t>
        </w:r>
        <w:r>
          <w:rPr>
            <w:sz w:val="20"/>
          </w:rPr>
          <w:t xml:space="preserve">a </w:t>
        </w:r>
        <w:r>
          <w:rPr>
            <w:rFonts w:hint="eastAsia"/>
            <w:sz w:val="20"/>
            <w:lang w:eastAsia="ja-JP"/>
          </w:rPr>
          <w:t xml:space="preserve">Local </w:t>
        </w:r>
        <w:r>
          <w:rPr>
            <w:sz w:val="20"/>
          </w:rPr>
          <w:t>Bandwid</w:t>
        </w:r>
        <w:r w:rsidRPr="00EB0852">
          <w:rPr>
            <w:sz w:val="20"/>
          </w:rPr>
          <w:t>t</w:t>
        </w:r>
        <w:r>
          <w:rPr>
            <w:sz w:val="20"/>
          </w:rPr>
          <w:t>h</w:t>
        </w:r>
        <w:r w:rsidRPr="00EB0852">
          <w:rPr>
            <w:sz w:val="20"/>
          </w:rPr>
          <w:t xml:space="preserve"> </w:t>
        </w:r>
        <w:r>
          <w:rPr>
            <w:sz w:val="20"/>
          </w:rPr>
          <w:t>R</w:t>
        </w:r>
        <w:r w:rsidRPr="00EB0852">
          <w:rPr>
            <w:sz w:val="20"/>
          </w:rPr>
          <w:t>e</w:t>
        </w:r>
        <w:r>
          <w:rPr>
            <w:sz w:val="20"/>
          </w:rPr>
          <w:t>qu</w:t>
        </w:r>
        <w:r w:rsidRPr="00EB0852">
          <w:rPr>
            <w:sz w:val="20"/>
          </w:rPr>
          <w:t>e</w:t>
        </w:r>
        <w:r>
          <w:rPr>
            <w:sz w:val="20"/>
          </w:rPr>
          <w:t>st</w:t>
        </w:r>
        <w:r w:rsidRPr="00EB0852">
          <w:rPr>
            <w:sz w:val="20"/>
          </w:rPr>
          <w:t xml:space="preserve"> </w:t>
        </w:r>
        <w:proofErr w:type="spellStart"/>
        <w:r>
          <w:rPr>
            <w:sz w:val="20"/>
          </w:rPr>
          <w:t>subh</w:t>
        </w:r>
        <w:r w:rsidRPr="00EB0852">
          <w:rPr>
            <w:sz w:val="20"/>
          </w:rPr>
          <w:t>e</w:t>
        </w:r>
        <w:r>
          <w:rPr>
            <w:sz w:val="20"/>
          </w:rPr>
          <w:t>ader</w:t>
        </w:r>
        <w:proofErr w:type="spellEnd"/>
        <w:r w:rsidRPr="00EB0852">
          <w:rPr>
            <w:sz w:val="20"/>
          </w:rPr>
          <w:t xml:space="preserve"> </w:t>
        </w:r>
        <w:r>
          <w:rPr>
            <w:sz w:val="20"/>
          </w:rPr>
          <w:t>(see</w:t>
        </w:r>
        <w:r w:rsidRPr="00EB0852">
          <w:rPr>
            <w:sz w:val="20"/>
          </w:rPr>
          <w:t xml:space="preserve"> </w:t>
        </w:r>
        <w:r>
          <w:rPr>
            <w:sz w:val="20"/>
          </w:rPr>
          <w:t>7.6.1.2.</w:t>
        </w:r>
        <w:r w:rsidRPr="00EB0852">
          <w:rPr>
            <w:sz w:val="20"/>
          </w:rPr>
          <w:t>1</w:t>
        </w:r>
        <w:r>
          <w:rPr>
            <w:sz w:val="20"/>
          </w:rPr>
          <w:t>).</w:t>
        </w:r>
        <w:r w:rsidRPr="00EB0852">
          <w:rPr>
            <w:sz w:val="20"/>
          </w:rPr>
          <w:t xml:space="preserve"> T</w:t>
        </w:r>
        <w:r>
          <w:rPr>
            <w:sz w:val="20"/>
          </w:rPr>
          <w:t>his</w:t>
        </w:r>
        <w:r w:rsidRPr="00EB0852">
          <w:rPr>
            <w:sz w:val="20"/>
          </w:rPr>
          <w:t xml:space="preserve"> </w:t>
        </w:r>
        <w:r>
          <w:rPr>
            <w:sz w:val="20"/>
          </w:rPr>
          <w:t>would</w:t>
        </w:r>
        <w:r w:rsidRPr="00EB0852">
          <w:rPr>
            <w:sz w:val="20"/>
          </w:rPr>
          <w:t xml:space="preserve"> </w:t>
        </w:r>
        <w:r>
          <w:rPr>
            <w:sz w:val="20"/>
          </w:rPr>
          <w:t>allow</w:t>
        </w:r>
        <w:r w:rsidRPr="00EB0852">
          <w:rPr>
            <w:sz w:val="20"/>
          </w:rPr>
          <w:t xml:space="preserve"> </w:t>
        </w:r>
        <w:r>
          <w:rPr>
            <w:sz w:val="20"/>
          </w:rPr>
          <w:t>the</w:t>
        </w:r>
        <w:r w:rsidRPr="00EB0852">
          <w:rPr>
            <w:sz w:val="20"/>
          </w:rPr>
          <w:t xml:space="preserve"> </w:t>
        </w:r>
        <w:r>
          <w:rPr>
            <w:rFonts w:hint="eastAsia"/>
            <w:sz w:val="20"/>
            <w:lang w:eastAsia="ja-JP"/>
          </w:rPr>
          <w:t>R-CPE</w:t>
        </w:r>
        <w:r w:rsidRPr="00EB0852">
          <w:rPr>
            <w:sz w:val="20"/>
          </w:rPr>
          <w:t xml:space="preserve"> </w:t>
        </w:r>
        <w:r>
          <w:rPr>
            <w:sz w:val="20"/>
          </w:rPr>
          <w:t>to</w:t>
        </w:r>
        <w:r w:rsidRPr="00EB0852">
          <w:rPr>
            <w:sz w:val="20"/>
          </w:rPr>
          <w:t xml:space="preserve"> </w:t>
        </w:r>
        <w:r>
          <w:rPr>
            <w:sz w:val="20"/>
          </w:rPr>
          <w:t>reclaim this</w:t>
        </w:r>
        <w:r w:rsidRPr="00EB0852">
          <w:rPr>
            <w:sz w:val="20"/>
          </w:rPr>
          <w:t xml:space="preserve"> </w:t>
        </w:r>
        <w:r>
          <w:rPr>
            <w:sz w:val="20"/>
          </w:rPr>
          <w:t>CPE’s</w:t>
        </w:r>
        <w:r w:rsidRPr="00EB0852">
          <w:rPr>
            <w:sz w:val="20"/>
          </w:rPr>
          <w:t xml:space="preserve"> </w:t>
        </w:r>
        <w:r>
          <w:rPr>
            <w:sz w:val="20"/>
          </w:rPr>
          <w:t>allocat</w:t>
        </w:r>
        <w:r w:rsidRPr="00EB0852">
          <w:rPr>
            <w:sz w:val="20"/>
          </w:rPr>
          <w:t>i</w:t>
        </w:r>
        <w:r>
          <w:rPr>
            <w:sz w:val="20"/>
          </w:rPr>
          <w:t>on</w:t>
        </w:r>
        <w:r w:rsidRPr="00EB0852">
          <w:rPr>
            <w:sz w:val="20"/>
          </w:rPr>
          <w:t xml:space="preserve"> i</w:t>
        </w:r>
        <w:r>
          <w:rPr>
            <w:sz w:val="20"/>
          </w:rPr>
          <w:t>n the followi</w:t>
        </w:r>
        <w:r w:rsidRPr="00EB0852">
          <w:rPr>
            <w:sz w:val="20"/>
          </w:rPr>
          <w:t>n</w:t>
        </w:r>
        <w:r>
          <w:rPr>
            <w:sz w:val="20"/>
          </w:rPr>
          <w:t>g fra</w:t>
        </w:r>
        <w:r w:rsidRPr="00EB0852">
          <w:rPr>
            <w:sz w:val="20"/>
          </w:rPr>
          <w:t>m</w:t>
        </w:r>
        <w:r>
          <w:rPr>
            <w:sz w:val="20"/>
          </w:rPr>
          <w:t xml:space="preserve">es and use the resource for </w:t>
        </w:r>
        <w:r w:rsidRPr="00EB0852">
          <w:rPr>
            <w:sz w:val="20"/>
          </w:rPr>
          <w:t>s</w:t>
        </w:r>
        <w:r>
          <w:rPr>
            <w:sz w:val="20"/>
          </w:rPr>
          <w:t>o</w:t>
        </w:r>
        <w:r w:rsidRPr="00EB0852">
          <w:rPr>
            <w:sz w:val="20"/>
          </w:rPr>
          <w:t>m</w:t>
        </w:r>
        <w:r>
          <w:rPr>
            <w:sz w:val="20"/>
          </w:rPr>
          <w:t xml:space="preserve">e other </w:t>
        </w:r>
        <w:r w:rsidRPr="00EB0852">
          <w:rPr>
            <w:sz w:val="20"/>
          </w:rPr>
          <w:t>p</w:t>
        </w:r>
        <w:r>
          <w:rPr>
            <w:sz w:val="20"/>
          </w:rPr>
          <w:t>urpose.</w:t>
        </w:r>
        <w:r>
          <w:rPr>
            <w:rFonts w:hint="eastAsia"/>
            <w:sz w:val="20"/>
            <w:lang w:eastAsia="ja-JP"/>
          </w:rPr>
          <w:t xml:space="preserve"> (Distributed Scheduling Mode)</w:t>
        </w:r>
      </w:ins>
    </w:p>
    <w:p w:rsidR="00EB0852" w:rsidRPr="00EB0852" w:rsidDel="00EB0852" w:rsidRDefault="00EB0852" w:rsidP="00EB0852">
      <w:pPr>
        <w:autoSpaceDE w:val="0"/>
        <w:autoSpaceDN w:val="0"/>
        <w:adjustRightInd w:val="0"/>
        <w:ind w:left="120" w:right="86"/>
        <w:jc w:val="both"/>
        <w:rPr>
          <w:del w:id="470" w:author=" " w:date="2013-04-18T14:14:00Z"/>
          <w:sz w:val="20"/>
          <w:lang w:eastAsia="ja-JP"/>
        </w:rPr>
      </w:pPr>
    </w:p>
    <w:p w:rsidR="008167B0" w:rsidRPr="00EB0852" w:rsidRDefault="008167B0" w:rsidP="00EB0852">
      <w:pPr>
        <w:autoSpaceDE w:val="0"/>
        <w:autoSpaceDN w:val="0"/>
        <w:adjustRightInd w:val="0"/>
        <w:ind w:left="120" w:right="86"/>
        <w:jc w:val="both"/>
        <w:rPr>
          <w:sz w:val="20"/>
        </w:rPr>
      </w:pPr>
    </w:p>
    <w:p w:rsidR="008167B0" w:rsidDel="00EB0852" w:rsidRDefault="008167B0" w:rsidP="006C7201">
      <w:pPr>
        <w:autoSpaceDE w:val="0"/>
        <w:autoSpaceDN w:val="0"/>
        <w:adjustRightInd w:val="0"/>
        <w:ind w:left="120" w:right="86"/>
        <w:jc w:val="both"/>
        <w:rPr>
          <w:del w:id="471" w:author=" " w:date="2013-04-18T14:16:00Z"/>
          <w:sz w:val="20"/>
        </w:rPr>
      </w:pPr>
      <w:r>
        <w:rPr>
          <w:sz w:val="20"/>
        </w:rPr>
        <w:t>The</w:t>
      </w:r>
      <w:r w:rsidRPr="00EB0852">
        <w:rPr>
          <w:sz w:val="20"/>
        </w:rPr>
        <w:t xml:space="preserve"> </w:t>
      </w:r>
      <w:del w:id="472" w:author=" " w:date="2013-04-18T14:14:00Z">
        <w:r w:rsidDel="00EB0852">
          <w:rPr>
            <w:sz w:val="20"/>
          </w:rPr>
          <w:delText>BS</w:delText>
        </w:r>
        <w:r w:rsidRPr="00EB0852" w:rsidDel="00EB0852">
          <w:rPr>
            <w:sz w:val="20"/>
          </w:rPr>
          <w:delText xml:space="preserve"> </w:delText>
        </w:r>
      </w:del>
      <w:ins w:id="473" w:author=" " w:date="2013-04-18T14:14:00Z">
        <w:r w:rsidR="00EB0852">
          <w:rPr>
            <w:rFonts w:hint="eastAsia"/>
            <w:sz w:val="20"/>
            <w:lang w:eastAsia="ja-JP"/>
          </w:rPr>
          <w:t>distributed scheduling R-CPE</w:t>
        </w:r>
        <w:r w:rsidR="00EB0852" w:rsidRPr="00EB0852">
          <w:rPr>
            <w:sz w:val="20"/>
          </w:rPr>
          <w:t xml:space="preserve"> </w:t>
        </w:r>
      </w:ins>
      <w:r w:rsidRPr="00EB0852">
        <w:rPr>
          <w:sz w:val="20"/>
        </w:rPr>
        <w:t>m</w:t>
      </w:r>
      <w:r>
        <w:rPr>
          <w:sz w:val="20"/>
        </w:rPr>
        <w:t>ay</w:t>
      </w:r>
      <w:r w:rsidRPr="00EB0852">
        <w:rPr>
          <w:sz w:val="20"/>
        </w:rPr>
        <w:t xml:space="preserve"> </w:t>
      </w:r>
      <w:r>
        <w:rPr>
          <w:sz w:val="20"/>
        </w:rPr>
        <w:t>schedule</w:t>
      </w:r>
      <w:r w:rsidRPr="00EB0852">
        <w:rPr>
          <w:sz w:val="20"/>
        </w:rPr>
        <w:t xml:space="preserve"> </w:t>
      </w:r>
      <w:r>
        <w:rPr>
          <w:sz w:val="20"/>
        </w:rPr>
        <w:t>up</w:t>
      </w:r>
      <w:r w:rsidRPr="00EB0852">
        <w:rPr>
          <w:sz w:val="20"/>
        </w:rPr>
        <w:t xml:space="preserve"> </w:t>
      </w:r>
      <w:r>
        <w:rPr>
          <w:sz w:val="20"/>
        </w:rPr>
        <w:t>to</w:t>
      </w:r>
      <w:r w:rsidRPr="00EB0852">
        <w:rPr>
          <w:sz w:val="20"/>
        </w:rPr>
        <w:t xml:space="preserve"> </w:t>
      </w:r>
      <w:del w:id="474" w:author=" " w:date="2013-04-19T16:05:00Z">
        <w:r w:rsidDel="006C7201">
          <w:rPr>
            <w:sz w:val="20"/>
          </w:rPr>
          <w:delText>five</w:delText>
        </w:r>
        <w:r w:rsidRPr="00EB0852" w:rsidDel="006C7201">
          <w:rPr>
            <w:sz w:val="20"/>
          </w:rPr>
          <w:delText xml:space="preserve"> </w:delText>
        </w:r>
      </w:del>
      <w:ins w:id="475" w:author=" " w:date="2013-04-19T16:05:00Z">
        <w:r w:rsidR="006C7201">
          <w:rPr>
            <w:rFonts w:hint="eastAsia"/>
            <w:sz w:val="20"/>
            <w:lang w:eastAsia="ja-JP"/>
          </w:rPr>
          <w:t>four</w:t>
        </w:r>
        <w:r w:rsidR="006C7201" w:rsidRPr="00EB0852">
          <w:rPr>
            <w:sz w:val="20"/>
          </w:rPr>
          <w:t xml:space="preserve"> </w:t>
        </w:r>
      </w:ins>
      <w:r>
        <w:rPr>
          <w:sz w:val="20"/>
        </w:rPr>
        <w:t>t</w:t>
      </w:r>
      <w:r w:rsidRPr="00EB0852">
        <w:rPr>
          <w:sz w:val="20"/>
        </w:rPr>
        <w:t>y</w:t>
      </w:r>
      <w:r>
        <w:rPr>
          <w:sz w:val="20"/>
        </w:rPr>
        <w:t>pes</w:t>
      </w:r>
      <w:r w:rsidRPr="00EB0852">
        <w:rPr>
          <w:sz w:val="20"/>
        </w:rPr>
        <w:t xml:space="preserve"> </w:t>
      </w:r>
      <w:r>
        <w:rPr>
          <w:sz w:val="20"/>
        </w:rPr>
        <w:t>of</w:t>
      </w:r>
      <w:r w:rsidRPr="00EB0852">
        <w:rPr>
          <w:sz w:val="20"/>
        </w:rPr>
        <w:t xml:space="preserve"> c</w:t>
      </w:r>
      <w:r>
        <w:rPr>
          <w:sz w:val="20"/>
        </w:rPr>
        <w:t>ont</w:t>
      </w:r>
      <w:r w:rsidRPr="00EB0852">
        <w:rPr>
          <w:sz w:val="20"/>
        </w:rPr>
        <w:t>e</w:t>
      </w:r>
      <w:r>
        <w:rPr>
          <w:sz w:val="20"/>
        </w:rPr>
        <w:t>nti</w:t>
      </w:r>
      <w:r w:rsidRPr="00EB0852">
        <w:rPr>
          <w:sz w:val="20"/>
        </w:rPr>
        <w:t>o</w:t>
      </w:r>
      <w:r>
        <w:rPr>
          <w:sz w:val="20"/>
        </w:rPr>
        <w:t>n</w:t>
      </w:r>
      <w:r w:rsidRPr="00EB0852">
        <w:rPr>
          <w:sz w:val="20"/>
        </w:rPr>
        <w:t xml:space="preserve"> </w:t>
      </w:r>
      <w:r>
        <w:rPr>
          <w:sz w:val="20"/>
        </w:rPr>
        <w:t>windows</w:t>
      </w:r>
      <w:r w:rsidRPr="00EB0852">
        <w:rPr>
          <w:sz w:val="20"/>
        </w:rPr>
        <w:t xml:space="preserve"> </w:t>
      </w:r>
      <w:r>
        <w:rPr>
          <w:sz w:val="20"/>
        </w:rPr>
        <w:t>(see</w:t>
      </w:r>
      <w:r w:rsidRPr="00EB0852">
        <w:rPr>
          <w:sz w:val="20"/>
        </w:rPr>
        <w:t xml:space="preserve"> </w:t>
      </w:r>
      <w:r>
        <w:rPr>
          <w:sz w:val="20"/>
        </w:rPr>
        <w:t>7.13):</w:t>
      </w:r>
      <w:r w:rsidRPr="00EB0852">
        <w:rPr>
          <w:sz w:val="20"/>
        </w:rPr>
        <w:t xml:space="preserve"> </w:t>
      </w:r>
      <w:r>
        <w:rPr>
          <w:sz w:val="20"/>
        </w:rPr>
        <w:t>the</w:t>
      </w:r>
      <w:r w:rsidRPr="00EB0852">
        <w:rPr>
          <w:sz w:val="20"/>
        </w:rPr>
        <w:t xml:space="preserve"> </w:t>
      </w:r>
      <w:ins w:id="476" w:author=" " w:date="2013-04-18T14:15:00Z">
        <w:r w:rsidR="00EB0852">
          <w:rPr>
            <w:rFonts w:hint="eastAsia"/>
            <w:sz w:val="20"/>
            <w:lang w:eastAsia="ja-JP"/>
          </w:rPr>
          <w:t>l</w:t>
        </w:r>
      </w:ins>
      <w:ins w:id="477" w:author=" " w:date="2013-04-18T14:14:00Z">
        <w:r w:rsidR="00EB0852">
          <w:rPr>
            <w:rFonts w:hint="eastAsia"/>
            <w:sz w:val="20"/>
            <w:lang w:eastAsia="ja-JP"/>
          </w:rPr>
          <w:t xml:space="preserve">ocal </w:t>
        </w:r>
      </w:ins>
      <w:r>
        <w:rPr>
          <w:sz w:val="20"/>
        </w:rPr>
        <w:t>Initial</w:t>
      </w:r>
      <w:r w:rsidRPr="00EB0852">
        <w:rPr>
          <w:sz w:val="20"/>
        </w:rPr>
        <w:t xml:space="preserve"> </w:t>
      </w:r>
      <w:r>
        <w:rPr>
          <w:sz w:val="20"/>
        </w:rPr>
        <w:t>Rang</w:t>
      </w:r>
      <w:r w:rsidRPr="00EB0852">
        <w:rPr>
          <w:sz w:val="20"/>
        </w:rPr>
        <w:t>i</w:t>
      </w:r>
      <w:r>
        <w:rPr>
          <w:sz w:val="20"/>
        </w:rPr>
        <w:t>ng</w:t>
      </w:r>
      <w:r w:rsidRPr="00EB0852">
        <w:rPr>
          <w:sz w:val="20"/>
        </w:rPr>
        <w:t xml:space="preserve"> </w:t>
      </w:r>
      <w:r>
        <w:rPr>
          <w:sz w:val="20"/>
        </w:rPr>
        <w:t>win</w:t>
      </w:r>
      <w:r w:rsidRPr="00EB0852">
        <w:rPr>
          <w:sz w:val="20"/>
        </w:rPr>
        <w:t>d</w:t>
      </w:r>
      <w:r>
        <w:rPr>
          <w:sz w:val="20"/>
        </w:rPr>
        <w:t>ow</w:t>
      </w:r>
      <w:r w:rsidRPr="00EB0852">
        <w:rPr>
          <w:sz w:val="20"/>
        </w:rPr>
        <w:t xml:space="preserve"> </w:t>
      </w:r>
      <w:r>
        <w:rPr>
          <w:sz w:val="20"/>
        </w:rPr>
        <w:t>is us</w:t>
      </w:r>
      <w:r w:rsidRPr="00EB0852">
        <w:rPr>
          <w:sz w:val="20"/>
        </w:rPr>
        <w:t>e</w:t>
      </w:r>
      <w:r>
        <w:rPr>
          <w:sz w:val="20"/>
        </w:rPr>
        <w:t>d</w:t>
      </w:r>
      <w:r w:rsidRPr="00EB0852">
        <w:rPr>
          <w:sz w:val="20"/>
        </w:rPr>
        <w:t xml:space="preserve"> </w:t>
      </w:r>
      <w:r>
        <w:rPr>
          <w:sz w:val="20"/>
        </w:rPr>
        <w:t>for</w:t>
      </w:r>
      <w:r w:rsidRPr="00EB0852">
        <w:rPr>
          <w:sz w:val="20"/>
        </w:rPr>
        <w:t xml:space="preserve"> </w:t>
      </w:r>
      <w:r>
        <w:rPr>
          <w:sz w:val="20"/>
        </w:rPr>
        <w:t>initializing</w:t>
      </w:r>
      <w:r w:rsidRPr="00EB0852">
        <w:rPr>
          <w:sz w:val="20"/>
        </w:rPr>
        <w:t xml:space="preserve"> t</w:t>
      </w:r>
      <w:r>
        <w:rPr>
          <w:sz w:val="20"/>
        </w:rPr>
        <w:t>he</w:t>
      </w:r>
      <w:r w:rsidRPr="00EB0852">
        <w:rPr>
          <w:sz w:val="20"/>
        </w:rPr>
        <w:t xml:space="preserve"> </w:t>
      </w:r>
      <w:r>
        <w:rPr>
          <w:sz w:val="20"/>
        </w:rPr>
        <w:t>as</w:t>
      </w:r>
      <w:r w:rsidRPr="00EB0852">
        <w:rPr>
          <w:sz w:val="20"/>
        </w:rPr>
        <w:t>s</w:t>
      </w:r>
      <w:r>
        <w:rPr>
          <w:sz w:val="20"/>
        </w:rPr>
        <w:t>ociatio</w:t>
      </w:r>
      <w:r w:rsidRPr="00EB0852">
        <w:rPr>
          <w:sz w:val="20"/>
        </w:rPr>
        <w:t>n</w:t>
      </w:r>
      <w:r>
        <w:rPr>
          <w:sz w:val="20"/>
        </w:rPr>
        <w:t>;</w:t>
      </w:r>
      <w:r w:rsidRPr="00EB0852">
        <w:rPr>
          <w:sz w:val="20"/>
        </w:rPr>
        <w:t xml:space="preserve"> </w:t>
      </w:r>
      <w:r>
        <w:rPr>
          <w:sz w:val="20"/>
        </w:rPr>
        <w:t xml:space="preserve">the </w:t>
      </w:r>
      <w:ins w:id="478" w:author=" " w:date="2013-04-18T14:15:00Z">
        <w:r w:rsidR="00EB0852">
          <w:rPr>
            <w:rFonts w:hint="eastAsia"/>
            <w:sz w:val="20"/>
            <w:lang w:eastAsia="ja-JP"/>
          </w:rPr>
          <w:t xml:space="preserve">local </w:t>
        </w:r>
      </w:ins>
      <w:r>
        <w:rPr>
          <w:sz w:val="20"/>
        </w:rPr>
        <w:t>periodic rang</w:t>
      </w:r>
      <w:r w:rsidRPr="00EB0852">
        <w:rPr>
          <w:sz w:val="20"/>
        </w:rPr>
        <w:t>i</w:t>
      </w:r>
      <w:r>
        <w:rPr>
          <w:sz w:val="20"/>
        </w:rPr>
        <w:t>ng</w:t>
      </w:r>
      <w:r w:rsidRPr="00EB0852">
        <w:rPr>
          <w:sz w:val="20"/>
        </w:rPr>
        <w:t xml:space="preserve"> </w:t>
      </w:r>
      <w:r>
        <w:rPr>
          <w:sz w:val="20"/>
        </w:rPr>
        <w:t>window</w:t>
      </w:r>
      <w:r w:rsidRPr="00EB0852">
        <w:rPr>
          <w:sz w:val="20"/>
        </w:rPr>
        <w:t xml:space="preserve"> </w:t>
      </w:r>
      <w:r>
        <w:rPr>
          <w:sz w:val="20"/>
        </w:rPr>
        <w:t>is used for</w:t>
      </w:r>
      <w:r w:rsidRPr="00EB0852">
        <w:rPr>
          <w:sz w:val="20"/>
        </w:rPr>
        <w:t xml:space="preserve"> </w:t>
      </w:r>
      <w:r>
        <w:rPr>
          <w:sz w:val="20"/>
        </w:rPr>
        <w:t>regularly</w:t>
      </w:r>
      <w:r w:rsidRPr="00EB0852">
        <w:rPr>
          <w:sz w:val="20"/>
        </w:rPr>
        <w:t xml:space="preserve"> a</w:t>
      </w:r>
      <w:r>
        <w:rPr>
          <w:sz w:val="20"/>
        </w:rPr>
        <w:t>djusting</w:t>
      </w:r>
      <w:r w:rsidRPr="00EB0852">
        <w:rPr>
          <w:sz w:val="20"/>
        </w:rPr>
        <w:t xml:space="preserve"> t</w:t>
      </w:r>
      <w:r>
        <w:rPr>
          <w:sz w:val="20"/>
        </w:rPr>
        <w:t>he</w:t>
      </w:r>
      <w:r w:rsidRPr="00EB0852">
        <w:rPr>
          <w:sz w:val="20"/>
        </w:rPr>
        <w:t xml:space="preserve"> </w:t>
      </w:r>
      <w:r>
        <w:rPr>
          <w:sz w:val="20"/>
        </w:rPr>
        <w:t>ti</w:t>
      </w:r>
      <w:r w:rsidRPr="00EB0852">
        <w:rPr>
          <w:sz w:val="20"/>
        </w:rPr>
        <w:t>m</w:t>
      </w:r>
      <w:r>
        <w:rPr>
          <w:sz w:val="20"/>
        </w:rPr>
        <w:t>ing and</w:t>
      </w:r>
      <w:r w:rsidRPr="00EB0852">
        <w:rPr>
          <w:sz w:val="20"/>
        </w:rPr>
        <w:t xml:space="preserve"> </w:t>
      </w:r>
      <w:r>
        <w:rPr>
          <w:sz w:val="20"/>
        </w:rPr>
        <w:t>p</w:t>
      </w:r>
      <w:r w:rsidRPr="00EB0852">
        <w:rPr>
          <w:sz w:val="20"/>
        </w:rPr>
        <w:t>o</w:t>
      </w:r>
      <w:r>
        <w:rPr>
          <w:sz w:val="20"/>
        </w:rPr>
        <w:t>wer</w:t>
      </w:r>
      <w:r w:rsidRPr="00EB0852">
        <w:rPr>
          <w:sz w:val="20"/>
        </w:rPr>
        <w:t xml:space="preserve"> </w:t>
      </w:r>
      <w:r>
        <w:rPr>
          <w:sz w:val="20"/>
        </w:rPr>
        <w:t>at</w:t>
      </w:r>
      <w:r w:rsidRPr="00EB0852">
        <w:rPr>
          <w:sz w:val="20"/>
        </w:rPr>
        <w:t xml:space="preserve"> t</w:t>
      </w:r>
      <w:r>
        <w:rPr>
          <w:sz w:val="20"/>
        </w:rPr>
        <w:t>he</w:t>
      </w:r>
      <w:r w:rsidRPr="00EB0852">
        <w:rPr>
          <w:sz w:val="20"/>
        </w:rPr>
        <w:t xml:space="preserve"> </w:t>
      </w:r>
      <w:r>
        <w:rPr>
          <w:sz w:val="20"/>
        </w:rPr>
        <w:t>CPE;</w:t>
      </w:r>
      <w:r w:rsidRPr="00EB0852">
        <w:rPr>
          <w:sz w:val="20"/>
        </w:rPr>
        <w:t xml:space="preserve"> t</w:t>
      </w:r>
      <w:r>
        <w:rPr>
          <w:sz w:val="20"/>
        </w:rPr>
        <w:t>he</w:t>
      </w:r>
      <w:r w:rsidRPr="00EB0852">
        <w:rPr>
          <w:sz w:val="20"/>
        </w:rPr>
        <w:t xml:space="preserve"> </w:t>
      </w:r>
      <w:ins w:id="479" w:author=" " w:date="2013-04-18T14:15:00Z">
        <w:r w:rsidR="00EB0852">
          <w:rPr>
            <w:rFonts w:hint="eastAsia"/>
            <w:sz w:val="20"/>
            <w:lang w:eastAsia="ja-JP"/>
          </w:rPr>
          <w:t xml:space="preserve">local </w:t>
        </w:r>
      </w:ins>
      <w:r w:rsidRPr="00EB0852">
        <w:rPr>
          <w:sz w:val="20"/>
        </w:rPr>
        <w:t>B</w:t>
      </w:r>
      <w:r>
        <w:rPr>
          <w:sz w:val="20"/>
        </w:rPr>
        <w:t>W</w:t>
      </w:r>
      <w:r w:rsidRPr="00EB0852">
        <w:rPr>
          <w:sz w:val="20"/>
        </w:rPr>
        <w:t xml:space="preserve"> </w:t>
      </w:r>
      <w:r>
        <w:rPr>
          <w:sz w:val="20"/>
        </w:rPr>
        <w:t>request</w:t>
      </w:r>
      <w:r w:rsidRPr="00EB0852">
        <w:rPr>
          <w:sz w:val="20"/>
        </w:rPr>
        <w:t xml:space="preserve"> </w:t>
      </w:r>
      <w:r>
        <w:rPr>
          <w:sz w:val="20"/>
        </w:rPr>
        <w:t>window</w:t>
      </w:r>
      <w:r w:rsidRPr="00EB0852">
        <w:rPr>
          <w:sz w:val="20"/>
        </w:rPr>
        <w:t xml:space="preserve"> </w:t>
      </w:r>
      <w:r>
        <w:rPr>
          <w:sz w:val="20"/>
        </w:rPr>
        <w:t>is</w:t>
      </w:r>
      <w:r w:rsidRPr="00EB0852">
        <w:rPr>
          <w:sz w:val="20"/>
        </w:rPr>
        <w:t xml:space="preserve"> </w:t>
      </w:r>
      <w:r>
        <w:rPr>
          <w:sz w:val="20"/>
        </w:rPr>
        <w:t>for</w:t>
      </w:r>
      <w:r w:rsidRPr="00EB0852">
        <w:rPr>
          <w:sz w:val="20"/>
        </w:rPr>
        <w:t xml:space="preserve"> CP</w:t>
      </w:r>
      <w:r>
        <w:rPr>
          <w:sz w:val="20"/>
        </w:rPr>
        <w:t>Es</w:t>
      </w:r>
      <w:r w:rsidRPr="00EB0852">
        <w:rPr>
          <w:sz w:val="20"/>
        </w:rPr>
        <w:t xml:space="preserve"> </w:t>
      </w:r>
      <w:r>
        <w:rPr>
          <w:sz w:val="20"/>
        </w:rPr>
        <w:t>to</w:t>
      </w:r>
      <w:r w:rsidRPr="00EB0852">
        <w:rPr>
          <w:sz w:val="20"/>
        </w:rPr>
        <w:t xml:space="preserve"> </w:t>
      </w:r>
      <w:r>
        <w:rPr>
          <w:sz w:val="20"/>
        </w:rPr>
        <w:t>request</w:t>
      </w:r>
      <w:r w:rsidRPr="00EB0852">
        <w:rPr>
          <w:sz w:val="20"/>
        </w:rPr>
        <w:t xml:space="preserve"> </w:t>
      </w:r>
      <w:ins w:id="480" w:author=" " w:date="2013-04-18T14:15:00Z">
        <w:r w:rsidR="00EB0852">
          <w:rPr>
            <w:rFonts w:hint="eastAsia"/>
            <w:sz w:val="20"/>
            <w:lang w:eastAsia="ja-JP"/>
          </w:rPr>
          <w:t xml:space="preserve">local </w:t>
        </w:r>
      </w:ins>
      <w:r>
        <w:rPr>
          <w:sz w:val="20"/>
        </w:rPr>
        <w:t>upstream bandwidth</w:t>
      </w:r>
      <w:r w:rsidRPr="00EB0852">
        <w:rPr>
          <w:sz w:val="20"/>
        </w:rPr>
        <w:t xml:space="preserve"> </w:t>
      </w:r>
      <w:r>
        <w:rPr>
          <w:sz w:val="20"/>
        </w:rPr>
        <w:t>allocati</w:t>
      </w:r>
      <w:r w:rsidRPr="00EB0852">
        <w:rPr>
          <w:sz w:val="20"/>
        </w:rPr>
        <w:t>o</w:t>
      </w:r>
      <w:r>
        <w:rPr>
          <w:sz w:val="20"/>
        </w:rPr>
        <w:t>n</w:t>
      </w:r>
      <w:r w:rsidRPr="00EB0852">
        <w:rPr>
          <w:sz w:val="20"/>
        </w:rPr>
        <w:t xml:space="preserve"> </w:t>
      </w:r>
      <w:r>
        <w:rPr>
          <w:sz w:val="20"/>
        </w:rPr>
        <w:t>from the</w:t>
      </w:r>
      <w:r w:rsidRPr="00EB0852">
        <w:rPr>
          <w:sz w:val="20"/>
        </w:rPr>
        <w:t xml:space="preserve"> </w:t>
      </w:r>
      <w:del w:id="481" w:author=" " w:date="2013-04-18T14:15:00Z">
        <w:r w:rsidDel="00EB0852">
          <w:rPr>
            <w:sz w:val="20"/>
          </w:rPr>
          <w:delText>BS</w:delText>
        </w:r>
      </w:del>
      <w:proofErr w:type="spellStart"/>
      <w:ins w:id="482" w:author=" " w:date="2013-04-18T14:15:00Z">
        <w:r w:rsidR="00EB0852">
          <w:rPr>
            <w:rFonts w:hint="eastAsia"/>
            <w:sz w:val="20"/>
            <w:lang w:eastAsia="ja-JP"/>
          </w:rPr>
          <w:t>dirstibuted</w:t>
        </w:r>
        <w:proofErr w:type="spellEnd"/>
        <w:r w:rsidR="00EB0852">
          <w:rPr>
            <w:rFonts w:hint="eastAsia"/>
            <w:sz w:val="20"/>
            <w:lang w:eastAsia="ja-JP"/>
          </w:rPr>
          <w:t xml:space="preserve"> scheduling R-CPE</w:t>
        </w:r>
      </w:ins>
      <w:r>
        <w:rPr>
          <w:sz w:val="20"/>
        </w:rPr>
        <w:t>;</w:t>
      </w:r>
      <w:r w:rsidRPr="00EB0852">
        <w:rPr>
          <w:sz w:val="20"/>
        </w:rPr>
        <w:t xml:space="preserve"> </w:t>
      </w:r>
      <w:r>
        <w:rPr>
          <w:sz w:val="20"/>
        </w:rPr>
        <w:t>the</w:t>
      </w:r>
      <w:r w:rsidRPr="00EB0852">
        <w:rPr>
          <w:sz w:val="20"/>
        </w:rPr>
        <w:t xml:space="preserve"> </w:t>
      </w:r>
      <w:r>
        <w:rPr>
          <w:sz w:val="20"/>
        </w:rPr>
        <w:t>UCS</w:t>
      </w:r>
      <w:r w:rsidRPr="00EB0852">
        <w:rPr>
          <w:sz w:val="20"/>
        </w:rPr>
        <w:t xml:space="preserve"> </w:t>
      </w:r>
      <w:r>
        <w:rPr>
          <w:sz w:val="20"/>
        </w:rPr>
        <w:t>notificati</w:t>
      </w:r>
      <w:r w:rsidRPr="00EB0852">
        <w:rPr>
          <w:sz w:val="20"/>
        </w:rPr>
        <w:t>o</w:t>
      </w:r>
      <w:r>
        <w:rPr>
          <w:sz w:val="20"/>
        </w:rPr>
        <w:t>n</w:t>
      </w:r>
      <w:r w:rsidRPr="00EB0852">
        <w:rPr>
          <w:sz w:val="20"/>
        </w:rPr>
        <w:t xml:space="preserve"> </w:t>
      </w:r>
      <w:r>
        <w:rPr>
          <w:sz w:val="20"/>
        </w:rPr>
        <w:t>w</w:t>
      </w:r>
      <w:r w:rsidRPr="00EB0852">
        <w:rPr>
          <w:sz w:val="20"/>
        </w:rPr>
        <w:t>i</w:t>
      </w:r>
      <w:r>
        <w:rPr>
          <w:sz w:val="20"/>
        </w:rPr>
        <w:t>ndow</w:t>
      </w:r>
      <w:r w:rsidRPr="00EB0852">
        <w:rPr>
          <w:sz w:val="20"/>
        </w:rPr>
        <w:t xml:space="preserve"> </w:t>
      </w:r>
      <w:r>
        <w:rPr>
          <w:sz w:val="20"/>
        </w:rPr>
        <w:t>is</w:t>
      </w:r>
      <w:r w:rsidRPr="00EB0852">
        <w:rPr>
          <w:sz w:val="20"/>
        </w:rPr>
        <w:t xml:space="preserve"> </w:t>
      </w:r>
      <w:r>
        <w:rPr>
          <w:sz w:val="20"/>
        </w:rPr>
        <w:t>us</w:t>
      </w:r>
      <w:r w:rsidRPr="00EB0852">
        <w:rPr>
          <w:sz w:val="20"/>
        </w:rPr>
        <w:t>e</w:t>
      </w:r>
      <w:r>
        <w:rPr>
          <w:sz w:val="20"/>
        </w:rPr>
        <w:t>d</w:t>
      </w:r>
      <w:r w:rsidRPr="00EB0852">
        <w:rPr>
          <w:sz w:val="20"/>
        </w:rPr>
        <w:t xml:space="preserve"> </w:t>
      </w:r>
      <w:r>
        <w:rPr>
          <w:sz w:val="20"/>
        </w:rPr>
        <w:t>by</w:t>
      </w:r>
      <w:r w:rsidRPr="00EB0852">
        <w:rPr>
          <w:sz w:val="20"/>
        </w:rPr>
        <w:t xml:space="preserve"> </w:t>
      </w:r>
      <w:r>
        <w:rPr>
          <w:sz w:val="20"/>
        </w:rPr>
        <w:t>CPEs to</w:t>
      </w:r>
      <w:r w:rsidRPr="00EB0852">
        <w:rPr>
          <w:sz w:val="20"/>
        </w:rPr>
        <w:t xml:space="preserve"> </w:t>
      </w:r>
      <w:r>
        <w:rPr>
          <w:sz w:val="20"/>
        </w:rPr>
        <w:t>report</w:t>
      </w:r>
      <w:r w:rsidRPr="00EB0852">
        <w:rPr>
          <w:sz w:val="20"/>
        </w:rPr>
        <w:t xml:space="preserve"> </w:t>
      </w:r>
      <w:r>
        <w:rPr>
          <w:sz w:val="20"/>
        </w:rPr>
        <w:t>an</w:t>
      </w:r>
      <w:r w:rsidRPr="00EB0852">
        <w:rPr>
          <w:sz w:val="20"/>
        </w:rPr>
        <w:t xml:space="preserve"> </w:t>
      </w:r>
      <w:r>
        <w:rPr>
          <w:sz w:val="20"/>
        </w:rPr>
        <w:t>urg</w:t>
      </w:r>
      <w:r w:rsidRPr="00EB0852">
        <w:rPr>
          <w:sz w:val="20"/>
        </w:rPr>
        <w:t>e</w:t>
      </w:r>
      <w:r>
        <w:rPr>
          <w:sz w:val="20"/>
        </w:rPr>
        <w:t>nt</w:t>
      </w:r>
      <w:r w:rsidRPr="00EB0852">
        <w:rPr>
          <w:sz w:val="20"/>
        </w:rPr>
        <w:t xml:space="preserve"> </w:t>
      </w:r>
      <w:r>
        <w:rPr>
          <w:sz w:val="20"/>
        </w:rPr>
        <w:t>coexistence</w:t>
      </w:r>
      <w:r w:rsidRPr="00EB0852">
        <w:rPr>
          <w:sz w:val="20"/>
        </w:rPr>
        <w:t xml:space="preserve"> </w:t>
      </w:r>
      <w:r>
        <w:rPr>
          <w:sz w:val="20"/>
        </w:rPr>
        <w:t>situati</w:t>
      </w:r>
      <w:r w:rsidRPr="00EB0852">
        <w:rPr>
          <w:sz w:val="20"/>
        </w:rPr>
        <w:t>o</w:t>
      </w:r>
      <w:r>
        <w:rPr>
          <w:sz w:val="20"/>
        </w:rPr>
        <w:t>n</w:t>
      </w:r>
      <w:r w:rsidRPr="00EB0852">
        <w:rPr>
          <w:sz w:val="20"/>
        </w:rPr>
        <w:t xml:space="preserve"> </w:t>
      </w:r>
      <w:r>
        <w:rPr>
          <w:sz w:val="20"/>
        </w:rPr>
        <w:t>with incu</w:t>
      </w:r>
      <w:r w:rsidRPr="00EB0852">
        <w:rPr>
          <w:sz w:val="20"/>
        </w:rPr>
        <w:t>m</w:t>
      </w:r>
      <w:r>
        <w:rPr>
          <w:sz w:val="20"/>
        </w:rPr>
        <w:t>bents</w:t>
      </w:r>
      <w:ins w:id="483" w:author=" " w:date="2013-04-19T16:05:00Z">
        <w:r w:rsidR="006C7201">
          <w:rPr>
            <w:rFonts w:hint="eastAsia"/>
            <w:sz w:val="20"/>
            <w:lang w:eastAsia="ja-JP"/>
          </w:rPr>
          <w:t>.</w:t>
        </w:r>
      </w:ins>
    </w:p>
    <w:p w:rsidR="008167B0" w:rsidDel="00EB0852" w:rsidRDefault="008167B0" w:rsidP="00EB0852">
      <w:pPr>
        <w:autoSpaceDE w:val="0"/>
        <w:autoSpaceDN w:val="0"/>
        <w:adjustRightInd w:val="0"/>
        <w:ind w:left="120" w:right="86"/>
        <w:jc w:val="both"/>
        <w:rPr>
          <w:del w:id="484" w:author=" " w:date="2013-04-18T14:16:00Z"/>
          <w:sz w:val="20"/>
        </w:rPr>
      </w:pPr>
    </w:p>
    <w:p w:rsidR="00A63E16" w:rsidRDefault="00A63E16" w:rsidP="006C7201">
      <w:pPr>
        <w:autoSpaceDE w:val="0"/>
        <w:autoSpaceDN w:val="0"/>
        <w:adjustRightInd w:val="0"/>
        <w:ind w:left="120" w:right="86"/>
        <w:jc w:val="both"/>
        <w:rPr>
          <w:sz w:val="20"/>
        </w:rPr>
      </w:pPr>
    </w:p>
    <w:p w:rsidR="00A63E16" w:rsidRDefault="00A63E16">
      <w:pPr>
        <w:rPr>
          <w:sz w:val="20"/>
        </w:rPr>
      </w:pPr>
      <w:r>
        <w:rPr>
          <w:sz w:val="20"/>
        </w:rPr>
        <w:lastRenderedPageBreak/>
        <w:br w:type="page"/>
      </w:r>
    </w:p>
    <w:p w:rsidR="00A63E16" w:rsidRPr="008C7F98" w:rsidRDefault="00A63E16" w:rsidP="00A63E16">
      <w:pPr>
        <w:pBdr>
          <w:bottom w:val="single" w:sz="6" w:space="1" w:color="auto"/>
        </w:pBdr>
        <w:autoSpaceDE w:val="0"/>
        <w:autoSpaceDN w:val="0"/>
        <w:adjustRightInd w:val="0"/>
        <w:spacing w:before="27" w:line="239" w:lineRule="auto"/>
        <w:ind w:right="86"/>
      </w:pPr>
    </w:p>
    <w:p w:rsidR="00A63E16" w:rsidRDefault="00A63E16" w:rsidP="00A63E16">
      <w:pPr>
        <w:autoSpaceDE w:val="0"/>
        <w:autoSpaceDN w:val="0"/>
        <w:adjustRightInd w:val="0"/>
        <w:ind w:left="120" w:right="85"/>
        <w:rPr>
          <w:sz w:val="20"/>
          <w:lang w:eastAsia="ja-JP"/>
        </w:rPr>
      </w:pPr>
    </w:p>
    <w:p w:rsidR="00A63E16" w:rsidRDefault="00A63E16" w:rsidP="00A63E16">
      <w:pPr>
        <w:autoSpaceDE w:val="0"/>
        <w:autoSpaceDN w:val="0"/>
        <w:adjustRightInd w:val="0"/>
        <w:ind w:left="120" w:right="85"/>
        <w:rPr>
          <w:sz w:val="20"/>
          <w:lang w:eastAsia="ja-JP"/>
        </w:rPr>
      </w:pPr>
    </w:p>
    <w:p w:rsidR="00A63E16" w:rsidRDefault="00A63E16" w:rsidP="00A63E16">
      <w:pPr>
        <w:autoSpaceDE w:val="0"/>
        <w:autoSpaceDN w:val="0"/>
        <w:adjustRightInd w:val="0"/>
        <w:ind w:left="120" w:right="85"/>
        <w:rPr>
          <w:sz w:val="20"/>
          <w:lang w:eastAsia="ja-JP"/>
        </w:rPr>
      </w:pPr>
      <w:r>
        <w:object w:dxaOrig="16705" w:dyaOrig="11948">
          <v:shape id="_x0000_i1030" type="#_x0000_t75" style="width:453.25pt;height:324.55pt" o:ole="">
            <v:imagedata r:id="rId21" o:title=""/>
          </v:shape>
          <o:OLEObject Type="Embed" ProgID="Visio.Drawing.11" ShapeID="_x0000_i1030" DrawAspect="Content" ObjectID="_1432648033" r:id="rId22"/>
        </w:object>
      </w:r>
    </w:p>
    <w:p w:rsidR="00235A4F" w:rsidRDefault="00235A4F" w:rsidP="00235A4F">
      <w:pPr>
        <w:autoSpaceDE w:val="0"/>
        <w:autoSpaceDN w:val="0"/>
        <w:adjustRightInd w:val="0"/>
        <w:spacing w:before="18"/>
        <w:ind w:left="220" w:right="6050"/>
        <w:rPr>
          <w:rFonts w:ascii="Arial" w:hAnsi="Arial" w:cs="Arial"/>
          <w:sz w:val="20"/>
        </w:rPr>
      </w:pPr>
      <w:r>
        <w:rPr>
          <w:rFonts w:ascii="Arial" w:hAnsi="Arial" w:cs="Arial"/>
          <w:b/>
          <w:bCs/>
          <w:sz w:val="20"/>
        </w:rPr>
        <w:t xml:space="preserve">7.5.2   </w:t>
      </w:r>
      <w:r>
        <w:rPr>
          <w:rFonts w:ascii="Arial" w:hAnsi="Arial" w:cs="Arial"/>
          <w:b/>
          <w:bCs/>
          <w:spacing w:val="53"/>
          <w:sz w:val="20"/>
        </w:rPr>
        <w:t xml:space="preserve"> </w:t>
      </w:r>
      <w:r>
        <w:rPr>
          <w:rFonts w:ascii="Arial" w:hAnsi="Arial" w:cs="Arial"/>
          <w:b/>
          <w:bCs/>
          <w:sz w:val="20"/>
        </w:rPr>
        <w:t>Frame Control header</w:t>
      </w:r>
    </w:p>
    <w:p w:rsidR="00235A4F" w:rsidRDefault="00235A4F" w:rsidP="00235A4F">
      <w:pPr>
        <w:autoSpaceDE w:val="0"/>
        <w:autoSpaceDN w:val="0"/>
        <w:adjustRightInd w:val="0"/>
        <w:spacing w:before="18" w:line="220" w:lineRule="exact"/>
        <w:rPr>
          <w:rFonts w:ascii="Arial" w:hAnsi="Arial" w:cs="Arial"/>
        </w:rPr>
      </w:pPr>
    </w:p>
    <w:p w:rsidR="00235A4F" w:rsidRDefault="00235A4F" w:rsidP="00235A4F">
      <w:pPr>
        <w:autoSpaceDE w:val="0"/>
        <w:autoSpaceDN w:val="0"/>
        <w:adjustRightInd w:val="0"/>
        <w:spacing w:line="200" w:lineRule="exact"/>
        <w:rPr>
          <w:sz w:val="20"/>
        </w:rPr>
      </w:pPr>
    </w:p>
    <w:p w:rsidR="00235A4F" w:rsidRDefault="00235A4F" w:rsidP="00235A4F">
      <w:pPr>
        <w:autoSpaceDE w:val="0"/>
        <w:autoSpaceDN w:val="0"/>
        <w:adjustRightInd w:val="0"/>
        <w:ind w:left="2527"/>
        <w:rPr>
          <w:rFonts w:ascii="Arial" w:hAnsi="Arial" w:cs="Arial"/>
          <w:sz w:val="20"/>
        </w:rPr>
      </w:pPr>
      <w:r>
        <w:rPr>
          <w:rFonts w:ascii="Arial" w:hAnsi="Arial" w:cs="Arial"/>
          <w:b/>
          <w:bCs/>
          <w:sz w:val="20"/>
        </w:rPr>
        <w:t>Table</w:t>
      </w:r>
      <w:r>
        <w:rPr>
          <w:rFonts w:ascii="Arial" w:hAnsi="Arial" w:cs="Arial"/>
          <w:b/>
          <w:bCs/>
          <w:spacing w:val="-1"/>
          <w:sz w:val="20"/>
        </w:rPr>
        <w:t xml:space="preserve"> </w:t>
      </w:r>
      <w:r>
        <w:rPr>
          <w:rFonts w:ascii="Arial" w:hAnsi="Arial" w:cs="Arial"/>
          <w:b/>
          <w:bCs/>
          <w:sz w:val="20"/>
        </w:rPr>
        <w:t>2</w:t>
      </w:r>
      <w:r>
        <w:rPr>
          <w:rFonts w:ascii="Arial" w:hAnsi="Arial" w:cs="Arial"/>
          <w:b/>
          <w:bCs/>
          <w:spacing w:val="-39"/>
          <w:sz w:val="20"/>
        </w:rPr>
        <w:t xml:space="preserve"> </w:t>
      </w:r>
      <w:r>
        <w:rPr>
          <w:rFonts w:ascii="Arial" w:hAnsi="Arial" w:cs="Arial"/>
          <w:b/>
          <w:bCs/>
          <w:sz w:val="20"/>
        </w:rPr>
        <w:t>— Frame control header format</w:t>
      </w:r>
    </w:p>
    <w:p w:rsidR="00235A4F" w:rsidRDefault="00235A4F" w:rsidP="00235A4F">
      <w:pPr>
        <w:autoSpaceDE w:val="0"/>
        <w:autoSpaceDN w:val="0"/>
        <w:adjustRightInd w:val="0"/>
        <w:spacing w:before="6" w:line="110" w:lineRule="exact"/>
        <w:rPr>
          <w:rFonts w:ascii="Arial" w:hAnsi="Arial" w:cs="Arial"/>
          <w:sz w:val="11"/>
          <w:szCs w:val="11"/>
        </w:rPr>
      </w:pPr>
    </w:p>
    <w:tbl>
      <w:tblPr>
        <w:tblW w:w="0" w:type="auto"/>
        <w:tblInd w:w="1006" w:type="dxa"/>
        <w:tblLayout w:type="fixed"/>
        <w:tblCellMar>
          <w:left w:w="0" w:type="dxa"/>
          <w:right w:w="0" w:type="dxa"/>
        </w:tblCellMar>
        <w:tblLook w:val="0000"/>
      </w:tblPr>
      <w:tblGrid>
        <w:gridCol w:w="2928"/>
        <w:gridCol w:w="766"/>
        <w:gridCol w:w="3364"/>
      </w:tblGrid>
      <w:tr w:rsidR="00235A4F" w:rsidRPr="00DB6EAD" w:rsidTr="00C813B9">
        <w:tblPrEx>
          <w:tblCellMar>
            <w:top w:w="0" w:type="dxa"/>
            <w:left w:w="0" w:type="dxa"/>
            <w:bottom w:w="0" w:type="dxa"/>
            <w:right w:w="0" w:type="dxa"/>
          </w:tblCellMar>
        </w:tblPrEx>
        <w:trPr>
          <w:trHeight w:hRule="exact" w:val="217"/>
        </w:trPr>
        <w:tc>
          <w:tcPr>
            <w:tcW w:w="2928" w:type="dxa"/>
            <w:tcBorders>
              <w:top w:val="single" w:sz="4" w:space="0" w:color="000000"/>
              <w:left w:val="single" w:sz="4" w:space="0" w:color="000000"/>
              <w:bottom w:val="single" w:sz="4" w:space="0" w:color="000000"/>
              <w:right w:val="single" w:sz="4" w:space="0" w:color="000000"/>
            </w:tcBorders>
          </w:tcPr>
          <w:p w:rsidR="00235A4F" w:rsidRPr="00DB6EAD" w:rsidRDefault="00235A4F" w:rsidP="00C813B9">
            <w:pPr>
              <w:autoSpaceDE w:val="0"/>
              <w:autoSpaceDN w:val="0"/>
              <w:adjustRightInd w:val="0"/>
              <w:spacing w:line="205" w:lineRule="exact"/>
              <w:ind w:left="1160" w:right="1159"/>
              <w:jc w:val="center"/>
              <w:rPr>
                <w:sz w:val="24"/>
                <w:szCs w:val="24"/>
              </w:rPr>
            </w:pPr>
            <w:r w:rsidRPr="00DB6EAD">
              <w:rPr>
                <w:b/>
                <w:bCs/>
                <w:sz w:val="18"/>
                <w:szCs w:val="18"/>
              </w:rPr>
              <w:t>Syntax</w:t>
            </w:r>
          </w:p>
        </w:tc>
        <w:tc>
          <w:tcPr>
            <w:tcW w:w="766" w:type="dxa"/>
            <w:tcBorders>
              <w:top w:val="single" w:sz="4" w:space="0" w:color="000000"/>
              <w:left w:val="single" w:sz="4" w:space="0" w:color="000000"/>
              <w:bottom w:val="single" w:sz="4" w:space="0" w:color="000000"/>
              <w:right w:val="single" w:sz="4" w:space="0" w:color="000000"/>
            </w:tcBorders>
          </w:tcPr>
          <w:p w:rsidR="00235A4F" w:rsidRPr="00DB6EAD" w:rsidRDefault="00235A4F" w:rsidP="00C813B9">
            <w:pPr>
              <w:autoSpaceDE w:val="0"/>
              <w:autoSpaceDN w:val="0"/>
              <w:adjustRightInd w:val="0"/>
              <w:spacing w:line="205" w:lineRule="exact"/>
              <w:ind w:left="222"/>
              <w:rPr>
                <w:sz w:val="24"/>
                <w:szCs w:val="24"/>
              </w:rPr>
            </w:pPr>
            <w:r w:rsidRPr="00DB6EAD">
              <w:rPr>
                <w:b/>
                <w:bCs/>
                <w:sz w:val="18"/>
                <w:szCs w:val="18"/>
              </w:rPr>
              <w:t>Si</w:t>
            </w:r>
            <w:r w:rsidRPr="00DB6EAD">
              <w:rPr>
                <w:b/>
                <w:bCs/>
                <w:spacing w:val="-2"/>
                <w:sz w:val="18"/>
                <w:szCs w:val="18"/>
              </w:rPr>
              <w:t>z</w:t>
            </w:r>
            <w:r w:rsidRPr="00DB6EAD">
              <w:rPr>
                <w:b/>
                <w:bCs/>
                <w:sz w:val="18"/>
                <w:szCs w:val="18"/>
              </w:rPr>
              <w:t>e</w:t>
            </w:r>
          </w:p>
        </w:tc>
        <w:tc>
          <w:tcPr>
            <w:tcW w:w="3364" w:type="dxa"/>
            <w:tcBorders>
              <w:top w:val="single" w:sz="4" w:space="0" w:color="000000"/>
              <w:left w:val="single" w:sz="4" w:space="0" w:color="000000"/>
              <w:bottom w:val="single" w:sz="4" w:space="0" w:color="000000"/>
              <w:right w:val="single" w:sz="4" w:space="0" w:color="000000"/>
            </w:tcBorders>
          </w:tcPr>
          <w:p w:rsidR="00235A4F" w:rsidRPr="00DB6EAD" w:rsidRDefault="00235A4F" w:rsidP="00C813B9">
            <w:pPr>
              <w:autoSpaceDE w:val="0"/>
              <w:autoSpaceDN w:val="0"/>
              <w:adjustRightInd w:val="0"/>
              <w:spacing w:line="205" w:lineRule="exact"/>
              <w:ind w:left="1426" w:right="1429"/>
              <w:jc w:val="center"/>
              <w:rPr>
                <w:sz w:val="24"/>
                <w:szCs w:val="24"/>
              </w:rPr>
            </w:pPr>
            <w:r w:rsidRPr="00DB6EAD">
              <w:rPr>
                <w:b/>
                <w:bCs/>
                <w:sz w:val="18"/>
                <w:szCs w:val="18"/>
              </w:rPr>
              <w:t>Notes</w:t>
            </w:r>
          </w:p>
        </w:tc>
      </w:tr>
      <w:tr w:rsidR="00235A4F" w:rsidRPr="00DB6EAD" w:rsidTr="00C813B9">
        <w:tblPrEx>
          <w:tblCellMar>
            <w:top w:w="0" w:type="dxa"/>
            <w:left w:w="0" w:type="dxa"/>
            <w:bottom w:w="0" w:type="dxa"/>
            <w:right w:w="0" w:type="dxa"/>
          </w:tblCellMar>
        </w:tblPrEx>
        <w:trPr>
          <w:trHeight w:hRule="exact" w:val="217"/>
        </w:trPr>
        <w:tc>
          <w:tcPr>
            <w:tcW w:w="2928" w:type="dxa"/>
            <w:tcBorders>
              <w:top w:val="single" w:sz="4" w:space="0" w:color="000000"/>
              <w:left w:val="single" w:sz="4" w:space="0" w:color="000000"/>
              <w:bottom w:val="single" w:sz="4" w:space="0" w:color="000000"/>
              <w:right w:val="single" w:sz="4" w:space="0" w:color="000000"/>
            </w:tcBorders>
          </w:tcPr>
          <w:p w:rsidR="00235A4F" w:rsidRPr="00DB6EAD" w:rsidRDefault="00235A4F" w:rsidP="00C813B9">
            <w:pPr>
              <w:autoSpaceDE w:val="0"/>
              <w:autoSpaceDN w:val="0"/>
              <w:adjustRightInd w:val="0"/>
              <w:spacing w:line="201" w:lineRule="exact"/>
              <w:ind w:left="102"/>
              <w:rPr>
                <w:sz w:val="24"/>
                <w:szCs w:val="24"/>
              </w:rPr>
            </w:pPr>
            <w:proofErr w:type="spellStart"/>
            <w:r w:rsidRPr="00DB6EAD">
              <w:rPr>
                <w:sz w:val="18"/>
                <w:szCs w:val="18"/>
              </w:rPr>
              <w:t>Frame_Control_Header_For</w:t>
            </w:r>
            <w:r w:rsidRPr="00DB6EAD">
              <w:rPr>
                <w:spacing w:val="-1"/>
                <w:sz w:val="18"/>
                <w:szCs w:val="18"/>
              </w:rPr>
              <w:t>m</w:t>
            </w:r>
            <w:r w:rsidRPr="00DB6EAD">
              <w:rPr>
                <w:sz w:val="18"/>
                <w:szCs w:val="18"/>
              </w:rPr>
              <w:t>at</w:t>
            </w:r>
            <w:proofErr w:type="spellEnd"/>
            <w:r w:rsidRPr="00DB6EAD">
              <w:rPr>
                <w:spacing w:val="-1"/>
                <w:sz w:val="18"/>
                <w:szCs w:val="18"/>
              </w:rPr>
              <w:t>(</w:t>
            </w:r>
            <w:r w:rsidRPr="00DB6EAD">
              <w:rPr>
                <w:sz w:val="18"/>
                <w:szCs w:val="18"/>
              </w:rPr>
              <w:t>)</w:t>
            </w:r>
            <w:r w:rsidRPr="00DB6EAD">
              <w:rPr>
                <w:spacing w:val="1"/>
                <w:sz w:val="18"/>
                <w:szCs w:val="18"/>
              </w:rPr>
              <w:t xml:space="preserve"> </w:t>
            </w:r>
            <w:r w:rsidRPr="00DB6EAD">
              <w:rPr>
                <w:sz w:val="18"/>
                <w:szCs w:val="18"/>
              </w:rPr>
              <w:t>{</w:t>
            </w:r>
          </w:p>
        </w:tc>
        <w:tc>
          <w:tcPr>
            <w:tcW w:w="766" w:type="dxa"/>
            <w:tcBorders>
              <w:top w:val="single" w:sz="4" w:space="0" w:color="000000"/>
              <w:left w:val="single" w:sz="4" w:space="0" w:color="000000"/>
              <w:bottom w:val="single" w:sz="4" w:space="0" w:color="000000"/>
              <w:right w:val="single" w:sz="4" w:space="0" w:color="000000"/>
            </w:tcBorders>
          </w:tcPr>
          <w:p w:rsidR="00235A4F" w:rsidRPr="00DB6EAD" w:rsidRDefault="00235A4F" w:rsidP="00C813B9">
            <w:pPr>
              <w:autoSpaceDE w:val="0"/>
              <w:autoSpaceDN w:val="0"/>
              <w:adjustRightInd w:val="0"/>
              <w:rPr>
                <w:sz w:val="24"/>
                <w:szCs w:val="24"/>
              </w:rPr>
            </w:pPr>
          </w:p>
        </w:tc>
        <w:tc>
          <w:tcPr>
            <w:tcW w:w="3364" w:type="dxa"/>
            <w:tcBorders>
              <w:top w:val="single" w:sz="4" w:space="0" w:color="000000"/>
              <w:left w:val="single" w:sz="4" w:space="0" w:color="000000"/>
              <w:bottom w:val="single" w:sz="4" w:space="0" w:color="000000"/>
              <w:right w:val="single" w:sz="4" w:space="0" w:color="000000"/>
            </w:tcBorders>
          </w:tcPr>
          <w:p w:rsidR="00235A4F" w:rsidRPr="00DB6EAD" w:rsidRDefault="00235A4F" w:rsidP="00C813B9">
            <w:pPr>
              <w:autoSpaceDE w:val="0"/>
              <w:autoSpaceDN w:val="0"/>
              <w:adjustRightInd w:val="0"/>
              <w:rPr>
                <w:sz w:val="24"/>
                <w:szCs w:val="24"/>
              </w:rPr>
            </w:pPr>
          </w:p>
        </w:tc>
      </w:tr>
      <w:tr w:rsidR="00235A4F" w:rsidRPr="00DB6EAD" w:rsidTr="00C813B9">
        <w:tblPrEx>
          <w:tblCellMar>
            <w:top w:w="0" w:type="dxa"/>
            <w:left w:w="0" w:type="dxa"/>
            <w:bottom w:w="0" w:type="dxa"/>
            <w:right w:w="0" w:type="dxa"/>
          </w:tblCellMar>
        </w:tblPrEx>
        <w:trPr>
          <w:trHeight w:hRule="exact" w:val="217"/>
        </w:trPr>
        <w:tc>
          <w:tcPr>
            <w:tcW w:w="2928" w:type="dxa"/>
            <w:tcBorders>
              <w:top w:val="single" w:sz="4" w:space="0" w:color="000000"/>
              <w:left w:val="single" w:sz="4" w:space="0" w:color="000000"/>
              <w:bottom w:val="single" w:sz="4" w:space="0" w:color="000000"/>
              <w:right w:val="single" w:sz="4" w:space="0" w:color="000000"/>
            </w:tcBorders>
          </w:tcPr>
          <w:p w:rsidR="00235A4F" w:rsidRPr="00645239" w:rsidRDefault="00235A4F" w:rsidP="00C813B9">
            <w:pPr>
              <w:autoSpaceDE w:val="0"/>
              <w:autoSpaceDN w:val="0"/>
              <w:adjustRightInd w:val="0"/>
              <w:spacing w:line="201" w:lineRule="exact"/>
              <w:ind w:left="102"/>
              <w:rPr>
                <w:rFonts w:hint="eastAsia"/>
                <w:sz w:val="18"/>
                <w:szCs w:val="18"/>
                <w:highlight w:val="yellow"/>
              </w:rPr>
            </w:pPr>
            <w:r w:rsidRPr="00645239">
              <w:rPr>
                <w:rFonts w:hint="eastAsia"/>
                <w:sz w:val="18"/>
                <w:szCs w:val="18"/>
                <w:highlight w:val="yellow"/>
              </w:rPr>
              <w:t>Length of FCH</w:t>
            </w:r>
          </w:p>
        </w:tc>
        <w:tc>
          <w:tcPr>
            <w:tcW w:w="766" w:type="dxa"/>
            <w:tcBorders>
              <w:top w:val="single" w:sz="4" w:space="0" w:color="000000"/>
              <w:left w:val="single" w:sz="4" w:space="0" w:color="000000"/>
              <w:bottom w:val="single" w:sz="4" w:space="0" w:color="000000"/>
              <w:right w:val="single" w:sz="4" w:space="0" w:color="000000"/>
            </w:tcBorders>
          </w:tcPr>
          <w:p w:rsidR="00235A4F" w:rsidRPr="00645239" w:rsidRDefault="00235A4F" w:rsidP="00121923">
            <w:pPr>
              <w:autoSpaceDE w:val="0"/>
              <w:autoSpaceDN w:val="0"/>
              <w:adjustRightInd w:val="0"/>
              <w:jc w:val="center"/>
              <w:rPr>
                <w:rFonts w:hint="eastAsia"/>
                <w:sz w:val="18"/>
                <w:szCs w:val="18"/>
                <w:highlight w:val="yellow"/>
              </w:rPr>
            </w:pPr>
            <w:r w:rsidRPr="00645239">
              <w:rPr>
                <w:sz w:val="18"/>
                <w:szCs w:val="18"/>
                <w:highlight w:val="yellow"/>
              </w:rPr>
              <w:t>X</w:t>
            </w:r>
            <w:r w:rsidRPr="00645239">
              <w:rPr>
                <w:rFonts w:hint="eastAsia"/>
                <w:sz w:val="18"/>
                <w:szCs w:val="18"/>
                <w:highlight w:val="yellow"/>
              </w:rPr>
              <w:t xml:space="preserve"> bits</w:t>
            </w:r>
          </w:p>
        </w:tc>
        <w:tc>
          <w:tcPr>
            <w:tcW w:w="3364" w:type="dxa"/>
            <w:tcBorders>
              <w:top w:val="single" w:sz="4" w:space="0" w:color="000000"/>
              <w:left w:val="single" w:sz="4" w:space="0" w:color="000000"/>
              <w:bottom w:val="single" w:sz="4" w:space="0" w:color="000000"/>
              <w:right w:val="single" w:sz="4" w:space="0" w:color="000000"/>
            </w:tcBorders>
          </w:tcPr>
          <w:p w:rsidR="00235A4F" w:rsidRPr="00645239" w:rsidRDefault="00235A4F" w:rsidP="00C813B9">
            <w:pPr>
              <w:autoSpaceDE w:val="0"/>
              <w:autoSpaceDN w:val="0"/>
              <w:adjustRightInd w:val="0"/>
              <w:rPr>
                <w:rFonts w:hint="eastAsia"/>
                <w:sz w:val="18"/>
                <w:szCs w:val="18"/>
                <w:highlight w:val="yellow"/>
                <w:lang w:eastAsia="ja-JP"/>
              </w:rPr>
            </w:pPr>
            <w:r w:rsidRPr="00645239">
              <w:rPr>
                <w:rFonts w:hint="eastAsia"/>
                <w:sz w:val="18"/>
                <w:szCs w:val="18"/>
                <w:highlight w:val="yellow"/>
                <w:lang w:eastAsia="ja-JP"/>
              </w:rPr>
              <w:t xml:space="preserve"> Indicates the length of FCH</w:t>
            </w:r>
          </w:p>
        </w:tc>
      </w:tr>
      <w:tr w:rsidR="00235A4F" w:rsidRPr="00DB6EAD" w:rsidTr="00C813B9">
        <w:tblPrEx>
          <w:tblCellMar>
            <w:top w:w="0" w:type="dxa"/>
            <w:left w:w="0" w:type="dxa"/>
            <w:bottom w:w="0" w:type="dxa"/>
            <w:right w:w="0" w:type="dxa"/>
          </w:tblCellMar>
        </w:tblPrEx>
        <w:trPr>
          <w:trHeight w:hRule="exact" w:val="630"/>
        </w:trPr>
        <w:tc>
          <w:tcPr>
            <w:tcW w:w="2928" w:type="dxa"/>
            <w:tcBorders>
              <w:top w:val="single" w:sz="4" w:space="0" w:color="000000"/>
              <w:left w:val="single" w:sz="4" w:space="0" w:color="000000"/>
              <w:bottom w:val="single" w:sz="4" w:space="0" w:color="000000"/>
              <w:right w:val="single" w:sz="4" w:space="0" w:color="000000"/>
            </w:tcBorders>
          </w:tcPr>
          <w:p w:rsidR="00235A4F" w:rsidRPr="00DB6EAD" w:rsidRDefault="00235A4F" w:rsidP="00C813B9">
            <w:pPr>
              <w:autoSpaceDE w:val="0"/>
              <w:autoSpaceDN w:val="0"/>
              <w:adjustRightInd w:val="0"/>
              <w:spacing w:line="201" w:lineRule="exact"/>
              <w:ind w:left="102"/>
              <w:rPr>
                <w:sz w:val="24"/>
                <w:szCs w:val="24"/>
              </w:rPr>
            </w:pPr>
            <w:r w:rsidRPr="00DB6EAD">
              <w:rPr>
                <w:sz w:val="18"/>
                <w:szCs w:val="18"/>
              </w:rPr>
              <w:t>Length of the frame</w:t>
            </w:r>
          </w:p>
        </w:tc>
        <w:tc>
          <w:tcPr>
            <w:tcW w:w="766" w:type="dxa"/>
            <w:tcBorders>
              <w:top w:val="single" w:sz="4" w:space="0" w:color="000000"/>
              <w:left w:val="single" w:sz="4" w:space="0" w:color="000000"/>
              <w:bottom w:val="single" w:sz="4" w:space="0" w:color="000000"/>
              <w:right w:val="single" w:sz="4" w:space="0" w:color="000000"/>
            </w:tcBorders>
          </w:tcPr>
          <w:p w:rsidR="00235A4F" w:rsidRPr="00DB6EAD" w:rsidRDefault="00235A4F" w:rsidP="00C813B9">
            <w:pPr>
              <w:autoSpaceDE w:val="0"/>
              <w:autoSpaceDN w:val="0"/>
              <w:adjustRightInd w:val="0"/>
              <w:spacing w:line="201" w:lineRule="exact"/>
              <w:ind w:left="179"/>
              <w:rPr>
                <w:sz w:val="24"/>
                <w:szCs w:val="24"/>
              </w:rPr>
            </w:pPr>
            <w:r w:rsidRPr="00DB6EAD">
              <w:rPr>
                <w:sz w:val="18"/>
                <w:szCs w:val="18"/>
              </w:rPr>
              <w:t>6 bits</w:t>
            </w:r>
          </w:p>
        </w:tc>
        <w:tc>
          <w:tcPr>
            <w:tcW w:w="3364" w:type="dxa"/>
            <w:tcBorders>
              <w:top w:val="single" w:sz="4" w:space="0" w:color="000000"/>
              <w:left w:val="single" w:sz="4" w:space="0" w:color="000000"/>
              <w:bottom w:val="single" w:sz="4" w:space="0" w:color="000000"/>
              <w:right w:val="single" w:sz="4" w:space="0" w:color="000000"/>
            </w:tcBorders>
          </w:tcPr>
          <w:p w:rsidR="00235A4F" w:rsidRPr="00DB6EAD" w:rsidRDefault="00235A4F" w:rsidP="00C813B9">
            <w:pPr>
              <w:autoSpaceDE w:val="0"/>
              <w:autoSpaceDN w:val="0"/>
              <w:adjustRightInd w:val="0"/>
              <w:spacing w:line="201" w:lineRule="exact"/>
              <w:ind w:left="101"/>
              <w:rPr>
                <w:sz w:val="18"/>
                <w:szCs w:val="18"/>
              </w:rPr>
            </w:pPr>
            <w:r w:rsidRPr="00DB6EAD">
              <w:rPr>
                <w:sz w:val="18"/>
                <w:szCs w:val="18"/>
              </w:rPr>
              <w:t>Indicates</w:t>
            </w:r>
            <w:r w:rsidRPr="00DB6EAD">
              <w:rPr>
                <w:spacing w:val="4"/>
                <w:sz w:val="18"/>
                <w:szCs w:val="18"/>
              </w:rPr>
              <w:t xml:space="preserve"> </w:t>
            </w:r>
            <w:r w:rsidRPr="00DB6EAD">
              <w:rPr>
                <w:sz w:val="18"/>
                <w:szCs w:val="18"/>
              </w:rPr>
              <w:t>the</w:t>
            </w:r>
            <w:r w:rsidRPr="00DB6EAD">
              <w:rPr>
                <w:spacing w:val="4"/>
                <w:sz w:val="18"/>
                <w:szCs w:val="18"/>
              </w:rPr>
              <w:t xml:space="preserve"> </w:t>
            </w:r>
            <w:r w:rsidRPr="00DB6EAD">
              <w:rPr>
                <w:sz w:val="18"/>
                <w:szCs w:val="18"/>
              </w:rPr>
              <w:t>le</w:t>
            </w:r>
            <w:r w:rsidRPr="00DB6EAD">
              <w:rPr>
                <w:spacing w:val="-1"/>
                <w:sz w:val="18"/>
                <w:szCs w:val="18"/>
              </w:rPr>
              <w:t>n</w:t>
            </w:r>
            <w:r w:rsidRPr="00DB6EAD">
              <w:rPr>
                <w:sz w:val="18"/>
                <w:szCs w:val="18"/>
              </w:rPr>
              <w:t>gth</w:t>
            </w:r>
            <w:r w:rsidRPr="00DB6EAD">
              <w:rPr>
                <w:spacing w:val="6"/>
                <w:sz w:val="18"/>
                <w:szCs w:val="18"/>
              </w:rPr>
              <w:t xml:space="preserve"> </w:t>
            </w:r>
            <w:r w:rsidRPr="00DB6EAD">
              <w:rPr>
                <w:sz w:val="18"/>
                <w:szCs w:val="18"/>
              </w:rPr>
              <w:t>of</w:t>
            </w:r>
            <w:r w:rsidRPr="00DB6EAD">
              <w:rPr>
                <w:spacing w:val="4"/>
                <w:sz w:val="18"/>
                <w:szCs w:val="18"/>
              </w:rPr>
              <w:t xml:space="preserve"> </w:t>
            </w:r>
            <w:r w:rsidRPr="00DB6EAD">
              <w:rPr>
                <w:sz w:val="18"/>
                <w:szCs w:val="18"/>
              </w:rPr>
              <w:t>the</w:t>
            </w:r>
            <w:r w:rsidRPr="00DB6EAD">
              <w:rPr>
                <w:spacing w:val="4"/>
                <w:sz w:val="18"/>
                <w:szCs w:val="18"/>
              </w:rPr>
              <w:t xml:space="preserve"> </w:t>
            </w:r>
            <w:r w:rsidRPr="00DB6EAD">
              <w:rPr>
                <w:sz w:val="18"/>
                <w:szCs w:val="18"/>
              </w:rPr>
              <w:t>frame</w:t>
            </w:r>
            <w:r w:rsidRPr="00DB6EAD">
              <w:rPr>
                <w:spacing w:val="4"/>
                <w:sz w:val="18"/>
                <w:szCs w:val="18"/>
              </w:rPr>
              <w:t xml:space="preserve"> </w:t>
            </w:r>
            <w:r w:rsidRPr="00DB6EAD">
              <w:rPr>
                <w:sz w:val="18"/>
                <w:szCs w:val="18"/>
              </w:rPr>
              <w:t>in</w:t>
            </w:r>
            <w:r w:rsidRPr="00DB6EAD">
              <w:rPr>
                <w:spacing w:val="6"/>
                <w:sz w:val="18"/>
                <w:szCs w:val="18"/>
              </w:rPr>
              <w:t xml:space="preserve"> </w:t>
            </w:r>
            <w:r w:rsidRPr="00DB6EAD">
              <w:rPr>
                <w:sz w:val="18"/>
                <w:szCs w:val="18"/>
              </w:rPr>
              <w:t>number</w:t>
            </w:r>
          </w:p>
          <w:p w:rsidR="00235A4F" w:rsidRPr="00DB6EAD" w:rsidRDefault="00235A4F" w:rsidP="00C813B9">
            <w:pPr>
              <w:autoSpaceDE w:val="0"/>
              <w:autoSpaceDN w:val="0"/>
              <w:adjustRightInd w:val="0"/>
              <w:spacing w:before="1" w:line="208" w:lineRule="exact"/>
              <w:ind w:left="101" w:right="74"/>
              <w:rPr>
                <w:sz w:val="24"/>
                <w:szCs w:val="24"/>
              </w:rPr>
            </w:pPr>
            <w:proofErr w:type="gramStart"/>
            <w:r w:rsidRPr="00DB6EAD">
              <w:rPr>
                <w:sz w:val="18"/>
                <w:szCs w:val="18"/>
              </w:rPr>
              <w:t>of  OFDM</w:t>
            </w:r>
            <w:proofErr w:type="gramEnd"/>
            <w:r w:rsidRPr="00DB6EAD">
              <w:rPr>
                <w:sz w:val="18"/>
                <w:szCs w:val="18"/>
              </w:rPr>
              <w:t xml:space="preserve">  s</w:t>
            </w:r>
            <w:r w:rsidRPr="00DB6EAD">
              <w:rPr>
                <w:spacing w:val="2"/>
                <w:sz w:val="18"/>
                <w:szCs w:val="18"/>
              </w:rPr>
              <w:t>y</w:t>
            </w:r>
            <w:r w:rsidRPr="00DB6EAD">
              <w:rPr>
                <w:sz w:val="18"/>
                <w:szCs w:val="18"/>
              </w:rPr>
              <w:t>mbols  from  the  start  of  the frame</w:t>
            </w:r>
            <w:r w:rsidRPr="00DB6EAD">
              <w:rPr>
                <w:spacing w:val="1"/>
                <w:sz w:val="18"/>
                <w:szCs w:val="18"/>
              </w:rPr>
              <w:t xml:space="preserve"> </w:t>
            </w:r>
            <w:r w:rsidRPr="00DB6EAD">
              <w:rPr>
                <w:sz w:val="18"/>
                <w:szCs w:val="18"/>
              </w:rPr>
              <w:t>including</w:t>
            </w:r>
            <w:r w:rsidRPr="00DB6EAD">
              <w:rPr>
                <w:spacing w:val="-1"/>
                <w:sz w:val="18"/>
                <w:szCs w:val="18"/>
              </w:rPr>
              <w:t xml:space="preserve"> </w:t>
            </w:r>
            <w:r w:rsidRPr="00DB6EAD">
              <w:rPr>
                <w:sz w:val="18"/>
                <w:szCs w:val="18"/>
              </w:rPr>
              <w:t>all</w:t>
            </w:r>
            <w:r w:rsidRPr="00DB6EAD">
              <w:rPr>
                <w:spacing w:val="1"/>
                <w:sz w:val="18"/>
                <w:szCs w:val="18"/>
              </w:rPr>
              <w:t xml:space="preserve"> </w:t>
            </w:r>
            <w:r w:rsidRPr="00DB6EAD">
              <w:rPr>
                <w:sz w:val="18"/>
                <w:szCs w:val="18"/>
              </w:rPr>
              <w:t>preamb</w:t>
            </w:r>
            <w:r w:rsidRPr="00DB6EAD">
              <w:rPr>
                <w:spacing w:val="-1"/>
                <w:sz w:val="18"/>
                <w:szCs w:val="18"/>
              </w:rPr>
              <w:t>l</w:t>
            </w:r>
            <w:r w:rsidRPr="00DB6EAD">
              <w:rPr>
                <w:sz w:val="18"/>
                <w:szCs w:val="18"/>
              </w:rPr>
              <w:t>es.</w:t>
            </w:r>
          </w:p>
        </w:tc>
      </w:tr>
      <w:tr w:rsidR="00235A4F" w:rsidRPr="00DB6EAD" w:rsidTr="00C813B9">
        <w:tblPrEx>
          <w:tblCellMar>
            <w:top w:w="0" w:type="dxa"/>
            <w:left w:w="0" w:type="dxa"/>
            <w:bottom w:w="0" w:type="dxa"/>
            <w:right w:w="0" w:type="dxa"/>
          </w:tblCellMar>
        </w:tblPrEx>
        <w:trPr>
          <w:trHeight w:hRule="exact" w:val="839"/>
        </w:trPr>
        <w:tc>
          <w:tcPr>
            <w:tcW w:w="2928" w:type="dxa"/>
            <w:tcBorders>
              <w:top w:val="single" w:sz="4" w:space="0" w:color="000000"/>
              <w:left w:val="single" w:sz="4" w:space="0" w:color="000000"/>
              <w:bottom w:val="single" w:sz="4" w:space="0" w:color="000000"/>
              <w:right w:val="single" w:sz="4" w:space="0" w:color="000000"/>
            </w:tcBorders>
          </w:tcPr>
          <w:p w:rsidR="00235A4F" w:rsidRPr="00DB6EAD" w:rsidRDefault="00235A4F" w:rsidP="00C813B9">
            <w:pPr>
              <w:autoSpaceDE w:val="0"/>
              <w:autoSpaceDN w:val="0"/>
              <w:adjustRightInd w:val="0"/>
              <w:spacing w:line="202" w:lineRule="exact"/>
              <w:ind w:left="102"/>
              <w:rPr>
                <w:sz w:val="24"/>
                <w:szCs w:val="24"/>
              </w:rPr>
            </w:pPr>
            <w:r w:rsidRPr="00DB6EAD">
              <w:rPr>
                <w:sz w:val="18"/>
                <w:szCs w:val="18"/>
              </w:rPr>
              <w:t xml:space="preserve">Length of the </w:t>
            </w:r>
            <w:r w:rsidRPr="00DB6EAD">
              <w:rPr>
                <w:spacing w:val="-2"/>
                <w:sz w:val="18"/>
                <w:szCs w:val="18"/>
              </w:rPr>
              <w:t>M</w:t>
            </w:r>
            <w:r w:rsidRPr="00DB6EAD">
              <w:rPr>
                <w:sz w:val="18"/>
                <w:szCs w:val="18"/>
              </w:rPr>
              <w:t>AP message</w:t>
            </w:r>
          </w:p>
        </w:tc>
        <w:tc>
          <w:tcPr>
            <w:tcW w:w="766" w:type="dxa"/>
            <w:tcBorders>
              <w:top w:val="single" w:sz="4" w:space="0" w:color="000000"/>
              <w:left w:val="single" w:sz="4" w:space="0" w:color="000000"/>
              <w:bottom w:val="single" w:sz="4" w:space="0" w:color="000000"/>
              <w:right w:val="single" w:sz="4" w:space="0" w:color="000000"/>
            </w:tcBorders>
          </w:tcPr>
          <w:p w:rsidR="00235A4F" w:rsidRPr="00DB6EAD" w:rsidRDefault="00235A4F" w:rsidP="00C813B9">
            <w:pPr>
              <w:autoSpaceDE w:val="0"/>
              <w:autoSpaceDN w:val="0"/>
              <w:adjustRightInd w:val="0"/>
              <w:spacing w:line="202" w:lineRule="exact"/>
              <w:ind w:left="135"/>
              <w:rPr>
                <w:sz w:val="24"/>
                <w:szCs w:val="24"/>
              </w:rPr>
            </w:pPr>
            <w:r w:rsidRPr="00DB6EAD">
              <w:rPr>
                <w:sz w:val="18"/>
                <w:szCs w:val="18"/>
              </w:rPr>
              <w:t>10 bits</w:t>
            </w:r>
          </w:p>
        </w:tc>
        <w:tc>
          <w:tcPr>
            <w:tcW w:w="3364" w:type="dxa"/>
            <w:tcBorders>
              <w:top w:val="single" w:sz="4" w:space="0" w:color="000000"/>
              <w:left w:val="single" w:sz="4" w:space="0" w:color="000000"/>
              <w:bottom w:val="single" w:sz="4" w:space="0" w:color="000000"/>
              <w:right w:val="single" w:sz="4" w:space="0" w:color="000000"/>
            </w:tcBorders>
          </w:tcPr>
          <w:p w:rsidR="00235A4F" w:rsidRPr="00DB6EAD" w:rsidRDefault="00235A4F" w:rsidP="00C813B9">
            <w:pPr>
              <w:autoSpaceDE w:val="0"/>
              <w:autoSpaceDN w:val="0"/>
              <w:adjustRightInd w:val="0"/>
              <w:spacing w:line="202" w:lineRule="exact"/>
              <w:ind w:left="101"/>
              <w:rPr>
                <w:sz w:val="18"/>
                <w:szCs w:val="18"/>
              </w:rPr>
            </w:pPr>
            <w:r w:rsidRPr="00DB6EAD">
              <w:rPr>
                <w:sz w:val="18"/>
                <w:szCs w:val="18"/>
              </w:rPr>
              <w:t>This</w:t>
            </w:r>
            <w:r w:rsidRPr="00DB6EAD">
              <w:rPr>
                <w:spacing w:val="17"/>
                <w:sz w:val="18"/>
                <w:szCs w:val="18"/>
              </w:rPr>
              <w:t xml:space="preserve"> </w:t>
            </w:r>
            <w:r w:rsidRPr="00DB6EAD">
              <w:rPr>
                <w:sz w:val="18"/>
                <w:szCs w:val="18"/>
              </w:rPr>
              <w:t>f</w:t>
            </w:r>
            <w:r w:rsidRPr="00DB6EAD">
              <w:rPr>
                <w:spacing w:val="1"/>
                <w:sz w:val="18"/>
                <w:szCs w:val="18"/>
              </w:rPr>
              <w:t>i</w:t>
            </w:r>
            <w:r w:rsidRPr="00DB6EAD">
              <w:rPr>
                <w:sz w:val="18"/>
                <w:szCs w:val="18"/>
              </w:rPr>
              <w:t>eld</w:t>
            </w:r>
            <w:r w:rsidRPr="00DB6EAD">
              <w:rPr>
                <w:spacing w:val="17"/>
                <w:sz w:val="18"/>
                <w:szCs w:val="18"/>
              </w:rPr>
              <w:t xml:space="preserve"> </w:t>
            </w:r>
            <w:r w:rsidRPr="00DB6EAD">
              <w:rPr>
                <w:sz w:val="18"/>
                <w:szCs w:val="18"/>
              </w:rPr>
              <w:t>sp</w:t>
            </w:r>
            <w:r w:rsidRPr="00DB6EAD">
              <w:rPr>
                <w:spacing w:val="-1"/>
                <w:sz w:val="18"/>
                <w:szCs w:val="18"/>
              </w:rPr>
              <w:t>e</w:t>
            </w:r>
            <w:r w:rsidRPr="00DB6EAD">
              <w:rPr>
                <w:sz w:val="18"/>
                <w:szCs w:val="18"/>
              </w:rPr>
              <w:t>ci</w:t>
            </w:r>
            <w:r w:rsidRPr="00DB6EAD">
              <w:rPr>
                <w:spacing w:val="-1"/>
                <w:sz w:val="18"/>
                <w:szCs w:val="18"/>
              </w:rPr>
              <w:t>f</w:t>
            </w:r>
            <w:r w:rsidRPr="00DB6EAD">
              <w:rPr>
                <w:sz w:val="18"/>
                <w:szCs w:val="18"/>
              </w:rPr>
              <w:t>ies</w:t>
            </w:r>
            <w:r w:rsidRPr="00DB6EAD">
              <w:rPr>
                <w:spacing w:val="17"/>
                <w:sz w:val="18"/>
                <w:szCs w:val="18"/>
              </w:rPr>
              <w:t xml:space="preserve"> </w:t>
            </w:r>
            <w:r w:rsidRPr="00DB6EAD">
              <w:rPr>
                <w:sz w:val="18"/>
                <w:szCs w:val="18"/>
              </w:rPr>
              <w:t>the</w:t>
            </w:r>
            <w:r w:rsidRPr="00DB6EAD">
              <w:rPr>
                <w:spacing w:val="19"/>
                <w:sz w:val="18"/>
                <w:szCs w:val="18"/>
              </w:rPr>
              <w:t xml:space="preserve"> </w:t>
            </w:r>
            <w:r w:rsidRPr="00DB6EAD">
              <w:rPr>
                <w:sz w:val="18"/>
                <w:szCs w:val="18"/>
              </w:rPr>
              <w:t>len</w:t>
            </w:r>
            <w:r w:rsidRPr="00DB6EAD">
              <w:rPr>
                <w:spacing w:val="-1"/>
                <w:sz w:val="18"/>
                <w:szCs w:val="18"/>
              </w:rPr>
              <w:t>g</w:t>
            </w:r>
            <w:r w:rsidRPr="00DB6EAD">
              <w:rPr>
                <w:sz w:val="18"/>
                <w:szCs w:val="18"/>
              </w:rPr>
              <w:t>th</w:t>
            </w:r>
            <w:r w:rsidRPr="00DB6EAD">
              <w:rPr>
                <w:spacing w:val="17"/>
                <w:sz w:val="18"/>
                <w:szCs w:val="18"/>
              </w:rPr>
              <w:t xml:space="preserve"> </w:t>
            </w:r>
            <w:r w:rsidRPr="00DB6EAD">
              <w:rPr>
                <w:sz w:val="18"/>
                <w:szCs w:val="18"/>
              </w:rPr>
              <w:t>of</w:t>
            </w:r>
            <w:r w:rsidRPr="00DB6EAD">
              <w:rPr>
                <w:spacing w:val="16"/>
                <w:sz w:val="18"/>
                <w:szCs w:val="18"/>
              </w:rPr>
              <w:t xml:space="preserve"> </w:t>
            </w:r>
            <w:r w:rsidRPr="00DB6EAD">
              <w:rPr>
                <w:sz w:val="18"/>
                <w:szCs w:val="18"/>
              </w:rPr>
              <w:t>the</w:t>
            </w:r>
            <w:r w:rsidRPr="00DB6EAD">
              <w:rPr>
                <w:spacing w:val="17"/>
                <w:sz w:val="18"/>
                <w:szCs w:val="18"/>
              </w:rPr>
              <w:t xml:space="preserve"> </w:t>
            </w:r>
            <w:r w:rsidRPr="00DB6EAD">
              <w:rPr>
                <w:sz w:val="18"/>
                <w:szCs w:val="18"/>
              </w:rPr>
              <w:t>MAP</w:t>
            </w:r>
          </w:p>
          <w:p w:rsidR="00235A4F" w:rsidRPr="00DB6EAD" w:rsidRDefault="00235A4F" w:rsidP="00C813B9">
            <w:pPr>
              <w:autoSpaceDE w:val="0"/>
              <w:autoSpaceDN w:val="0"/>
              <w:adjustRightInd w:val="0"/>
              <w:spacing w:line="206" w:lineRule="exact"/>
              <w:ind w:left="101"/>
              <w:rPr>
                <w:sz w:val="18"/>
                <w:szCs w:val="18"/>
              </w:rPr>
            </w:pPr>
            <w:r w:rsidRPr="00DB6EAD">
              <w:rPr>
                <w:sz w:val="18"/>
                <w:szCs w:val="18"/>
              </w:rPr>
              <w:t>information</w:t>
            </w:r>
            <w:r w:rsidRPr="00DB6EAD">
              <w:rPr>
                <w:spacing w:val="18"/>
                <w:sz w:val="18"/>
                <w:szCs w:val="18"/>
              </w:rPr>
              <w:t xml:space="preserve"> </w:t>
            </w:r>
            <w:r w:rsidRPr="00DB6EAD">
              <w:rPr>
                <w:sz w:val="18"/>
                <w:szCs w:val="18"/>
              </w:rPr>
              <w:t>ele</w:t>
            </w:r>
            <w:r w:rsidRPr="00DB6EAD">
              <w:rPr>
                <w:spacing w:val="-1"/>
                <w:sz w:val="18"/>
                <w:szCs w:val="18"/>
              </w:rPr>
              <w:t>m</w:t>
            </w:r>
            <w:r w:rsidRPr="00DB6EAD">
              <w:rPr>
                <w:sz w:val="18"/>
                <w:szCs w:val="18"/>
              </w:rPr>
              <w:t>ent</w:t>
            </w:r>
            <w:r w:rsidRPr="00DB6EAD">
              <w:rPr>
                <w:spacing w:val="18"/>
                <w:sz w:val="18"/>
                <w:szCs w:val="18"/>
              </w:rPr>
              <w:t xml:space="preserve"> </w:t>
            </w:r>
            <w:r w:rsidRPr="00DB6EAD">
              <w:rPr>
                <w:sz w:val="18"/>
                <w:szCs w:val="18"/>
              </w:rPr>
              <w:t>following</w:t>
            </w:r>
            <w:r w:rsidRPr="00DB6EAD">
              <w:rPr>
                <w:spacing w:val="17"/>
                <w:sz w:val="18"/>
                <w:szCs w:val="18"/>
              </w:rPr>
              <w:t xml:space="preserve"> </w:t>
            </w:r>
            <w:r w:rsidRPr="00DB6EAD">
              <w:rPr>
                <w:sz w:val="18"/>
                <w:szCs w:val="18"/>
              </w:rPr>
              <w:t>the</w:t>
            </w:r>
            <w:r w:rsidRPr="00DB6EAD">
              <w:rPr>
                <w:spacing w:val="18"/>
                <w:sz w:val="18"/>
                <w:szCs w:val="18"/>
              </w:rPr>
              <w:t xml:space="preserve"> </w:t>
            </w:r>
            <w:r w:rsidRPr="00DB6EAD">
              <w:rPr>
                <w:sz w:val="18"/>
                <w:szCs w:val="18"/>
              </w:rPr>
              <w:t>FCH</w:t>
            </w:r>
            <w:r w:rsidRPr="00DB6EAD">
              <w:rPr>
                <w:spacing w:val="18"/>
                <w:sz w:val="18"/>
                <w:szCs w:val="18"/>
              </w:rPr>
              <w:t xml:space="preserve"> </w:t>
            </w:r>
            <w:r w:rsidRPr="00DB6EAD">
              <w:rPr>
                <w:sz w:val="18"/>
                <w:szCs w:val="18"/>
              </w:rPr>
              <w:t>in</w:t>
            </w:r>
          </w:p>
          <w:p w:rsidR="00235A4F" w:rsidRPr="00DB6EAD" w:rsidRDefault="00235A4F" w:rsidP="00C813B9">
            <w:pPr>
              <w:autoSpaceDE w:val="0"/>
              <w:autoSpaceDN w:val="0"/>
              <w:adjustRightInd w:val="0"/>
              <w:spacing w:before="4" w:line="206" w:lineRule="exact"/>
              <w:ind w:left="101" w:right="72"/>
              <w:rPr>
                <w:sz w:val="24"/>
                <w:szCs w:val="24"/>
              </w:rPr>
            </w:pPr>
            <w:r w:rsidRPr="00DB6EAD">
              <w:rPr>
                <w:sz w:val="18"/>
                <w:szCs w:val="18"/>
              </w:rPr>
              <w:t>OFDM</w:t>
            </w:r>
            <w:r w:rsidRPr="00DB6EAD">
              <w:rPr>
                <w:spacing w:val="7"/>
                <w:sz w:val="18"/>
                <w:szCs w:val="18"/>
              </w:rPr>
              <w:t xml:space="preserve"> </w:t>
            </w:r>
            <w:r w:rsidRPr="00DB6EAD">
              <w:rPr>
                <w:sz w:val="18"/>
                <w:szCs w:val="18"/>
              </w:rPr>
              <w:t>slots.</w:t>
            </w:r>
            <w:r w:rsidRPr="00DB6EAD">
              <w:rPr>
                <w:spacing w:val="8"/>
                <w:sz w:val="18"/>
                <w:szCs w:val="18"/>
              </w:rPr>
              <w:t xml:space="preserve"> </w:t>
            </w:r>
            <w:r w:rsidRPr="00DB6EAD">
              <w:rPr>
                <w:sz w:val="18"/>
                <w:szCs w:val="18"/>
              </w:rPr>
              <w:t>A</w:t>
            </w:r>
            <w:r w:rsidRPr="00DB6EAD">
              <w:rPr>
                <w:spacing w:val="7"/>
                <w:sz w:val="18"/>
                <w:szCs w:val="18"/>
              </w:rPr>
              <w:t xml:space="preserve"> </w:t>
            </w:r>
            <w:r w:rsidRPr="00DB6EAD">
              <w:rPr>
                <w:sz w:val="18"/>
                <w:szCs w:val="18"/>
              </w:rPr>
              <w:t>length</w:t>
            </w:r>
            <w:r w:rsidRPr="00DB6EAD">
              <w:rPr>
                <w:spacing w:val="7"/>
                <w:sz w:val="18"/>
                <w:szCs w:val="18"/>
              </w:rPr>
              <w:t xml:space="preserve"> </w:t>
            </w:r>
            <w:r w:rsidRPr="00DB6EAD">
              <w:rPr>
                <w:sz w:val="18"/>
                <w:szCs w:val="18"/>
              </w:rPr>
              <w:t>of</w:t>
            </w:r>
            <w:r w:rsidRPr="00DB6EAD">
              <w:rPr>
                <w:spacing w:val="7"/>
                <w:sz w:val="18"/>
                <w:szCs w:val="18"/>
              </w:rPr>
              <w:t xml:space="preserve"> </w:t>
            </w:r>
            <w:r w:rsidRPr="00DB6EAD">
              <w:rPr>
                <w:sz w:val="18"/>
                <w:szCs w:val="18"/>
              </w:rPr>
              <w:t>0</w:t>
            </w:r>
            <w:r w:rsidRPr="00DB6EAD">
              <w:rPr>
                <w:spacing w:val="7"/>
                <w:sz w:val="18"/>
                <w:szCs w:val="18"/>
              </w:rPr>
              <w:t xml:space="preserve"> </w:t>
            </w:r>
            <w:r w:rsidRPr="00DB6EAD">
              <w:rPr>
                <w:sz w:val="18"/>
                <w:szCs w:val="18"/>
              </w:rPr>
              <w:t>(zero)</w:t>
            </w:r>
            <w:r w:rsidRPr="00DB6EAD">
              <w:rPr>
                <w:spacing w:val="7"/>
                <w:sz w:val="18"/>
                <w:szCs w:val="18"/>
              </w:rPr>
              <w:t xml:space="preserve"> </w:t>
            </w:r>
            <w:r w:rsidRPr="00DB6EAD">
              <w:rPr>
                <w:sz w:val="18"/>
                <w:szCs w:val="18"/>
              </w:rPr>
              <w:t>indicates the absence of</w:t>
            </w:r>
            <w:r w:rsidRPr="00DB6EAD">
              <w:rPr>
                <w:spacing w:val="-1"/>
                <w:sz w:val="18"/>
                <w:szCs w:val="18"/>
              </w:rPr>
              <w:t xml:space="preserve"> </w:t>
            </w:r>
            <w:r w:rsidRPr="00DB6EAD">
              <w:rPr>
                <w:sz w:val="18"/>
                <w:szCs w:val="18"/>
              </w:rPr>
              <w:t>a</w:t>
            </w:r>
            <w:r w:rsidRPr="00DB6EAD">
              <w:rPr>
                <w:spacing w:val="-1"/>
                <w:sz w:val="18"/>
                <w:szCs w:val="18"/>
              </w:rPr>
              <w:t>n</w:t>
            </w:r>
            <w:r w:rsidRPr="00DB6EAD">
              <w:rPr>
                <w:sz w:val="18"/>
                <w:szCs w:val="18"/>
              </w:rPr>
              <w:t>y</w:t>
            </w:r>
            <w:r w:rsidRPr="00DB6EAD">
              <w:rPr>
                <w:spacing w:val="1"/>
                <w:sz w:val="18"/>
                <w:szCs w:val="18"/>
              </w:rPr>
              <w:t xml:space="preserve"> </w:t>
            </w:r>
            <w:r w:rsidRPr="00DB6EAD">
              <w:rPr>
                <w:sz w:val="18"/>
                <w:szCs w:val="18"/>
              </w:rPr>
              <w:t>burst in the f</w:t>
            </w:r>
            <w:r w:rsidRPr="00DB6EAD">
              <w:rPr>
                <w:spacing w:val="-1"/>
                <w:sz w:val="18"/>
                <w:szCs w:val="18"/>
              </w:rPr>
              <w:t>r</w:t>
            </w:r>
            <w:r w:rsidRPr="00DB6EAD">
              <w:rPr>
                <w:sz w:val="18"/>
                <w:szCs w:val="18"/>
              </w:rPr>
              <w:t>ame.</w:t>
            </w:r>
          </w:p>
        </w:tc>
      </w:tr>
      <w:tr w:rsidR="00235A4F" w:rsidRPr="00DB6EAD" w:rsidTr="00235A4F">
        <w:tblPrEx>
          <w:tblCellMar>
            <w:top w:w="0" w:type="dxa"/>
            <w:left w:w="0" w:type="dxa"/>
            <w:bottom w:w="0" w:type="dxa"/>
            <w:right w:w="0" w:type="dxa"/>
          </w:tblCellMar>
        </w:tblPrEx>
        <w:trPr>
          <w:trHeight w:hRule="exact" w:val="265"/>
        </w:trPr>
        <w:tc>
          <w:tcPr>
            <w:tcW w:w="2928" w:type="dxa"/>
            <w:tcBorders>
              <w:top w:val="single" w:sz="4" w:space="0" w:color="000000"/>
              <w:left w:val="single" w:sz="4" w:space="0" w:color="000000"/>
              <w:bottom w:val="single" w:sz="4" w:space="0" w:color="000000"/>
              <w:right w:val="single" w:sz="4" w:space="0" w:color="000000"/>
            </w:tcBorders>
          </w:tcPr>
          <w:p w:rsidR="00235A4F" w:rsidRPr="00645239" w:rsidRDefault="00235A4F" w:rsidP="00C813B9">
            <w:pPr>
              <w:autoSpaceDE w:val="0"/>
              <w:autoSpaceDN w:val="0"/>
              <w:adjustRightInd w:val="0"/>
              <w:spacing w:line="202" w:lineRule="exact"/>
              <w:ind w:left="102"/>
              <w:rPr>
                <w:rFonts w:hint="eastAsia"/>
                <w:sz w:val="18"/>
                <w:szCs w:val="18"/>
                <w:highlight w:val="yellow"/>
                <w:lang w:eastAsia="ja-JP"/>
              </w:rPr>
            </w:pPr>
            <w:r w:rsidRPr="00645239">
              <w:rPr>
                <w:rFonts w:hint="eastAsia"/>
                <w:sz w:val="18"/>
                <w:szCs w:val="18"/>
                <w:highlight w:val="yellow"/>
                <w:lang w:eastAsia="ja-JP"/>
              </w:rPr>
              <w:t xml:space="preserve">DL </w:t>
            </w:r>
            <w:proofErr w:type="spellStart"/>
            <w:r w:rsidRPr="00645239">
              <w:rPr>
                <w:rFonts w:hint="eastAsia"/>
                <w:sz w:val="18"/>
                <w:szCs w:val="18"/>
                <w:highlight w:val="yellow"/>
                <w:lang w:eastAsia="ja-JP"/>
              </w:rPr>
              <w:t>subframe</w:t>
            </w:r>
            <w:proofErr w:type="spellEnd"/>
            <w:r w:rsidRPr="00645239">
              <w:rPr>
                <w:rFonts w:hint="eastAsia"/>
                <w:sz w:val="18"/>
                <w:szCs w:val="18"/>
                <w:highlight w:val="yellow"/>
                <w:lang w:eastAsia="ja-JP"/>
              </w:rPr>
              <w:t xml:space="preserve"> configuration</w:t>
            </w:r>
          </w:p>
        </w:tc>
        <w:tc>
          <w:tcPr>
            <w:tcW w:w="766" w:type="dxa"/>
            <w:tcBorders>
              <w:top w:val="single" w:sz="4" w:space="0" w:color="000000"/>
              <w:left w:val="single" w:sz="4" w:space="0" w:color="000000"/>
              <w:bottom w:val="single" w:sz="4" w:space="0" w:color="000000"/>
              <w:right w:val="single" w:sz="4" w:space="0" w:color="000000"/>
            </w:tcBorders>
          </w:tcPr>
          <w:p w:rsidR="00235A4F" w:rsidRPr="00645239" w:rsidRDefault="00235A4F" w:rsidP="00235A4F">
            <w:pPr>
              <w:autoSpaceDE w:val="0"/>
              <w:autoSpaceDN w:val="0"/>
              <w:adjustRightInd w:val="0"/>
              <w:spacing w:line="202" w:lineRule="exact"/>
              <w:rPr>
                <w:rFonts w:hint="eastAsia"/>
                <w:sz w:val="18"/>
                <w:szCs w:val="18"/>
                <w:highlight w:val="yellow"/>
                <w:lang w:eastAsia="ja-JP"/>
              </w:rPr>
            </w:pPr>
            <w:r w:rsidRPr="00645239">
              <w:rPr>
                <w:rFonts w:hint="eastAsia"/>
                <w:sz w:val="18"/>
                <w:szCs w:val="18"/>
                <w:highlight w:val="yellow"/>
                <w:lang w:eastAsia="ja-JP"/>
              </w:rPr>
              <w:t>variable</w:t>
            </w:r>
          </w:p>
        </w:tc>
        <w:tc>
          <w:tcPr>
            <w:tcW w:w="3364" w:type="dxa"/>
            <w:tcBorders>
              <w:top w:val="single" w:sz="4" w:space="0" w:color="000000"/>
              <w:left w:val="single" w:sz="4" w:space="0" w:color="000000"/>
              <w:bottom w:val="single" w:sz="4" w:space="0" w:color="000000"/>
              <w:right w:val="single" w:sz="4" w:space="0" w:color="000000"/>
            </w:tcBorders>
          </w:tcPr>
          <w:p w:rsidR="00235A4F" w:rsidRPr="00645239" w:rsidRDefault="00235A4F" w:rsidP="00C813B9">
            <w:pPr>
              <w:autoSpaceDE w:val="0"/>
              <w:autoSpaceDN w:val="0"/>
              <w:adjustRightInd w:val="0"/>
              <w:spacing w:line="202" w:lineRule="exact"/>
              <w:ind w:left="101"/>
              <w:rPr>
                <w:sz w:val="18"/>
                <w:szCs w:val="18"/>
                <w:highlight w:val="yellow"/>
              </w:rPr>
            </w:pPr>
          </w:p>
        </w:tc>
      </w:tr>
      <w:tr w:rsidR="00235A4F" w:rsidRPr="00DB6EAD" w:rsidTr="00235A4F">
        <w:tblPrEx>
          <w:tblCellMar>
            <w:top w:w="0" w:type="dxa"/>
            <w:left w:w="0" w:type="dxa"/>
            <w:bottom w:w="0" w:type="dxa"/>
            <w:right w:w="0" w:type="dxa"/>
          </w:tblCellMar>
        </w:tblPrEx>
        <w:trPr>
          <w:trHeight w:hRule="exact" w:val="283"/>
        </w:trPr>
        <w:tc>
          <w:tcPr>
            <w:tcW w:w="2928" w:type="dxa"/>
            <w:tcBorders>
              <w:top w:val="single" w:sz="4" w:space="0" w:color="000000"/>
              <w:left w:val="single" w:sz="4" w:space="0" w:color="000000"/>
              <w:bottom w:val="single" w:sz="4" w:space="0" w:color="000000"/>
              <w:right w:val="single" w:sz="4" w:space="0" w:color="000000"/>
            </w:tcBorders>
          </w:tcPr>
          <w:p w:rsidR="00235A4F" w:rsidRPr="00645239" w:rsidRDefault="00235A4F" w:rsidP="00C813B9">
            <w:pPr>
              <w:autoSpaceDE w:val="0"/>
              <w:autoSpaceDN w:val="0"/>
              <w:adjustRightInd w:val="0"/>
              <w:spacing w:line="202" w:lineRule="exact"/>
              <w:ind w:left="102"/>
              <w:rPr>
                <w:rFonts w:hint="eastAsia"/>
                <w:sz w:val="18"/>
                <w:szCs w:val="18"/>
                <w:highlight w:val="yellow"/>
                <w:lang w:eastAsia="ja-JP"/>
              </w:rPr>
            </w:pPr>
            <w:r w:rsidRPr="00645239">
              <w:rPr>
                <w:rFonts w:hint="eastAsia"/>
                <w:sz w:val="18"/>
                <w:szCs w:val="18"/>
                <w:highlight w:val="yellow"/>
                <w:lang w:eastAsia="ja-JP"/>
              </w:rPr>
              <w:t xml:space="preserve">UL </w:t>
            </w:r>
            <w:proofErr w:type="spellStart"/>
            <w:r w:rsidRPr="00645239">
              <w:rPr>
                <w:rFonts w:hint="eastAsia"/>
                <w:sz w:val="18"/>
                <w:szCs w:val="18"/>
                <w:highlight w:val="yellow"/>
                <w:lang w:eastAsia="ja-JP"/>
              </w:rPr>
              <w:t>subframe</w:t>
            </w:r>
            <w:proofErr w:type="spellEnd"/>
            <w:r w:rsidRPr="00645239">
              <w:rPr>
                <w:rFonts w:hint="eastAsia"/>
                <w:sz w:val="18"/>
                <w:szCs w:val="18"/>
                <w:highlight w:val="yellow"/>
                <w:lang w:eastAsia="ja-JP"/>
              </w:rPr>
              <w:t xml:space="preserve"> configuration</w:t>
            </w:r>
          </w:p>
        </w:tc>
        <w:tc>
          <w:tcPr>
            <w:tcW w:w="766" w:type="dxa"/>
            <w:tcBorders>
              <w:top w:val="single" w:sz="4" w:space="0" w:color="000000"/>
              <w:left w:val="single" w:sz="4" w:space="0" w:color="000000"/>
              <w:bottom w:val="single" w:sz="4" w:space="0" w:color="000000"/>
              <w:right w:val="single" w:sz="4" w:space="0" w:color="000000"/>
            </w:tcBorders>
          </w:tcPr>
          <w:p w:rsidR="00235A4F" w:rsidRPr="00645239" w:rsidRDefault="00235A4F" w:rsidP="00235A4F">
            <w:pPr>
              <w:autoSpaceDE w:val="0"/>
              <w:autoSpaceDN w:val="0"/>
              <w:adjustRightInd w:val="0"/>
              <w:spacing w:line="202" w:lineRule="exact"/>
              <w:rPr>
                <w:rFonts w:hint="eastAsia"/>
                <w:sz w:val="18"/>
                <w:szCs w:val="18"/>
                <w:highlight w:val="yellow"/>
                <w:lang w:eastAsia="ja-JP"/>
              </w:rPr>
            </w:pPr>
            <w:r w:rsidRPr="00645239">
              <w:rPr>
                <w:rFonts w:hint="eastAsia"/>
                <w:sz w:val="18"/>
                <w:szCs w:val="18"/>
                <w:highlight w:val="yellow"/>
                <w:lang w:eastAsia="ja-JP"/>
              </w:rPr>
              <w:t>variable</w:t>
            </w:r>
          </w:p>
        </w:tc>
        <w:tc>
          <w:tcPr>
            <w:tcW w:w="3364" w:type="dxa"/>
            <w:tcBorders>
              <w:top w:val="single" w:sz="4" w:space="0" w:color="000000"/>
              <w:left w:val="single" w:sz="4" w:space="0" w:color="000000"/>
              <w:bottom w:val="single" w:sz="4" w:space="0" w:color="000000"/>
              <w:right w:val="single" w:sz="4" w:space="0" w:color="000000"/>
            </w:tcBorders>
          </w:tcPr>
          <w:p w:rsidR="00235A4F" w:rsidRPr="00645239" w:rsidRDefault="00235A4F" w:rsidP="00C813B9">
            <w:pPr>
              <w:autoSpaceDE w:val="0"/>
              <w:autoSpaceDN w:val="0"/>
              <w:adjustRightInd w:val="0"/>
              <w:spacing w:line="202" w:lineRule="exact"/>
              <w:ind w:left="101"/>
              <w:rPr>
                <w:sz w:val="18"/>
                <w:szCs w:val="18"/>
                <w:highlight w:val="yellow"/>
              </w:rPr>
            </w:pPr>
          </w:p>
        </w:tc>
      </w:tr>
      <w:tr w:rsidR="00235A4F" w:rsidRPr="00DB6EAD" w:rsidTr="00C813B9">
        <w:tblPrEx>
          <w:tblCellMar>
            <w:top w:w="0" w:type="dxa"/>
            <w:left w:w="0" w:type="dxa"/>
            <w:bottom w:w="0" w:type="dxa"/>
            <w:right w:w="0" w:type="dxa"/>
          </w:tblCellMar>
        </w:tblPrEx>
        <w:trPr>
          <w:trHeight w:hRule="exact" w:val="424"/>
        </w:trPr>
        <w:tc>
          <w:tcPr>
            <w:tcW w:w="2928" w:type="dxa"/>
            <w:tcBorders>
              <w:top w:val="single" w:sz="4" w:space="0" w:color="000000"/>
              <w:left w:val="single" w:sz="4" w:space="0" w:color="000000"/>
              <w:bottom w:val="single" w:sz="4" w:space="0" w:color="000000"/>
              <w:right w:val="single" w:sz="4" w:space="0" w:color="000000"/>
            </w:tcBorders>
          </w:tcPr>
          <w:p w:rsidR="00235A4F" w:rsidRPr="00DB6EAD" w:rsidRDefault="00235A4F" w:rsidP="00C813B9">
            <w:pPr>
              <w:autoSpaceDE w:val="0"/>
              <w:autoSpaceDN w:val="0"/>
              <w:adjustRightInd w:val="0"/>
              <w:spacing w:line="201" w:lineRule="exact"/>
              <w:ind w:left="102"/>
              <w:rPr>
                <w:sz w:val="24"/>
                <w:szCs w:val="24"/>
              </w:rPr>
            </w:pPr>
            <w:r w:rsidRPr="00DB6EAD">
              <w:rPr>
                <w:sz w:val="18"/>
                <w:szCs w:val="18"/>
              </w:rPr>
              <w:t>HCS</w:t>
            </w:r>
          </w:p>
        </w:tc>
        <w:tc>
          <w:tcPr>
            <w:tcW w:w="766" w:type="dxa"/>
            <w:tcBorders>
              <w:top w:val="single" w:sz="4" w:space="0" w:color="000000"/>
              <w:left w:val="single" w:sz="4" w:space="0" w:color="000000"/>
              <w:bottom w:val="single" w:sz="4" w:space="0" w:color="000000"/>
              <w:right w:val="single" w:sz="4" w:space="0" w:color="000000"/>
            </w:tcBorders>
          </w:tcPr>
          <w:p w:rsidR="00235A4F" w:rsidRPr="00DB6EAD" w:rsidRDefault="00235A4F" w:rsidP="00C813B9">
            <w:pPr>
              <w:autoSpaceDE w:val="0"/>
              <w:autoSpaceDN w:val="0"/>
              <w:adjustRightInd w:val="0"/>
              <w:spacing w:line="201" w:lineRule="exact"/>
              <w:ind w:left="179"/>
              <w:rPr>
                <w:sz w:val="24"/>
                <w:szCs w:val="24"/>
              </w:rPr>
            </w:pPr>
            <w:r w:rsidRPr="00DB6EAD">
              <w:rPr>
                <w:sz w:val="18"/>
                <w:szCs w:val="18"/>
              </w:rPr>
              <w:t>8 bits</w:t>
            </w:r>
          </w:p>
        </w:tc>
        <w:tc>
          <w:tcPr>
            <w:tcW w:w="3364" w:type="dxa"/>
            <w:tcBorders>
              <w:top w:val="single" w:sz="4" w:space="0" w:color="000000"/>
              <w:left w:val="single" w:sz="4" w:space="0" w:color="000000"/>
              <w:bottom w:val="single" w:sz="4" w:space="0" w:color="000000"/>
              <w:right w:val="single" w:sz="4" w:space="0" w:color="000000"/>
            </w:tcBorders>
          </w:tcPr>
          <w:p w:rsidR="00235A4F" w:rsidRPr="00DB6EAD" w:rsidRDefault="00235A4F" w:rsidP="00C813B9">
            <w:pPr>
              <w:autoSpaceDE w:val="0"/>
              <w:autoSpaceDN w:val="0"/>
              <w:adjustRightInd w:val="0"/>
              <w:spacing w:line="201" w:lineRule="exact"/>
              <w:ind w:left="101"/>
              <w:rPr>
                <w:sz w:val="18"/>
                <w:szCs w:val="18"/>
              </w:rPr>
            </w:pPr>
            <w:r w:rsidRPr="00DB6EAD">
              <w:rPr>
                <w:sz w:val="18"/>
                <w:szCs w:val="18"/>
              </w:rPr>
              <w:t>Header Check</w:t>
            </w:r>
            <w:r w:rsidRPr="00DB6EAD">
              <w:rPr>
                <w:spacing w:val="-1"/>
                <w:sz w:val="18"/>
                <w:szCs w:val="18"/>
              </w:rPr>
              <w:t xml:space="preserve"> </w:t>
            </w:r>
            <w:r w:rsidRPr="00DB6EAD">
              <w:rPr>
                <w:sz w:val="18"/>
                <w:szCs w:val="18"/>
              </w:rPr>
              <w:t>Sequence</w:t>
            </w:r>
          </w:p>
          <w:p w:rsidR="00235A4F" w:rsidRPr="00DB6EAD" w:rsidRDefault="00235A4F" w:rsidP="00C813B9">
            <w:pPr>
              <w:autoSpaceDE w:val="0"/>
              <w:autoSpaceDN w:val="0"/>
              <w:adjustRightInd w:val="0"/>
              <w:spacing w:line="206" w:lineRule="exact"/>
              <w:ind w:left="101"/>
              <w:rPr>
                <w:sz w:val="24"/>
                <w:szCs w:val="24"/>
              </w:rPr>
            </w:pPr>
            <w:r w:rsidRPr="00DB6EAD">
              <w:rPr>
                <w:sz w:val="18"/>
                <w:szCs w:val="18"/>
              </w:rPr>
              <w:t>See Table 3.</w:t>
            </w:r>
          </w:p>
        </w:tc>
      </w:tr>
      <w:tr w:rsidR="00235A4F" w:rsidRPr="00DB6EAD" w:rsidTr="00C813B9">
        <w:tblPrEx>
          <w:tblCellMar>
            <w:top w:w="0" w:type="dxa"/>
            <w:left w:w="0" w:type="dxa"/>
            <w:bottom w:w="0" w:type="dxa"/>
            <w:right w:w="0" w:type="dxa"/>
          </w:tblCellMar>
        </w:tblPrEx>
        <w:trPr>
          <w:trHeight w:hRule="exact" w:val="218"/>
        </w:trPr>
        <w:tc>
          <w:tcPr>
            <w:tcW w:w="2928" w:type="dxa"/>
            <w:tcBorders>
              <w:top w:val="single" w:sz="4" w:space="0" w:color="000000"/>
              <w:left w:val="single" w:sz="4" w:space="0" w:color="000000"/>
              <w:bottom w:val="single" w:sz="4" w:space="0" w:color="000000"/>
              <w:right w:val="single" w:sz="4" w:space="0" w:color="000000"/>
            </w:tcBorders>
          </w:tcPr>
          <w:p w:rsidR="00235A4F" w:rsidRPr="00DB6EAD" w:rsidRDefault="00235A4F" w:rsidP="00C813B9">
            <w:pPr>
              <w:autoSpaceDE w:val="0"/>
              <w:autoSpaceDN w:val="0"/>
              <w:adjustRightInd w:val="0"/>
              <w:spacing w:line="202" w:lineRule="exact"/>
              <w:ind w:left="102"/>
              <w:rPr>
                <w:sz w:val="24"/>
                <w:szCs w:val="24"/>
              </w:rPr>
            </w:pPr>
            <w:r w:rsidRPr="00DB6EAD">
              <w:rPr>
                <w:sz w:val="18"/>
                <w:szCs w:val="18"/>
              </w:rPr>
              <w:t>}</w:t>
            </w:r>
          </w:p>
        </w:tc>
        <w:tc>
          <w:tcPr>
            <w:tcW w:w="766" w:type="dxa"/>
            <w:tcBorders>
              <w:top w:val="single" w:sz="4" w:space="0" w:color="000000"/>
              <w:left w:val="single" w:sz="4" w:space="0" w:color="000000"/>
              <w:bottom w:val="single" w:sz="4" w:space="0" w:color="000000"/>
              <w:right w:val="single" w:sz="4" w:space="0" w:color="000000"/>
            </w:tcBorders>
          </w:tcPr>
          <w:p w:rsidR="00235A4F" w:rsidRPr="00DB6EAD" w:rsidRDefault="00235A4F" w:rsidP="00C813B9">
            <w:pPr>
              <w:autoSpaceDE w:val="0"/>
              <w:autoSpaceDN w:val="0"/>
              <w:adjustRightInd w:val="0"/>
              <w:rPr>
                <w:sz w:val="24"/>
                <w:szCs w:val="24"/>
              </w:rPr>
            </w:pPr>
          </w:p>
        </w:tc>
        <w:tc>
          <w:tcPr>
            <w:tcW w:w="3364" w:type="dxa"/>
            <w:tcBorders>
              <w:top w:val="single" w:sz="4" w:space="0" w:color="000000"/>
              <w:left w:val="single" w:sz="4" w:space="0" w:color="000000"/>
              <w:bottom w:val="single" w:sz="4" w:space="0" w:color="000000"/>
              <w:right w:val="single" w:sz="4" w:space="0" w:color="000000"/>
            </w:tcBorders>
          </w:tcPr>
          <w:p w:rsidR="00235A4F" w:rsidRPr="00DB6EAD" w:rsidRDefault="00235A4F" w:rsidP="00C813B9">
            <w:pPr>
              <w:autoSpaceDE w:val="0"/>
              <w:autoSpaceDN w:val="0"/>
              <w:adjustRightInd w:val="0"/>
              <w:rPr>
                <w:sz w:val="24"/>
                <w:szCs w:val="24"/>
              </w:rPr>
            </w:pPr>
          </w:p>
        </w:tc>
      </w:tr>
    </w:tbl>
    <w:p w:rsidR="00235A4F" w:rsidRDefault="00235A4F" w:rsidP="00A63E16">
      <w:pPr>
        <w:autoSpaceDE w:val="0"/>
        <w:autoSpaceDN w:val="0"/>
        <w:adjustRightInd w:val="0"/>
        <w:spacing w:before="13"/>
        <w:ind w:left="120" w:right="5680"/>
        <w:rPr>
          <w:rFonts w:ascii="Arial" w:hAnsi="Arial" w:cs="Arial" w:hint="eastAsia"/>
          <w:b/>
          <w:bCs/>
          <w:lang w:eastAsia="ja-JP"/>
        </w:rPr>
      </w:pPr>
    </w:p>
    <w:p w:rsidR="00D20E55" w:rsidRDefault="00D20E55" w:rsidP="00A63E16">
      <w:pPr>
        <w:autoSpaceDE w:val="0"/>
        <w:autoSpaceDN w:val="0"/>
        <w:adjustRightInd w:val="0"/>
        <w:spacing w:before="13"/>
        <w:ind w:left="120" w:right="5680"/>
        <w:rPr>
          <w:rFonts w:ascii="Arial" w:hAnsi="Arial" w:cs="Arial" w:hint="eastAsia"/>
          <w:b/>
          <w:bCs/>
          <w:lang w:eastAsia="ja-JP"/>
        </w:rPr>
      </w:pPr>
    </w:p>
    <w:p w:rsidR="00D20E55" w:rsidRDefault="00D20E55" w:rsidP="00A63E16">
      <w:pPr>
        <w:autoSpaceDE w:val="0"/>
        <w:autoSpaceDN w:val="0"/>
        <w:adjustRightInd w:val="0"/>
        <w:spacing w:before="13"/>
        <w:ind w:left="120" w:right="5680"/>
        <w:rPr>
          <w:rFonts w:ascii="Arial" w:hAnsi="Arial" w:cs="Arial" w:hint="eastAsia"/>
          <w:b/>
          <w:bCs/>
          <w:lang w:eastAsia="ja-JP"/>
        </w:rPr>
      </w:pPr>
    </w:p>
    <w:p w:rsidR="00D20E55" w:rsidRDefault="00D20E55" w:rsidP="00A63E16">
      <w:pPr>
        <w:autoSpaceDE w:val="0"/>
        <w:autoSpaceDN w:val="0"/>
        <w:adjustRightInd w:val="0"/>
        <w:spacing w:before="13"/>
        <w:ind w:left="120" w:right="5680"/>
        <w:rPr>
          <w:rFonts w:ascii="Arial" w:hAnsi="Arial" w:cs="Arial" w:hint="eastAsia"/>
          <w:b/>
          <w:bCs/>
          <w:lang w:eastAsia="ja-JP"/>
        </w:rPr>
      </w:pPr>
    </w:p>
    <w:p w:rsidR="00D20E55" w:rsidRDefault="00D20E55" w:rsidP="00A63E16">
      <w:pPr>
        <w:autoSpaceDE w:val="0"/>
        <w:autoSpaceDN w:val="0"/>
        <w:adjustRightInd w:val="0"/>
        <w:spacing w:before="13"/>
        <w:ind w:left="120" w:right="5680"/>
        <w:rPr>
          <w:rFonts w:ascii="Arial" w:hAnsi="Arial" w:cs="Arial" w:hint="eastAsia"/>
          <w:b/>
          <w:bCs/>
          <w:lang w:eastAsia="ja-JP"/>
        </w:rPr>
      </w:pPr>
    </w:p>
    <w:p w:rsidR="00D20E55" w:rsidRDefault="00D20E55" w:rsidP="00A63E16">
      <w:pPr>
        <w:autoSpaceDE w:val="0"/>
        <w:autoSpaceDN w:val="0"/>
        <w:adjustRightInd w:val="0"/>
        <w:spacing w:before="13"/>
        <w:ind w:left="120" w:right="5680"/>
        <w:rPr>
          <w:rFonts w:ascii="Arial" w:hAnsi="Arial" w:cs="Arial" w:hint="eastAsia"/>
          <w:b/>
          <w:bCs/>
          <w:lang w:eastAsia="ja-JP"/>
        </w:rPr>
      </w:pPr>
    </w:p>
    <w:p w:rsidR="00D20E55" w:rsidRDefault="00D20E55" w:rsidP="00A63E16">
      <w:pPr>
        <w:autoSpaceDE w:val="0"/>
        <w:autoSpaceDN w:val="0"/>
        <w:adjustRightInd w:val="0"/>
        <w:spacing w:before="13"/>
        <w:ind w:left="120" w:right="5680"/>
        <w:rPr>
          <w:rFonts w:ascii="Arial" w:hAnsi="Arial" w:cs="Arial" w:hint="eastAsia"/>
          <w:b/>
          <w:bCs/>
          <w:lang w:eastAsia="ja-JP"/>
        </w:rPr>
      </w:pPr>
    </w:p>
    <w:p w:rsidR="00D20E55" w:rsidRDefault="00D20E55" w:rsidP="00A63E16">
      <w:pPr>
        <w:autoSpaceDE w:val="0"/>
        <w:autoSpaceDN w:val="0"/>
        <w:adjustRightInd w:val="0"/>
        <w:spacing w:before="13"/>
        <w:ind w:left="120" w:right="5680"/>
        <w:rPr>
          <w:rFonts w:ascii="Arial" w:hAnsi="Arial" w:cs="Arial" w:hint="eastAsia"/>
          <w:b/>
          <w:bCs/>
          <w:lang w:eastAsia="ja-JP"/>
        </w:rPr>
      </w:pPr>
    </w:p>
    <w:p w:rsidR="00235A4F" w:rsidRDefault="00235A4F" w:rsidP="00A63E16">
      <w:pPr>
        <w:autoSpaceDE w:val="0"/>
        <w:autoSpaceDN w:val="0"/>
        <w:adjustRightInd w:val="0"/>
        <w:spacing w:before="13"/>
        <w:ind w:left="120" w:right="5680"/>
        <w:rPr>
          <w:rFonts w:ascii="Arial" w:hAnsi="Arial" w:cs="Arial" w:hint="eastAsia"/>
          <w:b/>
          <w:bCs/>
          <w:lang w:eastAsia="ja-JP"/>
        </w:rPr>
      </w:pPr>
    </w:p>
    <w:tbl>
      <w:tblPr>
        <w:tblW w:w="7426" w:type="dxa"/>
        <w:tblInd w:w="1039" w:type="dxa"/>
        <w:tblCellMar>
          <w:left w:w="99" w:type="dxa"/>
          <w:right w:w="99" w:type="dxa"/>
        </w:tblCellMar>
        <w:tblLook w:val="04A0"/>
      </w:tblPr>
      <w:tblGrid>
        <w:gridCol w:w="1610"/>
        <w:gridCol w:w="706"/>
        <w:gridCol w:w="880"/>
        <w:gridCol w:w="2938"/>
        <w:gridCol w:w="1292"/>
      </w:tblGrid>
      <w:tr w:rsidR="00235A4F" w:rsidRPr="00235A4F" w:rsidTr="00235A4F">
        <w:trPr>
          <w:trHeight w:val="268"/>
        </w:trPr>
        <w:tc>
          <w:tcPr>
            <w:tcW w:w="1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5A4F" w:rsidRPr="00235A4F" w:rsidRDefault="00235A4F" w:rsidP="00235A4F">
            <w:pPr>
              <w:autoSpaceDE w:val="0"/>
              <w:autoSpaceDN w:val="0"/>
              <w:adjustRightInd w:val="0"/>
              <w:spacing w:line="202" w:lineRule="exact"/>
              <w:ind w:left="102"/>
              <w:jc w:val="center"/>
              <w:rPr>
                <w:b/>
                <w:sz w:val="18"/>
                <w:szCs w:val="18"/>
                <w:highlight w:val="yellow"/>
                <w:lang w:eastAsia="ja-JP"/>
              </w:rPr>
            </w:pPr>
            <w:r w:rsidRPr="00121923">
              <w:rPr>
                <w:rFonts w:hint="eastAsia"/>
                <w:b/>
                <w:sz w:val="18"/>
                <w:szCs w:val="18"/>
                <w:highlight w:val="yellow"/>
                <w:lang w:eastAsia="ja-JP"/>
              </w:rPr>
              <w:lastRenderedPageBreak/>
              <w:t>Syntax</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rsidR="00235A4F" w:rsidRPr="00235A4F" w:rsidRDefault="00235A4F" w:rsidP="00235A4F">
            <w:pPr>
              <w:autoSpaceDE w:val="0"/>
              <w:autoSpaceDN w:val="0"/>
              <w:adjustRightInd w:val="0"/>
              <w:spacing w:line="202" w:lineRule="exact"/>
              <w:ind w:left="102"/>
              <w:jc w:val="center"/>
              <w:rPr>
                <w:b/>
                <w:sz w:val="18"/>
                <w:szCs w:val="18"/>
                <w:highlight w:val="yellow"/>
              </w:rPr>
            </w:pPr>
            <w:r w:rsidRPr="00235A4F">
              <w:rPr>
                <w:rFonts w:hint="eastAsia"/>
                <w:b/>
                <w:sz w:val="18"/>
                <w:szCs w:val="18"/>
                <w:highlight w:val="yellow"/>
              </w:rPr>
              <w:t>Type</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235A4F" w:rsidRPr="00235A4F" w:rsidRDefault="00235A4F" w:rsidP="00235A4F">
            <w:pPr>
              <w:autoSpaceDE w:val="0"/>
              <w:autoSpaceDN w:val="0"/>
              <w:adjustRightInd w:val="0"/>
              <w:spacing w:line="202" w:lineRule="exact"/>
              <w:ind w:left="102"/>
              <w:jc w:val="center"/>
              <w:rPr>
                <w:b/>
                <w:sz w:val="18"/>
                <w:szCs w:val="18"/>
                <w:highlight w:val="yellow"/>
              </w:rPr>
            </w:pPr>
            <w:r w:rsidRPr="00235A4F">
              <w:rPr>
                <w:rFonts w:hint="eastAsia"/>
                <w:b/>
                <w:sz w:val="18"/>
                <w:szCs w:val="18"/>
                <w:highlight w:val="yellow"/>
              </w:rPr>
              <w:t>Length</w:t>
            </w:r>
          </w:p>
        </w:tc>
        <w:tc>
          <w:tcPr>
            <w:tcW w:w="2938" w:type="dxa"/>
            <w:tcBorders>
              <w:top w:val="single" w:sz="4" w:space="0" w:color="auto"/>
              <w:left w:val="nil"/>
              <w:bottom w:val="single" w:sz="4" w:space="0" w:color="auto"/>
              <w:right w:val="single" w:sz="4" w:space="0" w:color="auto"/>
            </w:tcBorders>
            <w:shd w:val="clear" w:color="auto" w:fill="auto"/>
            <w:noWrap/>
            <w:vAlign w:val="center"/>
            <w:hideMark/>
          </w:tcPr>
          <w:p w:rsidR="00235A4F" w:rsidRPr="00235A4F" w:rsidRDefault="00235A4F" w:rsidP="00235A4F">
            <w:pPr>
              <w:autoSpaceDE w:val="0"/>
              <w:autoSpaceDN w:val="0"/>
              <w:adjustRightInd w:val="0"/>
              <w:spacing w:line="202" w:lineRule="exact"/>
              <w:ind w:left="102"/>
              <w:jc w:val="center"/>
              <w:rPr>
                <w:b/>
                <w:sz w:val="18"/>
                <w:szCs w:val="18"/>
                <w:highlight w:val="yellow"/>
              </w:rPr>
            </w:pPr>
            <w:r w:rsidRPr="00235A4F">
              <w:rPr>
                <w:rFonts w:hint="eastAsia"/>
                <w:b/>
                <w:sz w:val="18"/>
                <w:szCs w:val="18"/>
                <w:highlight w:val="yellow"/>
              </w:rPr>
              <w:t>Value</w:t>
            </w:r>
          </w:p>
        </w:tc>
        <w:tc>
          <w:tcPr>
            <w:tcW w:w="1292" w:type="dxa"/>
            <w:tcBorders>
              <w:top w:val="single" w:sz="4" w:space="0" w:color="auto"/>
              <w:left w:val="nil"/>
              <w:bottom w:val="single" w:sz="4" w:space="0" w:color="auto"/>
              <w:right w:val="single" w:sz="4" w:space="0" w:color="auto"/>
            </w:tcBorders>
            <w:shd w:val="clear" w:color="auto" w:fill="auto"/>
            <w:noWrap/>
            <w:vAlign w:val="center"/>
            <w:hideMark/>
          </w:tcPr>
          <w:p w:rsidR="00235A4F" w:rsidRPr="00235A4F" w:rsidRDefault="00235A4F" w:rsidP="00235A4F">
            <w:pPr>
              <w:autoSpaceDE w:val="0"/>
              <w:autoSpaceDN w:val="0"/>
              <w:adjustRightInd w:val="0"/>
              <w:spacing w:line="202" w:lineRule="exact"/>
              <w:ind w:left="102"/>
              <w:jc w:val="center"/>
              <w:rPr>
                <w:b/>
                <w:sz w:val="18"/>
                <w:szCs w:val="18"/>
                <w:highlight w:val="yellow"/>
              </w:rPr>
            </w:pPr>
            <w:r w:rsidRPr="00235A4F">
              <w:rPr>
                <w:rFonts w:hint="eastAsia"/>
                <w:b/>
                <w:sz w:val="18"/>
                <w:szCs w:val="18"/>
                <w:highlight w:val="yellow"/>
              </w:rPr>
              <w:t>Scope</w:t>
            </w:r>
          </w:p>
        </w:tc>
      </w:tr>
      <w:tr w:rsidR="00235A4F" w:rsidRPr="00235A4F" w:rsidTr="00121923">
        <w:trPr>
          <w:trHeight w:val="1744"/>
        </w:trPr>
        <w:tc>
          <w:tcPr>
            <w:tcW w:w="1610" w:type="dxa"/>
            <w:tcBorders>
              <w:top w:val="nil"/>
              <w:left w:val="single" w:sz="4" w:space="0" w:color="auto"/>
              <w:bottom w:val="single" w:sz="4" w:space="0" w:color="auto"/>
              <w:right w:val="single" w:sz="4" w:space="0" w:color="auto"/>
            </w:tcBorders>
            <w:shd w:val="clear" w:color="auto" w:fill="auto"/>
            <w:noWrap/>
            <w:vAlign w:val="center"/>
            <w:hideMark/>
          </w:tcPr>
          <w:p w:rsidR="00235A4F" w:rsidRPr="00235A4F" w:rsidRDefault="00235A4F" w:rsidP="002C3FD7">
            <w:pPr>
              <w:autoSpaceDE w:val="0"/>
              <w:autoSpaceDN w:val="0"/>
              <w:adjustRightInd w:val="0"/>
              <w:spacing w:line="202" w:lineRule="exact"/>
              <w:ind w:left="102"/>
              <w:jc w:val="center"/>
              <w:rPr>
                <w:sz w:val="18"/>
                <w:szCs w:val="18"/>
              </w:rPr>
            </w:pPr>
            <w:r w:rsidRPr="00235A4F">
              <w:rPr>
                <w:rFonts w:hint="eastAsia"/>
                <w:sz w:val="18"/>
                <w:szCs w:val="18"/>
              </w:rPr>
              <w:t xml:space="preserve">DL </w:t>
            </w:r>
            <w:proofErr w:type="spellStart"/>
            <w:r w:rsidRPr="00235A4F">
              <w:rPr>
                <w:rFonts w:hint="eastAsia"/>
                <w:sz w:val="18"/>
                <w:szCs w:val="18"/>
              </w:rPr>
              <w:t>subframe</w:t>
            </w:r>
            <w:proofErr w:type="spellEnd"/>
            <w:r w:rsidRPr="00235A4F">
              <w:rPr>
                <w:rFonts w:hint="eastAsia"/>
                <w:sz w:val="18"/>
                <w:szCs w:val="18"/>
              </w:rPr>
              <w:t xml:space="preserve"> configuration</w:t>
            </w:r>
          </w:p>
        </w:tc>
        <w:tc>
          <w:tcPr>
            <w:tcW w:w="706" w:type="dxa"/>
            <w:tcBorders>
              <w:top w:val="nil"/>
              <w:left w:val="nil"/>
              <w:bottom w:val="single" w:sz="4" w:space="0" w:color="auto"/>
              <w:right w:val="single" w:sz="4" w:space="0" w:color="auto"/>
            </w:tcBorders>
            <w:shd w:val="clear" w:color="auto" w:fill="auto"/>
            <w:noWrap/>
            <w:vAlign w:val="center"/>
            <w:hideMark/>
          </w:tcPr>
          <w:p w:rsidR="00235A4F" w:rsidRPr="00235A4F" w:rsidRDefault="00235A4F" w:rsidP="002C3FD7">
            <w:pPr>
              <w:autoSpaceDE w:val="0"/>
              <w:autoSpaceDN w:val="0"/>
              <w:adjustRightInd w:val="0"/>
              <w:spacing w:line="202" w:lineRule="exact"/>
              <w:ind w:left="102"/>
              <w:jc w:val="center"/>
              <w:rPr>
                <w:sz w:val="18"/>
                <w:szCs w:val="18"/>
                <w:lang w:eastAsia="ja-JP"/>
              </w:rPr>
            </w:pPr>
          </w:p>
        </w:tc>
        <w:tc>
          <w:tcPr>
            <w:tcW w:w="880" w:type="dxa"/>
            <w:tcBorders>
              <w:top w:val="nil"/>
              <w:left w:val="nil"/>
              <w:bottom w:val="single" w:sz="4" w:space="0" w:color="auto"/>
              <w:right w:val="single" w:sz="4" w:space="0" w:color="auto"/>
            </w:tcBorders>
            <w:shd w:val="clear" w:color="auto" w:fill="auto"/>
            <w:noWrap/>
            <w:vAlign w:val="center"/>
            <w:hideMark/>
          </w:tcPr>
          <w:p w:rsidR="00235A4F" w:rsidRPr="00235A4F" w:rsidRDefault="00E862F4" w:rsidP="002C3FD7">
            <w:pPr>
              <w:autoSpaceDE w:val="0"/>
              <w:autoSpaceDN w:val="0"/>
              <w:adjustRightInd w:val="0"/>
              <w:spacing w:line="202" w:lineRule="exact"/>
              <w:ind w:left="102"/>
              <w:jc w:val="center"/>
              <w:rPr>
                <w:sz w:val="18"/>
                <w:szCs w:val="18"/>
                <w:lang w:eastAsia="ja-JP"/>
              </w:rPr>
            </w:pPr>
            <w:r>
              <w:rPr>
                <w:rFonts w:hint="eastAsia"/>
                <w:sz w:val="18"/>
                <w:szCs w:val="18"/>
                <w:lang w:eastAsia="ja-JP"/>
              </w:rPr>
              <w:t>17 bits</w:t>
            </w:r>
          </w:p>
        </w:tc>
        <w:tc>
          <w:tcPr>
            <w:tcW w:w="2938" w:type="dxa"/>
            <w:tcBorders>
              <w:top w:val="nil"/>
              <w:left w:val="nil"/>
              <w:bottom w:val="single" w:sz="4" w:space="0" w:color="auto"/>
              <w:right w:val="single" w:sz="4" w:space="0" w:color="auto"/>
            </w:tcBorders>
            <w:shd w:val="clear" w:color="auto" w:fill="auto"/>
            <w:vAlign w:val="center"/>
            <w:hideMark/>
          </w:tcPr>
          <w:p w:rsidR="00235A4F" w:rsidRPr="00235A4F" w:rsidRDefault="00235A4F" w:rsidP="00E862F4">
            <w:pPr>
              <w:autoSpaceDE w:val="0"/>
              <w:autoSpaceDN w:val="0"/>
              <w:adjustRightInd w:val="0"/>
              <w:spacing w:line="202" w:lineRule="exact"/>
              <w:ind w:left="102"/>
              <w:rPr>
                <w:sz w:val="18"/>
                <w:szCs w:val="18"/>
                <w:lang w:eastAsia="ja-JP"/>
              </w:rPr>
            </w:pPr>
            <w:r w:rsidRPr="00235A4F">
              <w:rPr>
                <w:rFonts w:hint="eastAsia"/>
                <w:sz w:val="18"/>
                <w:szCs w:val="18"/>
              </w:rPr>
              <w:t xml:space="preserve"> Number of zones (</w:t>
            </w:r>
            <w:r w:rsidR="00E862F4">
              <w:rPr>
                <w:rFonts w:hint="eastAsia"/>
                <w:sz w:val="18"/>
                <w:szCs w:val="18"/>
                <w:lang w:eastAsia="ja-JP"/>
              </w:rPr>
              <w:t>4</w:t>
            </w:r>
            <w:r w:rsidRPr="00235A4F">
              <w:rPr>
                <w:rFonts w:hint="eastAsia"/>
                <w:sz w:val="18"/>
                <w:szCs w:val="18"/>
              </w:rPr>
              <w:t>bits)</w:t>
            </w:r>
            <w:r w:rsidRPr="00235A4F">
              <w:rPr>
                <w:rFonts w:hint="eastAsia"/>
                <w:sz w:val="18"/>
                <w:szCs w:val="18"/>
              </w:rPr>
              <w:br/>
              <w:t xml:space="preserve"> for(j=0; j &lt; Number of zones; j++)</w:t>
            </w:r>
            <w:r w:rsidRPr="00235A4F">
              <w:rPr>
                <w:rFonts w:hint="eastAsia"/>
                <w:sz w:val="18"/>
                <w:szCs w:val="18"/>
              </w:rPr>
              <w:br/>
              <w:t xml:space="preserve"> {</w:t>
            </w:r>
            <w:r w:rsidRPr="00235A4F">
              <w:rPr>
                <w:rFonts w:hint="eastAsia"/>
                <w:sz w:val="18"/>
                <w:szCs w:val="18"/>
              </w:rPr>
              <w:br/>
              <w:t xml:space="preserve">  </w:t>
            </w:r>
            <w:r w:rsidR="00AA101B">
              <w:rPr>
                <w:rFonts w:hint="eastAsia"/>
                <w:sz w:val="18"/>
                <w:szCs w:val="18"/>
              </w:rPr>
              <w:t>Zone mode (</w:t>
            </w:r>
            <w:r w:rsidR="00AA101B">
              <w:rPr>
                <w:rFonts w:hint="eastAsia"/>
                <w:sz w:val="18"/>
                <w:szCs w:val="18"/>
                <w:lang w:eastAsia="ja-JP"/>
              </w:rPr>
              <w:t>1</w:t>
            </w:r>
            <w:r w:rsidRPr="00235A4F">
              <w:rPr>
                <w:rFonts w:hint="eastAsia"/>
                <w:sz w:val="18"/>
                <w:szCs w:val="18"/>
              </w:rPr>
              <w:t>bit)</w:t>
            </w:r>
            <w:r w:rsidRPr="00235A4F">
              <w:rPr>
                <w:rFonts w:hint="eastAsia"/>
                <w:sz w:val="18"/>
                <w:szCs w:val="18"/>
              </w:rPr>
              <w:br/>
              <w:t xml:space="preserve">  OFDMA Symbol Offset (7bits)</w:t>
            </w:r>
            <w:r w:rsidRPr="00235A4F">
              <w:rPr>
                <w:rFonts w:hint="eastAsia"/>
                <w:sz w:val="18"/>
                <w:szCs w:val="18"/>
              </w:rPr>
              <w:br/>
              <w:t xml:space="preserve">  Zone Duration (5 bits)</w:t>
            </w:r>
            <w:r w:rsidRPr="00235A4F">
              <w:rPr>
                <w:rFonts w:hint="eastAsia"/>
                <w:sz w:val="18"/>
                <w:szCs w:val="18"/>
              </w:rPr>
              <w:br/>
              <w:t xml:space="preserve">  }</w:t>
            </w:r>
          </w:p>
        </w:tc>
        <w:tc>
          <w:tcPr>
            <w:tcW w:w="1292" w:type="dxa"/>
            <w:tcBorders>
              <w:top w:val="nil"/>
              <w:left w:val="nil"/>
              <w:bottom w:val="single" w:sz="4" w:space="0" w:color="auto"/>
              <w:right w:val="single" w:sz="4" w:space="0" w:color="auto"/>
            </w:tcBorders>
            <w:shd w:val="clear" w:color="auto" w:fill="auto"/>
            <w:noWrap/>
            <w:vAlign w:val="center"/>
            <w:hideMark/>
          </w:tcPr>
          <w:p w:rsidR="00235A4F" w:rsidRPr="00235A4F" w:rsidRDefault="00235A4F" w:rsidP="00235A4F">
            <w:pPr>
              <w:autoSpaceDE w:val="0"/>
              <w:autoSpaceDN w:val="0"/>
              <w:adjustRightInd w:val="0"/>
              <w:spacing w:line="202" w:lineRule="exact"/>
              <w:ind w:left="102"/>
              <w:rPr>
                <w:sz w:val="18"/>
                <w:szCs w:val="18"/>
                <w:lang w:eastAsia="ja-JP"/>
              </w:rPr>
            </w:pPr>
          </w:p>
        </w:tc>
      </w:tr>
      <w:tr w:rsidR="00235A4F" w:rsidRPr="00235A4F" w:rsidTr="00121923">
        <w:trPr>
          <w:trHeight w:val="1683"/>
        </w:trPr>
        <w:tc>
          <w:tcPr>
            <w:tcW w:w="1610" w:type="dxa"/>
            <w:tcBorders>
              <w:top w:val="nil"/>
              <w:left w:val="single" w:sz="4" w:space="0" w:color="auto"/>
              <w:bottom w:val="single" w:sz="4" w:space="0" w:color="auto"/>
              <w:right w:val="single" w:sz="4" w:space="0" w:color="auto"/>
            </w:tcBorders>
            <w:shd w:val="clear" w:color="auto" w:fill="auto"/>
            <w:noWrap/>
            <w:vAlign w:val="center"/>
            <w:hideMark/>
          </w:tcPr>
          <w:p w:rsidR="00235A4F" w:rsidRPr="00235A4F" w:rsidRDefault="00235A4F" w:rsidP="002C3FD7">
            <w:pPr>
              <w:autoSpaceDE w:val="0"/>
              <w:autoSpaceDN w:val="0"/>
              <w:adjustRightInd w:val="0"/>
              <w:spacing w:line="202" w:lineRule="exact"/>
              <w:ind w:left="102"/>
              <w:jc w:val="center"/>
              <w:rPr>
                <w:sz w:val="18"/>
                <w:szCs w:val="18"/>
              </w:rPr>
            </w:pPr>
            <w:r w:rsidRPr="00235A4F">
              <w:rPr>
                <w:rFonts w:hint="eastAsia"/>
                <w:sz w:val="18"/>
                <w:szCs w:val="18"/>
              </w:rPr>
              <w:t xml:space="preserve">UL </w:t>
            </w:r>
            <w:proofErr w:type="spellStart"/>
            <w:r w:rsidRPr="00235A4F">
              <w:rPr>
                <w:rFonts w:hint="eastAsia"/>
                <w:sz w:val="18"/>
                <w:szCs w:val="18"/>
              </w:rPr>
              <w:t>subframe</w:t>
            </w:r>
            <w:proofErr w:type="spellEnd"/>
            <w:r w:rsidRPr="00235A4F">
              <w:rPr>
                <w:rFonts w:hint="eastAsia"/>
                <w:sz w:val="18"/>
                <w:szCs w:val="18"/>
              </w:rPr>
              <w:t xml:space="preserve"> configuration</w:t>
            </w:r>
          </w:p>
        </w:tc>
        <w:tc>
          <w:tcPr>
            <w:tcW w:w="706" w:type="dxa"/>
            <w:tcBorders>
              <w:top w:val="nil"/>
              <w:left w:val="nil"/>
              <w:bottom w:val="single" w:sz="4" w:space="0" w:color="auto"/>
              <w:right w:val="single" w:sz="4" w:space="0" w:color="auto"/>
            </w:tcBorders>
            <w:shd w:val="clear" w:color="auto" w:fill="auto"/>
            <w:noWrap/>
            <w:vAlign w:val="center"/>
            <w:hideMark/>
          </w:tcPr>
          <w:p w:rsidR="00235A4F" w:rsidRPr="00235A4F" w:rsidRDefault="00235A4F" w:rsidP="002C3FD7">
            <w:pPr>
              <w:autoSpaceDE w:val="0"/>
              <w:autoSpaceDN w:val="0"/>
              <w:adjustRightInd w:val="0"/>
              <w:spacing w:line="202" w:lineRule="exact"/>
              <w:ind w:left="102"/>
              <w:jc w:val="center"/>
              <w:rPr>
                <w:sz w:val="18"/>
                <w:szCs w:val="18"/>
                <w:lang w:eastAsia="ja-JP"/>
              </w:rPr>
            </w:pPr>
          </w:p>
        </w:tc>
        <w:tc>
          <w:tcPr>
            <w:tcW w:w="880" w:type="dxa"/>
            <w:tcBorders>
              <w:top w:val="nil"/>
              <w:left w:val="nil"/>
              <w:bottom w:val="single" w:sz="4" w:space="0" w:color="auto"/>
              <w:right w:val="single" w:sz="4" w:space="0" w:color="auto"/>
            </w:tcBorders>
            <w:shd w:val="clear" w:color="auto" w:fill="auto"/>
            <w:noWrap/>
            <w:vAlign w:val="center"/>
            <w:hideMark/>
          </w:tcPr>
          <w:p w:rsidR="00235A4F" w:rsidRPr="00235A4F" w:rsidRDefault="00E862F4" w:rsidP="002C3FD7">
            <w:pPr>
              <w:autoSpaceDE w:val="0"/>
              <w:autoSpaceDN w:val="0"/>
              <w:adjustRightInd w:val="0"/>
              <w:spacing w:line="202" w:lineRule="exact"/>
              <w:ind w:left="102"/>
              <w:jc w:val="center"/>
              <w:rPr>
                <w:sz w:val="18"/>
                <w:szCs w:val="18"/>
                <w:lang w:eastAsia="ja-JP"/>
              </w:rPr>
            </w:pPr>
            <w:r>
              <w:rPr>
                <w:rFonts w:hint="eastAsia"/>
                <w:sz w:val="18"/>
                <w:szCs w:val="18"/>
                <w:lang w:eastAsia="ja-JP"/>
              </w:rPr>
              <w:t>17 bits</w:t>
            </w:r>
          </w:p>
        </w:tc>
        <w:tc>
          <w:tcPr>
            <w:tcW w:w="2938" w:type="dxa"/>
            <w:tcBorders>
              <w:top w:val="nil"/>
              <w:left w:val="nil"/>
              <w:bottom w:val="single" w:sz="4" w:space="0" w:color="auto"/>
              <w:right w:val="single" w:sz="4" w:space="0" w:color="auto"/>
            </w:tcBorders>
            <w:shd w:val="clear" w:color="auto" w:fill="auto"/>
            <w:vAlign w:val="center"/>
            <w:hideMark/>
          </w:tcPr>
          <w:p w:rsidR="00235A4F" w:rsidRPr="00235A4F" w:rsidRDefault="00235A4F" w:rsidP="00E862F4">
            <w:pPr>
              <w:autoSpaceDE w:val="0"/>
              <w:autoSpaceDN w:val="0"/>
              <w:adjustRightInd w:val="0"/>
              <w:spacing w:line="202" w:lineRule="exact"/>
              <w:ind w:left="102"/>
              <w:rPr>
                <w:sz w:val="18"/>
                <w:szCs w:val="18"/>
                <w:lang w:eastAsia="ja-JP"/>
              </w:rPr>
            </w:pPr>
            <w:r w:rsidRPr="00235A4F">
              <w:rPr>
                <w:rFonts w:hint="eastAsia"/>
                <w:sz w:val="18"/>
                <w:szCs w:val="18"/>
              </w:rPr>
              <w:t xml:space="preserve"> Number of zones (</w:t>
            </w:r>
            <w:r w:rsidR="00E862F4">
              <w:rPr>
                <w:rFonts w:hint="eastAsia"/>
                <w:sz w:val="18"/>
                <w:szCs w:val="18"/>
                <w:lang w:eastAsia="ja-JP"/>
              </w:rPr>
              <w:t>4</w:t>
            </w:r>
            <w:r w:rsidRPr="00235A4F">
              <w:rPr>
                <w:rFonts w:hint="eastAsia"/>
                <w:sz w:val="18"/>
                <w:szCs w:val="18"/>
              </w:rPr>
              <w:t>bits)</w:t>
            </w:r>
            <w:r w:rsidRPr="00235A4F">
              <w:rPr>
                <w:rFonts w:hint="eastAsia"/>
                <w:sz w:val="18"/>
                <w:szCs w:val="18"/>
              </w:rPr>
              <w:br/>
              <w:t xml:space="preserve"> for(j=0; j &lt; Number </w:t>
            </w:r>
            <w:r w:rsidR="00AA101B">
              <w:rPr>
                <w:rFonts w:hint="eastAsia"/>
                <w:sz w:val="18"/>
                <w:szCs w:val="18"/>
              </w:rPr>
              <w:t>of zones; j++)</w:t>
            </w:r>
            <w:r w:rsidR="00AA101B">
              <w:rPr>
                <w:rFonts w:hint="eastAsia"/>
                <w:sz w:val="18"/>
                <w:szCs w:val="18"/>
              </w:rPr>
              <w:br/>
              <w:t xml:space="preserve"> {</w:t>
            </w:r>
            <w:r w:rsidR="00AA101B">
              <w:rPr>
                <w:rFonts w:hint="eastAsia"/>
                <w:sz w:val="18"/>
                <w:szCs w:val="18"/>
              </w:rPr>
              <w:br/>
              <w:t xml:space="preserve">  Zone mode (</w:t>
            </w:r>
            <w:r w:rsidR="00AA101B">
              <w:rPr>
                <w:rFonts w:hint="eastAsia"/>
                <w:sz w:val="18"/>
                <w:szCs w:val="18"/>
                <w:lang w:eastAsia="ja-JP"/>
              </w:rPr>
              <w:t>1</w:t>
            </w:r>
            <w:r w:rsidRPr="00235A4F">
              <w:rPr>
                <w:rFonts w:hint="eastAsia"/>
                <w:sz w:val="18"/>
                <w:szCs w:val="18"/>
              </w:rPr>
              <w:t>bit)</w:t>
            </w:r>
            <w:r w:rsidRPr="00235A4F">
              <w:rPr>
                <w:rFonts w:hint="eastAsia"/>
                <w:sz w:val="18"/>
                <w:szCs w:val="18"/>
              </w:rPr>
              <w:br/>
              <w:t xml:space="preserve">  OFDMA Symbol Offset (7bits)</w:t>
            </w:r>
            <w:r w:rsidRPr="00235A4F">
              <w:rPr>
                <w:rFonts w:hint="eastAsia"/>
                <w:sz w:val="18"/>
                <w:szCs w:val="18"/>
              </w:rPr>
              <w:br/>
              <w:t xml:space="preserve">  Zone Duration (5 bits)</w:t>
            </w:r>
            <w:r w:rsidRPr="00235A4F">
              <w:rPr>
                <w:rFonts w:hint="eastAsia"/>
                <w:sz w:val="18"/>
                <w:szCs w:val="18"/>
              </w:rPr>
              <w:br/>
              <w:t xml:space="preserve">  }</w:t>
            </w:r>
          </w:p>
        </w:tc>
        <w:tc>
          <w:tcPr>
            <w:tcW w:w="1292" w:type="dxa"/>
            <w:tcBorders>
              <w:top w:val="nil"/>
              <w:left w:val="nil"/>
              <w:bottom w:val="single" w:sz="4" w:space="0" w:color="auto"/>
              <w:right w:val="single" w:sz="4" w:space="0" w:color="auto"/>
            </w:tcBorders>
            <w:shd w:val="clear" w:color="auto" w:fill="auto"/>
            <w:noWrap/>
            <w:vAlign w:val="center"/>
            <w:hideMark/>
          </w:tcPr>
          <w:p w:rsidR="00235A4F" w:rsidRPr="00235A4F" w:rsidRDefault="00235A4F" w:rsidP="00235A4F">
            <w:pPr>
              <w:autoSpaceDE w:val="0"/>
              <w:autoSpaceDN w:val="0"/>
              <w:adjustRightInd w:val="0"/>
              <w:spacing w:line="202" w:lineRule="exact"/>
              <w:ind w:left="102"/>
              <w:rPr>
                <w:sz w:val="18"/>
                <w:szCs w:val="18"/>
                <w:lang w:eastAsia="ja-JP"/>
              </w:rPr>
            </w:pPr>
          </w:p>
        </w:tc>
      </w:tr>
    </w:tbl>
    <w:p w:rsidR="00235A4F" w:rsidRDefault="00235A4F" w:rsidP="00A63E16">
      <w:pPr>
        <w:autoSpaceDE w:val="0"/>
        <w:autoSpaceDN w:val="0"/>
        <w:adjustRightInd w:val="0"/>
        <w:spacing w:before="13"/>
        <w:ind w:left="120" w:right="5680"/>
        <w:rPr>
          <w:rFonts w:ascii="Arial" w:hAnsi="Arial" w:cs="Arial" w:hint="eastAsia"/>
          <w:b/>
          <w:bCs/>
          <w:lang w:val="en-US" w:eastAsia="ja-JP"/>
        </w:rPr>
      </w:pPr>
    </w:p>
    <w:tbl>
      <w:tblPr>
        <w:tblW w:w="7354" w:type="dxa"/>
        <w:tblInd w:w="1061" w:type="dxa"/>
        <w:tblCellMar>
          <w:left w:w="99" w:type="dxa"/>
          <w:right w:w="99" w:type="dxa"/>
        </w:tblCellMar>
        <w:tblLook w:val="04A0"/>
      </w:tblPr>
      <w:tblGrid>
        <w:gridCol w:w="1826"/>
        <w:gridCol w:w="992"/>
        <w:gridCol w:w="4536"/>
      </w:tblGrid>
      <w:tr w:rsidR="00645239" w:rsidRPr="00645239" w:rsidTr="00AA101B">
        <w:trPr>
          <w:trHeight w:val="270"/>
        </w:trPr>
        <w:tc>
          <w:tcPr>
            <w:tcW w:w="18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5239" w:rsidRPr="00645239" w:rsidRDefault="00645239" w:rsidP="00645239">
            <w:pPr>
              <w:autoSpaceDE w:val="0"/>
              <w:autoSpaceDN w:val="0"/>
              <w:adjustRightInd w:val="0"/>
              <w:spacing w:line="202" w:lineRule="exact"/>
              <w:ind w:left="102"/>
              <w:jc w:val="center"/>
              <w:rPr>
                <w:b/>
                <w:sz w:val="18"/>
                <w:szCs w:val="18"/>
                <w:highlight w:val="yellow"/>
              </w:rPr>
            </w:pPr>
            <w:r w:rsidRPr="00645239">
              <w:rPr>
                <w:rFonts w:hint="eastAsia"/>
                <w:b/>
                <w:sz w:val="18"/>
                <w:szCs w:val="18"/>
                <w:highlight w:val="yellow"/>
              </w:rPr>
              <w:t>Value</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45239" w:rsidRPr="00645239" w:rsidRDefault="00645239" w:rsidP="00645239">
            <w:pPr>
              <w:autoSpaceDE w:val="0"/>
              <w:autoSpaceDN w:val="0"/>
              <w:adjustRightInd w:val="0"/>
              <w:spacing w:line="202" w:lineRule="exact"/>
              <w:ind w:left="102"/>
              <w:jc w:val="center"/>
              <w:rPr>
                <w:b/>
                <w:sz w:val="18"/>
                <w:szCs w:val="18"/>
                <w:highlight w:val="yellow"/>
              </w:rPr>
            </w:pPr>
            <w:r w:rsidRPr="00645239">
              <w:rPr>
                <w:rFonts w:hint="eastAsia"/>
                <w:b/>
                <w:sz w:val="18"/>
                <w:szCs w:val="18"/>
                <w:highlight w:val="yellow"/>
              </w:rPr>
              <w:t>Size</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645239" w:rsidRPr="00645239" w:rsidRDefault="00645239" w:rsidP="00645239">
            <w:pPr>
              <w:autoSpaceDE w:val="0"/>
              <w:autoSpaceDN w:val="0"/>
              <w:adjustRightInd w:val="0"/>
              <w:spacing w:line="202" w:lineRule="exact"/>
              <w:ind w:left="102"/>
              <w:jc w:val="center"/>
              <w:rPr>
                <w:b/>
                <w:sz w:val="18"/>
                <w:szCs w:val="18"/>
                <w:highlight w:val="yellow"/>
              </w:rPr>
            </w:pPr>
            <w:r w:rsidRPr="00645239">
              <w:rPr>
                <w:rFonts w:hint="eastAsia"/>
                <w:b/>
                <w:sz w:val="18"/>
                <w:szCs w:val="18"/>
                <w:highlight w:val="yellow"/>
              </w:rPr>
              <w:t>Note</w:t>
            </w:r>
          </w:p>
        </w:tc>
      </w:tr>
      <w:tr w:rsidR="00645239" w:rsidRPr="00645239" w:rsidTr="00AA101B">
        <w:trPr>
          <w:trHeight w:val="270"/>
        </w:trPr>
        <w:tc>
          <w:tcPr>
            <w:tcW w:w="1826" w:type="dxa"/>
            <w:tcBorders>
              <w:top w:val="nil"/>
              <w:left w:val="single" w:sz="4" w:space="0" w:color="auto"/>
              <w:bottom w:val="single" w:sz="4" w:space="0" w:color="auto"/>
              <w:right w:val="single" w:sz="4" w:space="0" w:color="auto"/>
            </w:tcBorders>
            <w:shd w:val="clear" w:color="auto" w:fill="auto"/>
            <w:noWrap/>
            <w:vAlign w:val="center"/>
            <w:hideMark/>
          </w:tcPr>
          <w:p w:rsidR="00645239" w:rsidRPr="00645239" w:rsidRDefault="00645239" w:rsidP="00645239">
            <w:pPr>
              <w:autoSpaceDE w:val="0"/>
              <w:autoSpaceDN w:val="0"/>
              <w:adjustRightInd w:val="0"/>
              <w:spacing w:line="202" w:lineRule="exact"/>
              <w:ind w:left="102"/>
              <w:rPr>
                <w:sz w:val="18"/>
                <w:szCs w:val="18"/>
              </w:rPr>
            </w:pPr>
            <w:r w:rsidRPr="00645239">
              <w:rPr>
                <w:rFonts w:hint="eastAsia"/>
                <w:sz w:val="18"/>
                <w:szCs w:val="18"/>
              </w:rPr>
              <w:t>Number of zones</w:t>
            </w:r>
          </w:p>
        </w:tc>
        <w:tc>
          <w:tcPr>
            <w:tcW w:w="992" w:type="dxa"/>
            <w:tcBorders>
              <w:top w:val="nil"/>
              <w:left w:val="nil"/>
              <w:bottom w:val="single" w:sz="4" w:space="0" w:color="auto"/>
              <w:right w:val="single" w:sz="4" w:space="0" w:color="auto"/>
            </w:tcBorders>
            <w:shd w:val="clear" w:color="auto" w:fill="auto"/>
            <w:noWrap/>
            <w:vAlign w:val="center"/>
            <w:hideMark/>
          </w:tcPr>
          <w:p w:rsidR="00645239" w:rsidRPr="00645239" w:rsidRDefault="00E862F4" w:rsidP="00645239">
            <w:pPr>
              <w:autoSpaceDE w:val="0"/>
              <w:autoSpaceDN w:val="0"/>
              <w:adjustRightInd w:val="0"/>
              <w:spacing w:line="202" w:lineRule="exact"/>
              <w:ind w:left="102"/>
              <w:rPr>
                <w:sz w:val="18"/>
                <w:szCs w:val="18"/>
              </w:rPr>
            </w:pPr>
            <w:r>
              <w:rPr>
                <w:rFonts w:hint="eastAsia"/>
                <w:sz w:val="18"/>
                <w:szCs w:val="18"/>
                <w:lang w:eastAsia="ja-JP"/>
              </w:rPr>
              <w:t>4</w:t>
            </w:r>
            <w:r w:rsidR="00645239" w:rsidRPr="00645239">
              <w:rPr>
                <w:rFonts w:hint="eastAsia"/>
                <w:sz w:val="18"/>
                <w:szCs w:val="18"/>
              </w:rPr>
              <w:t xml:space="preserve"> bits</w:t>
            </w:r>
          </w:p>
        </w:tc>
        <w:tc>
          <w:tcPr>
            <w:tcW w:w="4536" w:type="dxa"/>
            <w:tcBorders>
              <w:top w:val="nil"/>
              <w:left w:val="nil"/>
              <w:bottom w:val="single" w:sz="4" w:space="0" w:color="auto"/>
              <w:right w:val="single" w:sz="4" w:space="0" w:color="auto"/>
            </w:tcBorders>
            <w:shd w:val="clear" w:color="auto" w:fill="auto"/>
            <w:noWrap/>
            <w:vAlign w:val="center"/>
            <w:hideMark/>
          </w:tcPr>
          <w:p w:rsidR="00645239" w:rsidRPr="00645239" w:rsidRDefault="00645239" w:rsidP="00645239">
            <w:pPr>
              <w:autoSpaceDE w:val="0"/>
              <w:autoSpaceDN w:val="0"/>
              <w:adjustRightInd w:val="0"/>
              <w:spacing w:line="202" w:lineRule="exact"/>
              <w:ind w:left="102"/>
              <w:rPr>
                <w:sz w:val="18"/>
                <w:szCs w:val="18"/>
              </w:rPr>
            </w:pPr>
            <w:r w:rsidRPr="00645239">
              <w:rPr>
                <w:rFonts w:hint="eastAsia"/>
                <w:sz w:val="18"/>
                <w:szCs w:val="18"/>
              </w:rPr>
              <w:t xml:space="preserve">First zone refers always to access zone for DL / UL </w:t>
            </w:r>
            <w:proofErr w:type="spellStart"/>
            <w:r w:rsidRPr="00645239">
              <w:rPr>
                <w:rFonts w:hint="eastAsia"/>
                <w:sz w:val="18"/>
                <w:szCs w:val="18"/>
              </w:rPr>
              <w:t>subframe</w:t>
            </w:r>
            <w:proofErr w:type="spellEnd"/>
            <w:r w:rsidRPr="00645239">
              <w:rPr>
                <w:rFonts w:hint="eastAsia"/>
                <w:sz w:val="18"/>
                <w:szCs w:val="18"/>
              </w:rPr>
              <w:t xml:space="preserve"> configuration</w:t>
            </w:r>
          </w:p>
        </w:tc>
      </w:tr>
      <w:tr w:rsidR="00645239" w:rsidRPr="00645239" w:rsidTr="00D20E55">
        <w:trPr>
          <w:trHeight w:val="586"/>
        </w:trPr>
        <w:tc>
          <w:tcPr>
            <w:tcW w:w="1826" w:type="dxa"/>
            <w:tcBorders>
              <w:top w:val="nil"/>
              <w:left w:val="single" w:sz="4" w:space="0" w:color="auto"/>
              <w:bottom w:val="single" w:sz="4" w:space="0" w:color="auto"/>
              <w:right w:val="single" w:sz="4" w:space="0" w:color="auto"/>
            </w:tcBorders>
            <w:shd w:val="clear" w:color="auto" w:fill="auto"/>
            <w:noWrap/>
            <w:vAlign w:val="center"/>
            <w:hideMark/>
          </w:tcPr>
          <w:p w:rsidR="00645239" w:rsidRPr="00645239" w:rsidRDefault="00645239" w:rsidP="00645239">
            <w:pPr>
              <w:autoSpaceDE w:val="0"/>
              <w:autoSpaceDN w:val="0"/>
              <w:adjustRightInd w:val="0"/>
              <w:spacing w:line="202" w:lineRule="exact"/>
              <w:ind w:left="102"/>
              <w:rPr>
                <w:sz w:val="18"/>
                <w:szCs w:val="18"/>
              </w:rPr>
            </w:pPr>
            <w:r w:rsidRPr="00645239">
              <w:rPr>
                <w:rFonts w:hint="eastAsia"/>
                <w:sz w:val="18"/>
                <w:szCs w:val="18"/>
              </w:rPr>
              <w:t>Zone mode</w:t>
            </w:r>
          </w:p>
        </w:tc>
        <w:tc>
          <w:tcPr>
            <w:tcW w:w="992" w:type="dxa"/>
            <w:tcBorders>
              <w:top w:val="nil"/>
              <w:left w:val="nil"/>
              <w:bottom w:val="single" w:sz="4" w:space="0" w:color="auto"/>
              <w:right w:val="single" w:sz="4" w:space="0" w:color="auto"/>
            </w:tcBorders>
            <w:shd w:val="clear" w:color="auto" w:fill="auto"/>
            <w:noWrap/>
            <w:vAlign w:val="center"/>
            <w:hideMark/>
          </w:tcPr>
          <w:p w:rsidR="00645239" w:rsidRPr="00645239" w:rsidRDefault="00121923" w:rsidP="00645239">
            <w:pPr>
              <w:autoSpaceDE w:val="0"/>
              <w:autoSpaceDN w:val="0"/>
              <w:adjustRightInd w:val="0"/>
              <w:spacing w:line="202" w:lineRule="exact"/>
              <w:ind w:left="102"/>
              <w:rPr>
                <w:sz w:val="18"/>
                <w:szCs w:val="18"/>
                <w:lang w:eastAsia="ja-JP"/>
              </w:rPr>
            </w:pPr>
            <w:r>
              <w:rPr>
                <w:rFonts w:hint="eastAsia"/>
                <w:sz w:val="18"/>
                <w:szCs w:val="18"/>
                <w:lang w:eastAsia="ja-JP"/>
              </w:rPr>
              <w:t>1</w:t>
            </w:r>
            <w:r w:rsidR="00645239" w:rsidRPr="00645239">
              <w:rPr>
                <w:rFonts w:hint="eastAsia"/>
                <w:sz w:val="18"/>
                <w:szCs w:val="18"/>
              </w:rPr>
              <w:t xml:space="preserve"> bit</w:t>
            </w:r>
          </w:p>
        </w:tc>
        <w:tc>
          <w:tcPr>
            <w:tcW w:w="4536" w:type="dxa"/>
            <w:tcBorders>
              <w:top w:val="nil"/>
              <w:left w:val="nil"/>
              <w:bottom w:val="single" w:sz="4" w:space="0" w:color="auto"/>
              <w:right w:val="single" w:sz="4" w:space="0" w:color="auto"/>
            </w:tcBorders>
            <w:shd w:val="clear" w:color="auto" w:fill="auto"/>
            <w:vAlign w:val="center"/>
            <w:hideMark/>
          </w:tcPr>
          <w:p w:rsidR="00645239" w:rsidRPr="00645239" w:rsidRDefault="00121923" w:rsidP="00121923">
            <w:pPr>
              <w:autoSpaceDE w:val="0"/>
              <w:autoSpaceDN w:val="0"/>
              <w:adjustRightInd w:val="0"/>
              <w:spacing w:line="202" w:lineRule="exact"/>
              <w:ind w:left="102"/>
              <w:rPr>
                <w:rFonts w:hint="eastAsia"/>
                <w:sz w:val="18"/>
                <w:szCs w:val="18"/>
                <w:lang w:eastAsia="ja-JP"/>
              </w:rPr>
            </w:pPr>
            <w:r>
              <w:rPr>
                <w:rFonts w:hint="eastAsia"/>
                <w:sz w:val="18"/>
                <w:szCs w:val="18"/>
              </w:rPr>
              <w:t xml:space="preserve">0 : access </w:t>
            </w:r>
            <w:r>
              <w:rPr>
                <w:rFonts w:hint="eastAsia"/>
                <w:sz w:val="18"/>
                <w:szCs w:val="18"/>
                <w:lang w:eastAsia="ja-JP"/>
              </w:rPr>
              <w:t>zone</w:t>
            </w:r>
            <w:r w:rsidR="00645239" w:rsidRPr="00645239">
              <w:rPr>
                <w:rFonts w:hint="eastAsia"/>
                <w:sz w:val="18"/>
                <w:szCs w:val="18"/>
              </w:rPr>
              <w:br/>
              <w:t xml:space="preserve">1: </w:t>
            </w:r>
            <w:r>
              <w:rPr>
                <w:rFonts w:hint="eastAsia"/>
                <w:sz w:val="18"/>
                <w:szCs w:val="18"/>
                <w:lang w:eastAsia="ja-JP"/>
              </w:rPr>
              <w:t xml:space="preserve"> relay</w:t>
            </w:r>
            <w:r w:rsidR="00645239" w:rsidRPr="00645239">
              <w:rPr>
                <w:rFonts w:hint="eastAsia"/>
                <w:sz w:val="18"/>
                <w:szCs w:val="18"/>
              </w:rPr>
              <w:t xml:space="preserve"> </w:t>
            </w:r>
            <w:r>
              <w:rPr>
                <w:rFonts w:hint="eastAsia"/>
                <w:sz w:val="18"/>
                <w:szCs w:val="18"/>
                <w:lang w:eastAsia="ja-JP"/>
              </w:rPr>
              <w:t>zone</w:t>
            </w:r>
          </w:p>
        </w:tc>
      </w:tr>
      <w:tr w:rsidR="00645239" w:rsidRPr="00645239" w:rsidTr="00AA101B">
        <w:trPr>
          <w:trHeight w:val="540"/>
        </w:trPr>
        <w:tc>
          <w:tcPr>
            <w:tcW w:w="1826" w:type="dxa"/>
            <w:tcBorders>
              <w:top w:val="nil"/>
              <w:left w:val="single" w:sz="4" w:space="0" w:color="auto"/>
              <w:bottom w:val="single" w:sz="4" w:space="0" w:color="auto"/>
              <w:right w:val="single" w:sz="4" w:space="0" w:color="auto"/>
            </w:tcBorders>
            <w:shd w:val="clear" w:color="auto" w:fill="auto"/>
            <w:noWrap/>
            <w:vAlign w:val="center"/>
            <w:hideMark/>
          </w:tcPr>
          <w:p w:rsidR="00645239" w:rsidRPr="00645239" w:rsidRDefault="00645239" w:rsidP="00645239">
            <w:pPr>
              <w:autoSpaceDE w:val="0"/>
              <w:autoSpaceDN w:val="0"/>
              <w:adjustRightInd w:val="0"/>
              <w:spacing w:line="202" w:lineRule="exact"/>
              <w:ind w:left="102"/>
              <w:rPr>
                <w:sz w:val="18"/>
                <w:szCs w:val="18"/>
              </w:rPr>
            </w:pPr>
            <w:r w:rsidRPr="00645239">
              <w:rPr>
                <w:rFonts w:hint="eastAsia"/>
                <w:sz w:val="18"/>
                <w:szCs w:val="18"/>
              </w:rPr>
              <w:t>OFDMA symbol offset</w:t>
            </w:r>
          </w:p>
        </w:tc>
        <w:tc>
          <w:tcPr>
            <w:tcW w:w="992" w:type="dxa"/>
            <w:tcBorders>
              <w:top w:val="nil"/>
              <w:left w:val="nil"/>
              <w:bottom w:val="single" w:sz="4" w:space="0" w:color="auto"/>
              <w:right w:val="single" w:sz="4" w:space="0" w:color="auto"/>
            </w:tcBorders>
            <w:shd w:val="clear" w:color="auto" w:fill="auto"/>
            <w:noWrap/>
            <w:vAlign w:val="center"/>
            <w:hideMark/>
          </w:tcPr>
          <w:p w:rsidR="00645239" w:rsidRPr="00645239" w:rsidRDefault="00645239" w:rsidP="00645239">
            <w:pPr>
              <w:autoSpaceDE w:val="0"/>
              <w:autoSpaceDN w:val="0"/>
              <w:adjustRightInd w:val="0"/>
              <w:spacing w:line="202" w:lineRule="exact"/>
              <w:ind w:left="102"/>
              <w:rPr>
                <w:sz w:val="18"/>
                <w:szCs w:val="18"/>
              </w:rPr>
            </w:pPr>
            <w:r w:rsidRPr="00645239">
              <w:rPr>
                <w:rFonts w:hint="eastAsia"/>
                <w:sz w:val="18"/>
                <w:szCs w:val="18"/>
              </w:rPr>
              <w:t>7 bits</w:t>
            </w:r>
          </w:p>
        </w:tc>
        <w:tc>
          <w:tcPr>
            <w:tcW w:w="4536" w:type="dxa"/>
            <w:tcBorders>
              <w:top w:val="nil"/>
              <w:left w:val="nil"/>
              <w:bottom w:val="single" w:sz="4" w:space="0" w:color="auto"/>
              <w:right w:val="single" w:sz="4" w:space="0" w:color="auto"/>
            </w:tcBorders>
            <w:shd w:val="clear" w:color="auto" w:fill="auto"/>
            <w:vAlign w:val="center"/>
            <w:hideMark/>
          </w:tcPr>
          <w:p w:rsidR="00645239" w:rsidRPr="00645239" w:rsidRDefault="00645239" w:rsidP="00AA101B">
            <w:pPr>
              <w:autoSpaceDE w:val="0"/>
              <w:autoSpaceDN w:val="0"/>
              <w:adjustRightInd w:val="0"/>
              <w:spacing w:line="202" w:lineRule="exact"/>
              <w:ind w:left="102"/>
              <w:rPr>
                <w:sz w:val="18"/>
                <w:szCs w:val="18"/>
              </w:rPr>
            </w:pPr>
            <w:r w:rsidRPr="00645239">
              <w:rPr>
                <w:rFonts w:hint="eastAsia"/>
                <w:sz w:val="18"/>
                <w:szCs w:val="18"/>
              </w:rPr>
              <w:t>The zone starts at the OFDMA symbol offset, counted after the preamble of the frame</w:t>
            </w:r>
          </w:p>
        </w:tc>
      </w:tr>
      <w:tr w:rsidR="00645239" w:rsidRPr="00645239" w:rsidTr="00D20E55">
        <w:trPr>
          <w:trHeight w:val="717"/>
        </w:trPr>
        <w:tc>
          <w:tcPr>
            <w:tcW w:w="1826" w:type="dxa"/>
            <w:tcBorders>
              <w:top w:val="nil"/>
              <w:left w:val="single" w:sz="4" w:space="0" w:color="auto"/>
              <w:bottom w:val="single" w:sz="4" w:space="0" w:color="auto"/>
              <w:right w:val="single" w:sz="4" w:space="0" w:color="auto"/>
            </w:tcBorders>
            <w:shd w:val="clear" w:color="auto" w:fill="auto"/>
            <w:noWrap/>
            <w:vAlign w:val="center"/>
            <w:hideMark/>
          </w:tcPr>
          <w:p w:rsidR="00645239" w:rsidRPr="00645239" w:rsidRDefault="00645239" w:rsidP="00645239">
            <w:pPr>
              <w:autoSpaceDE w:val="0"/>
              <w:autoSpaceDN w:val="0"/>
              <w:adjustRightInd w:val="0"/>
              <w:spacing w:line="202" w:lineRule="exact"/>
              <w:ind w:left="102"/>
              <w:rPr>
                <w:sz w:val="18"/>
                <w:szCs w:val="18"/>
              </w:rPr>
            </w:pPr>
            <w:r w:rsidRPr="00645239">
              <w:rPr>
                <w:rFonts w:hint="eastAsia"/>
                <w:sz w:val="18"/>
                <w:szCs w:val="18"/>
              </w:rPr>
              <w:t>Zone duration</w:t>
            </w:r>
          </w:p>
        </w:tc>
        <w:tc>
          <w:tcPr>
            <w:tcW w:w="992" w:type="dxa"/>
            <w:tcBorders>
              <w:top w:val="nil"/>
              <w:left w:val="nil"/>
              <w:bottom w:val="single" w:sz="4" w:space="0" w:color="auto"/>
              <w:right w:val="single" w:sz="4" w:space="0" w:color="auto"/>
            </w:tcBorders>
            <w:shd w:val="clear" w:color="auto" w:fill="auto"/>
            <w:noWrap/>
            <w:vAlign w:val="center"/>
            <w:hideMark/>
          </w:tcPr>
          <w:p w:rsidR="00645239" w:rsidRPr="00645239" w:rsidRDefault="00645239" w:rsidP="00645239">
            <w:pPr>
              <w:autoSpaceDE w:val="0"/>
              <w:autoSpaceDN w:val="0"/>
              <w:adjustRightInd w:val="0"/>
              <w:spacing w:line="202" w:lineRule="exact"/>
              <w:ind w:left="102"/>
              <w:rPr>
                <w:sz w:val="18"/>
                <w:szCs w:val="18"/>
              </w:rPr>
            </w:pPr>
            <w:r w:rsidRPr="00645239">
              <w:rPr>
                <w:rFonts w:hint="eastAsia"/>
                <w:sz w:val="18"/>
                <w:szCs w:val="18"/>
              </w:rPr>
              <w:t>5 bits</w:t>
            </w:r>
          </w:p>
        </w:tc>
        <w:tc>
          <w:tcPr>
            <w:tcW w:w="4536" w:type="dxa"/>
            <w:tcBorders>
              <w:top w:val="nil"/>
              <w:left w:val="nil"/>
              <w:bottom w:val="single" w:sz="4" w:space="0" w:color="auto"/>
              <w:right w:val="single" w:sz="4" w:space="0" w:color="auto"/>
            </w:tcBorders>
            <w:shd w:val="clear" w:color="auto" w:fill="auto"/>
            <w:vAlign w:val="center"/>
            <w:hideMark/>
          </w:tcPr>
          <w:p w:rsidR="00645239" w:rsidRPr="00645239" w:rsidRDefault="00645239" w:rsidP="00D20E55">
            <w:pPr>
              <w:autoSpaceDE w:val="0"/>
              <w:autoSpaceDN w:val="0"/>
              <w:adjustRightInd w:val="0"/>
              <w:spacing w:line="202" w:lineRule="exact"/>
              <w:ind w:left="102"/>
              <w:rPr>
                <w:sz w:val="18"/>
                <w:szCs w:val="18"/>
              </w:rPr>
            </w:pPr>
            <w:r w:rsidRPr="00645239">
              <w:rPr>
                <w:rFonts w:hint="eastAsia"/>
                <w:sz w:val="18"/>
                <w:szCs w:val="18"/>
              </w:rPr>
              <w:t xml:space="preserve">The zone ends after the duration starting frame the OFDMA </w:t>
            </w:r>
            <w:proofErr w:type="spellStart"/>
            <w:r w:rsidRPr="00645239">
              <w:rPr>
                <w:rFonts w:hint="eastAsia"/>
                <w:sz w:val="18"/>
                <w:szCs w:val="18"/>
              </w:rPr>
              <w:t>sysmbol</w:t>
            </w:r>
            <w:proofErr w:type="spellEnd"/>
            <w:r w:rsidRPr="00645239">
              <w:rPr>
                <w:rFonts w:hint="eastAsia"/>
                <w:sz w:val="18"/>
                <w:szCs w:val="18"/>
              </w:rPr>
              <w:t xml:space="preserve"> </w:t>
            </w:r>
            <w:proofErr w:type="spellStart"/>
            <w:r w:rsidRPr="00645239">
              <w:rPr>
                <w:rFonts w:hint="eastAsia"/>
                <w:sz w:val="18"/>
                <w:szCs w:val="18"/>
              </w:rPr>
              <w:t>offest</w:t>
            </w:r>
            <w:proofErr w:type="spellEnd"/>
            <w:r w:rsidRPr="00645239">
              <w:rPr>
                <w:rFonts w:hint="eastAsia"/>
                <w:sz w:val="18"/>
                <w:szCs w:val="18"/>
              </w:rPr>
              <w:t>. The unit of duration is an OFDMA symbol</w:t>
            </w:r>
          </w:p>
        </w:tc>
      </w:tr>
    </w:tbl>
    <w:p w:rsidR="00645239" w:rsidRDefault="00645239" w:rsidP="00A63E16">
      <w:pPr>
        <w:autoSpaceDE w:val="0"/>
        <w:autoSpaceDN w:val="0"/>
        <w:adjustRightInd w:val="0"/>
        <w:spacing w:before="13"/>
        <w:ind w:left="120" w:right="5680"/>
        <w:rPr>
          <w:rFonts w:ascii="Arial" w:hAnsi="Arial" w:cs="Arial" w:hint="eastAsia"/>
          <w:b/>
          <w:bCs/>
          <w:lang w:val="en-US" w:eastAsia="ja-JP"/>
        </w:rPr>
      </w:pPr>
    </w:p>
    <w:p w:rsidR="00121923" w:rsidRDefault="00121923" w:rsidP="00A63E16">
      <w:pPr>
        <w:autoSpaceDE w:val="0"/>
        <w:autoSpaceDN w:val="0"/>
        <w:adjustRightInd w:val="0"/>
        <w:spacing w:before="13"/>
        <w:ind w:left="120" w:right="5680"/>
        <w:rPr>
          <w:rFonts w:ascii="Arial" w:hAnsi="Arial" w:cs="Arial" w:hint="eastAsia"/>
          <w:b/>
          <w:bCs/>
          <w:lang w:val="en-US" w:eastAsia="ja-JP"/>
        </w:rPr>
      </w:pPr>
    </w:p>
    <w:p w:rsidR="00D20E55" w:rsidRDefault="00D20E55" w:rsidP="00D20E55">
      <w:pPr>
        <w:autoSpaceDE w:val="0"/>
        <w:autoSpaceDN w:val="0"/>
        <w:adjustRightInd w:val="0"/>
        <w:spacing w:before="13"/>
        <w:ind w:left="120" w:right="-134"/>
        <w:jc w:val="center"/>
        <w:rPr>
          <w:rFonts w:ascii="Arial" w:hAnsi="Arial" w:cs="Arial" w:hint="eastAsia"/>
          <w:b/>
          <w:bCs/>
          <w:lang w:val="en-US" w:eastAsia="ja-JP"/>
        </w:rPr>
      </w:pPr>
      <w:r>
        <w:object w:dxaOrig="23865" w:dyaOrig="12521">
          <v:shape id="_x0000_i1031" type="#_x0000_t75" style="width:453.25pt;height:237.8pt" o:ole="">
            <v:imagedata r:id="rId23" o:title=""/>
          </v:shape>
          <o:OLEObject Type="Embed" ProgID="Visio.Drawing.11" ShapeID="_x0000_i1031" DrawAspect="Content" ObjectID="_1432648034" r:id="rId24"/>
        </w:object>
      </w:r>
      <w:r>
        <w:rPr>
          <w:rFonts w:hint="eastAsia"/>
          <w:lang w:eastAsia="ja-JP"/>
        </w:rPr>
        <w:t xml:space="preserve">Example of </w:t>
      </w:r>
      <w:proofErr w:type="spellStart"/>
      <w:r>
        <w:rPr>
          <w:rFonts w:hint="eastAsia"/>
          <w:lang w:eastAsia="ja-JP"/>
        </w:rPr>
        <w:t>subframe</w:t>
      </w:r>
      <w:proofErr w:type="spellEnd"/>
      <w:r>
        <w:rPr>
          <w:rFonts w:hint="eastAsia"/>
          <w:lang w:eastAsia="ja-JP"/>
        </w:rPr>
        <w:t xml:space="preserve"> configuration</w:t>
      </w:r>
    </w:p>
    <w:p w:rsidR="00121923" w:rsidRPr="00235A4F" w:rsidRDefault="00121923" w:rsidP="00A63E16">
      <w:pPr>
        <w:autoSpaceDE w:val="0"/>
        <w:autoSpaceDN w:val="0"/>
        <w:adjustRightInd w:val="0"/>
        <w:spacing w:before="13"/>
        <w:ind w:left="120" w:right="5680"/>
        <w:rPr>
          <w:rFonts w:ascii="Arial" w:hAnsi="Arial" w:cs="Arial" w:hint="eastAsia"/>
          <w:b/>
          <w:bCs/>
          <w:lang w:val="en-US" w:eastAsia="ja-JP"/>
        </w:rPr>
      </w:pPr>
    </w:p>
    <w:p w:rsidR="00A63E16" w:rsidRDefault="00A63E16" w:rsidP="00A63E16">
      <w:pPr>
        <w:autoSpaceDE w:val="0"/>
        <w:autoSpaceDN w:val="0"/>
        <w:adjustRightInd w:val="0"/>
        <w:spacing w:before="13"/>
        <w:ind w:left="120" w:right="5680"/>
        <w:rPr>
          <w:rFonts w:ascii="Arial" w:hAnsi="Arial" w:cs="Arial"/>
        </w:rPr>
      </w:pPr>
      <w:r>
        <w:rPr>
          <w:rFonts w:ascii="Arial" w:hAnsi="Arial" w:cs="Arial"/>
          <w:b/>
          <w:bCs/>
        </w:rPr>
        <w:t xml:space="preserve">7.7   </w:t>
      </w:r>
      <w:r>
        <w:rPr>
          <w:rFonts w:ascii="Arial" w:hAnsi="Arial" w:cs="Arial"/>
          <w:b/>
          <w:bCs/>
          <w:spacing w:val="24"/>
        </w:rPr>
        <w:t xml:space="preserve"> </w:t>
      </w:r>
      <w:r>
        <w:rPr>
          <w:rFonts w:ascii="Arial" w:hAnsi="Arial" w:cs="Arial"/>
          <w:b/>
          <w:bCs/>
        </w:rPr>
        <w:t>Managem</w:t>
      </w:r>
      <w:r>
        <w:rPr>
          <w:rFonts w:ascii="Arial" w:hAnsi="Arial" w:cs="Arial"/>
          <w:b/>
          <w:bCs/>
          <w:spacing w:val="2"/>
        </w:rPr>
        <w:t>e</w:t>
      </w:r>
      <w:r>
        <w:rPr>
          <w:rFonts w:ascii="Arial" w:hAnsi="Arial" w:cs="Arial"/>
          <w:b/>
          <w:bCs/>
        </w:rPr>
        <w:t>nt</w:t>
      </w:r>
      <w:r>
        <w:rPr>
          <w:rFonts w:ascii="Arial" w:hAnsi="Arial" w:cs="Arial"/>
          <w:b/>
          <w:bCs/>
          <w:spacing w:val="-12"/>
        </w:rPr>
        <w:t xml:space="preserve"> </w:t>
      </w:r>
      <w:r>
        <w:rPr>
          <w:rFonts w:ascii="Arial" w:hAnsi="Arial" w:cs="Arial"/>
          <w:b/>
          <w:bCs/>
        </w:rPr>
        <w:t>messages</w:t>
      </w:r>
    </w:p>
    <w:p w:rsidR="00A63E16" w:rsidRDefault="00A63E16" w:rsidP="00A63E16">
      <w:pPr>
        <w:autoSpaceDE w:val="0"/>
        <w:autoSpaceDN w:val="0"/>
        <w:adjustRightInd w:val="0"/>
        <w:spacing w:before="18" w:line="220" w:lineRule="exact"/>
        <w:rPr>
          <w:rFonts w:ascii="Arial" w:hAnsi="Arial" w:cs="Arial"/>
        </w:rPr>
      </w:pPr>
    </w:p>
    <w:p w:rsidR="00A63E16" w:rsidRDefault="00A63E16" w:rsidP="00A63E16">
      <w:pPr>
        <w:autoSpaceDE w:val="0"/>
        <w:autoSpaceDN w:val="0"/>
        <w:adjustRightInd w:val="0"/>
        <w:ind w:left="120" w:right="85"/>
        <w:jc w:val="both"/>
        <w:rPr>
          <w:sz w:val="20"/>
        </w:rPr>
      </w:pPr>
      <w:r>
        <w:rPr>
          <w:sz w:val="20"/>
        </w:rPr>
        <w:t>As</w:t>
      </w:r>
      <w:r>
        <w:rPr>
          <w:spacing w:val="2"/>
          <w:sz w:val="20"/>
        </w:rPr>
        <w:t xml:space="preserve"> </w:t>
      </w:r>
      <w:r>
        <w:rPr>
          <w:sz w:val="20"/>
        </w:rPr>
        <w:t>can be</w:t>
      </w:r>
      <w:r>
        <w:rPr>
          <w:spacing w:val="2"/>
          <w:sz w:val="20"/>
        </w:rPr>
        <w:t xml:space="preserve"> </w:t>
      </w:r>
      <w:r>
        <w:rPr>
          <w:sz w:val="20"/>
        </w:rPr>
        <w:t>se</w:t>
      </w:r>
      <w:r>
        <w:rPr>
          <w:spacing w:val="-2"/>
          <w:sz w:val="20"/>
        </w:rPr>
        <w:t>e</w:t>
      </w:r>
      <w:r>
        <w:rPr>
          <w:sz w:val="20"/>
        </w:rPr>
        <w:t>n</w:t>
      </w:r>
      <w:r>
        <w:rPr>
          <w:spacing w:val="2"/>
          <w:sz w:val="20"/>
        </w:rPr>
        <w:t xml:space="preserve"> </w:t>
      </w:r>
      <w:r>
        <w:rPr>
          <w:sz w:val="20"/>
        </w:rPr>
        <w:t>in</w:t>
      </w:r>
      <w:r>
        <w:rPr>
          <w:spacing w:val="2"/>
          <w:sz w:val="20"/>
        </w:rPr>
        <w:t xml:space="preserve"> </w:t>
      </w:r>
      <w:r>
        <w:rPr>
          <w:sz w:val="20"/>
        </w:rPr>
        <w:t>Table</w:t>
      </w:r>
      <w:r>
        <w:rPr>
          <w:spacing w:val="2"/>
          <w:sz w:val="20"/>
        </w:rPr>
        <w:t xml:space="preserve"> </w:t>
      </w:r>
      <w:r>
        <w:rPr>
          <w:sz w:val="20"/>
        </w:rPr>
        <w:t>1</w:t>
      </w:r>
      <w:r>
        <w:rPr>
          <w:spacing w:val="-1"/>
          <w:sz w:val="20"/>
        </w:rPr>
        <w:t>9</w:t>
      </w:r>
      <w:r>
        <w:rPr>
          <w:sz w:val="20"/>
        </w:rPr>
        <w:t>,</w:t>
      </w:r>
      <w:r>
        <w:rPr>
          <w:spacing w:val="2"/>
          <w:sz w:val="20"/>
        </w:rPr>
        <w:t xml:space="preserve"> </w:t>
      </w:r>
      <w:r>
        <w:rPr>
          <w:sz w:val="20"/>
        </w:rPr>
        <w:t>the</w:t>
      </w:r>
      <w:r>
        <w:rPr>
          <w:spacing w:val="2"/>
          <w:sz w:val="20"/>
        </w:rPr>
        <w:t xml:space="preserve"> </w:t>
      </w:r>
      <w:r>
        <w:rPr>
          <w:sz w:val="20"/>
        </w:rPr>
        <w:t>MAC defines</w:t>
      </w:r>
      <w:r>
        <w:rPr>
          <w:spacing w:val="2"/>
          <w:sz w:val="20"/>
        </w:rPr>
        <w:t xml:space="preserve"> </w:t>
      </w:r>
      <w:r>
        <w:rPr>
          <w:sz w:val="20"/>
        </w:rPr>
        <w:t>a</w:t>
      </w:r>
      <w:r>
        <w:rPr>
          <w:spacing w:val="2"/>
          <w:sz w:val="20"/>
        </w:rPr>
        <w:t xml:space="preserve"> </w:t>
      </w:r>
      <w:r>
        <w:rPr>
          <w:spacing w:val="-1"/>
          <w:sz w:val="20"/>
        </w:rPr>
        <w:t>c</w:t>
      </w:r>
      <w:r>
        <w:rPr>
          <w:sz w:val="20"/>
        </w:rPr>
        <w:t>ollection of</w:t>
      </w:r>
      <w:r>
        <w:rPr>
          <w:spacing w:val="2"/>
          <w:sz w:val="20"/>
        </w:rPr>
        <w:t xml:space="preserve"> </w:t>
      </w:r>
      <w:r>
        <w:rPr>
          <w:spacing w:val="-2"/>
          <w:sz w:val="20"/>
        </w:rPr>
        <w:t>m</w:t>
      </w:r>
      <w:r>
        <w:rPr>
          <w:sz w:val="20"/>
        </w:rPr>
        <w:t>anage</w:t>
      </w:r>
      <w:r>
        <w:rPr>
          <w:spacing w:val="-2"/>
          <w:sz w:val="20"/>
        </w:rPr>
        <w:t>m</w:t>
      </w:r>
      <w:r>
        <w:rPr>
          <w:sz w:val="20"/>
        </w:rPr>
        <w:t>ent</w:t>
      </w:r>
      <w:r>
        <w:rPr>
          <w:spacing w:val="2"/>
          <w:sz w:val="20"/>
        </w:rPr>
        <w:t xml:space="preserve"> </w:t>
      </w:r>
      <w:r>
        <w:rPr>
          <w:spacing w:val="-2"/>
          <w:sz w:val="20"/>
        </w:rPr>
        <w:t>m</w:t>
      </w:r>
      <w:r>
        <w:rPr>
          <w:sz w:val="20"/>
        </w:rPr>
        <w:t>essages</w:t>
      </w:r>
      <w:r>
        <w:rPr>
          <w:spacing w:val="2"/>
          <w:sz w:val="20"/>
        </w:rPr>
        <w:t xml:space="preserve"> </w:t>
      </w:r>
      <w:r>
        <w:rPr>
          <w:sz w:val="20"/>
        </w:rPr>
        <w:t>to</w:t>
      </w:r>
      <w:r>
        <w:rPr>
          <w:spacing w:val="2"/>
          <w:sz w:val="20"/>
        </w:rPr>
        <w:t xml:space="preserve"> </w:t>
      </w:r>
      <w:r>
        <w:rPr>
          <w:sz w:val="20"/>
        </w:rPr>
        <w:t>su</w:t>
      </w:r>
      <w:r>
        <w:rPr>
          <w:spacing w:val="-1"/>
          <w:sz w:val="20"/>
        </w:rPr>
        <w:t>p</w:t>
      </w:r>
      <w:r>
        <w:rPr>
          <w:sz w:val="20"/>
        </w:rPr>
        <w:t>port</w:t>
      </w:r>
      <w:r>
        <w:rPr>
          <w:spacing w:val="2"/>
          <w:sz w:val="20"/>
        </w:rPr>
        <w:t xml:space="preserve"> </w:t>
      </w:r>
      <w:r>
        <w:rPr>
          <w:sz w:val="20"/>
        </w:rPr>
        <w:t>and i</w:t>
      </w:r>
      <w:r>
        <w:rPr>
          <w:spacing w:val="-2"/>
          <w:sz w:val="20"/>
        </w:rPr>
        <w:t>m</w:t>
      </w:r>
      <w:r>
        <w:rPr>
          <w:sz w:val="20"/>
        </w:rPr>
        <w:t>ple</w:t>
      </w:r>
      <w:r>
        <w:rPr>
          <w:spacing w:val="-2"/>
          <w:sz w:val="20"/>
        </w:rPr>
        <w:t>m</w:t>
      </w:r>
      <w:r>
        <w:rPr>
          <w:sz w:val="20"/>
        </w:rPr>
        <w:t>ent its basic functi</w:t>
      </w:r>
      <w:r>
        <w:rPr>
          <w:spacing w:val="-1"/>
          <w:sz w:val="20"/>
        </w:rPr>
        <w:t>o</w:t>
      </w:r>
      <w:r>
        <w:rPr>
          <w:sz w:val="20"/>
        </w:rPr>
        <w:t xml:space="preserve">ns. All these </w:t>
      </w:r>
      <w:r>
        <w:rPr>
          <w:spacing w:val="-2"/>
          <w:sz w:val="20"/>
        </w:rPr>
        <w:t>m</w:t>
      </w:r>
      <w:r>
        <w:rPr>
          <w:sz w:val="20"/>
        </w:rPr>
        <w:t>essages are c</w:t>
      </w:r>
      <w:r>
        <w:rPr>
          <w:spacing w:val="-2"/>
          <w:sz w:val="20"/>
        </w:rPr>
        <w:t>a</w:t>
      </w:r>
      <w:r>
        <w:rPr>
          <w:sz w:val="20"/>
        </w:rPr>
        <w:t>rr</w:t>
      </w:r>
      <w:r>
        <w:rPr>
          <w:spacing w:val="-2"/>
          <w:sz w:val="20"/>
        </w:rPr>
        <w:t>i</w:t>
      </w:r>
      <w:r>
        <w:rPr>
          <w:sz w:val="20"/>
        </w:rPr>
        <w:t>ed in the pay</w:t>
      </w:r>
      <w:r>
        <w:rPr>
          <w:spacing w:val="-2"/>
          <w:sz w:val="20"/>
        </w:rPr>
        <w:t>l</w:t>
      </w:r>
      <w:r>
        <w:rPr>
          <w:sz w:val="20"/>
        </w:rPr>
        <w:t xml:space="preserve">oad of a MAC PDU, and </w:t>
      </w:r>
      <w:r>
        <w:rPr>
          <w:spacing w:val="-1"/>
          <w:sz w:val="20"/>
        </w:rPr>
        <w:t>s</w:t>
      </w:r>
      <w:r>
        <w:rPr>
          <w:sz w:val="20"/>
        </w:rPr>
        <w:t>hare the sa</w:t>
      </w:r>
      <w:r>
        <w:rPr>
          <w:spacing w:val="-2"/>
          <w:sz w:val="20"/>
        </w:rPr>
        <w:t>m</w:t>
      </w:r>
      <w:r>
        <w:rPr>
          <w:sz w:val="20"/>
        </w:rPr>
        <w:t>e</w:t>
      </w:r>
      <w:r>
        <w:rPr>
          <w:spacing w:val="2"/>
          <w:sz w:val="20"/>
        </w:rPr>
        <w:t xml:space="preserve"> </w:t>
      </w:r>
      <w:r>
        <w:rPr>
          <w:spacing w:val="-1"/>
          <w:sz w:val="20"/>
        </w:rPr>
        <w:t>m</w:t>
      </w:r>
      <w:r>
        <w:rPr>
          <w:sz w:val="20"/>
        </w:rPr>
        <w:t>essage</w:t>
      </w:r>
      <w:r>
        <w:rPr>
          <w:spacing w:val="2"/>
          <w:sz w:val="20"/>
        </w:rPr>
        <w:t xml:space="preserve"> </w:t>
      </w:r>
      <w:r>
        <w:rPr>
          <w:sz w:val="20"/>
        </w:rPr>
        <w:t>structure</w:t>
      </w:r>
      <w:r>
        <w:rPr>
          <w:spacing w:val="2"/>
          <w:sz w:val="20"/>
        </w:rPr>
        <w:t xml:space="preserve"> </w:t>
      </w:r>
      <w:r>
        <w:rPr>
          <w:sz w:val="20"/>
        </w:rPr>
        <w:t>as depicted</w:t>
      </w:r>
      <w:r>
        <w:rPr>
          <w:spacing w:val="2"/>
          <w:sz w:val="20"/>
        </w:rPr>
        <w:t xml:space="preserve"> </w:t>
      </w:r>
      <w:r>
        <w:rPr>
          <w:spacing w:val="-2"/>
          <w:sz w:val="20"/>
        </w:rPr>
        <w:t>i</w:t>
      </w:r>
      <w:r>
        <w:rPr>
          <w:sz w:val="20"/>
        </w:rPr>
        <w:t>n</w:t>
      </w:r>
      <w:r>
        <w:rPr>
          <w:spacing w:val="2"/>
          <w:sz w:val="20"/>
        </w:rPr>
        <w:t xml:space="preserve"> </w:t>
      </w:r>
      <w:r>
        <w:rPr>
          <w:sz w:val="20"/>
        </w:rPr>
        <w:t>Figure 15.</w:t>
      </w:r>
      <w:r>
        <w:rPr>
          <w:spacing w:val="2"/>
          <w:sz w:val="20"/>
        </w:rPr>
        <w:t xml:space="preserve"> </w:t>
      </w:r>
      <w:r>
        <w:rPr>
          <w:sz w:val="20"/>
        </w:rPr>
        <w:t>Manage</w:t>
      </w:r>
      <w:r>
        <w:rPr>
          <w:spacing w:val="-2"/>
          <w:sz w:val="20"/>
        </w:rPr>
        <w:t>m</w:t>
      </w:r>
      <w:r>
        <w:rPr>
          <w:sz w:val="20"/>
        </w:rPr>
        <w:t>ent</w:t>
      </w:r>
      <w:r>
        <w:rPr>
          <w:spacing w:val="2"/>
          <w:sz w:val="20"/>
        </w:rPr>
        <w:t xml:space="preserve"> </w:t>
      </w:r>
      <w:r>
        <w:rPr>
          <w:spacing w:val="-2"/>
          <w:sz w:val="20"/>
        </w:rPr>
        <w:t>m</w:t>
      </w:r>
      <w:r>
        <w:rPr>
          <w:sz w:val="20"/>
        </w:rPr>
        <w:t>essages</w:t>
      </w:r>
      <w:r>
        <w:rPr>
          <w:spacing w:val="2"/>
          <w:sz w:val="20"/>
        </w:rPr>
        <w:t xml:space="preserve"> </w:t>
      </w:r>
      <w:r>
        <w:rPr>
          <w:sz w:val="20"/>
        </w:rPr>
        <w:t>beg</w:t>
      </w:r>
      <w:r>
        <w:rPr>
          <w:spacing w:val="-2"/>
          <w:sz w:val="20"/>
        </w:rPr>
        <w:t>i</w:t>
      </w:r>
      <w:r>
        <w:rPr>
          <w:sz w:val="20"/>
        </w:rPr>
        <w:t>n</w:t>
      </w:r>
      <w:r>
        <w:rPr>
          <w:spacing w:val="2"/>
          <w:sz w:val="20"/>
        </w:rPr>
        <w:t xml:space="preserve"> </w:t>
      </w:r>
      <w:r>
        <w:rPr>
          <w:sz w:val="20"/>
        </w:rPr>
        <w:t>w</w:t>
      </w:r>
      <w:r>
        <w:rPr>
          <w:spacing w:val="-1"/>
          <w:sz w:val="20"/>
        </w:rPr>
        <w:t>i</w:t>
      </w:r>
      <w:r>
        <w:rPr>
          <w:sz w:val="20"/>
        </w:rPr>
        <w:t>th</w:t>
      </w:r>
      <w:r>
        <w:rPr>
          <w:spacing w:val="2"/>
          <w:sz w:val="20"/>
        </w:rPr>
        <w:t xml:space="preserve"> </w:t>
      </w:r>
      <w:r>
        <w:rPr>
          <w:sz w:val="20"/>
        </w:rPr>
        <w:t>a</w:t>
      </w:r>
      <w:r>
        <w:rPr>
          <w:spacing w:val="2"/>
          <w:sz w:val="20"/>
        </w:rPr>
        <w:t xml:space="preserve"> </w:t>
      </w:r>
      <w:r>
        <w:rPr>
          <w:sz w:val="20"/>
        </w:rPr>
        <w:t>Type</w:t>
      </w:r>
      <w:r>
        <w:rPr>
          <w:spacing w:val="2"/>
          <w:sz w:val="20"/>
        </w:rPr>
        <w:t xml:space="preserve"> </w:t>
      </w:r>
      <w:r>
        <w:rPr>
          <w:sz w:val="20"/>
        </w:rPr>
        <w:t>fie</w:t>
      </w:r>
      <w:r>
        <w:rPr>
          <w:spacing w:val="-2"/>
          <w:sz w:val="20"/>
        </w:rPr>
        <w:t>l</w:t>
      </w:r>
      <w:r>
        <w:rPr>
          <w:sz w:val="20"/>
        </w:rPr>
        <w:t>d</w:t>
      </w:r>
      <w:r>
        <w:rPr>
          <w:spacing w:val="2"/>
          <w:sz w:val="20"/>
        </w:rPr>
        <w:t xml:space="preserve"> </w:t>
      </w:r>
      <w:r>
        <w:rPr>
          <w:sz w:val="20"/>
        </w:rPr>
        <w:t>that un</w:t>
      </w:r>
      <w:r>
        <w:rPr>
          <w:spacing w:val="-2"/>
          <w:sz w:val="20"/>
        </w:rPr>
        <w:t>i</w:t>
      </w:r>
      <w:r>
        <w:rPr>
          <w:sz w:val="20"/>
        </w:rPr>
        <w:t>quely ident</w:t>
      </w:r>
      <w:r>
        <w:rPr>
          <w:spacing w:val="-2"/>
          <w:sz w:val="20"/>
        </w:rPr>
        <w:t>i</w:t>
      </w:r>
      <w:r>
        <w:rPr>
          <w:sz w:val="20"/>
        </w:rPr>
        <w:t>fies the</w:t>
      </w:r>
      <w:r>
        <w:rPr>
          <w:spacing w:val="2"/>
          <w:sz w:val="20"/>
        </w:rPr>
        <w:t xml:space="preserve"> </w:t>
      </w:r>
      <w:r>
        <w:rPr>
          <w:spacing w:val="-2"/>
          <w:sz w:val="20"/>
        </w:rPr>
        <w:t>m</w:t>
      </w:r>
      <w:r>
        <w:rPr>
          <w:sz w:val="20"/>
        </w:rPr>
        <w:t>essage in q</w:t>
      </w:r>
      <w:r>
        <w:rPr>
          <w:spacing w:val="1"/>
          <w:sz w:val="20"/>
        </w:rPr>
        <w:t>u</w:t>
      </w:r>
      <w:r>
        <w:rPr>
          <w:spacing w:val="-1"/>
          <w:sz w:val="20"/>
        </w:rPr>
        <w:t>e</w:t>
      </w:r>
      <w:r>
        <w:rPr>
          <w:sz w:val="20"/>
        </w:rPr>
        <w:t>stion, while its payload varies ac</w:t>
      </w:r>
      <w:r>
        <w:rPr>
          <w:spacing w:val="-2"/>
          <w:sz w:val="20"/>
        </w:rPr>
        <w:t>c</w:t>
      </w:r>
      <w:r>
        <w:rPr>
          <w:sz w:val="20"/>
        </w:rPr>
        <w:t xml:space="preserve">ording to the </w:t>
      </w:r>
      <w:r>
        <w:rPr>
          <w:spacing w:val="-1"/>
          <w:sz w:val="20"/>
        </w:rPr>
        <w:t>m</w:t>
      </w:r>
      <w:r>
        <w:rPr>
          <w:sz w:val="20"/>
        </w:rPr>
        <w:t>essage t</w:t>
      </w:r>
      <w:r>
        <w:rPr>
          <w:spacing w:val="-1"/>
          <w:sz w:val="20"/>
        </w:rPr>
        <w:t>y</w:t>
      </w:r>
      <w:r>
        <w:rPr>
          <w:sz w:val="20"/>
        </w:rPr>
        <w:t>pe. As for trans</w:t>
      </w:r>
      <w:r>
        <w:rPr>
          <w:spacing w:val="-2"/>
          <w:sz w:val="20"/>
        </w:rPr>
        <w:t>m</w:t>
      </w:r>
      <w:r>
        <w:rPr>
          <w:sz w:val="20"/>
        </w:rPr>
        <w:t>ission,</w:t>
      </w:r>
      <w:r>
        <w:rPr>
          <w:spacing w:val="1"/>
          <w:sz w:val="20"/>
        </w:rPr>
        <w:t xml:space="preserve"> </w:t>
      </w:r>
      <w:r>
        <w:rPr>
          <w:spacing w:val="-1"/>
          <w:sz w:val="20"/>
        </w:rPr>
        <w:t>m</w:t>
      </w:r>
      <w:r>
        <w:rPr>
          <w:sz w:val="20"/>
        </w:rPr>
        <w:t>anage</w:t>
      </w:r>
      <w:r>
        <w:rPr>
          <w:spacing w:val="-2"/>
          <w:sz w:val="20"/>
        </w:rPr>
        <w:t>m</w:t>
      </w:r>
      <w:r>
        <w:rPr>
          <w:sz w:val="20"/>
        </w:rPr>
        <w:t>ent</w:t>
      </w:r>
      <w:r>
        <w:rPr>
          <w:spacing w:val="3"/>
          <w:sz w:val="20"/>
        </w:rPr>
        <w:t xml:space="preserve"> </w:t>
      </w:r>
      <w:r>
        <w:rPr>
          <w:spacing w:val="-1"/>
          <w:sz w:val="20"/>
        </w:rPr>
        <w:t>m</w:t>
      </w:r>
      <w:r>
        <w:rPr>
          <w:sz w:val="20"/>
        </w:rPr>
        <w:t>essages</w:t>
      </w:r>
      <w:r>
        <w:rPr>
          <w:spacing w:val="3"/>
          <w:sz w:val="20"/>
        </w:rPr>
        <w:t xml:space="preserve"> </w:t>
      </w:r>
      <w:r>
        <w:rPr>
          <w:sz w:val="20"/>
        </w:rPr>
        <w:t>can</w:t>
      </w:r>
      <w:r>
        <w:rPr>
          <w:spacing w:val="1"/>
          <w:sz w:val="20"/>
        </w:rPr>
        <w:t xml:space="preserve"> </w:t>
      </w:r>
      <w:r>
        <w:rPr>
          <w:sz w:val="20"/>
        </w:rPr>
        <w:t>only be</w:t>
      </w:r>
      <w:r>
        <w:rPr>
          <w:spacing w:val="3"/>
          <w:sz w:val="20"/>
        </w:rPr>
        <w:t xml:space="preserve"> </w:t>
      </w:r>
      <w:r>
        <w:rPr>
          <w:sz w:val="20"/>
        </w:rPr>
        <w:t>tr</w:t>
      </w:r>
      <w:r>
        <w:rPr>
          <w:spacing w:val="-1"/>
          <w:sz w:val="20"/>
        </w:rPr>
        <w:t>a</w:t>
      </w:r>
      <w:r>
        <w:rPr>
          <w:sz w:val="20"/>
        </w:rPr>
        <w:t>ns</w:t>
      </w:r>
      <w:r>
        <w:rPr>
          <w:spacing w:val="-1"/>
          <w:sz w:val="20"/>
        </w:rPr>
        <w:t>m</w:t>
      </w:r>
      <w:r>
        <w:rPr>
          <w:sz w:val="20"/>
        </w:rPr>
        <w:t>it</w:t>
      </w:r>
      <w:r>
        <w:rPr>
          <w:spacing w:val="1"/>
          <w:sz w:val="20"/>
        </w:rPr>
        <w:t>t</w:t>
      </w:r>
      <w:r>
        <w:rPr>
          <w:sz w:val="20"/>
        </w:rPr>
        <w:t>ed</w:t>
      </w:r>
      <w:r>
        <w:rPr>
          <w:spacing w:val="3"/>
          <w:sz w:val="20"/>
        </w:rPr>
        <w:t xml:space="preserve"> </w:t>
      </w:r>
      <w:r>
        <w:rPr>
          <w:sz w:val="20"/>
        </w:rPr>
        <w:t>in</w:t>
      </w:r>
      <w:r>
        <w:rPr>
          <w:spacing w:val="3"/>
          <w:sz w:val="20"/>
        </w:rPr>
        <w:t xml:space="preserve"> </w:t>
      </w:r>
      <w:r>
        <w:rPr>
          <w:sz w:val="20"/>
        </w:rPr>
        <w:t>Initial</w:t>
      </w:r>
      <w:r>
        <w:rPr>
          <w:spacing w:val="3"/>
          <w:sz w:val="20"/>
        </w:rPr>
        <w:t xml:space="preserve"> </w:t>
      </w:r>
      <w:r>
        <w:rPr>
          <w:sz w:val="20"/>
        </w:rPr>
        <w:t>Rang</w:t>
      </w:r>
      <w:r>
        <w:rPr>
          <w:spacing w:val="-2"/>
          <w:sz w:val="20"/>
        </w:rPr>
        <w:t>i</w:t>
      </w:r>
      <w:r>
        <w:rPr>
          <w:sz w:val="20"/>
        </w:rPr>
        <w:t>ng,</w:t>
      </w:r>
      <w:r>
        <w:rPr>
          <w:spacing w:val="3"/>
          <w:sz w:val="20"/>
        </w:rPr>
        <w:t xml:space="preserve"> </w:t>
      </w:r>
      <w:r>
        <w:rPr>
          <w:sz w:val="20"/>
        </w:rPr>
        <w:t>Basic,</w:t>
      </w:r>
      <w:r>
        <w:rPr>
          <w:spacing w:val="3"/>
          <w:sz w:val="20"/>
        </w:rPr>
        <w:t xml:space="preserve"> </w:t>
      </w:r>
      <w:r>
        <w:rPr>
          <w:sz w:val="20"/>
        </w:rPr>
        <w:t>Pri</w:t>
      </w:r>
      <w:r>
        <w:rPr>
          <w:spacing w:val="-3"/>
          <w:sz w:val="20"/>
        </w:rPr>
        <w:t>m</w:t>
      </w:r>
      <w:r>
        <w:rPr>
          <w:sz w:val="20"/>
        </w:rPr>
        <w:t>ary,</w:t>
      </w:r>
      <w:r>
        <w:rPr>
          <w:spacing w:val="3"/>
          <w:sz w:val="20"/>
        </w:rPr>
        <w:t xml:space="preserve"> </w:t>
      </w:r>
      <w:r>
        <w:rPr>
          <w:sz w:val="20"/>
        </w:rPr>
        <w:t>Multicast Manage</w:t>
      </w:r>
      <w:r>
        <w:rPr>
          <w:spacing w:val="-2"/>
          <w:sz w:val="20"/>
        </w:rPr>
        <w:t>m</w:t>
      </w:r>
      <w:r>
        <w:rPr>
          <w:sz w:val="20"/>
        </w:rPr>
        <w:t>ent,</w:t>
      </w:r>
      <w:r>
        <w:rPr>
          <w:spacing w:val="2"/>
          <w:sz w:val="20"/>
        </w:rPr>
        <w:t xml:space="preserve"> </w:t>
      </w:r>
      <w:r>
        <w:rPr>
          <w:sz w:val="20"/>
        </w:rPr>
        <w:t>or</w:t>
      </w:r>
      <w:r>
        <w:rPr>
          <w:spacing w:val="2"/>
          <w:sz w:val="20"/>
        </w:rPr>
        <w:t xml:space="preserve"> </w:t>
      </w:r>
      <w:r>
        <w:rPr>
          <w:sz w:val="20"/>
        </w:rPr>
        <w:t>B</w:t>
      </w:r>
      <w:r>
        <w:rPr>
          <w:spacing w:val="-1"/>
          <w:sz w:val="20"/>
        </w:rPr>
        <w:t>r</w:t>
      </w:r>
      <w:r>
        <w:rPr>
          <w:sz w:val="20"/>
        </w:rPr>
        <w:t>oadcast</w:t>
      </w:r>
      <w:r>
        <w:rPr>
          <w:spacing w:val="2"/>
          <w:sz w:val="20"/>
        </w:rPr>
        <w:t xml:space="preserve"> </w:t>
      </w:r>
      <w:r>
        <w:rPr>
          <w:sz w:val="20"/>
        </w:rPr>
        <w:lastRenderedPageBreak/>
        <w:t>t</w:t>
      </w:r>
      <w:r>
        <w:rPr>
          <w:spacing w:val="-1"/>
          <w:sz w:val="20"/>
        </w:rPr>
        <w:t>y</w:t>
      </w:r>
      <w:r>
        <w:rPr>
          <w:sz w:val="20"/>
        </w:rPr>
        <w:t>pe</w:t>
      </w:r>
      <w:r>
        <w:rPr>
          <w:spacing w:val="2"/>
          <w:sz w:val="20"/>
        </w:rPr>
        <w:t xml:space="preserve"> </w:t>
      </w:r>
      <w:r>
        <w:rPr>
          <w:sz w:val="20"/>
        </w:rPr>
        <w:t>of</w:t>
      </w:r>
      <w:r>
        <w:rPr>
          <w:spacing w:val="2"/>
          <w:sz w:val="20"/>
        </w:rPr>
        <w:t xml:space="preserve"> </w:t>
      </w:r>
      <w:r>
        <w:rPr>
          <w:sz w:val="20"/>
        </w:rPr>
        <w:t>FIDs (s</w:t>
      </w:r>
      <w:r>
        <w:rPr>
          <w:spacing w:val="-1"/>
          <w:sz w:val="20"/>
        </w:rPr>
        <w:t>e</w:t>
      </w:r>
      <w:r>
        <w:rPr>
          <w:sz w:val="20"/>
        </w:rPr>
        <w:t>e</w:t>
      </w:r>
      <w:r>
        <w:rPr>
          <w:spacing w:val="2"/>
          <w:sz w:val="20"/>
        </w:rPr>
        <w:t xml:space="preserve"> </w:t>
      </w:r>
      <w:r>
        <w:rPr>
          <w:sz w:val="20"/>
        </w:rPr>
        <w:t>Table</w:t>
      </w:r>
      <w:r>
        <w:rPr>
          <w:spacing w:val="1"/>
          <w:sz w:val="20"/>
        </w:rPr>
        <w:t xml:space="preserve"> </w:t>
      </w:r>
      <w:r>
        <w:rPr>
          <w:sz w:val="20"/>
        </w:rPr>
        <w:t>279,</w:t>
      </w:r>
      <w:r>
        <w:rPr>
          <w:spacing w:val="1"/>
          <w:sz w:val="20"/>
        </w:rPr>
        <w:t xml:space="preserve"> </w:t>
      </w:r>
      <w:r>
        <w:rPr>
          <w:sz w:val="20"/>
        </w:rPr>
        <w:t>Table</w:t>
      </w:r>
      <w:r>
        <w:rPr>
          <w:spacing w:val="1"/>
          <w:sz w:val="20"/>
        </w:rPr>
        <w:t xml:space="preserve"> </w:t>
      </w:r>
      <w:r>
        <w:rPr>
          <w:sz w:val="20"/>
        </w:rPr>
        <w:t>280,</w:t>
      </w:r>
      <w:r>
        <w:rPr>
          <w:spacing w:val="1"/>
          <w:sz w:val="20"/>
        </w:rPr>
        <w:t xml:space="preserve"> </w:t>
      </w:r>
      <w:r>
        <w:rPr>
          <w:sz w:val="20"/>
        </w:rPr>
        <w:t>and</w:t>
      </w:r>
      <w:r>
        <w:rPr>
          <w:spacing w:val="1"/>
          <w:sz w:val="20"/>
        </w:rPr>
        <w:t xml:space="preserve"> </w:t>
      </w:r>
      <w:r>
        <w:rPr>
          <w:sz w:val="20"/>
        </w:rPr>
        <w:t>Table</w:t>
      </w:r>
      <w:r>
        <w:rPr>
          <w:spacing w:val="1"/>
          <w:sz w:val="20"/>
        </w:rPr>
        <w:t xml:space="preserve"> </w:t>
      </w:r>
      <w:r>
        <w:rPr>
          <w:sz w:val="20"/>
        </w:rPr>
        <w:t>2</w:t>
      </w:r>
      <w:r>
        <w:rPr>
          <w:spacing w:val="-1"/>
          <w:sz w:val="20"/>
        </w:rPr>
        <w:t>8</w:t>
      </w:r>
      <w:r>
        <w:rPr>
          <w:sz w:val="20"/>
        </w:rPr>
        <w:t>1).</w:t>
      </w:r>
      <w:r>
        <w:rPr>
          <w:spacing w:val="1"/>
          <w:sz w:val="20"/>
        </w:rPr>
        <w:t xml:space="preserve"> </w:t>
      </w:r>
      <w:r>
        <w:rPr>
          <w:sz w:val="20"/>
        </w:rPr>
        <w:t>No</w:t>
      </w:r>
      <w:r>
        <w:rPr>
          <w:spacing w:val="1"/>
          <w:sz w:val="20"/>
        </w:rPr>
        <w:t xml:space="preserve"> </w:t>
      </w:r>
      <w:r>
        <w:rPr>
          <w:sz w:val="20"/>
        </w:rPr>
        <w:t>other</w:t>
      </w:r>
      <w:r>
        <w:rPr>
          <w:spacing w:val="2"/>
          <w:sz w:val="20"/>
        </w:rPr>
        <w:t xml:space="preserve"> </w:t>
      </w:r>
      <w:r>
        <w:rPr>
          <w:sz w:val="20"/>
        </w:rPr>
        <w:t>t</w:t>
      </w:r>
      <w:r>
        <w:rPr>
          <w:spacing w:val="-1"/>
          <w:sz w:val="20"/>
        </w:rPr>
        <w:t>y</w:t>
      </w:r>
      <w:r>
        <w:rPr>
          <w:sz w:val="20"/>
        </w:rPr>
        <w:t>pes</w:t>
      </w:r>
      <w:r>
        <w:rPr>
          <w:spacing w:val="1"/>
          <w:sz w:val="20"/>
        </w:rPr>
        <w:t xml:space="preserve"> </w:t>
      </w:r>
      <w:r>
        <w:rPr>
          <w:sz w:val="20"/>
        </w:rPr>
        <w:t>of</w:t>
      </w:r>
      <w:r>
        <w:rPr>
          <w:spacing w:val="1"/>
          <w:sz w:val="20"/>
        </w:rPr>
        <w:t xml:space="preserve"> </w:t>
      </w:r>
      <w:r>
        <w:rPr>
          <w:sz w:val="20"/>
        </w:rPr>
        <w:t>FIDs shall ca</w:t>
      </w:r>
      <w:r>
        <w:rPr>
          <w:spacing w:val="-1"/>
          <w:sz w:val="20"/>
        </w:rPr>
        <w:t>r</w:t>
      </w:r>
      <w:r>
        <w:rPr>
          <w:sz w:val="20"/>
        </w:rPr>
        <w:t xml:space="preserve">ry </w:t>
      </w:r>
      <w:r>
        <w:rPr>
          <w:spacing w:val="-2"/>
          <w:sz w:val="20"/>
        </w:rPr>
        <w:t>m</w:t>
      </w:r>
      <w:r>
        <w:rPr>
          <w:spacing w:val="1"/>
          <w:sz w:val="20"/>
        </w:rPr>
        <w:t>a</w:t>
      </w:r>
      <w:r>
        <w:rPr>
          <w:sz w:val="20"/>
        </w:rPr>
        <w:t>nage</w:t>
      </w:r>
      <w:r>
        <w:rPr>
          <w:spacing w:val="-2"/>
          <w:sz w:val="20"/>
        </w:rPr>
        <w:t>m</w:t>
      </w:r>
      <w:r>
        <w:rPr>
          <w:sz w:val="20"/>
        </w:rPr>
        <w:t xml:space="preserve">ent </w:t>
      </w:r>
      <w:r>
        <w:rPr>
          <w:spacing w:val="-2"/>
          <w:sz w:val="20"/>
        </w:rPr>
        <w:t>m</w:t>
      </w:r>
      <w:r>
        <w:rPr>
          <w:sz w:val="20"/>
        </w:rPr>
        <w:t>essages.</w:t>
      </w:r>
    </w:p>
    <w:p w:rsidR="00A63E16" w:rsidRDefault="00A63E16" w:rsidP="00A63E16">
      <w:pPr>
        <w:autoSpaceDE w:val="0"/>
        <w:autoSpaceDN w:val="0"/>
        <w:adjustRightInd w:val="0"/>
        <w:spacing w:before="4" w:line="180" w:lineRule="exact"/>
        <w:rPr>
          <w:sz w:val="18"/>
          <w:szCs w:val="18"/>
        </w:rPr>
      </w:pPr>
    </w:p>
    <w:p w:rsidR="00A63E16" w:rsidRDefault="00A63E16" w:rsidP="00A63E16">
      <w:pPr>
        <w:autoSpaceDE w:val="0"/>
        <w:autoSpaceDN w:val="0"/>
        <w:adjustRightInd w:val="0"/>
        <w:spacing w:line="200" w:lineRule="exact"/>
        <w:rPr>
          <w:sz w:val="20"/>
        </w:rPr>
      </w:pPr>
    </w:p>
    <w:p w:rsidR="00A63E16" w:rsidRDefault="00A63E16" w:rsidP="00A63E16">
      <w:pPr>
        <w:autoSpaceDE w:val="0"/>
        <w:autoSpaceDN w:val="0"/>
        <w:adjustRightInd w:val="0"/>
        <w:spacing w:line="200" w:lineRule="exact"/>
        <w:rPr>
          <w:sz w:val="20"/>
        </w:rPr>
      </w:pPr>
    </w:p>
    <w:p w:rsidR="00A63E16" w:rsidRDefault="00A63E16" w:rsidP="00A63E16">
      <w:pPr>
        <w:autoSpaceDE w:val="0"/>
        <w:autoSpaceDN w:val="0"/>
        <w:adjustRightInd w:val="0"/>
        <w:spacing w:before="32"/>
        <w:ind w:left="1632"/>
        <w:rPr>
          <w:rFonts w:ascii="Arial" w:hAnsi="Arial" w:cs="Arial"/>
          <w:sz w:val="18"/>
          <w:szCs w:val="18"/>
        </w:rPr>
      </w:pPr>
      <w:r w:rsidRPr="00D54D77">
        <w:rPr>
          <w:noProof/>
        </w:rPr>
        <w:pict>
          <v:group id="_x0000_s1718" style="position:absolute;left:0;text-align:left;margin-left:151.25pt;margin-top:-9.1pt;width:309pt;height:32.65pt;z-index:-251572224;mso-position-horizontal-relative:page" coordorigin="3025,-182" coordsize="6180,653" o:allowincell="f">
            <v:rect id="_x0000_s1719" style="position:absolute;left:3034;top:-172;width:1489;height:634" o:allowincell="f" filled="f" strokeweight=".29728mm">
              <v:path arrowok="t"/>
            </v:rect>
            <v:rect id="_x0000_s1720" style="position:absolute;left:4517;top:-172;width:4678;height:634" o:allowincell="f" stroked="f">
              <v:path arrowok="t"/>
            </v:rect>
            <v:rect id="_x0000_s1721" style="position:absolute;left:4517;top:-172;width:4677;height:634" o:allowincell="f" filled="f" strokeweight=".29697mm">
              <v:path arrowok="t"/>
            </v:rect>
            <w10:wrap anchorx="page"/>
          </v:group>
        </w:pict>
      </w:r>
      <w:r>
        <w:rPr>
          <w:rFonts w:ascii="Arial" w:hAnsi="Arial" w:cs="Arial"/>
          <w:spacing w:val="4"/>
          <w:sz w:val="18"/>
          <w:szCs w:val="18"/>
        </w:rPr>
        <w:t>T</w:t>
      </w:r>
      <w:r>
        <w:rPr>
          <w:rFonts w:ascii="Arial" w:hAnsi="Arial" w:cs="Arial"/>
          <w:spacing w:val="-9"/>
          <w:sz w:val="18"/>
          <w:szCs w:val="18"/>
        </w:rPr>
        <w:t>y</w:t>
      </w:r>
      <w:r>
        <w:rPr>
          <w:rFonts w:ascii="Arial" w:hAnsi="Arial" w:cs="Arial"/>
          <w:spacing w:val="-3"/>
          <w:sz w:val="18"/>
          <w:szCs w:val="18"/>
        </w:rPr>
        <w:t>p</w:t>
      </w:r>
      <w:r>
        <w:rPr>
          <w:rFonts w:ascii="Arial" w:hAnsi="Arial" w:cs="Arial"/>
          <w:sz w:val="18"/>
          <w:szCs w:val="18"/>
        </w:rPr>
        <w:t>e</w:t>
      </w:r>
      <w:r>
        <w:rPr>
          <w:rFonts w:ascii="Arial" w:hAnsi="Arial" w:cs="Arial"/>
          <w:spacing w:val="9"/>
          <w:sz w:val="18"/>
          <w:szCs w:val="18"/>
        </w:rPr>
        <w:t xml:space="preserve"> </w:t>
      </w:r>
      <w:r>
        <w:rPr>
          <w:rFonts w:ascii="Arial" w:hAnsi="Arial" w:cs="Arial"/>
          <w:sz w:val="18"/>
          <w:szCs w:val="18"/>
        </w:rPr>
        <w:t>(</w:t>
      </w:r>
      <w:r>
        <w:rPr>
          <w:rFonts w:ascii="Arial" w:hAnsi="Arial" w:cs="Arial"/>
          <w:spacing w:val="-3"/>
          <w:sz w:val="18"/>
          <w:szCs w:val="18"/>
        </w:rPr>
        <w:t>8</w:t>
      </w:r>
      <w:r>
        <w:rPr>
          <w:rFonts w:ascii="Arial" w:hAnsi="Arial" w:cs="Arial"/>
          <w:sz w:val="18"/>
          <w:szCs w:val="18"/>
        </w:rPr>
        <w:t>-</w:t>
      </w:r>
      <w:r>
        <w:rPr>
          <w:rFonts w:ascii="Arial" w:hAnsi="Arial" w:cs="Arial"/>
          <w:spacing w:val="-3"/>
          <w:sz w:val="18"/>
          <w:szCs w:val="18"/>
        </w:rPr>
        <w:t>b</w:t>
      </w:r>
      <w:r>
        <w:rPr>
          <w:rFonts w:ascii="Arial" w:hAnsi="Arial" w:cs="Arial"/>
          <w:spacing w:val="-2"/>
          <w:sz w:val="18"/>
          <w:szCs w:val="18"/>
        </w:rPr>
        <w:t>it</w:t>
      </w:r>
      <w:r>
        <w:rPr>
          <w:rFonts w:ascii="Arial" w:hAnsi="Arial" w:cs="Arial"/>
          <w:sz w:val="18"/>
          <w:szCs w:val="18"/>
        </w:rPr>
        <w:t xml:space="preserve">)                                     </w:t>
      </w:r>
      <w:r>
        <w:rPr>
          <w:rFonts w:ascii="Arial" w:hAnsi="Arial" w:cs="Arial"/>
          <w:spacing w:val="22"/>
          <w:sz w:val="18"/>
          <w:szCs w:val="18"/>
        </w:rPr>
        <w:t xml:space="preserve"> </w:t>
      </w:r>
      <w:r>
        <w:rPr>
          <w:rFonts w:ascii="Arial" w:hAnsi="Arial" w:cs="Arial"/>
          <w:spacing w:val="-1"/>
          <w:sz w:val="18"/>
          <w:szCs w:val="18"/>
        </w:rPr>
        <w:t>P</w:t>
      </w:r>
      <w:r>
        <w:rPr>
          <w:rFonts w:ascii="Arial" w:hAnsi="Arial" w:cs="Arial"/>
          <w:spacing w:val="-8"/>
          <w:sz w:val="18"/>
          <w:szCs w:val="18"/>
        </w:rPr>
        <w:t>a</w:t>
      </w:r>
      <w:r>
        <w:rPr>
          <w:rFonts w:ascii="Arial" w:hAnsi="Arial" w:cs="Arial"/>
          <w:spacing w:val="-9"/>
          <w:sz w:val="18"/>
          <w:szCs w:val="18"/>
        </w:rPr>
        <w:t>y</w:t>
      </w:r>
      <w:r>
        <w:rPr>
          <w:rFonts w:ascii="Arial" w:hAnsi="Arial" w:cs="Arial"/>
          <w:spacing w:val="-2"/>
          <w:sz w:val="18"/>
          <w:szCs w:val="18"/>
        </w:rPr>
        <w:t>l</w:t>
      </w:r>
      <w:r>
        <w:rPr>
          <w:rFonts w:ascii="Arial" w:hAnsi="Arial" w:cs="Arial"/>
          <w:spacing w:val="-9"/>
          <w:sz w:val="18"/>
          <w:szCs w:val="18"/>
        </w:rPr>
        <w:t>oa</w:t>
      </w:r>
      <w:r>
        <w:rPr>
          <w:rFonts w:ascii="Arial" w:hAnsi="Arial" w:cs="Arial"/>
          <w:sz w:val="18"/>
          <w:szCs w:val="18"/>
        </w:rPr>
        <w:t>d</w:t>
      </w:r>
      <w:r>
        <w:rPr>
          <w:rFonts w:ascii="Arial" w:hAnsi="Arial" w:cs="Arial"/>
          <w:spacing w:val="24"/>
          <w:sz w:val="18"/>
          <w:szCs w:val="18"/>
        </w:rPr>
        <w:t xml:space="preserve"> </w:t>
      </w:r>
      <w:r>
        <w:rPr>
          <w:rFonts w:ascii="Arial" w:hAnsi="Arial" w:cs="Arial"/>
          <w:w w:val="104"/>
          <w:sz w:val="18"/>
          <w:szCs w:val="18"/>
        </w:rPr>
        <w:t>(</w:t>
      </w:r>
      <w:r>
        <w:rPr>
          <w:rFonts w:ascii="Arial" w:hAnsi="Arial" w:cs="Arial"/>
          <w:spacing w:val="-10"/>
          <w:w w:val="104"/>
          <w:sz w:val="18"/>
          <w:szCs w:val="18"/>
        </w:rPr>
        <w:t>v</w:t>
      </w:r>
      <w:r>
        <w:rPr>
          <w:rFonts w:ascii="Arial" w:hAnsi="Arial" w:cs="Arial"/>
          <w:spacing w:val="-9"/>
          <w:w w:val="104"/>
          <w:sz w:val="18"/>
          <w:szCs w:val="18"/>
        </w:rPr>
        <w:t>a</w:t>
      </w:r>
      <w:r>
        <w:rPr>
          <w:rFonts w:ascii="Arial" w:hAnsi="Arial" w:cs="Arial"/>
          <w:w w:val="104"/>
          <w:sz w:val="18"/>
          <w:szCs w:val="18"/>
        </w:rPr>
        <w:t>r</w:t>
      </w:r>
      <w:r>
        <w:rPr>
          <w:rFonts w:ascii="Arial" w:hAnsi="Arial" w:cs="Arial"/>
          <w:spacing w:val="-3"/>
          <w:w w:val="104"/>
          <w:sz w:val="18"/>
          <w:szCs w:val="18"/>
        </w:rPr>
        <w:t>i</w:t>
      </w:r>
      <w:r>
        <w:rPr>
          <w:rFonts w:ascii="Arial" w:hAnsi="Arial" w:cs="Arial"/>
          <w:spacing w:val="-8"/>
          <w:w w:val="104"/>
          <w:sz w:val="18"/>
          <w:szCs w:val="18"/>
        </w:rPr>
        <w:t>a</w:t>
      </w:r>
      <w:r>
        <w:rPr>
          <w:rFonts w:ascii="Arial" w:hAnsi="Arial" w:cs="Arial"/>
          <w:spacing w:val="-3"/>
          <w:w w:val="104"/>
          <w:sz w:val="18"/>
          <w:szCs w:val="18"/>
        </w:rPr>
        <w:t>b</w:t>
      </w:r>
      <w:r>
        <w:rPr>
          <w:rFonts w:ascii="Arial" w:hAnsi="Arial" w:cs="Arial"/>
          <w:spacing w:val="-2"/>
          <w:w w:val="104"/>
          <w:sz w:val="18"/>
          <w:szCs w:val="18"/>
        </w:rPr>
        <w:t>l</w:t>
      </w:r>
      <w:r>
        <w:rPr>
          <w:rFonts w:ascii="Arial" w:hAnsi="Arial" w:cs="Arial"/>
          <w:spacing w:val="-9"/>
          <w:w w:val="104"/>
          <w:sz w:val="18"/>
          <w:szCs w:val="18"/>
        </w:rPr>
        <w:t>e)</w:t>
      </w:r>
    </w:p>
    <w:p w:rsidR="00A63E16" w:rsidRDefault="00A63E16" w:rsidP="00A63E16">
      <w:pPr>
        <w:autoSpaceDE w:val="0"/>
        <w:autoSpaceDN w:val="0"/>
        <w:adjustRightInd w:val="0"/>
        <w:spacing w:before="6" w:line="180" w:lineRule="exact"/>
        <w:rPr>
          <w:rFonts w:ascii="Arial" w:hAnsi="Arial" w:cs="Arial"/>
          <w:sz w:val="18"/>
          <w:szCs w:val="18"/>
        </w:rPr>
      </w:pPr>
    </w:p>
    <w:p w:rsidR="00A63E16" w:rsidRDefault="00A63E16" w:rsidP="00A63E16">
      <w:pPr>
        <w:autoSpaceDE w:val="0"/>
        <w:autoSpaceDN w:val="0"/>
        <w:adjustRightInd w:val="0"/>
        <w:spacing w:line="200" w:lineRule="exact"/>
        <w:rPr>
          <w:rFonts w:ascii="Arial" w:hAnsi="Arial" w:cs="Arial"/>
          <w:sz w:val="20"/>
        </w:rPr>
      </w:pPr>
    </w:p>
    <w:p w:rsidR="00A63E16" w:rsidRDefault="00A63E16" w:rsidP="00A63E16">
      <w:pPr>
        <w:autoSpaceDE w:val="0"/>
        <w:autoSpaceDN w:val="0"/>
        <w:adjustRightInd w:val="0"/>
        <w:ind w:left="1632"/>
        <w:rPr>
          <w:rFonts w:ascii="Arial" w:hAnsi="Arial" w:cs="Arial"/>
          <w:sz w:val="20"/>
        </w:rPr>
      </w:pPr>
      <w:r>
        <w:rPr>
          <w:rFonts w:ascii="Arial" w:hAnsi="Arial" w:cs="Arial"/>
          <w:b/>
          <w:bCs/>
          <w:sz w:val="20"/>
        </w:rPr>
        <w:t xml:space="preserve">Figure </w:t>
      </w:r>
      <w:proofErr w:type="gramStart"/>
      <w:r>
        <w:rPr>
          <w:rFonts w:ascii="Arial" w:hAnsi="Arial" w:cs="Arial"/>
          <w:b/>
          <w:bCs/>
          <w:sz w:val="20"/>
        </w:rPr>
        <w:t xml:space="preserve">15 </w:t>
      </w:r>
      <w:r>
        <w:rPr>
          <w:rFonts w:ascii="Arial" w:hAnsi="Arial" w:cs="Arial"/>
          <w:b/>
          <w:bCs/>
          <w:spacing w:val="46"/>
          <w:sz w:val="20"/>
        </w:rPr>
        <w:t xml:space="preserve"> </w:t>
      </w:r>
      <w:r>
        <w:rPr>
          <w:rFonts w:ascii="Arial" w:hAnsi="Arial" w:cs="Arial"/>
          <w:b/>
          <w:bCs/>
          <w:sz w:val="20"/>
        </w:rPr>
        <w:t>—</w:t>
      </w:r>
      <w:proofErr w:type="gramEnd"/>
      <w:r>
        <w:rPr>
          <w:rFonts w:ascii="Arial" w:hAnsi="Arial" w:cs="Arial"/>
          <w:b/>
          <w:bCs/>
          <w:sz w:val="20"/>
        </w:rPr>
        <w:t xml:space="preserve"> General management messa</w:t>
      </w:r>
      <w:r>
        <w:rPr>
          <w:rFonts w:ascii="Arial" w:hAnsi="Arial" w:cs="Arial"/>
          <w:b/>
          <w:bCs/>
          <w:spacing w:val="-1"/>
          <w:sz w:val="20"/>
        </w:rPr>
        <w:t>g</w:t>
      </w:r>
      <w:r>
        <w:rPr>
          <w:rFonts w:ascii="Arial" w:hAnsi="Arial" w:cs="Arial"/>
          <w:b/>
          <w:bCs/>
          <w:sz w:val="20"/>
        </w:rPr>
        <w:t>e structure</w:t>
      </w:r>
    </w:p>
    <w:p w:rsidR="00A63E16" w:rsidRDefault="00A63E16" w:rsidP="00A63E16">
      <w:pPr>
        <w:autoSpaceDE w:val="0"/>
        <w:autoSpaceDN w:val="0"/>
        <w:adjustRightInd w:val="0"/>
        <w:spacing w:before="8" w:line="140" w:lineRule="exact"/>
        <w:rPr>
          <w:rFonts w:ascii="Arial" w:hAnsi="Arial" w:cs="Arial"/>
          <w:sz w:val="14"/>
          <w:szCs w:val="14"/>
        </w:rPr>
      </w:pPr>
    </w:p>
    <w:p w:rsidR="00A63E16" w:rsidRDefault="00A63E16" w:rsidP="00A63E16">
      <w:pPr>
        <w:autoSpaceDE w:val="0"/>
        <w:autoSpaceDN w:val="0"/>
        <w:adjustRightInd w:val="0"/>
        <w:spacing w:line="200" w:lineRule="exact"/>
        <w:rPr>
          <w:rFonts w:ascii="Arial" w:hAnsi="Arial" w:cs="Arial"/>
          <w:sz w:val="20"/>
        </w:rPr>
      </w:pPr>
    </w:p>
    <w:p w:rsidR="00A63E16" w:rsidRDefault="00A63E16" w:rsidP="00A63E16">
      <w:pPr>
        <w:autoSpaceDE w:val="0"/>
        <w:autoSpaceDN w:val="0"/>
        <w:adjustRightInd w:val="0"/>
        <w:ind w:left="120"/>
        <w:rPr>
          <w:sz w:val="20"/>
        </w:rPr>
      </w:pPr>
      <w:r>
        <w:rPr>
          <w:sz w:val="20"/>
        </w:rPr>
        <w:t xml:space="preserve">Each of the </w:t>
      </w:r>
      <w:r>
        <w:rPr>
          <w:spacing w:val="-2"/>
          <w:sz w:val="20"/>
        </w:rPr>
        <w:t>m</w:t>
      </w:r>
      <w:r>
        <w:rPr>
          <w:sz w:val="20"/>
        </w:rPr>
        <w:t>anage</w:t>
      </w:r>
      <w:r>
        <w:rPr>
          <w:spacing w:val="-2"/>
          <w:sz w:val="20"/>
        </w:rPr>
        <w:t>m</w:t>
      </w:r>
      <w:r>
        <w:rPr>
          <w:sz w:val="20"/>
        </w:rPr>
        <w:t xml:space="preserve">ent </w:t>
      </w:r>
      <w:r>
        <w:rPr>
          <w:spacing w:val="-2"/>
          <w:sz w:val="20"/>
        </w:rPr>
        <w:t>m</w:t>
      </w:r>
      <w:r>
        <w:rPr>
          <w:sz w:val="20"/>
        </w:rPr>
        <w:t>essages s</w:t>
      </w:r>
      <w:r>
        <w:rPr>
          <w:spacing w:val="-1"/>
          <w:sz w:val="20"/>
        </w:rPr>
        <w:t>h</w:t>
      </w:r>
      <w:r>
        <w:rPr>
          <w:sz w:val="20"/>
        </w:rPr>
        <w:t xml:space="preserve">own </w:t>
      </w:r>
      <w:r>
        <w:rPr>
          <w:spacing w:val="-2"/>
          <w:sz w:val="20"/>
        </w:rPr>
        <w:t>i</w:t>
      </w:r>
      <w:r>
        <w:rPr>
          <w:sz w:val="20"/>
        </w:rPr>
        <w:t>n</w:t>
      </w:r>
      <w:r>
        <w:rPr>
          <w:spacing w:val="1"/>
          <w:sz w:val="20"/>
        </w:rPr>
        <w:t xml:space="preserve"> </w:t>
      </w:r>
      <w:r>
        <w:rPr>
          <w:sz w:val="20"/>
        </w:rPr>
        <w:t>Table</w:t>
      </w:r>
      <w:r>
        <w:rPr>
          <w:spacing w:val="-1"/>
          <w:sz w:val="20"/>
        </w:rPr>
        <w:t xml:space="preserve"> </w:t>
      </w:r>
      <w:r>
        <w:rPr>
          <w:sz w:val="20"/>
        </w:rPr>
        <w:t>19 are described in</w:t>
      </w:r>
      <w:r>
        <w:rPr>
          <w:spacing w:val="-1"/>
          <w:sz w:val="20"/>
        </w:rPr>
        <w:t xml:space="preserve"> </w:t>
      </w:r>
      <w:r>
        <w:rPr>
          <w:sz w:val="20"/>
        </w:rPr>
        <w:t>the</w:t>
      </w:r>
      <w:r>
        <w:rPr>
          <w:spacing w:val="-1"/>
          <w:sz w:val="20"/>
        </w:rPr>
        <w:t xml:space="preserve"> </w:t>
      </w:r>
      <w:r>
        <w:rPr>
          <w:sz w:val="20"/>
        </w:rPr>
        <w:t>followi</w:t>
      </w:r>
      <w:r>
        <w:rPr>
          <w:spacing w:val="-1"/>
          <w:sz w:val="20"/>
        </w:rPr>
        <w:t>n</w:t>
      </w:r>
      <w:r>
        <w:rPr>
          <w:sz w:val="20"/>
        </w:rPr>
        <w:t xml:space="preserve">g </w:t>
      </w:r>
      <w:proofErr w:type="spellStart"/>
      <w:r>
        <w:rPr>
          <w:spacing w:val="-1"/>
          <w:sz w:val="20"/>
        </w:rPr>
        <w:t>s</w:t>
      </w:r>
      <w:r>
        <w:rPr>
          <w:sz w:val="20"/>
        </w:rPr>
        <w:t>ub</w:t>
      </w:r>
      <w:r>
        <w:rPr>
          <w:spacing w:val="-1"/>
          <w:sz w:val="20"/>
        </w:rPr>
        <w:t>c</w:t>
      </w:r>
      <w:r>
        <w:rPr>
          <w:sz w:val="20"/>
        </w:rPr>
        <w:t>lauses</w:t>
      </w:r>
      <w:proofErr w:type="spellEnd"/>
      <w:r>
        <w:rPr>
          <w:sz w:val="20"/>
        </w:rPr>
        <w:t>.</w:t>
      </w:r>
    </w:p>
    <w:p w:rsidR="00A63E16" w:rsidRDefault="00A63E16" w:rsidP="00A63E16">
      <w:pPr>
        <w:autoSpaceDE w:val="0"/>
        <w:autoSpaceDN w:val="0"/>
        <w:adjustRightInd w:val="0"/>
        <w:spacing w:before="1" w:line="150" w:lineRule="exact"/>
        <w:rPr>
          <w:sz w:val="15"/>
          <w:szCs w:val="15"/>
        </w:rPr>
      </w:pPr>
    </w:p>
    <w:p w:rsidR="00A63E16" w:rsidRDefault="00A63E16" w:rsidP="00A63E16">
      <w:pPr>
        <w:autoSpaceDE w:val="0"/>
        <w:autoSpaceDN w:val="0"/>
        <w:adjustRightInd w:val="0"/>
        <w:spacing w:line="200" w:lineRule="exact"/>
        <w:rPr>
          <w:sz w:val="20"/>
        </w:rPr>
      </w:pPr>
    </w:p>
    <w:p w:rsidR="00A63E16" w:rsidRDefault="00A63E16" w:rsidP="00A63E16">
      <w:pPr>
        <w:autoSpaceDE w:val="0"/>
        <w:autoSpaceDN w:val="0"/>
        <w:adjustRightInd w:val="0"/>
        <w:ind w:left="2538" w:right="2897"/>
        <w:jc w:val="center"/>
        <w:rPr>
          <w:rFonts w:ascii="Arial" w:hAnsi="Arial" w:cs="Arial"/>
          <w:sz w:val="20"/>
        </w:rPr>
      </w:pPr>
      <w:r>
        <w:rPr>
          <w:rFonts w:ascii="Arial" w:hAnsi="Arial" w:cs="Arial"/>
          <w:b/>
          <w:bCs/>
          <w:sz w:val="20"/>
        </w:rPr>
        <w:t>Table</w:t>
      </w:r>
      <w:r>
        <w:rPr>
          <w:rFonts w:ascii="Arial" w:hAnsi="Arial" w:cs="Arial"/>
          <w:b/>
          <w:bCs/>
          <w:spacing w:val="-1"/>
          <w:sz w:val="20"/>
        </w:rPr>
        <w:t xml:space="preserve"> </w:t>
      </w:r>
      <w:r>
        <w:rPr>
          <w:rFonts w:ascii="Arial" w:hAnsi="Arial" w:cs="Arial"/>
          <w:b/>
          <w:bCs/>
          <w:sz w:val="20"/>
        </w:rPr>
        <w:t>19</w:t>
      </w:r>
      <w:r>
        <w:rPr>
          <w:rFonts w:ascii="Arial" w:hAnsi="Arial" w:cs="Arial"/>
          <w:b/>
          <w:bCs/>
          <w:spacing w:val="-24"/>
          <w:sz w:val="20"/>
        </w:rPr>
        <w:t xml:space="preserve"> </w:t>
      </w:r>
      <w:r>
        <w:rPr>
          <w:rFonts w:ascii="Arial" w:hAnsi="Arial" w:cs="Arial"/>
          <w:b/>
          <w:bCs/>
          <w:sz w:val="20"/>
        </w:rPr>
        <w:t>— Management messages</w:t>
      </w:r>
    </w:p>
    <w:p w:rsidR="00A63E16" w:rsidRDefault="00A63E16" w:rsidP="00A63E16">
      <w:pPr>
        <w:autoSpaceDE w:val="0"/>
        <w:autoSpaceDN w:val="0"/>
        <w:adjustRightInd w:val="0"/>
        <w:spacing w:before="6" w:line="110" w:lineRule="exact"/>
        <w:rPr>
          <w:rFonts w:ascii="Arial" w:hAnsi="Arial" w:cs="Arial"/>
          <w:sz w:val="11"/>
          <w:szCs w:val="11"/>
        </w:rPr>
      </w:pPr>
    </w:p>
    <w:tbl>
      <w:tblPr>
        <w:tblW w:w="0" w:type="auto"/>
        <w:tblInd w:w="273" w:type="dxa"/>
        <w:tblLayout w:type="fixed"/>
        <w:tblCellMar>
          <w:left w:w="0" w:type="dxa"/>
          <w:right w:w="0" w:type="dxa"/>
        </w:tblCellMar>
        <w:tblLook w:val="0000"/>
      </w:tblPr>
      <w:tblGrid>
        <w:gridCol w:w="697"/>
        <w:gridCol w:w="1306"/>
        <w:gridCol w:w="3063"/>
        <w:gridCol w:w="1112"/>
        <w:gridCol w:w="2146"/>
      </w:tblGrid>
      <w:tr w:rsidR="00A63E16" w:rsidRPr="00DB6EAD" w:rsidTr="00A63E16">
        <w:trPr>
          <w:trHeight w:hRule="exact" w:val="217"/>
        </w:trPr>
        <w:tc>
          <w:tcPr>
            <w:tcW w:w="697"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5" w:lineRule="exact"/>
              <w:ind w:left="147"/>
              <w:rPr>
                <w:sz w:val="24"/>
                <w:szCs w:val="24"/>
              </w:rPr>
            </w:pPr>
            <w:r w:rsidRPr="00DB6EAD">
              <w:rPr>
                <w:b/>
                <w:bCs/>
                <w:sz w:val="18"/>
                <w:szCs w:val="18"/>
              </w:rPr>
              <w:t>Type</w:t>
            </w:r>
          </w:p>
        </w:tc>
        <w:tc>
          <w:tcPr>
            <w:tcW w:w="1306"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5" w:lineRule="exact"/>
              <w:ind w:left="322"/>
              <w:rPr>
                <w:sz w:val="24"/>
                <w:szCs w:val="24"/>
              </w:rPr>
            </w:pPr>
            <w:r w:rsidRPr="00DB6EAD">
              <w:rPr>
                <w:b/>
                <w:bCs/>
                <w:sz w:val="18"/>
                <w:szCs w:val="18"/>
              </w:rPr>
              <w:t>Message</w:t>
            </w:r>
          </w:p>
        </w:tc>
        <w:tc>
          <w:tcPr>
            <w:tcW w:w="3063"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5" w:lineRule="exact"/>
              <w:ind w:left="1047" w:right="1047"/>
              <w:jc w:val="center"/>
              <w:rPr>
                <w:sz w:val="24"/>
                <w:szCs w:val="24"/>
              </w:rPr>
            </w:pPr>
            <w:r w:rsidRPr="00DB6EAD">
              <w:rPr>
                <w:b/>
                <w:bCs/>
                <w:sz w:val="18"/>
                <w:szCs w:val="18"/>
              </w:rPr>
              <w:t>Description</w:t>
            </w:r>
          </w:p>
        </w:tc>
        <w:tc>
          <w:tcPr>
            <w:tcW w:w="111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5" w:lineRule="exact"/>
              <w:ind w:left="166"/>
              <w:rPr>
                <w:sz w:val="24"/>
                <w:szCs w:val="24"/>
              </w:rPr>
            </w:pPr>
            <w:r w:rsidRPr="00DB6EAD">
              <w:rPr>
                <w:b/>
                <w:bCs/>
                <w:sz w:val="18"/>
                <w:szCs w:val="18"/>
              </w:rPr>
              <w:t>Referen</w:t>
            </w:r>
            <w:r w:rsidRPr="00DB6EAD">
              <w:rPr>
                <w:b/>
                <w:bCs/>
                <w:spacing w:val="-1"/>
                <w:sz w:val="18"/>
                <w:szCs w:val="18"/>
              </w:rPr>
              <w:t>c</w:t>
            </w:r>
            <w:r w:rsidRPr="00DB6EAD">
              <w:rPr>
                <w:b/>
                <w:bCs/>
                <w:sz w:val="18"/>
                <w:szCs w:val="18"/>
              </w:rPr>
              <w:t>e</w:t>
            </w:r>
          </w:p>
        </w:tc>
        <w:tc>
          <w:tcPr>
            <w:tcW w:w="2146"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5" w:lineRule="exact"/>
              <w:ind w:left="328"/>
              <w:rPr>
                <w:sz w:val="24"/>
                <w:szCs w:val="24"/>
              </w:rPr>
            </w:pPr>
            <w:r w:rsidRPr="00DB6EAD">
              <w:rPr>
                <w:b/>
                <w:bCs/>
                <w:sz w:val="18"/>
                <w:szCs w:val="18"/>
              </w:rPr>
              <w:t>Class of connection</w:t>
            </w:r>
          </w:p>
        </w:tc>
      </w:tr>
      <w:tr w:rsidR="00A63E16" w:rsidRPr="00DB6EAD" w:rsidTr="00A63E16">
        <w:trPr>
          <w:trHeight w:hRule="exact" w:val="217"/>
        </w:trPr>
        <w:tc>
          <w:tcPr>
            <w:tcW w:w="697"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264" w:right="265"/>
              <w:jc w:val="center"/>
              <w:rPr>
                <w:sz w:val="24"/>
                <w:szCs w:val="24"/>
              </w:rPr>
            </w:pPr>
            <w:r w:rsidRPr="00DB6EAD">
              <w:rPr>
                <w:sz w:val="18"/>
                <w:szCs w:val="18"/>
              </w:rPr>
              <w:t>0</w:t>
            </w:r>
          </w:p>
        </w:tc>
        <w:tc>
          <w:tcPr>
            <w:tcW w:w="1306"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9"/>
              <w:rPr>
                <w:sz w:val="24"/>
                <w:szCs w:val="24"/>
              </w:rPr>
            </w:pPr>
            <w:r w:rsidRPr="00DB6EAD">
              <w:rPr>
                <w:sz w:val="18"/>
                <w:szCs w:val="18"/>
              </w:rPr>
              <w:t>DCD</w:t>
            </w:r>
          </w:p>
        </w:tc>
        <w:tc>
          <w:tcPr>
            <w:tcW w:w="3063"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9"/>
              <w:rPr>
                <w:sz w:val="24"/>
                <w:szCs w:val="24"/>
              </w:rPr>
            </w:pPr>
            <w:r w:rsidRPr="00DB6EAD">
              <w:rPr>
                <w:sz w:val="18"/>
                <w:szCs w:val="18"/>
              </w:rPr>
              <w:t>Downstream Channel Descri</w:t>
            </w:r>
            <w:r w:rsidRPr="00DB6EAD">
              <w:rPr>
                <w:spacing w:val="-1"/>
                <w:sz w:val="18"/>
                <w:szCs w:val="18"/>
              </w:rPr>
              <w:t>p</w:t>
            </w:r>
            <w:r w:rsidRPr="00DB6EAD">
              <w:rPr>
                <w:sz w:val="18"/>
                <w:szCs w:val="18"/>
              </w:rPr>
              <w:t>tor</w:t>
            </w:r>
          </w:p>
        </w:tc>
        <w:tc>
          <w:tcPr>
            <w:tcW w:w="111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336" w:right="337"/>
              <w:jc w:val="center"/>
              <w:rPr>
                <w:sz w:val="24"/>
                <w:szCs w:val="24"/>
              </w:rPr>
            </w:pPr>
            <w:r w:rsidRPr="00DB6EAD">
              <w:rPr>
                <w:sz w:val="18"/>
                <w:szCs w:val="18"/>
              </w:rPr>
              <w:t>7.7.1</w:t>
            </w:r>
          </w:p>
        </w:tc>
        <w:tc>
          <w:tcPr>
            <w:tcW w:w="2146"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9"/>
              <w:rPr>
                <w:sz w:val="24"/>
                <w:szCs w:val="24"/>
              </w:rPr>
            </w:pPr>
            <w:r w:rsidRPr="00DB6EAD">
              <w:rPr>
                <w:sz w:val="18"/>
                <w:szCs w:val="18"/>
              </w:rPr>
              <w:t>Broadcast</w:t>
            </w:r>
          </w:p>
        </w:tc>
      </w:tr>
      <w:tr w:rsidR="00A63E16" w:rsidRPr="00DB6EAD" w:rsidTr="00A63E16">
        <w:trPr>
          <w:trHeight w:hRule="exact" w:val="217"/>
        </w:trPr>
        <w:tc>
          <w:tcPr>
            <w:tcW w:w="697"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264" w:right="265"/>
              <w:jc w:val="center"/>
              <w:rPr>
                <w:sz w:val="24"/>
                <w:szCs w:val="24"/>
              </w:rPr>
            </w:pPr>
            <w:r w:rsidRPr="00DB6EAD">
              <w:rPr>
                <w:sz w:val="18"/>
                <w:szCs w:val="18"/>
              </w:rPr>
              <w:t>1</w:t>
            </w:r>
          </w:p>
        </w:tc>
        <w:tc>
          <w:tcPr>
            <w:tcW w:w="1306"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9"/>
              <w:rPr>
                <w:sz w:val="24"/>
                <w:szCs w:val="24"/>
              </w:rPr>
            </w:pPr>
            <w:r w:rsidRPr="00DB6EAD">
              <w:rPr>
                <w:sz w:val="18"/>
                <w:szCs w:val="18"/>
              </w:rPr>
              <w:t>DS-MAP</w:t>
            </w:r>
          </w:p>
        </w:tc>
        <w:tc>
          <w:tcPr>
            <w:tcW w:w="3063"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9"/>
              <w:rPr>
                <w:sz w:val="24"/>
                <w:szCs w:val="24"/>
              </w:rPr>
            </w:pPr>
            <w:r w:rsidRPr="00DB6EAD">
              <w:rPr>
                <w:sz w:val="18"/>
                <w:szCs w:val="18"/>
              </w:rPr>
              <w:t>Downstream Access Definition</w:t>
            </w:r>
          </w:p>
        </w:tc>
        <w:tc>
          <w:tcPr>
            <w:tcW w:w="111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336" w:right="337"/>
              <w:jc w:val="center"/>
              <w:rPr>
                <w:sz w:val="24"/>
                <w:szCs w:val="24"/>
              </w:rPr>
            </w:pPr>
            <w:r w:rsidRPr="00DB6EAD">
              <w:rPr>
                <w:sz w:val="18"/>
                <w:szCs w:val="18"/>
              </w:rPr>
              <w:t>7.7.2</w:t>
            </w:r>
          </w:p>
        </w:tc>
        <w:tc>
          <w:tcPr>
            <w:tcW w:w="2146"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9"/>
              <w:rPr>
                <w:sz w:val="24"/>
                <w:szCs w:val="24"/>
              </w:rPr>
            </w:pPr>
            <w:r w:rsidRPr="00DB6EAD">
              <w:rPr>
                <w:sz w:val="18"/>
                <w:szCs w:val="18"/>
              </w:rPr>
              <w:t>Broadcast</w:t>
            </w:r>
          </w:p>
        </w:tc>
      </w:tr>
      <w:tr w:rsidR="00A63E16" w:rsidRPr="00DB6EAD" w:rsidTr="00A63E16">
        <w:trPr>
          <w:trHeight w:hRule="exact" w:val="216"/>
        </w:trPr>
        <w:tc>
          <w:tcPr>
            <w:tcW w:w="697"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264" w:right="265"/>
              <w:jc w:val="center"/>
              <w:rPr>
                <w:sz w:val="24"/>
                <w:szCs w:val="24"/>
              </w:rPr>
            </w:pPr>
            <w:r w:rsidRPr="00DB6EAD">
              <w:rPr>
                <w:sz w:val="18"/>
                <w:szCs w:val="18"/>
              </w:rPr>
              <w:t>2</w:t>
            </w:r>
          </w:p>
        </w:tc>
        <w:tc>
          <w:tcPr>
            <w:tcW w:w="1306"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9"/>
              <w:rPr>
                <w:sz w:val="24"/>
                <w:szCs w:val="24"/>
              </w:rPr>
            </w:pPr>
            <w:r w:rsidRPr="00DB6EAD">
              <w:rPr>
                <w:sz w:val="18"/>
                <w:szCs w:val="18"/>
              </w:rPr>
              <w:t>UCD</w:t>
            </w:r>
          </w:p>
        </w:tc>
        <w:tc>
          <w:tcPr>
            <w:tcW w:w="3063"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9"/>
              <w:rPr>
                <w:sz w:val="24"/>
                <w:szCs w:val="24"/>
              </w:rPr>
            </w:pPr>
            <w:r w:rsidRPr="00DB6EAD">
              <w:rPr>
                <w:sz w:val="18"/>
                <w:szCs w:val="18"/>
              </w:rPr>
              <w:t>Upstream Chan</w:t>
            </w:r>
            <w:r w:rsidRPr="00DB6EAD">
              <w:rPr>
                <w:spacing w:val="-1"/>
                <w:sz w:val="18"/>
                <w:szCs w:val="18"/>
              </w:rPr>
              <w:t>n</w:t>
            </w:r>
            <w:r w:rsidRPr="00DB6EAD">
              <w:rPr>
                <w:sz w:val="18"/>
                <w:szCs w:val="18"/>
              </w:rPr>
              <w:t>el Descriptor</w:t>
            </w:r>
          </w:p>
        </w:tc>
        <w:tc>
          <w:tcPr>
            <w:tcW w:w="111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336" w:right="337"/>
              <w:jc w:val="center"/>
              <w:rPr>
                <w:sz w:val="24"/>
                <w:szCs w:val="24"/>
              </w:rPr>
            </w:pPr>
            <w:r w:rsidRPr="00DB6EAD">
              <w:rPr>
                <w:sz w:val="18"/>
                <w:szCs w:val="18"/>
              </w:rPr>
              <w:t>7.7.3</w:t>
            </w:r>
          </w:p>
        </w:tc>
        <w:tc>
          <w:tcPr>
            <w:tcW w:w="2146"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9"/>
              <w:rPr>
                <w:sz w:val="24"/>
                <w:szCs w:val="24"/>
              </w:rPr>
            </w:pPr>
            <w:r w:rsidRPr="00DB6EAD">
              <w:rPr>
                <w:sz w:val="18"/>
                <w:szCs w:val="18"/>
              </w:rPr>
              <w:t>Broadcast</w:t>
            </w:r>
          </w:p>
        </w:tc>
      </w:tr>
      <w:tr w:rsidR="00A63E16" w:rsidRPr="00DB6EAD" w:rsidTr="00A63E16">
        <w:trPr>
          <w:trHeight w:hRule="exact" w:val="217"/>
        </w:trPr>
        <w:tc>
          <w:tcPr>
            <w:tcW w:w="697"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264" w:right="265"/>
              <w:jc w:val="center"/>
              <w:rPr>
                <w:sz w:val="24"/>
                <w:szCs w:val="24"/>
              </w:rPr>
            </w:pPr>
            <w:r w:rsidRPr="00DB6EAD">
              <w:rPr>
                <w:sz w:val="18"/>
                <w:szCs w:val="18"/>
              </w:rPr>
              <w:t>3</w:t>
            </w:r>
          </w:p>
        </w:tc>
        <w:tc>
          <w:tcPr>
            <w:tcW w:w="1306"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9"/>
              <w:rPr>
                <w:sz w:val="24"/>
                <w:szCs w:val="24"/>
              </w:rPr>
            </w:pPr>
            <w:r w:rsidRPr="00DB6EAD">
              <w:rPr>
                <w:sz w:val="18"/>
                <w:szCs w:val="18"/>
              </w:rPr>
              <w:t>US-MAP</w:t>
            </w:r>
          </w:p>
        </w:tc>
        <w:tc>
          <w:tcPr>
            <w:tcW w:w="3063"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9"/>
              <w:rPr>
                <w:sz w:val="24"/>
                <w:szCs w:val="24"/>
              </w:rPr>
            </w:pPr>
            <w:r w:rsidRPr="00DB6EAD">
              <w:rPr>
                <w:sz w:val="18"/>
                <w:szCs w:val="18"/>
              </w:rPr>
              <w:t>Upstream Acce</w:t>
            </w:r>
            <w:r w:rsidRPr="00DB6EAD">
              <w:rPr>
                <w:spacing w:val="-1"/>
                <w:sz w:val="18"/>
                <w:szCs w:val="18"/>
              </w:rPr>
              <w:t>s</w:t>
            </w:r>
            <w:r w:rsidRPr="00DB6EAD">
              <w:rPr>
                <w:sz w:val="18"/>
                <w:szCs w:val="18"/>
              </w:rPr>
              <w:t>s Definition</w:t>
            </w:r>
          </w:p>
        </w:tc>
        <w:tc>
          <w:tcPr>
            <w:tcW w:w="111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336" w:right="337"/>
              <w:jc w:val="center"/>
              <w:rPr>
                <w:sz w:val="24"/>
                <w:szCs w:val="24"/>
              </w:rPr>
            </w:pPr>
            <w:r w:rsidRPr="00DB6EAD">
              <w:rPr>
                <w:sz w:val="18"/>
                <w:szCs w:val="18"/>
              </w:rPr>
              <w:t>7.7.4</w:t>
            </w:r>
          </w:p>
        </w:tc>
        <w:tc>
          <w:tcPr>
            <w:tcW w:w="2146"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9"/>
              <w:rPr>
                <w:sz w:val="24"/>
                <w:szCs w:val="24"/>
              </w:rPr>
            </w:pPr>
            <w:r w:rsidRPr="00DB6EAD">
              <w:rPr>
                <w:sz w:val="18"/>
                <w:szCs w:val="18"/>
              </w:rPr>
              <w:t>Broadcast</w:t>
            </w:r>
          </w:p>
        </w:tc>
      </w:tr>
      <w:tr w:rsidR="00A63E16" w:rsidRPr="00DB6EAD" w:rsidTr="00A63E16">
        <w:trPr>
          <w:trHeight w:hRule="exact" w:val="217"/>
        </w:trPr>
        <w:tc>
          <w:tcPr>
            <w:tcW w:w="697"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264" w:right="265"/>
              <w:jc w:val="center"/>
              <w:rPr>
                <w:sz w:val="24"/>
                <w:szCs w:val="24"/>
              </w:rPr>
            </w:pPr>
            <w:r w:rsidRPr="00DB6EAD">
              <w:rPr>
                <w:sz w:val="18"/>
                <w:szCs w:val="18"/>
              </w:rPr>
              <w:t>4</w:t>
            </w:r>
          </w:p>
        </w:tc>
        <w:tc>
          <w:tcPr>
            <w:tcW w:w="1306"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9"/>
              <w:rPr>
                <w:sz w:val="24"/>
                <w:szCs w:val="24"/>
              </w:rPr>
            </w:pPr>
            <w:r w:rsidRPr="00DB6EAD">
              <w:rPr>
                <w:sz w:val="18"/>
                <w:szCs w:val="18"/>
              </w:rPr>
              <w:t>RNG-REQ</w:t>
            </w:r>
          </w:p>
        </w:tc>
        <w:tc>
          <w:tcPr>
            <w:tcW w:w="3063"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9"/>
              <w:rPr>
                <w:sz w:val="24"/>
                <w:szCs w:val="24"/>
              </w:rPr>
            </w:pPr>
            <w:r w:rsidRPr="00DB6EAD">
              <w:rPr>
                <w:sz w:val="18"/>
                <w:szCs w:val="18"/>
              </w:rPr>
              <w:t xml:space="preserve">Ranging </w:t>
            </w:r>
            <w:r w:rsidRPr="00DB6EAD">
              <w:rPr>
                <w:spacing w:val="-1"/>
                <w:sz w:val="18"/>
                <w:szCs w:val="18"/>
              </w:rPr>
              <w:t>R</w:t>
            </w:r>
            <w:r w:rsidRPr="00DB6EAD">
              <w:rPr>
                <w:sz w:val="18"/>
                <w:szCs w:val="18"/>
              </w:rPr>
              <w:t>eque</w:t>
            </w:r>
            <w:r w:rsidRPr="00DB6EAD">
              <w:rPr>
                <w:spacing w:val="-2"/>
                <w:sz w:val="18"/>
                <w:szCs w:val="18"/>
              </w:rPr>
              <w:t>s</w:t>
            </w:r>
            <w:r w:rsidRPr="00DB6EAD">
              <w:rPr>
                <w:sz w:val="18"/>
                <w:szCs w:val="18"/>
              </w:rPr>
              <w:t>t</w:t>
            </w:r>
          </w:p>
        </w:tc>
        <w:tc>
          <w:tcPr>
            <w:tcW w:w="111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336" w:right="337"/>
              <w:jc w:val="center"/>
              <w:rPr>
                <w:sz w:val="24"/>
                <w:szCs w:val="24"/>
              </w:rPr>
            </w:pPr>
            <w:r w:rsidRPr="00DB6EAD">
              <w:rPr>
                <w:sz w:val="18"/>
                <w:szCs w:val="18"/>
              </w:rPr>
              <w:t>7.7.5</w:t>
            </w:r>
          </w:p>
        </w:tc>
        <w:tc>
          <w:tcPr>
            <w:tcW w:w="2146"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9"/>
              <w:rPr>
                <w:sz w:val="24"/>
                <w:szCs w:val="24"/>
              </w:rPr>
            </w:pPr>
            <w:r w:rsidRPr="00DB6EAD">
              <w:rPr>
                <w:sz w:val="18"/>
                <w:szCs w:val="18"/>
              </w:rPr>
              <w:t>Initial</w:t>
            </w:r>
            <w:r w:rsidRPr="00DB6EAD">
              <w:rPr>
                <w:spacing w:val="1"/>
                <w:sz w:val="18"/>
                <w:szCs w:val="18"/>
              </w:rPr>
              <w:t xml:space="preserve"> </w:t>
            </w:r>
            <w:r w:rsidRPr="00DB6EAD">
              <w:rPr>
                <w:spacing w:val="-1"/>
                <w:sz w:val="18"/>
                <w:szCs w:val="18"/>
              </w:rPr>
              <w:t>R</w:t>
            </w:r>
            <w:r w:rsidRPr="00DB6EAD">
              <w:rPr>
                <w:sz w:val="18"/>
                <w:szCs w:val="18"/>
              </w:rPr>
              <w:t>anging</w:t>
            </w:r>
            <w:r w:rsidRPr="00DB6EAD">
              <w:rPr>
                <w:spacing w:val="-1"/>
                <w:sz w:val="18"/>
                <w:szCs w:val="18"/>
              </w:rPr>
              <w:t xml:space="preserve"> o</w:t>
            </w:r>
            <w:r w:rsidRPr="00DB6EAD">
              <w:rPr>
                <w:sz w:val="18"/>
                <w:szCs w:val="18"/>
              </w:rPr>
              <w:t>r Basic</w:t>
            </w:r>
          </w:p>
        </w:tc>
      </w:tr>
      <w:tr w:rsidR="00A63E16" w:rsidRPr="00DB6EAD" w:rsidTr="00A63E16">
        <w:trPr>
          <w:trHeight w:hRule="exact" w:val="217"/>
        </w:trPr>
        <w:tc>
          <w:tcPr>
            <w:tcW w:w="697"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264" w:right="265"/>
              <w:jc w:val="center"/>
              <w:rPr>
                <w:sz w:val="24"/>
                <w:szCs w:val="24"/>
              </w:rPr>
            </w:pPr>
            <w:r w:rsidRPr="00DB6EAD">
              <w:rPr>
                <w:sz w:val="18"/>
                <w:szCs w:val="18"/>
              </w:rPr>
              <w:t>5</w:t>
            </w:r>
          </w:p>
        </w:tc>
        <w:tc>
          <w:tcPr>
            <w:tcW w:w="1306"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9"/>
              <w:rPr>
                <w:sz w:val="24"/>
                <w:szCs w:val="24"/>
              </w:rPr>
            </w:pPr>
            <w:r w:rsidRPr="00DB6EAD">
              <w:rPr>
                <w:sz w:val="18"/>
                <w:szCs w:val="18"/>
              </w:rPr>
              <w:t>RNG-CMD</w:t>
            </w:r>
          </w:p>
        </w:tc>
        <w:tc>
          <w:tcPr>
            <w:tcW w:w="3063"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9"/>
              <w:rPr>
                <w:sz w:val="24"/>
                <w:szCs w:val="24"/>
              </w:rPr>
            </w:pPr>
            <w:r w:rsidRPr="00DB6EAD">
              <w:rPr>
                <w:sz w:val="18"/>
                <w:szCs w:val="18"/>
              </w:rPr>
              <w:t>Ranging Command</w:t>
            </w:r>
          </w:p>
        </w:tc>
        <w:tc>
          <w:tcPr>
            <w:tcW w:w="111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336" w:right="337"/>
              <w:jc w:val="center"/>
              <w:rPr>
                <w:sz w:val="24"/>
                <w:szCs w:val="24"/>
              </w:rPr>
            </w:pPr>
            <w:r w:rsidRPr="00DB6EAD">
              <w:rPr>
                <w:sz w:val="18"/>
                <w:szCs w:val="18"/>
              </w:rPr>
              <w:t>7.7.6</w:t>
            </w:r>
          </w:p>
        </w:tc>
        <w:tc>
          <w:tcPr>
            <w:tcW w:w="2146"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9"/>
              <w:rPr>
                <w:sz w:val="24"/>
                <w:szCs w:val="24"/>
              </w:rPr>
            </w:pPr>
            <w:r w:rsidRPr="00DB6EAD">
              <w:rPr>
                <w:sz w:val="18"/>
                <w:szCs w:val="18"/>
              </w:rPr>
              <w:t>Initial</w:t>
            </w:r>
            <w:r w:rsidRPr="00DB6EAD">
              <w:rPr>
                <w:spacing w:val="1"/>
                <w:sz w:val="18"/>
                <w:szCs w:val="18"/>
              </w:rPr>
              <w:t xml:space="preserve"> </w:t>
            </w:r>
            <w:r w:rsidRPr="00DB6EAD">
              <w:rPr>
                <w:spacing w:val="-1"/>
                <w:sz w:val="18"/>
                <w:szCs w:val="18"/>
              </w:rPr>
              <w:t>R</w:t>
            </w:r>
            <w:r w:rsidRPr="00DB6EAD">
              <w:rPr>
                <w:sz w:val="18"/>
                <w:szCs w:val="18"/>
              </w:rPr>
              <w:t>anging</w:t>
            </w:r>
            <w:r w:rsidRPr="00DB6EAD">
              <w:rPr>
                <w:spacing w:val="-1"/>
                <w:sz w:val="18"/>
                <w:szCs w:val="18"/>
              </w:rPr>
              <w:t xml:space="preserve"> o</w:t>
            </w:r>
            <w:r w:rsidRPr="00DB6EAD">
              <w:rPr>
                <w:sz w:val="18"/>
                <w:szCs w:val="18"/>
              </w:rPr>
              <w:t>r Basic</w:t>
            </w:r>
          </w:p>
        </w:tc>
      </w:tr>
      <w:tr w:rsidR="00A63E16" w:rsidRPr="00DB6EAD" w:rsidTr="00A63E16">
        <w:trPr>
          <w:trHeight w:hRule="exact" w:val="217"/>
        </w:trPr>
        <w:tc>
          <w:tcPr>
            <w:tcW w:w="697"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264" w:right="265"/>
              <w:jc w:val="center"/>
              <w:rPr>
                <w:sz w:val="24"/>
                <w:szCs w:val="24"/>
              </w:rPr>
            </w:pPr>
            <w:r w:rsidRPr="00DB6EAD">
              <w:rPr>
                <w:sz w:val="18"/>
                <w:szCs w:val="18"/>
              </w:rPr>
              <w:t>6</w:t>
            </w:r>
          </w:p>
        </w:tc>
        <w:tc>
          <w:tcPr>
            <w:tcW w:w="1306"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9"/>
              <w:rPr>
                <w:sz w:val="24"/>
                <w:szCs w:val="24"/>
              </w:rPr>
            </w:pPr>
            <w:r w:rsidRPr="00DB6EAD">
              <w:rPr>
                <w:sz w:val="18"/>
                <w:szCs w:val="18"/>
              </w:rPr>
              <w:t>REG-REQ</w:t>
            </w:r>
          </w:p>
        </w:tc>
        <w:tc>
          <w:tcPr>
            <w:tcW w:w="3063"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9"/>
              <w:rPr>
                <w:sz w:val="24"/>
                <w:szCs w:val="24"/>
              </w:rPr>
            </w:pPr>
            <w:r w:rsidRPr="00DB6EAD">
              <w:rPr>
                <w:sz w:val="18"/>
                <w:szCs w:val="18"/>
              </w:rPr>
              <w:t xml:space="preserve">Registration </w:t>
            </w:r>
            <w:r w:rsidRPr="00DB6EAD">
              <w:rPr>
                <w:spacing w:val="-1"/>
                <w:sz w:val="18"/>
                <w:szCs w:val="18"/>
              </w:rPr>
              <w:t>R</w:t>
            </w:r>
            <w:r w:rsidRPr="00DB6EAD">
              <w:rPr>
                <w:sz w:val="18"/>
                <w:szCs w:val="18"/>
              </w:rPr>
              <w:t>equest</w:t>
            </w:r>
          </w:p>
        </w:tc>
        <w:tc>
          <w:tcPr>
            <w:tcW w:w="111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303"/>
              <w:rPr>
                <w:sz w:val="24"/>
                <w:szCs w:val="24"/>
              </w:rPr>
            </w:pPr>
            <w:r w:rsidRPr="00DB6EAD">
              <w:rPr>
                <w:sz w:val="18"/>
                <w:szCs w:val="18"/>
              </w:rPr>
              <w:t>7.7.</w:t>
            </w:r>
            <w:r w:rsidRPr="00DB6EAD">
              <w:rPr>
                <w:spacing w:val="-1"/>
                <w:sz w:val="18"/>
                <w:szCs w:val="18"/>
              </w:rPr>
              <w:t>7</w:t>
            </w:r>
            <w:r w:rsidRPr="00DB6EAD">
              <w:rPr>
                <w:sz w:val="18"/>
                <w:szCs w:val="18"/>
              </w:rPr>
              <w:t>.1</w:t>
            </w:r>
          </w:p>
        </w:tc>
        <w:tc>
          <w:tcPr>
            <w:tcW w:w="2146"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9"/>
              <w:rPr>
                <w:sz w:val="24"/>
                <w:szCs w:val="24"/>
              </w:rPr>
            </w:pPr>
            <w:r w:rsidRPr="00DB6EAD">
              <w:rPr>
                <w:sz w:val="18"/>
                <w:szCs w:val="18"/>
              </w:rPr>
              <w:t>Primary</w:t>
            </w:r>
            <w:r w:rsidRPr="00DB6EAD">
              <w:rPr>
                <w:spacing w:val="3"/>
                <w:sz w:val="18"/>
                <w:szCs w:val="18"/>
              </w:rPr>
              <w:t xml:space="preserve"> </w:t>
            </w:r>
            <w:r w:rsidRPr="00DB6EAD">
              <w:rPr>
                <w:sz w:val="18"/>
                <w:szCs w:val="18"/>
              </w:rPr>
              <w:t>Management</w:t>
            </w:r>
          </w:p>
        </w:tc>
      </w:tr>
      <w:tr w:rsidR="00A63E16" w:rsidRPr="00DB6EAD" w:rsidTr="00A63E16">
        <w:trPr>
          <w:trHeight w:hRule="exact" w:val="216"/>
        </w:trPr>
        <w:tc>
          <w:tcPr>
            <w:tcW w:w="697"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264" w:right="265"/>
              <w:jc w:val="center"/>
              <w:rPr>
                <w:sz w:val="24"/>
                <w:szCs w:val="24"/>
              </w:rPr>
            </w:pPr>
            <w:r w:rsidRPr="00DB6EAD">
              <w:rPr>
                <w:sz w:val="18"/>
                <w:szCs w:val="18"/>
              </w:rPr>
              <w:t>7</w:t>
            </w:r>
          </w:p>
        </w:tc>
        <w:tc>
          <w:tcPr>
            <w:tcW w:w="1306"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9"/>
              <w:rPr>
                <w:sz w:val="24"/>
                <w:szCs w:val="24"/>
              </w:rPr>
            </w:pPr>
            <w:r w:rsidRPr="00DB6EAD">
              <w:rPr>
                <w:sz w:val="18"/>
                <w:szCs w:val="18"/>
              </w:rPr>
              <w:t>REG-RSP</w:t>
            </w:r>
          </w:p>
        </w:tc>
        <w:tc>
          <w:tcPr>
            <w:tcW w:w="3063"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9"/>
              <w:rPr>
                <w:sz w:val="24"/>
                <w:szCs w:val="24"/>
              </w:rPr>
            </w:pPr>
            <w:r w:rsidRPr="00DB6EAD">
              <w:rPr>
                <w:sz w:val="18"/>
                <w:szCs w:val="18"/>
              </w:rPr>
              <w:t xml:space="preserve">Registration </w:t>
            </w:r>
            <w:r w:rsidRPr="00DB6EAD">
              <w:rPr>
                <w:spacing w:val="-1"/>
                <w:sz w:val="18"/>
                <w:szCs w:val="18"/>
              </w:rPr>
              <w:t>R</w:t>
            </w:r>
            <w:r w:rsidRPr="00DB6EAD">
              <w:rPr>
                <w:sz w:val="18"/>
                <w:szCs w:val="18"/>
              </w:rPr>
              <w:t>esponse</w:t>
            </w:r>
          </w:p>
        </w:tc>
        <w:tc>
          <w:tcPr>
            <w:tcW w:w="111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303"/>
              <w:rPr>
                <w:sz w:val="24"/>
                <w:szCs w:val="24"/>
              </w:rPr>
            </w:pPr>
            <w:r w:rsidRPr="00DB6EAD">
              <w:rPr>
                <w:sz w:val="18"/>
                <w:szCs w:val="18"/>
              </w:rPr>
              <w:t>7.7.</w:t>
            </w:r>
            <w:r w:rsidRPr="00DB6EAD">
              <w:rPr>
                <w:spacing w:val="-1"/>
                <w:sz w:val="18"/>
                <w:szCs w:val="18"/>
              </w:rPr>
              <w:t>7</w:t>
            </w:r>
            <w:r w:rsidRPr="00DB6EAD">
              <w:rPr>
                <w:sz w:val="18"/>
                <w:szCs w:val="18"/>
              </w:rPr>
              <w:t>.2</w:t>
            </w:r>
          </w:p>
        </w:tc>
        <w:tc>
          <w:tcPr>
            <w:tcW w:w="2146"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9"/>
              <w:rPr>
                <w:sz w:val="24"/>
                <w:szCs w:val="24"/>
              </w:rPr>
            </w:pPr>
            <w:r w:rsidRPr="00DB6EAD">
              <w:rPr>
                <w:sz w:val="18"/>
                <w:szCs w:val="18"/>
              </w:rPr>
              <w:t>Primary</w:t>
            </w:r>
            <w:r w:rsidRPr="00DB6EAD">
              <w:rPr>
                <w:spacing w:val="3"/>
                <w:sz w:val="18"/>
                <w:szCs w:val="18"/>
              </w:rPr>
              <w:t xml:space="preserve"> </w:t>
            </w:r>
            <w:r w:rsidRPr="00DB6EAD">
              <w:rPr>
                <w:sz w:val="18"/>
                <w:szCs w:val="18"/>
              </w:rPr>
              <w:t>Management</w:t>
            </w:r>
          </w:p>
        </w:tc>
      </w:tr>
      <w:tr w:rsidR="00A63E16" w:rsidRPr="00DB6EAD" w:rsidTr="00A63E16">
        <w:trPr>
          <w:trHeight w:hRule="exact" w:val="217"/>
        </w:trPr>
        <w:tc>
          <w:tcPr>
            <w:tcW w:w="697"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264" w:right="265"/>
              <w:jc w:val="center"/>
              <w:rPr>
                <w:sz w:val="24"/>
                <w:szCs w:val="24"/>
              </w:rPr>
            </w:pPr>
            <w:r w:rsidRPr="00DB6EAD">
              <w:rPr>
                <w:sz w:val="18"/>
                <w:szCs w:val="18"/>
              </w:rPr>
              <w:t>8</w:t>
            </w:r>
          </w:p>
        </w:tc>
        <w:tc>
          <w:tcPr>
            <w:tcW w:w="1306"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9"/>
              <w:rPr>
                <w:sz w:val="24"/>
                <w:szCs w:val="24"/>
              </w:rPr>
            </w:pPr>
            <w:r w:rsidRPr="00DB6EAD">
              <w:rPr>
                <w:sz w:val="18"/>
                <w:szCs w:val="18"/>
              </w:rPr>
              <w:t>DSA-REQ</w:t>
            </w:r>
          </w:p>
        </w:tc>
        <w:tc>
          <w:tcPr>
            <w:tcW w:w="3063"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9"/>
              <w:rPr>
                <w:sz w:val="24"/>
                <w:szCs w:val="24"/>
              </w:rPr>
            </w:pPr>
            <w:r w:rsidRPr="00DB6EAD">
              <w:rPr>
                <w:spacing w:val="-2"/>
                <w:sz w:val="18"/>
                <w:szCs w:val="18"/>
              </w:rPr>
              <w:t>D</w:t>
            </w:r>
            <w:r w:rsidRPr="00DB6EAD">
              <w:rPr>
                <w:spacing w:val="2"/>
                <w:sz w:val="18"/>
                <w:szCs w:val="18"/>
              </w:rPr>
              <w:t>y</w:t>
            </w:r>
            <w:r w:rsidRPr="00DB6EAD">
              <w:rPr>
                <w:sz w:val="18"/>
                <w:szCs w:val="18"/>
              </w:rPr>
              <w:t>namic</w:t>
            </w:r>
            <w:r w:rsidRPr="00DB6EAD">
              <w:rPr>
                <w:spacing w:val="1"/>
                <w:sz w:val="18"/>
                <w:szCs w:val="18"/>
              </w:rPr>
              <w:t xml:space="preserve"> </w:t>
            </w:r>
            <w:r w:rsidRPr="00DB6EAD">
              <w:rPr>
                <w:sz w:val="18"/>
                <w:szCs w:val="18"/>
              </w:rPr>
              <w:t>Service</w:t>
            </w:r>
            <w:r w:rsidRPr="00DB6EAD">
              <w:rPr>
                <w:spacing w:val="1"/>
                <w:sz w:val="18"/>
                <w:szCs w:val="18"/>
              </w:rPr>
              <w:t xml:space="preserve"> </w:t>
            </w:r>
            <w:r w:rsidRPr="00DB6EAD">
              <w:rPr>
                <w:sz w:val="18"/>
                <w:szCs w:val="18"/>
              </w:rPr>
              <w:t>Addition</w:t>
            </w:r>
            <w:r w:rsidRPr="00DB6EAD">
              <w:rPr>
                <w:spacing w:val="1"/>
                <w:sz w:val="18"/>
                <w:szCs w:val="18"/>
              </w:rPr>
              <w:t xml:space="preserve"> </w:t>
            </w:r>
            <w:r w:rsidRPr="00DB6EAD">
              <w:rPr>
                <w:sz w:val="18"/>
                <w:szCs w:val="18"/>
              </w:rPr>
              <w:t>Request</w:t>
            </w:r>
          </w:p>
        </w:tc>
        <w:tc>
          <w:tcPr>
            <w:tcW w:w="111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303"/>
              <w:rPr>
                <w:sz w:val="24"/>
                <w:szCs w:val="24"/>
              </w:rPr>
            </w:pPr>
            <w:r w:rsidRPr="00DB6EAD">
              <w:rPr>
                <w:sz w:val="18"/>
                <w:szCs w:val="18"/>
              </w:rPr>
              <w:t>7.7.</w:t>
            </w:r>
            <w:r w:rsidRPr="00DB6EAD">
              <w:rPr>
                <w:spacing w:val="-1"/>
                <w:sz w:val="18"/>
                <w:szCs w:val="18"/>
              </w:rPr>
              <w:t>8</w:t>
            </w:r>
            <w:r w:rsidRPr="00DB6EAD">
              <w:rPr>
                <w:sz w:val="18"/>
                <w:szCs w:val="18"/>
              </w:rPr>
              <w:t>.1</w:t>
            </w:r>
          </w:p>
        </w:tc>
        <w:tc>
          <w:tcPr>
            <w:tcW w:w="2146"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9"/>
              <w:rPr>
                <w:sz w:val="24"/>
                <w:szCs w:val="24"/>
              </w:rPr>
            </w:pPr>
            <w:r w:rsidRPr="00DB6EAD">
              <w:rPr>
                <w:sz w:val="18"/>
                <w:szCs w:val="18"/>
              </w:rPr>
              <w:t>Primary</w:t>
            </w:r>
            <w:r w:rsidRPr="00DB6EAD">
              <w:rPr>
                <w:spacing w:val="3"/>
                <w:sz w:val="18"/>
                <w:szCs w:val="18"/>
              </w:rPr>
              <w:t xml:space="preserve"> </w:t>
            </w:r>
            <w:r w:rsidRPr="00DB6EAD">
              <w:rPr>
                <w:sz w:val="18"/>
                <w:szCs w:val="18"/>
              </w:rPr>
              <w:t>Management</w:t>
            </w:r>
          </w:p>
        </w:tc>
      </w:tr>
      <w:tr w:rsidR="00A63E16" w:rsidRPr="00DB6EAD" w:rsidTr="00A63E16">
        <w:trPr>
          <w:trHeight w:hRule="exact" w:val="217"/>
        </w:trPr>
        <w:tc>
          <w:tcPr>
            <w:tcW w:w="697"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264" w:right="265"/>
              <w:jc w:val="center"/>
              <w:rPr>
                <w:sz w:val="24"/>
                <w:szCs w:val="24"/>
              </w:rPr>
            </w:pPr>
            <w:r w:rsidRPr="00DB6EAD">
              <w:rPr>
                <w:sz w:val="18"/>
                <w:szCs w:val="18"/>
              </w:rPr>
              <w:t>9</w:t>
            </w:r>
          </w:p>
        </w:tc>
        <w:tc>
          <w:tcPr>
            <w:tcW w:w="1306"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9"/>
              <w:rPr>
                <w:sz w:val="24"/>
                <w:szCs w:val="24"/>
              </w:rPr>
            </w:pPr>
            <w:r w:rsidRPr="00DB6EAD">
              <w:rPr>
                <w:sz w:val="18"/>
                <w:szCs w:val="18"/>
              </w:rPr>
              <w:t>DSA-RSP</w:t>
            </w:r>
          </w:p>
        </w:tc>
        <w:tc>
          <w:tcPr>
            <w:tcW w:w="3063"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9"/>
              <w:rPr>
                <w:sz w:val="24"/>
                <w:szCs w:val="24"/>
              </w:rPr>
            </w:pPr>
            <w:r w:rsidRPr="00DB6EAD">
              <w:rPr>
                <w:spacing w:val="-2"/>
                <w:sz w:val="18"/>
                <w:szCs w:val="18"/>
              </w:rPr>
              <w:t>D</w:t>
            </w:r>
            <w:r w:rsidRPr="00DB6EAD">
              <w:rPr>
                <w:spacing w:val="2"/>
                <w:sz w:val="18"/>
                <w:szCs w:val="18"/>
              </w:rPr>
              <w:t>y</w:t>
            </w:r>
            <w:r w:rsidRPr="00DB6EAD">
              <w:rPr>
                <w:sz w:val="18"/>
                <w:szCs w:val="18"/>
              </w:rPr>
              <w:t>namic</w:t>
            </w:r>
            <w:r w:rsidRPr="00DB6EAD">
              <w:rPr>
                <w:spacing w:val="1"/>
                <w:sz w:val="18"/>
                <w:szCs w:val="18"/>
              </w:rPr>
              <w:t xml:space="preserve"> </w:t>
            </w:r>
            <w:r w:rsidRPr="00DB6EAD">
              <w:rPr>
                <w:sz w:val="18"/>
                <w:szCs w:val="18"/>
              </w:rPr>
              <w:t>Service</w:t>
            </w:r>
            <w:r w:rsidRPr="00DB6EAD">
              <w:rPr>
                <w:spacing w:val="1"/>
                <w:sz w:val="18"/>
                <w:szCs w:val="18"/>
              </w:rPr>
              <w:t xml:space="preserve"> </w:t>
            </w:r>
            <w:r w:rsidRPr="00DB6EAD">
              <w:rPr>
                <w:sz w:val="18"/>
                <w:szCs w:val="18"/>
              </w:rPr>
              <w:t>Addition</w:t>
            </w:r>
            <w:r w:rsidRPr="00DB6EAD">
              <w:rPr>
                <w:spacing w:val="1"/>
                <w:sz w:val="18"/>
                <w:szCs w:val="18"/>
              </w:rPr>
              <w:t xml:space="preserve"> </w:t>
            </w:r>
            <w:r w:rsidRPr="00DB6EAD">
              <w:rPr>
                <w:sz w:val="18"/>
                <w:szCs w:val="18"/>
              </w:rPr>
              <w:t>Res</w:t>
            </w:r>
            <w:r w:rsidRPr="00DB6EAD">
              <w:rPr>
                <w:spacing w:val="-1"/>
                <w:sz w:val="18"/>
                <w:szCs w:val="18"/>
              </w:rPr>
              <w:t>p</w:t>
            </w:r>
            <w:r w:rsidRPr="00DB6EAD">
              <w:rPr>
                <w:sz w:val="18"/>
                <w:szCs w:val="18"/>
              </w:rPr>
              <w:t>onse</w:t>
            </w:r>
          </w:p>
        </w:tc>
        <w:tc>
          <w:tcPr>
            <w:tcW w:w="111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303"/>
              <w:rPr>
                <w:sz w:val="24"/>
                <w:szCs w:val="24"/>
              </w:rPr>
            </w:pPr>
            <w:r w:rsidRPr="00DB6EAD">
              <w:rPr>
                <w:sz w:val="18"/>
                <w:szCs w:val="18"/>
              </w:rPr>
              <w:t>7.7.</w:t>
            </w:r>
            <w:r w:rsidRPr="00DB6EAD">
              <w:rPr>
                <w:spacing w:val="-1"/>
                <w:sz w:val="18"/>
                <w:szCs w:val="18"/>
              </w:rPr>
              <w:t>8</w:t>
            </w:r>
            <w:r w:rsidRPr="00DB6EAD">
              <w:rPr>
                <w:sz w:val="18"/>
                <w:szCs w:val="18"/>
              </w:rPr>
              <w:t>.2</w:t>
            </w:r>
          </w:p>
        </w:tc>
        <w:tc>
          <w:tcPr>
            <w:tcW w:w="2146"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9"/>
              <w:rPr>
                <w:sz w:val="24"/>
                <w:szCs w:val="24"/>
              </w:rPr>
            </w:pPr>
            <w:r w:rsidRPr="00DB6EAD">
              <w:rPr>
                <w:sz w:val="18"/>
                <w:szCs w:val="18"/>
              </w:rPr>
              <w:t>Primary</w:t>
            </w:r>
            <w:r w:rsidRPr="00DB6EAD">
              <w:rPr>
                <w:spacing w:val="3"/>
                <w:sz w:val="18"/>
                <w:szCs w:val="18"/>
              </w:rPr>
              <w:t xml:space="preserve"> </w:t>
            </w:r>
            <w:r w:rsidRPr="00DB6EAD">
              <w:rPr>
                <w:sz w:val="18"/>
                <w:szCs w:val="18"/>
              </w:rPr>
              <w:t>Management</w:t>
            </w:r>
          </w:p>
        </w:tc>
      </w:tr>
      <w:tr w:rsidR="00A63E16" w:rsidRPr="00DB6EAD" w:rsidTr="00A63E16">
        <w:trPr>
          <w:trHeight w:hRule="exact" w:val="424"/>
        </w:trPr>
        <w:tc>
          <w:tcPr>
            <w:tcW w:w="697"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219" w:right="220"/>
              <w:jc w:val="center"/>
              <w:rPr>
                <w:sz w:val="24"/>
                <w:szCs w:val="24"/>
              </w:rPr>
            </w:pPr>
            <w:r w:rsidRPr="00DB6EAD">
              <w:rPr>
                <w:sz w:val="18"/>
                <w:szCs w:val="18"/>
              </w:rPr>
              <w:t>10</w:t>
            </w:r>
          </w:p>
        </w:tc>
        <w:tc>
          <w:tcPr>
            <w:tcW w:w="1306"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9"/>
              <w:rPr>
                <w:sz w:val="24"/>
                <w:szCs w:val="24"/>
              </w:rPr>
            </w:pPr>
            <w:r w:rsidRPr="00DB6EAD">
              <w:rPr>
                <w:sz w:val="18"/>
                <w:szCs w:val="18"/>
              </w:rPr>
              <w:t>DSA-ACK</w:t>
            </w:r>
          </w:p>
        </w:tc>
        <w:tc>
          <w:tcPr>
            <w:tcW w:w="3063"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9"/>
              <w:rPr>
                <w:sz w:val="18"/>
                <w:szCs w:val="18"/>
              </w:rPr>
            </w:pPr>
            <w:r w:rsidRPr="00DB6EAD">
              <w:rPr>
                <w:spacing w:val="-2"/>
                <w:sz w:val="18"/>
                <w:szCs w:val="18"/>
              </w:rPr>
              <w:t>D</w:t>
            </w:r>
            <w:r w:rsidRPr="00DB6EAD">
              <w:rPr>
                <w:spacing w:val="2"/>
                <w:sz w:val="18"/>
                <w:szCs w:val="18"/>
              </w:rPr>
              <w:t>y</w:t>
            </w:r>
            <w:r w:rsidRPr="00DB6EAD">
              <w:rPr>
                <w:sz w:val="18"/>
                <w:szCs w:val="18"/>
              </w:rPr>
              <w:t>namic</w:t>
            </w:r>
            <w:r w:rsidRPr="00DB6EAD">
              <w:rPr>
                <w:spacing w:val="1"/>
                <w:sz w:val="18"/>
                <w:szCs w:val="18"/>
              </w:rPr>
              <w:t xml:space="preserve"> </w:t>
            </w:r>
            <w:r w:rsidRPr="00DB6EAD">
              <w:rPr>
                <w:sz w:val="18"/>
                <w:szCs w:val="18"/>
              </w:rPr>
              <w:t>Service</w:t>
            </w:r>
            <w:r w:rsidRPr="00DB6EAD">
              <w:rPr>
                <w:spacing w:val="1"/>
                <w:sz w:val="18"/>
                <w:szCs w:val="18"/>
              </w:rPr>
              <w:t xml:space="preserve"> </w:t>
            </w:r>
            <w:r w:rsidRPr="00DB6EAD">
              <w:rPr>
                <w:sz w:val="18"/>
                <w:szCs w:val="18"/>
              </w:rPr>
              <w:t>Addition</w:t>
            </w:r>
          </w:p>
          <w:p w:rsidR="00A63E16" w:rsidRPr="00DB6EAD" w:rsidRDefault="00A63E16" w:rsidP="00A63E16">
            <w:pPr>
              <w:autoSpaceDE w:val="0"/>
              <w:autoSpaceDN w:val="0"/>
              <w:adjustRightInd w:val="0"/>
              <w:ind w:left="109"/>
              <w:rPr>
                <w:sz w:val="24"/>
                <w:szCs w:val="24"/>
              </w:rPr>
            </w:pPr>
            <w:r w:rsidRPr="00DB6EAD">
              <w:rPr>
                <w:sz w:val="18"/>
                <w:szCs w:val="18"/>
              </w:rPr>
              <w:t>Acknowledge</w:t>
            </w:r>
          </w:p>
        </w:tc>
        <w:tc>
          <w:tcPr>
            <w:tcW w:w="111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303"/>
              <w:rPr>
                <w:sz w:val="24"/>
                <w:szCs w:val="24"/>
              </w:rPr>
            </w:pPr>
            <w:r w:rsidRPr="00DB6EAD">
              <w:rPr>
                <w:sz w:val="18"/>
                <w:szCs w:val="18"/>
              </w:rPr>
              <w:t>7.7.</w:t>
            </w:r>
            <w:r w:rsidRPr="00DB6EAD">
              <w:rPr>
                <w:spacing w:val="-1"/>
                <w:sz w:val="18"/>
                <w:szCs w:val="18"/>
              </w:rPr>
              <w:t>8</w:t>
            </w:r>
            <w:r w:rsidRPr="00DB6EAD">
              <w:rPr>
                <w:sz w:val="18"/>
                <w:szCs w:val="18"/>
              </w:rPr>
              <w:t>.3</w:t>
            </w:r>
          </w:p>
        </w:tc>
        <w:tc>
          <w:tcPr>
            <w:tcW w:w="2146"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9"/>
              <w:rPr>
                <w:sz w:val="24"/>
                <w:szCs w:val="24"/>
              </w:rPr>
            </w:pPr>
            <w:r w:rsidRPr="00DB6EAD">
              <w:rPr>
                <w:sz w:val="18"/>
                <w:szCs w:val="18"/>
              </w:rPr>
              <w:t>Primary</w:t>
            </w:r>
            <w:r w:rsidRPr="00DB6EAD">
              <w:rPr>
                <w:spacing w:val="3"/>
                <w:sz w:val="18"/>
                <w:szCs w:val="18"/>
              </w:rPr>
              <w:t xml:space="preserve"> </w:t>
            </w:r>
            <w:r w:rsidRPr="00DB6EAD">
              <w:rPr>
                <w:sz w:val="18"/>
                <w:szCs w:val="18"/>
              </w:rPr>
              <w:t>Management</w:t>
            </w:r>
          </w:p>
        </w:tc>
      </w:tr>
      <w:tr w:rsidR="00A63E16" w:rsidRPr="00DB6EAD" w:rsidTr="00A63E16">
        <w:trPr>
          <w:trHeight w:hRule="exact" w:val="217"/>
        </w:trPr>
        <w:tc>
          <w:tcPr>
            <w:tcW w:w="697"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219" w:right="220"/>
              <w:jc w:val="center"/>
              <w:rPr>
                <w:sz w:val="24"/>
                <w:szCs w:val="24"/>
              </w:rPr>
            </w:pPr>
            <w:r w:rsidRPr="00DB6EAD">
              <w:rPr>
                <w:sz w:val="18"/>
                <w:szCs w:val="18"/>
              </w:rPr>
              <w:t>11</w:t>
            </w:r>
          </w:p>
        </w:tc>
        <w:tc>
          <w:tcPr>
            <w:tcW w:w="1306"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9"/>
              <w:rPr>
                <w:sz w:val="24"/>
                <w:szCs w:val="24"/>
              </w:rPr>
            </w:pPr>
            <w:r w:rsidRPr="00DB6EAD">
              <w:rPr>
                <w:sz w:val="18"/>
                <w:szCs w:val="18"/>
              </w:rPr>
              <w:t>DSC-REQ</w:t>
            </w:r>
          </w:p>
        </w:tc>
        <w:tc>
          <w:tcPr>
            <w:tcW w:w="3063"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9"/>
              <w:rPr>
                <w:sz w:val="24"/>
                <w:szCs w:val="24"/>
              </w:rPr>
            </w:pPr>
            <w:r w:rsidRPr="00DB6EAD">
              <w:rPr>
                <w:spacing w:val="-2"/>
                <w:sz w:val="18"/>
                <w:szCs w:val="18"/>
              </w:rPr>
              <w:t>D</w:t>
            </w:r>
            <w:r w:rsidRPr="00DB6EAD">
              <w:rPr>
                <w:spacing w:val="2"/>
                <w:sz w:val="18"/>
                <w:szCs w:val="18"/>
              </w:rPr>
              <w:t>y</w:t>
            </w:r>
            <w:r w:rsidRPr="00DB6EAD">
              <w:rPr>
                <w:sz w:val="18"/>
                <w:szCs w:val="18"/>
              </w:rPr>
              <w:t>namic</w:t>
            </w:r>
            <w:r w:rsidRPr="00DB6EAD">
              <w:rPr>
                <w:spacing w:val="1"/>
                <w:sz w:val="18"/>
                <w:szCs w:val="18"/>
              </w:rPr>
              <w:t xml:space="preserve"> </w:t>
            </w:r>
            <w:r w:rsidRPr="00DB6EAD">
              <w:rPr>
                <w:sz w:val="18"/>
                <w:szCs w:val="18"/>
              </w:rPr>
              <w:t>Service</w:t>
            </w:r>
            <w:r w:rsidRPr="00DB6EAD">
              <w:rPr>
                <w:spacing w:val="1"/>
                <w:sz w:val="18"/>
                <w:szCs w:val="18"/>
              </w:rPr>
              <w:t xml:space="preserve"> </w:t>
            </w:r>
            <w:r w:rsidRPr="00DB6EAD">
              <w:rPr>
                <w:sz w:val="18"/>
                <w:szCs w:val="18"/>
              </w:rPr>
              <w:t>Change</w:t>
            </w:r>
            <w:r w:rsidRPr="00DB6EAD">
              <w:rPr>
                <w:spacing w:val="1"/>
                <w:sz w:val="18"/>
                <w:szCs w:val="18"/>
              </w:rPr>
              <w:t xml:space="preserve"> </w:t>
            </w:r>
            <w:r w:rsidRPr="00DB6EAD">
              <w:rPr>
                <w:spacing w:val="-1"/>
                <w:sz w:val="18"/>
                <w:szCs w:val="18"/>
              </w:rPr>
              <w:t>R</w:t>
            </w:r>
            <w:r w:rsidRPr="00DB6EAD">
              <w:rPr>
                <w:sz w:val="18"/>
                <w:szCs w:val="18"/>
              </w:rPr>
              <w:t>equest</w:t>
            </w:r>
          </w:p>
        </w:tc>
        <w:tc>
          <w:tcPr>
            <w:tcW w:w="111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303"/>
              <w:rPr>
                <w:sz w:val="24"/>
                <w:szCs w:val="24"/>
              </w:rPr>
            </w:pPr>
            <w:r w:rsidRPr="00DB6EAD">
              <w:rPr>
                <w:sz w:val="18"/>
                <w:szCs w:val="18"/>
              </w:rPr>
              <w:t>7.7.</w:t>
            </w:r>
            <w:r w:rsidRPr="00DB6EAD">
              <w:rPr>
                <w:spacing w:val="-1"/>
                <w:sz w:val="18"/>
                <w:szCs w:val="18"/>
              </w:rPr>
              <w:t>8</w:t>
            </w:r>
            <w:r w:rsidRPr="00DB6EAD">
              <w:rPr>
                <w:sz w:val="18"/>
                <w:szCs w:val="18"/>
              </w:rPr>
              <w:t>.4</w:t>
            </w:r>
          </w:p>
        </w:tc>
        <w:tc>
          <w:tcPr>
            <w:tcW w:w="2146"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9"/>
              <w:rPr>
                <w:sz w:val="24"/>
                <w:szCs w:val="24"/>
              </w:rPr>
            </w:pPr>
            <w:r w:rsidRPr="00DB6EAD">
              <w:rPr>
                <w:sz w:val="18"/>
                <w:szCs w:val="18"/>
              </w:rPr>
              <w:t>Primary</w:t>
            </w:r>
            <w:r w:rsidRPr="00DB6EAD">
              <w:rPr>
                <w:spacing w:val="3"/>
                <w:sz w:val="18"/>
                <w:szCs w:val="18"/>
              </w:rPr>
              <w:t xml:space="preserve"> </w:t>
            </w:r>
            <w:r w:rsidRPr="00DB6EAD">
              <w:rPr>
                <w:sz w:val="18"/>
                <w:szCs w:val="18"/>
              </w:rPr>
              <w:t>Management</w:t>
            </w:r>
          </w:p>
        </w:tc>
      </w:tr>
      <w:tr w:rsidR="00A63E16" w:rsidRPr="00DB6EAD" w:rsidTr="00A63E16">
        <w:trPr>
          <w:trHeight w:hRule="exact" w:val="217"/>
        </w:trPr>
        <w:tc>
          <w:tcPr>
            <w:tcW w:w="697"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219" w:right="220"/>
              <w:jc w:val="center"/>
              <w:rPr>
                <w:sz w:val="24"/>
                <w:szCs w:val="24"/>
              </w:rPr>
            </w:pPr>
            <w:r w:rsidRPr="00DB6EAD">
              <w:rPr>
                <w:sz w:val="18"/>
                <w:szCs w:val="18"/>
              </w:rPr>
              <w:t>12</w:t>
            </w:r>
          </w:p>
        </w:tc>
        <w:tc>
          <w:tcPr>
            <w:tcW w:w="1306"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9"/>
              <w:rPr>
                <w:sz w:val="24"/>
                <w:szCs w:val="24"/>
              </w:rPr>
            </w:pPr>
            <w:r w:rsidRPr="00DB6EAD">
              <w:rPr>
                <w:sz w:val="18"/>
                <w:szCs w:val="18"/>
              </w:rPr>
              <w:t>DSC-RSP</w:t>
            </w:r>
          </w:p>
        </w:tc>
        <w:tc>
          <w:tcPr>
            <w:tcW w:w="3063"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9"/>
              <w:rPr>
                <w:sz w:val="24"/>
                <w:szCs w:val="24"/>
              </w:rPr>
            </w:pPr>
            <w:r w:rsidRPr="00DB6EAD">
              <w:rPr>
                <w:spacing w:val="-2"/>
                <w:sz w:val="18"/>
                <w:szCs w:val="18"/>
              </w:rPr>
              <w:t>D</w:t>
            </w:r>
            <w:r w:rsidRPr="00DB6EAD">
              <w:rPr>
                <w:spacing w:val="2"/>
                <w:sz w:val="18"/>
                <w:szCs w:val="18"/>
              </w:rPr>
              <w:t>y</w:t>
            </w:r>
            <w:r w:rsidRPr="00DB6EAD">
              <w:rPr>
                <w:sz w:val="18"/>
                <w:szCs w:val="18"/>
              </w:rPr>
              <w:t>namic</w:t>
            </w:r>
            <w:r w:rsidRPr="00DB6EAD">
              <w:rPr>
                <w:spacing w:val="1"/>
                <w:sz w:val="18"/>
                <w:szCs w:val="18"/>
              </w:rPr>
              <w:t xml:space="preserve"> </w:t>
            </w:r>
            <w:r w:rsidRPr="00DB6EAD">
              <w:rPr>
                <w:sz w:val="18"/>
                <w:szCs w:val="18"/>
              </w:rPr>
              <w:t>Service</w:t>
            </w:r>
            <w:r w:rsidRPr="00DB6EAD">
              <w:rPr>
                <w:spacing w:val="1"/>
                <w:sz w:val="18"/>
                <w:szCs w:val="18"/>
              </w:rPr>
              <w:t xml:space="preserve"> </w:t>
            </w:r>
            <w:r w:rsidRPr="00DB6EAD">
              <w:rPr>
                <w:sz w:val="18"/>
                <w:szCs w:val="18"/>
              </w:rPr>
              <w:t>Change</w:t>
            </w:r>
            <w:r w:rsidRPr="00DB6EAD">
              <w:rPr>
                <w:spacing w:val="1"/>
                <w:sz w:val="18"/>
                <w:szCs w:val="18"/>
              </w:rPr>
              <w:t xml:space="preserve"> </w:t>
            </w:r>
            <w:r w:rsidRPr="00DB6EAD">
              <w:rPr>
                <w:spacing w:val="-1"/>
                <w:sz w:val="18"/>
                <w:szCs w:val="18"/>
              </w:rPr>
              <w:t>R</w:t>
            </w:r>
            <w:r w:rsidRPr="00DB6EAD">
              <w:rPr>
                <w:sz w:val="18"/>
                <w:szCs w:val="18"/>
              </w:rPr>
              <w:t>esponse</w:t>
            </w:r>
          </w:p>
        </w:tc>
        <w:tc>
          <w:tcPr>
            <w:tcW w:w="111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303"/>
              <w:rPr>
                <w:sz w:val="24"/>
                <w:szCs w:val="24"/>
              </w:rPr>
            </w:pPr>
            <w:r w:rsidRPr="00DB6EAD">
              <w:rPr>
                <w:sz w:val="18"/>
                <w:szCs w:val="18"/>
              </w:rPr>
              <w:t>7.7.8.5</w:t>
            </w:r>
          </w:p>
        </w:tc>
        <w:tc>
          <w:tcPr>
            <w:tcW w:w="2146"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9"/>
              <w:rPr>
                <w:sz w:val="24"/>
                <w:szCs w:val="24"/>
              </w:rPr>
            </w:pPr>
            <w:r w:rsidRPr="00DB6EAD">
              <w:rPr>
                <w:sz w:val="18"/>
                <w:szCs w:val="18"/>
              </w:rPr>
              <w:t>Primary</w:t>
            </w:r>
            <w:r w:rsidRPr="00DB6EAD">
              <w:rPr>
                <w:spacing w:val="3"/>
                <w:sz w:val="18"/>
                <w:szCs w:val="18"/>
              </w:rPr>
              <w:t xml:space="preserve"> </w:t>
            </w:r>
            <w:r w:rsidRPr="00DB6EAD">
              <w:rPr>
                <w:sz w:val="18"/>
                <w:szCs w:val="18"/>
              </w:rPr>
              <w:t>Management</w:t>
            </w:r>
          </w:p>
        </w:tc>
      </w:tr>
      <w:tr w:rsidR="00A63E16" w:rsidRPr="00DB6EAD" w:rsidTr="00A63E16">
        <w:trPr>
          <w:trHeight w:hRule="exact" w:val="424"/>
        </w:trPr>
        <w:tc>
          <w:tcPr>
            <w:tcW w:w="697"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219" w:right="220"/>
              <w:jc w:val="center"/>
              <w:rPr>
                <w:sz w:val="24"/>
                <w:szCs w:val="24"/>
              </w:rPr>
            </w:pPr>
            <w:r w:rsidRPr="00DB6EAD">
              <w:rPr>
                <w:sz w:val="18"/>
                <w:szCs w:val="18"/>
              </w:rPr>
              <w:t>13</w:t>
            </w:r>
          </w:p>
        </w:tc>
        <w:tc>
          <w:tcPr>
            <w:tcW w:w="1306"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9"/>
              <w:rPr>
                <w:sz w:val="24"/>
                <w:szCs w:val="24"/>
              </w:rPr>
            </w:pPr>
            <w:r w:rsidRPr="00DB6EAD">
              <w:rPr>
                <w:sz w:val="18"/>
                <w:szCs w:val="18"/>
              </w:rPr>
              <w:t>DSC-ACK</w:t>
            </w:r>
          </w:p>
        </w:tc>
        <w:tc>
          <w:tcPr>
            <w:tcW w:w="3063"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9"/>
              <w:rPr>
                <w:sz w:val="18"/>
                <w:szCs w:val="18"/>
              </w:rPr>
            </w:pPr>
            <w:r w:rsidRPr="00DB6EAD">
              <w:rPr>
                <w:spacing w:val="-2"/>
                <w:sz w:val="18"/>
                <w:szCs w:val="18"/>
              </w:rPr>
              <w:t>D</w:t>
            </w:r>
            <w:r w:rsidRPr="00DB6EAD">
              <w:rPr>
                <w:spacing w:val="2"/>
                <w:sz w:val="18"/>
                <w:szCs w:val="18"/>
              </w:rPr>
              <w:t>y</w:t>
            </w:r>
            <w:r w:rsidRPr="00DB6EAD">
              <w:rPr>
                <w:sz w:val="18"/>
                <w:szCs w:val="18"/>
              </w:rPr>
              <w:t>namic</w:t>
            </w:r>
            <w:r w:rsidRPr="00DB6EAD">
              <w:rPr>
                <w:spacing w:val="1"/>
                <w:sz w:val="18"/>
                <w:szCs w:val="18"/>
              </w:rPr>
              <w:t xml:space="preserve"> </w:t>
            </w:r>
            <w:r w:rsidRPr="00DB6EAD">
              <w:rPr>
                <w:sz w:val="18"/>
                <w:szCs w:val="18"/>
              </w:rPr>
              <w:t>Service</w:t>
            </w:r>
            <w:r w:rsidRPr="00DB6EAD">
              <w:rPr>
                <w:spacing w:val="1"/>
                <w:sz w:val="18"/>
                <w:szCs w:val="18"/>
              </w:rPr>
              <w:t xml:space="preserve"> </w:t>
            </w:r>
            <w:r w:rsidRPr="00DB6EAD">
              <w:rPr>
                <w:sz w:val="18"/>
                <w:szCs w:val="18"/>
              </w:rPr>
              <w:t>Change</w:t>
            </w:r>
          </w:p>
          <w:p w:rsidR="00A63E16" w:rsidRPr="00DB6EAD" w:rsidRDefault="00A63E16" w:rsidP="00A63E16">
            <w:pPr>
              <w:autoSpaceDE w:val="0"/>
              <w:autoSpaceDN w:val="0"/>
              <w:adjustRightInd w:val="0"/>
              <w:ind w:left="109"/>
              <w:rPr>
                <w:sz w:val="24"/>
                <w:szCs w:val="24"/>
              </w:rPr>
            </w:pPr>
            <w:r w:rsidRPr="00DB6EAD">
              <w:rPr>
                <w:sz w:val="18"/>
                <w:szCs w:val="18"/>
              </w:rPr>
              <w:t>Acknowledge</w:t>
            </w:r>
          </w:p>
        </w:tc>
        <w:tc>
          <w:tcPr>
            <w:tcW w:w="111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303"/>
              <w:rPr>
                <w:sz w:val="24"/>
                <w:szCs w:val="24"/>
              </w:rPr>
            </w:pPr>
            <w:r w:rsidRPr="00DB6EAD">
              <w:rPr>
                <w:sz w:val="18"/>
                <w:szCs w:val="18"/>
              </w:rPr>
              <w:t>7.7.</w:t>
            </w:r>
            <w:r w:rsidRPr="00DB6EAD">
              <w:rPr>
                <w:spacing w:val="-1"/>
                <w:sz w:val="18"/>
                <w:szCs w:val="18"/>
              </w:rPr>
              <w:t>8</w:t>
            </w:r>
            <w:r w:rsidRPr="00DB6EAD">
              <w:rPr>
                <w:sz w:val="18"/>
                <w:szCs w:val="18"/>
              </w:rPr>
              <w:t>.6</w:t>
            </w:r>
          </w:p>
        </w:tc>
        <w:tc>
          <w:tcPr>
            <w:tcW w:w="2146"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9"/>
              <w:rPr>
                <w:sz w:val="24"/>
                <w:szCs w:val="24"/>
              </w:rPr>
            </w:pPr>
            <w:r w:rsidRPr="00DB6EAD">
              <w:rPr>
                <w:sz w:val="18"/>
                <w:szCs w:val="18"/>
              </w:rPr>
              <w:t>Primary</w:t>
            </w:r>
            <w:r w:rsidRPr="00DB6EAD">
              <w:rPr>
                <w:spacing w:val="3"/>
                <w:sz w:val="18"/>
                <w:szCs w:val="18"/>
              </w:rPr>
              <w:t xml:space="preserve"> </w:t>
            </w:r>
            <w:r w:rsidRPr="00DB6EAD">
              <w:rPr>
                <w:sz w:val="18"/>
                <w:szCs w:val="18"/>
              </w:rPr>
              <w:t>Management</w:t>
            </w:r>
          </w:p>
        </w:tc>
      </w:tr>
      <w:tr w:rsidR="00A63E16" w:rsidRPr="00DB6EAD" w:rsidTr="00A63E16">
        <w:trPr>
          <w:trHeight w:hRule="exact" w:val="217"/>
        </w:trPr>
        <w:tc>
          <w:tcPr>
            <w:tcW w:w="697"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219" w:right="220"/>
              <w:jc w:val="center"/>
              <w:rPr>
                <w:sz w:val="24"/>
                <w:szCs w:val="24"/>
              </w:rPr>
            </w:pPr>
            <w:r w:rsidRPr="00DB6EAD">
              <w:rPr>
                <w:sz w:val="18"/>
                <w:szCs w:val="18"/>
              </w:rPr>
              <w:t>14</w:t>
            </w:r>
          </w:p>
        </w:tc>
        <w:tc>
          <w:tcPr>
            <w:tcW w:w="1306"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9"/>
              <w:rPr>
                <w:sz w:val="24"/>
                <w:szCs w:val="24"/>
              </w:rPr>
            </w:pPr>
            <w:r w:rsidRPr="00DB6EAD">
              <w:rPr>
                <w:sz w:val="18"/>
                <w:szCs w:val="18"/>
              </w:rPr>
              <w:t>DSD-REQ</w:t>
            </w:r>
          </w:p>
        </w:tc>
        <w:tc>
          <w:tcPr>
            <w:tcW w:w="3063"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9"/>
              <w:rPr>
                <w:sz w:val="24"/>
                <w:szCs w:val="24"/>
              </w:rPr>
            </w:pPr>
            <w:r w:rsidRPr="00DB6EAD">
              <w:rPr>
                <w:spacing w:val="-2"/>
                <w:sz w:val="18"/>
                <w:szCs w:val="18"/>
              </w:rPr>
              <w:t>D</w:t>
            </w:r>
            <w:r w:rsidRPr="00DB6EAD">
              <w:rPr>
                <w:spacing w:val="2"/>
                <w:sz w:val="18"/>
                <w:szCs w:val="18"/>
              </w:rPr>
              <w:t>y</w:t>
            </w:r>
            <w:r w:rsidRPr="00DB6EAD">
              <w:rPr>
                <w:sz w:val="18"/>
                <w:szCs w:val="18"/>
              </w:rPr>
              <w:t>namic Service Deletion Request</w:t>
            </w:r>
          </w:p>
        </w:tc>
        <w:tc>
          <w:tcPr>
            <w:tcW w:w="111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303"/>
              <w:rPr>
                <w:sz w:val="24"/>
                <w:szCs w:val="24"/>
              </w:rPr>
            </w:pPr>
            <w:r w:rsidRPr="00DB6EAD">
              <w:rPr>
                <w:sz w:val="18"/>
                <w:szCs w:val="18"/>
              </w:rPr>
              <w:t>7.7.</w:t>
            </w:r>
            <w:r w:rsidRPr="00DB6EAD">
              <w:rPr>
                <w:spacing w:val="-1"/>
                <w:sz w:val="18"/>
                <w:szCs w:val="18"/>
              </w:rPr>
              <w:t>8</w:t>
            </w:r>
            <w:r w:rsidRPr="00DB6EAD">
              <w:rPr>
                <w:sz w:val="18"/>
                <w:szCs w:val="18"/>
              </w:rPr>
              <w:t>.7</w:t>
            </w:r>
          </w:p>
        </w:tc>
        <w:tc>
          <w:tcPr>
            <w:tcW w:w="2146"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9"/>
              <w:rPr>
                <w:sz w:val="24"/>
                <w:szCs w:val="24"/>
              </w:rPr>
            </w:pPr>
            <w:r w:rsidRPr="00DB6EAD">
              <w:rPr>
                <w:sz w:val="18"/>
                <w:szCs w:val="18"/>
              </w:rPr>
              <w:t>Primary</w:t>
            </w:r>
            <w:r w:rsidRPr="00DB6EAD">
              <w:rPr>
                <w:spacing w:val="3"/>
                <w:sz w:val="18"/>
                <w:szCs w:val="18"/>
              </w:rPr>
              <w:t xml:space="preserve"> </w:t>
            </w:r>
            <w:r w:rsidRPr="00DB6EAD">
              <w:rPr>
                <w:sz w:val="18"/>
                <w:szCs w:val="18"/>
              </w:rPr>
              <w:t>Management</w:t>
            </w:r>
          </w:p>
        </w:tc>
      </w:tr>
      <w:tr w:rsidR="00A63E16" w:rsidRPr="00DB6EAD" w:rsidTr="00A63E16">
        <w:trPr>
          <w:trHeight w:hRule="exact" w:val="217"/>
        </w:trPr>
        <w:tc>
          <w:tcPr>
            <w:tcW w:w="697"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219" w:right="220"/>
              <w:jc w:val="center"/>
              <w:rPr>
                <w:sz w:val="24"/>
                <w:szCs w:val="24"/>
              </w:rPr>
            </w:pPr>
            <w:r w:rsidRPr="00DB6EAD">
              <w:rPr>
                <w:sz w:val="18"/>
                <w:szCs w:val="18"/>
              </w:rPr>
              <w:t>15</w:t>
            </w:r>
          </w:p>
        </w:tc>
        <w:tc>
          <w:tcPr>
            <w:tcW w:w="1306"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9"/>
              <w:rPr>
                <w:sz w:val="24"/>
                <w:szCs w:val="24"/>
              </w:rPr>
            </w:pPr>
            <w:r w:rsidRPr="00DB6EAD">
              <w:rPr>
                <w:sz w:val="18"/>
                <w:szCs w:val="18"/>
              </w:rPr>
              <w:t>DSD-RSP</w:t>
            </w:r>
          </w:p>
        </w:tc>
        <w:tc>
          <w:tcPr>
            <w:tcW w:w="3063"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9"/>
              <w:rPr>
                <w:sz w:val="24"/>
                <w:szCs w:val="24"/>
              </w:rPr>
            </w:pPr>
            <w:r w:rsidRPr="00DB6EAD">
              <w:rPr>
                <w:spacing w:val="-2"/>
                <w:sz w:val="18"/>
                <w:szCs w:val="18"/>
              </w:rPr>
              <w:t>D</w:t>
            </w:r>
            <w:r w:rsidRPr="00DB6EAD">
              <w:rPr>
                <w:spacing w:val="2"/>
                <w:sz w:val="18"/>
                <w:szCs w:val="18"/>
              </w:rPr>
              <w:t>y</w:t>
            </w:r>
            <w:r w:rsidRPr="00DB6EAD">
              <w:rPr>
                <w:sz w:val="18"/>
                <w:szCs w:val="18"/>
              </w:rPr>
              <w:t>namic Service Deletion Res</w:t>
            </w:r>
            <w:r w:rsidRPr="00DB6EAD">
              <w:rPr>
                <w:spacing w:val="-1"/>
                <w:sz w:val="18"/>
                <w:szCs w:val="18"/>
              </w:rPr>
              <w:t>p</w:t>
            </w:r>
            <w:r w:rsidRPr="00DB6EAD">
              <w:rPr>
                <w:sz w:val="18"/>
                <w:szCs w:val="18"/>
              </w:rPr>
              <w:t>onse</w:t>
            </w:r>
          </w:p>
        </w:tc>
        <w:tc>
          <w:tcPr>
            <w:tcW w:w="111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303"/>
              <w:rPr>
                <w:sz w:val="24"/>
                <w:szCs w:val="24"/>
              </w:rPr>
            </w:pPr>
            <w:r w:rsidRPr="00DB6EAD">
              <w:rPr>
                <w:sz w:val="18"/>
                <w:szCs w:val="18"/>
              </w:rPr>
              <w:t>7.7.</w:t>
            </w:r>
            <w:r w:rsidRPr="00DB6EAD">
              <w:rPr>
                <w:spacing w:val="-1"/>
                <w:sz w:val="18"/>
                <w:szCs w:val="18"/>
              </w:rPr>
              <w:t>8</w:t>
            </w:r>
            <w:r w:rsidRPr="00DB6EAD">
              <w:rPr>
                <w:sz w:val="18"/>
                <w:szCs w:val="18"/>
              </w:rPr>
              <w:t>.8</w:t>
            </w:r>
          </w:p>
        </w:tc>
        <w:tc>
          <w:tcPr>
            <w:tcW w:w="2146"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9"/>
              <w:rPr>
                <w:sz w:val="24"/>
                <w:szCs w:val="24"/>
              </w:rPr>
            </w:pPr>
            <w:r w:rsidRPr="00DB6EAD">
              <w:rPr>
                <w:sz w:val="18"/>
                <w:szCs w:val="18"/>
              </w:rPr>
              <w:t>Primary</w:t>
            </w:r>
            <w:r w:rsidRPr="00DB6EAD">
              <w:rPr>
                <w:spacing w:val="3"/>
                <w:sz w:val="18"/>
                <w:szCs w:val="18"/>
              </w:rPr>
              <w:t xml:space="preserve"> </w:t>
            </w:r>
            <w:r w:rsidRPr="00DB6EAD">
              <w:rPr>
                <w:sz w:val="18"/>
                <w:szCs w:val="18"/>
              </w:rPr>
              <w:t>Management</w:t>
            </w:r>
          </w:p>
        </w:tc>
      </w:tr>
      <w:tr w:rsidR="00A63E16" w:rsidRPr="00DB6EAD" w:rsidTr="00A63E16">
        <w:trPr>
          <w:trHeight w:hRule="exact" w:val="632"/>
        </w:trPr>
        <w:tc>
          <w:tcPr>
            <w:tcW w:w="697"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219" w:right="220"/>
              <w:jc w:val="center"/>
              <w:rPr>
                <w:sz w:val="24"/>
                <w:szCs w:val="24"/>
              </w:rPr>
            </w:pPr>
            <w:r w:rsidRPr="00DB6EAD">
              <w:rPr>
                <w:sz w:val="18"/>
                <w:szCs w:val="18"/>
              </w:rPr>
              <w:t>16</w:t>
            </w:r>
          </w:p>
        </w:tc>
        <w:tc>
          <w:tcPr>
            <w:tcW w:w="1306"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9"/>
              <w:rPr>
                <w:sz w:val="24"/>
                <w:szCs w:val="24"/>
              </w:rPr>
            </w:pPr>
            <w:r w:rsidRPr="00DB6EAD">
              <w:rPr>
                <w:sz w:val="18"/>
                <w:szCs w:val="18"/>
              </w:rPr>
              <w:t>DSX-RVD</w:t>
            </w:r>
          </w:p>
        </w:tc>
        <w:tc>
          <w:tcPr>
            <w:tcW w:w="3063"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9"/>
              <w:rPr>
                <w:sz w:val="18"/>
                <w:szCs w:val="18"/>
              </w:rPr>
            </w:pPr>
            <w:r w:rsidRPr="00DB6EAD">
              <w:rPr>
                <w:spacing w:val="-2"/>
                <w:sz w:val="18"/>
                <w:szCs w:val="18"/>
              </w:rPr>
              <w:t>D</w:t>
            </w:r>
            <w:r w:rsidRPr="00DB6EAD">
              <w:rPr>
                <w:spacing w:val="2"/>
                <w:sz w:val="18"/>
                <w:szCs w:val="18"/>
              </w:rPr>
              <w:t>y</w:t>
            </w:r>
            <w:r w:rsidRPr="00DB6EAD">
              <w:rPr>
                <w:sz w:val="18"/>
                <w:szCs w:val="18"/>
              </w:rPr>
              <w:t>namic</w:t>
            </w:r>
            <w:r w:rsidRPr="00DB6EAD">
              <w:rPr>
                <w:spacing w:val="1"/>
                <w:sz w:val="18"/>
                <w:szCs w:val="18"/>
              </w:rPr>
              <w:t xml:space="preserve"> </w:t>
            </w:r>
            <w:r w:rsidRPr="00DB6EAD">
              <w:rPr>
                <w:sz w:val="18"/>
                <w:szCs w:val="18"/>
              </w:rPr>
              <w:t>Service</w:t>
            </w:r>
            <w:r w:rsidRPr="00DB6EAD">
              <w:rPr>
                <w:spacing w:val="1"/>
                <w:sz w:val="18"/>
                <w:szCs w:val="18"/>
              </w:rPr>
              <w:t xml:space="preserve"> </w:t>
            </w:r>
            <w:r w:rsidRPr="00DB6EAD">
              <w:rPr>
                <w:sz w:val="18"/>
                <w:szCs w:val="18"/>
              </w:rPr>
              <w:t>Request</w:t>
            </w:r>
          </w:p>
          <w:p w:rsidR="00A63E16" w:rsidRPr="00DB6EAD" w:rsidRDefault="00A63E16" w:rsidP="00A63E16">
            <w:pPr>
              <w:autoSpaceDE w:val="0"/>
              <w:autoSpaceDN w:val="0"/>
              <w:adjustRightInd w:val="0"/>
              <w:spacing w:before="4" w:line="206" w:lineRule="exact"/>
              <w:ind w:left="109" w:right="1096"/>
              <w:rPr>
                <w:sz w:val="24"/>
                <w:szCs w:val="24"/>
              </w:rPr>
            </w:pPr>
            <w:r w:rsidRPr="00DB6EAD">
              <w:rPr>
                <w:sz w:val="18"/>
                <w:szCs w:val="18"/>
              </w:rPr>
              <w:t>acknowledgement</w:t>
            </w:r>
            <w:r w:rsidRPr="00DB6EAD">
              <w:rPr>
                <w:spacing w:val="1"/>
                <w:sz w:val="18"/>
                <w:szCs w:val="18"/>
              </w:rPr>
              <w:t xml:space="preserve"> </w:t>
            </w:r>
            <w:r w:rsidRPr="00DB6EAD">
              <w:rPr>
                <w:sz w:val="18"/>
                <w:szCs w:val="18"/>
              </w:rPr>
              <w:t>befo</w:t>
            </w:r>
            <w:r w:rsidRPr="00DB6EAD">
              <w:rPr>
                <w:spacing w:val="-1"/>
                <w:sz w:val="18"/>
                <w:szCs w:val="18"/>
              </w:rPr>
              <w:t>r</w:t>
            </w:r>
            <w:r w:rsidRPr="00DB6EAD">
              <w:rPr>
                <w:sz w:val="18"/>
                <w:szCs w:val="18"/>
              </w:rPr>
              <w:t>e authentication</w:t>
            </w:r>
          </w:p>
        </w:tc>
        <w:tc>
          <w:tcPr>
            <w:tcW w:w="111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258"/>
              <w:rPr>
                <w:sz w:val="24"/>
                <w:szCs w:val="24"/>
              </w:rPr>
            </w:pPr>
            <w:r w:rsidRPr="00DB6EAD">
              <w:rPr>
                <w:sz w:val="18"/>
                <w:szCs w:val="18"/>
              </w:rPr>
              <w:t>7.7.</w:t>
            </w:r>
            <w:r w:rsidRPr="00DB6EAD">
              <w:rPr>
                <w:spacing w:val="-1"/>
                <w:sz w:val="18"/>
                <w:szCs w:val="18"/>
              </w:rPr>
              <w:t>8</w:t>
            </w:r>
            <w:r w:rsidRPr="00DB6EAD">
              <w:rPr>
                <w:sz w:val="18"/>
                <w:szCs w:val="18"/>
              </w:rPr>
              <w:t>.10</w:t>
            </w:r>
          </w:p>
        </w:tc>
        <w:tc>
          <w:tcPr>
            <w:tcW w:w="2146"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9"/>
              <w:rPr>
                <w:sz w:val="24"/>
                <w:szCs w:val="24"/>
              </w:rPr>
            </w:pPr>
            <w:r w:rsidRPr="00DB6EAD">
              <w:rPr>
                <w:sz w:val="18"/>
                <w:szCs w:val="18"/>
              </w:rPr>
              <w:t>Primary</w:t>
            </w:r>
            <w:r w:rsidRPr="00DB6EAD">
              <w:rPr>
                <w:spacing w:val="3"/>
                <w:sz w:val="18"/>
                <w:szCs w:val="18"/>
              </w:rPr>
              <w:t xml:space="preserve"> </w:t>
            </w:r>
            <w:r w:rsidRPr="00DB6EAD">
              <w:rPr>
                <w:sz w:val="18"/>
                <w:szCs w:val="18"/>
              </w:rPr>
              <w:t>Management</w:t>
            </w:r>
          </w:p>
        </w:tc>
      </w:tr>
      <w:tr w:rsidR="00A63E16" w:rsidRPr="00DB6EAD" w:rsidTr="00A63E16">
        <w:trPr>
          <w:trHeight w:hRule="exact" w:val="217"/>
        </w:trPr>
        <w:tc>
          <w:tcPr>
            <w:tcW w:w="697"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219" w:right="220"/>
              <w:jc w:val="center"/>
              <w:rPr>
                <w:sz w:val="24"/>
                <w:szCs w:val="24"/>
              </w:rPr>
            </w:pPr>
            <w:r w:rsidRPr="00DB6EAD">
              <w:rPr>
                <w:sz w:val="18"/>
                <w:szCs w:val="18"/>
              </w:rPr>
              <w:t>17</w:t>
            </w:r>
          </w:p>
        </w:tc>
        <w:tc>
          <w:tcPr>
            <w:tcW w:w="1306"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9"/>
              <w:rPr>
                <w:sz w:val="24"/>
                <w:szCs w:val="24"/>
              </w:rPr>
            </w:pPr>
            <w:r w:rsidRPr="00DB6EAD">
              <w:rPr>
                <w:sz w:val="18"/>
                <w:szCs w:val="18"/>
              </w:rPr>
              <w:t>MCA-REQ</w:t>
            </w:r>
          </w:p>
        </w:tc>
        <w:tc>
          <w:tcPr>
            <w:tcW w:w="3063"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9"/>
              <w:rPr>
                <w:sz w:val="24"/>
                <w:szCs w:val="24"/>
              </w:rPr>
            </w:pPr>
            <w:r w:rsidRPr="00DB6EAD">
              <w:rPr>
                <w:sz w:val="18"/>
                <w:szCs w:val="18"/>
              </w:rPr>
              <w:t>Multicast</w:t>
            </w:r>
            <w:r w:rsidRPr="00DB6EAD">
              <w:rPr>
                <w:spacing w:val="-1"/>
                <w:sz w:val="18"/>
                <w:szCs w:val="18"/>
              </w:rPr>
              <w:t xml:space="preserve"> </w:t>
            </w:r>
            <w:r w:rsidRPr="00DB6EAD">
              <w:rPr>
                <w:sz w:val="18"/>
                <w:szCs w:val="18"/>
              </w:rPr>
              <w:t>Assignment Request</w:t>
            </w:r>
          </w:p>
        </w:tc>
        <w:tc>
          <w:tcPr>
            <w:tcW w:w="111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336" w:right="337"/>
              <w:jc w:val="center"/>
              <w:rPr>
                <w:sz w:val="24"/>
                <w:szCs w:val="24"/>
              </w:rPr>
            </w:pPr>
            <w:r w:rsidRPr="00DB6EAD">
              <w:rPr>
                <w:sz w:val="18"/>
                <w:szCs w:val="18"/>
              </w:rPr>
              <w:t>7.7.9</w:t>
            </w:r>
          </w:p>
        </w:tc>
        <w:tc>
          <w:tcPr>
            <w:tcW w:w="2146"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9"/>
              <w:rPr>
                <w:sz w:val="24"/>
                <w:szCs w:val="24"/>
              </w:rPr>
            </w:pPr>
            <w:r w:rsidRPr="00DB6EAD">
              <w:rPr>
                <w:sz w:val="18"/>
                <w:szCs w:val="18"/>
              </w:rPr>
              <w:t>Primary</w:t>
            </w:r>
            <w:r w:rsidRPr="00DB6EAD">
              <w:rPr>
                <w:spacing w:val="3"/>
                <w:sz w:val="18"/>
                <w:szCs w:val="18"/>
              </w:rPr>
              <w:t xml:space="preserve"> </w:t>
            </w:r>
            <w:r w:rsidRPr="00DB6EAD">
              <w:rPr>
                <w:sz w:val="18"/>
                <w:szCs w:val="18"/>
              </w:rPr>
              <w:t>Management</w:t>
            </w:r>
          </w:p>
        </w:tc>
      </w:tr>
      <w:tr w:rsidR="00A63E16" w:rsidRPr="00DB6EAD" w:rsidTr="00A63E16">
        <w:trPr>
          <w:trHeight w:hRule="exact" w:val="216"/>
        </w:trPr>
        <w:tc>
          <w:tcPr>
            <w:tcW w:w="697"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219" w:right="220"/>
              <w:jc w:val="center"/>
              <w:rPr>
                <w:sz w:val="24"/>
                <w:szCs w:val="24"/>
              </w:rPr>
            </w:pPr>
            <w:r w:rsidRPr="00DB6EAD">
              <w:rPr>
                <w:sz w:val="18"/>
                <w:szCs w:val="18"/>
              </w:rPr>
              <w:t>18</w:t>
            </w:r>
          </w:p>
        </w:tc>
        <w:tc>
          <w:tcPr>
            <w:tcW w:w="1306"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9"/>
              <w:rPr>
                <w:sz w:val="24"/>
                <w:szCs w:val="24"/>
              </w:rPr>
            </w:pPr>
            <w:r w:rsidRPr="00DB6EAD">
              <w:rPr>
                <w:sz w:val="18"/>
                <w:szCs w:val="18"/>
              </w:rPr>
              <w:t>MCA-RSP</w:t>
            </w:r>
          </w:p>
        </w:tc>
        <w:tc>
          <w:tcPr>
            <w:tcW w:w="3063"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9"/>
              <w:rPr>
                <w:sz w:val="24"/>
                <w:szCs w:val="24"/>
              </w:rPr>
            </w:pPr>
            <w:r w:rsidRPr="00DB6EAD">
              <w:rPr>
                <w:sz w:val="18"/>
                <w:szCs w:val="18"/>
              </w:rPr>
              <w:t>Multicast Assignment Response</w:t>
            </w:r>
          </w:p>
        </w:tc>
        <w:tc>
          <w:tcPr>
            <w:tcW w:w="111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325"/>
              <w:rPr>
                <w:sz w:val="24"/>
                <w:szCs w:val="24"/>
              </w:rPr>
            </w:pPr>
            <w:r w:rsidRPr="00DB6EAD">
              <w:rPr>
                <w:sz w:val="18"/>
                <w:szCs w:val="18"/>
              </w:rPr>
              <w:t>7.7.10</w:t>
            </w:r>
          </w:p>
        </w:tc>
        <w:tc>
          <w:tcPr>
            <w:tcW w:w="2146"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9"/>
              <w:rPr>
                <w:sz w:val="24"/>
                <w:szCs w:val="24"/>
              </w:rPr>
            </w:pPr>
            <w:r w:rsidRPr="00DB6EAD">
              <w:rPr>
                <w:sz w:val="18"/>
                <w:szCs w:val="18"/>
              </w:rPr>
              <w:t>Primary</w:t>
            </w:r>
            <w:r w:rsidRPr="00DB6EAD">
              <w:rPr>
                <w:spacing w:val="3"/>
                <w:sz w:val="18"/>
                <w:szCs w:val="18"/>
              </w:rPr>
              <w:t xml:space="preserve"> </w:t>
            </w:r>
            <w:r w:rsidRPr="00DB6EAD">
              <w:rPr>
                <w:sz w:val="18"/>
                <w:szCs w:val="18"/>
              </w:rPr>
              <w:t>Management</w:t>
            </w:r>
          </w:p>
        </w:tc>
      </w:tr>
      <w:tr w:rsidR="00A63E16" w:rsidRPr="00DB6EAD" w:rsidTr="00A63E16">
        <w:trPr>
          <w:trHeight w:hRule="exact" w:val="217"/>
        </w:trPr>
        <w:tc>
          <w:tcPr>
            <w:tcW w:w="697"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219" w:right="220"/>
              <w:jc w:val="center"/>
              <w:rPr>
                <w:sz w:val="24"/>
                <w:szCs w:val="24"/>
              </w:rPr>
            </w:pPr>
            <w:r w:rsidRPr="00DB6EAD">
              <w:rPr>
                <w:sz w:val="18"/>
                <w:szCs w:val="18"/>
              </w:rPr>
              <w:t>19</w:t>
            </w:r>
          </w:p>
        </w:tc>
        <w:tc>
          <w:tcPr>
            <w:tcW w:w="1306"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9"/>
              <w:rPr>
                <w:sz w:val="24"/>
                <w:szCs w:val="24"/>
              </w:rPr>
            </w:pPr>
            <w:r w:rsidRPr="00DB6EAD">
              <w:rPr>
                <w:sz w:val="18"/>
                <w:szCs w:val="18"/>
              </w:rPr>
              <w:t>CBC-REQ</w:t>
            </w:r>
          </w:p>
        </w:tc>
        <w:tc>
          <w:tcPr>
            <w:tcW w:w="3063"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9"/>
              <w:rPr>
                <w:sz w:val="24"/>
                <w:szCs w:val="24"/>
              </w:rPr>
            </w:pPr>
            <w:r w:rsidRPr="00DB6EAD">
              <w:rPr>
                <w:sz w:val="18"/>
                <w:szCs w:val="18"/>
              </w:rPr>
              <w:t>CPE Basic Capability</w:t>
            </w:r>
            <w:r w:rsidRPr="00DB6EAD">
              <w:rPr>
                <w:spacing w:val="-1"/>
                <w:sz w:val="18"/>
                <w:szCs w:val="18"/>
              </w:rPr>
              <w:t xml:space="preserve"> </w:t>
            </w:r>
            <w:r w:rsidRPr="00DB6EAD">
              <w:rPr>
                <w:sz w:val="18"/>
                <w:szCs w:val="18"/>
              </w:rPr>
              <w:t>Request</w:t>
            </w:r>
          </w:p>
        </w:tc>
        <w:tc>
          <w:tcPr>
            <w:tcW w:w="111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258"/>
              <w:rPr>
                <w:sz w:val="24"/>
                <w:szCs w:val="24"/>
              </w:rPr>
            </w:pPr>
            <w:r w:rsidRPr="00DB6EAD">
              <w:rPr>
                <w:sz w:val="18"/>
                <w:szCs w:val="18"/>
              </w:rPr>
              <w:t>7.7.1</w:t>
            </w:r>
            <w:r w:rsidRPr="00DB6EAD">
              <w:rPr>
                <w:spacing w:val="-1"/>
                <w:sz w:val="18"/>
                <w:szCs w:val="18"/>
              </w:rPr>
              <w:t>1</w:t>
            </w:r>
            <w:r w:rsidRPr="00DB6EAD">
              <w:rPr>
                <w:sz w:val="18"/>
                <w:szCs w:val="18"/>
              </w:rPr>
              <w:t>.1</w:t>
            </w:r>
          </w:p>
        </w:tc>
        <w:tc>
          <w:tcPr>
            <w:tcW w:w="2146"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9"/>
              <w:rPr>
                <w:sz w:val="24"/>
                <w:szCs w:val="24"/>
              </w:rPr>
            </w:pPr>
            <w:r w:rsidRPr="00DB6EAD">
              <w:rPr>
                <w:sz w:val="18"/>
                <w:szCs w:val="18"/>
              </w:rPr>
              <w:t>Basic</w:t>
            </w:r>
          </w:p>
        </w:tc>
      </w:tr>
      <w:tr w:rsidR="00A63E16" w:rsidRPr="00DB6EAD" w:rsidTr="00A63E16">
        <w:trPr>
          <w:trHeight w:hRule="exact" w:val="217"/>
        </w:trPr>
        <w:tc>
          <w:tcPr>
            <w:tcW w:w="697"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219" w:right="220"/>
              <w:jc w:val="center"/>
              <w:rPr>
                <w:sz w:val="24"/>
                <w:szCs w:val="24"/>
              </w:rPr>
            </w:pPr>
            <w:r w:rsidRPr="00DB6EAD">
              <w:rPr>
                <w:sz w:val="18"/>
                <w:szCs w:val="18"/>
              </w:rPr>
              <w:t>20</w:t>
            </w:r>
          </w:p>
        </w:tc>
        <w:tc>
          <w:tcPr>
            <w:tcW w:w="1306"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9"/>
              <w:rPr>
                <w:sz w:val="24"/>
                <w:szCs w:val="24"/>
              </w:rPr>
            </w:pPr>
            <w:r w:rsidRPr="00DB6EAD">
              <w:rPr>
                <w:sz w:val="18"/>
                <w:szCs w:val="18"/>
              </w:rPr>
              <w:t>CBC-RSP</w:t>
            </w:r>
          </w:p>
        </w:tc>
        <w:tc>
          <w:tcPr>
            <w:tcW w:w="3063"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9"/>
              <w:rPr>
                <w:sz w:val="24"/>
                <w:szCs w:val="24"/>
              </w:rPr>
            </w:pPr>
            <w:r w:rsidRPr="00DB6EAD">
              <w:rPr>
                <w:sz w:val="18"/>
                <w:szCs w:val="18"/>
              </w:rPr>
              <w:t>CPE Basic Capability</w:t>
            </w:r>
            <w:r w:rsidRPr="00DB6EAD">
              <w:rPr>
                <w:spacing w:val="-1"/>
                <w:sz w:val="18"/>
                <w:szCs w:val="18"/>
              </w:rPr>
              <w:t xml:space="preserve"> </w:t>
            </w:r>
            <w:r w:rsidRPr="00DB6EAD">
              <w:rPr>
                <w:sz w:val="18"/>
                <w:szCs w:val="18"/>
              </w:rPr>
              <w:t>Response</w:t>
            </w:r>
          </w:p>
        </w:tc>
        <w:tc>
          <w:tcPr>
            <w:tcW w:w="111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258"/>
              <w:rPr>
                <w:sz w:val="24"/>
                <w:szCs w:val="24"/>
              </w:rPr>
            </w:pPr>
            <w:r w:rsidRPr="00DB6EAD">
              <w:rPr>
                <w:sz w:val="18"/>
                <w:szCs w:val="18"/>
              </w:rPr>
              <w:t>7.7.1</w:t>
            </w:r>
            <w:r w:rsidRPr="00DB6EAD">
              <w:rPr>
                <w:spacing w:val="-1"/>
                <w:sz w:val="18"/>
                <w:szCs w:val="18"/>
              </w:rPr>
              <w:t>1</w:t>
            </w:r>
            <w:r w:rsidRPr="00DB6EAD">
              <w:rPr>
                <w:sz w:val="18"/>
                <w:szCs w:val="18"/>
              </w:rPr>
              <w:t>.2</w:t>
            </w:r>
          </w:p>
        </w:tc>
        <w:tc>
          <w:tcPr>
            <w:tcW w:w="2146"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9"/>
              <w:rPr>
                <w:sz w:val="24"/>
                <w:szCs w:val="24"/>
              </w:rPr>
            </w:pPr>
            <w:r w:rsidRPr="00DB6EAD">
              <w:rPr>
                <w:sz w:val="18"/>
                <w:szCs w:val="18"/>
              </w:rPr>
              <w:t>Basic</w:t>
            </w:r>
          </w:p>
        </w:tc>
      </w:tr>
      <w:tr w:rsidR="00A63E16" w:rsidRPr="00DB6EAD" w:rsidTr="00A63E16">
        <w:trPr>
          <w:trHeight w:hRule="exact" w:val="424"/>
        </w:trPr>
        <w:tc>
          <w:tcPr>
            <w:tcW w:w="697"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219" w:right="220"/>
              <w:jc w:val="center"/>
              <w:rPr>
                <w:sz w:val="24"/>
                <w:szCs w:val="24"/>
              </w:rPr>
            </w:pPr>
            <w:r w:rsidRPr="00DB6EAD">
              <w:rPr>
                <w:sz w:val="18"/>
                <w:szCs w:val="18"/>
              </w:rPr>
              <w:t>21</w:t>
            </w:r>
          </w:p>
        </w:tc>
        <w:tc>
          <w:tcPr>
            <w:tcW w:w="1306"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9"/>
              <w:rPr>
                <w:sz w:val="24"/>
                <w:szCs w:val="24"/>
              </w:rPr>
            </w:pPr>
            <w:r w:rsidRPr="00DB6EAD">
              <w:rPr>
                <w:sz w:val="18"/>
                <w:szCs w:val="18"/>
              </w:rPr>
              <w:t>DREG-CMD</w:t>
            </w:r>
          </w:p>
        </w:tc>
        <w:tc>
          <w:tcPr>
            <w:tcW w:w="3063"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9"/>
              <w:rPr>
                <w:sz w:val="24"/>
                <w:szCs w:val="24"/>
              </w:rPr>
            </w:pPr>
            <w:r w:rsidRPr="00DB6EAD">
              <w:rPr>
                <w:sz w:val="18"/>
                <w:szCs w:val="18"/>
              </w:rPr>
              <w:t>De/Re-re</w:t>
            </w:r>
            <w:r w:rsidRPr="00DB6EAD">
              <w:rPr>
                <w:spacing w:val="-1"/>
                <w:sz w:val="18"/>
                <w:szCs w:val="18"/>
              </w:rPr>
              <w:t>g</w:t>
            </w:r>
            <w:r w:rsidRPr="00DB6EAD">
              <w:rPr>
                <w:sz w:val="18"/>
                <w:szCs w:val="18"/>
              </w:rPr>
              <w:t>ister</w:t>
            </w:r>
            <w:r w:rsidRPr="00DB6EAD">
              <w:rPr>
                <w:spacing w:val="-1"/>
                <w:sz w:val="18"/>
                <w:szCs w:val="18"/>
              </w:rPr>
              <w:t xml:space="preserve"> C</w:t>
            </w:r>
            <w:r w:rsidRPr="00DB6EAD">
              <w:rPr>
                <w:sz w:val="18"/>
                <w:szCs w:val="18"/>
              </w:rPr>
              <w:t>ommand</w:t>
            </w:r>
          </w:p>
        </w:tc>
        <w:tc>
          <w:tcPr>
            <w:tcW w:w="111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325"/>
              <w:rPr>
                <w:sz w:val="24"/>
                <w:szCs w:val="24"/>
              </w:rPr>
            </w:pPr>
            <w:r w:rsidRPr="00DB6EAD">
              <w:rPr>
                <w:sz w:val="18"/>
                <w:szCs w:val="18"/>
              </w:rPr>
              <w:t>7.7.12</w:t>
            </w:r>
          </w:p>
        </w:tc>
        <w:tc>
          <w:tcPr>
            <w:tcW w:w="2146"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9"/>
              <w:rPr>
                <w:sz w:val="18"/>
                <w:szCs w:val="18"/>
              </w:rPr>
            </w:pPr>
            <w:r w:rsidRPr="00DB6EAD">
              <w:rPr>
                <w:sz w:val="18"/>
                <w:szCs w:val="18"/>
              </w:rPr>
              <w:t>Basic</w:t>
            </w:r>
          </w:p>
          <w:p w:rsidR="00A63E16" w:rsidRPr="00DB6EAD" w:rsidRDefault="00A63E16" w:rsidP="00A63E16">
            <w:pPr>
              <w:autoSpaceDE w:val="0"/>
              <w:autoSpaceDN w:val="0"/>
              <w:adjustRightInd w:val="0"/>
              <w:ind w:left="109"/>
              <w:rPr>
                <w:sz w:val="24"/>
                <w:szCs w:val="24"/>
              </w:rPr>
            </w:pPr>
            <w:r w:rsidRPr="00DB6EAD">
              <w:rPr>
                <w:sz w:val="18"/>
                <w:szCs w:val="18"/>
              </w:rPr>
              <w:t>Primary</w:t>
            </w:r>
            <w:r w:rsidRPr="00DB6EAD">
              <w:rPr>
                <w:spacing w:val="3"/>
                <w:sz w:val="18"/>
                <w:szCs w:val="18"/>
              </w:rPr>
              <w:t xml:space="preserve"> </w:t>
            </w:r>
            <w:r w:rsidRPr="00DB6EAD">
              <w:rPr>
                <w:sz w:val="18"/>
                <w:szCs w:val="18"/>
              </w:rPr>
              <w:t>Management</w:t>
            </w:r>
          </w:p>
        </w:tc>
      </w:tr>
      <w:tr w:rsidR="00A63E16" w:rsidRPr="00DB6EAD" w:rsidTr="00A63E16">
        <w:trPr>
          <w:trHeight w:hRule="exact" w:val="217"/>
        </w:trPr>
        <w:tc>
          <w:tcPr>
            <w:tcW w:w="697"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219" w:right="220"/>
              <w:jc w:val="center"/>
              <w:rPr>
                <w:sz w:val="24"/>
                <w:szCs w:val="24"/>
              </w:rPr>
            </w:pPr>
            <w:r w:rsidRPr="00DB6EAD">
              <w:rPr>
                <w:sz w:val="18"/>
                <w:szCs w:val="18"/>
              </w:rPr>
              <w:t>22</w:t>
            </w:r>
          </w:p>
        </w:tc>
        <w:tc>
          <w:tcPr>
            <w:tcW w:w="1306"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9"/>
              <w:rPr>
                <w:sz w:val="24"/>
                <w:szCs w:val="24"/>
              </w:rPr>
            </w:pPr>
            <w:r w:rsidRPr="00DB6EAD">
              <w:rPr>
                <w:sz w:val="18"/>
                <w:szCs w:val="18"/>
              </w:rPr>
              <w:t>DREG-REQ</w:t>
            </w:r>
          </w:p>
        </w:tc>
        <w:tc>
          <w:tcPr>
            <w:tcW w:w="3063"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9"/>
              <w:rPr>
                <w:sz w:val="24"/>
                <w:szCs w:val="24"/>
              </w:rPr>
            </w:pPr>
            <w:r w:rsidRPr="00DB6EAD">
              <w:rPr>
                <w:sz w:val="18"/>
                <w:szCs w:val="18"/>
              </w:rPr>
              <w:t>CPE</w:t>
            </w:r>
            <w:r w:rsidRPr="00DB6EAD">
              <w:rPr>
                <w:spacing w:val="1"/>
                <w:sz w:val="18"/>
                <w:szCs w:val="18"/>
              </w:rPr>
              <w:t xml:space="preserve"> </w:t>
            </w:r>
            <w:r w:rsidRPr="00DB6EAD">
              <w:rPr>
                <w:sz w:val="18"/>
                <w:szCs w:val="18"/>
              </w:rPr>
              <w:t>De-registration</w:t>
            </w:r>
            <w:r w:rsidRPr="00DB6EAD">
              <w:rPr>
                <w:spacing w:val="1"/>
                <w:sz w:val="18"/>
                <w:szCs w:val="18"/>
              </w:rPr>
              <w:t xml:space="preserve"> </w:t>
            </w:r>
            <w:r w:rsidRPr="00DB6EAD">
              <w:rPr>
                <w:spacing w:val="-1"/>
                <w:sz w:val="18"/>
                <w:szCs w:val="18"/>
              </w:rPr>
              <w:t>R</w:t>
            </w:r>
            <w:r w:rsidRPr="00DB6EAD">
              <w:rPr>
                <w:sz w:val="18"/>
                <w:szCs w:val="18"/>
              </w:rPr>
              <w:t>equest</w:t>
            </w:r>
          </w:p>
        </w:tc>
        <w:tc>
          <w:tcPr>
            <w:tcW w:w="111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325"/>
              <w:rPr>
                <w:sz w:val="24"/>
                <w:szCs w:val="24"/>
              </w:rPr>
            </w:pPr>
            <w:r w:rsidRPr="00DB6EAD">
              <w:rPr>
                <w:sz w:val="18"/>
                <w:szCs w:val="18"/>
              </w:rPr>
              <w:t>7.7.13</w:t>
            </w:r>
          </w:p>
        </w:tc>
        <w:tc>
          <w:tcPr>
            <w:tcW w:w="2146"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9"/>
              <w:rPr>
                <w:sz w:val="24"/>
                <w:szCs w:val="24"/>
              </w:rPr>
            </w:pPr>
            <w:r w:rsidRPr="00DB6EAD">
              <w:rPr>
                <w:sz w:val="18"/>
                <w:szCs w:val="18"/>
              </w:rPr>
              <w:t>Primary</w:t>
            </w:r>
            <w:r w:rsidRPr="00DB6EAD">
              <w:rPr>
                <w:spacing w:val="3"/>
                <w:sz w:val="18"/>
                <w:szCs w:val="18"/>
              </w:rPr>
              <w:t xml:space="preserve"> </w:t>
            </w:r>
            <w:r w:rsidRPr="00DB6EAD">
              <w:rPr>
                <w:sz w:val="18"/>
                <w:szCs w:val="18"/>
              </w:rPr>
              <w:t>Management</w:t>
            </w:r>
          </w:p>
        </w:tc>
      </w:tr>
      <w:tr w:rsidR="00A63E16" w:rsidRPr="00DB6EAD" w:rsidTr="00A63E16">
        <w:trPr>
          <w:trHeight w:hRule="exact" w:val="425"/>
        </w:trPr>
        <w:tc>
          <w:tcPr>
            <w:tcW w:w="697"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219" w:right="220"/>
              <w:jc w:val="center"/>
              <w:rPr>
                <w:sz w:val="24"/>
                <w:szCs w:val="24"/>
              </w:rPr>
            </w:pPr>
            <w:r w:rsidRPr="00DB6EAD">
              <w:rPr>
                <w:sz w:val="18"/>
                <w:szCs w:val="18"/>
              </w:rPr>
              <w:t>23</w:t>
            </w:r>
          </w:p>
        </w:tc>
        <w:tc>
          <w:tcPr>
            <w:tcW w:w="1306"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9"/>
              <w:rPr>
                <w:sz w:val="18"/>
                <w:szCs w:val="18"/>
              </w:rPr>
            </w:pPr>
            <w:r w:rsidRPr="00DB6EAD">
              <w:rPr>
                <w:sz w:val="18"/>
                <w:szCs w:val="18"/>
              </w:rPr>
              <w:t>ARQ-</w:t>
            </w:r>
          </w:p>
          <w:p w:rsidR="00A63E16" w:rsidRPr="00DB6EAD" w:rsidRDefault="00A63E16" w:rsidP="00A63E16">
            <w:pPr>
              <w:autoSpaceDE w:val="0"/>
              <w:autoSpaceDN w:val="0"/>
              <w:adjustRightInd w:val="0"/>
              <w:spacing w:line="206" w:lineRule="exact"/>
              <w:ind w:left="109"/>
              <w:rPr>
                <w:sz w:val="24"/>
                <w:szCs w:val="24"/>
              </w:rPr>
            </w:pPr>
            <w:r w:rsidRPr="00DB6EAD">
              <w:rPr>
                <w:sz w:val="18"/>
                <w:szCs w:val="18"/>
              </w:rPr>
              <w:t>Feedback</w:t>
            </w:r>
          </w:p>
        </w:tc>
        <w:tc>
          <w:tcPr>
            <w:tcW w:w="3063"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9"/>
              <w:rPr>
                <w:sz w:val="24"/>
                <w:szCs w:val="24"/>
              </w:rPr>
            </w:pPr>
            <w:r w:rsidRPr="00DB6EAD">
              <w:rPr>
                <w:sz w:val="18"/>
                <w:szCs w:val="18"/>
              </w:rPr>
              <w:t>Standalone</w:t>
            </w:r>
            <w:r w:rsidRPr="00DB6EAD">
              <w:rPr>
                <w:spacing w:val="1"/>
                <w:sz w:val="18"/>
                <w:szCs w:val="18"/>
              </w:rPr>
              <w:t xml:space="preserve"> </w:t>
            </w:r>
            <w:r w:rsidRPr="00DB6EAD">
              <w:rPr>
                <w:sz w:val="18"/>
                <w:szCs w:val="18"/>
              </w:rPr>
              <w:t>ARQ</w:t>
            </w:r>
            <w:r w:rsidRPr="00DB6EAD">
              <w:rPr>
                <w:spacing w:val="1"/>
                <w:sz w:val="18"/>
                <w:szCs w:val="18"/>
              </w:rPr>
              <w:t xml:space="preserve"> </w:t>
            </w:r>
            <w:r w:rsidRPr="00DB6EAD">
              <w:rPr>
                <w:sz w:val="18"/>
                <w:szCs w:val="18"/>
              </w:rPr>
              <w:t>Feedback</w:t>
            </w:r>
          </w:p>
        </w:tc>
        <w:tc>
          <w:tcPr>
            <w:tcW w:w="111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325"/>
              <w:rPr>
                <w:sz w:val="24"/>
                <w:szCs w:val="24"/>
              </w:rPr>
            </w:pPr>
            <w:r w:rsidRPr="00DB6EAD">
              <w:rPr>
                <w:sz w:val="18"/>
                <w:szCs w:val="18"/>
              </w:rPr>
              <w:t>7.7.14</w:t>
            </w:r>
          </w:p>
        </w:tc>
        <w:tc>
          <w:tcPr>
            <w:tcW w:w="2146"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9"/>
              <w:rPr>
                <w:sz w:val="24"/>
                <w:szCs w:val="24"/>
              </w:rPr>
            </w:pPr>
            <w:r w:rsidRPr="00DB6EAD">
              <w:rPr>
                <w:sz w:val="18"/>
                <w:szCs w:val="18"/>
              </w:rPr>
              <w:t>Primary</w:t>
            </w:r>
            <w:r w:rsidRPr="00DB6EAD">
              <w:rPr>
                <w:spacing w:val="3"/>
                <w:sz w:val="18"/>
                <w:szCs w:val="18"/>
              </w:rPr>
              <w:t xml:space="preserve"> </w:t>
            </w:r>
            <w:r w:rsidRPr="00DB6EAD">
              <w:rPr>
                <w:sz w:val="18"/>
                <w:szCs w:val="18"/>
              </w:rPr>
              <w:t>Management</w:t>
            </w:r>
          </w:p>
        </w:tc>
      </w:tr>
      <w:tr w:rsidR="00A63E16" w:rsidRPr="00DB6EAD" w:rsidTr="00A63E16">
        <w:trPr>
          <w:trHeight w:hRule="exact" w:val="216"/>
        </w:trPr>
        <w:tc>
          <w:tcPr>
            <w:tcW w:w="697"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219" w:right="220"/>
              <w:jc w:val="center"/>
              <w:rPr>
                <w:sz w:val="24"/>
                <w:szCs w:val="24"/>
              </w:rPr>
            </w:pPr>
            <w:r w:rsidRPr="00DB6EAD">
              <w:rPr>
                <w:sz w:val="18"/>
                <w:szCs w:val="18"/>
              </w:rPr>
              <w:t>24</w:t>
            </w:r>
          </w:p>
        </w:tc>
        <w:tc>
          <w:tcPr>
            <w:tcW w:w="1306"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9"/>
              <w:rPr>
                <w:sz w:val="24"/>
                <w:szCs w:val="24"/>
              </w:rPr>
            </w:pPr>
            <w:r w:rsidRPr="00DB6EAD">
              <w:rPr>
                <w:sz w:val="18"/>
                <w:szCs w:val="18"/>
              </w:rPr>
              <w:t>ARQ-Discard</w:t>
            </w:r>
          </w:p>
        </w:tc>
        <w:tc>
          <w:tcPr>
            <w:tcW w:w="3063"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9"/>
              <w:rPr>
                <w:sz w:val="24"/>
                <w:szCs w:val="24"/>
              </w:rPr>
            </w:pPr>
            <w:r w:rsidRPr="00DB6EAD">
              <w:rPr>
                <w:sz w:val="18"/>
                <w:szCs w:val="18"/>
              </w:rPr>
              <w:t>ARQ Discard</w:t>
            </w:r>
          </w:p>
        </w:tc>
        <w:tc>
          <w:tcPr>
            <w:tcW w:w="111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325"/>
              <w:rPr>
                <w:sz w:val="24"/>
                <w:szCs w:val="24"/>
              </w:rPr>
            </w:pPr>
            <w:r w:rsidRPr="00DB6EAD">
              <w:rPr>
                <w:sz w:val="18"/>
                <w:szCs w:val="18"/>
              </w:rPr>
              <w:t>7.7.15</w:t>
            </w:r>
          </w:p>
        </w:tc>
        <w:tc>
          <w:tcPr>
            <w:tcW w:w="2146"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9"/>
              <w:rPr>
                <w:sz w:val="24"/>
                <w:szCs w:val="24"/>
              </w:rPr>
            </w:pPr>
            <w:r w:rsidRPr="00DB6EAD">
              <w:rPr>
                <w:sz w:val="18"/>
                <w:szCs w:val="18"/>
              </w:rPr>
              <w:t>Primary</w:t>
            </w:r>
            <w:r w:rsidRPr="00DB6EAD">
              <w:rPr>
                <w:spacing w:val="3"/>
                <w:sz w:val="18"/>
                <w:szCs w:val="18"/>
              </w:rPr>
              <w:t xml:space="preserve"> </w:t>
            </w:r>
            <w:r w:rsidRPr="00DB6EAD">
              <w:rPr>
                <w:sz w:val="18"/>
                <w:szCs w:val="18"/>
              </w:rPr>
              <w:t>Management</w:t>
            </w:r>
          </w:p>
        </w:tc>
      </w:tr>
      <w:tr w:rsidR="00A63E16" w:rsidRPr="00DB6EAD" w:rsidTr="00A63E16">
        <w:trPr>
          <w:trHeight w:hRule="exact" w:val="217"/>
        </w:trPr>
        <w:tc>
          <w:tcPr>
            <w:tcW w:w="697"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219" w:right="220"/>
              <w:jc w:val="center"/>
              <w:rPr>
                <w:sz w:val="24"/>
                <w:szCs w:val="24"/>
              </w:rPr>
            </w:pPr>
            <w:r w:rsidRPr="00DB6EAD">
              <w:rPr>
                <w:sz w:val="18"/>
                <w:szCs w:val="18"/>
              </w:rPr>
              <w:t>25</w:t>
            </w:r>
          </w:p>
        </w:tc>
        <w:tc>
          <w:tcPr>
            <w:tcW w:w="1306"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9"/>
              <w:rPr>
                <w:sz w:val="24"/>
                <w:szCs w:val="24"/>
              </w:rPr>
            </w:pPr>
            <w:r w:rsidRPr="00DB6EAD">
              <w:rPr>
                <w:sz w:val="18"/>
                <w:szCs w:val="18"/>
              </w:rPr>
              <w:t>ARQ-Reset</w:t>
            </w:r>
          </w:p>
        </w:tc>
        <w:tc>
          <w:tcPr>
            <w:tcW w:w="3063"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9"/>
              <w:rPr>
                <w:sz w:val="24"/>
                <w:szCs w:val="24"/>
              </w:rPr>
            </w:pPr>
            <w:r w:rsidRPr="00DB6EAD">
              <w:rPr>
                <w:sz w:val="18"/>
                <w:szCs w:val="18"/>
              </w:rPr>
              <w:t>ARQ Reset</w:t>
            </w:r>
          </w:p>
        </w:tc>
        <w:tc>
          <w:tcPr>
            <w:tcW w:w="111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325"/>
              <w:rPr>
                <w:sz w:val="24"/>
                <w:szCs w:val="24"/>
              </w:rPr>
            </w:pPr>
            <w:r w:rsidRPr="00DB6EAD">
              <w:rPr>
                <w:sz w:val="18"/>
                <w:szCs w:val="18"/>
              </w:rPr>
              <w:t>7.7.16</w:t>
            </w:r>
          </w:p>
        </w:tc>
        <w:tc>
          <w:tcPr>
            <w:tcW w:w="2146"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9"/>
              <w:rPr>
                <w:sz w:val="24"/>
                <w:szCs w:val="24"/>
              </w:rPr>
            </w:pPr>
            <w:r w:rsidRPr="00DB6EAD">
              <w:rPr>
                <w:sz w:val="18"/>
                <w:szCs w:val="18"/>
              </w:rPr>
              <w:t>Primary</w:t>
            </w:r>
            <w:r w:rsidRPr="00DB6EAD">
              <w:rPr>
                <w:spacing w:val="3"/>
                <w:sz w:val="18"/>
                <w:szCs w:val="18"/>
              </w:rPr>
              <w:t xml:space="preserve"> </w:t>
            </w:r>
            <w:r w:rsidRPr="00DB6EAD">
              <w:rPr>
                <w:sz w:val="18"/>
                <w:szCs w:val="18"/>
              </w:rPr>
              <w:t>Management</w:t>
            </w:r>
          </w:p>
        </w:tc>
      </w:tr>
      <w:tr w:rsidR="00A63E16" w:rsidRPr="00DB6EAD" w:rsidTr="00A63E16">
        <w:trPr>
          <w:trHeight w:hRule="exact" w:val="424"/>
        </w:trPr>
        <w:tc>
          <w:tcPr>
            <w:tcW w:w="697"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219" w:right="220"/>
              <w:jc w:val="center"/>
              <w:rPr>
                <w:sz w:val="24"/>
                <w:szCs w:val="24"/>
              </w:rPr>
            </w:pPr>
            <w:r w:rsidRPr="00DB6EAD">
              <w:rPr>
                <w:sz w:val="18"/>
                <w:szCs w:val="18"/>
              </w:rPr>
              <w:t>26</w:t>
            </w:r>
          </w:p>
        </w:tc>
        <w:tc>
          <w:tcPr>
            <w:tcW w:w="1306"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9"/>
              <w:rPr>
                <w:sz w:val="24"/>
                <w:szCs w:val="24"/>
              </w:rPr>
            </w:pPr>
            <w:r w:rsidRPr="00DB6EAD">
              <w:rPr>
                <w:sz w:val="18"/>
                <w:szCs w:val="18"/>
              </w:rPr>
              <w:t>CHS-REQ</w:t>
            </w:r>
          </w:p>
        </w:tc>
        <w:tc>
          <w:tcPr>
            <w:tcW w:w="3063"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9"/>
              <w:rPr>
                <w:sz w:val="24"/>
                <w:szCs w:val="24"/>
              </w:rPr>
            </w:pPr>
            <w:r w:rsidRPr="00DB6EAD">
              <w:rPr>
                <w:sz w:val="18"/>
                <w:szCs w:val="18"/>
              </w:rPr>
              <w:t>Channel Switch Request</w:t>
            </w:r>
          </w:p>
        </w:tc>
        <w:tc>
          <w:tcPr>
            <w:tcW w:w="111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258"/>
              <w:rPr>
                <w:sz w:val="24"/>
                <w:szCs w:val="24"/>
              </w:rPr>
            </w:pPr>
            <w:r w:rsidRPr="00DB6EAD">
              <w:rPr>
                <w:sz w:val="18"/>
                <w:szCs w:val="18"/>
              </w:rPr>
              <w:t>7.7.1</w:t>
            </w:r>
            <w:r w:rsidRPr="00DB6EAD">
              <w:rPr>
                <w:spacing w:val="-1"/>
                <w:sz w:val="18"/>
                <w:szCs w:val="18"/>
              </w:rPr>
              <w:t>7</w:t>
            </w:r>
            <w:r w:rsidRPr="00DB6EAD">
              <w:rPr>
                <w:sz w:val="18"/>
                <w:szCs w:val="18"/>
              </w:rPr>
              <w:t>.1</w:t>
            </w:r>
          </w:p>
        </w:tc>
        <w:tc>
          <w:tcPr>
            <w:tcW w:w="2146"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9"/>
              <w:rPr>
                <w:sz w:val="18"/>
                <w:szCs w:val="18"/>
              </w:rPr>
            </w:pPr>
            <w:r w:rsidRPr="00DB6EAD">
              <w:rPr>
                <w:sz w:val="18"/>
                <w:szCs w:val="18"/>
              </w:rPr>
              <w:t>Primary</w:t>
            </w:r>
            <w:r w:rsidRPr="00DB6EAD">
              <w:rPr>
                <w:spacing w:val="3"/>
                <w:sz w:val="18"/>
                <w:szCs w:val="18"/>
              </w:rPr>
              <w:t xml:space="preserve"> </w:t>
            </w:r>
            <w:r w:rsidRPr="00DB6EAD">
              <w:rPr>
                <w:sz w:val="18"/>
                <w:szCs w:val="18"/>
              </w:rPr>
              <w:t>Ma</w:t>
            </w:r>
            <w:r w:rsidRPr="00DB6EAD">
              <w:rPr>
                <w:spacing w:val="-1"/>
                <w:sz w:val="18"/>
                <w:szCs w:val="18"/>
              </w:rPr>
              <w:t>n</w:t>
            </w:r>
            <w:r w:rsidRPr="00DB6EAD">
              <w:rPr>
                <w:sz w:val="18"/>
                <w:szCs w:val="18"/>
              </w:rPr>
              <w:t>age</w:t>
            </w:r>
            <w:r w:rsidRPr="00DB6EAD">
              <w:rPr>
                <w:spacing w:val="-1"/>
                <w:sz w:val="18"/>
                <w:szCs w:val="18"/>
              </w:rPr>
              <w:t>m</w:t>
            </w:r>
            <w:r w:rsidRPr="00DB6EAD">
              <w:rPr>
                <w:sz w:val="18"/>
                <w:szCs w:val="18"/>
              </w:rPr>
              <w:t>ent or</w:t>
            </w:r>
          </w:p>
          <w:p w:rsidR="00A63E16" w:rsidRPr="00DB6EAD" w:rsidRDefault="00A63E16" w:rsidP="00A63E16">
            <w:pPr>
              <w:autoSpaceDE w:val="0"/>
              <w:autoSpaceDN w:val="0"/>
              <w:adjustRightInd w:val="0"/>
              <w:ind w:left="109"/>
              <w:rPr>
                <w:sz w:val="24"/>
                <w:szCs w:val="24"/>
              </w:rPr>
            </w:pPr>
            <w:r w:rsidRPr="00DB6EAD">
              <w:rPr>
                <w:sz w:val="18"/>
                <w:szCs w:val="18"/>
              </w:rPr>
              <w:t>Broadcast</w:t>
            </w:r>
          </w:p>
        </w:tc>
      </w:tr>
      <w:tr w:rsidR="00A63E16" w:rsidRPr="00DB6EAD" w:rsidTr="00A63E16">
        <w:trPr>
          <w:trHeight w:hRule="exact" w:val="217"/>
        </w:trPr>
        <w:tc>
          <w:tcPr>
            <w:tcW w:w="697"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219" w:right="220"/>
              <w:jc w:val="center"/>
              <w:rPr>
                <w:sz w:val="24"/>
                <w:szCs w:val="24"/>
              </w:rPr>
            </w:pPr>
            <w:r w:rsidRPr="00DB6EAD">
              <w:rPr>
                <w:sz w:val="18"/>
                <w:szCs w:val="18"/>
              </w:rPr>
              <w:t>27</w:t>
            </w:r>
          </w:p>
        </w:tc>
        <w:tc>
          <w:tcPr>
            <w:tcW w:w="1306"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9"/>
              <w:rPr>
                <w:sz w:val="24"/>
                <w:szCs w:val="24"/>
              </w:rPr>
            </w:pPr>
            <w:r w:rsidRPr="00DB6EAD">
              <w:rPr>
                <w:sz w:val="18"/>
                <w:szCs w:val="18"/>
              </w:rPr>
              <w:t>CHS-RSP</w:t>
            </w:r>
          </w:p>
        </w:tc>
        <w:tc>
          <w:tcPr>
            <w:tcW w:w="3063"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9"/>
              <w:rPr>
                <w:sz w:val="24"/>
                <w:szCs w:val="24"/>
              </w:rPr>
            </w:pPr>
            <w:r w:rsidRPr="00DB6EAD">
              <w:rPr>
                <w:sz w:val="18"/>
                <w:szCs w:val="18"/>
              </w:rPr>
              <w:t>Channel Switch Response</w:t>
            </w:r>
          </w:p>
        </w:tc>
        <w:tc>
          <w:tcPr>
            <w:tcW w:w="111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258"/>
              <w:rPr>
                <w:sz w:val="24"/>
                <w:szCs w:val="24"/>
              </w:rPr>
            </w:pPr>
            <w:r w:rsidRPr="00DB6EAD">
              <w:rPr>
                <w:sz w:val="18"/>
                <w:szCs w:val="18"/>
              </w:rPr>
              <w:t>7.7.1</w:t>
            </w:r>
            <w:r w:rsidRPr="00DB6EAD">
              <w:rPr>
                <w:spacing w:val="-1"/>
                <w:sz w:val="18"/>
                <w:szCs w:val="18"/>
              </w:rPr>
              <w:t>7</w:t>
            </w:r>
            <w:r w:rsidRPr="00DB6EAD">
              <w:rPr>
                <w:sz w:val="18"/>
                <w:szCs w:val="18"/>
              </w:rPr>
              <w:t>.2</w:t>
            </w:r>
          </w:p>
        </w:tc>
        <w:tc>
          <w:tcPr>
            <w:tcW w:w="2146"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9"/>
              <w:rPr>
                <w:sz w:val="24"/>
                <w:szCs w:val="24"/>
              </w:rPr>
            </w:pPr>
            <w:r w:rsidRPr="00DB6EAD">
              <w:rPr>
                <w:sz w:val="18"/>
                <w:szCs w:val="18"/>
              </w:rPr>
              <w:t>Primary</w:t>
            </w:r>
            <w:r w:rsidRPr="00DB6EAD">
              <w:rPr>
                <w:spacing w:val="3"/>
                <w:sz w:val="18"/>
                <w:szCs w:val="18"/>
              </w:rPr>
              <w:t xml:space="preserve"> </w:t>
            </w:r>
            <w:r w:rsidRPr="00DB6EAD">
              <w:rPr>
                <w:sz w:val="18"/>
                <w:szCs w:val="18"/>
              </w:rPr>
              <w:t>Management</w:t>
            </w:r>
          </w:p>
        </w:tc>
      </w:tr>
      <w:tr w:rsidR="00A63E16" w:rsidRPr="00DB6EAD" w:rsidTr="00A63E16">
        <w:trPr>
          <w:trHeight w:hRule="exact" w:val="631"/>
        </w:trPr>
        <w:tc>
          <w:tcPr>
            <w:tcW w:w="697"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219" w:right="220"/>
              <w:jc w:val="center"/>
              <w:rPr>
                <w:sz w:val="24"/>
                <w:szCs w:val="24"/>
              </w:rPr>
            </w:pPr>
            <w:r w:rsidRPr="00DB6EAD">
              <w:rPr>
                <w:sz w:val="18"/>
                <w:szCs w:val="18"/>
              </w:rPr>
              <w:t>28</w:t>
            </w:r>
          </w:p>
        </w:tc>
        <w:tc>
          <w:tcPr>
            <w:tcW w:w="1306"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9"/>
              <w:rPr>
                <w:sz w:val="24"/>
                <w:szCs w:val="24"/>
              </w:rPr>
            </w:pPr>
            <w:r w:rsidRPr="00DB6EAD">
              <w:rPr>
                <w:sz w:val="18"/>
                <w:szCs w:val="18"/>
              </w:rPr>
              <w:t>CHQ-REQ</w:t>
            </w:r>
          </w:p>
        </w:tc>
        <w:tc>
          <w:tcPr>
            <w:tcW w:w="3063"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9"/>
              <w:rPr>
                <w:sz w:val="24"/>
                <w:szCs w:val="24"/>
              </w:rPr>
            </w:pPr>
            <w:r w:rsidRPr="00DB6EAD">
              <w:rPr>
                <w:sz w:val="18"/>
                <w:szCs w:val="18"/>
              </w:rPr>
              <w:t xml:space="preserve">Channel Quiet </w:t>
            </w:r>
            <w:r w:rsidRPr="00DB6EAD">
              <w:rPr>
                <w:spacing w:val="-1"/>
                <w:sz w:val="18"/>
                <w:szCs w:val="18"/>
              </w:rPr>
              <w:t>R</w:t>
            </w:r>
            <w:r w:rsidRPr="00DB6EAD">
              <w:rPr>
                <w:sz w:val="18"/>
                <w:szCs w:val="18"/>
              </w:rPr>
              <w:t>equest</w:t>
            </w:r>
          </w:p>
        </w:tc>
        <w:tc>
          <w:tcPr>
            <w:tcW w:w="111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258"/>
              <w:rPr>
                <w:sz w:val="24"/>
                <w:szCs w:val="24"/>
              </w:rPr>
            </w:pPr>
            <w:r w:rsidRPr="00DB6EAD">
              <w:rPr>
                <w:sz w:val="18"/>
                <w:szCs w:val="18"/>
              </w:rPr>
              <w:t>7.7.1</w:t>
            </w:r>
            <w:r w:rsidRPr="00DB6EAD">
              <w:rPr>
                <w:spacing w:val="-1"/>
                <w:sz w:val="18"/>
                <w:szCs w:val="18"/>
              </w:rPr>
              <w:t>7</w:t>
            </w:r>
            <w:r w:rsidRPr="00DB6EAD">
              <w:rPr>
                <w:sz w:val="18"/>
                <w:szCs w:val="18"/>
              </w:rPr>
              <w:t>.3</w:t>
            </w:r>
          </w:p>
        </w:tc>
        <w:tc>
          <w:tcPr>
            <w:tcW w:w="2146"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9"/>
              <w:rPr>
                <w:sz w:val="18"/>
                <w:szCs w:val="18"/>
              </w:rPr>
            </w:pPr>
            <w:r w:rsidRPr="00DB6EAD">
              <w:rPr>
                <w:sz w:val="18"/>
                <w:szCs w:val="18"/>
              </w:rPr>
              <w:t>Primary</w:t>
            </w:r>
            <w:r w:rsidRPr="00DB6EAD">
              <w:rPr>
                <w:spacing w:val="3"/>
                <w:sz w:val="18"/>
                <w:szCs w:val="18"/>
              </w:rPr>
              <w:t xml:space="preserve"> </w:t>
            </w:r>
            <w:r w:rsidRPr="00DB6EAD">
              <w:rPr>
                <w:sz w:val="18"/>
                <w:szCs w:val="18"/>
              </w:rPr>
              <w:t>Ma</w:t>
            </w:r>
            <w:r w:rsidRPr="00DB6EAD">
              <w:rPr>
                <w:spacing w:val="-1"/>
                <w:sz w:val="18"/>
                <w:szCs w:val="18"/>
              </w:rPr>
              <w:t>n</w:t>
            </w:r>
            <w:r w:rsidRPr="00DB6EAD">
              <w:rPr>
                <w:sz w:val="18"/>
                <w:szCs w:val="18"/>
              </w:rPr>
              <w:t>age</w:t>
            </w:r>
            <w:r w:rsidRPr="00DB6EAD">
              <w:rPr>
                <w:spacing w:val="-1"/>
                <w:sz w:val="18"/>
                <w:szCs w:val="18"/>
              </w:rPr>
              <w:t>m</w:t>
            </w:r>
            <w:r w:rsidRPr="00DB6EAD">
              <w:rPr>
                <w:sz w:val="18"/>
                <w:szCs w:val="18"/>
              </w:rPr>
              <w:t>ent,</w:t>
            </w:r>
          </w:p>
          <w:p w:rsidR="00A63E16" w:rsidRPr="00DB6EAD" w:rsidRDefault="00A63E16" w:rsidP="00A63E16">
            <w:pPr>
              <w:autoSpaceDE w:val="0"/>
              <w:autoSpaceDN w:val="0"/>
              <w:adjustRightInd w:val="0"/>
              <w:spacing w:line="206" w:lineRule="exact"/>
              <w:ind w:left="109"/>
              <w:rPr>
                <w:sz w:val="18"/>
                <w:szCs w:val="18"/>
              </w:rPr>
            </w:pPr>
            <w:r w:rsidRPr="00DB6EAD">
              <w:rPr>
                <w:sz w:val="18"/>
                <w:szCs w:val="18"/>
              </w:rPr>
              <w:t>Multicast</w:t>
            </w:r>
            <w:r w:rsidRPr="00DB6EAD">
              <w:rPr>
                <w:spacing w:val="-1"/>
                <w:sz w:val="18"/>
                <w:szCs w:val="18"/>
              </w:rPr>
              <w:t xml:space="preserve"> </w:t>
            </w:r>
            <w:r w:rsidRPr="00DB6EAD">
              <w:rPr>
                <w:sz w:val="18"/>
                <w:szCs w:val="18"/>
              </w:rPr>
              <w:t>Mana</w:t>
            </w:r>
            <w:r w:rsidRPr="00DB6EAD">
              <w:rPr>
                <w:spacing w:val="-1"/>
                <w:sz w:val="18"/>
                <w:szCs w:val="18"/>
              </w:rPr>
              <w:t>g</w:t>
            </w:r>
            <w:r w:rsidRPr="00DB6EAD">
              <w:rPr>
                <w:sz w:val="18"/>
                <w:szCs w:val="18"/>
              </w:rPr>
              <w:t>ement</w:t>
            </w:r>
            <w:r w:rsidRPr="00DB6EAD">
              <w:rPr>
                <w:spacing w:val="1"/>
                <w:sz w:val="18"/>
                <w:szCs w:val="18"/>
              </w:rPr>
              <w:t xml:space="preserve"> </w:t>
            </w:r>
            <w:r w:rsidRPr="00DB6EAD">
              <w:rPr>
                <w:sz w:val="18"/>
                <w:szCs w:val="18"/>
              </w:rPr>
              <w:t>or</w:t>
            </w:r>
          </w:p>
          <w:p w:rsidR="00A63E16" w:rsidRPr="00DB6EAD" w:rsidRDefault="00A63E16" w:rsidP="00A63E16">
            <w:pPr>
              <w:autoSpaceDE w:val="0"/>
              <w:autoSpaceDN w:val="0"/>
              <w:adjustRightInd w:val="0"/>
              <w:ind w:left="109"/>
              <w:rPr>
                <w:sz w:val="24"/>
                <w:szCs w:val="24"/>
              </w:rPr>
            </w:pPr>
            <w:r w:rsidRPr="00DB6EAD">
              <w:rPr>
                <w:sz w:val="18"/>
                <w:szCs w:val="18"/>
              </w:rPr>
              <w:t>Broadcast</w:t>
            </w:r>
          </w:p>
        </w:tc>
      </w:tr>
      <w:tr w:rsidR="00A63E16" w:rsidRPr="00DB6EAD" w:rsidTr="00A63E16">
        <w:trPr>
          <w:trHeight w:hRule="exact" w:val="631"/>
        </w:trPr>
        <w:tc>
          <w:tcPr>
            <w:tcW w:w="697"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219" w:right="220"/>
              <w:jc w:val="center"/>
              <w:rPr>
                <w:sz w:val="24"/>
                <w:szCs w:val="24"/>
              </w:rPr>
            </w:pPr>
            <w:r w:rsidRPr="00DB6EAD">
              <w:rPr>
                <w:sz w:val="18"/>
                <w:szCs w:val="18"/>
              </w:rPr>
              <w:t>29</w:t>
            </w:r>
          </w:p>
        </w:tc>
        <w:tc>
          <w:tcPr>
            <w:tcW w:w="1306"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9"/>
              <w:rPr>
                <w:sz w:val="24"/>
                <w:szCs w:val="24"/>
              </w:rPr>
            </w:pPr>
            <w:r w:rsidRPr="00DB6EAD">
              <w:rPr>
                <w:sz w:val="18"/>
                <w:szCs w:val="18"/>
              </w:rPr>
              <w:t>CHQ-RSP</w:t>
            </w:r>
          </w:p>
        </w:tc>
        <w:tc>
          <w:tcPr>
            <w:tcW w:w="3063"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9"/>
              <w:rPr>
                <w:sz w:val="24"/>
                <w:szCs w:val="24"/>
              </w:rPr>
            </w:pPr>
            <w:r w:rsidRPr="00DB6EAD">
              <w:rPr>
                <w:sz w:val="18"/>
                <w:szCs w:val="18"/>
              </w:rPr>
              <w:t xml:space="preserve">Channel Quiet </w:t>
            </w:r>
            <w:r w:rsidRPr="00DB6EAD">
              <w:rPr>
                <w:spacing w:val="-1"/>
                <w:sz w:val="18"/>
                <w:szCs w:val="18"/>
              </w:rPr>
              <w:t>R</w:t>
            </w:r>
            <w:r w:rsidRPr="00DB6EAD">
              <w:rPr>
                <w:sz w:val="18"/>
                <w:szCs w:val="18"/>
              </w:rPr>
              <w:t>esponse</w:t>
            </w:r>
          </w:p>
        </w:tc>
        <w:tc>
          <w:tcPr>
            <w:tcW w:w="111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258"/>
              <w:rPr>
                <w:sz w:val="24"/>
                <w:szCs w:val="24"/>
              </w:rPr>
            </w:pPr>
            <w:r w:rsidRPr="00DB6EAD">
              <w:rPr>
                <w:sz w:val="18"/>
                <w:szCs w:val="18"/>
              </w:rPr>
              <w:t>7.7.1</w:t>
            </w:r>
            <w:r w:rsidRPr="00DB6EAD">
              <w:rPr>
                <w:spacing w:val="-1"/>
                <w:sz w:val="18"/>
                <w:szCs w:val="18"/>
              </w:rPr>
              <w:t>7</w:t>
            </w:r>
            <w:r w:rsidRPr="00DB6EAD">
              <w:rPr>
                <w:sz w:val="18"/>
                <w:szCs w:val="18"/>
              </w:rPr>
              <w:t>.4</w:t>
            </w:r>
          </w:p>
        </w:tc>
        <w:tc>
          <w:tcPr>
            <w:tcW w:w="2146"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9"/>
              <w:rPr>
                <w:sz w:val="18"/>
                <w:szCs w:val="18"/>
              </w:rPr>
            </w:pPr>
            <w:r w:rsidRPr="00DB6EAD">
              <w:rPr>
                <w:sz w:val="18"/>
                <w:szCs w:val="18"/>
              </w:rPr>
              <w:t>Primary</w:t>
            </w:r>
            <w:r w:rsidRPr="00DB6EAD">
              <w:rPr>
                <w:spacing w:val="3"/>
                <w:sz w:val="18"/>
                <w:szCs w:val="18"/>
              </w:rPr>
              <w:t xml:space="preserve"> </w:t>
            </w:r>
            <w:r w:rsidRPr="00DB6EAD">
              <w:rPr>
                <w:sz w:val="18"/>
                <w:szCs w:val="18"/>
              </w:rPr>
              <w:t>Ma</w:t>
            </w:r>
            <w:r w:rsidRPr="00DB6EAD">
              <w:rPr>
                <w:spacing w:val="-1"/>
                <w:sz w:val="18"/>
                <w:szCs w:val="18"/>
              </w:rPr>
              <w:t>n</w:t>
            </w:r>
            <w:r w:rsidRPr="00DB6EAD">
              <w:rPr>
                <w:sz w:val="18"/>
                <w:szCs w:val="18"/>
              </w:rPr>
              <w:t>age</w:t>
            </w:r>
            <w:r w:rsidRPr="00DB6EAD">
              <w:rPr>
                <w:spacing w:val="-1"/>
                <w:sz w:val="18"/>
                <w:szCs w:val="18"/>
              </w:rPr>
              <w:t>m</w:t>
            </w:r>
            <w:r w:rsidRPr="00DB6EAD">
              <w:rPr>
                <w:sz w:val="18"/>
                <w:szCs w:val="18"/>
              </w:rPr>
              <w:t>ent,</w:t>
            </w:r>
          </w:p>
          <w:p w:rsidR="00A63E16" w:rsidRPr="00DB6EAD" w:rsidRDefault="00A63E16" w:rsidP="00A63E16">
            <w:pPr>
              <w:autoSpaceDE w:val="0"/>
              <w:autoSpaceDN w:val="0"/>
              <w:adjustRightInd w:val="0"/>
              <w:ind w:left="109"/>
              <w:rPr>
                <w:sz w:val="18"/>
                <w:szCs w:val="18"/>
              </w:rPr>
            </w:pPr>
            <w:r w:rsidRPr="00DB6EAD">
              <w:rPr>
                <w:sz w:val="18"/>
                <w:szCs w:val="18"/>
              </w:rPr>
              <w:t>Multicast</w:t>
            </w:r>
            <w:r w:rsidRPr="00DB6EAD">
              <w:rPr>
                <w:spacing w:val="-1"/>
                <w:sz w:val="18"/>
                <w:szCs w:val="18"/>
              </w:rPr>
              <w:t xml:space="preserve"> </w:t>
            </w:r>
            <w:r w:rsidRPr="00DB6EAD">
              <w:rPr>
                <w:sz w:val="18"/>
                <w:szCs w:val="18"/>
              </w:rPr>
              <w:t>Mana</w:t>
            </w:r>
            <w:r w:rsidRPr="00DB6EAD">
              <w:rPr>
                <w:spacing w:val="-1"/>
                <w:sz w:val="18"/>
                <w:szCs w:val="18"/>
              </w:rPr>
              <w:t>g</w:t>
            </w:r>
            <w:r w:rsidRPr="00DB6EAD">
              <w:rPr>
                <w:sz w:val="18"/>
                <w:szCs w:val="18"/>
              </w:rPr>
              <w:t>ement</w:t>
            </w:r>
            <w:r w:rsidRPr="00DB6EAD">
              <w:rPr>
                <w:spacing w:val="1"/>
                <w:sz w:val="18"/>
                <w:szCs w:val="18"/>
              </w:rPr>
              <w:t xml:space="preserve"> </w:t>
            </w:r>
            <w:r w:rsidRPr="00DB6EAD">
              <w:rPr>
                <w:sz w:val="18"/>
                <w:szCs w:val="18"/>
              </w:rPr>
              <w:t>or</w:t>
            </w:r>
          </w:p>
          <w:p w:rsidR="00A63E16" w:rsidRPr="00DB6EAD" w:rsidRDefault="00A63E16" w:rsidP="00A63E16">
            <w:pPr>
              <w:autoSpaceDE w:val="0"/>
              <w:autoSpaceDN w:val="0"/>
              <w:adjustRightInd w:val="0"/>
              <w:spacing w:line="206" w:lineRule="exact"/>
              <w:ind w:left="109"/>
              <w:rPr>
                <w:sz w:val="24"/>
                <w:szCs w:val="24"/>
              </w:rPr>
            </w:pPr>
            <w:r w:rsidRPr="00DB6EAD">
              <w:rPr>
                <w:sz w:val="18"/>
                <w:szCs w:val="18"/>
              </w:rPr>
              <w:t>Broadcast</w:t>
            </w:r>
          </w:p>
        </w:tc>
      </w:tr>
      <w:tr w:rsidR="00A63E16" w:rsidRPr="00DB6EAD" w:rsidTr="00A63E16">
        <w:trPr>
          <w:trHeight w:hRule="exact" w:val="631"/>
        </w:trPr>
        <w:tc>
          <w:tcPr>
            <w:tcW w:w="697"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219" w:right="220"/>
              <w:jc w:val="center"/>
              <w:rPr>
                <w:sz w:val="24"/>
                <w:szCs w:val="24"/>
              </w:rPr>
            </w:pPr>
            <w:r w:rsidRPr="00DB6EAD">
              <w:rPr>
                <w:sz w:val="18"/>
                <w:szCs w:val="18"/>
              </w:rPr>
              <w:t>30</w:t>
            </w:r>
          </w:p>
        </w:tc>
        <w:tc>
          <w:tcPr>
            <w:tcW w:w="1306"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9"/>
              <w:rPr>
                <w:sz w:val="24"/>
                <w:szCs w:val="24"/>
              </w:rPr>
            </w:pPr>
            <w:r w:rsidRPr="00DB6EAD">
              <w:rPr>
                <w:sz w:val="18"/>
                <w:szCs w:val="18"/>
              </w:rPr>
              <w:t>IPC-UPD</w:t>
            </w:r>
          </w:p>
        </w:tc>
        <w:tc>
          <w:tcPr>
            <w:tcW w:w="3063"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9"/>
              <w:rPr>
                <w:sz w:val="18"/>
                <w:szCs w:val="18"/>
              </w:rPr>
            </w:pPr>
            <w:r w:rsidRPr="00DB6EAD">
              <w:rPr>
                <w:sz w:val="18"/>
                <w:szCs w:val="18"/>
              </w:rPr>
              <w:t>Incumbent Proh</w:t>
            </w:r>
            <w:r w:rsidRPr="00DB6EAD">
              <w:rPr>
                <w:spacing w:val="-1"/>
                <w:sz w:val="18"/>
                <w:szCs w:val="18"/>
              </w:rPr>
              <w:t>i</w:t>
            </w:r>
            <w:r w:rsidRPr="00DB6EAD">
              <w:rPr>
                <w:sz w:val="18"/>
                <w:szCs w:val="18"/>
              </w:rPr>
              <w:t>bited Channels</w:t>
            </w:r>
          </w:p>
          <w:p w:rsidR="00A63E16" w:rsidRPr="00DB6EAD" w:rsidRDefault="00A63E16" w:rsidP="00A63E16">
            <w:pPr>
              <w:autoSpaceDE w:val="0"/>
              <w:autoSpaceDN w:val="0"/>
              <w:adjustRightInd w:val="0"/>
              <w:ind w:left="109"/>
              <w:rPr>
                <w:sz w:val="24"/>
                <w:szCs w:val="24"/>
              </w:rPr>
            </w:pPr>
            <w:r w:rsidRPr="00DB6EAD">
              <w:rPr>
                <w:sz w:val="18"/>
                <w:szCs w:val="18"/>
              </w:rPr>
              <w:t>Update</w:t>
            </w:r>
          </w:p>
        </w:tc>
        <w:tc>
          <w:tcPr>
            <w:tcW w:w="111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258"/>
              <w:rPr>
                <w:sz w:val="24"/>
                <w:szCs w:val="24"/>
              </w:rPr>
            </w:pPr>
            <w:r w:rsidRPr="00DB6EAD">
              <w:rPr>
                <w:sz w:val="18"/>
                <w:szCs w:val="18"/>
              </w:rPr>
              <w:t>7.7.1</w:t>
            </w:r>
            <w:r w:rsidRPr="00DB6EAD">
              <w:rPr>
                <w:spacing w:val="-1"/>
                <w:sz w:val="18"/>
                <w:szCs w:val="18"/>
              </w:rPr>
              <w:t>7</w:t>
            </w:r>
            <w:r w:rsidRPr="00DB6EAD">
              <w:rPr>
                <w:sz w:val="18"/>
                <w:szCs w:val="18"/>
              </w:rPr>
              <w:t>.4</w:t>
            </w:r>
          </w:p>
        </w:tc>
        <w:tc>
          <w:tcPr>
            <w:tcW w:w="2146"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9"/>
              <w:rPr>
                <w:sz w:val="18"/>
                <w:szCs w:val="18"/>
              </w:rPr>
            </w:pPr>
            <w:r w:rsidRPr="00DB6EAD">
              <w:rPr>
                <w:sz w:val="18"/>
                <w:szCs w:val="18"/>
              </w:rPr>
              <w:t>Primary</w:t>
            </w:r>
            <w:r w:rsidRPr="00DB6EAD">
              <w:rPr>
                <w:spacing w:val="3"/>
                <w:sz w:val="18"/>
                <w:szCs w:val="18"/>
              </w:rPr>
              <w:t xml:space="preserve"> </w:t>
            </w:r>
            <w:r w:rsidRPr="00DB6EAD">
              <w:rPr>
                <w:sz w:val="18"/>
                <w:szCs w:val="18"/>
              </w:rPr>
              <w:t>Ma</w:t>
            </w:r>
            <w:r w:rsidRPr="00DB6EAD">
              <w:rPr>
                <w:spacing w:val="-1"/>
                <w:sz w:val="18"/>
                <w:szCs w:val="18"/>
              </w:rPr>
              <w:t>n</w:t>
            </w:r>
            <w:r w:rsidRPr="00DB6EAD">
              <w:rPr>
                <w:sz w:val="18"/>
                <w:szCs w:val="18"/>
              </w:rPr>
              <w:t>age</w:t>
            </w:r>
            <w:r w:rsidRPr="00DB6EAD">
              <w:rPr>
                <w:spacing w:val="-1"/>
                <w:sz w:val="18"/>
                <w:szCs w:val="18"/>
              </w:rPr>
              <w:t>m</w:t>
            </w:r>
            <w:r w:rsidRPr="00DB6EAD">
              <w:rPr>
                <w:sz w:val="18"/>
                <w:szCs w:val="18"/>
              </w:rPr>
              <w:t>ent,</w:t>
            </w:r>
          </w:p>
          <w:p w:rsidR="00A63E16" w:rsidRPr="00DB6EAD" w:rsidRDefault="00A63E16" w:rsidP="00A63E16">
            <w:pPr>
              <w:autoSpaceDE w:val="0"/>
              <w:autoSpaceDN w:val="0"/>
              <w:adjustRightInd w:val="0"/>
              <w:ind w:left="109"/>
              <w:rPr>
                <w:sz w:val="18"/>
                <w:szCs w:val="18"/>
              </w:rPr>
            </w:pPr>
            <w:r w:rsidRPr="00DB6EAD">
              <w:rPr>
                <w:sz w:val="18"/>
                <w:szCs w:val="18"/>
              </w:rPr>
              <w:t>Multicast</w:t>
            </w:r>
            <w:r w:rsidRPr="00DB6EAD">
              <w:rPr>
                <w:spacing w:val="-1"/>
                <w:sz w:val="18"/>
                <w:szCs w:val="18"/>
              </w:rPr>
              <w:t xml:space="preserve"> </w:t>
            </w:r>
            <w:r w:rsidRPr="00DB6EAD">
              <w:rPr>
                <w:sz w:val="18"/>
                <w:szCs w:val="18"/>
              </w:rPr>
              <w:t>Management</w:t>
            </w:r>
            <w:r w:rsidRPr="00DB6EAD">
              <w:rPr>
                <w:spacing w:val="1"/>
                <w:sz w:val="18"/>
                <w:szCs w:val="18"/>
              </w:rPr>
              <w:t xml:space="preserve"> </w:t>
            </w:r>
            <w:r w:rsidRPr="00DB6EAD">
              <w:rPr>
                <w:sz w:val="18"/>
                <w:szCs w:val="18"/>
              </w:rPr>
              <w:t>or</w:t>
            </w:r>
          </w:p>
          <w:p w:rsidR="00A63E16" w:rsidRPr="00DB6EAD" w:rsidRDefault="00A63E16" w:rsidP="00A63E16">
            <w:pPr>
              <w:autoSpaceDE w:val="0"/>
              <w:autoSpaceDN w:val="0"/>
              <w:adjustRightInd w:val="0"/>
              <w:spacing w:line="206" w:lineRule="exact"/>
              <w:ind w:left="109"/>
              <w:rPr>
                <w:sz w:val="24"/>
                <w:szCs w:val="24"/>
              </w:rPr>
            </w:pPr>
            <w:r w:rsidRPr="00DB6EAD">
              <w:rPr>
                <w:sz w:val="18"/>
                <w:szCs w:val="18"/>
              </w:rPr>
              <w:t>Broadcast</w:t>
            </w:r>
          </w:p>
        </w:tc>
      </w:tr>
      <w:tr w:rsidR="00A63E16" w:rsidRPr="00DB6EAD" w:rsidTr="00A63E16">
        <w:trPr>
          <w:trHeight w:hRule="exact" w:val="632"/>
        </w:trPr>
        <w:tc>
          <w:tcPr>
            <w:tcW w:w="697"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219" w:right="220"/>
              <w:jc w:val="center"/>
              <w:rPr>
                <w:sz w:val="24"/>
                <w:szCs w:val="24"/>
              </w:rPr>
            </w:pPr>
            <w:r w:rsidRPr="00DB6EAD">
              <w:rPr>
                <w:sz w:val="18"/>
                <w:szCs w:val="18"/>
              </w:rPr>
              <w:t>31</w:t>
            </w:r>
          </w:p>
        </w:tc>
        <w:tc>
          <w:tcPr>
            <w:tcW w:w="1306"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9"/>
              <w:rPr>
                <w:sz w:val="24"/>
                <w:szCs w:val="24"/>
              </w:rPr>
            </w:pPr>
            <w:r w:rsidRPr="00DB6EAD">
              <w:rPr>
                <w:sz w:val="18"/>
                <w:szCs w:val="18"/>
              </w:rPr>
              <w:t>BLM-REQ</w:t>
            </w:r>
          </w:p>
        </w:tc>
        <w:tc>
          <w:tcPr>
            <w:tcW w:w="3063"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9"/>
              <w:rPr>
                <w:sz w:val="24"/>
                <w:szCs w:val="24"/>
              </w:rPr>
            </w:pPr>
            <w:r w:rsidRPr="00DB6EAD">
              <w:rPr>
                <w:sz w:val="18"/>
                <w:szCs w:val="18"/>
              </w:rPr>
              <w:t>Bulk</w:t>
            </w:r>
            <w:r w:rsidRPr="00DB6EAD">
              <w:rPr>
                <w:spacing w:val="1"/>
                <w:sz w:val="18"/>
                <w:szCs w:val="18"/>
              </w:rPr>
              <w:t xml:space="preserve"> </w:t>
            </w:r>
            <w:r w:rsidRPr="00DB6EAD">
              <w:rPr>
                <w:sz w:val="18"/>
                <w:szCs w:val="18"/>
              </w:rPr>
              <w:t>Measure</w:t>
            </w:r>
            <w:r w:rsidRPr="00DB6EAD">
              <w:rPr>
                <w:spacing w:val="-2"/>
                <w:sz w:val="18"/>
                <w:szCs w:val="18"/>
              </w:rPr>
              <w:t>m</w:t>
            </w:r>
            <w:r w:rsidRPr="00DB6EAD">
              <w:rPr>
                <w:sz w:val="18"/>
                <w:szCs w:val="18"/>
              </w:rPr>
              <w:t>ent</w:t>
            </w:r>
            <w:r w:rsidRPr="00DB6EAD">
              <w:rPr>
                <w:spacing w:val="1"/>
                <w:sz w:val="18"/>
                <w:szCs w:val="18"/>
              </w:rPr>
              <w:t xml:space="preserve"> </w:t>
            </w:r>
            <w:r w:rsidRPr="00DB6EAD">
              <w:rPr>
                <w:spacing w:val="-1"/>
                <w:sz w:val="18"/>
                <w:szCs w:val="18"/>
              </w:rPr>
              <w:t>R</w:t>
            </w:r>
            <w:r w:rsidRPr="00DB6EAD">
              <w:rPr>
                <w:sz w:val="18"/>
                <w:szCs w:val="18"/>
              </w:rPr>
              <w:t>equest</w:t>
            </w:r>
          </w:p>
        </w:tc>
        <w:tc>
          <w:tcPr>
            <w:tcW w:w="111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258"/>
              <w:rPr>
                <w:sz w:val="24"/>
                <w:szCs w:val="24"/>
              </w:rPr>
            </w:pPr>
            <w:r w:rsidRPr="00DB6EAD">
              <w:rPr>
                <w:sz w:val="18"/>
                <w:szCs w:val="18"/>
              </w:rPr>
              <w:t>7.7.1</w:t>
            </w:r>
            <w:r w:rsidRPr="00DB6EAD">
              <w:rPr>
                <w:spacing w:val="-1"/>
                <w:sz w:val="18"/>
                <w:szCs w:val="18"/>
              </w:rPr>
              <w:t>8</w:t>
            </w:r>
            <w:r w:rsidRPr="00DB6EAD">
              <w:rPr>
                <w:sz w:val="18"/>
                <w:szCs w:val="18"/>
              </w:rPr>
              <w:t>.1</w:t>
            </w:r>
          </w:p>
        </w:tc>
        <w:tc>
          <w:tcPr>
            <w:tcW w:w="2146"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9"/>
              <w:rPr>
                <w:sz w:val="18"/>
                <w:szCs w:val="18"/>
              </w:rPr>
            </w:pPr>
            <w:r w:rsidRPr="00DB6EAD">
              <w:rPr>
                <w:sz w:val="18"/>
                <w:szCs w:val="18"/>
              </w:rPr>
              <w:t>Primary</w:t>
            </w:r>
            <w:r w:rsidRPr="00DB6EAD">
              <w:rPr>
                <w:spacing w:val="3"/>
                <w:sz w:val="18"/>
                <w:szCs w:val="18"/>
              </w:rPr>
              <w:t xml:space="preserve"> </w:t>
            </w:r>
            <w:r w:rsidRPr="00DB6EAD">
              <w:rPr>
                <w:sz w:val="18"/>
                <w:szCs w:val="18"/>
              </w:rPr>
              <w:t>Ma</w:t>
            </w:r>
            <w:r w:rsidRPr="00DB6EAD">
              <w:rPr>
                <w:spacing w:val="-1"/>
                <w:sz w:val="18"/>
                <w:szCs w:val="18"/>
              </w:rPr>
              <w:t>n</w:t>
            </w:r>
            <w:r w:rsidRPr="00DB6EAD">
              <w:rPr>
                <w:sz w:val="18"/>
                <w:szCs w:val="18"/>
              </w:rPr>
              <w:t>age</w:t>
            </w:r>
            <w:r w:rsidRPr="00DB6EAD">
              <w:rPr>
                <w:spacing w:val="-1"/>
                <w:sz w:val="18"/>
                <w:szCs w:val="18"/>
              </w:rPr>
              <w:t>m</w:t>
            </w:r>
            <w:r w:rsidRPr="00DB6EAD">
              <w:rPr>
                <w:sz w:val="18"/>
                <w:szCs w:val="18"/>
              </w:rPr>
              <w:t>ent,</w:t>
            </w:r>
          </w:p>
          <w:p w:rsidR="00A63E16" w:rsidRPr="00DB6EAD" w:rsidRDefault="00A63E16" w:rsidP="00A63E16">
            <w:pPr>
              <w:autoSpaceDE w:val="0"/>
              <w:autoSpaceDN w:val="0"/>
              <w:adjustRightInd w:val="0"/>
              <w:ind w:left="109"/>
              <w:rPr>
                <w:sz w:val="18"/>
                <w:szCs w:val="18"/>
              </w:rPr>
            </w:pPr>
            <w:r w:rsidRPr="00DB6EAD">
              <w:rPr>
                <w:sz w:val="18"/>
                <w:szCs w:val="18"/>
              </w:rPr>
              <w:t>Multicast</w:t>
            </w:r>
            <w:r w:rsidRPr="00DB6EAD">
              <w:rPr>
                <w:spacing w:val="-1"/>
                <w:sz w:val="18"/>
                <w:szCs w:val="18"/>
              </w:rPr>
              <w:t xml:space="preserve"> </w:t>
            </w:r>
            <w:r w:rsidRPr="00DB6EAD">
              <w:rPr>
                <w:sz w:val="18"/>
                <w:szCs w:val="18"/>
              </w:rPr>
              <w:t>Mana</w:t>
            </w:r>
            <w:r w:rsidRPr="00DB6EAD">
              <w:rPr>
                <w:spacing w:val="-1"/>
                <w:sz w:val="18"/>
                <w:szCs w:val="18"/>
              </w:rPr>
              <w:t>g</w:t>
            </w:r>
            <w:r w:rsidRPr="00DB6EAD">
              <w:rPr>
                <w:sz w:val="18"/>
                <w:szCs w:val="18"/>
              </w:rPr>
              <w:t>ement</w:t>
            </w:r>
            <w:r w:rsidRPr="00DB6EAD">
              <w:rPr>
                <w:spacing w:val="1"/>
                <w:sz w:val="18"/>
                <w:szCs w:val="18"/>
              </w:rPr>
              <w:t xml:space="preserve"> </w:t>
            </w:r>
            <w:r w:rsidRPr="00DB6EAD">
              <w:rPr>
                <w:sz w:val="18"/>
                <w:szCs w:val="18"/>
              </w:rPr>
              <w:t>or</w:t>
            </w:r>
          </w:p>
          <w:p w:rsidR="00A63E16" w:rsidRPr="00DB6EAD" w:rsidRDefault="00A63E16" w:rsidP="00A63E16">
            <w:pPr>
              <w:autoSpaceDE w:val="0"/>
              <w:autoSpaceDN w:val="0"/>
              <w:adjustRightInd w:val="0"/>
              <w:ind w:left="109"/>
              <w:rPr>
                <w:sz w:val="24"/>
                <w:szCs w:val="24"/>
              </w:rPr>
            </w:pPr>
            <w:r w:rsidRPr="00DB6EAD">
              <w:rPr>
                <w:sz w:val="18"/>
                <w:szCs w:val="18"/>
              </w:rPr>
              <w:t>Broadcast</w:t>
            </w:r>
          </w:p>
        </w:tc>
      </w:tr>
      <w:tr w:rsidR="00A63E16" w:rsidRPr="00DB6EAD" w:rsidTr="00A63E16">
        <w:trPr>
          <w:trHeight w:hRule="exact" w:val="215"/>
        </w:trPr>
        <w:tc>
          <w:tcPr>
            <w:tcW w:w="697"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219" w:right="220"/>
              <w:jc w:val="center"/>
              <w:rPr>
                <w:sz w:val="24"/>
                <w:szCs w:val="24"/>
              </w:rPr>
            </w:pPr>
            <w:r w:rsidRPr="00DB6EAD">
              <w:rPr>
                <w:sz w:val="18"/>
                <w:szCs w:val="18"/>
              </w:rPr>
              <w:t>32</w:t>
            </w:r>
          </w:p>
        </w:tc>
        <w:tc>
          <w:tcPr>
            <w:tcW w:w="1306"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9"/>
              <w:rPr>
                <w:sz w:val="24"/>
                <w:szCs w:val="24"/>
              </w:rPr>
            </w:pPr>
            <w:r w:rsidRPr="00DB6EAD">
              <w:rPr>
                <w:sz w:val="18"/>
                <w:szCs w:val="18"/>
              </w:rPr>
              <w:t>BLM-RSP</w:t>
            </w:r>
          </w:p>
        </w:tc>
        <w:tc>
          <w:tcPr>
            <w:tcW w:w="3063"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9"/>
              <w:rPr>
                <w:sz w:val="24"/>
                <w:szCs w:val="24"/>
              </w:rPr>
            </w:pPr>
            <w:r w:rsidRPr="00DB6EAD">
              <w:rPr>
                <w:sz w:val="18"/>
                <w:szCs w:val="18"/>
              </w:rPr>
              <w:t>Bulk</w:t>
            </w:r>
            <w:r w:rsidRPr="00DB6EAD">
              <w:rPr>
                <w:spacing w:val="1"/>
                <w:sz w:val="18"/>
                <w:szCs w:val="18"/>
              </w:rPr>
              <w:t xml:space="preserve"> </w:t>
            </w:r>
            <w:r w:rsidRPr="00DB6EAD">
              <w:rPr>
                <w:sz w:val="18"/>
                <w:szCs w:val="18"/>
              </w:rPr>
              <w:t>Measure</w:t>
            </w:r>
            <w:r w:rsidRPr="00DB6EAD">
              <w:rPr>
                <w:spacing w:val="-2"/>
                <w:sz w:val="18"/>
                <w:szCs w:val="18"/>
              </w:rPr>
              <w:t>m</w:t>
            </w:r>
            <w:r w:rsidRPr="00DB6EAD">
              <w:rPr>
                <w:sz w:val="18"/>
                <w:szCs w:val="18"/>
              </w:rPr>
              <w:t>ent</w:t>
            </w:r>
            <w:r w:rsidRPr="00DB6EAD">
              <w:rPr>
                <w:spacing w:val="1"/>
                <w:sz w:val="18"/>
                <w:szCs w:val="18"/>
              </w:rPr>
              <w:t xml:space="preserve"> </w:t>
            </w:r>
            <w:r w:rsidRPr="00DB6EAD">
              <w:rPr>
                <w:spacing w:val="-1"/>
                <w:sz w:val="18"/>
                <w:szCs w:val="18"/>
              </w:rPr>
              <w:t>R</w:t>
            </w:r>
            <w:r w:rsidRPr="00DB6EAD">
              <w:rPr>
                <w:sz w:val="18"/>
                <w:szCs w:val="18"/>
              </w:rPr>
              <w:t>esponse</w:t>
            </w:r>
          </w:p>
        </w:tc>
        <w:tc>
          <w:tcPr>
            <w:tcW w:w="111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258"/>
              <w:rPr>
                <w:sz w:val="24"/>
                <w:szCs w:val="24"/>
              </w:rPr>
            </w:pPr>
            <w:r w:rsidRPr="00DB6EAD">
              <w:rPr>
                <w:sz w:val="18"/>
                <w:szCs w:val="18"/>
              </w:rPr>
              <w:t>7.7.1</w:t>
            </w:r>
            <w:r w:rsidRPr="00DB6EAD">
              <w:rPr>
                <w:spacing w:val="-1"/>
                <w:sz w:val="18"/>
                <w:szCs w:val="18"/>
              </w:rPr>
              <w:t>8</w:t>
            </w:r>
            <w:r w:rsidRPr="00DB6EAD">
              <w:rPr>
                <w:sz w:val="18"/>
                <w:szCs w:val="18"/>
              </w:rPr>
              <w:t>.2</w:t>
            </w:r>
          </w:p>
        </w:tc>
        <w:tc>
          <w:tcPr>
            <w:tcW w:w="2146"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9"/>
              <w:rPr>
                <w:sz w:val="24"/>
                <w:szCs w:val="24"/>
              </w:rPr>
            </w:pPr>
            <w:r w:rsidRPr="00DB6EAD">
              <w:rPr>
                <w:sz w:val="18"/>
                <w:szCs w:val="18"/>
              </w:rPr>
              <w:t>Primary</w:t>
            </w:r>
            <w:r w:rsidRPr="00DB6EAD">
              <w:rPr>
                <w:spacing w:val="3"/>
                <w:sz w:val="18"/>
                <w:szCs w:val="18"/>
              </w:rPr>
              <w:t xml:space="preserve"> </w:t>
            </w:r>
            <w:r w:rsidRPr="00DB6EAD">
              <w:rPr>
                <w:sz w:val="18"/>
                <w:szCs w:val="18"/>
              </w:rPr>
              <w:t>Management</w:t>
            </w:r>
          </w:p>
        </w:tc>
      </w:tr>
      <w:tr w:rsidR="00A63E16" w:rsidRPr="00DB6EAD" w:rsidTr="00A63E16">
        <w:trPr>
          <w:trHeight w:hRule="exact" w:val="290"/>
        </w:trPr>
        <w:tc>
          <w:tcPr>
            <w:tcW w:w="697"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219" w:right="220"/>
              <w:jc w:val="center"/>
              <w:rPr>
                <w:sz w:val="24"/>
                <w:szCs w:val="24"/>
              </w:rPr>
            </w:pPr>
            <w:r w:rsidRPr="00DB6EAD">
              <w:rPr>
                <w:sz w:val="18"/>
                <w:szCs w:val="18"/>
              </w:rPr>
              <w:t>33</w:t>
            </w:r>
          </w:p>
        </w:tc>
        <w:tc>
          <w:tcPr>
            <w:tcW w:w="1306"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9"/>
              <w:rPr>
                <w:sz w:val="24"/>
                <w:szCs w:val="24"/>
              </w:rPr>
            </w:pPr>
            <w:r w:rsidRPr="00DB6EAD">
              <w:rPr>
                <w:sz w:val="18"/>
                <w:szCs w:val="18"/>
              </w:rPr>
              <w:t>BLM-REP</w:t>
            </w:r>
          </w:p>
        </w:tc>
        <w:tc>
          <w:tcPr>
            <w:tcW w:w="3063"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9"/>
              <w:rPr>
                <w:sz w:val="24"/>
                <w:szCs w:val="24"/>
              </w:rPr>
            </w:pPr>
            <w:r w:rsidRPr="00DB6EAD">
              <w:rPr>
                <w:sz w:val="18"/>
                <w:szCs w:val="18"/>
              </w:rPr>
              <w:t>Bulk</w:t>
            </w:r>
            <w:r w:rsidRPr="00DB6EAD">
              <w:rPr>
                <w:spacing w:val="1"/>
                <w:sz w:val="18"/>
                <w:szCs w:val="18"/>
              </w:rPr>
              <w:t xml:space="preserve"> </w:t>
            </w:r>
            <w:r w:rsidRPr="00DB6EAD">
              <w:rPr>
                <w:sz w:val="18"/>
                <w:szCs w:val="18"/>
              </w:rPr>
              <w:t>Measure</w:t>
            </w:r>
            <w:r w:rsidRPr="00DB6EAD">
              <w:rPr>
                <w:spacing w:val="-2"/>
                <w:sz w:val="18"/>
                <w:szCs w:val="18"/>
              </w:rPr>
              <w:t>m</w:t>
            </w:r>
            <w:r w:rsidRPr="00DB6EAD">
              <w:rPr>
                <w:sz w:val="18"/>
                <w:szCs w:val="18"/>
              </w:rPr>
              <w:t>ent</w:t>
            </w:r>
            <w:r w:rsidRPr="00DB6EAD">
              <w:rPr>
                <w:spacing w:val="1"/>
                <w:sz w:val="18"/>
                <w:szCs w:val="18"/>
              </w:rPr>
              <w:t xml:space="preserve"> </w:t>
            </w:r>
            <w:r w:rsidRPr="00DB6EAD">
              <w:rPr>
                <w:spacing w:val="-1"/>
                <w:sz w:val="18"/>
                <w:szCs w:val="18"/>
              </w:rPr>
              <w:t>R</w:t>
            </w:r>
            <w:r w:rsidRPr="00DB6EAD">
              <w:rPr>
                <w:sz w:val="18"/>
                <w:szCs w:val="18"/>
              </w:rPr>
              <w:t>eport</w:t>
            </w:r>
          </w:p>
        </w:tc>
        <w:tc>
          <w:tcPr>
            <w:tcW w:w="111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472" w:right="472"/>
              <w:jc w:val="center"/>
              <w:rPr>
                <w:sz w:val="24"/>
                <w:szCs w:val="24"/>
              </w:rPr>
            </w:pPr>
            <w:r w:rsidRPr="00DB6EAD">
              <w:rPr>
                <w:sz w:val="18"/>
                <w:szCs w:val="18"/>
              </w:rPr>
              <w:t>0</w:t>
            </w:r>
          </w:p>
        </w:tc>
        <w:tc>
          <w:tcPr>
            <w:tcW w:w="2146"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9"/>
              <w:rPr>
                <w:sz w:val="24"/>
                <w:szCs w:val="24"/>
              </w:rPr>
            </w:pPr>
            <w:r w:rsidRPr="00DB6EAD">
              <w:rPr>
                <w:sz w:val="18"/>
                <w:szCs w:val="18"/>
              </w:rPr>
              <w:t>Primary</w:t>
            </w:r>
            <w:r w:rsidRPr="00DB6EAD">
              <w:rPr>
                <w:spacing w:val="3"/>
                <w:sz w:val="18"/>
                <w:szCs w:val="18"/>
              </w:rPr>
              <w:t xml:space="preserve"> </w:t>
            </w:r>
            <w:r w:rsidRPr="00DB6EAD">
              <w:rPr>
                <w:sz w:val="18"/>
                <w:szCs w:val="18"/>
              </w:rPr>
              <w:t>Management</w:t>
            </w:r>
          </w:p>
        </w:tc>
      </w:tr>
      <w:tr w:rsidR="00A63E16" w:rsidRPr="00DB6EAD" w:rsidTr="00A63E16">
        <w:trPr>
          <w:trHeight w:hRule="exact" w:val="265"/>
        </w:trPr>
        <w:tc>
          <w:tcPr>
            <w:tcW w:w="697"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219" w:right="220"/>
              <w:jc w:val="center"/>
              <w:rPr>
                <w:sz w:val="24"/>
                <w:szCs w:val="24"/>
              </w:rPr>
            </w:pPr>
            <w:r w:rsidRPr="00DB6EAD">
              <w:rPr>
                <w:sz w:val="18"/>
                <w:szCs w:val="18"/>
              </w:rPr>
              <w:t>34</w:t>
            </w:r>
          </w:p>
        </w:tc>
        <w:tc>
          <w:tcPr>
            <w:tcW w:w="1306"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9"/>
              <w:rPr>
                <w:sz w:val="24"/>
                <w:szCs w:val="24"/>
              </w:rPr>
            </w:pPr>
            <w:r w:rsidRPr="00DB6EAD">
              <w:rPr>
                <w:sz w:val="18"/>
                <w:szCs w:val="18"/>
              </w:rPr>
              <w:t>BLM-ACK</w:t>
            </w:r>
          </w:p>
        </w:tc>
        <w:tc>
          <w:tcPr>
            <w:tcW w:w="3063"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9"/>
              <w:rPr>
                <w:sz w:val="24"/>
                <w:szCs w:val="24"/>
              </w:rPr>
            </w:pPr>
            <w:r w:rsidRPr="00DB6EAD">
              <w:rPr>
                <w:sz w:val="18"/>
                <w:szCs w:val="18"/>
              </w:rPr>
              <w:t>Bulk</w:t>
            </w:r>
            <w:r w:rsidRPr="00DB6EAD">
              <w:rPr>
                <w:spacing w:val="1"/>
                <w:sz w:val="18"/>
                <w:szCs w:val="18"/>
              </w:rPr>
              <w:t xml:space="preserve"> </w:t>
            </w:r>
            <w:r w:rsidRPr="00DB6EAD">
              <w:rPr>
                <w:sz w:val="18"/>
                <w:szCs w:val="18"/>
              </w:rPr>
              <w:t>Measure</w:t>
            </w:r>
            <w:r w:rsidRPr="00DB6EAD">
              <w:rPr>
                <w:spacing w:val="-2"/>
                <w:sz w:val="18"/>
                <w:szCs w:val="18"/>
              </w:rPr>
              <w:t>m</w:t>
            </w:r>
            <w:r w:rsidRPr="00DB6EAD">
              <w:rPr>
                <w:sz w:val="18"/>
                <w:szCs w:val="18"/>
              </w:rPr>
              <w:t>ent</w:t>
            </w:r>
            <w:r w:rsidRPr="00DB6EAD">
              <w:rPr>
                <w:spacing w:val="1"/>
                <w:sz w:val="18"/>
                <w:szCs w:val="18"/>
              </w:rPr>
              <w:t xml:space="preserve"> </w:t>
            </w:r>
            <w:r w:rsidRPr="00DB6EAD">
              <w:rPr>
                <w:sz w:val="18"/>
                <w:szCs w:val="18"/>
              </w:rPr>
              <w:t>Acknow</w:t>
            </w:r>
            <w:r w:rsidRPr="00DB6EAD">
              <w:rPr>
                <w:spacing w:val="-1"/>
                <w:sz w:val="18"/>
                <w:szCs w:val="18"/>
              </w:rPr>
              <w:t>l</w:t>
            </w:r>
            <w:r w:rsidRPr="00DB6EAD">
              <w:rPr>
                <w:sz w:val="18"/>
                <w:szCs w:val="18"/>
              </w:rPr>
              <w:t>edgement</w:t>
            </w:r>
          </w:p>
        </w:tc>
        <w:tc>
          <w:tcPr>
            <w:tcW w:w="111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258"/>
              <w:rPr>
                <w:sz w:val="24"/>
                <w:szCs w:val="24"/>
              </w:rPr>
            </w:pPr>
            <w:r w:rsidRPr="00DB6EAD">
              <w:rPr>
                <w:sz w:val="18"/>
                <w:szCs w:val="18"/>
              </w:rPr>
              <w:t>7.7.1</w:t>
            </w:r>
            <w:r w:rsidRPr="00DB6EAD">
              <w:rPr>
                <w:spacing w:val="-1"/>
                <w:sz w:val="18"/>
                <w:szCs w:val="18"/>
              </w:rPr>
              <w:t>8</w:t>
            </w:r>
            <w:r w:rsidRPr="00DB6EAD">
              <w:rPr>
                <w:sz w:val="18"/>
                <w:szCs w:val="18"/>
              </w:rPr>
              <w:t>.4</w:t>
            </w:r>
          </w:p>
        </w:tc>
        <w:tc>
          <w:tcPr>
            <w:tcW w:w="2146"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9"/>
              <w:rPr>
                <w:sz w:val="24"/>
                <w:szCs w:val="24"/>
              </w:rPr>
            </w:pPr>
            <w:r w:rsidRPr="00DB6EAD">
              <w:rPr>
                <w:sz w:val="18"/>
                <w:szCs w:val="18"/>
              </w:rPr>
              <w:t>Primary</w:t>
            </w:r>
            <w:r w:rsidRPr="00DB6EAD">
              <w:rPr>
                <w:spacing w:val="3"/>
                <w:sz w:val="18"/>
                <w:szCs w:val="18"/>
              </w:rPr>
              <w:t xml:space="preserve"> </w:t>
            </w:r>
            <w:r w:rsidRPr="00DB6EAD">
              <w:rPr>
                <w:sz w:val="18"/>
                <w:szCs w:val="18"/>
              </w:rPr>
              <w:t>Management</w:t>
            </w:r>
          </w:p>
        </w:tc>
      </w:tr>
      <w:tr w:rsidR="00A63E16" w:rsidRPr="00DB6EAD" w:rsidTr="00A63E16">
        <w:trPr>
          <w:trHeight w:hRule="exact" w:val="283"/>
        </w:trPr>
        <w:tc>
          <w:tcPr>
            <w:tcW w:w="697"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219" w:right="220"/>
              <w:jc w:val="center"/>
              <w:rPr>
                <w:sz w:val="24"/>
                <w:szCs w:val="24"/>
              </w:rPr>
            </w:pPr>
            <w:r w:rsidRPr="00DB6EAD">
              <w:rPr>
                <w:sz w:val="18"/>
                <w:szCs w:val="18"/>
              </w:rPr>
              <w:lastRenderedPageBreak/>
              <w:t>35</w:t>
            </w:r>
          </w:p>
        </w:tc>
        <w:tc>
          <w:tcPr>
            <w:tcW w:w="1306"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9"/>
              <w:rPr>
                <w:sz w:val="24"/>
                <w:szCs w:val="24"/>
              </w:rPr>
            </w:pPr>
            <w:r w:rsidRPr="00DB6EAD">
              <w:rPr>
                <w:sz w:val="18"/>
                <w:szCs w:val="18"/>
              </w:rPr>
              <w:t>TFTP-CPLT</w:t>
            </w:r>
          </w:p>
        </w:tc>
        <w:tc>
          <w:tcPr>
            <w:tcW w:w="3063"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9"/>
              <w:rPr>
                <w:sz w:val="24"/>
                <w:szCs w:val="24"/>
              </w:rPr>
            </w:pPr>
            <w:proofErr w:type="spellStart"/>
            <w:r w:rsidRPr="00DB6EAD">
              <w:rPr>
                <w:sz w:val="18"/>
                <w:szCs w:val="18"/>
              </w:rPr>
              <w:t>Config</w:t>
            </w:r>
            <w:proofErr w:type="spellEnd"/>
            <w:r w:rsidRPr="00DB6EAD">
              <w:rPr>
                <w:sz w:val="18"/>
                <w:szCs w:val="18"/>
              </w:rPr>
              <w:t xml:space="preserve"> File TFTP Complete</w:t>
            </w:r>
          </w:p>
        </w:tc>
        <w:tc>
          <w:tcPr>
            <w:tcW w:w="111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472" w:right="472"/>
              <w:jc w:val="center"/>
              <w:rPr>
                <w:sz w:val="24"/>
                <w:szCs w:val="24"/>
              </w:rPr>
            </w:pPr>
            <w:r w:rsidRPr="00DB6EAD">
              <w:rPr>
                <w:sz w:val="18"/>
                <w:szCs w:val="18"/>
              </w:rPr>
              <w:t>0</w:t>
            </w:r>
          </w:p>
        </w:tc>
        <w:tc>
          <w:tcPr>
            <w:tcW w:w="2146"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9"/>
              <w:rPr>
                <w:sz w:val="24"/>
                <w:szCs w:val="24"/>
              </w:rPr>
            </w:pPr>
            <w:r w:rsidRPr="00DB6EAD">
              <w:rPr>
                <w:sz w:val="18"/>
                <w:szCs w:val="18"/>
              </w:rPr>
              <w:t>Primary</w:t>
            </w:r>
            <w:r w:rsidRPr="00DB6EAD">
              <w:rPr>
                <w:spacing w:val="3"/>
                <w:sz w:val="18"/>
                <w:szCs w:val="18"/>
              </w:rPr>
              <w:t xml:space="preserve"> </w:t>
            </w:r>
            <w:r w:rsidRPr="00DB6EAD">
              <w:rPr>
                <w:sz w:val="18"/>
                <w:szCs w:val="18"/>
              </w:rPr>
              <w:t>Management</w:t>
            </w:r>
          </w:p>
        </w:tc>
      </w:tr>
      <w:tr w:rsidR="00A63E16" w:rsidRPr="00DB6EAD" w:rsidTr="00A63E16">
        <w:trPr>
          <w:trHeight w:hRule="exact" w:val="287"/>
        </w:trPr>
        <w:tc>
          <w:tcPr>
            <w:tcW w:w="697"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219" w:right="220"/>
              <w:jc w:val="center"/>
              <w:rPr>
                <w:sz w:val="24"/>
                <w:szCs w:val="24"/>
              </w:rPr>
            </w:pPr>
            <w:r w:rsidRPr="00DB6EAD">
              <w:rPr>
                <w:sz w:val="18"/>
                <w:szCs w:val="18"/>
              </w:rPr>
              <w:t>36</w:t>
            </w:r>
          </w:p>
        </w:tc>
        <w:tc>
          <w:tcPr>
            <w:tcW w:w="1306"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9"/>
              <w:rPr>
                <w:sz w:val="24"/>
                <w:szCs w:val="24"/>
              </w:rPr>
            </w:pPr>
            <w:r w:rsidRPr="00DB6EAD">
              <w:rPr>
                <w:sz w:val="18"/>
                <w:szCs w:val="18"/>
              </w:rPr>
              <w:t>TFTP-RSP</w:t>
            </w:r>
          </w:p>
        </w:tc>
        <w:tc>
          <w:tcPr>
            <w:tcW w:w="3063"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9"/>
              <w:rPr>
                <w:sz w:val="24"/>
                <w:szCs w:val="24"/>
              </w:rPr>
            </w:pPr>
            <w:proofErr w:type="spellStart"/>
            <w:r w:rsidRPr="00DB6EAD">
              <w:rPr>
                <w:sz w:val="18"/>
                <w:szCs w:val="18"/>
              </w:rPr>
              <w:t>Config</w:t>
            </w:r>
            <w:proofErr w:type="spellEnd"/>
            <w:r w:rsidRPr="00DB6EAD">
              <w:rPr>
                <w:sz w:val="18"/>
                <w:szCs w:val="18"/>
              </w:rPr>
              <w:t xml:space="preserve"> File TFTP Complete </w:t>
            </w:r>
            <w:r w:rsidRPr="00DB6EAD">
              <w:rPr>
                <w:spacing w:val="-1"/>
                <w:sz w:val="18"/>
                <w:szCs w:val="18"/>
              </w:rPr>
              <w:t>R</w:t>
            </w:r>
            <w:r w:rsidRPr="00DB6EAD">
              <w:rPr>
                <w:sz w:val="18"/>
                <w:szCs w:val="18"/>
              </w:rPr>
              <w:t>esponse</w:t>
            </w:r>
          </w:p>
        </w:tc>
        <w:tc>
          <w:tcPr>
            <w:tcW w:w="111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472" w:right="472"/>
              <w:jc w:val="center"/>
              <w:rPr>
                <w:sz w:val="24"/>
                <w:szCs w:val="24"/>
              </w:rPr>
            </w:pPr>
            <w:r w:rsidRPr="00DB6EAD">
              <w:rPr>
                <w:sz w:val="18"/>
                <w:szCs w:val="18"/>
              </w:rPr>
              <w:t>0</w:t>
            </w:r>
          </w:p>
        </w:tc>
        <w:tc>
          <w:tcPr>
            <w:tcW w:w="2146"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9"/>
              <w:rPr>
                <w:sz w:val="24"/>
                <w:szCs w:val="24"/>
              </w:rPr>
            </w:pPr>
            <w:r w:rsidRPr="00DB6EAD">
              <w:rPr>
                <w:sz w:val="18"/>
                <w:szCs w:val="18"/>
              </w:rPr>
              <w:t>Primary</w:t>
            </w:r>
            <w:r w:rsidRPr="00DB6EAD">
              <w:rPr>
                <w:spacing w:val="3"/>
                <w:sz w:val="18"/>
                <w:szCs w:val="18"/>
              </w:rPr>
              <w:t xml:space="preserve"> </w:t>
            </w:r>
            <w:r w:rsidRPr="00DB6EAD">
              <w:rPr>
                <w:sz w:val="18"/>
                <w:szCs w:val="18"/>
              </w:rPr>
              <w:t>Management</w:t>
            </w:r>
          </w:p>
        </w:tc>
      </w:tr>
      <w:tr w:rsidR="00A63E16" w:rsidRPr="00DB6EAD" w:rsidTr="00A63E16">
        <w:trPr>
          <w:trHeight w:hRule="exact" w:val="277"/>
        </w:trPr>
        <w:tc>
          <w:tcPr>
            <w:tcW w:w="697"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219" w:right="220"/>
              <w:jc w:val="center"/>
              <w:rPr>
                <w:sz w:val="24"/>
                <w:szCs w:val="24"/>
              </w:rPr>
            </w:pPr>
            <w:r w:rsidRPr="00DB6EAD">
              <w:rPr>
                <w:sz w:val="18"/>
                <w:szCs w:val="18"/>
              </w:rPr>
              <w:t>37</w:t>
            </w:r>
          </w:p>
        </w:tc>
        <w:tc>
          <w:tcPr>
            <w:tcW w:w="1306"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9"/>
              <w:rPr>
                <w:sz w:val="24"/>
                <w:szCs w:val="24"/>
              </w:rPr>
            </w:pPr>
            <w:r w:rsidRPr="00DB6EAD">
              <w:rPr>
                <w:sz w:val="18"/>
                <w:szCs w:val="18"/>
              </w:rPr>
              <w:t>SCM-REQ</w:t>
            </w:r>
          </w:p>
        </w:tc>
        <w:tc>
          <w:tcPr>
            <w:tcW w:w="3063"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9"/>
              <w:rPr>
                <w:sz w:val="24"/>
                <w:szCs w:val="24"/>
              </w:rPr>
            </w:pPr>
            <w:r w:rsidRPr="00DB6EAD">
              <w:rPr>
                <w:sz w:val="18"/>
                <w:szCs w:val="18"/>
              </w:rPr>
              <w:t xml:space="preserve">Security Control Management </w:t>
            </w:r>
            <w:r w:rsidRPr="00DB6EAD">
              <w:rPr>
                <w:spacing w:val="-1"/>
                <w:sz w:val="18"/>
                <w:szCs w:val="18"/>
              </w:rPr>
              <w:t>R</w:t>
            </w:r>
            <w:r w:rsidRPr="00DB6EAD">
              <w:rPr>
                <w:sz w:val="18"/>
                <w:szCs w:val="18"/>
              </w:rPr>
              <w:t>equest</w:t>
            </w:r>
          </w:p>
        </w:tc>
        <w:tc>
          <w:tcPr>
            <w:tcW w:w="111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472" w:right="472"/>
              <w:jc w:val="center"/>
              <w:rPr>
                <w:sz w:val="24"/>
                <w:szCs w:val="24"/>
              </w:rPr>
            </w:pPr>
            <w:r w:rsidRPr="00DB6EAD">
              <w:rPr>
                <w:sz w:val="18"/>
                <w:szCs w:val="18"/>
              </w:rPr>
              <w:t>0</w:t>
            </w:r>
          </w:p>
        </w:tc>
        <w:tc>
          <w:tcPr>
            <w:tcW w:w="2146"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9"/>
              <w:rPr>
                <w:sz w:val="24"/>
                <w:szCs w:val="24"/>
              </w:rPr>
            </w:pPr>
            <w:r w:rsidRPr="00DB6EAD">
              <w:rPr>
                <w:sz w:val="18"/>
                <w:szCs w:val="18"/>
              </w:rPr>
              <w:t>Primary</w:t>
            </w:r>
            <w:r w:rsidRPr="00DB6EAD">
              <w:rPr>
                <w:spacing w:val="3"/>
                <w:sz w:val="18"/>
                <w:szCs w:val="18"/>
              </w:rPr>
              <w:t xml:space="preserve"> </w:t>
            </w:r>
            <w:r w:rsidRPr="00DB6EAD">
              <w:rPr>
                <w:sz w:val="18"/>
                <w:szCs w:val="18"/>
              </w:rPr>
              <w:t>Management</w:t>
            </w:r>
          </w:p>
        </w:tc>
      </w:tr>
      <w:tr w:rsidR="00A63E16" w:rsidRPr="00DB6EAD" w:rsidTr="00A63E16">
        <w:trPr>
          <w:trHeight w:hRule="exact" w:val="423"/>
        </w:trPr>
        <w:tc>
          <w:tcPr>
            <w:tcW w:w="697"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219" w:right="220"/>
              <w:jc w:val="center"/>
              <w:rPr>
                <w:sz w:val="24"/>
                <w:szCs w:val="24"/>
              </w:rPr>
            </w:pPr>
            <w:r w:rsidRPr="00DB6EAD">
              <w:rPr>
                <w:sz w:val="18"/>
                <w:szCs w:val="18"/>
              </w:rPr>
              <w:t>38</w:t>
            </w:r>
          </w:p>
        </w:tc>
        <w:tc>
          <w:tcPr>
            <w:tcW w:w="1306"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9"/>
              <w:rPr>
                <w:sz w:val="24"/>
                <w:szCs w:val="24"/>
              </w:rPr>
            </w:pPr>
            <w:r w:rsidRPr="00DB6EAD">
              <w:rPr>
                <w:sz w:val="18"/>
                <w:szCs w:val="18"/>
              </w:rPr>
              <w:t>SCM-RSP</w:t>
            </w:r>
          </w:p>
        </w:tc>
        <w:tc>
          <w:tcPr>
            <w:tcW w:w="3063"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9"/>
              <w:rPr>
                <w:sz w:val="18"/>
                <w:szCs w:val="18"/>
              </w:rPr>
            </w:pPr>
            <w:r w:rsidRPr="00DB6EAD">
              <w:rPr>
                <w:sz w:val="18"/>
                <w:szCs w:val="18"/>
              </w:rPr>
              <w:t>Security Control Management</w:t>
            </w:r>
          </w:p>
          <w:p w:rsidR="00A63E16" w:rsidRPr="00DB6EAD" w:rsidRDefault="00A63E16" w:rsidP="00A63E16">
            <w:pPr>
              <w:autoSpaceDE w:val="0"/>
              <w:autoSpaceDN w:val="0"/>
              <w:adjustRightInd w:val="0"/>
              <w:spacing w:line="206" w:lineRule="exact"/>
              <w:ind w:left="109"/>
              <w:rPr>
                <w:sz w:val="24"/>
                <w:szCs w:val="24"/>
              </w:rPr>
            </w:pPr>
            <w:r w:rsidRPr="00DB6EAD">
              <w:rPr>
                <w:sz w:val="18"/>
                <w:szCs w:val="18"/>
              </w:rPr>
              <w:t>Response</w:t>
            </w:r>
          </w:p>
        </w:tc>
        <w:tc>
          <w:tcPr>
            <w:tcW w:w="111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472" w:right="472"/>
              <w:jc w:val="center"/>
              <w:rPr>
                <w:sz w:val="24"/>
                <w:szCs w:val="24"/>
              </w:rPr>
            </w:pPr>
            <w:r w:rsidRPr="00DB6EAD">
              <w:rPr>
                <w:sz w:val="18"/>
                <w:szCs w:val="18"/>
              </w:rPr>
              <w:t>0</w:t>
            </w:r>
          </w:p>
        </w:tc>
        <w:tc>
          <w:tcPr>
            <w:tcW w:w="2146"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9"/>
              <w:rPr>
                <w:sz w:val="24"/>
                <w:szCs w:val="24"/>
              </w:rPr>
            </w:pPr>
            <w:r w:rsidRPr="00DB6EAD">
              <w:rPr>
                <w:sz w:val="18"/>
                <w:szCs w:val="18"/>
              </w:rPr>
              <w:t>Primary</w:t>
            </w:r>
            <w:r w:rsidRPr="00DB6EAD">
              <w:rPr>
                <w:spacing w:val="3"/>
                <w:sz w:val="18"/>
                <w:szCs w:val="18"/>
              </w:rPr>
              <w:t xml:space="preserve"> </w:t>
            </w:r>
            <w:r w:rsidRPr="00DB6EAD">
              <w:rPr>
                <w:sz w:val="18"/>
                <w:szCs w:val="18"/>
              </w:rPr>
              <w:t>Management</w:t>
            </w:r>
          </w:p>
        </w:tc>
      </w:tr>
      <w:tr w:rsidR="00A63E16" w:rsidRPr="00DB6EAD" w:rsidTr="00A63E16">
        <w:trPr>
          <w:trHeight w:hRule="exact" w:val="571"/>
        </w:trPr>
        <w:tc>
          <w:tcPr>
            <w:tcW w:w="697"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219" w:right="220"/>
              <w:jc w:val="center"/>
              <w:rPr>
                <w:sz w:val="24"/>
                <w:szCs w:val="24"/>
              </w:rPr>
            </w:pPr>
            <w:r w:rsidRPr="00DB6EAD">
              <w:rPr>
                <w:sz w:val="18"/>
                <w:szCs w:val="18"/>
              </w:rPr>
              <w:t>39</w:t>
            </w:r>
          </w:p>
        </w:tc>
        <w:tc>
          <w:tcPr>
            <w:tcW w:w="1306"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9"/>
              <w:rPr>
                <w:sz w:val="24"/>
                <w:szCs w:val="24"/>
              </w:rPr>
            </w:pPr>
            <w:r w:rsidRPr="00DB6EAD">
              <w:rPr>
                <w:sz w:val="18"/>
                <w:szCs w:val="18"/>
              </w:rPr>
              <w:t>FRM_UPD</w:t>
            </w:r>
          </w:p>
        </w:tc>
        <w:tc>
          <w:tcPr>
            <w:tcW w:w="3063"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9"/>
              <w:rPr>
                <w:sz w:val="18"/>
                <w:szCs w:val="18"/>
              </w:rPr>
            </w:pPr>
            <w:r w:rsidRPr="00DB6EAD">
              <w:rPr>
                <w:sz w:val="18"/>
                <w:szCs w:val="18"/>
              </w:rPr>
              <w:t xml:space="preserve">The </w:t>
            </w:r>
            <w:r w:rsidRPr="00DB6EAD">
              <w:rPr>
                <w:spacing w:val="-1"/>
                <w:sz w:val="18"/>
                <w:szCs w:val="18"/>
              </w:rPr>
              <w:t>f</w:t>
            </w:r>
            <w:r w:rsidRPr="00DB6EAD">
              <w:rPr>
                <w:sz w:val="18"/>
                <w:szCs w:val="18"/>
              </w:rPr>
              <w:t>irst active frame allocation</w:t>
            </w:r>
          </w:p>
          <w:p w:rsidR="00A63E16" w:rsidRPr="00DB6EAD" w:rsidRDefault="00A63E16" w:rsidP="00A63E16">
            <w:pPr>
              <w:autoSpaceDE w:val="0"/>
              <w:autoSpaceDN w:val="0"/>
              <w:adjustRightInd w:val="0"/>
              <w:spacing w:line="206" w:lineRule="exact"/>
              <w:ind w:left="109"/>
              <w:rPr>
                <w:sz w:val="24"/>
                <w:szCs w:val="24"/>
              </w:rPr>
            </w:pPr>
            <w:r w:rsidRPr="00DB6EAD">
              <w:rPr>
                <w:sz w:val="18"/>
                <w:szCs w:val="18"/>
              </w:rPr>
              <w:t>update in sel</w:t>
            </w:r>
            <w:r w:rsidRPr="00DB6EAD">
              <w:rPr>
                <w:spacing w:val="1"/>
                <w:sz w:val="18"/>
                <w:szCs w:val="18"/>
              </w:rPr>
              <w:t>f</w:t>
            </w:r>
            <w:r w:rsidRPr="00DB6EAD">
              <w:rPr>
                <w:sz w:val="18"/>
                <w:szCs w:val="18"/>
              </w:rPr>
              <w:t>-coexistence mode</w:t>
            </w:r>
          </w:p>
        </w:tc>
        <w:tc>
          <w:tcPr>
            <w:tcW w:w="111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325"/>
              <w:rPr>
                <w:sz w:val="24"/>
                <w:szCs w:val="24"/>
              </w:rPr>
            </w:pPr>
            <w:r w:rsidRPr="00DB6EAD">
              <w:rPr>
                <w:sz w:val="18"/>
                <w:szCs w:val="18"/>
              </w:rPr>
              <w:t>7.7.22</w:t>
            </w:r>
          </w:p>
        </w:tc>
        <w:tc>
          <w:tcPr>
            <w:tcW w:w="2146"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9"/>
              <w:rPr>
                <w:sz w:val="24"/>
                <w:szCs w:val="24"/>
              </w:rPr>
            </w:pPr>
            <w:r w:rsidRPr="00DB6EAD">
              <w:rPr>
                <w:sz w:val="18"/>
                <w:szCs w:val="18"/>
              </w:rPr>
              <w:t>Basic</w:t>
            </w:r>
          </w:p>
        </w:tc>
      </w:tr>
      <w:tr w:rsidR="00A63E16" w:rsidRPr="00DB6EAD" w:rsidTr="00A63E16">
        <w:trPr>
          <w:trHeight w:hRule="exact" w:val="423"/>
        </w:trPr>
        <w:tc>
          <w:tcPr>
            <w:tcW w:w="697"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219" w:right="220"/>
              <w:jc w:val="center"/>
              <w:rPr>
                <w:sz w:val="24"/>
                <w:szCs w:val="24"/>
              </w:rPr>
            </w:pPr>
            <w:r w:rsidRPr="00DB6EAD">
              <w:rPr>
                <w:sz w:val="18"/>
                <w:szCs w:val="18"/>
              </w:rPr>
              <w:t>40</w:t>
            </w:r>
          </w:p>
        </w:tc>
        <w:tc>
          <w:tcPr>
            <w:tcW w:w="1306"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9"/>
              <w:rPr>
                <w:sz w:val="24"/>
                <w:szCs w:val="24"/>
              </w:rPr>
            </w:pPr>
            <w:r w:rsidRPr="00DB6EAD">
              <w:rPr>
                <w:sz w:val="18"/>
                <w:szCs w:val="18"/>
              </w:rPr>
              <w:t>CBP</w:t>
            </w:r>
            <w:r w:rsidRPr="00DB6EAD">
              <w:rPr>
                <w:spacing w:val="1"/>
                <w:sz w:val="18"/>
                <w:szCs w:val="18"/>
              </w:rPr>
              <w:t xml:space="preserve"> </w:t>
            </w:r>
            <w:r w:rsidRPr="00DB6EAD">
              <w:rPr>
                <w:sz w:val="18"/>
                <w:szCs w:val="18"/>
              </w:rPr>
              <w:t>-RLY</w:t>
            </w:r>
          </w:p>
        </w:tc>
        <w:tc>
          <w:tcPr>
            <w:tcW w:w="3063"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9"/>
              <w:rPr>
                <w:sz w:val="24"/>
                <w:szCs w:val="24"/>
              </w:rPr>
            </w:pPr>
            <w:r w:rsidRPr="00DB6EAD">
              <w:rPr>
                <w:sz w:val="18"/>
                <w:szCs w:val="18"/>
              </w:rPr>
              <w:t>CBP Relay</w:t>
            </w:r>
          </w:p>
        </w:tc>
        <w:tc>
          <w:tcPr>
            <w:tcW w:w="111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325"/>
              <w:rPr>
                <w:sz w:val="24"/>
                <w:szCs w:val="24"/>
              </w:rPr>
            </w:pPr>
            <w:r w:rsidRPr="00DB6EAD">
              <w:rPr>
                <w:sz w:val="18"/>
                <w:szCs w:val="18"/>
              </w:rPr>
              <w:t>7.7.23</w:t>
            </w:r>
          </w:p>
        </w:tc>
        <w:tc>
          <w:tcPr>
            <w:tcW w:w="2146"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9"/>
              <w:rPr>
                <w:sz w:val="18"/>
                <w:szCs w:val="18"/>
              </w:rPr>
            </w:pPr>
            <w:r w:rsidRPr="00DB6EAD">
              <w:rPr>
                <w:sz w:val="18"/>
                <w:szCs w:val="18"/>
              </w:rPr>
              <w:t>Primary</w:t>
            </w:r>
            <w:r w:rsidRPr="00DB6EAD">
              <w:rPr>
                <w:spacing w:val="3"/>
                <w:sz w:val="18"/>
                <w:szCs w:val="18"/>
              </w:rPr>
              <w:t xml:space="preserve"> </w:t>
            </w:r>
            <w:r w:rsidRPr="00DB6EAD">
              <w:rPr>
                <w:sz w:val="18"/>
                <w:szCs w:val="18"/>
              </w:rPr>
              <w:t>Ma</w:t>
            </w:r>
            <w:r w:rsidRPr="00DB6EAD">
              <w:rPr>
                <w:spacing w:val="-1"/>
                <w:sz w:val="18"/>
                <w:szCs w:val="18"/>
              </w:rPr>
              <w:t>n</w:t>
            </w:r>
            <w:r w:rsidRPr="00DB6EAD">
              <w:rPr>
                <w:sz w:val="18"/>
                <w:szCs w:val="18"/>
              </w:rPr>
              <w:t>age</w:t>
            </w:r>
            <w:r w:rsidRPr="00DB6EAD">
              <w:rPr>
                <w:spacing w:val="-1"/>
                <w:sz w:val="18"/>
                <w:szCs w:val="18"/>
              </w:rPr>
              <w:t>m</w:t>
            </w:r>
            <w:r w:rsidRPr="00DB6EAD">
              <w:rPr>
                <w:sz w:val="18"/>
                <w:szCs w:val="18"/>
              </w:rPr>
              <w:t>ent,</w:t>
            </w:r>
          </w:p>
          <w:p w:rsidR="00A63E16" w:rsidRPr="00DB6EAD" w:rsidRDefault="00A63E16" w:rsidP="00A63E16">
            <w:pPr>
              <w:autoSpaceDE w:val="0"/>
              <w:autoSpaceDN w:val="0"/>
              <w:adjustRightInd w:val="0"/>
              <w:ind w:left="109"/>
              <w:rPr>
                <w:sz w:val="24"/>
                <w:szCs w:val="24"/>
              </w:rPr>
            </w:pPr>
            <w:r w:rsidRPr="00DB6EAD">
              <w:rPr>
                <w:sz w:val="18"/>
                <w:szCs w:val="18"/>
              </w:rPr>
              <w:t>Multicast</w:t>
            </w:r>
            <w:r w:rsidRPr="00DB6EAD">
              <w:rPr>
                <w:spacing w:val="-1"/>
                <w:sz w:val="18"/>
                <w:szCs w:val="18"/>
              </w:rPr>
              <w:t xml:space="preserve"> </w:t>
            </w:r>
            <w:r w:rsidRPr="00DB6EAD">
              <w:rPr>
                <w:sz w:val="18"/>
                <w:szCs w:val="18"/>
              </w:rPr>
              <w:t>Mana</w:t>
            </w:r>
            <w:r w:rsidRPr="00DB6EAD">
              <w:rPr>
                <w:spacing w:val="-1"/>
                <w:sz w:val="18"/>
                <w:szCs w:val="18"/>
              </w:rPr>
              <w:t>g</w:t>
            </w:r>
            <w:r w:rsidRPr="00DB6EAD">
              <w:rPr>
                <w:sz w:val="18"/>
                <w:szCs w:val="18"/>
              </w:rPr>
              <w:t>ement</w:t>
            </w:r>
          </w:p>
        </w:tc>
      </w:tr>
    </w:tbl>
    <w:p w:rsidR="00A63E16" w:rsidRDefault="00A63E16" w:rsidP="00A63E16">
      <w:pPr>
        <w:autoSpaceDE w:val="0"/>
        <w:autoSpaceDN w:val="0"/>
        <w:adjustRightInd w:val="0"/>
        <w:spacing w:before="10" w:line="150" w:lineRule="exact"/>
        <w:rPr>
          <w:sz w:val="15"/>
          <w:szCs w:val="15"/>
        </w:rPr>
      </w:pPr>
    </w:p>
    <w:p w:rsidR="00A63E16" w:rsidRDefault="00A63E16" w:rsidP="00A63E16">
      <w:pPr>
        <w:autoSpaceDE w:val="0"/>
        <w:autoSpaceDN w:val="0"/>
        <w:adjustRightInd w:val="0"/>
        <w:spacing w:line="200" w:lineRule="exact"/>
        <w:rPr>
          <w:rFonts w:hint="eastAsia"/>
          <w:sz w:val="20"/>
          <w:lang w:eastAsia="ja-JP"/>
        </w:rPr>
      </w:pPr>
    </w:p>
    <w:p w:rsidR="00A63E16" w:rsidRDefault="00A63E16" w:rsidP="00A63E16">
      <w:pPr>
        <w:autoSpaceDE w:val="0"/>
        <w:autoSpaceDN w:val="0"/>
        <w:adjustRightInd w:val="0"/>
        <w:spacing w:line="200" w:lineRule="exact"/>
        <w:rPr>
          <w:rFonts w:hint="eastAsia"/>
          <w:sz w:val="20"/>
          <w:lang w:eastAsia="ja-JP"/>
        </w:rPr>
      </w:pPr>
    </w:p>
    <w:p w:rsidR="00A63E16" w:rsidRDefault="00A63E16" w:rsidP="00A63E16">
      <w:pPr>
        <w:autoSpaceDE w:val="0"/>
        <w:autoSpaceDN w:val="0"/>
        <w:adjustRightInd w:val="0"/>
        <w:spacing w:before="18"/>
        <w:ind w:left="220"/>
        <w:rPr>
          <w:rFonts w:ascii="Arial" w:hAnsi="Arial" w:cs="Arial"/>
          <w:sz w:val="20"/>
        </w:rPr>
      </w:pPr>
      <w:r>
        <w:rPr>
          <w:rFonts w:ascii="Arial" w:hAnsi="Arial" w:cs="Arial"/>
          <w:b/>
          <w:bCs/>
          <w:sz w:val="20"/>
        </w:rPr>
        <w:t xml:space="preserve">7.7.1   </w:t>
      </w:r>
      <w:r>
        <w:rPr>
          <w:rFonts w:ascii="Arial" w:hAnsi="Arial" w:cs="Arial"/>
          <w:b/>
          <w:bCs/>
          <w:spacing w:val="53"/>
          <w:sz w:val="20"/>
        </w:rPr>
        <w:t xml:space="preserve"> </w:t>
      </w:r>
      <w:r>
        <w:rPr>
          <w:rFonts w:ascii="Arial" w:hAnsi="Arial" w:cs="Arial"/>
          <w:b/>
          <w:bCs/>
          <w:sz w:val="20"/>
        </w:rPr>
        <w:t>D</w:t>
      </w:r>
      <w:r>
        <w:rPr>
          <w:rFonts w:ascii="Arial" w:hAnsi="Arial" w:cs="Arial"/>
          <w:b/>
          <w:bCs/>
          <w:spacing w:val="-3"/>
          <w:sz w:val="20"/>
        </w:rPr>
        <w:t>o</w:t>
      </w:r>
      <w:r>
        <w:rPr>
          <w:rFonts w:ascii="Arial" w:hAnsi="Arial" w:cs="Arial"/>
          <w:b/>
          <w:bCs/>
          <w:spacing w:val="5"/>
          <w:sz w:val="20"/>
        </w:rPr>
        <w:t>w</w:t>
      </w:r>
      <w:r>
        <w:rPr>
          <w:rFonts w:ascii="Arial" w:hAnsi="Arial" w:cs="Arial"/>
          <w:b/>
          <w:bCs/>
          <w:spacing w:val="-1"/>
          <w:sz w:val="20"/>
        </w:rPr>
        <w:t>n</w:t>
      </w:r>
      <w:r>
        <w:rPr>
          <w:rFonts w:ascii="Arial" w:hAnsi="Arial" w:cs="Arial"/>
          <w:b/>
          <w:bCs/>
          <w:sz w:val="20"/>
        </w:rPr>
        <w:t>stream</w:t>
      </w:r>
      <w:r>
        <w:rPr>
          <w:rFonts w:ascii="Arial" w:hAnsi="Arial" w:cs="Arial"/>
          <w:b/>
          <w:bCs/>
          <w:spacing w:val="-1"/>
          <w:sz w:val="20"/>
        </w:rPr>
        <w:t xml:space="preserve"> </w:t>
      </w:r>
      <w:r>
        <w:rPr>
          <w:rFonts w:ascii="Arial" w:hAnsi="Arial" w:cs="Arial"/>
          <w:b/>
          <w:bCs/>
          <w:sz w:val="20"/>
        </w:rPr>
        <w:t>Chan</w:t>
      </w:r>
      <w:r>
        <w:rPr>
          <w:rFonts w:ascii="Arial" w:hAnsi="Arial" w:cs="Arial"/>
          <w:b/>
          <w:bCs/>
          <w:spacing w:val="-1"/>
          <w:sz w:val="20"/>
        </w:rPr>
        <w:t>n</w:t>
      </w:r>
      <w:r>
        <w:rPr>
          <w:rFonts w:ascii="Arial" w:hAnsi="Arial" w:cs="Arial"/>
          <w:b/>
          <w:bCs/>
          <w:sz w:val="20"/>
        </w:rPr>
        <w:t>el Descriptor (DCD)</w:t>
      </w:r>
    </w:p>
    <w:p w:rsidR="00A63E16" w:rsidRDefault="00A63E16" w:rsidP="00A63E16">
      <w:pPr>
        <w:autoSpaceDE w:val="0"/>
        <w:autoSpaceDN w:val="0"/>
        <w:adjustRightInd w:val="0"/>
        <w:spacing w:before="19" w:line="220" w:lineRule="exact"/>
        <w:rPr>
          <w:rFonts w:ascii="Arial" w:hAnsi="Arial" w:cs="Arial"/>
        </w:rPr>
      </w:pPr>
    </w:p>
    <w:p w:rsidR="00A63E16" w:rsidRDefault="00A63E16" w:rsidP="00A63E16">
      <w:pPr>
        <w:autoSpaceDE w:val="0"/>
        <w:autoSpaceDN w:val="0"/>
        <w:adjustRightInd w:val="0"/>
        <w:ind w:left="220" w:right="188"/>
        <w:rPr>
          <w:sz w:val="20"/>
        </w:rPr>
      </w:pPr>
      <w:r>
        <w:rPr>
          <w:sz w:val="20"/>
        </w:rPr>
        <w:t>The</w:t>
      </w:r>
      <w:r>
        <w:rPr>
          <w:spacing w:val="25"/>
          <w:sz w:val="20"/>
        </w:rPr>
        <w:t xml:space="preserve"> </w:t>
      </w:r>
      <w:r>
        <w:rPr>
          <w:sz w:val="20"/>
        </w:rPr>
        <w:t>for</w:t>
      </w:r>
      <w:r>
        <w:rPr>
          <w:spacing w:val="-2"/>
          <w:sz w:val="20"/>
        </w:rPr>
        <w:t>m</w:t>
      </w:r>
      <w:r>
        <w:rPr>
          <w:sz w:val="20"/>
        </w:rPr>
        <w:t>at</w:t>
      </w:r>
      <w:r>
        <w:rPr>
          <w:spacing w:val="25"/>
          <w:sz w:val="20"/>
        </w:rPr>
        <w:t xml:space="preserve"> </w:t>
      </w:r>
      <w:r>
        <w:rPr>
          <w:sz w:val="20"/>
        </w:rPr>
        <w:t>of</w:t>
      </w:r>
      <w:r>
        <w:rPr>
          <w:spacing w:val="25"/>
          <w:sz w:val="20"/>
        </w:rPr>
        <w:t xml:space="preserve"> </w:t>
      </w:r>
      <w:r>
        <w:rPr>
          <w:sz w:val="20"/>
        </w:rPr>
        <w:t>a</w:t>
      </w:r>
      <w:r>
        <w:rPr>
          <w:spacing w:val="25"/>
          <w:sz w:val="20"/>
        </w:rPr>
        <w:t xml:space="preserve"> </w:t>
      </w:r>
      <w:r>
        <w:rPr>
          <w:sz w:val="20"/>
        </w:rPr>
        <w:t>D</w:t>
      </w:r>
      <w:r>
        <w:rPr>
          <w:spacing w:val="-1"/>
          <w:sz w:val="20"/>
        </w:rPr>
        <w:t>C</w:t>
      </w:r>
      <w:r>
        <w:rPr>
          <w:sz w:val="20"/>
        </w:rPr>
        <w:t>D</w:t>
      </w:r>
      <w:r>
        <w:rPr>
          <w:spacing w:val="25"/>
          <w:sz w:val="20"/>
        </w:rPr>
        <w:t xml:space="preserve"> </w:t>
      </w:r>
      <w:r>
        <w:rPr>
          <w:spacing w:val="-2"/>
          <w:sz w:val="20"/>
        </w:rPr>
        <w:t>m</w:t>
      </w:r>
      <w:r>
        <w:rPr>
          <w:sz w:val="20"/>
        </w:rPr>
        <w:t>essage</w:t>
      </w:r>
      <w:r>
        <w:rPr>
          <w:spacing w:val="25"/>
          <w:sz w:val="20"/>
        </w:rPr>
        <w:t xml:space="preserve"> </w:t>
      </w:r>
      <w:r>
        <w:rPr>
          <w:sz w:val="20"/>
        </w:rPr>
        <w:t>is</w:t>
      </w:r>
      <w:r>
        <w:rPr>
          <w:spacing w:val="25"/>
          <w:sz w:val="20"/>
        </w:rPr>
        <w:t xml:space="preserve"> </w:t>
      </w:r>
      <w:r>
        <w:rPr>
          <w:spacing w:val="-1"/>
          <w:sz w:val="20"/>
        </w:rPr>
        <w:t>s</w:t>
      </w:r>
      <w:r>
        <w:rPr>
          <w:sz w:val="20"/>
        </w:rPr>
        <w:t>hown</w:t>
      </w:r>
      <w:r>
        <w:rPr>
          <w:spacing w:val="25"/>
          <w:sz w:val="20"/>
        </w:rPr>
        <w:t xml:space="preserve"> </w:t>
      </w:r>
      <w:r>
        <w:rPr>
          <w:spacing w:val="-2"/>
          <w:sz w:val="20"/>
        </w:rPr>
        <w:t>i</w:t>
      </w:r>
      <w:r>
        <w:rPr>
          <w:sz w:val="20"/>
        </w:rPr>
        <w:t>n</w:t>
      </w:r>
      <w:r>
        <w:rPr>
          <w:spacing w:val="26"/>
          <w:sz w:val="20"/>
        </w:rPr>
        <w:t xml:space="preserve"> </w:t>
      </w:r>
      <w:r>
        <w:rPr>
          <w:sz w:val="20"/>
        </w:rPr>
        <w:t>Table</w:t>
      </w:r>
      <w:r>
        <w:rPr>
          <w:spacing w:val="24"/>
          <w:sz w:val="20"/>
        </w:rPr>
        <w:t xml:space="preserve"> </w:t>
      </w:r>
      <w:r>
        <w:rPr>
          <w:sz w:val="20"/>
        </w:rPr>
        <w:t>20.</w:t>
      </w:r>
      <w:r>
        <w:rPr>
          <w:spacing w:val="25"/>
          <w:sz w:val="20"/>
        </w:rPr>
        <w:t xml:space="preserve"> </w:t>
      </w:r>
      <w:r>
        <w:rPr>
          <w:sz w:val="20"/>
        </w:rPr>
        <w:t>Th</w:t>
      </w:r>
      <w:r>
        <w:rPr>
          <w:spacing w:val="-1"/>
          <w:sz w:val="20"/>
        </w:rPr>
        <w:t>i</w:t>
      </w:r>
      <w:r>
        <w:rPr>
          <w:sz w:val="20"/>
        </w:rPr>
        <w:t>s</w:t>
      </w:r>
      <w:r>
        <w:rPr>
          <w:spacing w:val="25"/>
          <w:sz w:val="20"/>
        </w:rPr>
        <w:t xml:space="preserve"> </w:t>
      </w:r>
      <w:r>
        <w:rPr>
          <w:spacing w:val="-2"/>
          <w:sz w:val="20"/>
        </w:rPr>
        <w:t>m</w:t>
      </w:r>
      <w:r>
        <w:rPr>
          <w:sz w:val="20"/>
        </w:rPr>
        <w:t>essage</w:t>
      </w:r>
      <w:r>
        <w:rPr>
          <w:spacing w:val="25"/>
          <w:sz w:val="20"/>
        </w:rPr>
        <w:t xml:space="preserve"> </w:t>
      </w:r>
      <w:r>
        <w:rPr>
          <w:sz w:val="20"/>
        </w:rPr>
        <w:t>sha</w:t>
      </w:r>
      <w:r>
        <w:rPr>
          <w:spacing w:val="-2"/>
          <w:sz w:val="20"/>
        </w:rPr>
        <w:t>l</w:t>
      </w:r>
      <w:r>
        <w:rPr>
          <w:sz w:val="20"/>
        </w:rPr>
        <w:t>l</w:t>
      </w:r>
      <w:r>
        <w:rPr>
          <w:spacing w:val="25"/>
          <w:sz w:val="20"/>
        </w:rPr>
        <w:t xml:space="preserve"> </w:t>
      </w:r>
      <w:r>
        <w:rPr>
          <w:sz w:val="20"/>
        </w:rPr>
        <w:t>be</w:t>
      </w:r>
      <w:r>
        <w:rPr>
          <w:spacing w:val="25"/>
          <w:sz w:val="20"/>
        </w:rPr>
        <w:t xml:space="preserve"> </w:t>
      </w:r>
      <w:r>
        <w:rPr>
          <w:sz w:val="20"/>
        </w:rPr>
        <w:t>tr</w:t>
      </w:r>
      <w:r>
        <w:rPr>
          <w:spacing w:val="-1"/>
          <w:sz w:val="20"/>
        </w:rPr>
        <w:t>a</w:t>
      </w:r>
      <w:r>
        <w:rPr>
          <w:sz w:val="20"/>
        </w:rPr>
        <w:t>ns</w:t>
      </w:r>
      <w:r>
        <w:rPr>
          <w:spacing w:val="-2"/>
          <w:sz w:val="20"/>
        </w:rPr>
        <w:t>m</w:t>
      </w:r>
      <w:r>
        <w:rPr>
          <w:sz w:val="20"/>
        </w:rPr>
        <w:t>itted</w:t>
      </w:r>
      <w:r>
        <w:rPr>
          <w:spacing w:val="25"/>
          <w:sz w:val="20"/>
        </w:rPr>
        <w:t xml:space="preserve"> </w:t>
      </w:r>
      <w:r>
        <w:rPr>
          <w:sz w:val="20"/>
        </w:rPr>
        <w:t>by</w:t>
      </w:r>
      <w:r>
        <w:rPr>
          <w:spacing w:val="25"/>
          <w:sz w:val="20"/>
        </w:rPr>
        <w:t xml:space="preserve"> </w:t>
      </w:r>
      <w:r>
        <w:rPr>
          <w:sz w:val="20"/>
        </w:rPr>
        <w:t>the</w:t>
      </w:r>
      <w:r>
        <w:rPr>
          <w:spacing w:val="24"/>
          <w:sz w:val="20"/>
        </w:rPr>
        <w:t xml:space="preserve"> </w:t>
      </w:r>
      <w:r>
        <w:rPr>
          <w:sz w:val="20"/>
        </w:rPr>
        <w:t>BS</w:t>
      </w:r>
      <w:r>
        <w:rPr>
          <w:spacing w:val="25"/>
          <w:sz w:val="20"/>
        </w:rPr>
        <w:t xml:space="preserve"> </w:t>
      </w:r>
      <w:r>
        <w:rPr>
          <w:spacing w:val="-1"/>
          <w:sz w:val="20"/>
        </w:rPr>
        <w:t>a</w:t>
      </w:r>
      <w:r>
        <w:rPr>
          <w:sz w:val="20"/>
        </w:rPr>
        <w:t>t</w:t>
      </w:r>
      <w:r>
        <w:rPr>
          <w:spacing w:val="25"/>
          <w:sz w:val="20"/>
        </w:rPr>
        <w:t xml:space="preserve"> </w:t>
      </w:r>
      <w:r>
        <w:rPr>
          <w:sz w:val="20"/>
        </w:rPr>
        <w:t>a per</w:t>
      </w:r>
      <w:r>
        <w:rPr>
          <w:spacing w:val="-2"/>
          <w:sz w:val="20"/>
        </w:rPr>
        <w:t>i</w:t>
      </w:r>
      <w:r>
        <w:rPr>
          <w:sz w:val="20"/>
        </w:rPr>
        <w:t xml:space="preserve">odic </w:t>
      </w:r>
      <w:r>
        <w:rPr>
          <w:spacing w:val="-1"/>
          <w:sz w:val="20"/>
        </w:rPr>
        <w:t>i</w:t>
      </w:r>
      <w:r>
        <w:rPr>
          <w:sz w:val="20"/>
        </w:rPr>
        <w:t xml:space="preserve">nterval </w:t>
      </w:r>
      <w:r>
        <w:rPr>
          <w:spacing w:val="1"/>
          <w:sz w:val="20"/>
        </w:rPr>
        <w:t>(</w:t>
      </w:r>
      <w:r>
        <w:rPr>
          <w:sz w:val="20"/>
        </w:rPr>
        <w:t xml:space="preserve">Table 273) to define the </w:t>
      </w:r>
      <w:r>
        <w:rPr>
          <w:spacing w:val="-1"/>
          <w:sz w:val="20"/>
        </w:rPr>
        <w:t>c</w:t>
      </w:r>
      <w:r>
        <w:rPr>
          <w:sz w:val="20"/>
        </w:rPr>
        <w:t>haracteristics of a downstre</w:t>
      </w:r>
      <w:r>
        <w:rPr>
          <w:spacing w:val="-2"/>
          <w:sz w:val="20"/>
        </w:rPr>
        <w:t>a</w:t>
      </w:r>
      <w:r>
        <w:rPr>
          <w:sz w:val="20"/>
        </w:rPr>
        <w:t>m</w:t>
      </w:r>
      <w:r>
        <w:rPr>
          <w:spacing w:val="-2"/>
          <w:sz w:val="20"/>
        </w:rPr>
        <w:t xml:space="preserve"> </w:t>
      </w:r>
      <w:r>
        <w:rPr>
          <w:sz w:val="20"/>
        </w:rPr>
        <w:t>physical channel.</w:t>
      </w:r>
    </w:p>
    <w:p w:rsidR="00A63E16" w:rsidRDefault="00A63E16" w:rsidP="00A63E16">
      <w:pPr>
        <w:autoSpaceDE w:val="0"/>
        <w:autoSpaceDN w:val="0"/>
        <w:adjustRightInd w:val="0"/>
        <w:spacing w:before="1" w:line="150" w:lineRule="exact"/>
        <w:rPr>
          <w:sz w:val="15"/>
          <w:szCs w:val="15"/>
        </w:rPr>
      </w:pPr>
    </w:p>
    <w:p w:rsidR="00A63E16" w:rsidRDefault="00A63E16" w:rsidP="00A63E16">
      <w:pPr>
        <w:autoSpaceDE w:val="0"/>
        <w:autoSpaceDN w:val="0"/>
        <w:adjustRightInd w:val="0"/>
        <w:spacing w:line="200" w:lineRule="exact"/>
        <w:rPr>
          <w:sz w:val="20"/>
        </w:rPr>
      </w:pPr>
    </w:p>
    <w:p w:rsidR="00A63E16" w:rsidRDefault="00A63E16" w:rsidP="00A63E16">
      <w:pPr>
        <w:autoSpaceDE w:val="0"/>
        <w:autoSpaceDN w:val="0"/>
        <w:adjustRightInd w:val="0"/>
        <w:ind w:left="2785"/>
        <w:rPr>
          <w:rFonts w:ascii="Arial" w:hAnsi="Arial" w:cs="Arial"/>
          <w:sz w:val="20"/>
        </w:rPr>
      </w:pPr>
      <w:r>
        <w:rPr>
          <w:rFonts w:ascii="Arial" w:hAnsi="Arial" w:cs="Arial"/>
          <w:b/>
          <w:bCs/>
          <w:sz w:val="20"/>
        </w:rPr>
        <w:t>Table</w:t>
      </w:r>
      <w:r>
        <w:rPr>
          <w:rFonts w:ascii="Arial" w:hAnsi="Arial" w:cs="Arial"/>
          <w:b/>
          <w:bCs/>
          <w:spacing w:val="-1"/>
          <w:sz w:val="20"/>
        </w:rPr>
        <w:t xml:space="preserve"> </w:t>
      </w:r>
      <w:r>
        <w:rPr>
          <w:rFonts w:ascii="Arial" w:hAnsi="Arial" w:cs="Arial"/>
          <w:b/>
          <w:bCs/>
          <w:sz w:val="20"/>
        </w:rPr>
        <w:t>20</w:t>
      </w:r>
      <w:r>
        <w:rPr>
          <w:rFonts w:ascii="Arial" w:hAnsi="Arial" w:cs="Arial"/>
          <w:b/>
          <w:bCs/>
          <w:spacing w:val="-24"/>
          <w:sz w:val="20"/>
        </w:rPr>
        <w:t xml:space="preserve"> </w:t>
      </w:r>
      <w:r>
        <w:rPr>
          <w:rFonts w:ascii="Arial" w:hAnsi="Arial" w:cs="Arial"/>
          <w:b/>
          <w:bCs/>
          <w:sz w:val="20"/>
        </w:rPr>
        <w:t>— DCD message format</w:t>
      </w:r>
    </w:p>
    <w:p w:rsidR="00A63E16" w:rsidRDefault="00A63E16" w:rsidP="00A63E16">
      <w:pPr>
        <w:autoSpaceDE w:val="0"/>
        <w:autoSpaceDN w:val="0"/>
        <w:adjustRightInd w:val="0"/>
        <w:spacing w:before="5" w:line="110" w:lineRule="exact"/>
        <w:rPr>
          <w:rFonts w:ascii="Arial" w:hAnsi="Arial" w:cs="Arial"/>
          <w:sz w:val="11"/>
          <w:szCs w:val="11"/>
        </w:rPr>
      </w:pPr>
    </w:p>
    <w:tbl>
      <w:tblPr>
        <w:tblW w:w="0" w:type="auto"/>
        <w:tblInd w:w="106" w:type="dxa"/>
        <w:tblLayout w:type="fixed"/>
        <w:tblCellMar>
          <w:left w:w="0" w:type="dxa"/>
          <w:right w:w="0" w:type="dxa"/>
        </w:tblCellMar>
        <w:tblLook w:val="0000"/>
      </w:tblPr>
      <w:tblGrid>
        <w:gridCol w:w="3348"/>
        <w:gridCol w:w="916"/>
        <w:gridCol w:w="4593"/>
      </w:tblGrid>
      <w:tr w:rsidR="00A63E16" w:rsidRPr="00DB6EAD" w:rsidTr="00A63E16">
        <w:trPr>
          <w:trHeight w:hRule="exact" w:val="217"/>
        </w:trPr>
        <w:tc>
          <w:tcPr>
            <w:tcW w:w="3348"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6" w:lineRule="exact"/>
              <w:ind w:left="1369" w:right="1369"/>
              <w:jc w:val="center"/>
              <w:rPr>
                <w:sz w:val="24"/>
                <w:szCs w:val="24"/>
              </w:rPr>
            </w:pPr>
            <w:r w:rsidRPr="00DB6EAD">
              <w:rPr>
                <w:b/>
                <w:bCs/>
                <w:sz w:val="18"/>
                <w:szCs w:val="18"/>
              </w:rPr>
              <w:t>Syntax</w:t>
            </w:r>
          </w:p>
        </w:tc>
        <w:tc>
          <w:tcPr>
            <w:tcW w:w="916"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6" w:lineRule="exact"/>
              <w:ind w:left="297"/>
              <w:rPr>
                <w:sz w:val="24"/>
                <w:szCs w:val="24"/>
              </w:rPr>
            </w:pPr>
            <w:r w:rsidRPr="00DB6EAD">
              <w:rPr>
                <w:b/>
                <w:bCs/>
                <w:sz w:val="18"/>
                <w:szCs w:val="18"/>
              </w:rPr>
              <w:t>Si</w:t>
            </w:r>
            <w:r w:rsidRPr="00DB6EAD">
              <w:rPr>
                <w:b/>
                <w:bCs/>
                <w:spacing w:val="-2"/>
                <w:sz w:val="18"/>
                <w:szCs w:val="18"/>
              </w:rPr>
              <w:t>z</w:t>
            </w:r>
            <w:r w:rsidRPr="00DB6EAD">
              <w:rPr>
                <w:b/>
                <w:bCs/>
                <w:sz w:val="18"/>
                <w:szCs w:val="18"/>
              </w:rPr>
              <w:t>e</w:t>
            </w:r>
          </w:p>
        </w:tc>
        <w:tc>
          <w:tcPr>
            <w:tcW w:w="4593"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6" w:lineRule="exact"/>
              <w:ind w:left="2042" w:right="2042"/>
              <w:jc w:val="center"/>
              <w:rPr>
                <w:sz w:val="24"/>
                <w:szCs w:val="24"/>
              </w:rPr>
            </w:pPr>
            <w:r w:rsidRPr="00DB6EAD">
              <w:rPr>
                <w:b/>
                <w:bCs/>
                <w:sz w:val="18"/>
                <w:szCs w:val="18"/>
              </w:rPr>
              <w:t>Notes</w:t>
            </w:r>
          </w:p>
        </w:tc>
      </w:tr>
      <w:tr w:rsidR="00A63E16" w:rsidRPr="00DB6EAD" w:rsidTr="00A63E16">
        <w:trPr>
          <w:trHeight w:hRule="exact" w:val="217"/>
        </w:trPr>
        <w:tc>
          <w:tcPr>
            <w:tcW w:w="3348"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2"/>
              <w:rPr>
                <w:sz w:val="24"/>
                <w:szCs w:val="24"/>
              </w:rPr>
            </w:pPr>
            <w:proofErr w:type="spellStart"/>
            <w:r w:rsidRPr="00DB6EAD">
              <w:rPr>
                <w:sz w:val="18"/>
                <w:szCs w:val="18"/>
              </w:rPr>
              <w:t>DCD_Message</w:t>
            </w:r>
            <w:r w:rsidRPr="00DB6EAD">
              <w:rPr>
                <w:spacing w:val="1"/>
                <w:sz w:val="18"/>
                <w:szCs w:val="18"/>
              </w:rPr>
              <w:t>_</w:t>
            </w:r>
            <w:r w:rsidRPr="00DB6EAD">
              <w:rPr>
                <w:sz w:val="18"/>
                <w:szCs w:val="18"/>
              </w:rPr>
              <w:t>For</w:t>
            </w:r>
            <w:r w:rsidRPr="00DB6EAD">
              <w:rPr>
                <w:spacing w:val="-1"/>
                <w:sz w:val="18"/>
                <w:szCs w:val="18"/>
              </w:rPr>
              <w:t>m</w:t>
            </w:r>
            <w:r w:rsidRPr="00DB6EAD">
              <w:rPr>
                <w:sz w:val="18"/>
                <w:szCs w:val="18"/>
              </w:rPr>
              <w:t>at</w:t>
            </w:r>
            <w:proofErr w:type="spellEnd"/>
            <w:r w:rsidRPr="00DB6EAD">
              <w:rPr>
                <w:sz w:val="18"/>
                <w:szCs w:val="18"/>
              </w:rPr>
              <w:t>()</w:t>
            </w:r>
            <w:r w:rsidRPr="00DB6EAD">
              <w:rPr>
                <w:spacing w:val="1"/>
                <w:sz w:val="18"/>
                <w:szCs w:val="18"/>
              </w:rPr>
              <w:t xml:space="preserve"> </w:t>
            </w:r>
            <w:r w:rsidRPr="00DB6EAD">
              <w:rPr>
                <w:sz w:val="18"/>
                <w:szCs w:val="18"/>
              </w:rPr>
              <w:t>{</w:t>
            </w:r>
          </w:p>
        </w:tc>
        <w:tc>
          <w:tcPr>
            <w:tcW w:w="916"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rPr>
                <w:sz w:val="24"/>
                <w:szCs w:val="24"/>
              </w:rPr>
            </w:pPr>
          </w:p>
        </w:tc>
        <w:tc>
          <w:tcPr>
            <w:tcW w:w="4593"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rPr>
                <w:sz w:val="24"/>
                <w:szCs w:val="24"/>
              </w:rPr>
            </w:pPr>
          </w:p>
        </w:tc>
      </w:tr>
      <w:tr w:rsidR="00A63E16" w:rsidRPr="00DB6EAD" w:rsidTr="00A63E16">
        <w:trPr>
          <w:trHeight w:hRule="exact" w:val="217"/>
        </w:trPr>
        <w:tc>
          <w:tcPr>
            <w:tcW w:w="3348"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408"/>
              <w:rPr>
                <w:sz w:val="24"/>
                <w:szCs w:val="24"/>
              </w:rPr>
            </w:pPr>
            <w:r w:rsidRPr="00DB6EAD">
              <w:rPr>
                <w:sz w:val="18"/>
                <w:szCs w:val="18"/>
              </w:rPr>
              <w:t xml:space="preserve">Management </w:t>
            </w:r>
            <w:r w:rsidRPr="00DB6EAD">
              <w:rPr>
                <w:spacing w:val="-2"/>
                <w:sz w:val="18"/>
                <w:szCs w:val="18"/>
              </w:rPr>
              <w:t>M</w:t>
            </w:r>
            <w:r w:rsidRPr="00DB6EAD">
              <w:rPr>
                <w:spacing w:val="-1"/>
                <w:sz w:val="18"/>
                <w:szCs w:val="18"/>
              </w:rPr>
              <w:t>e</w:t>
            </w:r>
            <w:r w:rsidRPr="00DB6EAD">
              <w:rPr>
                <w:sz w:val="18"/>
                <w:szCs w:val="18"/>
              </w:rPr>
              <w:t>ssage T</w:t>
            </w:r>
            <w:r w:rsidRPr="00DB6EAD">
              <w:rPr>
                <w:spacing w:val="1"/>
                <w:sz w:val="18"/>
                <w:szCs w:val="18"/>
              </w:rPr>
              <w:t>y</w:t>
            </w:r>
            <w:r w:rsidRPr="00DB6EAD">
              <w:rPr>
                <w:sz w:val="18"/>
                <w:szCs w:val="18"/>
              </w:rPr>
              <w:t>pe = 0</w:t>
            </w:r>
          </w:p>
        </w:tc>
        <w:tc>
          <w:tcPr>
            <w:tcW w:w="916"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255"/>
              <w:rPr>
                <w:sz w:val="24"/>
                <w:szCs w:val="24"/>
              </w:rPr>
            </w:pPr>
            <w:r w:rsidRPr="00DB6EAD">
              <w:rPr>
                <w:sz w:val="18"/>
                <w:szCs w:val="18"/>
              </w:rPr>
              <w:t>8 bits</w:t>
            </w:r>
          </w:p>
        </w:tc>
        <w:tc>
          <w:tcPr>
            <w:tcW w:w="4593"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rPr>
                <w:sz w:val="24"/>
                <w:szCs w:val="24"/>
              </w:rPr>
            </w:pPr>
          </w:p>
        </w:tc>
      </w:tr>
      <w:tr w:rsidR="00A63E16" w:rsidRPr="00DB6EAD" w:rsidTr="00A63E16">
        <w:trPr>
          <w:trHeight w:hRule="exact" w:val="1460"/>
        </w:trPr>
        <w:tc>
          <w:tcPr>
            <w:tcW w:w="3348"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408"/>
              <w:rPr>
                <w:sz w:val="24"/>
                <w:szCs w:val="24"/>
              </w:rPr>
            </w:pPr>
            <w:r w:rsidRPr="00DB6EAD">
              <w:rPr>
                <w:sz w:val="18"/>
                <w:szCs w:val="18"/>
              </w:rPr>
              <w:t>Configuration</w:t>
            </w:r>
            <w:r w:rsidRPr="00DB6EAD">
              <w:rPr>
                <w:spacing w:val="-1"/>
                <w:sz w:val="18"/>
                <w:szCs w:val="18"/>
              </w:rPr>
              <w:t xml:space="preserve"> C</w:t>
            </w:r>
            <w:r w:rsidRPr="00DB6EAD">
              <w:rPr>
                <w:sz w:val="18"/>
                <w:szCs w:val="18"/>
              </w:rPr>
              <w:t>hange Cou</w:t>
            </w:r>
            <w:r w:rsidRPr="00DB6EAD">
              <w:rPr>
                <w:spacing w:val="-1"/>
                <w:sz w:val="18"/>
                <w:szCs w:val="18"/>
              </w:rPr>
              <w:t>n</w:t>
            </w:r>
            <w:r w:rsidRPr="00DB6EAD">
              <w:rPr>
                <w:sz w:val="18"/>
                <w:szCs w:val="18"/>
              </w:rPr>
              <w:t>t</w:t>
            </w:r>
          </w:p>
        </w:tc>
        <w:tc>
          <w:tcPr>
            <w:tcW w:w="916"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255"/>
              <w:rPr>
                <w:sz w:val="24"/>
                <w:szCs w:val="24"/>
              </w:rPr>
            </w:pPr>
            <w:r w:rsidRPr="00DB6EAD">
              <w:rPr>
                <w:sz w:val="18"/>
                <w:szCs w:val="18"/>
              </w:rPr>
              <w:t>8 bits</w:t>
            </w:r>
          </w:p>
        </w:tc>
        <w:tc>
          <w:tcPr>
            <w:tcW w:w="4593"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1" w:right="80"/>
              <w:rPr>
                <w:sz w:val="18"/>
                <w:szCs w:val="18"/>
              </w:rPr>
            </w:pPr>
            <w:r w:rsidRPr="00DB6EAD">
              <w:rPr>
                <w:sz w:val="18"/>
                <w:szCs w:val="18"/>
              </w:rPr>
              <w:t>Incremented</w:t>
            </w:r>
            <w:r w:rsidRPr="00DB6EAD">
              <w:rPr>
                <w:spacing w:val="13"/>
                <w:sz w:val="18"/>
                <w:szCs w:val="18"/>
              </w:rPr>
              <w:t xml:space="preserve"> </w:t>
            </w:r>
            <w:r w:rsidRPr="00DB6EAD">
              <w:rPr>
                <w:spacing w:val="-1"/>
                <w:sz w:val="18"/>
                <w:szCs w:val="18"/>
              </w:rPr>
              <w:t>b</w:t>
            </w:r>
            <w:r w:rsidRPr="00DB6EAD">
              <w:rPr>
                <w:sz w:val="18"/>
                <w:szCs w:val="18"/>
              </w:rPr>
              <w:t>y</w:t>
            </w:r>
            <w:r w:rsidRPr="00DB6EAD">
              <w:rPr>
                <w:spacing w:val="11"/>
                <w:sz w:val="18"/>
                <w:szCs w:val="18"/>
              </w:rPr>
              <w:t xml:space="preserve"> </w:t>
            </w:r>
            <w:r w:rsidRPr="00DB6EAD">
              <w:rPr>
                <w:sz w:val="18"/>
                <w:szCs w:val="18"/>
              </w:rPr>
              <w:t>one</w:t>
            </w:r>
            <w:r w:rsidRPr="00DB6EAD">
              <w:rPr>
                <w:spacing w:val="13"/>
                <w:sz w:val="18"/>
                <w:szCs w:val="18"/>
              </w:rPr>
              <w:t xml:space="preserve"> </w:t>
            </w:r>
            <w:r w:rsidRPr="00DB6EAD">
              <w:rPr>
                <w:sz w:val="18"/>
                <w:szCs w:val="18"/>
              </w:rPr>
              <w:t>(modulo</w:t>
            </w:r>
            <w:r w:rsidRPr="00DB6EAD">
              <w:rPr>
                <w:spacing w:val="13"/>
                <w:sz w:val="18"/>
                <w:szCs w:val="18"/>
              </w:rPr>
              <w:t xml:space="preserve"> </w:t>
            </w:r>
            <w:r w:rsidRPr="00DB6EAD">
              <w:rPr>
                <w:sz w:val="18"/>
                <w:szCs w:val="18"/>
              </w:rPr>
              <w:t>256)</w:t>
            </w:r>
            <w:r w:rsidRPr="00DB6EAD">
              <w:rPr>
                <w:spacing w:val="13"/>
                <w:sz w:val="18"/>
                <w:szCs w:val="18"/>
              </w:rPr>
              <w:t xml:space="preserve"> </w:t>
            </w:r>
            <w:r w:rsidRPr="00DB6EAD">
              <w:rPr>
                <w:spacing w:val="-1"/>
                <w:sz w:val="18"/>
                <w:szCs w:val="18"/>
              </w:rPr>
              <w:t>b</w:t>
            </w:r>
            <w:r w:rsidRPr="00DB6EAD">
              <w:rPr>
                <w:sz w:val="18"/>
                <w:szCs w:val="18"/>
              </w:rPr>
              <w:t>y</w:t>
            </w:r>
            <w:r w:rsidRPr="00DB6EAD">
              <w:rPr>
                <w:spacing w:val="15"/>
                <w:sz w:val="18"/>
                <w:szCs w:val="18"/>
              </w:rPr>
              <w:t xml:space="preserve"> </w:t>
            </w:r>
            <w:r w:rsidRPr="00DB6EAD">
              <w:rPr>
                <w:sz w:val="18"/>
                <w:szCs w:val="18"/>
              </w:rPr>
              <w:t>the</w:t>
            </w:r>
            <w:r w:rsidRPr="00DB6EAD">
              <w:rPr>
                <w:spacing w:val="13"/>
                <w:sz w:val="18"/>
                <w:szCs w:val="18"/>
              </w:rPr>
              <w:t xml:space="preserve"> </w:t>
            </w:r>
            <w:r w:rsidRPr="00DB6EAD">
              <w:rPr>
                <w:sz w:val="18"/>
                <w:szCs w:val="18"/>
              </w:rPr>
              <w:t>BS</w:t>
            </w:r>
            <w:r w:rsidRPr="00DB6EAD">
              <w:rPr>
                <w:spacing w:val="13"/>
                <w:sz w:val="18"/>
                <w:szCs w:val="18"/>
              </w:rPr>
              <w:t xml:space="preserve"> </w:t>
            </w:r>
            <w:r w:rsidRPr="00DB6EAD">
              <w:rPr>
                <w:sz w:val="18"/>
                <w:szCs w:val="18"/>
              </w:rPr>
              <w:t>whenever</w:t>
            </w:r>
            <w:r w:rsidRPr="00DB6EAD">
              <w:rPr>
                <w:spacing w:val="11"/>
                <w:sz w:val="18"/>
                <w:szCs w:val="18"/>
              </w:rPr>
              <w:t xml:space="preserve"> </w:t>
            </w:r>
            <w:r w:rsidRPr="00DB6EAD">
              <w:rPr>
                <w:sz w:val="18"/>
                <w:szCs w:val="18"/>
              </w:rPr>
              <w:t>any</w:t>
            </w:r>
          </w:p>
          <w:p w:rsidR="00A63E16" w:rsidRPr="00DB6EAD" w:rsidRDefault="00A63E16" w:rsidP="00A63E16">
            <w:pPr>
              <w:autoSpaceDE w:val="0"/>
              <w:autoSpaceDN w:val="0"/>
              <w:adjustRightInd w:val="0"/>
              <w:ind w:left="101" w:right="71"/>
              <w:rPr>
                <w:sz w:val="24"/>
                <w:szCs w:val="24"/>
              </w:rPr>
            </w:pPr>
            <w:proofErr w:type="gramStart"/>
            <w:r w:rsidRPr="00DB6EAD">
              <w:rPr>
                <w:sz w:val="18"/>
                <w:szCs w:val="18"/>
              </w:rPr>
              <w:t>of</w:t>
            </w:r>
            <w:proofErr w:type="gramEnd"/>
            <w:r w:rsidRPr="00DB6EAD">
              <w:rPr>
                <w:spacing w:val="12"/>
                <w:sz w:val="18"/>
                <w:szCs w:val="18"/>
              </w:rPr>
              <w:t xml:space="preserve"> </w:t>
            </w:r>
            <w:r w:rsidRPr="00DB6EAD">
              <w:rPr>
                <w:sz w:val="18"/>
                <w:szCs w:val="18"/>
              </w:rPr>
              <w:t>the</w:t>
            </w:r>
            <w:r w:rsidRPr="00DB6EAD">
              <w:rPr>
                <w:spacing w:val="12"/>
                <w:sz w:val="18"/>
                <w:szCs w:val="18"/>
              </w:rPr>
              <w:t xml:space="preserve"> </w:t>
            </w:r>
            <w:r w:rsidRPr="00DB6EAD">
              <w:rPr>
                <w:spacing w:val="-1"/>
                <w:sz w:val="18"/>
                <w:szCs w:val="18"/>
              </w:rPr>
              <w:t>v</w:t>
            </w:r>
            <w:r w:rsidRPr="00DB6EAD">
              <w:rPr>
                <w:sz w:val="18"/>
                <w:szCs w:val="18"/>
              </w:rPr>
              <w:t>alues</w:t>
            </w:r>
            <w:r w:rsidRPr="00DB6EAD">
              <w:rPr>
                <w:spacing w:val="12"/>
                <w:sz w:val="18"/>
                <w:szCs w:val="18"/>
              </w:rPr>
              <w:t xml:space="preserve"> </w:t>
            </w:r>
            <w:r w:rsidRPr="00DB6EAD">
              <w:rPr>
                <w:sz w:val="18"/>
                <w:szCs w:val="18"/>
              </w:rPr>
              <w:t>of</w:t>
            </w:r>
            <w:r w:rsidRPr="00DB6EAD">
              <w:rPr>
                <w:spacing w:val="11"/>
                <w:sz w:val="18"/>
                <w:szCs w:val="18"/>
              </w:rPr>
              <w:t xml:space="preserve"> </w:t>
            </w:r>
            <w:r w:rsidRPr="00DB6EAD">
              <w:rPr>
                <w:sz w:val="18"/>
                <w:szCs w:val="18"/>
              </w:rPr>
              <w:t>this</w:t>
            </w:r>
            <w:r w:rsidRPr="00DB6EAD">
              <w:rPr>
                <w:spacing w:val="12"/>
                <w:sz w:val="18"/>
                <w:szCs w:val="18"/>
              </w:rPr>
              <w:t xml:space="preserve"> </w:t>
            </w:r>
            <w:r w:rsidRPr="00DB6EAD">
              <w:rPr>
                <w:sz w:val="18"/>
                <w:szCs w:val="18"/>
              </w:rPr>
              <w:t>chan</w:t>
            </w:r>
            <w:r w:rsidRPr="00DB6EAD">
              <w:rPr>
                <w:spacing w:val="-1"/>
                <w:sz w:val="18"/>
                <w:szCs w:val="18"/>
              </w:rPr>
              <w:t>n</w:t>
            </w:r>
            <w:r w:rsidRPr="00DB6EAD">
              <w:rPr>
                <w:sz w:val="18"/>
                <w:szCs w:val="18"/>
              </w:rPr>
              <w:t>el</w:t>
            </w:r>
            <w:r w:rsidRPr="00DB6EAD">
              <w:rPr>
                <w:spacing w:val="12"/>
                <w:sz w:val="18"/>
                <w:szCs w:val="18"/>
              </w:rPr>
              <w:t xml:space="preserve"> </w:t>
            </w:r>
            <w:r w:rsidRPr="00DB6EAD">
              <w:rPr>
                <w:sz w:val="18"/>
                <w:szCs w:val="18"/>
              </w:rPr>
              <w:t>descriptor</w:t>
            </w:r>
            <w:r w:rsidRPr="00DB6EAD">
              <w:rPr>
                <w:spacing w:val="11"/>
                <w:sz w:val="18"/>
                <w:szCs w:val="18"/>
              </w:rPr>
              <w:t xml:space="preserve"> </w:t>
            </w:r>
            <w:r w:rsidRPr="00DB6EAD">
              <w:rPr>
                <w:sz w:val="18"/>
                <w:szCs w:val="18"/>
              </w:rPr>
              <w:t>chan</w:t>
            </w:r>
            <w:r w:rsidRPr="00DB6EAD">
              <w:rPr>
                <w:spacing w:val="-1"/>
                <w:sz w:val="18"/>
                <w:szCs w:val="18"/>
              </w:rPr>
              <w:t>g</w:t>
            </w:r>
            <w:r w:rsidRPr="00DB6EAD">
              <w:rPr>
                <w:sz w:val="18"/>
                <w:szCs w:val="18"/>
              </w:rPr>
              <w:t>e.</w:t>
            </w:r>
            <w:r w:rsidRPr="00DB6EAD">
              <w:rPr>
                <w:spacing w:val="12"/>
                <w:sz w:val="18"/>
                <w:szCs w:val="18"/>
              </w:rPr>
              <w:t xml:space="preserve"> </w:t>
            </w:r>
            <w:r w:rsidRPr="00DB6EAD">
              <w:rPr>
                <w:spacing w:val="-1"/>
                <w:sz w:val="18"/>
                <w:szCs w:val="18"/>
              </w:rPr>
              <w:t>I</w:t>
            </w:r>
            <w:r w:rsidRPr="00DB6EAD">
              <w:rPr>
                <w:sz w:val="18"/>
                <w:szCs w:val="18"/>
              </w:rPr>
              <w:t>f</w:t>
            </w:r>
            <w:r w:rsidRPr="00DB6EAD">
              <w:rPr>
                <w:spacing w:val="12"/>
                <w:sz w:val="18"/>
                <w:szCs w:val="18"/>
              </w:rPr>
              <w:t xml:space="preserve"> </w:t>
            </w:r>
            <w:r w:rsidRPr="00DB6EAD">
              <w:rPr>
                <w:sz w:val="18"/>
                <w:szCs w:val="18"/>
              </w:rPr>
              <w:t>the</w:t>
            </w:r>
            <w:r w:rsidRPr="00DB6EAD">
              <w:rPr>
                <w:spacing w:val="12"/>
                <w:sz w:val="18"/>
                <w:szCs w:val="18"/>
              </w:rPr>
              <w:t xml:space="preserve"> </w:t>
            </w:r>
            <w:r w:rsidRPr="00DB6EAD">
              <w:rPr>
                <w:spacing w:val="-1"/>
                <w:sz w:val="18"/>
                <w:szCs w:val="18"/>
              </w:rPr>
              <w:t>v</w:t>
            </w:r>
            <w:r w:rsidRPr="00DB6EAD">
              <w:rPr>
                <w:sz w:val="18"/>
                <w:szCs w:val="18"/>
              </w:rPr>
              <w:t>al</w:t>
            </w:r>
            <w:r w:rsidRPr="00DB6EAD">
              <w:rPr>
                <w:spacing w:val="-1"/>
                <w:sz w:val="18"/>
                <w:szCs w:val="18"/>
              </w:rPr>
              <w:t>u</w:t>
            </w:r>
            <w:r w:rsidRPr="00DB6EAD">
              <w:rPr>
                <w:sz w:val="18"/>
                <w:szCs w:val="18"/>
              </w:rPr>
              <w:t>e of</w:t>
            </w:r>
            <w:r w:rsidRPr="00DB6EAD">
              <w:rPr>
                <w:spacing w:val="1"/>
                <w:sz w:val="18"/>
                <w:szCs w:val="18"/>
              </w:rPr>
              <w:t xml:space="preserve"> </w:t>
            </w:r>
            <w:r w:rsidRPr="00DB6EAD">
              <w:rPr>
                <w:sz w:val="18"/>
                <w:szCs w:val="18"/>
              </w:rPr>
              <w:t>this</w:t>
            </w:r>
            <w:r w:rsidRPr="00DB6EAD">
              <w:rPr>
                <w:spacing w:val="1"/>
                <w:sz w:val="18"/>
                <w:szCs w:val="18"/>
              </w:rPr>
              <w:t xml:space="preserve"> </w:t>
            </w:r>
            <w:r w:rsidRPr="00DB6EAD">
              <w:rPr>
                <w:sz w:val="18"/>
                <w:szCs w:val="18"/>
              </w:rPr>
              <w:t>count in</w:t>
            </w:r>
            <w:r w:rsidRPr="00DB6EAD">
              <w:rPr>
                <w:spacing w:val="1"/>
                <w:sz w:val="18"/>
                <w:szCs w:val="18"/>
              </w:rPr>
              <w:t xml:space="preserve"> </w:t>
            </w:r>
            <w:r w:rsidRPr="00DB6EAD">
              <w:rPr>
                <w:sz w:val="18"/>
                <w:szCs w:val="18"/>
              </w:rPr>
              <w:t>a</w:t>
            </w:r>
            <w:r w:rsidRPr="00DB6EAD">
              <w:rPr>
                <w:spacing w:val="1"/>
                <w:sz w:val="18"/>
                <w:szCs w:val="18"/>
              </w:rPr>
              <w:t xml:space="preserve"> </w:t>
            </w:r>
            <w:r w:rsidRPr="00DB6EAD">
              <w:rPr>
                <w:sz w:val="18"/>
                <w:szCs w:val="18"/>
              </w:rPr>
              <w:t>subsequent</w:t>
            </w:r>
            <w:r w:rsidRPr="00DB6EAD">
              <w:rPr>
                <w:spacing w:val="1"/>
                <w:sz w:val="18"/>
                <w:szCs w:val="18"/>
              </w:rPr>
              <w:t xml:space="preserve"> </w:t>
            </w:r>
            <w:r w:rsidRPr="00DB6EAD">
              <w:rPr>
                <w:sz w:val="18"/>
                <w:szCs w:val="18"/>
              </w:rPr>
              <w:t>DCD</w:t>
            </w:r>
            <w:r w:rsidRPr="00DB6EAD">
              <w:rPr>
                <w:spacing w:val="1"/>
                <w:sz w:val="18"/>
                <w:szCs w:val="18"/>
              </w:rPr>
              <w:t xml:space="preserve"> </w:t>
            </w:r>
            <w:r w:rsidRPr="00DB6EAD">
              <w:rPr>
                <w:sz w:val="18"/>
                <w:szCs w:val="18"/>
              </w:rPr>
              <w:t>remains</w:t>
            </w:r>
            <w:r w:rsidRPr="00DB6EAD">
              <w:rPr>
                <w:spacing w:val="1"/>
                <w:sz w:val="18"/>
                <w:szCs w:val="18"/>
              </w:rPr>
              <w:t xml:space="preserve"> </w:t>
            </w:r>
            <w:r w:rsidRPr="00DB6EAD">
              <w:rPr>
                <w:sz w:val="18"/>
                <w:szCs w:val="18"/>
              </w:rPr>
              <w:t>the</w:t>
            </w:r>
            <w:r w:rsidRPr="00DB6EAD">
              <w:rPr>
                <w:spacing w:val="1"/>
                <w:sz w:val="18"/>
                <w:szCs w:val="18"/>
              </w:rPr>
              <w:t xml:space="preserve"> </w:t>
            </w:r>
            <w:r w:rsidRPr="00DB6EAD">
              <w:rPr>
                <w:sz w:val="18"/>
                <w:szCs w:val="18"/>
              </w:rPr>
              <w:t>same,</w:t>
            </w:r>
            <w:r w:rsidRPr="00DB6EAD">
              <w:rPr>
                <w:spacing w:val="1"/>
                <w:sz w:val="18"/>
                <w:szCs w:val="18"/>
              </w:rPr>
              <w:t xml:space="preserve"> </w:t>
            </w:r>
            <w:r w:rsidRPr="00DB6EAD">
              <w:rPr>
                <w:sz w:val="18"/>
                <w:szCs w:val="18"/>
              </w:rPr>
              <w:t>the CPE can quickly</w:t>
            </w:r>
            <w:r w:rsidRPr="00DB6EAD">
              <w:rPr>
                <w:spacing w:val="1"/>
                <w:sz w:val="18"/>
                <w:szCs w:val="18"/>
              </w:rPr>
              <w:t xml:space="preserve"> </w:t>
            </w:r>
            <w:r w:rsidRPr="00DB6EAD">
              <w:rPr>
                <w:sz w:val="18"/>
                <w:szCs w:val="18"/>
              </w:rPr>
              <w:t>decide that the remaining fie</w:t>
            </w:r>
            <w:r w:rsidRPr="00DB6EAD">
              <w:rPr>
                <w:spacing w:val="-1"/>
                <w:sz w:val="18"/>
                <w:szCs w:val="18"/>
              </w:rPr>
              <w:t>l</w:t>
            </w:r>
            <w:r w:rsidRPr="00DB6EAD">
              <w:rPr>
                <w:sz w:val="18"/>
                <w:szCs w:val="18"/>
              </w:rPr>
              <w:t>ds have not changed</w:t>
            </w:r>
            <w:r w:rsidRPr="00DB6EAD">
              <w:rPr>
                <w:spacing w:val="1"/>
                <w:sz w:val="18"/>
                <w:szCs w:val="18"/>
              </w:rPr>
              <w:t xml:space="preserve"> </w:t>
            </w:r>
            <w:r w:rsidRPr="00DB6EAD">
              <w:rPr>
                <w:sz w:val="18"/>
                <w:szCs w:val="18"/>
              </w:rPr>
              <w:t>and</w:t>
            </w:r>
            <w:r w:rsidRPr="00DB6EAD">
              <w:rPr>
                <w:spacing w:val="1"/>
                <w:sz w:val="18"/>
                <w:szCs w:val="18"/>
              </w:rPr>
              <w:t xml:space="preserve"> </w:t>
            </w:r>
            <w:r w:rsidRPr="00DB6EAD">
              <w:rPr>
                <w:sz w:val="18"/>
                <w:szCs w:val="18"/>
              </w:rPr>
              <w:t>may</w:t>
            </w:r>
            <w:r w:rsidRPr="00DB6EAD">
              <w:rPr>
                <w:spacing w:val="2"/>
                <w:sz w:val="18"/>
                <w:szCs w:val="18"/>
              </w:rPr>
              <w:t xml:space="preserve"> </w:t>
            </w:r>
            <w:r w:rsidRPr="00DB6EAD">
              <w:rPr>
                <w:spacing w:val="-1"/>
                <w:sz w:val="18"/>
                <w:szCs w:val="18"/>
              </w:rPr>
              <w:t>b</w:t>
            </w:r>
            <w:r w:rsidRPr="00DB6EAD">
              <w:rPr>
                <w:sz w:val="18"/>
                <w:szCs w:val="18"/>
              </w:rPr>
              <w:t>e</w:t>
            </w:r>
            <w:r w:rsidRPr="00DB6EAD">
              <w:rPr>
                <w:spacing w:val="1"/>
                <w:sz w:val="18"/>
                <w:szCs w:val="18"/>
              </w:rPr>
              <w:t xml:space="preserve"> </w:t>
            </w:r>
            <w:r w:rsidRPr="00DB6EAD">
              <w:rPr>
                <w:sz w:val="18"/>
                <w:szCs w:val="18"/>
              </w:rPr>
              <w:t>able to</w:t>
            </w:r>
            <w:r w:rsidRPr="00DB6EAD">
              <w:rPr>
                <w:spacing w:val="1"/>
                <w:sz w:val="18"/>
                <w:szCs w:val="18"/>
              </w:rPr>
              <w:t xml:space="preserve"> </w:t>
            </w:r>
            <w:r w:rsidRPr="00DB6EAD">
              <w:rPr>
                <w:sz w:val="18"/>
                <w:szCs w:val="18"/>
              </w:rPr>
              <w:t>dis</w:t>
            </w:r>
            <w:r w:rsidRPr="00DB6EAD">
              <w:rPr>
                <w:spacing w:val="-1"/>
                <w:sz w:val="18"/>
                <w:szCs w:val="18"/>
              </w:rPr>
              <w:t>r</w:t>
            </w:r>
            <w:r w:rsidRPr="00DB6EAD">
              <w:rPr>
                <w:sz w:val="18"/>
                <w:szCs w:val="18"/>
              </w:rPr>
              <w:t>egard the</w:t>
            </w:r>
            <w:r w:rsidRPr="00DB6EAD">
              <w:rPr>
                <w:spacing w:val="1"/>
                <w:sz w:val="18"/>
                <w:szCs w:val="18"/>
              </w:rPr>
              <w:t xml:space="preserve"> </w:t>
            </w:r>
            <w:r w:rsidRPr="00DB6EAD">
              <w:rPr>
                <w:spacing w:val="-1"/>
                <w:sz w:val="18"/>
                <w:szCs w:val="18"/>
              </w:rPr>
              <w:t>r</w:t>
            </w:r>
            <w:r w:rsidRPr="00DB6EAD">
              <w:rPr>
                <w:sz w:val="18"/>
                <w:szCs w:val="18"/>
              </w:rPr>
              <w:t>emainder</w:t>
            </w:r>
            <w:r w:rsidRPr="00DB6EAD">
              <w:rPr>
                <w:spacing w:val="1"/>
                <w:sz w:val="18"/>
                <w:szCs w:val="18"/>
              </w:rPr>
              <w:t xml:space="preserve"> </w:t>
            </w:r>
            <w:r w:rsidRPr="00DB6EAD">
              <w:rPr>
                <w:sz w:val="18"/>
                <w:szCs w:val="18"/>
              </w:rPr>
              <w:t>of</w:t>
            </w:r>
            <w:r w:rsidRPr="00DB6EAD">
              <w:rPr>
                <w:spacing w:val="1"/>
                <w:sz w:val="18"/>
                <w:szCs w:val="18"/>
              </w:rPr>
              <w:t xml:space="preserve"> </w:t>
            </w:r>
            <w:r w:rsidRPr="00DB6EAD">
              <w:rPr>
                <w:sz w:val="18"/>
                <w:szCs w:val="18"/>
              </w:rPr>
              <w:t xml:space="preserve">the message. This </w:t>
            </w:r>
            <w:r w:rsidRPr="00DB6EAD">
              <w:rPr>
                <w:spacing w:val="-1"/>
                <w:sz w:val="18"/>
                <w:szCs w:val="18"/>
              </w:rPr>
              <w:t>v</w:t>
            </w:r>
            <w:r w:rsidRPr="00DB6EAD">
              <w:rPr>
                <w:sz w:val="18"/>
                <w:szCs w:val="18"/>
              </w:rPr>
              <w:t xml:space="preserve">alue is also </w:t>
            </w:r>
            <w:r w:rsidRPr="00DB6EAD">
              <w:rPr>
                <w:spacing w:val="-1"/>
                <w:sz w:val="18"/>
                <w:szCs w:val="18"/>
              </w:rPr>
              <w:t>r</w:t>
            </w:r>
            <w:r w:rsidRPr="00DB6EAD">
              <w:rPr>
                <w:sz w:val="18"/>
                <w:szCs w:val="18"/>
              </w:rPr>
              <w:t>eferenced from the D</w:t>
            </w:r>
            <w:r w:rsidRPr="00DB6EAD">
              <w:rPr>
                <w:spacing w:val="2"/>
                <w:sz w:val="18"/>
                <w:szCs w:val="18"/>
              </w:rPr>
              <w:t>S</w:t>
            </w:r>
            <w:r w:rsidRPr="00DB6EAD">
              <w:rPr>
                <w:sz w:val="18"/>
                <w:szCs w:val="18"/>
              </w:rPr>
              <w:t>-MAP messages (see Table 25).</w:t>
            </w:r>
          </w:p>
        </w:tc>
      </w:tr>
      <w:tr w:rsidR="00A63E16" w:rsidRPr="00DB6EAD" w:rsidTr="00A63E16">
        <w:trPr>
          <w:trHeight w:hRule="exact" w:val="838"/>
        </w:trPr>
        <w:tc>
          <w:tcPr>
            <w:tcW w:w="3348"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408"/>
              <w:rPr>
                <w:sz w:val="18"/>
                <w:szCs w:val="18"/>
              </w:rPr>
            </w:pPr>
            <w:r w:rsidRPr="00DB6EAD">
              <w:rPr>
                <w:sz w:val="18"/>
                <w:szCs w:val="18"/>
              </w:rPr>
              <w:t>DCD Channel I</w:t>
            </w:r>
            <w:r w:rsidRPr="00DB6EAD">
              <w:rPr>
                <w:spacing w:val="-1"/>
                <w:sz w:val="18"/>
                <w:szCs w:val="18"/>
              </w:rPr>
              <w:t>n</w:t>
            </w:r>
            <w:r w:rsidRPr="00DB6EAD">
              <w:rPr>
                <w:sz w:val="18"/>
                <w:szCs w:val="18"/>
              </w:rPr>
              <w:t>formation Elements</w:t>
            </w:r>
          </w:p>
          <w:p w:rsidR="00A63E16" w:rsidRPr="00DB6EAD" w:rsidRDefault="00A63E16" w:rsidP="00A63E16">
            <w:pPr>
              <w:autoSpaceDE w:val="0"/>
              <w:autoSpaceDN w:val="0"/>
              <w:adjustRightInd w:val="0"/>
              <w:spacing w:line="206" w:lineRule="exact"/>
              <w:ind w:left="408"/>
              <w:rPr>
                <w:sz w:val="24"/>
                <w:szCs w:val="24"/>
              </w:rPr>
            </w:pPr>
            <w:r w:rsidRPr="00DB6EAD">
              <w:rPr>
                <w:sz w:val="18"/>
                <w:szCs w:val="18"/>
              </w:rPr>
              <w:t>(IEs)</w:t>
            </w:r>
          </w:p>
        </w:tc>
        <w:tc>
          <w:tcPr>
            <w:tcW w:w="916"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42"/>
              <w:rPr>
                <w:sz w:val="18"/>
                <w:szCs w:val="18"/>
              </w:rPr>
            </w:pPr>
            <w:r w:rsidRPr="00DB6EAD">
              <w:rPr>
                <w:sz w:val="18"/>
                <w:szCs w:val="18"/>
              </w:rPr>
              <w:t>Variable</w:t>
            </w:r>
          </w:p>
          <w:p w:rsidR="00A63E16" w:rsidRPr="00DB6EAD" w:rsidRDefault="00A63E16" w:rsidP="00A63E16">
            <w:pPr>
              <w:autoSpaceDE w:val="0"/>
              <w:autoSpaceDN w:val="0"/>
              <w:adjustRightInd w:val="0"/>
              <w:spacing w:before="1" w:line="208" w:lineRule="exact"/>
              <w:ind w:left="177" w:right="80" w:hanging="67"/>
              <w:rPr>
                <w:sz w:val="18"/>
                <w:szCs w:val="18"/>
              </w:rPr>
            </w:pPr>
            <w:r w:rsidRPr="00DB6EAD">
              <w:rPr>
                <w:sz w:val="18"/>
                <w:szCs w:val="18"/>
              </w:rPr>
              <w:t>in</w:t>
            </w:r>
            <w:r w:rsidRPr="00DB6EAD">
              <w:rPr>
                <w:spacing w:val="1"/>
                <w:sz w:val="18"/>
                <w:szCs w:val="18"/>
              </w:rPr>
              <w:t xml:space="preserve"> </w:t>
            </w:r>
            <w:r w:rsidRPr="00DB6EAD">
              <w:rPr>
                <w:sz w:val="18"/>
                <w:szCs w:val="18"/>
              </w:rPr>
              <w:t>integer number</w:t>
            </w:r>
          </w:p>
          <w:p w:rsidR="00A63E16" w:rsidRPr="00DB6EAD" w:rsidRDefault="00A63E16" w:rsidP="00A63E16">
            <w:pPr>
              <w:autoSpaceDE w:val="0"/>
              <w:autoSpaceDN w:val="0"/>
              <w:adjustRightInd w:val="0"/>
              <w:spacing w:line="204" w:lineRule="exact"/>
              <w:ind w:left="165"/>
              <w:rPr>
                <w:sz w:val="24"/>
                <w:szCs w:val="24"/>
              </w:rPr>
            </w:pPr>
            <w:r w:rsidRPr="00DB6EAD">
              <w:rPr>
                <w:sz w:val="18"/>
                <w:szCs w:val="18"/>
              </w:rPr>
              <w:t>of</w:t>
            </w:r>
            <w:r w:rsidRPr="00DB6EAD">
              <w:rPr>
                <w:spacing w:val="1"/>
                <w:sz w:val="18"/>
                <w:szCs w:val="18"/>
              </w:rPr>
              <w:t xml:space="preserve"> </w:t>
            </w:r>
            <w:r w:rsidRPr="00DB6EAD">
              <w:rPr>
                <w:spacing w:val="-1"/>
                <w:sz w:val="18"/>
                <w:szCs w:val="18"/>
              </w:rPr>
              <w:t>b</w:t>
            </w:r>
            <w:r w:rsidRPr="00DB6EAD">
              <w:rPr>
                <w:spacing w:val="1"/>
                <w:sz w:val="18"/>
                <w:szCs w:val="18"/>
              </w:rPr>
              <w:t>y</w:t>
            </w:r>
            <w:r w:rsidRPr="00DB6EAD">
              <w:rPr>
                <w:sz w:val="18"/>
                <w:szCs w:val="18"/>
              </w:rPr>
              <w:t>tes</w:t>
            </w:r>
          </w:p>
        </w:tc>
        <w:tc>
          <w:tcPr>
            <w:tcW w:w="4593"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1"/>
              <w:rPr>
                <w:sz w:val="24"/>
                <w:szCs w:val="24"/>
              </w:rPr>
            </w:pPr>
            <w:r w:rsidRPr="00DB6EAD">
              <w:rPr>
                <w:sz w:val="18"/>
                <w:szCs w:val="18"/>
              </w:rPr>
              <w:t>Table</w:t>
            </w:r>
            <w:r w:rsidRPr="00DB6EAD">
              <w:rPr>
                <w:spacing w:val="1"/>
                <w:sz w:val="18"/>
                <w:szCs w:val="18"/>
              </w:rPr>
              <w:t xml:space="preserve"> </w:t>
            </w:r>
            <w:r w:rsidRPr="00DB6EAD">
              <w:rPr>
                <w:sz w:val="18"/>
                <w:szCs w:val="18"/>
              </w:rPr>
              <w:t>21</w:t>
            </w:r>
          </w:p>
        </w:tc>
      </w:tr>
      <w:tr w:rsidR="00A63E16" w:rsidRPr="00DB6EAD" w:rsidTr="00A63E16">
        <w:trPr>
          <w:trHeight w:hRule="exact" w:val="217"/>
        </w:trPr>
        <w:tc>
          <w:tcPr>
            <w:tcW w:w="3348"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408"/>
              <w:rPr>
                <w:sz w:val="24"/>
                <w:szCs w:val="24"/>
              </w:rPr>
            </w:pPr>
            <w:r w:rsidRPr="00DB6EAD">
              <w:rPr>
                <w:sz w:val="18"/>
                <w:szCs w:val="18"/>
              </w:rPr>
              <w:t>Begin PHY Specific Section</w:t>
            </w:r>
            <w:r w:rsidRPr="00DB6EAD">
              <w:rPr>
                <w:spacing w:val="-1"/>
                <w:sz w:val="18"/>
                <w:szCs w:val="18"/>
              </w:rPr>
              <w:t xml:space="preserve"> </w:t>
            </w:r>
            <w:r w:rsidRPr="00DB6EAD">
              <w:rPr>
                <w:sz w:val="18"/>
                <w:szCs w:val="18"/>
              </w:rPr>
              <w:t>{</w:t>
            </w:r>
          </w:p>
        </w:tc>
        <w:tc>
          <w:tcPr>
            <w:tcW w:w="916"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rPr>
                <w:sz w:val="24"/>
                <w:szCs w:val="24"/>
              </w:rPr>
            </w:pPr>
          </w:p>
        </w:tc>
        <w:tc>
          <w:tcPr>
            <w:tcW w:w="4593"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rPr>
                <w:sz w:val="24"/>
                <w:szCs w:val="24"/>
              </w:rPr>
            </w:pPr>
          </w:p>
        </w:tc>
      </w:tr>
      <w:tr w:rsidR="00A63E16" w:rsidRPr="00DB6EAD" w:rsidTr="00A63E16">
        <w:trPr>
          <w:trHeight w:hRule="exact" w:val="631"/>
        </w:trPr>
        <w:tc>
          <w:tcPr>
            <w:tcW w:w="3348"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408"/>
              <w:rPr>
                <w:sz w:val="18"/>
                <w:szCs w:val="18"/>
              </w:rPr>
            </w:pPr>
            <w:r w:rsidRPr="00DB6EAD">
              <w:rPr>
                <w:sz w:val="18"/>
                <w:szCs w:val="18"/>
              </w:rPr>
              <w:t>Nu</w:t>
            </w:r>
            <w:r w:rsidRPr="00DB6EAD">
              <w:rPr>
                <w:spacing w:val="-1"/>
                <w:sz w:val="18"/>
                <w:szCs w:val="18"/>
              </w:rPr>
              <w:t>m</w:t>
            </w:r>
            <w:r w:rsidRPr="00DB6EAD">
              <w:rPr>
                <w:sz w:val="18"/>
                <w:szCs w:val="18"/>
              </w:rPr>
              <w:t>ber of downstream burst p</w:t>
            </w:r>
            <w:r w:rsidRPr="00DB6EAD">
              <w:rPr>
                <w:spacing w:val="-1"/>
                <w:sz w:val="18"/>
                <w:szCs w:val="18"/>
              </w:rPr>
              <w:t>r</w:t>
            </w:r>
            <w:r w:rsidRPr="00DB6EAD">
              <w:rPr>
                <w:sz w:val="18"/>
                <w:szCs w:val="18"/>
              </w:rPr>
              <w:t>ofiles:</w:t>
            </w:r>
          </w:p>
          <w:p w:rsidR="00A63E16" w:rsidRPr="00DB6EAD" w:rsidRDefault="00A63E16" w:rsidP="00A63E16">
            <w:pPr>
              <w:autoSpaceDE w:val="0"/>
              <w:autoSpaceDN w:val="0"/>
              <w:adjustRightInd w:val="0"/>
              <w:ind w:left="408"/>
              <w:rPr>
                <w:sz w:val="24"/>
                <w:szCs w:val="24"/>
              </w:rPr>
            </w:pPr>
            <w:r w:rsidRPr="00DB6EAD">
              <w:rPr>
                <w:sz w:val="18"/>
                <w:szCs w:val="18"/>
              </w:rPr>
              <w:t>n</w:t>
            </w:r>
          </w:p>
        </w:tc>
        <w:tc>
          <w:tcPr>
            <w:tcW w:w="916"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255"/>
              <w:rPr>
                <w:sz w:val="24"/>
                <w:szCs w:val="24"/>
              </w:rPr>
            </w:pPr>
            <w:r w:rsidRPr="00DB6EAD">
              <w:rPr>
                <w:sz w:val="18"/>
                <w:szCs w:val="18"/>
              </w:rPr>
              <w:t>6 bits</w:t>
            </w:r>
          </w:p>
        </w:tc>
        <w:tc>
          <w:tcPr>
            <w:tcW w:w="4593"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1"/>
              <w:rPr>
                <w:sz w:val="18"/>
                <w:szCs w:val="18"/>
              </w:rPr>
            </w:pPr>
            <w:r w:rsidRPr="00DB6EAD">
              <w:rPr>
                <w:sz w:val="18"/>
                <w:szCs w:val="18"/>
              </w:rPr>
              <w:t>Nu</w:t>
            </w:r>
            <w:r w:rsidRPr="00DB6EAD">
              <w:rPr>
                <w:spacing w:val="-1"/>
                <w:sz w:val="18"/>
                <w:szCs w:val="18"/>
              </w:rPr>
              <w:t>m</w:t>
            </w:r>
            <w:r w:rsidRPr="00DB6EAD">
              <w:rPr>
                <w:sz w:val="18"/>
                <w:szCs w:val="18"/>
              </w:rPr>
              <w:t xml:space="preserve">ber </w:t>
            </w:r>
            <w:r w:rsidRPr="00DB6EAD">
              <w:rPr>
                <w:spacing w:val="8"/>
                <w:sz w:val="18"/>
                <w:szCs w:val="18"/>
              </w:rPr>
              <w:t xml:space="preserve"> </w:t>
            </w:r>
            <w:r w:rsidRPr="00DB6EAD">
              <w:rPr>
                <w:sz w:val="18"/>
                <w:szCs w:val="18"/>
              </w:rPr>
              <w:t xml:space="preserve">of </w:t>
            </w:r>
            <w:r w:rsidRPr="00DB6EAD">
              <w:rPr>
                <w:spacing w:val="8"/>
                <w:sz w:val="18"/>
                <w:szCs w:val="18"/>
              </w:rPr>
              <w:t xml:space="preserve"> </w:t>
            </w:r>
            <w:r w:rsidRPr="00DB6EAD">
              <w:rPr>
                <w:sz w:val="18"/>
                <w:szCs w:val="18"/>
              </w:rPr>
              <w:t>bu</w:t>
            </w:r>
            <w:r w:rsidRPr="00DB6EAD">
              <w:rPr>
                <w:spacing w:val="1"/>
                <w:sz w:val="18"/>
                <w:szCs w:val="18"/>
              </w:rPr>
              <w:t>r</w:t>
            </w:r>
            <w:r w:rsidRPr="00DB6EAD">
              <w:rPr>
                <w:sz w:val="18"/>
                <w:szCs w:val="18"/>
              </w:rPr>
              <w:t xml:space="preserve">st </w:t>
            </w:r>
            <w:r w:rsidRPr="00DB6EAD">
              <w:rPr>
                <w:spacing w:val="8"/>
                <w:sz w:val="18"/>
                <w:szCs w:val="18"/>
              </w:rPr>
              <w:t xml:space="preserve"> </w:t>
            </w:r>
            <w:r w:rsidRPr="00DB6EAD">
              <w:rPr>
                <w:sz w:val="18"/>
                <w:szCs w:val="18"/>
              </w:rPr>
              <w:t xml:space="preserve">profiles </w:t>
            </w:r>
            <w:r w:rsidRPr="00DB6EAD">
              <w:rPr>
                <w:spacing w:val="8"/>
                <w:sz w:val="18"/>
                <w:szCs w:val="18"/>
              </w:rPr>
              <w:t xml:space="preserve"> </w:t>
            </w:r>
            <w:r w:rsidRPr="00DB6EAD">
              <w:rPr>
                <w:sz w:val="18"/>
                <w:szCs w:val="18"/>
              </w:rPr>
              <w:t xml:space="preserve">described </w:t>
            </w:r>
            <w:r w:rsidRPr="00DB6EAD">
              <w:rPr>
                <w:spacing w:val="8"/>
                <w:sz w:val="18"/>
                <w:szCs w:val="18"/>
              </w:rPr>
              <w:t xml:space="preserve"> </w:t>
            </w:r>
            <w:r w:rsidRPr="00DB6EAD">
              <w:rPr>
                <w:sz w:val="18"/>
                <w:szCs w:val="18"/>
              </w:rPr>
              <w:t xml:space="preserve">in </w:t>
            </w:r>
            <w:r w:rsidRPr="00DB6EAD">
              <w:rPr>
                <w:spacing w:val="8"/>
                <w:sz w:val="18"/>
                <w:szCs w:val="18"/>
              </w:rPr>
              <w:t xml:space="preserve"> </w:t>
            </w:r>
            <w:r w:rsidRPr="00DB6EAD">
              <w:rPr>
                <w:sz w:val="18"/>
                <w:szCs w:val="18"/>
              </w:rPr>
              <w:t xml:space="preserve">the </w:t>
            </w:r>
            <w:r w:rsidRPr="00DB6EAD">
              <w:rPr>
                <w:spacing w:val="8"/>
                <w:sz w:val="18"/>
                <w:szCs w:val="18"/>
              </w:rPr>
              <w:t xml:space="preserve"> </w:t>
            </w:r>
            <w:r w:rsidRPr="00DB6EAD">
              <w:rPr>
                <w:sz w:val="18"/>
                <w:szCs w:val="18"/>
              </w:rPr>
              <w:t xml:space="preserve">current </w:t>
            </w:r>
            <w:r w:rsidRPr="00DB6EAD">
              <w:rPr>
                <w:spacing w:val="8"/>
                <w:sz w:val="18"/>
                <w:szCs w:val="18"/>
              </w:rPr>
              <w:t xml:space="preserve"> </w:t>
            </w:r>
            <w:r w:rsidRPr="00DB6EAD">
              <w:rPr>
                <w:sz w:val="18"/>
                <w:szCs w:val="18"/>
              </w:rPr>
              <w:t>DCD</w:t>
            </w:r>
          </w:p>
          <w:p w:rsidR="00A63E16" w:rsidRPr="00DB6EAD" w:rsidRDefault="00A63E16" w:rsidP="00A63E16">
            <w:pPr>
              <w:autoSpaceDE w:val="0"/>
              <w:autoSpaceDN w:val="0"/>
              <w:adjustRightInd w:val="0"/>
              <w:spacing w:before="4" w:line="206" w:lineRule="exact"/>
              <w:ind w:left="101" w:right="76"/>
              <w:rPr>
                <w:sz w:val="24"/>
                <w:szCs w:val="24"/>
              </w:rPr>
            </w:pPr>
            <w:proofErr w:type="gramStart"/>
            <w:r w:rsidRPr="00DB6EAD">
              <w:rPr>
                <w:sz w:val="18"/>
                <w:szCs w:val="18"/>
              </w:rPr>
              <w:t>message</w:t>
            </w:r>
            <w:proofErr w:type="gramEnd"/>
            <w:r w:rsidRPr="00DB6EAD">
              <w:rPr>
                <w:sz w:val="18"/>
                <w:szCs w:val="18"/>
              </w:rPr>
              <w:t>.</w:t>
            </w:r>
            <w:r w:rsidRPr="00DB6EAD">
              <w:rPr>
                <w:spacing w:val="36"/>
                <w:sz w:val="18"/>
                <w:szCs w:val="18"/>
              </w:rPr>
              <w:t xml:space="preserve"> </w:t>
            </w:r>
            <w:r w:rsidRPr="00DB6EAD">
              <w:rPr>
                <w:sz w:val="18"/>
                <w:szCs w:val="18"/>
              </w:rPr>
              <w:t>Its</w:t>
            </w:r>
            <w:r w:rsidRPr="00DB6EAD">
              <w:rPr>
                <w:spacing w:val="36"/>
                <w:sz w:val="18"/>
                <w:szCs w:val="18"/>
              </w:rPr>
              <w:t xml:space="preserve"> </w:t>
            </w:r>
            <w:r w:rsidRPr="00DB6EAD">
              <w:rPr>
                <w:sz w:val="18"/>
                <w:szCs w:val="18"/>
              </w:rPr>
              <w:t>maximum</w:t>
            </w:r>
            <w:r w:rsidRPr="00DB6EAD">
              <w:rPr>
                <w:spacing w:val="38"/>
                <w:sz w:val="18"/>
                <w:szCs w:val="18"/>
              </w:rPr>
              <w:t xml:space="preserve"> </w:t>
            </w:r>
            <w:r w:rsidRPr="00DB6EAD">
              <w:rPr>
                <w:sz w:val="18"/>
                <w:szCs w:val="18"/>
              </w:rPr>
              <w:t>size</w:t>
            </w:r>
            <w:r w:rsidRPr="00DB6EAD">
              <w:rPr>
                <w:spacing w:val="36"/>
                <w:sz w:val="18"/>
                <w:szCs w:val="18"/>
              </w:rPr>
              <w:t xml:space="preserve"> </w:t>
            </w:r>
            <w:r w:rsidRPr="00DB6EAD">
              <w:rPr>
                <w:sz w:val="18"/>
                <w:szCs w:val="18"/>
              </w:rPr>
              <w:t>corresponds</w:t>
            </w:r>
            <w:r w:rsidRPr="00DB6EAD">
              <w:rPr>
                <w:spacing w:val="36"/>
                <w:sz w:val="18"/>
                <w:szCs w:val="18"/>
              </w:rPr>
              <w:t xml:space="preserve"> </w:t>
            </w:r>
            <w:r w:rsidRPr="00DB6EAD">
              <w:rPr>
                <w:sz w:val="18"/>
                <w:szCs w:val="18"/>
              </w:rPr>
              <w:t>to</w:t>
            </w:r>
            <w:r w:rsidRPr="00DB6EAD">
              <w:rPr>
                <w:spacing w:val="36"/>
                <w:sz w:val="18"/>
                <w:szCs w:val="18"/>
              </w:rPr>
              <w:t xml:space="preserve"> </w:t>
            </w:r>
            <w:r w:rsidRPr="00DB6EAD">
              <w:rPr>
                <w:sz w:val="18"/>
                <w:szCs w:val="18"/>
              </w:rPr>
              <w:t>the</w:t>
            </w:r>
            <w:r w:rsidRPr="00DB6EAD">
              <w:rPr>
                <w:spacing w:val="36"/>
                <w:sz w:val="18"/>
                <w:szCs w:val="18"/>
              </w:rPr>
              <w:t xml:space="preserve"> </w:t>
            </w:r>
            <w:r w:rsidRPr="00DB6EAD">
              <w:rPr>
                <w:sz w:val="18"/>
                <w:szCs w:val="18"/>
              </w:rPr>
              <w:t>maxim</w:t>
            </w:r>
            <w:r w:rsidRPr="00DB6EAD">
              <w:rPr>
                <w:spacing w:val="1"/>
                <w:sz w:val="18"/>
                <w:szCs w:val="18"/>
              </w:rPr>
              <w:t>u</w:t>
            </w:r>
            <w:r w:rsidRPr="00DB6EAD">
              <w:rPr>
                <w:sz w:val="18"/>
                <w:szCs w:val="18"/>
              </w:rPr>
              <w:t>m number of DIUC burst prof</w:t>
            </w:r>
            <w:r w:rsidRPr="00DB6EAD">
              <w:rPr>
                <w:spacing w:val="-1"/>
                <w:sz w:val="18"/>
                <w:szCs w:val="18"/>
              </w:rPr>
              <w:t>i</w:t>
            </w:r>
            <w:r w:rsidRPr="00DB6EAD">
              <w:rPr>
                <w:sz w:val="18"/>
                <w:szCs w:val="18"/>
              </w:rPr>
              <w:t>les</w:t>
            </w:r>
            <w:r w:rsidRPr="00DB6EAD">
              <w:rPr>
                <w:spacing w:val="-1"/>
                <w:sz w:val="18"/>
                <w:szCs w:val="18"/>
              </w:rPr>
              <w:t xml:space="preserve"> </w:t>
            </w:r>
            <w:r w:rsidRPr="00DB6EAD">
              <w:rPr>
                <w:sz w:val="18"/>
                <w:szCs w:val="18"/>
              </w:rPr>
              <w:t>contained</w:t>
            </w:r>
            <w:r w:rsidRPr="00DB6EAD">
              <w:rPr>
                <w:spacing w:val="-1"/>
                <w:sz w:val="18"/>
                <w:szCs w:val="18"/>
              </w:rPr>
              <w:t xml:space="preserve"> </w:t>
            </w:r>
            <w:r w:rsidRPr="00DB6EAD">
              <w:rPr>
                <w:sz w:val="18"/>
                <w:szCs w:val="18"/>
              </w:rPr>
              <w:t>in</w:t>
            </w:r>
            <w:r w:rsidRPr="00DB6EAD">
              <w:rPr>
                <w:spacing w:val="2"/>
                <w:sz w:val="18"/>
                <w:szCs w:val="18"/>
              </w:rPr>
              <w:t xml:space="preserve"> </w:t>
            </w:r>
            <w:r w:rsidRPr="00DB6EAD">
              <w:rPr>
                <w:sz w:val="18"/>
                <w:szCs w:val="18"/>
              </w:rPr>
              <w:t>Ta</w:t>
            </w:r>
            <w:r w:rsidRPr="00DB6EAD">
              <w:rPr>
                <w:spacing w:val="-1"/>
                <w:sz w:val="18"/>
                <w:szCs w:val="18"/>
              </w:rPr>
              <w:t>b</w:t>
            </w:r>
            <w:r w:rsidRPr="00DB6EAD">
              <w:rPr>
                <w:sz w:val="18"/>
                <w:szCs w:val="18"/>
              </w:rPr>
              <w:t>le</w:t>
            </w:r>
            <w:r w:rsidRPr="00DB6EAD">
              <w:rPr>
                <w:spacing w:val="1"/>
                <w:sz w:val="18"/>
                <w:szCs w:val="18"/>
              </w:rPr>
              <w:t xml:space="preserve"> </w:t>
            </w:r>
            <w:r w:rsidRPr="00DB6EAD">
              <w:rPr>
                <w:sz w:val="18"/>
                <w:szCs w:val="18"/>
              </w:rPr>
              <w:t>27.</w:t>
            </w:r>
          </w:p>
        </w:tc>
      </w:tr>
      <w:tr w:rsidR="00A63E16" w:rsidRPr="00DB6EAD" w:rsidTr="00A63E16">
        <w:trPr>
          <w:trHeight w:hRule="exact" w:val="216"/>
        </w:trPr>
        <w:tc>
          <w:tcPr>
            <w:tcW w:w="3348"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408"/>
              <w:rPr>
                <w:sz w:val="24"/>
                <w:szCs w:val="24"/>
              </w:rPr>
            </w:pPr>
            <w:r w:rsidRPr="00DB6EAD">
              <w:rPr>
                <w:i/>
                <w:iCs/>
                <w:sz w:val="18"/>
                <w:szCs w:val="18"/>
              </w:rPr>
              <w:t>Reserved</w:t>
            </w:r>
          </w:p>
        </w:tc>
        <w:tc>
          <w:tcPr>
            <w:tcW w:w="916"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255"/>
              <w:rPr>
                <w:sz w:val="24"/>
                <w:szCs w:val="24"/>
              </w:rPr>
            </w:pPr>
            <w:r w:rsidRPr="00DB6EAD">
              <w:rPr>
                <w:sz w:val="18"/>
                <w:szCs w:val="18"/>
              </w:rPr>
              <w:t>2 bits</w:t>
            </w:r>
          </w:p>
        </w:tc>
        <w:tc>
          <w:tcPr>
            <w:tcW w:w="4593"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1"/>
              <w:rPr>
                <w:sz w:val="24"/>
                <w:szCs w:val="24"/>
              </w:rPr>
            </w:pPr>
            <w:r w:rsidRPr="00DB6EAD">
              <w:rPr>
                <w:sz w:val="18"/>
                <w:szCs w:val="18"/>
              </w:rPr>
              <w:t>All bits</w:t>
            </w:r>
            <w:r w:rsidRPr="00DB6EAD">
              <w:rPr>
                <w:spacing w:val="-1"/>
                <w:sz w:val="18"/>
                <w:szCs w:val="18"/>
              </w:rPr>
              <w:t xml:space="preserve"> </w:t>
            </w:r>
            <w:r w:rsidRPr="00DB6EAD">
              <w:rPr>
                <w:sz w:val="18"/>
                <w:szCs w:val="18"/>
              </w:rPr>
              <w:t>shall be set to zer</w:t>
            </w:r>
            <w:r w:rsidRPr="00DB6EAD">
              <w:rPr>
                <w:spacing w:val="2"/>
                <w:sz w:val="18"/>
                <w:szCs w:val="18"/>
              </w:rPr>
              <w:t>o</w:t>
            </w:r>
            <w:r w:rsidRPr="00DB6EAD">
              <w:rPr>
                <w:sz w:val="18"/>
                <w:szCs w:val="18"/>
              </w:rPr>
              <w:t>.</w:t>
            </w:r>
          </w:p>
        </w:tc>
      </w:tr>
      <w:tr w:rsidR="00A63E16" w:rsidRPr="00DB6EAD" w:rsidTr="00A63E16">
        <w:trPr>
          <w:trHeight w:hRule="exact" w:val="425"/>
        </w:trPr>
        <w:tc>
          <w:tcPr>
            <w:tcW w:w="3348"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before="8"/>
              <w:ind w:left="715"/>
              <w:rPr>
                <w:sz w:val="24"/>
                <w:szCs w:val="24"/>
              </w:rPr>
            </w:pPr>
            <w:r w:rsidRPr="00DB6EAD">
              <w:rPr>
                <w:sz w:val="18"/>
                <w:szCs w:val="18"/>
              </w:rPr>
              <w:t>for</w:t>
            </w:r>
            <w:r w:rsidRPr="00DB6EAD">
              <w:rPr>
                <w:spacing w:val="1"/>
                <w:sz w:val="18"/>
                <w:szCs w:val="18"/>
              </w:rPr>
              <w:t xml:space="preserve"> </w:t>
            </w:r>
            <w:r w:rsidRPr="00DB6EAD">
              <w:rPr>
                <w:sz w:val="18"/>
                <w:szCs w:val="18"/>
              </w:rPr>
              <w:t>(</w:t>
            </w:r>
            <w:proofErr w:type="spellStart"/>
            <w:r w:rsidRPr="00DB6EAD">
              <w:rPr>
                <w:i/>
                <w:iCs/>
                <w:sz w:val="18"/>
                <w:szCs w:val="18"/>
              </w:rPr>
              <w:t>i</w:t>
            </w:r>
            <w:proofErr w:type="spellEnd"/>
            <w:r w:rsidRPr="00DB6EAD">
              <w:rPr>
                <w:i/>
                <w:iCs/>
                <w:sz w:val="18"/>
                <w:szCs w:val="18"/>
              </w:rPr>
              <w:t xml:space="preserve"> </w:t>
            </w:r>
            <w:r w:rsidRPr="00DB6EAD">
              <w:rPr>
                <w:sz w:val="18"/>
                <w:szCs w:val="18"/>
              </w:rPr>
              <w:t>=</w:t>
            </w:r>
            <w:r w:rsidRPr="00DB6EAD">
              <w:rPr>
                <w:spacing w:val="1"/>
                <w:sz w:val="18"/>
                <w:szCs w:val="18"/>
              </w:rPr>
              <w:t xml:space="preserve"> </w:t>
            </w:r>
            <w:r w:rsidRPr="00DB6EAD">
              <w:rPr>
                <w:spacing w:val="-1"/>
                <w:sz w:val="18"/>
                <w:szCs w:val="18"/>
              </w:rPr>
              <w:t>1</w:t>
            </w:r>
            <w:r w:rsidRPr="00DB6EAD">
              <w:rPr>
                <w:sz w:val="18"/>
                <w:szCs w:val="18"/>
              </w:rPr>
              <w:t xml:space="preserve">; </w:t>
            </w:r>
            <w:proofErr w:type="spellStart"/>
            <w:r w:rsidRPr="00DB6EAD">
              <w:rPr>
                <w:i/>
                <w:iCs/>
                <w:sz w:val="18"/>
                <w:szCs w:val="18"/>
              </w:rPr>
              <w:t>i</w:t>
            </w:r>
            <w:proofErr w:type="spellEnd"/>
            <w:r w:rsidRPr="00DB6EAD">
              <w:rPr>
                <w:i/>
                <w:iCs/>
                <w:sz w:val="18"/>
                <w:szCs w:val="18"/>
              </w:rPr>
              <w:t xml:space="preserve"> </w:t>
            </w:r>
            <w:r w:rsidRPr="00DB6EAD">
              <w:rPr>
                <w:sz w:val="18"/>
                <w:szCs w:val="18"/>
              </w:rPr>
              <w:t xml:space="preserve">  </w:t>
            </w:r>
            <w:r w:rsidRPr="00DB6EAD">
              <w:rPr>
                <w:spacing w:val="10"/>
                <w:sz w:val="18"/>
                <w:szCs w:val="18"/>
              </w:rPr>
              <w:t xml:space="preserve"> </w:t>
            </w:r>
            <w:r w:rsidRPr="00DB6EAD">
              <w:rPr>
                <w:spacing w:val="-1"/>
                <w:sz w:val="18"/>
                <w:szCs w:val="18"/>
              </w:rPr>
              <w:t>n</w:t>
            </w:r>
            <w:r w:rsidRPr="00DB6EAD">
              <w:rPr>
                <w:sz w:val="18"/>
                <w:szCs w:val="18"/>
              </w:rPr>
              <w:t>;</w:t>
            </w:r>
            <w:r w:rsidRPr="00DB6EAD">
              <w:rPr>
                <w:spacing w:val="1"/>
                <w:sz w:val="18"/>
                <w:szCs w:val="18"/>
              </w:rPr>
              <w:t xml:space="preserve"> </w:t>
            </w:r>
            <w:proofErr w:type="spellStart"/>
            <w:r w:rsidRPr="00DB6EAD">
              <w:rPr>
                <w:i/>
                <w:iCs/>
                <w:spacing w:val="-1"/>
                <w:sz w:val="18"/>
                <w:szCs w:val="18"/>
              </w:rPr>
              <w:t>i</w:t>
            </w:r>
            <w:proofErr w:type="spellEnd"/>
            <w:r w:rsidRPr="00DB6EAD">
              <w:rPr>
                <w:sz w:val="18"/>
                <w:szCs w:val="18"/>
              </w:rPr>
              <w:t>++)</w:t>
            </w:r>
            <w:r w:rsidRPr="00DB6EAD">
              <w:rPr>
                <w:spacing w:val="1"/>
                <w:sz w:val="18"/>
                <w:szCs w:val="18"/>
              </w:rPr>
              <w:t xml:space="preserve"> </w:t>
            </w:r>
            <w:r w:rsidRPr="00DB6EAD">
              <w:rPr>
                <w:sz w:val="18"/>
                <w:szCs w:val="18"/>
              </w:rPr>
              <w:t>{</w:t>
            </w:r>
          </w:p>
        </w:tc>
        <w:tc>
          <w:tcPr>
            <w:tcW w:w="916"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rPr>
                <w:sz w:val="24"/>
                <w:szCs w:val="24"/>
              </w:rPr>
            </w:pPr>
          </w:p>
        </w:tc>
        <w:tc>
          <w:tcPr>
            <w:tcW w:w="4593"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1"/>
              <w:rPr>
                <w:sz w:val="18"/>
                <w:szCs w:val="18"/>
              </w:rPr>
            </w:pPr>
            <w:r w:rsidRPr="00DB6EAD">
              <w:rPr>
                <w:sz w:val="18"/>
                <w:szCs w:val="18"/>
              </w:rPr>
              <w:t>“n” is defined</w:t>
            </w:r>
            <w:r w:rsidRPr="00DB6EAD">
              <w:rPr>
                <w:spacing w:val="-1"/>
                <w:sz w:val="18"/>
                <w:szCs w:val="18"/>
              </w:rPr>
              <w:t xml:space="preserve"> </w:t>
            </w:r>
            <w:r w:rsidRPr="00DB6EAD">
              <w:rPr>
                <w:sz w:val="18"/>
                <w:szCs w:val="18"/>
              </w:rPr>
              <w:t>as</w:t>
            </w:r>
            <w:r w:rsidRPr="00DB6EAD">
              <w:rPr>
                <w:spacing w:val="-1"/>
                <w:sz w:val="18"/>
                <w:szCs w:val="18"/>
              </w:rPr>
              <w:t xml:space="preserve"> </w:t>
            </w:r>
            <w:r w:rsidRPr="00DB6EAD">
              <w:rPr>
                <w:sz w:val="18"/>
                <w:szCs w:val="18"/>
              </w:rPr>
              <w:t>the “Nu</w:t>
            </w:r>
            <w:r w:rsidRPr="00DB6EAD">
              <w:rPr>
                <w:spacing w:val="-1"/>
                <w:sz w:val="18"/>
                <w:szCs w:val="18"/>
              </w:rPr>
              <w:t>m</w:t>
            </w:r>
            <w:r w:rsidRPr="00DB6EAD">
              <w:rPr>
                <w:sz w:val="18"/>
                <w:szCs w:val="18"/>
              </w:rPr>
              <w:t>ber of downstream burst profiles”</w:t>
            </w:r>
          </w:p>
          <w:p w:rsidR="00A63E16" w:rsidRPr="00DB6EAD" w:rsidRDefault="00A63E16" w:rsidP="00A63E16">
            <w:pPr>
              <w:autoSpaceDE w:val="0"/>
              <w:autoSpaceDN w:val="0"/>
              <w:adjustRightInd w:val="0"/>
              <w:spacing w:line="206" w:lineRule="exact"/>
              <w:ind w:left="101"/>
              <w:rPr>
                <w:sz w:val="24"/>
                <w:szCs w:val="24"/>
              </w:rPr>
            </w:pPr>
            <w:proofErr w:type="gramStart"/>
            <w:r w:rsidRPr="00DB6EAD">
              <w:rPr>
                <w:sz w:val="18"/>
                <w:szCs w:val="18"/>
              </w:rPr>
              <w:t>to</w:t>
            </w:r>
            <w:proofErr w:type="gramEnd"/>
            <w:r w:rsidRPr="00DB6EAD">
              <w:rPr>
                <w:sz w:val="18"/>
                <w:szCs w:val="18"/>
              </w:rPr>
              <w:t xml:space="preserve"> be desc</w:t>
            </w:r>
            <w:r w:rsidRPr="00DB6EAD">
              <w:rPr>
                <w:spacing w:val="-1"/>
                <w:sz w:val="18"/>
                <w:szCs w:val="18"/>
              </w:rPr>
              <w:t>r</w:t>
            </w:r>
            <w:r w:rsidRPr="00DB6EAD">
              <w:rPr>
                <w:sz w:val="18"/>
                <w:szCs w:val="18"/>
              </w:rPr>
              <w:t>ibed</w:t>
            </w:r>
            <w:r w:rsidRPr="00DB6EAD">
              <w:rPr>
                <w:spacing w:val="-1"/>
                <w:sz w:val="18"/>
                <w:szCs w:val="18"/>
              </w:rPr>
              <w:t xml:space="preserve"> </w:t>
            </w:r>
            <w:r w:rsidRPr="00DB6EAD">
              <w:rPr>
                <w:sz w:val="18"/>
                <w:szCs w:val="18"/>
              </w:rPr>
              <w:t>in the cur</w:t>
            </w:r>
            <w:r w:rsidRPr="00DB6EAD">
              <w:rPr>
                <w:spacing w:val="-1"/>
                <w:sz w:val="18"/>
                <w:szCs w:val="18"/>
              </w:rPr>
              <w:t>r</w:t>
            </w:r>
            <w:r w:rsidRPr="00DB6EAD">
              <w:rPr>
                <w:sz w:val="18"/>
                <w:szCs w:val="18"/>
              </w:rPr>
              <w:t>ent DCD message.</w:t>
            </w:r>
          </w:p>
        </w:tc>
      </w:tr>
      <w:tr w:rsidR="00A63E16" w:rsidRPr="00DB6EAD" w:rsidTr="00A63E16">
        <w:trPr>
          <w:trHeight w:hRule="exact" w:val="216"/>
        </w:trPr>
        <w:tc>
          <w:tcPr>
            <w:tcW w:w="3348"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21"/>
              <w:rPr>
                <w:sz w:val="24"/>
                <w:szCs w:val="24"/>
              </w:rPr>
            </w:pPr>
            <w:proofErr w:type="spellStart"/>
            <w:r w:rsidRPr="00DB6EAD">
              <w:rPr>
                <w:sz w:val="18"/>
                <w:szCs w:val="18"/>
              </w:rPr>
              <w:t>Downstream_Burst_Profile</w:t>
            </w:r>
            <w:proofErr w:type="spellEnd"/>
          </w:p>
        </w:tc>
        <w:tc>
          <w:tcPr>
            <w:tcW w:w="916"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42"/>
              <w:rPr>
                <w:sz w:val="24"/>
                <w:szCs w:val="24"/>
              </w:rPr>
            </w:pPr>
            <w:r w:rsidRPr="00DB6EAD">
              <w:rPr>
                <w:sz w:val="18"/>
                <w:szCs w:val="18"/>
              </w:rPr>
              <w:t>Variable</w:t>
            </w:r>
          </w:p>
        </w:tc>
        <w:tc>
          <w:tcPr>
            <w:tcW w:w="4593"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1"/>
              <w:rPr>
                <w:sz w:val="24"/>
                <w:szCs w:val="24"/>
              </w:rPr>
            </w:pPr>
            <w:r w:rsidRPr="00DB6EAD">
              <w:rPr>
                <w:sz w:val="18"/>
                <w:szCs w:val="18"/>
              </w:rPr>
              <w:t>PHY specific (Table 23).</w:t>
            </w:r>
          </w:p>
        </w:tc>
      </w:tr>
      <w:tr w:rsidR="00A63E16" w:rsidRPr="00DB6EAD" w:rsidTr="00A63E16">
        <w:trPr>
          <w:trHeight w:hRule="exact" w:val="217"/>
        </w:trPr>
        <w:tc>
          <w:tcPr>
            <w:tcW w:w="3348"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715"/>
              <w:rPr>
                <w:sz w:val="24"/>
                <w:szCs w:val="24"/>
              </w:rPr>
            </w:pPr>
            <w:r w:rsidRPr="00DB6EAD">
              <w:rPr>
                <w:sz w:val="18"/>
                <w:szCs w:val="18"/>
              </w:rPr>
              <w:t>}</w:t>
            </w:r>
          </w:p>
        </w:tc>
        <w:tc>
          <w:tcPr>
            <w:tcW w:w="916"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rPr>
                <w:sz w:val="24"/>
                <w:szCs w:val="24"/>
              </w:rPr>
            </w:pPr>
          </w:p>
        </w:tc>
        <w:tc>
          <w:tcPr>
            <w:tcW w:w="4593"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rPr>
                <w:sz w:val="24"/>
                <w:szCs w:val="24"/>
              </w:rPr>
            </w:pPr>
          </w:p>
        </w:tc>
      </w:tr>
      <w:tr w:rsidR="00A63E16" w:rsidRPr="00DB6EAD" w:rsidTr="00A63E16">
        <w:trPr>
          <w:trHeight w:hRule="exact" w:val="217"/>
        </w:trPr>
        <w:tc>
          <w:tcPr>
            <w:tcW w:w="3348"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408"/>
              <w:rPr>
                <w:sz w:val="24"/>
                <w:szCs w:val="24"/>
              </w:rPr>
            </w:pPr>
            <w:r w:rsidRPr="00DB6EAD">
              <w:rPr>
                <w:sz w:val="18"/>
                <w:szCs w:val="18"/>
              </w:rPr>
              <w:t>}</w:t>
            </w:r>
          </w:p>
        </w:tc>
        <w:tc>
          <w:tcPr>
            <w:tcW w:w="916"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rPr>
                <w:sz w:val="24"/>
                <w:szCs w:val="24"/>
              </w:rPr>
            </w:pPr>
          </w:p>
        </w:tc>
        <w:tc>
          <w:tcPr>
            <w:tcW w:w="4593"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rPr>
                <w:sz w:val="24"/>
                <w:szCs w:val="24"/>
              </w:rPr>
            </w:pPr>
          </w:p>
        </w:tc>
      </w:tr>
      <w:tr w:rsidR="00A63E16" w:rsidRPr="00DB6EAD" w:rsidTr="00A63E16">
        <w:trPr>
          <w:trHeight w:hRule="exact" w:val="217"/>
        </w:trPr>
        <w:tc>
          <w:tcPr>
            <w:tcW w:w="3348"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2"/>
              <w:rPr>
                <w:sz w:val="24"/>
                <w:szCs w:val="24"/>
              </w:rPr>
            </w:pPr>
            <w:r w:rsidRPr="00DB6EAD">
              <w:rPr>
                <w:sz w:val="18"/>
                <w:szCs w:val="18"/>
              </w:rPr>
              <w:t>}</w:t>
            </w:r>
          </w:p>
        </w:tc>
        <w:tc>
          <w:tcPr>
            <w:tcW w:w="916"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rPr>
                <w:sz w:val="24"/>
                <w:szCs w:val="24"/>
              </w:rPr>
            </w:pPr>
          </w:p>
        </w:tc>
        <w:tc>
          <w:tcPr>
            <w:tcW w:w="4593"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rPr>
                <w:sz w:val="24"/>
                <w:szCs w:val="24"/>
              </w:rPr>
            </w:pPr>
          </w:p>
        </w:tc>
      </w:tr>
    </w:tbl>
    <w:p w:rsidR="00A63E16" w:rsidRDefault="00A63E16" w:rsidP="00A63E16">
      <w:pPr>
        <w:autoSpaceDE w:val="0"/>
        <w:autoSpaceDN w:val="0"/>
        <w:adjustRightInd w:val="0"/>
        <w:spacing w:line="200" w:lineRule="exact"/>
        <w:rPr>
          <w:sz w:val="20"/>
        </w:rPr>
      </w:pPr>
    </w:p>
    <w:p w:rsidR="00A63E16" w:rsidRDefault="00A63E16" w:rsidP="00A63E16">
      <w:pPr>
        <w:autoSpaceDE w:val="0"/>
        <w:autoSpaceDN w:val="0"/>
        <w:adjustRightInd w:val="0"/>
        <w:spacing w:before="5" w:line="240" w:lineRule="exact"/>
        <w:rPr>
          <w:sz w:val="24"/>
          <w:szCs w:val="24"/>
        </w:rPr>
      </w:pPr>
    </w:p>
    <w:p w:rsidR="00A63E16" w:rsidRDefault="00A63E16" w:rsidP="00A63E16">
      <w:pPr>
        <w:autoSpaceDE w:val="0"/>
        <w:autoSpaceDN w:val="0"/>
        <w:adjustRightInd w:val="0"/>
        <w:spacing w:before="18"/>
        <w:ind w:left="220"/>
        <w:rPr>
          <w:rFonts w:ascii="Arial" w:hAnsi="Arial" w:cs="Arial"/>
          <w:sz w:val="20"/>
        </w:rPr>
      </w:pPr>
      <w:r>
        <w:rPr>
          <w:rFonts w:ascii="Arial" w:hAnsi="Arial" w:cs="Arial"/>
          <w:b/>
          <w:bCs/>
          <w:sz w:val="20"/>
        </w:rPr>
        <w:t xml:space="preserve">7.7.1.1   </w:t>
      </w:r>
      <w:r>
        <w:rPr>
          <w:rFonts w:ascii="Arial" w:hAnsi="Arial" w:cs="Arial"/>
          <w:b/>
          <w:bCs/>
          <w:spacing w:val="30"/>
          <w:sz w:val="20"/>
        </w:rPr>
        <w:t xml:space="preserve"> </w:t>
      </w:r>
      <w:r>
        <w:rPr>
          <w:rFonts w:ascii="Arial" w:hAnsi="Arial" w:cs="Arial"/>
          <w:b/>
          <w:bCs/>
          <w:sz w:val="20"/>
        </w:rPr>
        <w:t>DCD Channel</w:t>
      </w:r>
      <w:r>
        <w:rPr>
          <w:rFonts w:ascii="Arial" w:hAnsi="Arial" w:cs="Arial"/>
          <w:b/>
          <w:bCs/>
          <w:spacing w:val="-1"/>
          <w:sz w:val="20"/>
        </w:rPr>
        <w:t xml:space="preserve"> </w:t>
      </w:r>
      <w:r>
        <w:rPr>
          <w:rFonts w:ascii="Arial" w:hAnsi="Arial" w:cs="Arial"/>
          <w:b/>
          <w:bCs/>
          <w:sz w:val="20"/>
        </w:rPr>
        <w:t>information elements</w:t>
      </w:r>
    </w:p>
    <w:p w:rsidR="00A63E16" w:rsidRDefault="00A63E16" w:rsidP="00A63E16">
      <w:pPr>
        <w:autoSpaceDE w:val="0"/>
        <w:autoSpaceDN w:val="0"/>
        <w:adjustRightInd w:val="0"/>
        <w:spacing w:before="19" w:line="220" w:lineRule="exact"/>
        <w:rPr>
          <w:rFonts w:ascii="Arial" w:hAnsi="Arial" w:cs="Arial"/>
        </w:rPr>
      </w:pPr>
    </w:p>
    <w:p w:rsidR="00A63E16" w:rsidRDefault="00A63E16" w:rsidP="00A63E16">
      <w:pPr>
        <w:autoSpaceDE w:val="0"/>
        <w:autoSpaceDN w:val="0"/>
        <w:adjustRightInd w:val="0"/>
        <w:ind w:left="220"/>
        <w:rPr>
          <w:sz w:val="20"/>
        </w:rPr>
      </w:pPr>
      <w:r>
        <w:rPr>
          <w:sz w:val="20"/>
        </w:rPr>
        <w:t>The ele</w:t>
      </w:r>
      <w:r>
        <w:rPr>
          <w:spacing w:val="-2"/>
          <w:sz w:val="20"/>
        </w:rPr>
        <w:t>m</w:t>
      </w:r>
      <w:r>
        <w:rPr>
          <w:sz w:val="20"/>
        </w:rPr>
        <w:t>ents in T</w:t>
      </w:r>
      <w:r>
        <w:rPr>
          <w:spacing w:val="-1"/>
          <w:sz w:val="20"/>
        </w:rPr>
        <w:t>a</w:t>
      </w:r>
      <w:r>
        <w:rPr>
          <w:sz w:val="20"/>
        </w:rPr>
        <w:t>ble 21 are the al</w:t>
      </w:r>
      <w:r>
        <w:rPr>
          <w:spacing w:val="-1"/>
          <w:sz w:val="20"/>
        </w:rPr>
        <w:t>l</w:t>
      </w:r>
      <w:r>
        <w:rPr>
          <w:sz w:val="20"/>
        </w:rPr>
        <w:t>ow</w:t>
      </w:r>
      <w:r>
        <w:rPr>
          <w:spacing w:val="-1"/>
          <w:sz w:val="20"/>
        </w:rPr>
        <w:t>e</w:t>
      </w:r>
      <w:r>
        <w:rPr>
          <w:sz w:val="20"/>
        </w:rPr>
        <w:t xml:space="preserve">d </w:t>
      </w:r>
      <w:r>
        <w:rPr>
          <w:spacing w:val="-2"/>
          <w:sz w:val="20"/>
        </w:rPr>
        <w:t>i</w:t>
      </w:r>
      <w:r>
        <w:rPr>
          <w:sz w:val="20"/>
        </w:rPr>
        <w:t>nfor</w:t>
      </w:r>
      <w:r>
        <w:rPr>
          <w:spacing w:val="-2"/>
          <w:sz w:val="20"/>
        </w:rPr>
        <w:t>m</w:t>
      </w:r>
      <w:r>
        <w:rPr>
          <w:sz w:val="20"/>
        </w:rPr>
        <w:t>ation ele</w:t>
      </w:r>
      <w:r>
        <w:rPr>
          <w:spacing w:val="-2"/>
          <w:sz w:val="20"/>
        </w:rPr>
        <w:t>m</w:t>
      </w:r>
      <w:r>
        <w:rPr>
          <w:sz w:val="20"/>
        </w:rPr>
        <w:t>ents that c</w:t>
      </w:r>
      <w:r>
        <w:rPr>
          <w:spacing w:val="-2"/>
          <w:sz w:val="20"/>
        </w:rPr>
        <w:t>a</w:t>
      </w:r>
      <w:r>
        <w:rPr>
          <w:sz w:val="20"/>
        </w:rPr>
        <w:t xml:space="preserve">n be included in the DCD </w:t>
      </w:r>
      <w:r>
        <w:rPr>
          <w:spacing w:val="-2"/>
          <w:sz w:val="20"/>
        </w:rPr>
        <w:t>m</w:t>
      </w:r>
      <w:r>
        <w:rPr>
          <w:sz w:val="20"/>
        </w:rPr>
        <w:t>essage.</w:t>
      </w:r>
    </w:p>
    <w:p w:rsidR="00A63E16" w:rsidRDefault="00A63E16" w:rsidP="00A63E16">
      <w:pPr>
        <w:autoSpaceDE w:val="0"/>
        <w:autoSpaceDN w:val="0"/>
        <w:adjustRightInd w:val="0"/>
        <w:ind w:left="220"/>
        <w:rPr>
          <w:sz w:val="20"/>
        </w:rPr>
        <w:sectPr w:rsidR="00A63E16">
          <w:pgSz w:w="12240" w:h="15840"/>
          <w:pgMar w:top="1260" w:right="1580" w:bottom="280" w:left="1580" w:header="747" w:footer="1040" w:gutter="0"/>
          <w:cols w:space="720" w:equalWidth="0">
            <w:col w:w="9080"/>
          </w:cols>
          <w:noEndnote/>
        </w:sectPr>
      </w:pPr>
    </w:p>
    <w:p w:rsidR="00A63E16" w:rsidRDefault="00A63E16" w:rsidP="00A63E16">
      <w:pPr>
        <w:autoSpaceDE w:val="0"/>
        <w:autoSpaceDN w:val="0"/>
        <w:adjustRightInd w:val="0"/>
        <w:spacing w:before="5" w:line="140" w:lineRule="exact"/>
        <w:rPr>
          <w:sz w:val="14"/>
          <w:szCs w:val="14"/>
        </w:rPr>
      </w:pPr>
    </w:p>
    <w:p w:rsidR="00A63E16" w:rsidRDefault="00A63E16" w:rsidP="00A63E16">
      <w:pPr>
        <w:autoSpaceDE w:val="0"/>
        <w:autoSpaceDN w:val="0"/>
        <w:adjustRightInd w:val="0"/>
        <w:spacing w:line="200" w:lineRule="exact"/>
        <w:rPr>
          <w:sz w:val="20"/>
        </w:rPr>
      </w:pPr>
    </w:p>
    <w:p w:rsidR="00A63E16" w:rsidRDefault="00A63E16" w:rsidP="00A63E16">
      <w:pPr>
        <w:autoSpaceDE w:val="0"/>
        <w:autoSpaceDN w:val="0"/>
        <w:adjustRightInd w:val="0"/>
        <w:spacing w:before="18"/>
        <w:ind w:left="2136"/>
        <w:rPr>
          <w:rFonts w:ascii="Arial" w:hAnsi="Arial" w:cs="Arial"/>
          <w:sz w:val="20"/>
        </w:rPr>
      </w:pPr>
      <w:r>
        <w:rPr>
          <w:rFonts w:ascii="Arial" w:hAnsi="Arial" w:cs="Arial"/>
          <w:b/>
          <w:bCs/>
          <w:sz w:val="20"/>
        </w:rPr>
        <w:t>Table</w:t>
      </w:r>
      <w:r>
        <w:rPr>
          <w:rFonts w:ascii="Arial" w:hAnsi="Arial" w:cs="Arial"/>
          <w:b/>
          <w:bCs/>
          <w:spacing w:val="-1"/>
          <w:sz w:val="20"/>
        </w:rPr>
        <w:t xml:space="preserve"> </w:t>
      </w:r>
      <w:r>
        <w:rPr>
          <w:rFonts w:ascii="Arial" w:hAnsi="Arial" w:cs="Arial"/>
          <w:b/>
          <w:bCs/>
          <w:sz w:val="20"/>
        </w:rPr>
        <w:t>21</w:t>
      </w:r>
      <w:r>
        <w:rPr>
          <w:rFonts w:ascii="Arial" w:hAnsi="Arial" w:cs="Arial"/>
          <w:b/>
          <w:bCs/>
          <w:spacing w:val="-24"/>
          <w:sz w:val="20"/>
        </w:rPr>
        <w:t xml:space="preserve"> </w:t>
      </w:r>
      <w:r>
        <w:rPr>
          <w:rFonts w:ascii="Arial" w:hAnsi="Arial" w:cs="Arial"/>
          <w:b/>
          <w:bCs/>
          <w:sz w:val="20"/>
        </w:rPr>
        <w:t>— DCD channel informat</w:t>
      </w:r>
      <w:r>
        <w:rPr>
          <w:rFonts w:ascii="Arial" w:hAnsi="Arial" w:cs="Arial"/>
          <w:b/>
          <w:bCs/>
          <w:spacing w:val="-2"/>
          <w:sz w:val="20"/>
        </w:rPr>
        <w:t>i</w:t>
      </w:r>
      <w:r>
        <w:rPr>
          <w:rFonts w:ascii="Arial" w:hAnsi="Arial" w:cs="Arial"/>
          <w:b/>
          <w:bCs/>
          <w:sz w:val="20"/>
        </w:rPr>
        <w:t>on elements</w:t>
      </w:r>
    </w:p>
    <w:p w:rsidR="00A63E16" w:rsidRDefault="00A63E16" w:rsidP="00A63E16">
      <w:pPr>
        <w:autoSpaceDE w:val="0"/>
        <w:autoSpaceDN w:val="0"/>
        <w:adjustRightInd w:val="0"/>
        <w:spacing w:before="6" w:line="100" w:lineRule="exact"/>
        <w:rPr>
          <w:rFonts w:ascii="Arial" w:hAnsi="Arial" w:cs="Arial"/>
          <w:sz w:val="10"/>
          <w:szCs w:val="10"/>
        </w:rPr>
      </w:pPr>
    </w:p>
    <w:p w:rsidR="00A63E16" w:rsidRDefault="00A63E16" w:rsidP="00A63E16">
      <w:pPr>
        <w:autoSpaceDE w:val="0"/>
        <w:autoSpaceDN w:val="0"/>
        <w:adjustRightInd w:val="0"/>
        <w:spacing w:line="200" w:lineRule="exact"/>
        <w:rPr>
          <w:rFonts w:ascii="Arial" w:hAnsi="Arial" w:cs="Arial"/>
          <w:sz w:val="20"/>
        </w:rPr>
      </w:pPr>
      <w:r w:rsidRPr="00D54D77">
        <w:rPr>
          <w:noProof/>
        </w:rPr>
        <w:pict>
          <v:shape id="_x0000_s1722" type="#_x0000_t202" style="position:absolute;margin-left:84.05pt;margin-top:99.2pt;width:444.2pt;height:448.75pt;z-index:-251571200;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tblPr>
                  <w:tblGrid>
                    <w:gridCol w:w="1910"/>
                    <w:gridCol w:w="1078"/>
                    <w:gridCol w:w="1080"/>
                    <w:gridCol w:w="4789"/>
                  </w:tblGrid>
                  <w:tr w:rsidR="00A63E16" w:rsidRPr="00DB6EAD">
                    <w:trPr>
                      <w:trHeight w:hRule="exact" w:val="631"/>
                    </w:trPr>
                    <w:tc>
                      <w:tcPr>
                        <w:tcW w:w="1910" w:type="dxa"/>
                        <w:tcBorders>
                          <w:top w:val="single" w:sz="4" w:space="0" w:color="000000"/>
                          <w:left w:val="single" w:sz="4" w:space="0" w:color="000000"/>
                          <w:bottom w:val="single" w:sz="4" w:space="0" w:color="000000"/>
                          <w:right w:val="single" w:sz="4" w:space="0" w:color="000000"/>
                        </w:tcBorders>
                      </w:tcPr>
                      <w:p w:rsidR="00A63E16" w:rsidRPr="00DB6EAD" w:rsidRDefault="00A63E16">
                        <w:pPr>
                          <w:autoSpaceDE w:val="0"/>
                          <w:autoSpaceDN w:val="0"/>
                          <w:adjustRightInd w:val="0"/>
                          <w:spacing w:before="9" w:line="110" w:lineRule="exact"/>
                          <w:rPr>
                            <w:sz w:val="11"/>
                            <w:szCs w:val="11"/>
                          </w:rPr>
                        </w:pPr>
                      </w:p>
                      <w:p w:rsidR="00A63E16" w:rsidRPr="00DB6EAD" w:rsidRDefault="00A63E16">
                        <w:pPr>
                          <w:autoSpaceDE w:val="0"/>
                          <w:autoSpaceDN w:val="0"/>
                          <w:adjustRightInd w:val="0"/>
                          <w:ind w:left="691" w:right="690"/>
                          <w:jc w:val="center"/>
                          <w:rPr>
                            <w:sz w:val="24"/>
                            <w:szCs w:val="24"/>
                          </w:rPr>
                        </w:pPr>
                        <w:r w:rsidRPr="00DB6EAD">
                          <w:rPr>
                            <w:b/>
                            <w:bCs/>
                            <w:sz w:val="18"/>
                            <w:szCs w:val="18"/>
                          </w:rPr>
                          <w:t>Name</w:t>
                        </w:r>
                      </w:p>
                    </w:tc>
                    <w:tc>
                      <w:tcPr>
                        <w:tcW w:w="1078" w:type="dxa"/>
                        <w:tcBorders>
                          <w:top w:val="single" w:sz="4" w:space="0" w:color="000000"/>
                          <w:left w:val="single" w:sz="4" w:space="0" w:color="000000"/>
                          <w:bottom w:val="single" w:sz="4" w:space="0" w:color="000000"/>
                          <w:right w:val="single" w:sz="4" w:space="0" w:color="000000"/>
                        </w:tcBorders>
                      </w:tcPr>
                      <w:p w:rsidR="00A63E16" w:rsidRPr="00DB6EAD" w:rsidRDefault="00A63E16">
                        <w:pPr>
                          <w:autoSpaceDE w:val="0"/>
                          <w:autoSpaceDN w:val="0"/>
                          <w:adjustRightInd w:val="0"/>
                          <w:spacing w:line="206" w:lineRule="exact"/>
                          <w:ind w:left="177" w:right="178"/>
                          <w:jc w:val="center"/>
                          <w:rPr>
                            <w:sz w:val="18"/>
                            <w:szCs w:val="18"/>
                          </w:rPr>
                        </w:pPr>
                        <w:r w:rsidRPr="00DB6EAD">
                          <w:rPr>
                            <w:b/>
                            <w:bCs/>
                            <w:sz w:val="18"/>
                            <w:szCs w:val="18"/>
                          </w:rPr>
                          <w:t>Element</w:t>
                        </w:r>
                      </w:p>
                      <w:p w:rsidR="00A63E16" w:rsidRPr="00DB6EAD" w:rsidRDefault="00A63E16">
                        <w:pPr>
                          <w:autoSpaceDE w:val="0"/>
                          <w:autoSpaceDN w:val="0"/>
                          <w:adjustRightInd w:val="0"/>
                          <w:spacing w:line="206" w:lineRule="exact"/>
                          <w:ind w:left="400" w:right="401"/>
                          <w:jc w:val="center"/>
                          <w:rPr>
                            <w:sz w:val="18"/>
                            <w:szCs w:val="18"/>
                          </w:rPr>
                        </w:pPr>
                        <w:r w:rsidRPr="00DB6EAD">
                          <w:rPr>
                            <w:b/>
                            <w:bCs/>
                            <w:sz w:val="18"/>
                            <w:szCs w:val="18"/>
                          </w:rPr>
                          <w:t>ID</w:t>
                        </w:r>
                      </w:p>
                      <w:p w:rsidR="00A63E16" w:rsidRPr="00DB6EAD" w:rsidRDefault="00A63E16">
                        <w:pPr>
                          <w:autoSpaceDE w:val="0"/>
                          <w:autoSpaceDN w:val="0"/>
                          <w:adjustRightInd w:val="0"/>
                          <w:spacing w:line="207" w:lineRule="exact"/>
                          <w:ind w:left="208" w:right="208"/>
                          <w:jc w:val="center"/>
                          <w:rPr>
                            <w:sz w:val="24"/>
                            <w:szCs w:val="24"/>
                          </w:rPr>
                        </w:pPr>
                        <w:r w:rsidRPr="00DB6EAD">
                          <w:rPr>
                            <w:b/>
                            <w:bCs/>
                            <w:sz w:val="18"/>
                            <w:szCs w:val="18"/>
                          </w:rPr>
                          <w:t>(1</w:t>
                        </w:r>
                        <w:r w:rsidRPr="00DB6EAD">
                          <w:rPr>
                            <w:b/>
                            <w:bCs/>
                            <w:spacing w:val="1"/>
                            <w:sz w:val="18"/>
                            <w:szCs w:val="18"/>
                          </w:rPr>
                          <w:t xml:space="preserve"> </w:t>
                        </w:r>
                        <w:r w:rsidRPr="00DB6EAD">
                          <w:rPr>
                            <w:b/>
                            <w:bCs/>
                            <w:sz w:val="18"/>
                            <w:szCs w:val="18"/>
                          </w:rPr>
                          <w:t>by</w:t>
                        </w:r>
                        <w:r w:rsidRPr="00DB6EAD">
                          <w:rPr>
                            <w:b/>
                            <w:bCs/>
                            <w:spacing w:val="-1"/>
                            <w:sz w:val="18"/>
                            <w:szCs w:val="18"/>
                          </w:rPr>
                          <w:t>t</w:t>
                        </w:r>
                        <w:r w:rsidRPr="00DB6EAD">
                          <w:rPr>
                            <w:b/>
                            <w:bCs/>
                            <w:sz w:val="18"/>
                            <w:szCs w:val="18"/>
                          </w:rPr>
                          <w:t>e)</w:t>
                        </w:r>
                      </w:p>
                    </w:tc>
                    <w:tc>
                      <w:tcPr>
                        <w:tcW w:w="1080" w:type="dxa"/>
                        <w:tcBorders>
                          <w:top w:val="single" w:sz="4" w:space="0" w:color="000000"/>
                          <w:left w:val="single" w:sz="4" w:space="0" w:color="000000"/>
                          <w:bottom w:val="single" w:sz="4" w:space="0" w:color="000000"/>
                          <w:right w:val="single" w:sz="4" w:space="0" w:color="000000"/>
                        </w:tcBorders>
                      </w:tcPr>
                      <w:p w:rsidR="00A63E16" w:rsidRPr="00DB6EAD" w:rsidRDefault="00A63E16">
                        <w:pPr>
                          <w:autoSpaceDE w:val="0"/>
                          <w:autoSpaceDN w:val="0"/>
                          <w:adjustRightInd w:val="0"/>
                          <w:spacing w:line="206" w:lineRule="exact"/>
                          <w:ind w:left="259"/>
                          <w:rPr>
                            <w:sz w:val="24"/>
                            <w:szCs w:val="24"/>
                          </w:rPr>
                        </w:pPr>
                        <w:r w:rsidRPr="00DB6EAD">
                          <w:rPr>
                            <w:b/>
                            <w:bCs/>
                            <w:sz w:val="18"/>
                            <w:szCs w:val="18"/>
                          </w:rPr>
                          <w:t>Length</w:t>
                        </w:r>
                      </w:p>
                    </w:tc>
                    <w:tc>
                      <w:tcPr>
                        <w:tcW w:w="4789" w:type="dxa"/>
                        <w:tcBorders>
                          <w:top w:val="single" w:sz="4" w:space="0" w:color="000000"/>
                          <w:left w:val="single" w:sz="4" w:space="0" w:color="000000"/>
                          <w:bottom w:val="single" w:sz="4" w:space="0" w:color="000000"/>
                          <w:right w:val="single" w:sz="4" w:space="0" w:color="000000"/>
                        </w:tcBorders>
                      </w:tcPr>
                      <w:p w:rsidR="00A63E16" w:rsidRPr="00DB6EAD" w:rsidRDefault="00A63E16">
                        <w:pPr>
                          <w:autoSpaceDE w:val="0"/>
                          <w:autoSpaceDN w:val="0"/>
                          <w:adjustRightInd w:val="0"/>
                          <w:spacing w:before="9" w:line="110" w:lineRule="exact"/>
                          <w:rPr>
                            <w:sz w:val="11"/>
                            <w:szCs w:val="11"/>
                          </w:rPr>
                        </w:pPr>
                      </w:p>
                      <w:p w:rsidR="00A63E16" w:rsidRPr="00DB6EAD" w:rsidRDefault="00A63E16">
                        <w:pPr>
                          <w:autoSpaceDE w:val="0"/>
                          <w:autoSpaceDN w:val="0"/>
                          <w:adjustRightInd w:val="0"/>
                          <w:ind w:left="1910" w:right="1909"/>
                          <w:jc w:val="center"/>
                          <w:rPr>
                            <w:sz w:val="24"/>
                            <w:szCs w:val="24"/>
                          </w:rPr>
                        </w:pPr>
                        <w:r w:rsidRPr="00DB6EAD">
                          <w:rPr>
                            <w:b/>
                            <w:bCs/>
                            <w:sz w:val="18"/>
                            <w:szCs w:val="18"/>
                          </w:rPr>
                          <w:t>Description</w:t>
                        </w:r>
                      </w:p>
                    </w:tc>
                  </w:tr>
                  <w:tr w:rsidR="00A63E16" w:rsidRPr="00DB6EAD">
                    <w:trPr>
                      <w:trHeight w:hRule="exact" w:val="424"/>
                    </w:trPr>
                    <w:tc>
                      <w:tcPr>
                        <w:tcW w:w="1910" w:type="dxa"/>
                        <w:tcBorders>
                          <w:top w:val="single" w:sz="4" w:space="0" w:color="000000"/>
                          <w:left w:val="single" w:sz="4" w:space="0" w:color="000000"/>
                          <w:bottom w:val="single" w:sz="4" w:space="0" w:color="000000"/>
                          <w:right w:val="single" w:sz="4" w:space="0" w:color="000000"/>
                        </w:tcBorders>
                      </w:tcPr>
                      <w:p w:rsidR="00A63E16" w:rsidRPr="00DB6EAD" w:rsidRDefault="00A63E16">
                        <w:pPr>
                          <w:autoSpaceDE w:val="0"/>
                          <w:autoSpaceDN w:val="0"/>
                          <w:adjustRightInd w:val="0"/>
                          <w:spacing w:line="202" w:lineRule="exact"/>
                          <w:ind w:left="102"/>
                          <w:rPr>
                            <w:sz w:val="18"/>
                            <w:szCs w:val="18"/>
                          </w:rPr>
                        </w:pPr>
                        <w:proofErr w:type="spellStart"/>
                        <w:r w:rsidRPr="00DB6EAD">
                          <w:rPr>
                            <w:sz w:val="18"/>
                            <w:szCs w:val="18"/>
                          </w:rPr>
                          <w:t>Downstream_Burst_Pr</w:t>
                        </w:r>
                        <w:proofErr w:type="spellEnd"/>
                      </w:p>
                      <w:p w:rsidR="00A63E16" w:rsidRPr="00DB6EAD" w:rsidRDefault="00A63E16">
                        <w:pPr>
                          <w:autoSpaceDE w:val="0"/>
                          <w:autoSpaceDN w:val="0"/>
                          <w:adjustRightInd w:val="0"/>
                          <w:ind w:left="102"/>
                          <w:rPr>
                            <w:sz w:val="24"/>
                            <w:szCs w:val="24"/>
                          </w:rPr>
                        </w:pPr>
                        <w:proofErr w:type="spellStart"/>
                        <w:r w:rsidRPr="00DB6EAD">
                          <w:rPr>
                            <w:sz w:val="18"/>
                            <w:szCs w:val="18"/>
                          </w:rPr>
                          <w:t>ofile</w:t>
                        </w:r>
                        <w:proofErr w:type="spellEnd"/>
                      </w:p>
                    </w:tc>
                    <w:tc>
                      <w:tcPr>
                        <w:tcW w:w="1078" w:type="dxa"/>
                        <w:tcBorders>
                          <w:top w:val="single" w:sz="4" w:space="0" w:color="000000"/>
                          <w:left w:val="single" w:sz="4" w:space="0" w:color="000000"/>
                          <w:bottom w:val="single" w:sz="4" w:space="0" w:color="000000"/>
                          <w:right w:val="single" w:sz="4" w:space="0" w:color="000000"/>
                        </w:tcBorders>
                      </w:tcPr>
                      <w:p w:rsidR="00A63E16" w:rsidRPr="00DB6EAD" w:rsidRDefault="00A63E16">
                        <w:pPr>
                          <w:autoSpaceDE w:val="0"/>
                          <w:autoSpaceDN w:val="0"/>
                          <w:adjustRightInd w:val="0"/>
                          <w:spacing w:line="202" w:lineRule="exact"/>
                          <w:ind w:left="455" w:right="455"/>
                          <w:jc w:val="center"/>
                          <w:rPr>
                            <w:sz w:val="24"/>
                            <w:szCs w:val="24"/>
                          </w:rPr>
                        </w:pPr>
                        <w:r w:rsidRPr="00DB6EAD">
                          <w:rPr>
                            <w:sz w:val="18"/>
                            <w:szCs w:val="18"/>
                          </w:rPr>
                          <w:t>1</w:t>
                        </w:r>
                      </w:p>
                    </w:tc>
                    <w:tc>
                      <w:tcPr>
                        <w:tcW w:w="1080" w:type="dxa"/>
                        <w:tcBorders>
                          <w:top w:val="single" w:sz="4" w:space="0" w:color="000000"/>
                          <w:left w:val="single" w:sz="4" w:space="0" w:color="000000"/>
                          <w:bottom w:val="single" w:sz="4" w:space="0" w:color="000000"/>
                          <w:right w:val="single" w:sz="4" w:space="0" w:color="000000"/>
                        </w:tcBorders>
                      </w:tcPr>
                      <w:p w:rsidR="00A63E16" w:rsidRPr="00DB6EAD" w:rsidRDefault="00A63E16">
                        <w:pPr>
                          <w:autoSpaceDE w:val="0"/>
                          <w:autoSpaceDN w:val="0"/>
                          <w:adjustRightInd w:val="0"/>
                          <w:spacing w:line="202" w:lineRule="exact"/>
                          <w:ind w:left="225"/>
                          <w:rPr>
                            <w:sz w:val="24"/>
                            <w:szCs w:val="24"/>
                          </w:rPr>
                        </w:pPr>
                        <w:r w:rsidRPr="00DB6EAD">
                          <w:rPr>
                            <w:sz w:val="18"/>
                            <w:szCs w:val="18"/>
                          </w:rPr>
                          <w:t>Variable</w:t>
                        </w:r>
                      </w:p>
                    </w:tc>
                    <w:tc>
                      <w:tcPr>
                        <w:tcW w:w="4789" w:type="dxa"/>
                        <w:tcBorders>
                          <w:top w:val="single" w:sz="4" w:space="0" w:color="000000"/>
                          <w:left w:val="single" w:sz="4" w:space="0" w:color="000000"/>
                          <w:bottom w:val="single" w:sz="4" w:space="0" w:color="000000"/>
                          <w:right w:val="single" w:sz="4" w:space="0" w:color="000000"/>
                        </w:tcBorders>
                      </w:tcPr>
                      <w:p w:rsidR="00A63E16" w:rsidRPr="00DB6EAD" w:rsidRDefault="00A63E16">
                        <w:pPr>
                          <w:autoSpaceDE w:val="0"/>
                          <w:autoSpaceDN w:val="0"/>
                          <w:adjustRightInd w:val="0"/>
                          <w:spacing w:line="202" w:lineRule="exact"/>
                          <w:ind w:left="102"/>
                          <w:rPr>
                            <w:sz w:val="24"/>
                            <w:szCs w:val="24"/>
                          </w:rPr>
                        </w:pPr>
                        <w:r w:rsidRPr="00DB6EAD">
                          <w:rPr>
                            <w:sz w:val="18"/>
                            <w:szCs w:val="18"/>
                          </w:rPr>
                          <w:t xml:space="preserve">Value </w:t>
                        </w:r>
                        <w:r w:rsidRPr="00DB6EAD">
                          <w:rPr>
                            <w:spacing w:val="-1"/>
                            <w:sz w:val="18"/>
                            <w:szCs w:val="18"/>
                          </w:rPr>
                          <w:t>r</w:t>
                        </w:r>
                        <w:r w:rsidRPr="00DB6EAD">
                          <w:rPr>
                            <w:sz w:val="18"/>
                            <w:szCs w:val="18"/>
                          </w:rPr>
                          <w:t>eserved</w:t>
                        </w:r>
                        <w:r w:rsidRPr="00DB6EAD">
                          <w:rPr>
                            <w:spacing w:val="-1"/>
                            <w:sz w:val="18"/>
                            <w:szCs w:val="18"/>
                          </w:rPr>
                          <w:t xml:space="preserve"> f</w:t>
                        </w:r>
                        <w:r w:rsidRPr="00DB6EAD">
                          <w:rPr>
                            <w:sz w:val="18"/>
                            <w:szCs w:val="18"/>
                          </w:rPr>
                          <w:t>or the burst pro</w:t>
                        </w:r>
                        <w:r w:rsidRPr="00DB6EAD">
                          <w:rPr>
                            <w:spacing w:val="-1"/>
                            <w:sz w:val="18"/>
                            <w:szCs w:val="18"/>
                          </w:rPr>
                          <w:t>f</w:t>
                        </w:r>
                        <w:r w:rsidRPr="00DB6EAD">
                          <w:rPr>
                            <w:sz w:val="18"/>
                            <w:szCs w:val="18"/>
                          </w:rPr>
                          <w:t>ile (s</w:t>
                        </w:r>
                        <w:r w:rsidRPr="00DB6EAD">
                          <w:rPr>
                            <w:spacing w:val="-1"/>
                            <w:sz w:val="18"/>
                            <w:szCs w:val="18"/>
                          </w:rPr>
                          <w:t>e</w:t>
                        </w:r>
                        <w:r w:rsidRPr="00DB6EAD">
                          <w:rPr>
                            <w:sz w:val="18"/>
                            <w:szCs w:val="18"/>
                          </w:rPr>
                          <w:t>e</w:t>
                        </w:r>
                        <w:r w:rsidRPr="00DB6EAD">
                          <w:rPr>
                            <w:spacing w:val="1"/>
                            <w:sz w:val="18"/>
                            <w:szCs w:val="18"/>
                          </w:rPr>
                          <w:t xml:space="preserve"> </w:t>
                        </w:r>
                        <w:r w:rsidRPr="00DB6EAD">
                          <w:rPr>
                            <w:sz w:val="18"/>
                            <w:szCs w:val="18"/>
                          </w:rPr>
                          <w:t>Table</w:t>
                        </w:r>
                        <w:r w:rsidRPr="00DB6EAD">
                          <w:rPr>
                            <w:spacing w:val="1"/>
                            <w:sz w:val="18"/>
                            <w:szCs w:val="18"/>
                          </w:rPr>
                          <w:t xml:space="preserve"> </w:t>
                        </w:r>
                        <w:r w:rsidRPr="00DB6EAD">
                          <w:rPr>
                            <w:sz w:val="18"/>
                            <w:szCs w:val="18"/>
                          </w:rPr>
                          <w:t>23)</w:t>
                        </w:r>
                      </w:p>
                    </w:tc>
                  </w:tr>
                  <w:tr w:rsidR="00A63E16" w:rsidRPr="00DB6EAD">
                    <w:trPr>
                      <w:trHeight w:hRule="exact" w:val="631"/>
                    </w:trPr>
                    <w:tc>
                      <w:tcPr>
                        <w:tcW w:w="1910" w:type="dxa"/>
                        <w:tcBorders>
                          <w:top w:val="single" w:sz="4" w:space="0" w:color="000000"/>
                          <w:left w:val="single" w:sz="4" w:space="0" w:color="000000"/>
                          <w:bottom w:val="single" w:sz="4" w:space="0" w:color="000000"/>
                          <w:right w:val="single" w:sz="4" w:space="0" w:color="000000"/>
                        </w:tcBorders>
                      </w:tcPr>
                      <w:p w:rsidR="00A63E16" w:rsidRPr="00DB6EAD" w:rsidRDefault="00A63E16">
                        <w:pPr>
                          <w:autoSpaceDE w:val="0"/>
                          <w:autoSpaceDN w:val="0"/>
                          <w:adjustRightInd w:val="0"/>
                          <w:spacing w:line="219" w:lineRule="exact"/>
                          <w:ind w:left="102"/>
                          <w:rPr>
                            <w:sz w:val="24"/>
                            <w:szCs w:val="24"/>
                          </w:rPr>
                        </w:pPr>
                        <w:r w:rsidRPr="00DB6EAD">
                          <w:rPr>
                            <w:position w:val="1"/>
                            <w:sz w:val="18"/>
                            <w:szCs w:val="18"/>
                          </w:rPr>
                          <w:t>EIRP</w:t>
                        </w:r>
                        <w:r w:rsidRPr="00DB6EAD">
                          <w:rPr>
                            <w:spacing w:val="-1"/>
                            <w:position w:val="-2"/>
                            <w:sz w:val="12"/>
                            <w:szCs w:val="12"/>
                          </w:rPr>
                          <w:t>BS</w:t>
                        </w:r>
                      </w:p>
                    </w:tc>
                    <w:tc>
                      <w:tcPr>
                        <w:tcW w:w="1078" w:type="dxa"/>
                        <w:tcBorders>
                          <w:top w:val="single" w:sz="4" w:space="0" w:color="000000"/>
                          <w:left w:val="single" w:sz="4" w:space="0" w:color="000000"/>
                          <w:bottom w:val="single" w:sz="4" w:space="0" w:color="000000"/>
                          <w:right w:val="single" w:sz="4" w:space="0" w:color="000000"/>
                        </w:tcBorders>
                      </w:tcPr>
                      <w:p w:rsidR="00A63E16" w:rsidRPr="00DB6EAD" w:rsidRDefault="00A63E16">
                        <w:pPr>
                          <w:autoSpaceDE w:val="0"/>
                          <w:autoSpaceDN w:val="0"/>
                          <w:adjustRightInd w:val="0"/>
                          <w:spacing w:line="202" w:lineRule="exact"/>
                          <w:ind w:left="455" w:right="455"/>
                          <w:jc w:val="center"/>
                          <w:rPr>
                            <w:sz w:val="24"/>
                            <w:szCs w:val="24"/>
                          </w:rPr>
                        </w:pPr>
                        <w:r w:rsidRPr="00DB6EAD">
                          <w:rPr>
                            <w:sz w:val="18"/>
                            <w:szCs w:val="18"/>
                          </w:rPr>
                          <w:t>2</w:t>
                        </w:r>
                      </w:p>
                    </w:tc>
                    <w:tc>
                      <w:tcPr>
                        <w:tcW w:w="1080" w:type="dxa"/>
                        <w:tcBorders>
                          <w:top w:val="single" w:sz="4" w:space="0" w:color="000000"/>
                          <w:left w:val="single" w:sz="4" w:space="0" w:color="000000"/>
                          <w:bottom w:val="single" w:sz="4" w:space="0" w:color="000000"/>
                          <w:right w:val="single" w:sz="4" w:space="0" w:color="000000"/>
                        </w:tcBorders>
                      </w:tcPr>
                      <w:p w:rsidR="00A63E16" w:rsidRPr="00DB6EAD" w:rsidRDefault="00A63E16">
                        <w:pPr>
                          <w:autoSpaceDE w:val="0"/>
                          <w:autoSpaceDN w:val="0"/>
                          <w:adjustRightInd w:val="0"/>
                          <w:spacing w:line="202" w:lineRule="exact"/>
                          <w:ind w:left="455" w:right="456"/>
                          <w:jc w:val="center"/>
                          <w:rPr>
                            <w:sz w:val="24"/>
                            <w:szCs w:val="24"/>
                          </w:rPr>
                        </w:pPr>
                        <w:r w:rsidRPr="00DB6EAD">
                          <w:rPr>
                            <w:sz w:val="18"/>
                            <w:szCs w:val="18"/>
                          </w:rPr>
                          <w:t>8</w:t>
                        </w:r>
                      </w:p>
                    </w:tc>
                    <w:tc>
                      <w:tcPr>
                        <w:tcW w:w="4789" w:type="dxa"/>
                        <w:tcBorders>
                          <w:top w:val="single" w:sz="4" w:space="0" w:color="000000"/>
                          <w:left w:val="single" w:sz="4" w:space="0" w:color="000000"/>
                          <w:bottom w:val="single" w:sz="4" w:space="0" w:color="000000"/>
                          <w:right w:val="single" w:sz="4" w:space="0" w:color="000000"/>
                        </w:tcBorders>
                      </w:tcPr>
                      <w:p w:rsidR="00A63E16" w:rsidRPr="00DB6EAD" w:rsidRDefault="00A63E16">
                        <w:pPr>
                          <w:autoSpaceDE w:val="0"/>
                          <w:autoSpaceDN w:val="0"/>
                          <w:adjustRightInd w:val="0"/>
                          <w:spacing w:line="202" w:lineRule="exact"/>
                          <w:ind w:left="102"/>
                          <w:rPr>
                            <w:sz w:val="18"/>
                            <w:szCs w:val="18"/>
                          </w:rPr>
                        </w:pPr>
                        <w:r w:rsidRPr="00DB6EAD">
                          <w:rPr>
                            <w:sz w:val="18"/>
                            <w:szCs w:val="18"/>
                          </w:rPr>
                          <w:t>Signed</w:t>
                        </w:r>
                        <w:r w:rsidRPr="00DB6EAD">
                          <w:rPr>
                            <w:spacing w:val="11"/>
                            <w:sz w:val="18"/>
                            <w:szCs w:val="18"/>
                          </w:rPr>
                          <w:t xml:space="preserve"> </w:t>
                        </w:r>
                        <w:r w:rsidRPr="00DB6EAD">
                          <w:rPr>
                            <w:sz w:val="18"/>
                            <w:szCs w:val="18"/>
                          </w:rPr>
                          <w:t>in</w:t>
                        </w:r>
                        <w:r w:rsidRPr="00DB6EAD">
                          <w:rPr>
                            <w:spacing w:val="11"/>
                            <w:sz w:val="18"/>
                            <w:szCs w:val="18"/>
                          </w:rPr>
                          <w:t xml:space="preserve"> </w:t>
                        </w:r>
                        <w:r w:rsidRPr="00DB6EAD">
                          <w:rPr>
                            <w:sz w:val="18"/>
                            <w:szCs w:val="18"/>
                          </w:rPr>
                          <w:t>u</w:t>
                        </w:r>
                        <w:r w:rsidRPr="00DB6EAD">
                          <w:rPr>
                            <w:spacing w:val="-1"/>
                            <w:sz w:val="18"/>
                            <w:szCs w:val="18"/>
                          </w:rPr>
                          <w:t>n</w:t>
                        </w:r>
                        <w:r w:rsidRPr="00DB6EAD">
                          <w:rPr>
                            <w:sz w:val="18"/>
                            <w:szCs w:val="18"/>
                          </w:rPr>
                          <w:t>its</w:t>
                        </w:r>
                        <w:r w:rsidRPr="00DB6EAD">
                          <w:rPr>
                            <w:spacing w:val="9"/>
                            <w:sz w:val="18"/>
                            <w:szCs w:val="18"/>
                          </w:rPr>
                          <w:t xml:space="preserve"> </w:t>
                        </w:r>
                        <w:r w:rsidRPr="00DB6EAD">
                          <w:rPr>
                            <w:sz w:val="18"/>
                            <w:szCs w:val="18"/>
                          </w:rPr>
                          <w:t>of</w:t>
                        </w:r>
                        <w:r w:rsidRPr="00DB6EAD">
                          <w:rPr>
                            <w:spacing w:val="11"/>
                            <w:sz w:val="18"/>
                            <w:szCs w:val="18"/>
                          </w:rPr>
                          <w:t xml:space="preserve"> </w:t>
                        </w:r>
                        <w:proofErr w:type="spellStart"/>
                        <w:r w:rsidRPr="00DB6EAD">
                          <w:rPr>
                            <w:sz w:val="18"/>
                            <w:szCs w:val="18"/>
                          </w:rPr>
                          <w:t>dBm</w:t>
                        </w:r>
                        <w:proofErr w:type="spellEnd"/>
                        <w:r w:rsidRPr="00DB6EAD">
                          <w:rPr>
                            <w:spacing w:val="11"/>
                            <w:sz w:val="18"/>
                            <w:szCs w:val="18"/>
                          </w:rPr>
                          <w:t xml:space="preserve"> </w:t>
                        </w:r>
                        <w:r w:rsidRPr="00DB6EAD">
                          <w:rPr>
                            <w:sz w:val="18"/>
                            <w:szCs w:val="18"/>
                          </w:rPr>
                          <w:t>in</w:t>
                        </w:r>
                        <w:r w:rsidRPr="00DB6EAD">
                          <w:rPr>
                            <w:spacing w:val="11"/>
                            <w:sz w:val="18"/>
                            <w:szCs w:val="18"/>
                          </w:rPr>
                          <w:t xml:space="preserve"> </w:t>
                        </w:r>
                        <w:r w:rsidRPr="00DB6EAD">
                          <w:rPr>
                            <w:sz w:val="18"/>
                            <w:szCs w:val="18"/>
                          </w:rPr>
                          <w:t>0.5</w:t>
                        </w:r>
                        <w:r w:rsidRPr="00DB6EAD">
                          <w:rPr>
                            <w:spacing w:val="10"/>
                            <w:sz w:val="18"/>
                            <w:szCs w:val="18"/>
                          </w:rPr>
                          <w:t xml:space="preserve"> </w:t>
                        </w:r>
                        <w:r w:rsidRPr="00DB6EAD">
                          <w:rPr>
                            <w:spacing w:val="-1"/>
                            <w:sz w:val="18"/>
                            <w:szCs w:val="18"/>
                          </w:rPr>
                          <w:t>d</w:t>
                        </w:r>
                        <w:r w:rsidRPr="00DB6EAD">
                          <w:rPr>
                            <w:sz w:val="18"/>
                            <w:szCs w:val="18"/>
                          </w:rPr>
                          <w:t>B</w:t>
                        </w:r>
                        <w:r w:rsidRPr="00DB6EAD">
                          <w:rPr>
                            <w:spacing w:val="11"/>
                            <w:sz w:val="18"/>
                            <w:szCs w:val="18"/>
                          </w:rPr>
                          <w:t xml:space="preserve"> </w:t>
                        </w:r>
                        <w:r w:rsidRPr="00DB6EAD">
                          <w:rPr>
                            <w:sz w:val="18"/>
                            <w:szCs w:val="18"/>
                          </w:rPr>
                          <w:t>steps</w:t>
                        </w:r>
                        <w:r w:rsidRPr="00DB6EAD">
                          <w:rPr>
                            <w:spacing w:val="11"/>
                            <w:sz w:val="18"/>
                            <w:szCs w:val="18"/>
                          </w:rPr>
                          <w:t xml:space="preserve"> </w:t>
                        </w:r>
                        <w:r w:rsidRPr="00DB6EAD">
                          <w:rPr>
                            <w:sz w:val="18"/>
                            <w:szCs w:val="18"/>
                          </w:rPr>
                          <w:t>with</w:t>
                        </w:r>
                        <w:r w:rsidRPr="00DB6EAD">
                          <w:rPr>
                            <w:spacing w:val="11"/>
                            <w:sz w:val="18"/>
                            <w:szCs w:val="18"/>
                          </w:rPr>
                          <w:t xml:space="preserve"> </w:t>
                        </w:r>
                        <w:r w:rsidRPr="00DB6EAD">
                          <w:rPr>
                            <w:sz w:val="18"/>
                            <w:szCs w:val="18"/>
                          </w:rPr>
                          <w:t>a</w:t>
                        </w:r>
                        <w:r w:rsidRPr="00DB6EAD">
                          <w:rPr>
                            <w:spacing w:val="11"/>
                            <w:sz w:val="18"/>
                            <w:szCs w:val="18"/>
                          </w:rPr>
                          <w:t xml:space="preserve"> </w:t>
                        </w:r>
                        <w:r w:rsidRPr="00DB6EAD">
                          <w:rPr>
                            <w:spacing w:val="-1"/>
                            <w:sz w:val="18"/>
                            <w:szCs w:val="18"/>
                          </w:rPr>
                          <w:t>r</w:t>
                        </w:r>
                        <w:r w:rsidRPr="00DB6EAD">
                          <w:rPr>
                            <w:sz w:val="18"/>
                            <w:szCs w:val="18"/>
                          </w:rPr>
                          <w:t>ange</w:t>
                        </w:r>
                        <w:r w:rsidRPr="00DB6EAD">
                          <w:rPr>
                            <w:spacing w:val="11"/>
                            <w:sz w:val="18"/>
                            <w:szCs w:val="18"/>
                          </w:rPr>
                          <w:t xml:space="preserve"> </w:t>
                        </w:r>
                        <w:r w:rsidRPr="00DB6EAD">
                          <w:rPr>
                            <w:sz w:val="18"/>
                            <w:szCs w:val="18"/>
                          </w:rPr>
                          <w:t>from</w:t>
                        </w:r>
                        <w:r w:rsidRPr="00DB6EAD">
                          <w:rPr>
                            <w:spacing w:val="15"/>
                            <w:sz w:val="18"/>
                            <w:szCs w:val="18"/>
                          </w:rPr>
                          <w:t xml:space="preserve"> </w:t>
                        </w:r>
                        <w:r w:rsidRPr="00DB6EAD">
                          <w:rPr>
                            <w:sz w:val="18"/>
                            <w:szCs w:val="18"/>
                          </w:rPr>
                          <w:t>–64</w:t>
                        </w:r>
                      </w:p>
                      <w:p w:rsidR="00A63E16" w:rsidRPr="00DB6EAD" w:rsidRDefault="00A63E16">
                        <w:pPr>
                          <w:autoSpaceDE w:val="0"/>
                          <w:autoSpaceDN w:val="0"/>
                          <w:adjustRightInd w:val="0"/>
                          <w:spacing w:before="1" w:line="208" w:lineRule="exact"/>
                          <w:ind w:left="102" w:right="70"/>
                          <w:rPr>
                            <w:sz w:val="24"/>
                            <w:szCs w:val="24"/>
                          </w:rPr>
                        </w:pPr>
                        <w:proofErr w:type="spellStart"/>
                        <w:proofErr w:type="gramStart"/>
                        <w:r w:rsidRPr="00DB6EAD">
                          <w:rPr>
                            <w:sz w:val="18"/>
                            <w:szCs w:val="18"/>
                          </w:rPr>
                          <w:t>dBm</w:t>
                        </w:r>
                        <w:proofErr w:type="spellEnd"/>
                        <w:proofErr w:type="gramEnd"/>
                        <w:r w:rsidRPr="00DB6EAD">
                          <w:rPr>
                            <w:spacing w:val="28"/>
                            <w:sz w:val="18"/>
                            <w:szCs w:val="18"/>
                          </w:rPr>
                          <w:t xml:space="preserve"> </w:t>
                        </w:r>
                        <w:r w:rsidRPr="00DB6EAD">
                          <w:rPr>
                            <w:sz w:val="18"/>
                            <w:szCs w:val="18"/>
                          </w:rPr>
                          <w:t>(encoded</w:t>
                        </w:r>
                        <w:r w:rsidRPr="00DB6EAD">
                          <w:rPr>
                            <w:spacing w:val="28"/>
                            <w:sz w:val="18"/>
                            <w:szCs w:val="18"/>
                          </w:rPr>
                          <w:t xml:space="preserve"> </w:t>
                        </w:r>
                        <w:r w:rsidRPr="00DB6EAD">
                          <w:rPr>
                            <w:sz w:val="18"/>
                            <w:szCs w:val="18"/>
                          </w:rPr>
                          <w:t>0x00)</w:t>
                        </w:r>
                        <w:r w:rsidRPr="00DB6EAD">
                          <w:rPr>
                            <w:spacing w:val="29"/>
                            <w:sz w:val="18"/>
                            <w:szCs w:val="18"/>
                          </w:rPr>
                          <w:t xml:space="preserve"> </w:t>
                        </w:r>
                        <w:r w:rsidRPr="00DB6EAD">
                          <w:rPr>
                            <w:sz w:val="18"/>
                            <w:szCs w:val="18"/>
                          </w:rPr>
                          <w:t>to</w:t>
                        </w:r>
                        <w:r w:rsidRPr="00DB6EAD">
                          <w:rPr>
                            <w:spacing w:val="28"/>
                            <w:sz w:val="18"/>
                            <w:szCs w:val="18"/>
                          </w:rPr>
                          <w:t xml:space="preserve"> </w:t>
                        </w:r>
                        <w:r w:rsidRPr="00DB6EAD">
                          <w:rPr>
                            <w:sz w:val="18"/>
                            <w:szCs w:val="18"/>
                          </w:rPr>
                          <w:t>+63.5</w:t>
                        </w:r>
                        <w:r w:rsidRPr="00DB6EAD">
                          <w:rPr>
                            <w:spacing w:val="27"/>
                            <w:sz w:val="18"/>
                            <w:szCs w:val="18"/>
                          </w:rPr>
                          <w:t xml:space="preserve"> </w:t>
                        </w:r>
                        <w:proofErr w:type="spellStart"/>
                        <w:r w:rsidRPr="00DB6EAD">
                          <w:rPr>
                            <w:sz w:val="18"/>
                            <w:szCs w:val="18"/>
                          </w:rPr>
                          <w:t>dBm</w:t>
                        </w:r>
                        <w:proofErr w:type="spellEnd"/>
                        <w:r w:rsidRPr="00DB6EAD">
                          <w:rPr>
                            <w:spacing w:val="29"/>
                            <w:sz w:val="18"/>
                            <w:szCs w:val="18"/>
                          </w:rPr>
                          <w:t xml:space="preserve"> </w:t>
                        </w:r>
                        <w:r w:rsidRPr="00DB6EAD">
                          <w:rPr>
                            <w:sz w:val="18"/>
                            <w:szCs w:val="18"/>
                          </w:rPr>
                          <w:t>(encoded</w:t>
                        </w:r>
                        <w:r w:rsidRPr="00DB6EAD">
                          <w:rPr>
                            <w:spacing w:val="28"/>
                            <w:sz w:val="18"/>
                            <w:szCs w:val="18"/>
                          </w:rPr>
                          <w:t xml:space="preserve"> </w:t>
                        </w:r>
                        <w:r w:rsidRPr="00DB6EAD">
                          <w:rPr>
                            <w:spacing w:val="3"/>
                            <w:sz w:val="18"/>
                            <w:szCs w:val="18"/>
                          </w:rPr>
                          <w:t>0</w:t>
                        </w:r>
                        <w:r w:rsidRPr="00DB6EAD">
                          <w:rPr>
                            <w:sz w:val="18"/>
                            <w:szCs w:val="18"/>
                          </w:rPr>
                          <w:t>xFF).</w:t>
                        </w:r>
                        <w:r w:rsidRPr="00DB6EAD">
                          <w:rPr>
                            <w:spacing w:val="29"/>
                            <w:sz w:val="18"/>
                            <w:szCs w:val="18"/>
                          </w:rPr>
                          <w:t xml:space="preserve"> </w:t>
                        </w:r>
                        <w:r w:rsidRPr="00DB6EAD">
                          <w:rPr>
                            <w:sz w:val="18"/>
                            <w:szCs w:val="18"/>
                          </w:rPr>
                          <w:t>Values outside this ran</w:t>
                        </w:r>
                        <w:r w:rsidRPr="00DB6EAD">
                          <w:rPr>
                            <w:spacing w:val="-1"/>
                            <w:sz w:val="18"/>
                            <w:szCs w:val="18"/>
                          </w:rPr>
                          <w:t>g</w:t>
                        </w:r>
                        <w:r w:rsidRPr="00DB6EAD">
                          <w:rPr>
                            <w:sz w:val="18"/>
                            <w:szCs w:val="18"/>
                          </w:rPr>
                          <w:t>e</w:t>
                        </w:r>
                        <w:r w:rsidRPr="00DB6EAD">
                          <w:rPr>
                            <w:spacing w:val="1"/>
                            <w:sz w:val="18"/>
                            <w:szCs w:val="18"/>
                          </w:rPr>
                          <w:t xml:space="preserve"> </w:t>
                        </w:r>
                        <w:r w:rsidRPr="00DB6EAD">
                          <w:rPr>
                            <w:sz w:val="18"/>
                            <w:szCs w:val="18"/>
                          </w:rPr>
                          <w:t xml:space="preserve">shall </w:t>
                        </w:r>
                        <w:r w:rsidRPr="00DB6EAD">
                          <w:rPr>
                            <w:spacing w:val="-1"/>
                            <w:sz w:val="18"/>
                            <w:szCs w:val="18"/>
                          </w:rPr>
                          <w:t>b</w:t>
                        </w:r>
                        <w:r w:rsidRPr="00DB6EAD">
                          <w:rPr>
                            <w:sz w:val="18"/>
                            <w:szCs w:val="18"/>
                          </w:rPr>
                          <w:t>e assig</w:t>
                        </w:r>
                        <w:r w:rsidRPr="00DB6EAD">
                          <w:rPr>
                            <w:spacing w:val="-1"/>
                            <w:sz w:val="18"/>
                            <w:szCs w:val="18"/>
                          </w:rPr>
                          <w:t>n</w:t>
                        </w:r>
                        <w:r w:rsidRPr="00DB6EAD">
                          <w:rPr>
                            <w:sz w:val="18"/>
                            <w:szCs w:val="18"/>
                          </w:rPr>
                          <w:t>ed the closest extreme.</w:t>
                        </w:r>
                      </w:p>
                    </w:tc>
                  </w:tr>
                  <w:tr w:rsidR="00A63E16" w:rsidRPr="00DB6EAD">
                    <w:trPr>
                      <w:trHeight w:hRule="exact" w:val="424"/>
                    </w:trPr>
                    <w:tc>
                      <w:tcPr>
                        <w:tcW w:w="1910" w:type="dxa"/>
                        <w:tcBorders>
                          <w:top w:val="single" w:sz="4" w:space="0" w:color="000000"/>
                          <w:left w:val="single" w:sz="4" w:space="0" w:color="000000"/>
                          <w:bottom w:val="single" w:sz="4" w:space="0" w:color="000000"/>
                          <w:right w:val="single" w:sz="4" w:space="0" w:color="000000"/>
                        </w:tcBorders>
                      </w:tcPr>
                      <w:p w:rsidR="00A63E16" w:rsidRPr="00DB6EAD" w:rsidRDefault="00A63E16">
                        <w:pPr>
                          <w:autoSpaceDE w:val="0"/>
                          <w:autoSpaceDN w:val="0"/>
                          <w:adjustRightInd w:val="0"/>
                          <w:spacing w:line="201" w:lineRule="exact"/>
                          <w:ind w:left="102"/>
                          <w:rPr>
                            <w:sz w:val="24"/>
                            <w:szCs w:val="24"/>
                          </w:rPr>
                        </w:pPr>
                        <w:r w:rsidRPr="00DB6EAD">
                          <w:rPr>
                            <w:sz w:val="18"/>
                            <w:szCs w:val="18"/>
                          </w:rPr>
                          <w:t>TTG</w:t>
                        </w:r>
                      </w:p>
                    </w:tc>
                    <w:tc>
                      <w:tcPr>
                        <w:tcW w:w="1078" w:type="dxa"/>
                        <w:tcBorders>
                          <w:top w:val="single" w:sz="4" w:space="0" w:color="000000"/>
                          <w:left w:val="single" w:sz="4" w:space="0" w:color="000000"/>
                          <w:bottom w:val="single" w:sz="4" w:space="0" w:color="000000"/>
                          <w:right w:val="single" w:sz="4" w:space="0" w:color="000000"/>
                        </w:tcBorders>
                      </w:tcPr>
                      <w:p w:rsidR="00A63E16" w:rsidRPr="00DB6EAD" w:rsidRDefault="00A63E16">
                        <w:pPr>
                          <w:autoSpaceDE w:val="0"/>
                          <w:autoSpaceDN w:val="0"/>
                          <w:adjustRightInd w:val="0"/>
                          <w:spacing w:line="201" w:lineRule="exact"/>
                          <w:ind w:left="455" w:right="455"/>
                          <w:jc w:val="center"/>
                          <w:rPr>
                            <w:sz w:val="24"/>
                            <w:szCs w:val="24"/>
                          </w:rPr>
                        </w:pPr>
                        <w:r w:rsidRPr="00DB6EAD">
                          <w:rPr>
                            <w:sz w:val="18"/>
                            <w:szCs w:val="18"/>
                          </w:rPr>
                          <w:t>3</w:t>
                        </w:r>
                      </w:p>
                    </w:tc>
                    <w:tc>
                      <w:tcPr>
                        <w:tcW w:w="1080" w:type="dxa"/>
                        <w:tcBorders>
                          <w:top w:val="single" w:sz="4" w:space="0" w:color="000000"/>
                          <w:left w:val="single" w:sz="4" w:space="0" w:color="000000"/>
                          <w:bottom w:val="single" w:sz="4" w:space="0" w:color="000000"/>
                          <w:right w:val="single" w:sz="4" w:space="0" w:color="000000"/>
                        </w:tcBorders>
                      </w:tcPr>
                      <w:p w:rsidR="00A63E16" w:rsidRPr="00DB6EAD" w:rsidRDefault="00A63E16">
                        <w:pPr>
                          <w:autoSpaceDE w:val="0"/>
                          <w:autoSpaceDN w:val="0"/>
                          <w:adjustRightInd w:val="0"/>
                          <w:spacing w:line="201" w:lineRule="exact"/>
                          <w:ind w:left="455" w:right="456"/>
                          <w:jc w:val="center"/>
                          <w:rPr>
                            <w:sz w:val="24"/>
                            <w:szCs w:val="24"/>
                          </w:rPr>
                        </w:pPr>
                        <w:r w:rsidRPr="00DB6EAD">
                          <w:rPr>
                            <w:sz w:val="18"/>
                            <w:szCs w:val="18"/>
                          </w:rPr>
                          <w:t>8</w:t>
                        </w:r>
                      </w:p>
                    </w:tc>
                    <w:tc>
                      <w:tcPr>
                        <w:tcW w:w="4789" w:type="dxa"/>
                        <w:tcBorders>
                          <w:top w:val="single" w:sz="4" w:space="0" w:color="000000"/>
                          <w:left w:val="single" w:sz="4" w:space="0" w:color="000000"/>
                          <w:bottom w:val="single" w:sz="4" w:space="0" w:color="000000"/>
                          <w:right w:val="single" w:sz="4" w:space="0" w:color="000000"/>
                        </w:tcBorders>
                      </w:tcPr>
                      <w:p w:rsidR="00A63E16" w:rsidRPr="00DB6EAD" w:rsidRDefault="00A63E16">
                        <w:pPr>
                          <w:autoSpaceDE w:val="0"/>
                          <w:autoSpaceDN w:val="0"/>
                          <w:adjustRightInd w:val="0"/>
                          <w:spacing w:line="201" w:lineRule="exact"/>
                          <w:ind w:left="102"/>
                          <w:rPr>
                            <w:sz w:val="18"/>
                            <w:szCs w:val="18"/>
                          </w:rPr>
                        </w:pPr>
                        <w:r w:rsidRPr="00DB6EAD">
                          <w:rPr>
                            <w:sz w:val="18"/>
                            <w:szCs w:val="18"/>
                          </w:rPr>
                          <w:t>0x00–0xFF:</w:t>
                        </w:r>
                        <w:r w:rsidRPr="00DB6EAD">
                          <w:rPr>
                            <w:spacing w:val="21"/>
                            <w:sz w:val="18"/>
                            <w:szCs w:val="18"/>
                          </w:rPr>
                          <w:t xml:space="preserve"> </w:t>
                        </w:r>
                        <w:r w:rsidRPr="00DB6EAD">
                          <w:rPr>
                            <w:sz w:val="18"/>
                            <w:szCs w:val="18"/>
                          </w:rPr>
                          <w:t>range</w:t>
                        </w:r>
                        <w:r w:rsidRPr="00DB6EAD">
                          <w:rPr>
                            <w:spacing w:val="21"/>
                            <w:sz w:val="18"/>
                            <w:szCs w:val="18"/>
                          </w:rPr>
                          <w:t xml:space="preserve"> </w:t>
                        </w:r>
                        <w:r w:rsidRPr="00DB6EAD">
                          <w:rPr>
                            <w:sz w:val="18"/>
                            <w:szCs w:val="18"/>
                          </w:rPr>
                          <w:t>of</w:t>
                        </w:r>
                        <w:r w:rsidRPr="00DB6EAD">
                          <w:rPr>
                            <w:spacing w:val="20"/>
                            <w:sz w:val="18"/>
                            <w:szCs w:val="18"/>
                          </w:rPr>
                          <w:t xml:space="preserve"> </w:t>
                        </w:r>
                        <w:r w:rsidRPr="00DB6EAD">
                          <w:rPr>
                            <w:sz w:val="18"/>
                            <w:szCs w:val="18"/>
                          </w:rPr>
                          <w:t>TTG</w:t>
                        </w:r>
                        <w:r w:rsidRPr="00DB6EAD">
                          <w:rPr>
                            <w:spacing w:val="19"/>
                            <w:sz w:val="18"/>
                            <w:szCs w:val="18"/>
                          </w:rPr>
                          <w:t xml:space="preserve"> </w:t>
                        </w:r>
                        <w:r w:rsidRPr="00DB6EAD">
                          <w:rPr>
                            <w:sz w:val="18"/>
                            <w:szCs w:val="18"/>
                          </w:rPr>
                          <w:t>in</w:t>
                        </w:r>
                        <w:r w:rsidRPr="00DB6EAD">
                          <w:rPr>
                            <w:spacing w:val="21"/>
                            <w:sz w:val="18"/>
                            <w:szCs w:val="18"/>
                          </w:rPr>
                          <w:t xml:space="preserve"> </w:t>
                        </w:r>
                        <w:r w:rsidRPr="00DB6EAD">
                          <w:rPr>
                            <w:spacing w:val="-1"/>
                            <w:sz w:val="18"/>
                            <w:szCs w:val="18"/>
                          </w:rPr>
                          <w:t>2.</w:t>
                        </w:r>
                        <w:r w:rsidRPr="00DB6EAD">
                          <w:rPr>
                            <w:sz w:val="18"/>
                            <w:szCs w:val="18"/>
                          </w:rPr>
                          <w:t>75</w:t>
                        </w:r>
                        <w:r w:rsidRPr="00DB6EAD">
                          <w:rPr>
                            <w:spacing w:val="21"/>
                            <w:sz w:val="18"/>
                            <w:szCs w:val="18"/>
                          </w:rPr>
                          <w:t xml:space="preserve"> </w:t>
                        </w:r>
                        <w:proofErr w:type="spellStart"/>
                        <w:r w:rsidRPr="00DB6EAD">
                          <w:rPr>
                            <w:sz w:val="18"/>
                            <w:szCs w:val="18"/>
                          </w:rPr>
                          <w:t>μs</w:t>
                        </w:r>
                        <w:proofErr w:type="spellEnd"/>
                        <w:r w:rsidRPr="00DB6EAD">
                          <w:rPr>
                            <w:spacing w:val="28"/>
                            <w:sz w:val="18"/>
                            <w:szCs w:val="18"/>
                          </w:rPr>
                          <w:t xml:space="preserve"> </w:t>
                        </w:r>
                        <w:r w:rsidRPr="00DB6EAD">
                          <w:rPr>
                            <w:sz w:val="18"/>
                            <w:szCs w:val="18"/>
                          </w:rPr>
                          <w:t>increments.</w:t>
                        </w:r>
                        <w:r w:rsidRPr="00DB6EAD">
                          <w:rPr>
                            <w:spacing w:val="21"/>
                            <w:sz w:val="18"/>
                            <w:szCs w:val="18"/>
                          </w:rPr>
                          <w:t xml:space="preserve"> </w:t>
                        </w:r>
                        <w:r w:rsidRPr="00DB6EAD">
                          <w:rPr>
                            <w:sz w:val="18"/>
                            <w:szCs w:val="18"/>
                          </w:rPr>
                          <w:t>Defa</w:t>
                        </w:r>
                        <w:r w:rsidRPr="00DB6EAD">
                          <w:rPr>
                            <w:spacing w:val="-1"/>
                            <w:sz w:val="18"/>
                            <w:szCs w:val="18"/>
                          </w:rPr>
                          <w:t>u</w:t>
                        </w:r>
                        <w:r w:rsidRPr="00DB6EAD">
                          <w:rPr>
                            <w:sz w:val="18"/>
                            <w:szCs w:val="18"/>
                          </w:rPr>
                          <w:t>lt</w:t>
                        </w:r>
                        <w:r w:rsidRPr="00DB6EAD">
                          <w:rPr>
                            <w:spacing w:val="21"/>
                            <w:sz w:val="18"/>
                            <w:szCs w:val="18"/>
                          </w:rPr>
                          <w:t xml:space="preserve"> </w:t>
                        </w:r>
                        <w:r w:rsidRPr="00DB6EAD">
                          <w:rPr>
                            <w:sz w:val="18"/>
                            <w:szCs w:val="18"/>
                          </w:rPr>
                          <w:t>s</w:t>
                        </w:r>
                        <w:r w:rsidRPr="00DB6EAD">
                          <w:rPr>
                            <w:spacing w:val="-1"/>
                            <w:sz w:val="18"/>
                            <w:szCs w:val="18"/>
                          </w:rPr>
                          <w:t>e</w:t>
                        </w:r>
                        <w:r w:rsidRPr="00DB6EAD">
                          <w:rPr>
                            <w:sz w:val="18"/>
                            <w:szCs w:val="18"/>
                          </w:rPr>
                          <w:t>t</w:t>
                        </w:r>
                      </w:p>
                      <w:p w:rsidR="00A63E16" w:rsidRPr="00DB6EAD" w:rsidRDefault="00A63E16">
                        <w:pPr>
                          <w:autoSpaceDE w:val="0"/>
                          <w:autoSpaceDN w:val="0"/>
                          <w:adjustRightInd w:val="0"/>
                          <w:ind w:left="102"/>
                          <w:rPr>
                            <w:sz w:val="24"/>
                            <w:szCs w:val="24"/>
                          </w:rPr>
                        </w:pPr>
                        <w:proofErr w:type="gramStart"/>
                        <w:r w:rsidRPr="00DB6EAD">
                          <w:rPr>
                            <w:sz w:val="18"/>
                            <w:szCs w:val="18"/>
                          </w:rPr>
                          <w:t>to</w:t>
                        </w:r>
                        <w:proofErr w:type="gramEnd"/>
                        <w:r w:rsidRPr="00DB6EAD">
                          <w:rPr>
                            <w:sz w:val="18"/>
                            <w:szCs w:val="18"/>
                          </w:rPr>
                          <w:t xml:space="preserve"> 0x4D to</w:t>
                        </w:r>
                        <w:r w:rsidRPr="00DB6EAD">
                          <w:rPr>
                            <w:spacing w:val="-1"/>
                            <w:sz w:val="18"/>
                            <w:szCs w:val="18"/>
                          </w:rPr>
                          <w:t xml:space="preserve"> </w:t>
                        </w:r>
                        <w:r w:rsidRPr="00DB6EAD">
                          <w:rPr>
                            <w:sz w:val="18"/>
                            <w:szCs w:val="18"/>
                          </w:rPr>
                          <w:t>allow</w:t>
                        </w:r>
                        <w:r w:rsidRPr="00DB6EAD">
                          <w:rPr>
                            <w:spacing w:val="-1"/>
                            <w:sz w:val="18"/>
                            <w:szCs w:val="18"/>
                          </w:rPr>
                          <w:t xml:space="preserve"> </w:t>
                        </w:r>
                        <w:r w:rsidRPr="00DB6EAD">
                          <w:rPr>
                            <w:sz w:val="18"/>
                            <w:szCs w:val="18"/>
                          </w:rPr>
                          <w:t>for</w:t>
                        </w:r>
                        <w:r w:rsidRPr="00DB6EAD">
                          <w:rPr>
                            <w:spacing w:val="2"/>
                            <w:sz w:val="18"/>
                            <w:szCs w:val="18"/>
                          </w:rPr>
                          <w:t xml:space="preserve"> </w:t>
                        </w:r>
                        <w:r w:rsidRPr="00DB6EAD">
                          <w:rPr>
                            <w:sz w:val="18"/>
                            <w:szCs w:val="18"/>
                          </w:rPr>
                          <w:t>210</w:t>
                        </w:r>
                        <w:r w:rsidRPr="00DB6EAD">
                          <w:rPr>
                            <w:spacing w:val="-2"/>
                            <w:sz w:val="18"/>
                            <w:szCs w:val="18"/>
                          </w:rPr>
                          <w:t xml:space="preserve"> </w:t>
                        </w:r>
                        <w:proofErr w:type="spellStart"/>
                        <w:r w:rsidRPr="00DB6EAD">
                          <w:rPr>
                            <w:sz w:val="18"/>
                            <w:szCs w:val="18"/>
                          </w:rPr>
                          <w:t>μs</w:t>
                        </w:r>
                        <w:proofErr w:type="spellEnd"/>
                        <w:r w:rsidRPr="00DB6EAD">
                          <w:rPr>
                            <w:sz w:val="18"/>
                            <w:szCs w:val="18"/>
                          </w:rPr>
                          <w:t xml:space="preserve"> for </w:t>
                        </w:r>
                        <w:r w:rsidRPr="00DB6EAD">
                          <w:rPr>
                            <w:spacing w:val="-1"/>
                            <w:sz w:val="18"/>
                            <w:szCs w:val="18"/>
                          </w:rPr>
                          <w:t>3</w:t>
                        </w:r>
                        <w:r w:rsidRPr="00DB6EAD">
                          <w:rPr>
                            <w:sz w:val="18"/>
                            <w:szCs w:val="18"/>
                          </w:rPr>
                          <w:t>0 km propagati</w:t>
                        </w:r>
                        <w:r w:rsidRPr="00DB6EAD">
                          <w:rPr>
                            <w:spacing w:val="-1"/>
                            <w:sz w:val="18"/>
                            <w:szCs w:val="18"/>
                          </w:rPr>
                          <w:t>o</w:t>
                        </w:r>
                        <w:r w:rsidRPr="00DB6EAD">
                          <w:rPr>
                            <w:sz w:val="18"/>
                            <w:szCs w:val="18"/>
                          </w:rPr>
                          <w:t>n.</w:t>
                        </w:r>
                      </w:p>
                    </w:tc>
                  </w:tr>
                  <w:tr w:rsidR="00A63E16" w:rsidRPr="00DB6EAD">
                    <w:trPr>
                      <w:trHeight w:hRule="exact" w:val="1459"/>
                    </w:trPr>
                    <w:tc>
                      <w:tcPr>
                        <w:tcW w:w="1910" w:type="dxa"/>
                        <w:tcBorders>
                          <w:top w:val="single" w:sz="4" w:space="0" w:color="000000"/>
                          <w:left w:val="single" w:sz="4" w:space="0" w:color="000000"/>
                          <w:bottom w:val="single" w:sz="4" w:space="0" w:color="000000"/>
                          <w:right w:val="single" w:sz="4" w:space="0" w:color="000000"/>
                        </w:tcBorders>
                      </w:tcPr>
                      <w:p w:rsidR="00A63E16" w:rsidRPr="00DB6EAD" w:rsidRDefault="00A63E16">
                        <w:pPr>
                          <w:autoSpaceDE w:val="0"/>
                          <w:autoSpaceDN w:val="0"/>
                          <w:adjustRightInd w:val="0"/>
                          <w:spacing w:line="219" w:lineRule="exact"/>
                          <w:ind w:left="102"/>
                          <w:rPr>
                            <w:sz w:val="24"/>
                            <w:szCs w:val="24"/>
                          </w:rPr>
                        </w:pPr>
                        <w:r w:rsidRPr="00DB6EAD">
                          <w:rPr>
                            <w:position w:val="1"/>
                            <w:sz w:val="18"/>
                            <w:szCs w:val="18"/>
                          </w:rPr>
                          <w:t>RS</w:t>
                        </w:r>
                        <w:r w:rsidRPr="00DB6EAD">
                          <w:rPr>
                            <w:spacing w:val="1"/>
                            <w:position w:val="1"/>
                            <w:sz w:val="18"/>
                            <w:szCs w:val="18"/>
                          </w:rPr>
                          <w:t>S</w:t>
                        </w:r>
                        <w:proofErr w:type="spellStart"/>
                        <w:r w:rsidRPr="00DB6EAD">
                          <w:rPr>
                            <w:spacing w:val="-2"/>
                            <w:position w:val="-2"/>
                            <w:sz w:val="12"/>
                            <w:szCs w:val="12"/>
                          </w:rPr>
                          <w:t>I</w:t>
                        </w:r>
                        <w:r w:rsidRPr="00DB6EAD">
                          <w:rPr>
                            <w:position w:val="-2"/>
                            <w:sz w:val="12"/>
                            <w:szCs w:val="12"/>
                          </w:rPr>
                          <w:t>R</w:t>
                        </w:r>
                        <w:r w:rsidRPr="00DB6EAD">
                          <w:rPr>
                            <w:spacing w:val="1"/>
                            <w:position w:val="-2"/>
                            <w:sz w:val="12"/>
                            <w:szCs w:val="12"/>
                          </w:rPr>
                          <w:t>_</w:t>
                        </w:r>
                        <w:r w:rsidRPr="00DB6EAD">
                          <w:rPr>
                            <w:spacing w:val="-1"/>
                            <w:position w:val="-2"/>
                            <w:sz w:val="12"/>
                            <w:szCs w:val="12"/>
                          </w:rPr>
                          <w:t>B</w:t>
                        </w:r>
                        <w:r w:rsidRPr="00DB6EAD">
                          <w:rPr>
                            <w:position w:val="-2"/>
                            <w:sz w:val="12"/>
                            <w:szCs w:val="12"/>
                          </w:rPr>
                          <w:t>S_nom</w:t>
                        </w:r>
                        <w:proofErr w:type="spellEnd"/>
                      </w:p>
                    </w:tc>
                    <w:tc>
                      <w:tcPr>
                        <w:tcW w:w="1078" w:type="dxa"/>
                        <w:tcBorders>
                          <w:top w:val="single" w:sz="4" w:space="0" w:color="000000"/>
                          <w:left w:val="single" w:sz="4" w:space="0" w:color="000000"/>
                          <w:bottom w:val="single" w:sz="4" w:space="0" w:color="000000"/>
                          <w:right w:val="single" w:sz="4" w:space="0" w:color="000000"/>
                        </w:tcBorders>
                      </w:tcPr>
                      <w:p w:rsidR="00A63E16" w:rsidRPr="00DB6EAD" w:rsidRDefault="00A63E16">
                        <w:pPr>
                          <w:autoSpaceDE w:val="0"/>
                          <w:autoSpaceDN w:val="0"/>
                          <w:adjustRightInd w:val="0"/>
                          <w:spacing w:line="202" w:lineRule="exact"/>
                          <w:ind w:left="455" w:right="455"/>
                          <w:jc w:val="center"/>
                          <w:rPr>
                            <w:sz w:val="24"/>
                            <w:szCs w:val="24"/>
                          </w:rPr>
                        </w:pPr>
                        <w:r w:rsidRPr="00DB6EAD">
                          <w:rPr>
                            <w:sz w:val="18"/>
                            <w:szCs w:val="18"/>
                          </w:rPr>
                          <w:t>4</w:t>
                        </w:r>
                      </w:p>
                    </w:tc>
                    <w:tc>
                      <w:tcPr>
                        <w:tcW w:w="1080" w:type="dxa"/>
                        <w:tcBorders>
                          <w:top w:val="single" w:sz="4" w:space="0" w:color="000000"/>
                          <w:left w:val="single" w:sz="4" w:space="0" w:color="000000"/>
                          <w:bottom w:val="single" w:sz="4" w:space="0" w:color="000000"/>
                          <w:right w:val="single" w:sz="4" w:space="0" w:color="000000"/>
                        </w:tcBorders>
                      </w:tcPr>
                      <w:p w:rsidR="00A63E16" w:rsidRPr="00DB6EAD" w:rsidRDefault="00A63E16">
                        <w:pPr>
                          <w:autoSpaceDE w:val="0"/>
                          <w:autoSpaceDN w:val="0"/>
                          <w:adjustRightInd w:val="0"/>
                          <w:spacing w:line="202" w:lineRule="exact"/>
                          <w:ind w:left="455" w:right="456"/>
                          <w:jc w:val="center"/>
                          <w:rPr>
                            <w:sz w:val="24"/>
                            <w:szCs w:val="24"/>
                          </w:rPr>
                        </w:pPr>
                        <w:r w:rsidRPr="00DB6EAD">
                          <w:rPr>
                            <w:sz w:val="18"/>
                            <w:szCs w:val="18"/>
                          </w:rPr>
                          <w:t>8</w:t>
                        </w:r>
                      </w:p>
                    </w:tc>
                    <w:tc>
                      <w:tcPr>
                        <w:tcW w:w="4789" w:type="dxa"/>
                        <w:tcBorders>
                          <w:top w:val="single" w:sz="4" w:space="0" w:color="000000"/>
                          <w:left w:val="single" w:sz="4" w:space="0" w:color="000000"/>
                          <w:bottom w:val="single" w:sz="4" w:space="0" w:color="000000"/>
                          <w:right w:val="single" w:sz="4" w:space="0" w:color="000000"/>
                        </w:tcBorders>
                      </w:tcPr>
                      <w:p w:rsidR="00A63E16" w:rsidRPr="00DB6EAD" w:rsidRDefault="00A63E16">
                        <w:pPr>
                          <w:autoSpaceDE w:val="0"/>
                          <w:autoSpaceDN w:val="0"/>
                          <w:adjustRightInd w:val="0"/>
                          <w:spacing w:line="202" w:lineRule="exact"/>
                          <w:ind w:left="102"/>
                          <w:rPr>
                            <w:sz w:val="18"/>
                            <w:szCs w:val="18"/>
                          </w:rPr>
                        </w:pPr>
                        <w:r w:rsidRPr="00DB6EAD">
                          <w:rPr>
                            <w:sz w:val="18"/>
                            <w:szCs w:val="18"/>
                          </w:rPr>
                          <w:t xml:space="preserve">Initial </w:t>
                        </w:r>
                        <w:r w:rsidRPr="00DB6EAD">
                          <w:rPr>
                            <w:spacing w:val="1"/>
                            <w:sz w:val="18"/>
                            <w:szCs w:val="18"/>
                          </w:rPr>
                          <w:t xml:space="preserve"> </w:t>
                        </w:r>
                        <w:r w:rsidRPr="00DB6EAD">
                          <w:rPr>
                            <w:sz w:val="18"/>
                            <w:szCs w:val="18"/>
                          </w:rPr>
                          <w:t xml:space="preserve">ranging </w:t>
                        </w:r>
                        <w:r w:rsidRPr="00DB6EAD">
                          <w:rPr>
                            <w:spacing w:val="1"/>
                            <w:sz w:val="18"/>
                            <w:szCs w:val="18"/>
                          </w:rPr>
                          <w:t xml:space="preserve"> </w:t>
                        </w:r>
                        <w:r w:rsidRPr="00DB6EAD">
                          <w:rPr>
                            <w:sz w:val="18"/>
                            <w:szCs w:val="18"/>
                          </w:rPr>
                          <w:t xml:space="preserve">nominal </w:t>
                        </w:r>
                        <w:r w:rsidRPr="00DB6EAD">
                          <w:rPr>
                            <w:spacing w:val="1"/>
                            <w:sz w:val="18"/>
                            <w:szCs w:val="18"/>
                          </w:rPr>
                          <w:t xml:space="preserve"> </w:t>
                        </w:r>
                        <w:r w:rsidRPr="00DB6EAD">
                          <w:rPr>
                            <w:sz w:val="18"/>
                            <w:szCs w:val="18"/>
                          </w:rPr>
                          <w:t xml:space="preserve">signal </w:t>
                        </w:r>
                        <w:r w:rsidRPr="00DB6EAD">
                          <w:rPr>
                            <w:spacing w:val="1"/>
                            <w:sz w:val="18"/>
                            <w:szCs w:val="18"/>
                          </w:rPr>
                          <w:t xml:space="preserve"> </w:t>
                        </w:r>
                        <w:r w:rsidRPr="00DB6EAD">
                          <w:rPr>
                            <w:sz w:val="18"/>
                            <w:szCs w:val="18"/>
                          </w:rPr>
                          <w:t xml:space="preserve">strength </w:t>
                        </w:r>
                        <w:r w:rsidRPr="00DB6EAD">
                          <w:rPr>
                            <w:spacing w:val="1"/>
                            <w:sz w:val="18"/>
                            <w:szCs w:val="18"/>
                          </w:rPr>
                          <w:t xml:space="preserve"> </w:t>
                        </w:r>
                        <w:r w:rsidRPr="00DB6EAD">
                          <w:rPr>
                            <w:sz w:val="18"/>
                            <w:szCs w:val="18"/>
                          </w:rPr>
                          <w:t xml:space="preserve">per </w:t>
                        </w:r>
                        <w:r w:rsidRPr="00DB6EAD">
                          <w:rPr>
                            <w:spacing w:val="1"/>
                            <w:sz w:val="18"/>
                            <w:szCs w:val="18"/>
                          </w:rPr>
                          <w:t xml:space="preserve"> </w:t>
                        </w:r>
                        <w:r w:rsidRPr="00DB6EAD">
                          <w:rPr>
                            <w:sz w:val="18"/>
                            <w:szCs w:val="18"/>
                          </w:rPr>
                          <w:t>s</w:t>
                        </w:r>
                        <w:r w:rsidRPr="00DB6EAD">
                          <w:rPr>
                            <w:spacing w:val="2"/>
                            <w:sz w:val="18"/>
                            <w:szCs w:val="18"/>
                          </w:rPr>
                          <w:t>u</w:t>
                        </w:r>
                        <w:r w:rsidRPr="00DB6EAD">
                          <w:rPr>
                            <w:sz w:val="18"/>
                            <w:szCs w:val="18"/>
                          </w:rPr>
                          <w:t xml:space="preserve">bcarrier </w:t>
                        </w:r>
                        <w:r w:rsidRPr="00DB6EAD">
                          <w:rPr>
                            <w:spacing w:val="1"/>
                            <w:sz w:val="18"/>
                            <w:szCs w:val="18"/>
                          </w:rPr>
                          <w:t xml:space="preserve"> </w:t>
                        </w:r>
                        <w:r w:rsidRPr="00DB6EAD">
                          <w:rPr>
                            <w:sz w:val="18"/>
                            <w:szCs w:val="18"/>
                          </w:rPr>
                          <w:t xml:space="preserve">to </w:t>
                        </w:r>
                        <w:r w:rsidRPr="00DB6EAD">
                          <w:rPr>
                            <w:spacing w:val="1"/>
                            <w:sz w:val="18"/>
                            <w:szCs w:val="18"/>
                          </w:rPr>
                          <w:t xml:space="preserve"> </w:t>
                        </w:r>
                        <w:r w:rsidRPr="00DB6EAD">
                          <w:rPr>
                            <w:sz w:val="18"/>
                            <w:szCs w:val="18"/>
                          </w:rPr>
                          <w:t>be</w:t>
                        </w:r>
                      </w:p>
                      <w:p w:rsidR="00A63E16" w:rsidRPr="00DB6EAD" w:rsidRDefault="00A63E16">
                        <w:pPr>
                          <w:autoSpaceDE w:val="0"/>
                          <w:autoSpaceDN w:val="0"/>
                          <w:adjustRightInd w:val="0"/>
                          <w:spacing w:before="1" w:line="208" w:lineRule="exact"/>
                          <w:ind w:left="102" w:right="75"/>
                          <w:rPr>
                            <w:sz w:val="18"/>
                            <w:szCs w:val="18"/>
                          </w:rPr>
                        </w:pPr>
                        <w:r w:rsidRPr="00DB6EAD">
                          <w:rPr>
                            <w:sz w:val="18"/>
                            <w:szCs w:val="18"/>
                          </w:rPr>
                          <w:t>received</w:t>
                        </w:r>
                        <w:r w:rsidRPr="00DB6EAD">
                          <w:rPr>
                            <w:spacing w:val="15"/>
                            <w:sz w:val="18"/>
                            <w:szCs w:val="18"/>
                          </w:rPr>
                          <w:t xml:space="preserve"> </w:t>
                        </w:r>
                        <w:r w:rsidRPr="00DB6EAD">
                          <w:rPr>
                            <w:sz w:val="18"/>
                            <w:szCs w:val="18"/>
                          </w:rPr>
                          <w:t>at</w:t>
                        </w:r>
                        <w:r w:rsidRPr="00DB6EAD">
                          <w:rPr>
                            <w:spacing w:val="15"/>
                            <w:sz w:val="18"/>
                            <w:szCs w:val="18"/>
                          </w:rPr>
                          <w:t xml:space="preserve"> </w:t>
                        </w:r>
                        <w:r w:rsidRPr="00DB6EAD">
                          <w:rPr>
                            <w:sz w:val="18"/>
                            <w:szCs w:val="18"/>
                          </w:rPr>
                          <w:t>the</w:t>
                        </w:r>
                        <w:r w:rsidRPr="00DB6EAD">
                          <w:rPr>
                            <w:spacing w:val="14"/>
                            <w:sz w:val="18"/>
                            <w:szCs w:val="18"/>
                          </w:rPr>
                          <w:t xml:space="preserve"> </w:t>
                        </w:r>
                        <w:r w:rsidRPr="00DB6EAD">
                          <w:rPr>
                            <w:sz w:val="18"/>
                            <w:szCs w:val="18"/>
                          </w:rPr>
                          <w:t>BS</w:t>
                        </w:r>
                        <w:r w:rsidRPr="00DB6EAD">
                          <w:rPr>
                            <w:spacing w:val="15"/>
                            <w:sz w:val="18"/>
                            <w:szCs w:val="18"/>
                          </w:rPr>
                          <w:t xml:space="preserve"> </w:t>
                        </w:r>
                        <w:r w:rsidRPr="00DB6EAD">
                          <w:rPr>
                            <w:sz w:val="18"/>
                            <w:szCs w:val="18"/>
                          </w:rPr>
                          <w:t>by</w:t>
                        </w:r>
                        <w:r w:rsidRPr="00DB6EAD">
                          <w:rPr>
                            <w:spacing w:val="17"/>
                            <w:sz w:val="18"/>
                            <w:szCs w:val="18"/>
                          </w:rPr>
                          <w:t xml:space="preserve"> </w:t>
                        </w:r>
                        <w:r w:rsidRPr="00DB6EAD">
                          <w:rPr>
                            <w:sz w:val="18"/>
                            <w:szCs w:val="18"/>
                          </w:rPr>
                          <w:t>a</w:t>
                        </w:r>
                        <w:r w:rsidRPr="00DB6EAD">
                          <w:rPr>
                            <w:spacing w:val="15"/>
                            <w:sz w:val="18"/>
                            <w:szCs w:val="18"/>
                          </w:rPr>
                          <w:t xml:space="preserve"> </w:t>
                        </w:r>
                        <w:r w:rsidRPr="00DB6EAD">
                          <w:rPr>
                            <w:sz w:val="18"/>
                            <w:szCs w:val="18"/>
                          </w:rPr>
                          <w:t>0</w:t>
                        </w:r>
                        <w:r w:rsidRPr="00DB6EAD">
                          <w:rPr>
                            <w:spacing w:val="15"/>
                            <w:sz w:val="18"/>
                            <w:szCs w:val="18"/>
                          </w:rPr>
                          <w:t xml:space="preserve"> </w:t>
                        </w:r>
                        <w:proofErr w:type="spellStart"/>
                        <w:r w:rsidRPr="00DB6EAD">
                          <w:rPr>
                            <w:sz w:val="18"/>
                            <w:szCs w:val="18"/>
                          </w:rPr>
                          <w:t>dBi</w:t>
                        </w:r>
                        <w:proofErr w:type="spellEnd"/>
                        <w:r w:rsidRPr="00DB6EAD">
                          <w:rPr>
                            <w:spacing w:val="15"/>
                            <w:sz w:val="18"/>
                            <w:szCs w:val="18"/>
                          </w:rPr>
                          <w:t xml:space="preserve"> </w:t>
                        </w:r>
                        <w:r w:rsidRPr="00DB6EAD">
                          <w:rPr>
                            <w:sz w:val="18"/>
                            <w:szCs w:val="18"/>
                          </w:rPr>
                          <w:t>antenna</w:t>
                        </w:r>
                        <w:r w:rsidRPr="00DB6EAD">
                          <w:rPr>
                            <w:spacing w:val="15"/>
                            <w:sz w:val="18"/>
                            <w:szCs w:val="18"/>
                          </w:rPr>
                          <w:t xml:space="preserve"> </w:t>
                        </w:r>
                        <w:r w:rsidRPr="00DB6EAD">
                          <w:rPr>
                            <w:sz w:val="18"/>
                            <w:szCs w:val="18"/>
                          </w:rPr>
                          <w:t>gain,</w:t>
                        </w:r>
                        <w:r w:rsidRPr="00DB6EAD">
                          <w:rPr>
                            <w:spacing w:val="15"/>
                            <w:sz w:val="18"/>
                            <w:szCs w:val="18"/>
                          </w:rPr>
                          <w:t xml:space="preserve"> </w:t>
                        </w:r>
                        <w:r w:rsidRPr="00DB6EAD">
                          <w:rPr>
                            <w:sz w:val="18"/>
                            <w:szCs w:val="18"/>
                          </w:rPr>
                          <w:t>i.e.,</w:t>
                        </w:r>
                        <w:r w:rsidRPr="00DB6EAD">
                          <w:rPr>
                            <w:spacing w:val="15"/>
                            <w:sz w:val="18"/>
                            <w:szCs w:val="18"/>
                          </w:rPr>
                          <w:t xml:space="preserve"> </w:t>
                        </w:r>
                        <w:r w:rsidRPr="00DB6EAD">
                          <w:rPr>
                            <w:sz w:val="18"/>
                            <w:szCs w:val="18"/>
                          </w:rPr>
                          <w:t>corrected</w:t>
                        </w:r>
                        <w:r w:rsidRPr="00DB6EAD">
                          <w:rPr>
                            <w:spacing w:val="15"/>
                            <w:sz w:val="18"/>
                            <w:szCs w:val="18"/>
                          </w:rPr>
                          <w:t xml:space="preserve"> </w:t>
                        </w:r>
                        <w:r w:rsidRPr="00DB6EAD">
                          <w:rPr>
                            <w:sz w:val="18"/>
                            <w:szCs w:val="18"/>
                          </w:rPr>
                          <w:t>for the</w:t>
                        </w:r>
                        <w:r w:rsidRPr="00DB6EAD">
                          <w:rPr>
                            <w:spacing w:val="11"/>
                            <w:sz w:val="18"/>
                            <w:szCs w:val="18"/>
                          </w:rPr>
                          <w:t xml:space="preserve"> </w:t>
                        </w:r>
                        <w:r w:rsidRPr="00DB6EAD">
                          <w:rPr>
                            <w:sz w:val="18"/>
                            <w:szCs w:val="18"/>
                          </w:rPr>
                          <w:t>gain</w:t>
                        </w:r>
                        <w:r w:rsidRPr="00DB6EAD">
                          <w:rPr>
                            <w:spacing w:val="11"/>
                            <w:sz w:val="18"/>
                            <w:szCs w:val="18"/>
                          </w:rPr>
                          <w:t xml:space="preserve"> </w:t>
                        </w:r>
                        <w:r w:rsidRPr="00DB6EAD">
                          <w:rPr>
                            <w:sz w:val="18"/>
                            <w:szCs w:val="18"/>
                          </w:rPr>
                          <w:t>of</w:t>
                        </w:r>
                        <w:r w:rsidRPr="00DB6EAD">
                          <w:rPr>
                            <w:spacing w:val="10"/>
                            <w:sz w:val="18"/>
                            <w:szCs w:val="18"/>
                          </w:rPr>
                          <w:t xml:space="preserve"> </w:t>
                        </w:r>
                        <w:r w:rsidRPr="00DB6EAD">
                          <w:rPr>
                            <w:sz w:val="18"/>
                            <w:szCs w:val="18"/>
                          </w:rPr>
                          <w:t>the</w:t>
                        </w:r>
                        <w:r w:rsidRPr="00DB6EAD">
                          <w:rPr>
                            <w:spacing w:val="10"/>
                            <w:sz w:val="18"/>
                            <w:szCs w:val="18"/>
                          </w:rPr>
                          <w:t xml:space="preserve"> </w:t>
                        </w:r>
                        <w:r w:rsidRPr="00DB6EAD">
                          <w:rPr>
                            <w:sz w:val="18"/>
                            <w:szCs w:val="18"/>
                          </w:rPr>
                          <w:t>BS</w:t>
                        </w:r>
                        <w:r w:rsidRPr="00DB6EAD">
                          <w:rPr>
                            <w:spacing w:val="11"/>
                            <w:sz w:val="18"/>
                            <w:szCs w:val="18"/>
                          </w:rPr>
                          <w:t xml:space="preserve"> </w:t>
                        </w:r>
                        <w:r w:rsidRPr="00DB6EAD">
                          <w:rPr>
                            <w:sz w:val="18"/>
                            <w:szCs w:val="18"/>
                          </w:rPr>
                          <w:t>receive</w:t>
                        </w:r>
                        <w:r w:rsidRPr="00DB6EAD">
                          <w:rPr>
                            <w:spacing w:val="10"/>
                            <w:sz w:val="18"/>
                            <w:szCs w:val="18"/>
                          </w:rPr>
                          <w:t xml:space="preserve"> </w:t>
                        </w:r>
                        <w:r w:rsidRPr="00DB6EAD">
                          <w:rPr>
                            <w:sz w:val="18"/>
                            <w:szCs w:val="18"/>
                          </w:rPr>
                          <w:t>an</w:t>
                        </w:r>
                        <w:r w:rsidRPr="00DB6EAD">
                          <w:rPr>
                            <w:spacing w:val="1"/>
                            <w:sz w:val="18"/>
                            <w:szCs w:val="18"/>
                          </w:rPr>
                          <w:t>t</w:t>
                        </w:r>
                        <w:r w:rsidRPr="00DB6EAD">
                          <w:rPr>
                            <w:sz w:val="18"/>
                            <w:szCs w:val="18"/>
                          </w:rPr>
                          <w:t>enna</w:t>
                        </w:r>
                        <w:r w:rsidRPr="00DB6EAD">
                          <w:rPr>
                            <w:spacing w:val="11"/>
                            <w:sz w:val="18"/>
                            <w:szCs w:val="18"/>
                          </w:rPr>
                          <w:t xml:space="preserve"> </w:t>
                        </w:r>
                        <w:r w:rsidRPr="00DB6EAD">
                          <w:rPr>
                            <w:sz w:val="18"/>
                            <w:szCs w:val="18"/>
                          </w:rPr>
                          <w:t>in</w:t>
                        </w:r>
                        <w:r w:rsidRPr="00DB6EAD">
                          <w:rPr>
                            <w:spacing w:val="10"/>
                            <w:sz w:val="18"/>
                            <w:szCs w:val="18"/>
                          </w:rPr>
                          <w:t xml:space="preserve"> </w:t>
                        </w:r>
                        <w:r w:rsidRPr="00DB6EAD">
                          <w:rPr>
                            <w:sz w:val="18"/>
                            <w:szCs w:val="18"/>
                          </w:rPr>
                          <w:t>the</w:t>
                        </w:r>
                        <w:r w:rsidRPr="00DB6EAD">
                          <w:rPr>
                            <w:spacing w:val="11"/>
                            <w:sz w:val="18"/>
                            <w:szCs w:val="18"/>
                          </w:rPr>
                          <w:t xml:space="preserve"> </w:t>
                        </w:r>
                        <w:r w:rsidRPr="00DB6EAD">
                          <w:rPr>
                            <w:spacing w:val="-1"/>
                            <w:sz w:val="18"/>
                            <w:szCs w:val="18"/>
                          </w:rPr>
                          <w:t>d</w:t>
                        </w:r>
                        <w:r w:rsidRPr="00DB6EAD">
                          <w:rPr>
                            <w:sz w:val="18"/>
                            <w:szCs w:val="18"/>
                          </w:rPr>
                          <w:t>irection</w:t>
                        </w:r>
                        <w:r w:rsidRPr="00DB6EAD">
                          <w:rPr>
                            <w:spacing w:val="11"/>
                            <w:sz w:val="18"/>
                            <w:szCs w:val="18"/>
                          </w:rPr>
                          <w:t xml:space="preserve"> </w:t>
                        </w:r>
                        <w:r w:rsidRPr="00DB6EAD">
                          <w:rPr>
                            <w:sz w:val="18"/>
                            <w:szCs w:val="18"/>
                          </w:rPr>
                          <w:t>of</w:t>
                        </w:r>
                        <w:r w:rsidRPr="00DB6EAD">
                          <w:rPr>
                            <w:spacing w:val="11"/>
                            <w:sz w:val="18"/>
                            <w:szCs w:val="18"/>
                          </w:rPr>
                          <w:t xml:space="preserve"> </w:t>
                        </w:r>
                        <w:r w:rsidRPr="00DB6EAD">
                          <w:rPr>
                            <w:sz w:val="18"/>
                            <w:szCs w:val="18"/>
                          </w:rPr>
                          <w:t>the</w:t>
                        </w:r>
                        <w:r w:rsidRPr="00DB6EAD">
                          <w:rPr>
                            <w:spacing w:val="11"/>
                            <w:sz w:val="18"/>
                            <w:szCs w:val="18"/>
                          </w:rPr>
                          <w:t xml:space="preserve"> </w:t>
                        </w:r>
                        <w:r w:rsidRPr="00DB6EAD">
                          <w:rPr>
                            <w:sz w:val="18"/>
                            <w:szCs w:val="18"/>
                          </w:rPr>
                          <w:t>CPE</w:t>
                        </w:r>
                      </w:p>
                      <w:p w:rsidR="00A63E16" w:rsidRPr="00DB6EAD" w:rsidRDefault="00A63E16">
                        <w:pPr>
                          <w:autoSpaceDE w:val="0"/>
                          <w:autoSpaceDN w:val="0"/>
                          <w:adjustRightInd w:val="0"/>
                          <w:spacing w:line="204" w:lineRule="exact"/>
                          <w:ind w:left="102"/>
                          <w:rPr>
                            <w:sz w:val="18"/>
                            <w:szCs w:val="18"/>
                          </w:rPr>
                        </w:pPr>
                        <w:proofErr w:type="gramStart"/>
                        <w:r w:rsidRPr="00DB6EAD">
                          <w:rPr>
                            <w:sz w:val="18"/>
                            <w:szCs w:val="18"/>
                          </w:rPr>
                          <w:t>and</w:t>
                        </w:r>
                        <w:proofErr w:type="gramEnd"/>
                        <w:r w:rsidRPr="00DB6EAD">
                          <w:rPr>
                            <w:spacing w:val="26"/>
                            <w:sz w:val="18"/>
                            <w:szCs w:val="18"/>
                          </w:rPr>
                          <w:t xml:space="preserve"> </w:t>
                        </w:r>
                        <w:r w:rsidRPr="00DB6EAD">
                          <w:rPr>
                            <w:sz w:val="18"/>
                            <w:szCs w:val="18"/>
                          </w:rPr>
                          <w:t>for</w:t>
                        </w:r>
                        <w:r w:rsidRPr="00DB6EAD">
                          <w:rPr>
                            <w:spacing w:val="26"/>
                            <w:sz w:val="18"/>
                            <w:szCs w:val="18"/>
                          </w:rPr>
                          <w:t xml:space="preserve"> </w:t>
                        </w:r>
                        <w:r w:rsidRPr="00DB6EAD">
                          <w:rPr>
                            <w:sz w:val="18"/>
                            <w:szCs w:val="18"/>
                          </w:rPr>
                          <w:t>0</w:t>
                        </w:r>
                        <w:r w:rsidRPr="00DB6EAD">
                          <w:rPr>
                            <w:spacing w:val="26"/>
                            <w:sz w:val="18"/>
                            <w:szCs w:val="18"/>
                          </w:rPr>
                          <w:t xml:space="preserve"> </w:t>
                        </w:r>
                        <w:r w:rsidRPr="00DB6EAD">
                          <w:rPr>
                            <w:sz w:val="18"/>
                            <w:szCs w:val="18"/>
                          </w:rPr>
                          <w:t>coupl</w:t>
                        </w:r>
                        <w:r w:rsidRPr="00DB6EAD">
                          <w:rPr>
                            <w:spacing w:val="-1"/>
                            <w:sz w:val="18"/>
                            <w:szCs w:val="18"/>
                          </w:rPr>
                          <w:t>i</w:t>
                        </w:r>
                        <w:r w:rsidRPr="00DB6EAD">
                          <w:rPr>
                            <w:sz w:val="18"/>
                            <w:szCs w:val="18"/>
                          </w:rPr>
                          <w:t>ng</w:t>
                        </w:r>
                        <w:r w:rsidRPr="00DB6EAD">
                          <w:rPr>
                            <w:spacing w:val="26"/>
                            <w:sz w:val="18"/>
                            <w:szCs w:val="18"/>
                          </w:rPr>
                          <w:t xml:space="preserve"> </w:t>
                        </w:r>
                        <w:r w:rsidRPr="00DB6EAD">
                          <w:rPr>
                            <w:sz w:val="18"/>
                            <w:szCs w:val="18"/>
                          </w:rPr>
                          <w:t>and</w:t>
                        </w:r>
                        <w:r w:rsidRPr="00DB6EAD">
                          <w:rPr>
                            <w:spacing w:val="26"/>
                            <w:sz w:val="18"/>
                            <w:szCs w:val="18"/>
                          </w:rPr>
                          <w:t xml:space="preserve"> </w:t>
                        </w:r>
                        <w:r w:rsidRPr="00DB6EAD">
                          <w:rPr>
                            <w:sz w:val="18"/>
                            <w:szCs w:val="18"/>
                          </w:rPr>
                          <w:t>ca</w:t>
                        </w:r>
                        <w:r w:rsidRPr="00DB6EAD">
                          <w:rPr>
                            <w:spacing w:val="-1"/>
                            <w:sz w:val="18"/>
                            <w:szCs w:val="18"/>
                          </w:rPr>
                          <w:t>b</w:t>
                        </w:r>
                        <w:r w:rsidRPr="00DB6EAD">
                          <w:rPr>
                            <w:sz w:val="18"/>
                            <w:szCs w:val="18"/>
                          </w:rPr>
                          <w:t>le</w:t>
                        </w:r>
                        <w:r w:rsidRPr="00DB6EAD">
                          <w:rPr>
                            <w:spacing w:val="26"/>
                            <w:sz w:val="18"/>
                            <w:szCs w:val="18"/>
                          </w:rPr>
                          <w:t xml:space="preserve"> </w:t>
                        </w:r>
                        <w:r w:rsidRPr="00DB6EAD">
                          <w:rPr>
                            <w:sz w:val="18"/>
                            <w:szCs w:val="18"/>
                          </w:rPr>
                          <w:t>loss</w:t>
                        </w:r>
                        <w:r w:rsidRPr="00DB6EAD">
                          <w:rPr>
                            <w:spacing w:val="26"/>
                            <w:sz w:val="18"/>
                            <w:szCs w:val="18"/>
                          </w:rPr>
                          <w:t xml:space="preserve"> </w:t>
                        </w:r>
                        <w:r w:rsidRPr="00DB6EAD">
                          <w:rPr>
                            <w:sz w:val="18"/>
                            <w:szCs w:val="18"/>
                          </w:rPr>
                          <w:t>(see</w:t>
                        </w:r>
                        <w:r w:rsidRPr="00DB6EAD">
                          <w:rPr>
                            <w:spacing w:val="28"/>
                            <w:sz w:val="18"/>
                            <w:szCs w:val="18"/>
                          </w:rPr>
                          <w:t xml:space="preserve"> </w:t>
                        </w:r>
                        <w:r w:rsidRPr="00DB6EAD">
                          <w:rPr>
                            <w:sz w:val="18"/>
                            <w:szCs w:val="18"/>
                          </w:rPr>
                          <w:t>7.14.2.</w:t>
                        </w:r>
                        <w:r w:rsidRPr="00DB6EAD">
                          <w:rPr>
                            <w:spacing w:val="-1"/>
                            <w:sz w:val="18"/>
                            <w:szCs w:val="18"/>
                          </w:rPr>
                          <w:t>8.</w:t>
                        </w:r>
                        <w:r w:rsidRPr="00DB6EAD">
                          <w:rPr>
                            <w:sz w:val="18"/>
                            <w:szCs w:val="18"/>
                          </w:rPr>
                          <w:t>1).</w:t>
                        </w:r>
                        <w:r w:rsidRPr="00DB6EAD">
                          <w:rPr>
                            <w:spacing w:val="26"/>
                            <w:sz w:val="18"/>
                            <w:szCs w:val="18"/>
                          </w:rPr>
                          <w:t xml:space="preserve"> </w:t>
                        </w:r>
                        <w:r w:rsidRPr="00DB6EAD">
                          <w:rPr>
                            <w:sz w:val="18"/>
                            <w:szCs w:val="18"/>
                          </w:rPr>
                          <w:t>Signed</w:t>
                        </w:r>
                        <w:r w:rsidRPr="00DB6EAD">
                          <w:rPr>
                            <w:spacing w:val="26"/>
                            <w:sz w:val="18"/>
                            <w:szCs w:val="18"/>
                          </w:rPr>
                          <w:t xml:space="preserve"> </w:t>
                        </w:r>
                        <w:r w:rsidRPr="00DB6EAD">
                          <w:rPr>
                            <w:sz w:val="18"/>
                            <w:szCs w:val="18"/>
                          </w:rPr>
                          <w:t>in</w:t>
                        </w:r>
                      </w:p>
                      <w:p w:rsidR="00A63E16" w:rsidRPr="00DB6EAD" w:rsidRDefault="00A63E16">
                        <w:pPr>
                          <w:autoSpaceDE w:val="0"/>
                          <w:autoSpaceDN w:val="0"/>
                          <w:adjustRightInd w:val="0"/>
                          <w:ind w:left="102"/>
                          <w:rPr>
                            <w:sz w:val="18"/>
                            <w:szCs w:val="18"/>
                          </w:rPr>
                        </w:pPr>
                        <w:r w:rsidRPr="00DB6EAD">
                          <w:rPr>
                            <w:sz w:val="18"/>
                            <w:szCs w:val="18"/>
                          </w:rPr>
                          <w:t>units</w:t>
                        </w:r>
                        <w:r w:rsidRPr="00DB6EAD">
                          <w:rPr>
                            <w:spacing w:val="2"/>
                            <w:sz w:val="18"/>
                            <w:szCs w:val="18"/>
                          </w:rPr>
                          <w:t xml:space="preserve"> </w:t>
                        </w:r>
                        <w:r w:rsidRPr="00DB6EAD">
                          <w:rPr>
                            <w:sz w:val="18"/>
                            <w:szCs w:val="18"/>
                          </w:rPr>
                          <w:t>of</w:t>
                        </w:r>
                        <w:r w:rsidRPr="00DB6EAD">
                          <w:rPr>
                            <w:spacing w:val="2"/>
                            <w:sz w:val="18"/>
                            <w:szCs w:val="18"/>
                          </w:rPr>
                          <w:t xml:space="preserve"> </w:t>
                        </w:r>
                        <w:proofErr w:type="spellStart"/>
                        <w:r w:rsidRPr="00DB6EAD">
                          <w:rPr>
                            <w:sz w:val="18"/>
                            <w:szCs w:val="18"/>
                          </w:rPr>
                          <w:t>dBm</w:t>
                        </w:r>
                        <w:proofErr w:type="spellEnd"/>
                        <w:r w:rsidRPr="00DB6EAD">
                          <w:rPr>
                            <w:spacing w:val="2"/>
                            <w:sz w:val="18"/>
                            <w:szCs w:val="18"/>
                          </w:rPr>
                          <w:t xml:space="preserve"> </w:t>
                        </w:r>
                        <w:r w:rsidRPr="00DB6EAD">
                          <w:rPr>
                            <w:sz w:val="18"/>
                            <w:szCs w:val="18"/>
                          </w:rPr>
                          <w:t>in</w:t>
                        </w:r>
                        <w:r w:rsidRPr="00DB6EAD">
                          <w:rPr>
                            <w:spacing w:val="3"/>
                            <w:sz w:val="18"/>
                            <w:szCs w:val="18"/>
                          </w:rPr>
                          <w:t xml:space="preserve"> </w:t>
                        </w:r>
                        <w:r w:rsidRPr="00DB6EAD">
                          <w:rPr>
                            <w:sz w:val="18"/>
                            <w:szCs w:val="18"/>
                          </w:rPr>
                          <w:t>0.5</w:t>
                        </w:r>
                        <w:r w:rsidRPr="00DB6EAD">
                          <w:rPr>
                            <w:spacing w:val="2"/>
                            <w:sz w:val="18"/>
                            <w:szCs w:val="18"/>
                          </w:rPr>
                          <w:t xml:space="preserve"> </w:t>
                        </w:r>
                        <w:r w:rsidRPr="00DB6EAD">
                          <w:rPr>
                            <w:sz w:val="18"/>
                            <w:szCs w:val="18"/>
                          </w:rPr>
                          <w:t>dB</w:t>
                        </w:r>
                        <w:r w:rsidRPr="00DB6EAD">
                          <w:rPr>
                            <w:spacing w:val="2"/>
                            <w:sz w:val="18"/>
                            <w:szCs w:val="18"/>
                          </w:rPr>
                          <w:t xml:space="preserve"> </w:t>
                        </w:r>
                        <w:r w:rsidRPr="00DB6EAD">
                          <w:rPr>
                            <w:sz w:val="18"/>
                            <w:szCs w:val="18"/>
                          </w:rPr>
                          <w:t>steps</w:t>
                        </w:r>
                        <w:r w:rsidRPr="00DB6EAD">
                          <w:rPr>
                            <w:spacing w:val="2"/>
                            <w:sz w:val="18"/>
                            <w:szCs w:val="18"/>
                          </w:rPr>
                          <w:t xml:space="preserve"> </w:t>
                        </w:r>
                        <w:r w:rsidRPr="00DB6EAD">
                          <w:rPr>
                            <w:sz w:val="18"/>
                            <w:szCs w:val="18"/>
                          </w:rPr>
                          <w:t>ranging</w:t>
                        </w:r>
                        <w:r w:rsidRPr="00DB6EAD">
                          <w:rPr>
                            <w:spacing w:val="2"/>
                            <w:sz w:val="18"/>
                            <w:szCs w:val="18"/>
                          </w:rPr>
                          <w:t xml:space="preserve"> </w:t>
                        </w:r>
                        <w:r w:rsidRPr="00DB6EAD">
                          <w:rPr>
                            <w:sz w:val="18"/>
                            <w:szCs w:val="18"/>
                          </w:rPr>
                          <w:t>from</w:t>
                        </w:r>
                        <w:r w:rsidRPr="00DB6EAD">
                          <w:rPr>
                            <w:spacing w:val="4"/>
                            <w:sz w:val="18"/>
                            <w:szCs w:val="18"/>
                          </w:rPr>
                          <w:t xml:space="preserve"> </w:t>
                        </w:r>
                        <w:r w:rsidRPr="00DB6EAD">
                          <w:rPr>
                            <w:sz w:val="18"/>
                            <w:szCs w:val="18"/>
                          </w:rPr>
                          <w:t>–104</w:t>
                        </w:r>
                        <w:r w:rsidRPr="00DB6EAD">
                          <w:rPr>
                            <w:spacing w:val="3"/>
                            <w:sz w:val="18"/>
                            <w:szCs w:val="18"/>
                          </w:rPr>
                          <w:t xml:space="preserve"> </w:t>
                        </w:r>
                        <w:proofErr w:type="spellStart"/>
                        <w:r w:rsidRPr="00DB6EAD">
                          <w:rPr>
                            <w:sz w:val="18"/>
                            <w:szCs w:val="18"/>
                          </w:rPr>
                          <w:t>dBm</w:t>
                        </w:r>
                        <w:proofErr w:type="spellEnd"/>
                        <w:r w:rsidRPr="00DB6EAD">
                          <w:rPr>
                            <w:spacing w:val="2"/>
                            <w:sz w:val="18"/>
                            <w:szCs w:val="18"/>
                          </w:rPr>
                          <w:t xml:space="preserve"> </w:t>
                        </w:r>
                        <w:r w:rsidRPr="00DB6EAD">
                          <w:rPr>
                            <w:sz w:val="18"/>
                            <w:szCs w:val="18"/>
                          </w:rPr>
                          <w:t>(encoded</w:t>
                        </w:r>
                      </w:p>
                      <w:p w:rsidR="00A63E16" w:rsidRPr="00DB6EAD" w:rsidRDefault="00A63E16">
                        <w:pPr>
                          <w:autoSpaceDE w:val="0"/>
                          <w:autoSpaceDN w:val="0"/>
                          <w:adjustRightInd w:val="0"/>
                          <w:spacing w:before="1" w:line="208" w:lineRule="exact"/>
                          <w:ind w:left="102" w:right="74"/>
                          <w:rPr>
                            <w:sz w:val="24"/>
                            <w:szCs w:val="24"/>
                          </w:rPr>
                        </w:pPr>
                        <w:r w:rsidRPr="00DB6EAD">
                          <w:rPr>
                            <w:sz w:val="18"/>
                            <w:szCs w:val="18"/>
                          </w:rPr>
                          <w:t>0x00)</w:t>
                        </w:r>
                        <w:r w:rsidRPr="00DB6EAD">
                          <w:rPr>
                            <w:spacing w:val="2"/>
                            <w:sz w:val="18"/>
                            <w:szCs w:val="18"/>
                          </w:rPr>
                          <w:t xml:space="preserve"> </w:t>
                        </w:r>
                        <w:r w:rsidRPr="00DB6EAD">
                          <w:rPr>
                            <w:sz w:val="18"/>
                            <w:szCs w:val="18"/>
                          </w:rPr>
                          <w:t>to</w:t>
                        </w:r>
                        <w:r w:rsidRPr="00DB6EAD">
                          <w:rPr>
                            <w:spacing w:val="2"/>
                            <w:sz w:val="18"/>
                            <w:szCs w:val="18"/>
                          </w:rPr>
                          <w:t xml:space="preserve"> </w:t>
                        </w:r>
                        <w:r w:rsidRPr="00DB6EAD">
                          <w:rPr>
                            <w:sz w:val="18"/>
                            <w:szCs w:val="18"/>
                          </w:rPr>
                          <w:t>+23.5</w:t>
                        </w:r>
                        <w:r w:rsidRPr="00DB6EAD">
                          <w:rPr>
                            <w:spacing w:val="2"/>
                            <w:sz w:val="18"/>
                            <w:szCs w:val="18"/>
                          </w:rPr>
                          <w:t xml:space="preserve"> </w:t>
                        </w:r>
                        <w:proofErr w:type="spellStart"/>
                        <w:r w:rsidRPr="00DB6EAD">
                          <w:rPr>
                            <w:spacing w:val="-1"/>
                            <w:sz w:val="18"/>
                            <w:szCs w:val="18"/>
                          </w:rPr>
                          <w:t>d</w:t>
                        </w:r>
                        <w:r w:rsidRPr="00DB6EAD">
                          <w:rPr>
                            <w:sz w:val="18"/>
                            <w:szCs w:val="18"/>
                          </w:rPr>
                          <w:t>Bm</w:t>
                        </w:r>
                        <w:proofErr w:type="spellEnd"/>
                        <w:r w:rsidRPr="00DB6EAD">
                          <w:rPr>
                            <w:spacing w:val="2"/>
                            <w:sz w:val="18"/>
                            <w:szCs w:val="18"/>
                          </w:rPr>
                          <w:t xml:space="preserve"> </w:t>
                        </w:r>
                        <w:r w:rsidRPr="00DB6EAD">
                          <w:rPr>
                            <w:sz w:val="18"/>
                            <w:szCs w:val="18"/>
                          </w:rPr>
                          <w:t>(encoded</w:t>
                        </w:r>
                        <w:r w:rsidRPr="00DB6EAD">
                          <w:rPr>
                            <w:spacing w:val="2"/>
                            <w:sz w:val="18"/>
                            <w:szCs w:val="18"/>
                          </w:rPr>
                          <w:t xml:space="preserve"> </w:t>
                        </w:r>
                        <w:r w:rsidRPr="00DB6EAD">
                          <w:rPr>
                            <w:sz w:val="18"/>
                            <w:szCs w:val="18"/>
                          </w:rPr>
                          <w:t>0</w:t>
                        </w:r>
                        <w:r w:rsidRPr="00DB6EAD">
                          <w:rPr>
                            <w:spacing w:val="-1"/>
                            <w:sz w:val="18"/>
                            <w:szCs w:val="18"/>
                          </w:rPr>
                          <w:t>x</w:t>
                        </w:r>
                        <w:r w:rsidRPr="00DB6EAD">
                          <w:rPr>
                            <w:sz w:val="18"/>
                            <w:szCs w:val="18"/>
                          </w:rPr>
                          <w:t>FF).</w:t>
                        </w:r>
                        <w:r w:rsidRPr="00DB6EAD">
                          <w:rPr>
                            <w:spacing w:val="2"/>
                            <w:sz w:val="18"/>
                            <w:szCs w:val="18"/>
                          </w:rPr>
                          <w:t xml:space="preserve"> </w:t>
                        </w:r>
                        <w:r w:rsidRPr="00DB6EAD">
                          <w:rPr>
                            <w:sz w:val="18"/>
                            <w:szCs w:val="18"/>
                          </w:rPr>
                          <w:t>Values</w:t>
                        </w:r>
                        <w:r w:rsidRPr="00DB6EAD">
                          <w:rPr>
                            <w:spacing w:val="2"/>
                            <w:sz w:val="18"/>
                            <w:szCs w:val="18"/>
                          </w:rPr>
                          <w:t xml:space="preserve"> </w:t>
                        </w:r>
                        <w:r w:rsidRPr="00DB6EAD">
                          <w:rPr>
                            <w:sz w:val="18"/>
                            <w:szCs w:val="18"/>
                          </w:rPr>
                          <w:t>outside</w:t>
                        </w:r>
                        <w:r w:rsidRPr="00DB6EAD">
                          <w:rPr>
                            <w:spacing w:val="2"/>
                            <w:sz w:val="18"/>
                            <w:szCs w:val="18"/>
                          </w:rPr>
                          <w:t xml:space="preserve"> </w:t>
                        </w:r>
                        <w:r w:rsidRPr="00DB6EAD">
                          <w:rPr>
                            <w:sz w:val="18"/>
                            <w:szCs w:val="18"/>
                          </w:rPr>
                          <w:t>this</w:t>
                        </w:r>
                        <w:r w:rsidRPr="00DB6EAD">
                          <w:rPr>
                            <w:spacing w:val="2"/>
                            <w:sz w:val="18"/>
                            <w:szCs w:val="18"/>
                          </w:rPr>
                          <w:t xml:space="preserve"> </w:t>
                        </w:r>
                        <w:r w:rsidRPr="00DB6EAD">
                          <w:rPr>
                            <w:spacing w:val="-1"/>
                            <w:sz w:val="18"/>
                            <w:szCs w:val="18"/>
                          </w:rPr>
                          <w:t>r</w:t>
                        </w:r>
                        <w:r w:rsidRPr="00DB6EAD">
                          <w:rPr>
                            <w:sz w:val="18"/>
                            <w:szCs w:val="18"/>
                          </w:rPr>
                          <w:t xml:space="preserve">ange shall </w:t>
                        </w:r>
                        <w:r w:rsidRPr="00DB6EAD">
                          <w:rPr>
                            <w:spacing w:val="-1"/>
                            <w:sz w:val="18"/>
                            <w:szCs w:val="18"/>
                          </w:rPr>
                          <w:t>b</w:t>
                        </w:r>
                        <w:r w:rsidRPr="00DB6EAD">
                          <w:rPr>
                            <w:sz w:val="18"/>
                            <w:szCs w:val="18"/>
                          </w:rPr>
                          <w:t>e assigned the closest e</w:t>
                        </w:r>
                        <w:r w:rsidRPr="00DB6EAD">
                          <w:rPr>
                            <w:spacing w:val="-1"/>
                            <w:sz w:val="18"/>
                            <w:szCs w:val="18"/>
                          </w:rPr>
                          <w:t>x</w:t>
                        </w:r>
                        <w:r w:rsidRPr="00DB6EAD">
                          <w:rPr>
                            <w:sz w:val="18"/>
                            <w:szCs w:val="18"/>
                          </w:rPr>
                          <w:t>tre</w:t>
                        </w:r>
                        <w:r w:rsidRPr="00DB6EAD">
                          <w:rPr>
                            <w:spacing w:val="-1"/>
                            <w:sz w:val="18"/>
                            <w:szCs w:val="18"/>
                          </w:rPr>
                          <w:t>m</w:t>
                        </w:r>
                        <w:r w:rsidRPr="00DB6EAD">
                          <w:rPr>
                            <w:sz w:val="18"/>
                            <w:szCs w:val="18"/>
                          </w:rPr>
                          <w:t>e.</w:t>
                        </w:r>
                      </w:p>
                    </w:tc>
                  </w:tr>
                  <w:tr w:rsidR="00A63E16" w:rsidRPr="00DB6EAD">
                    <w:trPr>
                      <w:trHeight w:hRule="exact" w:val="838"/>
                    </w:trPr>
                    <w:tc>
                      <w:tcPr>
                        <w:tcW w:w="1910" w:type="dxa"/>
                        <w:tcBorders>
                          <w:top w:val="single" w:sz="4" w:space="0" w:color="000000"/>
                          <w:left w:val="single" w:sz="4" w:space="0" w:color="000000"/>
                          <w:bottom w:val="single" w:sz="4" w:space="0" w:color="000000"/>
                          <w:right w:val="single" w:sz="4" w:space="0" w:color="000000"/>
                        </w:tcBorders>
                      </w:tcPr>
                      <w:p w:rsidR="00A63E16" w:rsidRPr="00DB6EAD" w:rsidRDefault="00A63E16">
                        <w:pPr>
                          <w:autoSpaceDE w:val="0"/>
                          <w:autoSpaceDN w:val="0"/>
                          <w:adjustRightInd w:val="0"/>
                          <w:spacing w:line="202" w:lineRule="exact"/>
                          <w:ind w:left="102"/>
                          <w:rPr>
                            <w:sz w:val="24"/>
                            <w:szCs w:val="24"/>
                          </w:rPr>
                        </w:pPr>
                        <w:r w:rsidRPr="00DB6EAD">
                          <w:rPr>
                            <w:sz w:val="18"/>
                            <w:szCs w:val="18"/>
                          </w:rPr>
                          <w:t>Channel Action</w:t>
                        </w:r>
                      </w:p>
                    </w:tc>
                    <w:tc>
                      <w:tcPr>
                        <w:tcW w:w="1078" w:type="dxa"/>
                        <w:tcBorders>
                          <w:top w:val="single" w:sz="4" w:space="0" w:color="000000"/>
                          <w:left w:val="single" w:sz="4" w:space="0" w:color="000000"/>
                          <w:bottom w:val="single" w:sz="4" w:space="0" w:color="000000"/>
                          <w:right w:val="single" w:sz="4" w:space="0" w:color="000000"/>
                        </w:tcBorders>
                      </w:tcPr>
                      <w:p w:rsidR="00A63E16" w:rsidRPr="00DB6EAD" w:rsidRDefault="00A63E16">
                        <w:pPr>
                          <w:autoSpaceDE w:val="0"/>
                          <w:autoSpaceDN w:val="0"/>
                          <w:adjustRightInd w:val="0"/>
                          <w:spacing w:line="202" w:lineRule="exact"/>
                          <w:ind w:left="455" w:right="455"/>
                          <w:jc w:val="center"/>
                          <w:rPr>
                            <w:sz w:val="24"/>
                            <w:szCs w:val="24"/>
                          </w:rPr>
                        </w:pPr>
                        <w:r w:rsidRPr="00DB6EAD">
                          <w:rPr>
                            <w:sz w:val="18"/>
                            <w:szCs w:val="18"/>
                          </w:rPr>
                          <w:t>5</w:t>
                        </w:r>
                      </w:p>
                    </w:tc>
                    <w:tc>
                      <w:tcPr>
                        <w:tcW w:w="1080" w:type="dxa"/>
                        <w:tcBorders>
                          <w:top w:val="single" w:sz="4" w:space="0" w:color="000000"/>
                          <w:left w:val="single" w:sz="4" w:space="0" w:color="000000"/>
                          <w:bottom w:val="single" w:sz="4" w:space="0" w:color="000000"/>
                          <w:right w:val="single" w:sz="4" w:space="0" w:color="000000"/>
                        </w:tcBorders>
                      </w:tcPr>
                      <w:p w:rsidR="00A63E16" w:rsidRPr="00DB6EAD" w:rsidRDefault="00A63E16">
                        <w:pPr>
                          <w:autoSpaceDE w:val="0"/>
                          <w:autoSpaceDN w:val="0"/>
                          <w:adjustRightInd w:val="0"/>
                          <w:spacing w:line="202" w:lineRule="exact"/>
                          <w:ind w:left="455" w:right="456"/>
                          <w:jc w:val="center"/>
                          <w:rPr>
                            <w:sz w:val="24"/>
                            <w:szCs w:val="24"/>
                          </w:rPr>
                        </w:pPr>
                        <w:r w:rsidRPr="00DB6EAD">
                          <w:rPr>
                            <w:sz w:val="18"/>
                            <w:szCs w:val="18"/>
                          </w:rPr>
                          <w:t>3</w:t>
                        </w:r>
                      </w:p>
                    </w:tc>
                    <w:tc>
                      <w:tcPr>
                        <w:tcW w:w="4789" w:type="dxa"/>
                        <w:tcBorders>
                          <w:top w:val="single" w:sz="4" w:space="0" w:color="000000"/>
                          <w:left w:val="single" w:sz="4" w:space="0" w:color="000000"/>
                          <w:bottom w:val="single" w:sz="4" w:space="0" w:color="000000"/>
                          <w:right w:val="single" w:sz="4" w:space="0" w:color="000000"/>
                        </w:tcBorders>
                      </w:tcPr>
                      <w:p w:rsidR="00A63E16" w:rsidRPr="00DB6EAD" w:rsidRDefault="00A63E16">
                        <w:pPr>
                          <w:autoSpaceDE w:val="0"/>
                          <w:autoSpaceDN w:val="0"/>
                          <w:adjustRightInd w:val="0"/>
                          <w:spacing w:line="202" w:lineRule="exact"/>
                          <w:ind w:left="102"/>
                          <w:rPr>
                            <w:sz w:val="18"/>
                            <w:szCs w:val="18"/>
                          </w:rPr>
                        </w:pPr>
                        <w:r w:rsidRPr="00DB6EAD">
                          <w:rPr>
                            <w:sz w:val="18"/>
                            <w:szCs w:val="18"/>
                          </w:rPr>
                          <w:t xml:space="preserve">Action to </w:t>
                        </w:r>
                        <w:r w:rsidRPr="00DB6EAD">
                          <w:rPr>
                            <w:spacing w:val="-1"/>
                            <w:sz w:val="18"/>
                            <w:szCs w:val="18"/>
                          </w:rPr>
                          <w:t>b</w:t>
                        </w:r>
                        <w:r w:rsidRPr="00DB6EAD">
                          <w:rPr>
                            <w:sz w:val="18"/>
                            <w:szCs w:val="18"/>
                          </w:rPr>
                          <w:t xml:space="preserve">e taken </w:t>
                        </w:r>
                        <w:r w:rsidRPr="00DB6EAD">
                          <w:rPr>
                            <w:spacing w:val="-1"/>
                            <w:sz w:val="18"/>
                            <w:szCs w:val="18"/>
                          </w:rPr>
                          <w:t>b</w:t>
                        </w:r>
                        <w:r w:rsidRPr="00DB6EAD">
                          <w:rPr>
                            <w:sz w:val="18"/>
                            <w:szCs w:val="18"/>
                          </w:rPr>
                          <w:t>y</w:t>
                        </w:r>
                        <w:r w:rsidRPr="00DB6EAD">
                          <w:rPr>
                            <w:spacing w:val="1"/>
                            <w:sz w:val="18"/>
                            <w:szCs w:val="18"/>
                          </w:rPr>
                          <w:t xml:space="preserve"> </w:t>
                        </w:r>
                        <w:r w:rsidRPr="00DB6EAD">
                          <w:rPr>
                            <w:sz w:val="18"/>
                            <w:szCs w:val="18"/>
                          </w:rPr>
                          <w:t>all CPEs in a cell.</w:t>
                        </w:r>
                      </w:p>
                      <w:p w:rsidR="00A63E16" w:rsidRPr="00DB6EAD" w:rsidRDefault="00A63E16">
                        <w:pPr>
                          <w:autoSpaceDE w:val="0"/>
                          <w:autoSpaceDN w:val="0"/>
                          <w:adjustRightInd w:val="0"/>
                          <w:spacing w:line="206" w:lineRule="exact"/>
                          <w:ind w:left="102"/>
                          <w:rPr>
                            <w:sz w:val="18"/>
                            <w:szCs w:val="18"/>
                          </w:rPr>
                        </w:pPr>
                        <w:r w:rsidRPr="00DB6EAD">
                          <w:rPr>
                            <w:sz w:val="18"/>
                            <w:szCs w:val="18"/>
                          </w:rPr>
                          <w:t>000:</w:t>
                        </w:r>
                        <w:r w:rsidRPr="00DB6EAD">
                          <w:rPr>
                            <w:spacing w:val="1"/>
                            <w:sz w:val="18"/>
                            <w:szCs w:val="18"/>
                          </w:rPr>
                          <w:t xml:space="preserve"> </w:t>
                        </w:r>
                        <w:r w:rsidRPr="00DB6EAD">
                          <w:rPr>
                            <w:sz w:val="18"/>
                            <w:szCs w:val="18"/>
                          </w:rPr>
                          <w:t>None</w:t>
                        </w:r>
                      </w:p>
                      <w:p w:rsidR="00A63E16" w:rsidRPr="00DB6EAD" w:rsidRDefault="00A63E16">
                        <w:pPr>
                          <w:autoSpaceDE w:val="0"/>
                          <w:autoSpaceDN w:val="0"/>
                          <w:adjustRightInd w:val="0"/>
                          <w:spacing w:line="206" w:lineRule="exact"/>
                          <w:ind w:left="102"/>
                          <w:rPr>
                            <w:sz w:val="18"/>
                            <w:szCs w:val="18"/>
                          </w:rPr>
                        </w:pPr>
                        <w:r w:rsidRPr="00DB6EAD">
                          <w:rPr>
                            <w:sz w:val="18"/>
                            <w:szCs w:val="18"/>
                          </w:rPr>
                          <w:t>001:</w:t>
                        </w:r>
                        <w:r w:rsidRPr="00DB6EAD">
                          <w:rPr>
                            <w:spacing w:val="1"/>
                            <w:sz w:val="18"/>
                            <w:szCs w:val="18"/>
                          </w:rPr>
                          <w:t xml:space="preserve"> </w:t>
                        </w:r>
                        <w:r w:rsidRPr="00DB6EAD">
                          <w:rPr>
                            <w:sz w:val="18"/>
                            <w:szCs w:val="18"/>
                          </w:rPr>
                          <w:t>S</w:t>
                        </w:r>
                        <w:r w:rsidRPr="00DB6EAD">
                          <w:rPr>
                            <w:spacing w:val="-1"/>
                            <w:sz w:val="18"/>
                            <w:szCs w:val="18"/>
                          </w:rPr>
                          <w:t>w</w:t>
                        </w:r>
                        <w:r w:rsidRPr="00DB6EAD">
                          <w:rPr>
                            <w:sz w:val="18"/>
                            <w:szCs w:val="18"/>
                          </w:rPr>
                          <w:t>i</w:t>
                        </w:r>
                        <w:r w:rsidRPr="00DB6EAD">
                          <w:rPr>
                            <w:spacing w:val="1"/>
                            <w:sz w:val="18"/>
                            <w:szCs w:val="18"/>
                          </w:rPr>
                          <w:t>t</w:t>
                        </w:r>
                        <w:r w:rsidRPr="00DB6EAD">
                          <w:rPr>
                            <w:sz w:val="18"/>
                            <w:szCs w:val="18"/>
                          </w:rPr>
                          <w:t>ch</w:t>
                        </w:r>
                      </w:p>
                      <w:p w:rsidR="00A63E16" w:rsidRPr="00DB6EAD" w:rsidRDefault="00A63E16">
                        <w:pPr>
                          <w:autoSpaceDE w:val="0"/>
                          <w:autoSpaceDN w:val="0"/>
                          <w:adjustRightInd w:val="0"/>
                          <w:ind w:left="102"/>
                          <w:rPr>
                            <w:sz w:val="24"/>
                            <w:szCs w:val="24"/>
                          </w:rPr>
                        </w:pPr>
                        <w:r w:rsidRPr="00DB6EAD">
                          <w:rPr>
                            <w:sz w:val="18"/>
                            <w:szCs w:val="18"/>
                          </w:rPr>
                          <w:t>010–111:</w:t>
                        </w:r>
                        <w:r w:rsidRPr="00DB6EAD">
                          <w:rPr>
                            <w:spacing w:val="1"/>
                            <w:sz w:val="18"/>
                            <w:szCs w:val="18"/>
                          </w:rPr>
                          <w:t xml:space="preserve"> </w:t>
                        </w:r>
                        <w:r w:rsidRPr="00DB6EAD">
                          <w:rPr>
                            <w:i/>
                            <w:iCs/>
                            <w:sz w:val="18"/>
                            <w:szCs w:val="18"/>
                          </w:rPr>
                          <w:t>Reser</w:t>
                        </w:r>
                        <w:r w:rsidRPr="00DB6EAD">
                          <w:rPr>
                            <w:i/>
                            <w:iCs/>
                            <w:spacing w:val="-1"/>
                            <w:sz w:val="18"/>
                            <w:szCs w:val="18"/>
                          </w:rPr>
                          <w:t>v</w:t>
                        </w:r>
                        <w:r w:rsidRPr="00DB6EAD">
                          <w:rPr>
                            <w:i/>
                            <w:iCs/>
                            <w:sz w:val="18"/>
                            <w:szCs w:val="18"/>
                          </w:rPr>
                          <w:t>ed</w:t>
                        </w:r>
                      </w:p>
                    </w:tc>
                  </w:tr>
                  <w:tr w:rsidR="00A63E16" w:rsidRPr="00DB6EAD">
                    <w:trPr>
                      <w:trHeight w:hRule="exact" w:val="1667"/>
                    </w:trPr>
                    <w:tc>
                      <w:tcPr>
                        <w:tcW w:w="1910" w:type="dxa"/>
                        <w:tcBorders>
                          <w:top w:val="single" w:sz="4" w:space="0" w:color="000000"/>
                          <w:left w:val="single" w:sz="4" w:space="0" w:color="000000"/>
                          <w:bottom w:val="single" w:sz="4" w:space="0" w:color="000000"/>
                          <w:right w:val="single" w:sz="4" w:space="0" w:color="000000"/>
                        </w:tcBorders>
                      </w:tcPr>
                      <w:p w:rsidR="00A63E16" w:rsidRPr="00DB6EAD" w:rsidRDefault="00A63E16">
                        <w:pPr>
                          <w:autoSpaceDE w:val="0"/>
                          <w:autoSpaceDN w:val="0"/>
                          <w:adjustRightInd w:val="0"/>
                          <w:spacing w:line="202" w:lineRule="exact"/>
                          <w:ind w:left="102"/>
                          <w:rPr>
                            <w:sz w:val="24"/>
                            <w:szCs w:val="24"/>
                          </w:rPr>
                        </w:pPr>
                        <w:r w:rsidRPr="00DB6EAD">
                          <w:rPr>
                            <w:sz w:val="18"/>
                            <w:szCs w:val="18"/>
                          </w:rPr>
                          <w:t>Action Mode</w:t>
                        </w:r>
                      </w:p>
                    </w:tc>
                    <w:tc>
                      <w:tcPr>
                        <w:tcW w:w="1078" w:type="dxa"/>
                        <w:tcBorders>
                          <w:top w:val="single" w:sz="4" w:space="0" w:color="000000"/>
                          <w:left w:val="single" w:sz="4" w:space="0" w:color="000000"/>
                          <w:bottom w:val="single" w:sz="4" w:space="0" w:color="000000"/>
                          <w:right w:val="single" w:sz="4" w:space="0" w:color="000000"/>
                        </w:tcBorders>
                      </w:tcPr>
                      <w:p w:rsidR="00A63E16" w:rsidRPr="00DB6EAD" w:rsidRDefault="00A63E16">
                        <w:pPr>
                          <w:autoSpaceDE w:val="0"/>
                          <w:autoSpaceDN w:val="0"/>
                          <w:adjustRightInd w:val="0"/>
                          <w:spacing w:line="202" w:lineRule="exact"/>
                          <w:ind w:left="455" w:right="455"/>
                          <w:jc w:val="center"/>
                          <w:rPr>
                            <w:sz w:val="24"/>
                            <w:szCs w:val="24"/>
                          </w:rPr>
                        </w:pPr>
                        <w:r w:rsidRPr="00DB6EAD">
                          <w:rPr>
                            <w:sz w:val="18"/>
                            <w:szCs w:val="18"/>
                          </w:rPr>
                          <w:t>6</w:t>
                        </w:r>
                      </w:p>
                    </w:tc>
                    <w:tc>
                      <w:tcPr>
                        <w:tcW w:w="1080" w:type="dxa"/>
                        <w:tcBorders>
                          <w:top w:val="single" w:sz="4" w:space="0" w:color="000000"/>
                          <w:left w:val="single" w:sz="4" w:space="0" w:color="000000"/>
                          <w:bottom w:val="single" w:sz="4" w:space="0" w:color="000000"/>
                          <w:right w:val="single" w:sz="4" w:space="0" w:color="000000"/>
                        </w:tcBorders>
                      </w:tcPr>
                      <w:p w:rsidR="00A63E16" w:rsidRPr="00DB6EAD" w:rsidRDefault="00A63E16">
                        <w:pPr>
                          <w:autoSpaceDE w:val="0"/>
                          <w:autoSpaceDN w:val="0"/>
                          <w:adjustRightInd w:val="0"/>
                          <w:spacing w:line="202" w:lineRule="exact"/>
                          <w:ind w:left="455" w:right="456"/>
                          <w:jc w:val="center"/>
                          <w:rPr>
                            <w:sz w:val="24"/>
                            <w:szCs w:val="24"/>
                          </w:rPr>
                        </w:pPr>
                        <w:r w:rsidRPr="00DB6EAD">
                          <w:rPr>
                            <w:sz w:val="18"/>
                            <w:szCs w:val="18"/>
                          </w:rPr>
                          <w:t>1</w:t>
                        </w:r>
                      </w:p>
                    </w:tc>
                    <w:tc>
                      <w:tcPr>
                        <w:tcW w:w="4789" w:type="dxa"/>
                        <w:tcBorders>
                          <w:top w:val="single" w:sz="4" w:space="0" w:color="000000"/>
                          <w:left w:val="single" w:sz="4" w:space="0" w:color="000000"/>
                          <w:bottom w:val="single" w:sz="4" w:space="0" w:color="000000"/>
                          <w:right w:val="single" w:sz="4" w:space="0" w:color="000000"/>
                        </w:tcBorders>
                      </w:tcPr>
                      <w:p w:rsidR="00A63E16" w:rsidRPr="00DB6EAD" w:rsidRDefault="00A63E16">
                        <w:pPr>
                          <w:autoSpaceDE w:val="0"/>
                          <w:autoSpaceDN w:val="0"/>
                          <w:adjustRightInd w:val="0"/>
                          <w:spacing w:line="202" w:lineRule="exact"/>
                          <w:ind w:left="102" w:right="860"/>
                          <w:rPr>
                            <w:sz w:val="18"/>
                            <w:szCs w:val="18"/>
                          </w:rPr>
                        </w:pPr>
                        <w:r w:rsidRPr="00DB6EAD">
                          <w:rPr>
                            <w:sz w:val="18"/>
                            <w:szCs w:val="18"/>
                          </w:rPr>
                          <w:t xml:space="preserve">This is </w:t>
                        </w:r>
                        <w:r w:rsidRPr="00DB6EAD">
                          <w:rPr>
                            <w:spacing w:val="-1"/>
                            <w:sz w:val="18"/>
                            <w:szCs w:val="18"/>
                          </w:rPr>
                          <w:t>v</w:t>
                        </w:r>
                        <w:r w:rsidRPr="00DB6EAD">
                          <w:rPr>
                            <w:sz w:val="18"/>
                            <w:szCs w:val="18"/>
                          </w:rPr>
                          <w:t>alid only</w:t>
                        </w:r>
                        <w:r w:rsidRPr="00DB6EAD">
                          <w:rPr>
                            <w:spacing w:val="1"/>
                            <w:sz w:val="18"/>
                            <w:szCs w:val="18"/>
                          </w:rPr>
                          <w:t xml:space="preserve"> </w:t>
                        </w:r>
                        <w:r w:rsidRPr="00DB6EAD">
                          <w:rPr>
                            <w:sz w:val="18"/>
                            <w:szCs w:val="18"/>
                          </w:rPr>
                          <w:t>for channel s</w:t>
                        </w:r>
                        <w:r w:rsidRPr="00DB6EAD">
                          <w:rPr>
                            <w:spacing w:val="-2"/>
                            <w:sz w:val="18"/>
                            <w:szCs w:val="18"/>
                          </w:rPr>
                          <w:t>w</w:t>
                        </w:r>
                        <w:r w:rsidRPr="00DB6EAD">
                          <w:rPr>
                            <w:sz w:val="18"/>
                            <w:szCs w:val="18"/>
                          </w:rPr>
                          <w:t xml:space="preserve">itch (Action = </w:t>
                        </w:r>
                        <w:r w:rsidRPr="00DB6EAD">
                          <w:rPr>
                            <w:spacing w:val="-1"/>
                            <w:sz w:val="18"/>
                            <w:szCs w:val="18"/>
                          </w:rPr>
                          <w:t>0</w:t>
                        </w:r>
                        <w:r w:rsidRPr="00DB6EAD">
                          <w:rPr>
                            <w:sz w:val="18"/>
                            <w:szCs w:val="18"/>
                          </w:rPr>
                          <w:t>01).</w:t>
                        </w:r>
                      </w:p>
                      <w:p w:rsidR="00A63E16" w:rsidRPr="00DB6EAD" w:rsidRDefault="00A63E16">
                        <w:pPr>
                          <w:autoSpaceDE w:val="0"/>
                          <w:autoSpaceDN w:val="0"/>
                          <w:adjustRightInd w:val="0"/>
                          <w:spacing w:line="206" w:lineRule="exact"/>
                          <w:ind w:left="102" w:right="75"/>
                          <w:rPr>
                            <w:sz w:val="18"/>
                            <w:szCs w:val="18"/>
                          </w:rPr>
                        </w:pPr>
                        <w:r w:rsidRPr="00DB6EAD">
                          <w:rPr>
                            <w:sz w:val="18"/>
                            <w:szCs w:val="18"/>
                          </w:rPr>
                          <w:t xml:space="preserve">Indicates </w:t>
                        </w:r>
                        <w:r w:rsidRPr="00DB6EAD">
                          <w:rPr>
                            <w:spacing w:val="27"/>
                            <w:sz w:val="18"/>
                            <w:szCs w:val="18"/>
                          </w:rPr>
                          <w:t xml:space="preserve"> </w:t>
                        </w:r>
                        <w:r w:rsidRPr="00DB6EAD">
                          <w:rPr>
                            <w:sz w:val="18"/>
                            <w:szCs w:val="18"/>
                          </w:rPr>
                          <w:t xml:space="preserve">a </w:t>
                        </w:r>
                        <w:r w:rsidRPr="00DB6EAD">
                          <w:rPr>
                            <w:spacing w:val="27"/>
                            <w:sz w:val="18"/>
                            <w:szCs w:val="18"/>
                          </w:rPr>
                          <w:t xml:space="preserve"> </w:t>
                        </w:r>
                        <w:r w:rsidRPr="00DB6EAD">
                          <w:rPr>
                            <w:spacing w:val="-1"/>
                            <w:sz w:val="18"/>
                            <w:szCs w:val="18"/>
                          </w:rPr>
                          <w:t>r</w:t>
                        </w:r>
                        <w:r w:rsidRPr="00DB6EAD">
                          <w:rPr>
                            <w:sz w:val="18"/>
                            <w:szCs w:val="18"/>
                          </w:rPr>
                          <w:t xml:space="preserve">estriction </w:t>
                        </w:r>
                        <w:r w:rsidRPr="00DB6EAD">
                          <w:rPr>
                            <w:spacing w:val="27"/>
                            <w:sz w:val="18"/>
                            <w:szCs w:val="18"/>
                          </w:rPr>
                          <w:t xml:space="preserve"> </w:t>
                        </w:r>
                        <w:r w:rsidRPr="00DB6EAD">
                          <w:rPr>
                            <w:sz w:val="18"/>
                            <w:szCs w:val="18"/>
                          </w:rPr>
                          <w:t xml:space="preserve">on </w:t>
                        </w:r>
                        <w:r w:rsidRPr="00DB6EAD">
                          <w:rPr>
                            <w:spacing w:val="26"/>
                            <w:sz w:val="18"/>
                            <w:szCs w:val="18"/>
                          </w:rPr>
                          <w:t xml:space="preserve"> </w:t>
                        </w:r>
                        <w:r w:rsidRPr="00DB6EAD">
                          <w:rPr>
                            <w:sz w:val="18"/>
                            <w:szCs w:val="18"/>
                          </w:rPr>
                          <w:t>tra</w:t>
                        </w:r>
                        <w:r w:rsidRPr="00DB6EAD">
                          <w:rPr>
                            <w:spacing w:val="-1"/>
                            <w:sz w:val="18"/>
                            <w:szCs w:val="18"/>
                          </w:rPr>
                          <w:t>n</w:t>
                        </w:r>
                        <w:r w:rsidRPr="00DB6EAD">
                          <w:rPr>
                            <w:sz w:val="18"/>
                            <w:szCs w:val="18"/>
                          </w:rPr>
                          <w:t>s</w:t>
                        </w:r>
                        <w:r w:rsidRPr="00DB6EAD">
                          <w:rPr>
                            <w:spacing w:val="-1"/>
                            <w:sz w:val="18"/>
                            <w:szCs w:val="18"/>
                          </w:rPr>
                          <w:t>m</w:t>
                        </w:r>
                        <w:r w:rsidRPr="00DB6EAD">
                          <w:rPr>
                            <w:sz w:val="18"/>
                            <w:szCs w:val="18"/>
                          </w:rPr>
                          <w:t xml:space="preserve">ission </w:t>
                        </w:r>
                        <w:r w:rsidRPr="00DB6EAD">
                          <w:rPr>
                            <w:spacing w:val="27"/>
                            <w:sz w:val="18"/>
                            <w:szCs w:val="18"/>
                          </w:rPr>
                          <w:t xml:space="preserve"> </w:t>
                        </w:r>
                        <w:r w:rsidRPr="00DB6EAD">
                          <w:rPr>
                            <w:sz w:val="18"/>
                            <w:szCs w:val="18"/>
                          </w:rPr>
                          <w:t xml:space="preserve">until </w:t>
                        </w:r>
                        <w:r w:rsidRPr="00DB6EAD">
                          <w:rPr>
                            <w:spacing w:val="27"/>
                            <w:sz w:val="18"/>
                            <w:szCs w:val="18"/>
                          </w:rPr>
                          <w:t xml:space="preserve"> </w:t>
                        </w:r>
                        <w:r w:rsidRPr="00DB6EAD">
                          <w:rPr>
                            <w:sz w:val="18"/>
                            <w:szCs w:val="18"/>
                          </w:rPr>
                          <w:t xml:space="preserve">the </w:t>
                        </w:r>
                        <w:r w:rsidRPr="00DB6EAD">
                          <w:rPr>
                            <w:spacing w:val="27"/>
                            <w:sz w:val="18"/>
                            <w:szCs w:val="18"/>
                          </w:rPr>
                          <w:t xml:space="preserve"> </w:t>
                        </w:r>
                        <w:r w:rsidRPr="00DB6EAD">
                          <w:rPr>
                            <w:sz w:val="18"/>
                            <w:szCs w:val="18"/>
                          </w:rPr>
                          <w:t>specified</w:t>
                        </w:r>
                      </w:p>
                      <w:p w:rsidR="00A63E16" w:rsidRPr="00DB6EAD" w:rsidRDefault="00A63E16">
                        <w:pPr>
                          <w:autoSpaceDE w:val="0"/>
                          <w:autoSpaceDN w:val="0"/>
                          <w:adjustRightInd w:val="0"/>
                          <w:ind w:left="102" w:right="74"/>
                          <w:rPr>
                            <w:sz w:val="24"/>
                            <w:szCs w:val="24"/>
                          </w:rPr>
                        </w:pPr>
                        <w:proofErr w:type="gramStart"/>
                        <w:r w:rsidRPr="00DB6EAD">
                          <w:rPr>
                            <w:sz w:val="18"/>
                            <w:szCs w:val="18"/>
                          </w:rPr>
                          <w:t xml:space="preserve">Channel </w:t>
                        </w:r>
                        <w:r w:rsidRPr="00DB6EAD">
                          <w:rPr>
                            <w:spacing w:val="1"/>
                            <w:sz w:val="18"/>
                            <w:szCs w:val="18"/>
                          </w:rPr>
                          <w:t xml:space="preserve"> </w:t>
                        </w:r>
                        <w:r w:rsidRPr="00DB6EAD">
                          <w:rPr>
                            <w:spacing w:val="-2"/>
                            <w:sz w:val="18"/>
                            <w:szCs w:val="18"/>
                          </w:rPr>
                          <w:t>A</w:t>
                        </w:r>
                        <w:r w:rsidRPr="00DB6EAD">
                          <w:rPr>
                            <w:sz w:val="18"/>
                            <w:szCs w:val="18"/>
                          </w:rPr>
                          <w:t>ction</w:t>
                        </w:r>
                        <w:proofErr w:type="gramEnd"/>
                        <w:r w:rsidRPr="00DB6EAD">
                          <w:rPr>
                            <w:sz w:val="18"/>
                            <w:szCs w:val="18"/>
                          </w:rPr>
                          <w:t xml:space="preserve"> </w:t>
                        </w:r>
                        <w:r w:rsidRPr="00DB6EAD">
                          <w:rPr>
                            <w:spacing w:val="1"/>
                            <w:sz w:val="18"/>
                            <w:szCs w:val="18"/>
                          </w:rPr>
                          <w:t xml:space="preserve"> </w:t>
                        </w:r>
                        <w:r w:rsidRPr="00DB6EAD">
                          <w:rPr>
                            <w:sz w:val="18"/>
                            <w:szCs w:val="18"/>
                          </w:rPr>
                          <w:t xml:space="preserve">is </w:t>
                        </w:r>
                        <w:r w:rsidRPr="00DB6EAD">
                          <w:rPr>
                            <w:spacing w:val="1"/>
                            <w:sz w:val="18"/>
                            <w:szCs w:val="18"/>
                          </w:rPr>
                          <w:t xml:space="preserve"> </w:t>
                        </w:r>
                        <w:r w:rsidRPr="00DB6EAD">
                          <w:rPr>
                            <w:sz w:val="18"/>
                            <w:szCs w:val="18"/>
                          </w:rPr>
                          <w:t xml:space="preserve">performed.  </w:t>
                        </w:r>
                        <w:proofErr w:type="gramStart"/>
                        <w:r w:rsidRPr="00DB6EAD">
                          <w:rPr>
                            <w:sz w:val="18"/>
                            <w:szCs w:val="18"/>
                          </w:rPr>
                          <w:t xml:space="preserve">The </w:t>
                        </w:r>
                        <w:r w:rsidRPr="00DB6EAD">
                          <w:rPr>
                            <w:spacing w:val="1"/>
                            <w:sz w:val="18"/>
                            <w:szCs w:val="18"/>
                          </w:rPr>
                          <w:t xml:space="preserve"> </w:t>
                        </w:r>
                        <w:r w:rsidRPr="00DB6EAD">
                          <w:rPr>
                            <w:sz w:val="18"/>
                            <w:szCs w:val="18"/>
                          </w:rPr>
                          <w:t>BS</w:t>
                        </w:r>
                        <w:proofErr w:type="gramEnd"/>
                        <w:r w:rsidRPr="00DB6EAD">
                          <w:rPr>
                            <w:sz w:val="18"/>
                            <w:szCs w:val="18"/>
                          </w:rPr>
                          <w:t xml:space="preserve"> </w:t>
                        </w:r>
                        <w:r w:rsidRPr="00DB6EAD">
                          <w:rPr>
                            <w:spacing w:val="1"/>
                            <w:sz w:val="18"/>
                            <w:szCs w:val="18"/>
                          </w:rPr>
                          <w:t xml:space="preserve"> </w:t>
                        </w:r>
                        <w:r w:rsidRPr="00DB6EAD">
                          <w:rPr>
                            <w:sz w:val="18"/>
                            <w:szCs w:val="18"/>
                          </w:rPr>
                          <w:t xml:space="preserve">shall </w:t>
                        </w:r>
                        <w:r w:rsidRPr="00DB6EAD">
                          <w:rPr>
                            <w:spacing w:val="1"/>
                            <w:sz w:val="18"/>
                            <w:szCs w:val="18"/>
                          </w:rPr>
                          <w:t xml:space="preserve"> </w:t>
                        </w:r>
                        <w:r w:rsidRPr="00DB6EAD">
                          <w:rPr>
                            <w:spacing w:val="-2"/>
                            <w:sz w:val="18"/>
                            <w:szCs w:val="18"/>
                          </w:rPr>
                          <w:t>s</w:t>
                        </w:r>
                        <w:r w:rsidRPr="00DB6EAD">
                          <w:rPr>
                            <w:sz w:val="18"/>
                            <w:szCs w:val="18"/>
                          </w:rPr>
                          <w:t xml:space="preserve">et </w:t>
                        </w:r>
                        <w:r w:rsidRPr="00DB6EAD">
                          <w:rPr>
                            <w:spacing w:val="1"/>
                            <w:sz w:val="18"/>
                            <w:szCs w:val="18"/>
                          </w:rPr>
                          <w:t xml:space="preserve"> </w:t>
                        </w:r>
                        <w:r w:rsidRPr="00DB6EAD">
                          <w:rPr>
                            <w:sz w:val="18"/>
                            <w:szCs w:val="18"/>
                          </w:rPr>
                          <w:t xml:space="preserve">the </w:t>
                        </w:r>
                        <w:r w:rsidRPr="00DB6EAD">
                          <w:rPr>
                            <w:spacing w:val="1"/>
                            <w:sz w:val="18"/>
                            <w:szCs w:val="18"/>
                          </w:rPr>
                          <w:t xml:space="preserve"> </w:t>
                        </w:r>
                        <w:r w:rsidRPr="00DB6EAD">
                          <w:rPr>
                            <w:sz w:val="18"/>
                            <w:szCs w:val="18"/>
                          </w:rPr>
                          <w:t>Action Mode field to either 0 or 1</w:t>
                        </w:r>
                        <w:r w:rsidRPr="00DB6EAD">
                          <w:rPr>
                            <w:spacing w:val="-1"/>
                            <w:sz w:val="18"/>
                            <w:szCs w:val="18"/>
                          </w:rPr>
                          <w:t xml:space="preserve"> </w:t>
                        </w:r>
                        <w:r w:rsidRPr="00DB6EAD">
                          <w:rPr>
                            <w:sz w:val="18"/>
                            <w:szCs w:val="18"/>
                          </w:rPr>
                          <w:t>on trans</w:t>
                        </w:r>
                        <w:r w:rsidRPr="00DB6EAD">
                          <w:rPr>
                            <w:spacing w:val="-1"/>
                            <w:sz w:val="18"/>
                            <w:szCs w:val="18"/>
                          </w:rPr>
                          <w:t>m</w:t>
                        </w:r>
                        <w:r w:rsidRPr="00DB6EAD">
                          <w:rPr>
                            <w:sz w:val="18"/>
                            <w:szCs w:val="18"/>
                          </w:rPr>
                          <w:t>ission. A value of 1 means that</w:t>
                        </w:r>
                        <w:r w:rsidRPr="00DB6EAD">
                          <w:rPr>
                            <w:spacing w:val="1"/>
                            <w:sz w:val="18"/>
                            <w:szCs w:val="18"/>
                          </w:rPr>
                          <w:t xml:space="preserve"> </w:t>
                        </w:r>
                        <w:r w:rsidRPr="00DB6EAD">
                          <w:rPr>
                            <w:sz w:val="18"/>
                            <w:szCs w:val="18"/>
                          </w:rPr>
                          <w:t>the</w:t>
                        </w:r>
                        <w:r w:rsidRPr="00DB6EAD">
                          <w:rPr>
                            <w:spacing w:val="1"/>
                            <w:sz w:val="18"/>
                            <w:szCs w:val="18"/>
                          </w:rPr>
                          <w:t xml:space="preserve"> </w:t>
                        </w:r>
                        <w:r w:rsidRPr="00DB6EAD">
                          <w:rPr>
                            <w:sz w:val="18"/>
                            <w:szCs w:val="18"/>
                          </w:rPr>
                          <w:t>CPE</w:t>
                        </w:r>
                        <w:r w:rsidRPr="00DB6EAD">
                          <w:rPr>
                            <w:spacing w:val="1"/>
                            <w:sz w:val="18"/>
                            <w:szCs w:val="18"/>
                          </w:rPr>
                          <w:t xml:space="preserve"> </w:t>
                        </w:r>
                        <w:r w:rsidRPr="00DB6EAD">
                          <w:rPr>
                            <w:sz w:val="18"/>
                            <w:szCs w:val="18"/>
                          </w:rPr>
                          <w:t>to</w:t>
                        </w:r>
                        <w:r w:rsidRPr="00DB6EAD">
                          <w:rPr>
                            <w:spacing w:val="1"/>
                            <w:sz w:val="18"/>
                            <w:szCs w:val="18"/>
                          </w:rPr>
                          <w:t xml:space="preserve"> </w:t>
                        </w:r>
                        <w:r w:rsidRPr="00DB6EAD">
                          <w:rPr>
                            <w:sz w:val="18"/>
                            <w:szCs w:val="18"/>
                          </w:rPr>
                          <w:t>which</w:t>
                        </w:r>
                        <w:r w:rsidRPr="00DB6EAD">
                          <w:rPr>
                            <w:spacing w:val="1"/>
                            <w:sz w:val="18"/>
                            <w:szCs w:val="18"/>
                          </w:rPr>
                          <w:t xml:space="preserve"> </w:t>
                        </w:r>
                        <w:r w:rsidRPr="00DB6EAD">
                          <w:rPr>
                            <w:sz w:val="18"/>
                            <w:szCs w:val="18"/>
                          </w:rPr>
                          <w:t>the frame</w:t>
                        </w:r>
                        <w:r w:rsidRPr="00DB6EAD">
                          <w:rPr>
                            <w:spacing w:val="3"/>
                            <w:sz w:val="18"/>
                            <w:szCs w:val="18"/>
                          </w:rPr>
                          <w:t xml:space="preserve"> </w:t>
                        </w:r>
                        <w:r w:rsidRPr="00DB6EAD">
                          <w:rPr>
                            <w:sz w:val="18"/>
                            <w:szCs w:val="18"/>
                          </w:rPr>
                          <w:t>containing this</w:t>
                        </w:r>
                        <w:r w:rsidRPr="00DB6EAD">
                          <w:rPr>
                            <w:spacing w:val="1"/>
                            <w:sz w:val="18"/>
                            <w:szCs w:val="18"/>
                          </w:rPr>
                          <w:t xml:space="preserve"> </w:t>
                        </w:r>
                        <w:r w:rsidRPr="00DB6EAD">
                          <w:rPr>
                            <w:sz w:val="18"/>
                            <w:szCs w:val="18"/>
                          </w:rPr>
                          <w:t>element</w:t>
                        </w:r>
                        <w:r w:rsidRPr="00DB6EAD">
                          <w:rPr>
                            <w:spacing w:val="1"/>
                            <w:sz w:val="18"/>
                            <w:szCs w:val="18"/>
                          </w:rPr>
                          <w:t xml:space="preserve"> </w:t>
                        </w:r>
                        <w:r w:rsidRPr="00DB6EAD">
                          <w:rPr>
                            <w:sz w:val="18"/>
                            <w:szCs w:val="18"/>
                          </w:rPr>
                          <w:t>is addressed shall trans</w:t>
                        </w:r>
                        <w:r w:rsidRPr="00DB6EAD">
                          <w:rPr>
                            <w:spacing w:val="-1"/>
                            <w:sz w:val="18"/>
                            <w:szCs w:val="18"/>
                          </w:rPr>
                          <w:t>m</w:t>
                        </w:r>
                        <w:r w:rsidRPr="00DB6EAD">
                          <w:rPr>
                            <w:sz w:val="18"/>
                            <w:szCs w:val="18"/>
                          </w:rPr>
                          <w:t>it no further frames until the scheduled Channel</w:t>
                        </w:r>
                        <w:r w:rsidRPr="00DB6EAD">
                          <w:rPr>
                            <w:spacing w:val="22"/>
                            <w:sz w:val="18"/>
                            <w:szCs w:val="18"/>
                          </w:rPr>
                          <w:t xml:space="preserve"> </w:t>
                        </w:r>
                        <w:r w:rsidRPr="00DB6EAD">
                          <w:rPr>
                            <w:sz w:val="18"/>
                            <w:szCs w:val="18"/>
                          </w:rPr>
                          <w:t>Action</w:t>
                        </w:r>
                        <w:r w:rsidRPr="00DB6EAD">
                          <w:rPr>
                            <w:spacing w:val="21"/>
                            <w:sz w:val="18"/>
                            <w:szCs w:val="18"/>
                          </w:rPr>
                          <w:t xml:space="preserve"> </w:t>
                        </w:r>
                        <w:r w:rsidRPr="00DB6EAD">
                          <w:rPr>
                            <w:sz w:val="18"/>
                            <w:szCs w:val="18"/>
                          </w:rPr>
                          <w:t>is</w:t>
                        </w:r>
                        <w:r w:rsidRPr="00DB6EAD">
                          <w:rPr>
                            <w:spacing w:val="22"/>
                            <w:sz w:val="18"/>
                            <w:szCs w:val="18"/>
                          </w:rPr>
                          <w:t xml:space="preserve"> </w:t>
                        </w:r>
                        <w:r w:rsidRPr="00DB6EAD">
                          <w:rPr>
                            <w:sz w:val="18"/>
                            <w:szCs w:val="18"/>
                          </w:rPr>
                          <w:t>performed.</w:t>
                        </w:r>
                        <w:r w:rsidRPr="00DB6EAD">
                          <w:rPr>
                            <w:spacing w:val="22"/>
                            <w:sz w:val="18"/>
                            <w:szCs w:val="18"/>
                          </w:rPr>
                          <w:t xml:space="preserve"> </w:t>
                        </w:r>
                        <w:r w:rsidRPr="00DB6EAD">
                          <w:rPr>
                            <w:sz w:val="18"/>
                            <w:szCs w:val="18"/>
                          </w:rPr>
                          <w:t>An</w:t>
                        </w:r>
                        <w:r w:rsidRPr="00DB6EAD">
                          <w:rPr>
                            <w:spacing w:val="22"/>
                            <w:sz w:val="18"/>
                            <w:szCs w:val="18"/>
                          </w:rPr>
                          <w:t xml:space="preserve"> </w:t>
                        </w:r>
                        <w:r w:rsidRPr="00DB6EAD">
                          <w:rPr>
                            <w:sz w:val="18"/>
                            <w:szCs w:val="18"/>
                          </w:rPr>
                          <w:t>Action</w:t>
                        </w:r>
                        <w:r w:rsidRPr="00DB6EAD">
                          <w:rPr>
                            <w:spacing w:val="22"/>
                            <w:sz w:val="18"/>
                            <w:szCs w:val="18"/>
                          </w:rPr>
                          <w:t xml:space="preserve"> </w:t>
                        </w:r>
                        <w:r w:rsidRPr="00DB6EAD">
                          <w:rPr>
                            <w:sz w:val="18"/>
                            <w:szCs w:val="18"/>
                          </w:rPr>
                          <w:t>Mode</w:t>
                        </w:r>
                        <w:r w:rsidRPr="00DB6EAD">
                          <w:rPr>
                            <w:spacing w:val="23"/>
                            <w:sz w:val="18"/>
                            <w:szCs w:val="18"/>
                          </w:rPr>
                          <w:t xml:space="preserve"> </w:t>
                        </w:r>
                        <w:r w:rsidRPr="00DB6EAD">
                          <w:rPr>
                            <w:sz w:val="18"/>
                            <w:szCs w:val="18"/>
                          </w:rPr>
                          <w:t>set</w:t>
                        </w:r>
                        <w:r w:rsidRPr="00DB6EAD">
                          <w:rPr>
                            <w:spacing w:val="22"/>
                            <w:sz w:val="18"/>
                            <w:szCs w:val="18"/>
                          </w:rPr>
                          <w:t xml:space="preserve"> </w:t>
                        </w:r>
                        <w:r w:rsidRPr="00DB6EAD">
                          <w:rPr>
                            <w:sz w:val="18"/>
                            <w:szCs w:val="18"/>
                          </w:rPr>
                          <w:t>to</w:t>
                        </w:r>
                        <w:r w:rsidRPr="00DB6EAD">
                          <w:rPr>
                            <w:spacing w:val="22"/>
                            <w:sz w:val="18"/>
                            <w:szCs w:val="18"/>
                          </w:rPr>
                          <w:t xml:space="preserve"> </w:t>
                        </w:r>
                        <w:r w:rsidRPr="00DB6EAD">
                          <w:rPr>
                            <w:sz w:val="18"/>
                            <w:szCs w:val="18"/>
                          </w:rPr>
                          <w:t>0</w:t>
                        </w:r>
                        <w:r w:rsidRPr="00DB6EAD">
                          <w:rPr>
                            <w:spacing w:val="22"/>
                            <w:sz w:val="18"/>
                            <w:szCs w:val="18"/>
                          </w:rPr>
                          <w:t xml:space="preserve"> </w:t>
                        </w:r>
                        <w:r w:rsidRPr="00DB6EAD">
                          <w:rPr>
                            <w:sz w:val="18"/>
                            <w:szCs w:val="18"/>
                          </w:rPr>
                          <w:t xml:space="preserve">does not impose any </w:t>
                        </w:r>
                        <w:r w:rsidRPr="00DB6EAD">
                          <w:rPr>
                            <w:spacing w:val="-1"/>
                            <w:sz w:val="18"/>
                            <w:szCs w:val="18"/>
                          </w:rPr>
                          <w:t>r</w:t>
                        </w:r>
                        <w:r w:rsidRPr="00DB6EAD">
                          <w:rPr>
                            <w:sz w:val="18"/>
                            <w:szCs w:val="18"/>
                          </w:rPr>
                          <w:t>equirement on t</w:t>
                        </w:r>
                        <w:r w:rsidRPr="00DB6EAD">
                          <w:rPr>
                            <w:spacing w:val="-1"/>
                            <w:sz w:val="18"/>
                            <w:szCs w:val="18"/>
                          </w:rPr>
                          <w:t>h</w:t>
                        </w:r>
                        <w:r w:rsidRPr="00DB6EAD">
                          <w:rPr>
                            <w:sz w:val="18"/>
                            <w:szCs w:val="18"/>
                          </w:rPr>
                          <w:t>e receiving CPE.</w:t>
                        </w:r>
                      </w:p>
                    </w:tc>
                  </w:tr>
                  <w:tr w:rsidR="00A63E16" w:rsidRPr="00DB6EAD">
                    <w:trPr>
                      <w:trHeight w:hRule="exact" w:val="424"/>
                    </w:trPr>
                    <w:tc>
                      <w:tcPr>
                        <w:tcW w:w="1910" w:type="dxa"/>
                        <w:tcBorders>
                          <w:top w:val="single" w:sz="4" w:space="0" w:color="000000"/>
                          <w:left w:val="single" w:sz="4" w:space="0" w:color="000000"/>
                          <w:bottom w:val="single" w:sz="4" w:space="0" w:color="000000"/>
                          <w:right w:val="single" w:sz="4" w:space="0" w:color="000000"/>
                        </w:tcBorders>
                      </w:tcPr>
                      <w:p w:rsidR="00A63E16" w:rsidRPr="00DB6EAD" w:rsidRDefault="00A63E16">
                        <w:pPr>
                          <w:autoSpaceDE w:val="0"/>
                          <w:autoSpaceDN w:val="0"/>
                          <w:adjustRightInd w:val="0"/>
                          <w:spacing w:line="201" w:lineRule="exact"/>
                          <w:ind w:left="102"/>
                          <w:rPr>
                            <w:sz w:val="18"/>
                            <w:szCs w:val="18"/>
                          </w:rPr>
                        </w:pPr>
                        <w:r w:rsidRPr="00DB6EAD">
                          <w:rPr>
                            <w:sz w:val="18"/>
                            <w:szCs w:val="18"/>
                          </w:rPr>
                          <w:t xml:space="preserve">Action </w:t>
                        </w:r>
                        <w:proofErr w:type="spellStart"/>
                        <w:r w:rsidRPr="00DB6EAD">
                          <w:rPr>
                            <w:sz w:val="18"/>
                            <w:szCs w:val="18"/>
                          </w:rPr>
                          <w:t>Superf</w:t>
                        </w:r>
                        <w:r w:rsidRPr="00DB6EAD">
                          <w:rPr>
                            <w:spacing w:val="-1"/>
                            <w:sz w:val="18"/>
                            <w:szCs w:val="18"/>
                          </w:rPr>
                          <w:t>r</w:t>
                        </w:r>
                        <w:r w:rsidRPr="00DB6EAD">
                          <w:rPr>
                            <w:sz w:val="18"/>
                            <w:szCs w:val="18"/>
                          </w:rPr>
                          <w:t>ame</w:t>
                        </w:r>
                        <w:proofErr w:type="spellEnd"/>
                      </w:p>
                      <w:p w:rsidR="00A63E16" w:rsidRPr="00DB6EAD" w:rsidRDefault="00A63E16">
                        <w:pPr>
                          <w:autoSpaceDE w:val="0"/>
                          <w:autoSpaceDN w:val="0"/>
                          <w:adjustRightInd w:val="0"/>
                          <w:ind w:left="102"/>
                          <w:rPr>
                            <w:sz w:val="24"/>
                            <w:szCs w:val="24"/>
                          </w:rPr>
                        </w:pPr>
                        <w:r w:rsidRPr="00DB6EAD">
                          <w:rPr>
                            <w:sz w:val="18"/>
                            <w:szCs w:val="18"/>
                          </w:rPr>
                          <w:t>Nu</w:t>
                        </w:r>
                        <w:r w:rsidRPr="00DB6EAD">
                          <w:rPr>
                            <w:spacing w:val="-1"/>
                            <w:sz w:val="18"/>
                            <w:szCs w:val="18"/>
                          </w:rPr>
                          <w:t>m</w:t>
                        </w:r>
                        <w:r w:rsidRPr="00DB6EAD">
                          <w:rPr>
                            <w:sz w:val="18"/>
                            <w:szCs w:val="18"/>
                          </w:rPr>
                          <w:t>ber</w:t>
                        </w:r>
                      </w:p>
                    </w:tc>
                    <w:tc>
                      <w:tcPr>
                        <w:tcW w:w="1078" w:type="dxa"/>
                        <w:tcBorders>
                          <w:top w:val="single" w:sz="4" w:space="0" w:color="000000"/>
                          <w:left w:val="single" w:sz="4" w:space="0" w:color="000000"/>
                          <w:bottom w:val="single" w:sz="4" w:space="0" w:color="000000"/>
                          <w:right w:val="single" w:sz="4" w:space="0" w:color="000000"/>
                        </w:tcBorders>
                      </w:tcPr>
                      <w:p w:rsidR="00A63E16" w:rsidRPr="00DB6EAD" w:rsidRDefault="00A63E16">
                        <w:pPr>
                          <w:autoSpaceDE w:val="0"/>
                          <w:autoSpaceDN w:val="0"/>
                          <w:adjustRightInd w:val="0"/>
                          <w:spacing w:line="201" w:lineRule="exact"/>
                          <w:ind w:left="455" w:right="455"/>
                          <w:jc w:val="center"/>
                          <w:rPr>
                            <w:sz w:val="24"/>
                            <w:szCs w:val="24"/>
                          </w:rPr>
                        </w:pPr>
                        <w:r w:rsidRPr="00DB6EAD">
                          <w:rPr>
                            <w:sz w:val="18"/>
                            <w:szCs w:val="18"/>
                          </w:rPr>
                          <w:t>7</w:t>
                        </w:r>
                      </w:p>
                    </w:tc>
                    <w:tc>
                      <w:tcPr>
                        <w:tcW w:w="1080" w:type="dxa"/>
                        <w:tcBorders>
                          <w:top w:val="single" w:sz="4" w:space="0" w:color="000000"/>
                          <w:left w:val="single" w:sz="4" w:space="0" w:color="000000"/>
                          <w:bottom w:val="single" w:sz="4" w:space="0" w:color="000000"/>
                          <w:right w:val="single" w:sz="4" w:space="0" w:color="000000"/>
                        </w:tcBorders>
                      </w:tcPr>
                      <w:p w:rsidR="00A63E16" w:rsidRPr="00DB6EAD" w:rsidRDefault="00A63E16">
                        <w:pPr>
                          <w:autoSpaceDE w:val="0"/>
                          <w:autoSpaceDN w:val="0"/>
                          <w:adjustRightInd w:val="0"/>
                          <w:spacing w:line="201" w:lineRule="exact"/>
                          <w:ind w:left="455" w:right="456"/>
                          <w:jc w:val="center"/>
                          <w:rPr>
                            <w:sz w:val="24"/>
                            <w:szCs w:val="24"/>
                          </w:rPr>
                        </w:pPr>
                        <w:r w:rsidRPr="00DB6EAD">
                          <w:rPr>
                            <w:sz w:val="18"/>
                            <w:szCs w:val="18"/>
                          </w:rPr>
                          <w:t>8</w:t>
                        </w:r>
                      </w:p>
                    </w:tc>
                    <w:tc>
                      <w:tcPr>
                        <w:tcW w:w="4789" w:type="dxa"/>
                        <w:tcBorders>
                          <w:top w:val="single" w:sz="4" w:space="0" w:color="000000"/>
                          <w:left w:val="single" w:sz="4" w:space="0" w:color="000000"/>
                          <w:bottom w:val="single" w:sz="4" w:space="0" w:color="000000"/>
                          <w:right w:val="single" w:sz="4" w:space="0" w:color="000000"/>
                        </w:tcBorders>
                      </w:tcPr>
                      <w:p w:rsidR="00A63E16" w:rsidRPr="00DB6EAD" w:rsidRDefault="00A63E16">
                        <w:pPr>
                          <w:autoSpaceDE w:val="0"/>
                          <w:autoSpaceDN w:val="0"/>
                          <w:adjustRightInd w:val="0"/>
                          <w:spacing w:line="201" w:lineRule="exact"/>
                          <w:ind w:left="102"/>
                          <w:rPr>
                            <w:sz w:val="18"/>
                            <w:szCs w:val="18"/>
                          </w:rPr>
                        </w:pPr>
                        <w:r w:rsidRPr="00DB6EAD">
                          <w:rPr>
                            <w:sz w:val="18"/>
                            <w:szCs w:val="18"/>
                          </w:rPr>
                          <w:t xml:space="preserve">The </w:t>
                        </w:r>
                        <w:r w:rsidRPr="00DB6EAD">
                          <w:rPr>
                            <w:spacing w:val="27"/>
                            <w:sz w:val="18"/>
                            <w:szCs w:val="18"/>
                          </w:rPr>
                          <w:t xml:space="preserve"> </w:t>
                        </w:r>
                        <w:proofErr w:type="spellStart"/>
                        <w:r w:rsidRPr="00DB6EAD">
                          <w:rPr>
                            <w:sz w:val="18"/>
                            <w:szCs w:val="18"/>
                          </w:rPr>
                          <w:t>superframe</w:t>
                        </w:r>
                        <w:proofErr w:type="spellEnd"/>
                        <w:r w:rsidRPr="00DB6EAD">
                          <w:rPr>
                            <w:sz w:val="18"/>
                            <w:szCs w:val="18"/>
                          </w:rPr>
                          <w:t xml:space="preserve"> </w:t>
                        </w:r>
                        <w:r w:rsidRPr="00DB6EAD">
                          <w:rPr>
                            <w:spacing w:val="27"/>
                            <w:sz w:val="18"/>
                            <w:szCs w:val="18"/>
                          </w:rPr>
                          <w:t xml:space="preserve"> </w:t>
                        </w:r>
                        <w:r w:rsidRPr="00DB6EAD">
                          <w:rPr>
                            <w:sz w:val="18"/>
                            <w:szCs w:val="18"/>
                          </w:rPr>
                          <w:t xml:space="preserve">number </w:t>
                        </w:r>
                        <w:r w:rsidRPr="00DB6EAD">
                          <w:rPr>
                            <w:spacing w:val="27"/>
                            <w:sz w:val="18"/>
                            <w:szCs w:val="18"/>
                          </w:rPr>
                          <w:t xml:space="preserve"> </w:t>
                        </w:r>
                        <w:r w:rsidRPr="00DB6EAD">
                          <w:rPr>
                            <w:sz w:val="18"/>
                            <w:szCs w:val="18"/>
                          </w:rPr>
                          <w:t>(mo</w:t>
                        </w:r>
                        <w:r w:rsidRPr="00DB6EAD">
                          <w:rPr>
                            <w:spacing w:val="1"/>
                            <w:sz w:val="18"/>
                            <w:szCs w:val="18"/>
                          </w:rPr>
                          <w:t>d</w:t>
                        </w:r>
                        <w:r w:rsidRPr="00DB6EAD">
                          <w:rPr>
                            <w:sz w:val="18"/>
                            <w:szCs w:val="18"/>
                          </w:rPr>
                          <w:t xml:space="preserve">ulo </w:t>
                        </w:r>
                        <w:r w:rsidRPr="00DB6EAD">
                          <w:rPr>
                            <w:spacing w:val="27"/>
                            <w:sz w:val="18"/>
                            <w:szCs w:val="18"/>
                          </w:rPr>
                          <w:t xml:space="preserve"> </w:t>
                        </w:r>
                        <w:r w:rsidRPr="00DB6EAD">
                          <w:rPr>
                            <w:sz w:val="18"/>
                            <w:szCs w:val="18"/>
                          </w:rPr>
                          <w:t xml:space="preserve">256) </w:t>
                        </w:r>
                        <w:r w:rsidRPr="00DB6EAD">
                          <w:rPr>
                            <w:spacing w:val="27"/>
                            <w:sz w:val="18"/>
                            <w:szCs w:val="18"/>
                          </w:rPr>
                          <w:t xml:space="preserve"> </w:t>
                        </w:r>
                        <w:r w:rsidRPr="00DB6EAD">
                          <w:rPr>
                            <w:sz w:val="18"/>
                            <w:szCs w:val="18"/>
                          </w:rPr>
                          <w:t xml:space="preserve">at </w:t>
                        </w:r>
                        <w:r w:rsidRPr="00DB6EAD">
                          <w:rPr>
                            <w:spacing w:val="27"/>
                            <w:sz w:val="18"/>
                            <w:szCs w:val="18"/>
                          </w:rPr>
                          <w:t xml:space="preserve"> </w:t>
                        </w:r>
                        <w:r w:rsidRPr="00DB6EAD">
                          <w:rPr>
                            <w:spacing w:val="-2"/>
                            <w:sz w:val="18"/>
                            <w:szCs w:val="18"/>
                          </w:rPr>
                          <w:t>w</w:t>
                        </w:r>
                        <w:r w:rsidRPr="00DB6EAD">
                          <w:rPr>
                            <w:sz w:val="18"/>
                            <w:szCs w:val="18"/>
                          </w:rPr>
                          <w:t xml:space="preserve">hich </w:t>
                        </w:r>
                        <w:r w:rsidRPr="00DB6EAD">
                          <w:rPr>
                            <w:spacing w:val="27"/>
                            <w:sz w:val="18"/>
                            <w:szCs w:val="18"/>
                          </w:rPr>
                          <w:t xml:space="preserve"> </w:t>
                        </w:r>
                        <w:r w:rsidRPr="00DB6EAD">
                          <w:rPr>
                            <w:sz w:val="18"/>
                            <w:szCs w:val="18"/>
                          </w:rPr>
                          <w:t>Channel</w:t>
                        </w:r>
                      </w:p>
                      <w:p w:rsidR="00A63E16" w:rsidRPr="00DB6EAD" w:rsidRDefault="00A63E16">
                        <w:pPr>
                          <w:autoSpaceDE w:val="0"/>
                          <w:autoSpaceDN w:val="0"/>
                          <w:adjustRightInd w:val="0"/>
                          <w:ind w:left="102"/>
                          <w:rPr>
                            <w:sz w:val="24"/>
                            <w:szCs w:val="24"/>
                          </w:rPr>
                        </w:pPr>
                        <w:r w:rsidRPr="00DB6EAD">
                          <w:rPr>
                            <w:sz w:val="18"/>
                            <w:szCs w:val="18"/>
                          </w:rPr>
                          <w:t>Action</w:t>
                        </w:r>
                        <w:r w:rsidRPr="00DB6EAD">
                          <w:rPr>
                            <w:spacing w:val="1"/>
                            <w:sz w:val="18"/>
                            <w:szCs w:val="18"/>
                          </w:rPr>
                          <w:t xml:space="preserve"> </w:t>
                        </w:r>
                        <w:r w:rsidRPr="00DB6EAD">
                          <w:rPr>
                            <w:sz w:val="18"/>
                            <w:szCs w:val="18"/>
                          </w:rPr>
                          <w:t>sh</w:t>
                        </w:r>
                        <w:r w:rsidRPr="00DB6EAD">
                          <w:rPr>
                            <w:spacing w:val="-1"/>
                            <w:sz w:val="18"/>
                            <w:szCs w:val="18"/>
                          </w:rPr>
                          <w:t>a</w:t>
                        </w:r>
                        <w:r w:rsidRPr="00DB6EAD">
                          <w:rPr>
                            <w:sz w:val="18"/>
                            <w:szCs w:val="18"/>
                          </w:rPr>
                          <w:t>ll</w:t>
                        </w:r>
                        <w:r w:rsidRPr="00DB6EAD">
                          <w:rPr>
                            <w:spacing w:val="1"/>
                            <w:sz w:val="18"/>
                            <w:szCs w:val="18"/>
                          </w:rPr>
                          <w:t xml:space="preserve"> </w:t>
                        </w:r>
                        <w:r w:rsidRPr="00DB6EAD">
                          <w:rPr>
                            <w:spacing w:val="-1"/>
                            <w:sz w:val="18"/>
                            <w:szCs w:val="18"/>
                          </w:rPr>
                          <w:t>b</w:t>
                        </w:r>
                        <w:r w:rsidRPr="00DB6EAD">
                          <w:rPr>
                            <w:sz w:val="18"/>
                            <w:szCs w:val="18"/>
                          </w:rPr>
                          <w:t xml:space="preserve">e </w:t>
                        </w:r>
                        <w:r w:rsidRPr="00DB6EAD">
                          <w:rPr>
                            <w:spacing w:val="-1"/>
                            <w:sz w:val="18"/>
                            <w:szCs w:val="18"/>
                          </w:rPr>
                          <w:t>p</w:t>
                        </w:r>
                        <w:r w:rsidRPr="00DB6EAD">
                          <w:rPr>
                            <w:sz w:val="18"/>
                            <w:szCs w:val="18"/>
                          </w:rPr>
                          <w:t>erformed.</w:t>
                        </w:r>
                      </w:p>
                    </w:tc>
                  </w:tr>
                  <w:tr w:rsidR="00A63E16" w:rsidRPr="00DB6EAD">
                    <w:trPr>
                      <w:trHeight w:hRule="exact" w:val="631"/>
                    </w:trPr>
                    <w:tc>
                      <w:tcPr>
                        <w:tcW w:w="1910" w:type="dxa"/>
                        <w:tcBorders>
                          <w:top w:val="single" w:sz="4" w:space="0" w:color="000000"/>
                          <w:left w:val="single" w:sz="4" w:space="0" w:color="000000"/>
                          <w:bottom w:val="single" w:sz="4" w:space="0" w:color="000000"/>
                          <w:right w:val="single" w:sz="4" w:space="0" w:color="000000"/>
                        </w:tcBorders>
                      </w:tcPr>
                      <w:p w:rsidR="00A63E16" w:rsidRPr="00DB6EAD" w:rsidRDefault="00A63E16">
                        <w:pPr>
                          <w:autoSpaceDE w:val="0"/>
                          <w:autoSpaceDN w:val="0"/>
                          <w:adjustRightInd w:val="0"/>
                          <w:spacing w:line="201" w:lineRule="exact"/>
                          <w:ind w:left="102"/>
                          <w:rPr>
                            <w:sz w:val="24"/>
                            <w:szCs w:val="24"/>
                          </w:rPr>
                        </w:pPr>
                        <w:r w:rsidRPr="00DB6EAD">
                          <w:rPr>
                            <w:sz w:val="18"/>
                            <w:szCs w:val="18"/>
                          </w:rPr>
                          <w:t>Action Frame Nu</w:t>
                        </w:r>
                        <w:r w:rsidRPr="00DB6EAD">
                          <w:rPr>
                            <w:spacing w:val="-1"/>
                            <w:sz w:val="18"/>
                            <w:szCs w:val="18"/>
                          </w:rPr>
                          <w:t>m</w:t>
                        </w:r>
                        <w:r w:rsidRPr="00DB6EAD">
                          <w:rPr>
                            <w:sz w:val="18"/>
                            <w:szCs w:val="18"/>
                          </w:rPr>
                          <w:t>ber</w:t>
                        </w:r>
                      </w:p>
                    </w:tc>
                    <w:tc>
                      <w:tcPr>
                        <w:tcW w:w="1078" w:type="dxa"/>
                        <w:tcBorders>
                          <w:top w:val="single" w:sz="4" w:space="0" w:color="000000"/>
                          <w:left w:val="single" w:sz="4" w:space="0" w:color="000000"/>
                          <w:bottom w:val="single" w:sz="4" w:space="0" w:color="000000"/>
                          <w:right w:val="single" w:sz="4" w:space="0" w:color="000000"/>
                        </w:tcBorders>
                      </w:tcPr>
                      <w:p w:rsidR="00A63E16" w:rsidRPr="00DB6EAD" w:rsidRDefault="00A63E16">
                        <w:pPr>
                          <w:autoSpaceDE w:val="0"/>
                          <w:autoSpaceDN w:val="0"/>
                          <w:adjustRightInd w:val="0"/>
                          <w:spacing w:line="201" w:lineRule="exact"/>
                          <w:ind w:left="455" w:right="455"/>
                          <w:jc w:val="center"/>
                          <w:rPr>
                            <w:sz w:val="24"/>
                            <w:szCs w:val="24"/>
                          </w:rPr>
                        </w:pPr>
                        <w:r w:rsidRPr="00DB6EAD">
                          <w:rPr>
                            <w:sz w:val="18"/>
                            <w:szCs w:val="18"/>
                          </w:rPr>
                          <w:t>8</w:t>
                        </w:r>
                      </w:p>
                    </w:tc>
                    <w:tc>
                      <w:tcPr>
                        <w:tcW w:w="1080" w:type="dxa"/>
                        <w:tcBorders>
                          <w:top w:val="single" w:sz="4" w:space="0" w:color="000000"/>
                          <w:left w:val="single" w:sz="4" w:space="0" w:color="000000"/>
                          <w:bottom w:val="single" w:sz="4" w:space="0" w:color="000000"/>
                          <w:right w:val="single" w:sz="4" w:space="0" w:color="000000"/>
                        </w:tcBorders>
                      </w:tcPr>
                      <w:p w:rsidR="00A63E16" w:rsidRPr="00DB6EAD" w:rsidRDefault="00A63E16">
                        <w:pPr>
                          <w:autoSpaceDE w:val="0"/>
                          <w:autoSpaceDN w:val="0"/>
                          <w:adjustRightInd w:val="0"/>
                          <w:spacing w:line="201" w:lineRule="exact"/>
                          <w:ind w:left="455" w:right="456"/>
                          <w:jc w:val="center"/>
                          <w:rPr>
                            <w:sz w:val="24"/>
                            <w:szCs w:val="24"/>
                          </w:rPr>
                        </w:pPr>
                        <w:r w:rsidRPr="00DB6EAD">
                          <w:rPr>
                            <w:sz w:val="18"/>
                            <w:szCs w:val="18"/>
                          </w:rPr>
                          <w:t>4</w:t>
                        </w:r>
                      </w:p>
                    </w:tc>
                    <w:tc>
                      <w:tcPr>
                        <w:tcW w:w="4789" w:type="dxa"/>
                        <w:tcBorders>
                          <w:top w:val="single" w:sz="4" w:space="0" w:color="000000"/>
                          <w:left w:val="single" w:sz="4" w:space="0" w:color="000000"/>
                          <w:bottom w:val="single" w:sz="4" w:space="0" w:color="000000"/>
                          <w:right w:val="single" w:sz="4" w:space="0" w:color="000000"/>
                        </w:tcBorders>
                      </w:tcPr>
                      <w:p w:rsidR="00A63E16" w:rsidRPr="00DB6EAD" w:rsidRDefault="00A63E16">
                        <w:pPr>
                          <w:autoSpaceDE w:val="0"/>
                          <w:autoSpaceDN w:val="0"/>
                          <w:adjustRightInd w:val="0"/>
                          <w:spacing w:line="201" w:lineRule="exact"/>
                          <w:ind w:left="102"/>
                          <w:rPr>
                            <w:sz w:val="18"/>
                            <w:szCs w:val="18"/>
                          </w:rPr>
                        </w:pPr>
                        <w:r w:rsidRPr="00DB6EAD">
                          <w:rPr>
                            <w:sz w:val="18"/>
                            <w:szCs w:val="18"/>
                          </w:rPr>
                          <w:t>Integer</w:t>
                        </w:r>
                        <w:r w:rsidRPr="00DB6EAD">
                          <w:rPr>
                            <w:spacing w:val="29"/>
                            <w:sz w:val="18"/>
                            <w:szCs w:val="18"/>
                          </w:rPr>
                          <w:t xml:space="preserve"> </w:t>
                        </w:r>
                        <w:r w:rsidRPr="00DB6EAD">
                          <w:rPr>
                            <w:spacing w:val="-1"/>
                            <w:sz w:val="18"/>
                            <w:szCs w:val="18"/>
                          </w:rPr>
                          <w:t>v</w:t>
                        </w:r>
                        <w:r w:rsidRPr="00DB6EAD">
                          <w:rPr>
                            <w:sz w:val="18"/>
                            <w:szCs w:val="18"/>
                          </w:rPr>
                          <w:t>alue</w:t>
                        </w:r>
                        <w:r w:rsidRPr="00DB6EAD">
                          <w:rPr>
                            <w:spacing w:val="29"/>
                            <w:sz w:val="18"/>
                            <w:szCs w:val="18"/>
                          </w:rPr>
                          <w:t xml:space="preserve"> </w:t>
                        </w:r>
                        <w:r w:rsidRPr="00DB6EAD">
                          <w:rPr>
                            <w:spacing w:val="-1"/>
                            <w:sz w:val="18"/>
                            <w:szCs w:val="18"/>
                          </w:rPr>
                          <w:t>gr</w:t>
                        </w:r>
                        <w:r w:rsidRPr="00DB6EAD">
                          <w:rPr>
                            <w:sz w:val="18"/>
                            <w:szCs w:val="18"/>
                          </w:rPr>
                          <w:t>eater</w:t>
                        </w:r>
                        <w:r w:rsidRPr="00DB6EAD">
                          <w:rPr>
                            <w:spacing w:val="29"/>
                            <w:sz w:val="18"/>
                            <w:szCs w:val="18"/>
                          </w:rPr>
                          <w:t xml:space="preserve"> </w:t>
                        </w:r>
                        <w:r w:rsidRPr="00DB6EAD">
                          <w:rPr>
                            <w:sz w:val="18"/>
                            <w:szCs w:val="18"/>
                          </w:rPr>
                          <w:t>than</w:t>
                        </w:r>
                        <w:r w:rsidRPr="00DB6EAD">
                          <w:rPr>
                            <w:spacing w:val="29"/>
                            <w:sz w:val="18"/>
                            <w:szCs w:val="18"/>
                          </w:rPr>
                          <w:t xml:space="preserve"> </w:t>
                        </w:r>
                        <w:r w:rsidRPr="00DB6EAD">
                          <w:rPr>
                            <w:sz w:val="18"/>
                            <w:szCs w:val="18"/>
                          </w:rPr>
                          <w:t>or</w:t>
                        </w:r>
                        <w:r w:rsidRPr="00DB6EAD">
                          <w:rPr>
                            <w:spacing w:val="28"/>
                            <w:sz w:val="18"/>
                            <w:szCs w:val="18"/>
                          </w:rPr>
                          <w:t xml:space="preserve"> </w:t>
                        </w:r>
                        <w:r w:rsidRPr="00DB6EAD">
                          <w:rPr>
                            <w:sz w:val="18"/>
                            <w:szCs w:val="18"/>
                          </w:rPr>
                          <w:t>equal</w:t>
                        </w:r>
                        <w:r w:rsidRPr="00DB6EAD">
                          <w:rPr>
                            <w:spacing w:val="29"/>
                            <w:sz w:val="18"/>
                            <w:szCs w:val="18"/>
                          </w:rPr>
                          <w:t xml:space="preserve"> </w:t>
                        </w:r>
                        <w:r w:rsidRPr="00DB6EAD">
                          <w:rPr>
                            <w:sz w:val="18"/>
                            <w:szCs w:val="18"/>
                          </w:rPr>
                          <w:t>to</w:t>
                        </w:r>
                        <w:r w:rsidRPr="00DB6EAD">
                          <w:rPr>
                            <w:spacing w:val="29"/>
                            <w:sz w:val="18"/>
                            <w:szCs w:val="18"/>
                          </w:rPr>
                          <w:t xml:space="preserve"> </w:t>
                        </w:r>
                        <w:r w:rsidRPr="00DB6EAD">
                          <w:rPr>
                            <w:sz w:val="18"/>
                            <w:szCs w:val="18"/>
                          </w:rPr>
                          <w:t>zero</w:t>
                        </w:r>
                        <w:r w:rsidRPr="00DB6EAD">
                          <w:rPr>
                            <w:spacing w:val="29"/>
                            <w:sz w:val="18"/>
                            <w:szCs w:val="18"/>
                          </w:rPr>
                          <w:t xml:space="preserve"> </w:t>
                        </w:r>
                        <w:r w:rsidRPr="00DB6EAD">
                          <w:rPr>
                            <w:sz w:val="18"/>
                            <w:szCs w:val="18"/>
                          </w:rPr>
                          <w:t>that</w:t>
                        </w:r>
                        <w:r w:rsidRPr="00DB6EAD">
                          <w:rPr>
                            <w:spacing w:val="29"/>
                            <w:sz w:val="18"/>
                            <w:szCs w:val="18"/>
                          </w:rPr>
                          <w:t xml:space="preserve"> </w:t>
                        </w:r>
                        <w:r w:rsidRPr="00DB6EAD">
                          <w:rPr>
                            <w:sz w:val="18"/>
                            <w:szCs w:val="18"/>
                          </w:rPr>
                          <w:t>indicates</w:t>
                        </w:r>
                        <w:r w:rsidRPr="00DB6EAD">
                          <w:rPr>
                            <w:spacing w:val="29"/>
                            <w:sz w:val="18"/>
                            <w:szCs w:val="18"/>
                          </w:rPr>
                          <w:t xml:space="preserve"> </w:t>
                        </w:r>
                        <w:r w:rsidRPr="00DB6EAD">
                          <w:rPr>
                            <w:sz w:val="18"/>
                            <w:szCs w:val="18"/>
                          </w:rPr>
                          <w:t>the</w:t>
                        </w:r>
                      </w:p>
                      <w:p w:rsidR="00A63E16" w:rsidRPr="00DB6EAD" w:rsidRDefault="00A63E16">
                        <w:pPr>
                          <w:autoSpaceDE w:val="0"/>
                          <w:autoSpaceDN w:val="0"/>
                          <w:adjustRightInd w:val="0"/>
                          <w:spacing w:before="4" w:line="206" w:lineRule="exact"/>
                          <w:ind w:left="102" w:right="75"/>
                          <w:rPr>
                            <w:sz w:val="24"/>
                            <w:szCs w:val="24"/>
                          </w:rPr>
                        </w:pPr>
                        <w:proofErr w:type="gramStart"/>
                        <w:r w:rsidRPr="00DB6EAD">
                          <w:rPr>
                            <w:sz w:val="18"/>
                            <w:szCs w:val="18"/>
                          </w:rPr>
                          <w:t>starting</w:t>
                        </w:r>
                        <w:proofErr w:type="gramEnd"/>
                        <w:r w:rsidRPr="00DB6EAD">
                          <w:rPr>
                            <w:spacing w:val="8"/>
                            <w:sz w:val="18"/>
                            <w:szCs w:val="18"/>
                          </w:rPr>
                          <w:t xml:space="preserve"> </w:t>
                        </w:r>
                        <w:r w:rsidRPr="00DB6EAD">
                          <w:rPr>
                            <w:sz w:val="18"/>
                            <w:szCs w:val="18"/>
                          </w:rPr>
                          <w:t>frame</w:t>
                        </w:r>
                        <w:r w:rsidRPr="00DB6EAD">
                          <w:rPr>
                            <w:spacing w:val="8"/>
                            <w:sz w:val="18"/>
                            <w:szCs w:val="18"/>
                          </w:rPr>
                          <w:t xml:space="preserve"> </w:t>
                        </w:r>
                        <w:r w:rsidRPr="00DB6EAD">
                          <w:rPr>
                            <w:sz w:val="18"/>
                            <w:szCs w:val="18"/>
                          </w:rPr>
                          <w:t>number,</w:t>
                        </w:r>
                        <w:r w:rsidRPr="00DB6EAD">
                          <w:rPr>
                            <w:spacing w:val="8"/>
                            <w:sz w:val="18"/>
                            <w:szCs w:val="18"/>
                          </w:rPr>
                          <w:t xml:space="preserve"> </w:t>
                        </w:r>
                        <w:r w:rsidRPr="00DB6EAD">
                          <w:rPr>
                            <w:sz w:val="18"/>
                            <w:szCs w:val="18"/>
                          </w:rPr>
                          <w:t>within</w:t>
                        </w:r>
                        <w:r w:rsidRPr="00DB6EAD">
                          <w:rPr>
                            <w:spacing w:val="8"/>
                            <w:sz w:val="18"/>
                            <w:szCs w:val="18"/>
                          </w:rPr>
                          <w:t xml:space="preserve"> </w:t>
                        </w:r>
                        <w:r w:rsidRPr="00DB6EAD">
                          <w:rPr>
                            <w:sz w:val="18"/>
                            <w:szCs w:val="18"/>
                          </w:rPr>
                          <w:t>the</w:t>
                        </w:r>
                        <w:r w:rsidRPr="00DB6EAD">
                          <w:rPr>
                            <w:spacing w:val="8"/>
                            <w:sz w:val="18"/>
                            <w:szCs w:val="18"/>
                          </w:rPr>
                          <w:t xml:space="preserve"> </w:t>
                        </w:r>
                        <w:r w:rsidRPr="00DB6EAD">
                          <w:rPr>
                            <w:sz w:val="18"/>
                            <w:szCs w:val="18"/>
                          </w:rPr>
                          <w:t>Action</w:t>
                        </w:r>
                        <w:r w:rsidRPr="00DB6EAD">
                          <w:rPr>
                            <w:spacing w:val="8"/>
                            <w:sz w:val="18"/>
                            <w:szCs w:val="18"/>
                          </w:rPr>
                          <w:t xml:space="preserve"> </w:t>
                        </w:r>
                        <w:proofErr w:type="spellStart"/>
                        <w:r w:rsidRPr="00DB6EAD">
                          <w:rPr>
                            <w:sz w:val="18"/>
                            <w:szCs w:val="18"/>
                          </w:rPr>
                          <w:t>Superframe</w:t>
                        </w:r>
                        <w:proofErr w:type="spellEnd"/>
                        <w:r w:rsidRPr="00DB6EAD">
                          <w:rPr>
                            <w:spacing w:val="8"/>
                            <w:sz w:val="18"/>
                            <w:szCs w:val="18"/>
                          </w:rPr>
                          <w:t xml:space="preserve"> </w:t>
                        </w:r>
                        <w:r w:rsidRPr="00DB6EAD">
                          <w:rPr>
                            <w:sz w:val="18"/>
                            <w:szCs w:val="18"/>
                          </w:rPr>
                          <w:t>Nu</w:t>
                        </w:r>
                        <w:r w:rsidRPr="00DB6EAD">
                          <w:rPr>
                            <w:spacing w:val="-1"/>
                            <w:sz w:val="18"/>
                            <w:szCs w:val="18"/>
                          </w:rPr>
                          <w:t>m</w:t>
                        </w:r>
                        <w:r w:rsidRPr="00DB6EAD">
                          <w:rPr>
                            <w:sz w:val="18"/>
                            <w:szCs w:val="18"/>
                          </w:rPr>
                          <w:t>ber, at wh</w:t>
                        </w:r>
                        <w:r w:rsidRPr="00DB6EAD">
                          <w:rPr>
                            <w:spacing w:val="-1"/>
                            <w:sz w:val="18"/>
                            <w:szCs w:val="18"/>
                          </w:rPr>
                          <w:t>i</w:t>
                        </w:r>
                        <w:r w:rsidRPr="00DB6EAD">
                          <w:rPr>
                            <w:sz w:val="18"/>
                            <w:szCs w:val="18"/>
                          </w:rPr>
                          <w:t>ch the C</w:t>
                        </w:r>
                        <w:r w:rsidRPr="00DB6EAD">
                          <w:rPr>
                            <w:spacing w:val="-1"/>
                            <w:sz w:val="18"/>
                            <w:szCs w:val="18"/>
                          </w:rPr>
                          <w:t>h</w:t>
                        </w:r>
                        <w:r w:rsidRPr="00DB6EAD">
                          <w:rPr>
                            <w:sz w:val="18"/>
                            <w:szCs w:val="18"/>
                          </w:rPr>
                          <w:t>annel A</w:t>
                        </w:r>
                        <w:r w:rsidRPr="00DB6EAD">
                          <w:rPr>
                            <w:spacing w:val="-1"/>
                            <w:sz w:val="18"/>
                            <w:szCs w:val="18"/>
                          </w:rPr>
                          <w:t>c</w:t>
                        </w:r>
                        <w:r w:rsidRPr="00DB6EAD">
                          <w:rPr>
                            <w:sz w:val="18"/>
                            <w:szCs w:val="18"/>
                          </w:rPr>
                          <w:t>t</w:t>
                        </w:r>
                        <w:r w:rsidRPr="00DB6EAD">
                          <w:rPr>
                            <w:spacing w:val="2"/>
                            <w:sz w:val="18"/>
                            <w:szCs w:val="18"/>
                          </w:rPr>
                          <w:t>i</w:t>
                        </w:r>
                        <w:r w:rsidRPr="00DB6EAD">
                          <w:rPr>
                            <w:sz w:val="18"/>
                            <w:szCs w:val="18"/>
                          </w:rPr>
                          <w:t>on</w:t>
                        </w:r>
                        <w:r w:rsidRPr="00DB6EAD">
                          <w:rPr>
                            <w:spacing w:val="-1"/>
                            <w:sz w:val="18"/>
                            <w:szCs w:val="18"/>
                          </w:rPr>
                          <w:t xml:space="preserve"> </w:t>
                        </w:r>
                        <w:r w:rsidRPr="00DB6EAD">
                          <w:rPr>
                            <w:sz w:val="18"/>
                            <w:szCs w:val="18"/>
                          </w:rPr>
                          <w:t>shall be performed</w:t>
                        </w:r>
                        <w:r w:rsidRPr="00DB6EAD">
                          <w:rPr>
                            <w:spacing w:val="-1"/>
                            <w:sz w:val="18"/>
                            <w:szCs w:val="18"/>
                          </w:rPr>
                          <w:t xml:space="preserve"> b</w:t>
                        </w:r>
                        <w:r w:rsidRPr="00DB6EAD">
                          <w:rPr>
                            <w:sz w:val="18"/>
                            <w:szCs w:val="18"/>
                          </w:rPr>
                          <w:t>y</w:t>
                        </w:r>
                        <w:r w:rsidRPr="00DB6EAD">
                          <w:rPr>
                            <w:spacing w:val="1"/>
                            <w:sz w:val="18"/>
                            <w:szCs w:val="18"/>
                          </w:rPr>
                          <w:t xml:space="preserve"> </w:t>
                        </w:r>
                        <w:r w:rsidRPr="00DB6EAD">
                          <w:rPr>
                            <w:sz w:val="18"/>
                            <w:szCs w:val="18"/>
                          </w:rPr>
                          <w:t>all CPEs.</w:t>
                        </w:r>
                      </w:p>
                    </w:tc>
                  </w:tr>
                  <w:tr w:rsidR="00A63E16" w:rsidRPr="00DB6EAD">
                    <w:trPr>
                      <w:trHeight w:hRule="exact" w:val="424"/>
                    </w:trPr>
                    <w:tc>
                      <w:tcPr>
                        <w:tcW w:w="1910" w:type="dxa"/>
                        <w:tcBorders>
                          <w:top w:val="single" w:sz="4" w:space="0" w:color="000000"/>
                          <w:left w:val="single" w:sz="4" w:space="0" w:color="000000"/>
                          <w:bottom w:val="single" w:sz="4" w:space="0" w:color="000000"/>
                          <w:right w:val="single" w:sz="4" w:space="0" w:color="000000"/>
                        </w:tcBorders>
                      </w:tcPr>
                      <w:p w:rsidR="00A63E16" w:rsidRPr="00DB6EAD" w:rsidRDefault="00A63E16">
                        <w:pPr>
                          <w:autoSpaceDE w:val="0"/>
                          <w:autoSpaceDN w:val="0"/>
                          <w:adjustRightInd w:val="0"/>
                          <w:spacing w:line="201" w:lineRule="exact"/>
                          <w:ind w:left="102"/>
                          <w:rPr>
                            <w:sz w:val="18"/>
                            <w:szCs w:val="18"/>
                          </w:rPr>
                        </w:pPr>
                        <w:r w:rsidRPr="00DB6EAD">
                          <w:rPr>
                            <w:sz w:val="18"/>
                            <w:szCs w:val="18"/>
                          </w:rPr>
                          <w:t>Nu</w:t>
                        </w:r>
                        <w:r w:rsidRPr="00DB6EAD">
                          <w:rPr>
                            <w:spacing w:val="-1"/>
                            <w:sz w:val="18"/>
                            <w:szCs w:val="18"/>
                          </w:rPr>
                          <w:t>m</w:t>
                        </w:r>
                        <w:r w:rsidRPr="00DB6EAD">
                          <w:rPr>
                            <w:sz w:val="18"/>
                            <w:szCs w:val="18"/>
                          </w:rPr>
                          <w:t>ber</w:t>
                        </w:r>
                        <w:r w:rsidRPr="00DB6EAD">
                          <w:rPr>
                            <w:spacing w:val="1"/>
                            <w:sz w:val="18"/>
                            <w:szCs w:val="18"/>
                          </w:rPr>
                          <w:t xml:space="preserve"> </w:t>
                        </w:r>
                        <w:r w:rsidRPr="00DB6EAD">
                          <w:rPr>
                            <w:sz w:val="18"/>
                            <w:szCs w:val="18"/>
                          </w:rPr>
                          <w:t>of</w:t>
                        </w:r>
                        <w:r w:rsidRPr="00DB6EAD">
                          <w:rPr>
                            <w:spacing w:val="1"/>
                            <w:sz w:val="18"/>
                            <w:szCs w:val="18"/>
                          </w:rPr>
                          <w:t xml:space="preserve"> </w:t>
                        </w:r>
                        <w:r w:rsidRPr="00DB6EAD">
                          <w:rPr>
                            <w:sz w:val="18"/>
                            <w:szCs w:val="18"/>
                          </w:rPr>
                          <w:t>Bac</w:t>
                        </w:r>
                        <w:r w:rsidRPr="00DB6EAD">
                          <w:rPr>
                            <w:spacing w:val="-1"/>
                            <w:sz w:val="18"/>
                            <w:szCs w:val="18"/>
                          </w:rPr>
                          <w:t>k</w:t>
                        </w:r>
                        <w:r w:rsidRPr="00DB6EAD">
                          <w:rPr>
                            <w:sz w:val="18"/>
                            <w:szCs w:val="18"/>
                          </w:rPr>
                          <w:t>up</w:t>
                        </w:r>
                      </w:p>
                      <w:p w:rsidR="00A63E16" w:rsidRPr="00DB6EAD" w:rsidRDefault="00A63E16">
                        <w:pPr>
                          <w:autoSpaceDE w:val="0"/>
                          <w:autoSpaceDN w:val="0"/>
                          <w:adjustRightInd w:val="0"/>
                          <w:ind w:left="102"/>
                          <w:rPr>
                            <w:sz w:val="24"/>
                            <w:szCs w:val="24"/>
                          </w:rPr>
                        </w:pPr>
                        <w:r w:rsidRPr="00DB6EAD">
                          <w:rPr>
                            <w:sz w:val="18"/>
                            <w:szCs w:val="18"/>
                          </w:rPr>
                          <w:t>channels</w:t>
                        </w:r>
                      </w:p>
                    </w:tc>
                    <w:tc>
                      <w:tcPr>
                        <w:tcW w:w="1078" w:type="dxa"/>
                        <w:tcBorders>
                          <w:top w:val="single" w:sz="4" w:space="0" w:color="000000"/>
                          <w:left w:val="single" w:sz="4" w:space="0" w:color="000000"/>
                          <w:bottom w:val="single" w:sz="4" w:space="0" w:color="000000"/>
                          <w:right w:val="single" w:sz="4" w:space="0" w:color="000000"/>
                        </w:tcBorders>
                      </w:tcPr>
                      <w:p w:rsidR="00A63E16" w:rsidRPr="00DB6EAD" w:rsidRDefault="00A63E16">
                        <w:pPr>
                          <w:autoSpaceDE w:val="0"/>
                          <w:autoSpaceDN w:val="0"/>
                          <w:adjustRightInd w:val="0"/>
                          <w:spacing w:line="201" w:lineRule="exact"/>
                          <w:ind w:left="455" w:right="455"/>
                          <w:jc w:val="center"/>
                          <w:rPr>
                            <w:sz w:val="24"/>
                            <w:szCs w:val="24"/>
                          </w:rPr>
                        </w:pPr>
                        <w:r w:rsidRPr="00DB6EAD">
                          <w:rPr>
                            <w:sz w:val="18"/>
                            <w:szCs w:val="18"/>
                          </w:rPr>
                          <w:t>9</w:t>
                        </w:r>
                      </w:p>
                    </w:tc>
                    <w:tc>
                      <w:tcPr>
                        <w:tcW w:w="1080" w:type="dxa"/>
                        <w:tcBorders>
                          <w:top w:val="single" w:sz="4" w:space="0" w:color="000000"/>
                          <w:left w:val="single" w:sz="4" w:space="0" w:color="000000"/>
                          <w:bottom w:val="single" w:sz="4" w:space="0" w:color="000000"/>
                          <w:right w:val="single" w:sz="4" w:space="0" w:color="000000"/>
                        </w:tcBorders>
                      </w:tcPr>
                      <w:p w:rsidR="00A63E16" w:rsidRPr="00DB6EAD" w:rsidRDefault="00A63E16">
                        <w:pPr>
                          <w:autoSpaceDE w:val="0"/>
                          <w:autoSpaceDN w:val="0"/>
                          <w:adjustRightInd w:val="0"/>
                          <w:spacing w:line="201" w:lineRule="exact"/>
                          <w:ind w:left="455" w:right="456"/>
                          <w:jc w:val="center"/>
                          <w:rPr>
                            <w:sz w:val="24"/>
                            <w:szCs w:val="24"/>
                          </w:rPr>
                        </w:pPr>
                        <w:r w:rsidRPr="00DB6EAD">
                          <w:rPr>
                            <w:sz w:val="18"/>
                            <w:szCs w:val="18"/>
                          </w:rPr>
                          <w:t>4</w:t>
                        </w:r>
                      </w:p>
                    </w:tc>
                    <w:tc>
                      <w:tcPr>
                        <w:tcW w:w="4789" w:type="dxa"/>
                        <w:tcBorders>
                          <w:top w:val="single" w:sz="4" w:space="0" w:color="000000"/>
                          <w:left w:val="single" w:sz="4" w:space="0" w:color="000000"/>
                          <w:bottom w:val="single" w:sz="4" w:space="0" w:color="000000"/>
                          <w:right w:val="single" w:sz="4" w:space="0" w:color="000000"/>
                        </w:tcBorders>
                      </w:tcPr>
                      <w:p w:rsidR="00A63E16" w:rsidRPr="00DB6EAD" w:rsidRDefault="00A63E16">
                        <w:pPr>
                          <w:autoSpaceDE w:val="0"/>
                          <w:autoSpaceDN w:val="0"/>
                          <w:adjustRightInd w:val="0"/>
                          <w:spacing w:line="201" w:lineRule="exact"/>
                          <w:ind w:left="102"/>
                          <w:rPr>
                            <w:sz w:val="18"/>
                            <w:szCs w:val="18"/>
                          </w:rPr>
                        </w:pPr>
                        <w:r w:rsidRPr="00DB6EAD">
                          <w:rPr>
                            <w:sz w:val="18"/>
                            <w:szCs w:val="18"/>
                          </w:rPr>
                          <w:t>Nu</w:t>
                        </w:r>
                        <w:r w:rsidRPr="00DB6EAD">
                          <w:rPr>
                            <w:spacing w:val="-1"/>
                            <w:sz w:val="18"/>
                            <w:szCs w:val="18"/>
                          </w:rPr>
                          <w:t>m</w:t>
                        </w:r>
                        <w:r w:rsidRPr="00DB6EAD">
                          <w:rPr>
                            <w:sz w:val="18"/>
                            <w:szCs w:val="18"/>
                          </w:rPr>
                          <w:t xml:space="preserve">ber </w:t>
                        </w:r>
                        <w:r w:rsidRPr="00DB6EAD">
                          <w:rPr>
                            <w:spacing w:val="17"/>
                            <w:sz w:val="18"/>
                            <w:szCs w:val="18"/>
                          </w:rPr>
                          <w:t xml:space="preserve"> </w:t>
                        </w:r>
                        <w:r w:rsidRPr="00DB6EAD">
                          <w:rPr>
                            <w:sz w:val="18"/>
                            <w:szCs w:val="18"/>
                          </w:rPr>
                          <w:t xml:space="preserve">of </w:t>
                        </w:r>
                        <w:r w:rsidRPr="00DB6EAD">
                          <w:rPr>
                            <w:spacing w:val="17"/>
                            <w:sz w:val="18"/>
                            <w:szCs w:val="18"/>
                          </w:rPr>
                          <w:t xml:space="preserve"> </w:t>
                        </w:r>
                        <w:r w:rsidRPr="00DB6EAD">
                          <w:rPr>
                            <w:sz w:val="18"/>
                            <w:szCs w:val="18"/>
                          </w:rPr>
                          <w:t xml:space="preserve">backup </w:t>
                        </w:r>
                        <w:r w:rsidRPr="00DB6EAD">
                          <w:rPr>
                            <w:spacing w:val="17"/>
                            <w:sz w:val="18"/>
                            <w:szCs w:val="18"/>
                          </w:rPr>
                          <w:t xml:space="preserve"> </w:t>
                        </w:r>
                        <w:r w:rsidRPr="00DB6EAD">
                          <w:rPr>
                            <w:sz w:val="18"/>
                            <w:szCs w:val="18"/>
                          </w:rPr>
                          <w:t xml:space="preserve">channels </w:t>
                        </w:r>
                        <w:r w:rsidRPr="00DB6EAD">
                          <w:rPr>
                            <w:spacing w:val="17"/>
                            <w:sz w:val="18"/>
                            <w:szCs w:val="18"/>
                          </w:rPr>
                          <w:t xml:space="preserve"> </w:t>
                        </w:r>
                        <w:r w:rsidRPr="00DB6EAD">
                          <w:rPr>
                            <w:sz w:val="18"/>
                            <w:szCs w:val="18"/>
                          </w:rPr>
                          <w:t xml:space="preserve">in </w:t>
                        </w:r>
                        <w:r w:rsidRPr="00DB6EAD">
                          <w:rPr>
                            <w:spacing w:val="17"/>
                            <w:sz w:val="18"/>
                            <w:szCs w:val="18"/>
                          </w:rPr>
                          <w:t xml:space="preserve"> </w:t>
                        </w:r>
                        <w:r w:rsidRPr="00DB6EAD">
                          <w:rPr>
                            <w:sz w:val="18"/>
                            <w:szCs w:val="18"/>
                          </w:rPr>
                          <w:t xml:space="preserve">the </w:t>
                        </w:r>
                        <w:r w:rsidRPr="00DB6EAD">
                          <w:rPr>
                            <w:spacing w:val="17"/>
                            <w:sz w:val="18"/>
                            <w:szCs w:val="18"/>
                          </w:rPr>
                          <w:t xml:space="preserve"> </w:t>
                        </w:r>
                        <w:r w:rsidRPr="00DB6EAD">
                          <w:rPr>
                            <w:sz w:val="18"/>
                            <w:szCs w:val="18"/>
                          </w:rPr>
                          <w:t xml:space="preserve">backup </w:t>
                        </w:r>
                        <w:r w:rsidRPr="00DB6EAD">
                          <w:rPr>
                            <w:spacing w:val="17"/>
                            <w:sz w:val="18"/>
                            <w:szCs w:val="18"/>
                          </w:rPr>
                          <w:t xml:space="preserve"> </w:t>
                        </w:r>
                        <w:r w:rsidRPr="00DB6EAD">
                          <w:rPr>
                            <w:sz w:val="18"/>
                            <w:szCs w:val="18"/>
                          </w:rPr>
                          <w:t xml:space="preserve">and </w:t>
                        </w:r>
                        <w:r w:rsidRPr="00DB6EAD">
                          <w:rPr>
                            <w:spacing w:val="17"/>
                            <w:sz w:val="18"/>
                            <w:szCs w:val="18"/>
                          </w:rPr>
                          <w:t xml:space="preserve"> </w:t>
                        </w:r>
                        <w:r w:rsidRPr="00DB6EAD">
                          <w:rPr>
                            <w:sz w:val="18"/>
                            <w:szCs w:val="18"/>
                          </w:rPr>
                          <w:t>can</w:t>
                        </w:r>
                        <w:r w:rsidRPr="00DB6EAD">
                          <w:rPr>
                            <w:spacing w:val="-1"/>
                            <w:sz w:val="18"/>
                            <w:szCs w:val="18"/>
                          </w:rPr>
                          <w:t>d</w:t>
                        </w:r>
                        <w:r w:rsidRPr="00DB6EAD">
                          <w:rPr>
                            <w:sz w:val="18"/>
                            <w:szCs w:val="18"/>
                          </w:rPr>
                          <w:t>idate</w:t>
                        </w:r>
                      </w:p>
                      <w:p w:rsidR="00A63E16" w:rsidRPr="00DB6EAD" w:rsidRDefault="00A63E16">
                        <w:pPr>
                          <w:autoSpaceDE w:val="0"/>
                          <w:autoSpaceDN w:val="0"/>
                          <w:adjustRightInd w:val="0"/>
                          <w:ind w:left="102"/>
                          <w:rPr>
                            <w:sz w:val="24"/>
                            <w:szCs w:val="24"/>
                          </w:rPr>
                        </w:pPr>
                        <w:proofErr w:type="gramStart"/>
                        <w:r w:rsidRPr="00DB6EAD">
                          <w:rPr>
                            <w:sz w:val="18"/>
                            <w:szCs w:val="18"/>
                          </w:rPr>
                          <w:t>channel</w:t>
                        </w:r>
                        <w:proofErr w:type="gramEnd"/>
                        <w:r w:rsidRPr="00DB6EAD">
                          <w:rPr>
                            <w:spacing w:val="1"/>
                            <w:sz w:val="18"/>
                            <w:szCs w:val="18"/>
                          </w:rPr>
                          <w:t xml:space="preserve"> </w:t>
                        </w:r>
                        <w:r w:rsidRPr="00DB6EAD">
                          <w:rPr>
                            <w:sz w:val="18"/>
                            <w:szCs w:val="18"/>
                          </w:rPr>
                          <w:t>list</w:t>
                        </w:r>
                        <w:r w:rsidRPr="00DB6EAD">
                          <w:rPr>
                            <w:spacing w:val="1"/>
                            <w:sz w:val="18"/>
                            <w:szCs w:val="18"/>
                          </w:rPr>
                          <w:t xml:space="preserve"> </w:t>
                        </w:r>
                        <w:r w:rsidRPr="00DB6EAD">
                          <w:rPr>
                            <w:spacing w:val="-1"/>
                            <w:sz w:val="18"/>
                            <w:szCs w:val="18"/>
                          </w:rPr>
                          <w:t>I</w:t>
                        </w:r>
                        <w:r w:rsidRPr="00DB6EAD">
                          <w:rPr>
                            <w:sz w:val="18"/>
                            <w:szCs w:val="18"/>
                          </w:rPr>
                          <w:t>E</w:t>
                        </w:r>
                        <w:r w:rsidRPr="00DB6EAD">
                          <w:rPr>
                            <w:spacing w:val="1"/>
                            <w:sz w:val="18"/>
                            <w:szCs w:val="18"/>
                          </w:rPr>
                          <w:t xml:space="preserve"> (</w:t>
                        </w:r>
                        <w:r w:rsidRPr="00DB6EAD">
                          <w:rPr>
                            <w:spacing w:val="-2"/>
                            <w:sz w:val="18"/>
                            <w:szCs w:val="18"/>
                          </w:rPr>
                          <w:t>s</w:t>
                        </w:r>
                        <w:r w:rsidRPr="00DB6EAD">
                          <w:rPr>
                            <w:sz w:val="18"/>
                            <w:szCs w:val="18"/>
                          </w:rPr>
                          <w:t>ee</w:t>
                        </w:r>
                        <w:r w:rsidRPr="00DB6EAD">
                          <w:rPr>
                            <w:spacing w:val="-2"/>
                            <w:sz w:val="18"/>
                            <w:szCs w:val="18"/>
                          </w:rPr>
                          <w:t xml:space="preserve"> </w:t>
                        </w:r>
                        <w:r w:rsidRPr="00DB6EAD">
                          <w:rPr>
                            <w:sz w:val="18"/>
                            <w:szCs w:val="18"/>
                          </w:rPr>
                          <w:t>Table</w:t>
                        </w:r>
                        <w:r w:rsidRPr="00DB6EAD">
                          <w:rPr>
                            <w:spacing w:val="1"/>
                            <w:sz w:val="18"/>
                            <w:szCs w:val="18"/>
                          </w:rPr>
                          <w:t xml:space="preserve"> </w:t>
                        </w:r>
                        <w:r w:rsidRPr="00DB6EAD">
                          <w:rPr>
                            <w:sz w:val="18"/>
                            <w:szCs w:val="18"/>
                          </w:rPr>
                          <w:t>22</w:t>
                        </w:r>
                        <w:r w:rsidRPr="00DB6EAD">
                          <w:rPr>
                            <w:spacing w:val="-1"/>
                            <w:sz w:val="18"/>
                            <w:szCs w:val="18"/>
                          </w:rPr>
                          <w:t>)</w:t>
                        </w:r>
                        <w:r w:rsidRPr="00DB6EAD">
                          <w:rPr>
                            <w:sz w:val="18"/>
                            <w:szCs w:val="18"/>
                          </w:rPr>
                          <w:t>.</w:t>
                        </w:r>
                      </w:p>
                    </w:tc>
                  </w:tr>
                  <w:tr w:rsidR="00A63E16" w:rsidRPr="00DB6EAD">
                    <w:trPr>
                      <w:trHeight w:hRule="exact" w:val="424"/>
                    </w:trPr>
                    <w:tc>
                      <w:tcPr>
                        <w:tcW w:w="1910" w:type="dxa"/>
                        <w:tcBorders>
                          <w:top w:val="single" w:sz="4" w:space="0" w:color="000000"/>
                          <w:left w:val="single" w:sz="4" w:space="0" w:color="000000"/>
                          <w:bottom w:val="single" w:sz="4" w:space="0" w:color="000000"/>
                          <w:right w:val="single" w:sz="4" w:space="0" w:color="000000"/>
                        </w:tcBorders>
                      </w:tcPr>
                      <w:p w:rsidR="00A63E16" w:rsidRPr="00DB6EAD" w:rsidRDefault="00A63E16">
                        <w:pPr>
                          <w:autoSpaceDE w:val="0"/>
                          <w:autoSpaceDN w:val="0"/>
                          <w:adjustRightInd w:val="0"/>
                          <w:spacing w:line="201" w:lineRule="exact"/>
                          <w:ind w:left="102"/>
                          <w:rPr>
                            <w:sz w:val="18"/>
                            <w:szCs w:val="18"/>
                          </w:rPr>
                        </w:pPr>
                        <w:r w:rsidRPr="00DB6EAD">
                          <w:rPr>
                            <w:sz w:val="18"/>
                            <w:szCs w:val="18"/>
                          </w:rPr>
                          <w:t>Backup</w:t>
                        </w:r>
                        <w:r w:rsidRPr="00DB6EAD">
                          <w:rPr>
                            <w:spacing w:val="-1"/>
                            <w:sz w:val="18"/>
                            <w:szCs w:val="18"/>
                          </w:rPr>
                          <w:t xml:space="preserve"> </w:t>
                        </w:r>
                        <w:r w:rsidRPr="00DB6EAD">
                          <w:rPr>
                            <w:sz w:val="18"/>
                            <w:szCs w:val="18"/>
                          </w:rPr>
                          <w:t>and</w:t>
                        </w:r>
                        <w:r w:rsidRPr="00DB6EAD">
                          <w:rPr>
                            <w:spacing w:val="1"/>
                            <w:sz w:val="18"/>
                            <w:szCs w:val="18"/>
                          </w:rPr>
                          <w:t xml:space="preserve"> </w:t>
                        </w:r>
                        <w:r w:rsidRPr="00DB6EAD">
                          <w:rPr>
                            <w:spacing w:val="-1"/>
                            <w:sz w:val="18"/>
                            <w:szCs w:val="18"/>
                          </w:rPr>
                          <w:t>C</w:t>
                        </w:r>
                        <w:r w:rsidRPr="00DB6EAD">
                          <w:rPr>
                            <w:sz w:val="18"/>
                            <w:szCs w:val="18"/>
                          </w:rPr>
                          <w:t>andidate</w:t>
                        </w:r>
                      </w:p>
                      <w:p w:rsidR="00A63E16" w:rsidRPr="00DB6EAD" w:rsidRDefault="00A63E16">
                        <w:pPr>
                          <w:autoSpaceDE w:val="0"/>
                          <w:autoSpaceDN w:val="0"/>
                          <w:adjustRightInd w:val="0"/>
                          <w:ind w:left="102"/>
                          <w:rPr>
                            <w:sz w:val="24"/>
                            <w:szCs w:val="24"/>
                          </w:rPr>
                        </w:pPr>
                        <w:proofErr w:type="gramStart"/>
                        <w:r w:rsidRPr="00DB6EAD">
                          <w:rPr>
                            <w:sz w:val="18"/>
                            <w:szCs w:val="18"/>
                          </w:rPr>
                          <w:t>channel</w:t>
                        </w:r>
                        <w:proofErr w:type="gramEnd"/>
                        <w:r w:rsidRPr="00DB6EAD">
                          <w:rPr>
                            <w:spacing w:val="1"/>
                            <w:sz w:val="18"/>
                            <w:szCs w:val="18"/>
                          </w:rPr>
                          <w:t xml:space="preserve"> </w:t>
                        </w:r>
                        <w:r w:rsidRPr="00DB6EAD">
                          <w:rPr>
                            <w:sz w:val="18"/>
                            <w:szCs w:val="18"/>
                          </w:rPr>
                          <w:t>list.</w:t>
                        </w:r>
                      </w:p>
                    </w:tc>
                    <w:tc>
                      <w:tcPr>
                        <w:tcW w:w="1078" w:type="dxa"/>
                        <w:tcBorders>
                          <w:top w:val="single" w:sz="4" w:space="0" w:color="000000"/>
                          <w:left w:val="single" w:sz="4" w:space="0" w:color="000000"/>
                          <w:bottom w:val="single" w:sz="4" w:space="0" w:color="000000"/>
                          <w:right w:val="single" w:sz="4" w:space="0" w:color="000000"/>
                        </w:tcBorders>
                      </w:tcPr>
                      <w:p w:rsidR="00A63E16" w:rsidRPr="00DB6EAD" w:rsidRDefault="00A63E16">
                        <w:pPr>
                          <w:autoSpaceDE w:val="0"/>
                          <w:autoSpaceDN w:val="0"/>
                          <w:adjustRightInd w:val="0"/>
                          <w:spacing w:line="201" w:lineRule="exact"/>
                          <w:ind w:left="410" w:right="411"/>
                          <w:jc w:val="center"/>
                          <w:rPr>
                            <w:sz w:val="24"/>
                            <w:szCs w:val="24"/>
                          </w:rPr>
                        </w:pPr>
                        <w:r w:rsidRPr="00DB6EAD">
                          <w:rPr>
                            <w:sz w:val="18"/>
                            <w:szCs w:val="18"/>
                          </w:rPr>
                          <w:t>10</w:t>
                        </w:r>
                      </w:p>
                    </w:tc>
                    <w:tc>
                      <w:tcPr>
                        <w:tcW w:w="1080" w:type="dxa"/>
                        <w:tcBorders>
                          <w:top w:val="single" w:sz="4" w:space="0" w:color="000000"/>
                          <w:left w:val="single" w:sz="4" w:space="0" w:color="000000"/>
                          <w:bottom w:val="single" w:sz="4" w:space="0" w:color="000000"/>
                          <w:right w:val="single" w:sz="4" w:space="0" w:color="000000"/>
                        </w:tcBorders>
                      </w:tcPr>
                      <w:p w:rsidR="00A63E16" w:rsidRPr="00DB6EAD" w:rsidRDefault="00A63E16">
                        <w:pPr>
                          <w:autoSpaceDE w:val="0"/>
                          <w:autoSpaceDN w:val="0"/>
                          <w:adjustRightInd w:val="0"/>
                          <w:spacing w:line="201" w:lineRule="exact"/>
                          <w:ind w:left="225"/>
                          <w:rPr>
                            <w:sz w:val="24"/>
                            <w:szCs w:val="24"/>
                          </w:rPr>
                        </w:pPr>
                        <w:r w:rsidRPr="00DB6EAD">
                          <w:rPr>
                            <w:sz w:val="18"/>
                            <w:szCs w:val="18"/>
                          </w:rPr>
                          <w:t>Variable</w:t>
                        </w:r>
                      </w:p>
                    </w:tc>
                    <w:tc>
                      <w:tcPr>
                        <w:tcW w:w="4789" w:type="dxa"/>
                        <w:tcBorders>
                          <w:top w:val="single" w:sz="4" w:space="0" w:color="000000"/>
                          <w:left w:val="single" w:sz="4" w:space="0" w:color="000000"/>
                          <w:bottom w:val="single" w:sz="4" w:space="0" w:color="000000"/>
                          <w:right w:val="single" w:sz="4" w:space="0" w:color="000000"/>
                        </w:tcBorders>
                      </w:tcPr>
                      <w:p w:rsidR="00A63E16" w:rsidRPr="00DB6EAD" w:rsidRDefault="00A63E16">
                        <w:pPr>
                          <w:autoSpaceDE w:val="0"/>
                          <w:autoSpaceDN w:val="0"/>
                          <w:adjustRightInd w:val="0"/>
                          <w:spacing w:line="201" w:lineRule="exact"/>
                          <w:ind w:left="102"/>
                          <w:rPr>
                            <w:sz w:val="24"/>
                            <w:szCs w:val="24"/>
                          </w:rPr>
                        </w:pPr>
                        <w:r w:rsidRPr="00DB6EAD">
                          <w:rPr>
                            <w:sz w:val="18"/>
                            <w:szCs w:val="18"/>
                          </w:rPr>
                          <w:t>See Table 22 for</w:t>
                        </w:r>
                        <w:r w:rsidRPr="00DB6EAD">
                          <w:rPr>
                            <w:spacing w:val="-1"/>
                            <w:sz w:val="18"/>
                            <w:szCs w:val="18"/>
                          </w:rPr>
                          <w:t xml:space="preserve"> </w:t>
                        </w:r>
                        <w:r w:rsidRPr="00DB6EAD">
                          <w:rPr>
                            <w:sz w:val="18"/>
                            <w:szCs w:val="18"/>
                          </w:rPr>
                          <w:t>specification.</w:t>
                        </w:r>
                      </w:p>
                    </w:tc>
                  </w:tr>
                  <w:tr w:rsidR="00A63E16" w:rsidRPr="00DB6EAD">
                    <w:trPr>
                      <w:trHeight w:hRule="exact" w:val="839"/>
                    </w:trPr>
                    <w:tc>
                      <w:tcPr>
                        <w:tcW w:w="1910" w:type="dxa"/>
                        <w:tcBorders>
                          <w:top w:val="single" w:sz="4" w:space="0" w:color="000000"/>
                          <w:left w:val="single" w:sz="4" w:space="0" w:color="000000"/>
                          <w:bottom w:val="single" w:sz="4" w:space="0" w:color="000000"/>
                          <w:right w:val="single" w:sz="4" w:space="0" w:color="000000"/>
                        </w:tcBorders>
                      </w:tcPr>
                      <w:p w:rsidR="00A63E16" w:rsidRPr="00DB6EAD" w:rsidRDefault="00A63E16">
                        <w:pPr>
                          <w:autoSpaceDE w:val="0"/>
                          <w:autoSpaceDN w:val="0"/>
                          <w:adjustRightInd w:val="0"/>
                          <w:spacing w:line="202" w:lineRule="exact"/>
                          <w:ind w:left="102"/>
                          <w:rPr>
                            <w:sz w:val="24"/>
                            <w:szCs w:val="24"/>
                          </w:rPr>
                        </w:pPr>
                        <w:r w:rsidRPr="00DB6EAD">
                          <w:rPr>
                            <w:sz w:val="18"/>
                            <w:szCs w:val="18"/>
                          </w:rPr>
                          <w:t>MAC version</w:t>
                        </w:r>
                      </w:p>
                    </w:tc>
                    <w:tc>
                      <w:tcPr>
                        <w:tcW w:w="1078" w:type="dxa"/>
                        <w:tcBorders>
                          <w:top w:val="single" w:sz="4" w:space="0" w:color="000000"/>
                          <w:left w:val="single" w:sz="4" w:space="0" w:color="000000"/>
                          <w:bottom w:val="single" w:sz="4" w:space="0" w:color="000000"/>
                          <w:right w:val="single" w:sz="4" w:space="0" w:color="000000"/>
                        </w:tcBorders>
                      </w:tcPr>
                      <w:p w:rsidR="00A63E16" w:rsidRPr="00DB6EAD" w:rsidRDefault="00A63E16">
                        <w:pPr>
                          <w:autoSpaceDE w:val="0"/>
                          <w:autoSpaceDN w:val="0"/>
                          <w:adjustRightInd w:val="0"/>
                          <w:spacing w:line="202" w:lineRule="exact"/>
                          <w:ind w:left="410" w:right="411"/>
                          <w:jc w:val="center"/>
                          <w:rPr>
                            <w:sz w:val="24"/>
                            <w:szCs w:val="24"/>
                          </w:rPr>
                        </w:pPr>
                        <w:r w:rsidRPr="00DB6EAD">
                          <w:rPr>
                            <w:sz w:val="18"/>
                            <w:szCs w:val="18"/>
                          </w:rPr>
                          <w:t>11</w:t>
                        </w:r>
                      </w:p>
                    </w:tc>
                    <w:tc>
                      <w:tcPr>
                        <w:tcW w:w="1080" w:type="dxa"/>
                        <w:tcBorders>
                          <w:top w:val="single" w:sz="4" w:space="0" w:color="000000"/>
                          <w:left w:val="single" w:sz="4" w:space="0" w:color="000000"/>
                          <w:bottom w:val="single" w:sz="4" w:space="0" w:color="000000"/>
                          <w:right w:val="single" w:sz="4" w:space="0" w:color="000000"/>
                        </w:tcBorders>
                      </w:tcPr>
                      <w:p w:rsidR="00A63E16" w:rsidRPr="00DB6EAD" w:rsidRDefault="00A63E16">
                        <w:pPr>
                          <w:autoSpaceDE w:val="0"/>
                          <w:autoSpaceDN w:val="0"/>
                          <w:adjustRightInd w:val="0"/>
                          <w:spacing w:line="202" w:lineRule="exact"/>
                          <w:ind w:left="455" w:right="456"/>
                          <w:jc w:val="center"/>
                          <w:rPr>
                            <w:sz w:val="24"/>
                            <w:szCs w:val="24"/>
                          </w:rPr>
                        </w:pPr>
                        <w:r w:rsidRPr="00DB6EAD">
                          <w:rPr>
                            <w:sz w:val="18"/>
                            <w:szCs w:val="18"/>
                          </w:rPr>
                          <w:t>8</w:t>
                        </w:r>
                      </w:p>
                    </w:tc>
                    <w:tc>
                      <w:tcPr>
                        <w:tcW w:w="4789" w:type="dxa"/>
                        <w:tcBorders>
                          <w:top w:val="single" w:sz="4" w:space="0" w:color="000000"/>
                          <w:left w:val="single" w:sz="4" w:space="0" w:color="000000"/>
                          <w:bottom w:val="single" w:sz="4" w:space="0" w:color="000000"/>
                          <w:right w:val="single" w:sz="4" w:space="0" w:color="000000"/>
                        </w:tcBorders>
                      </w:tcPr>
                      <w:p w:rsidR="00A63E16" w:rsidRPr="00DB6EAD" w:rsidRDefault="00A63E16">
                        <w:pPr>
                          <w:autoSpaceDE w:val="0"/>
                          <w:autoSpaceDN w:val="0"/>
                          <w:adjustRightInd w:val="0"/>
                          <w:spacing w:line="202" w:lineRule="exact"/>
                          <w:ind w:left="102"/>
                          <w:rPr>
                            <w:sz w:val="18"/>
                            <w:szCs w:val="18"/>
                          </w:rPr>
                        </w:pPr>
                        <w:r w:rsidRPr="00DB6EAD">
                          <w:rPr>
                            <w:sz w:val="18"/>
                            <w:szCs w:val="18"/>
                          </w:rPr>
                          <w:t>IEEE</w:t>
                        </w:r>
                        <w:r w:rsidRPr="00DB6EAD">
                          <w:rPr>
                            <w:spacing w:val="33"/>
                            <w:sz w:val="18"/>
                            <w:szCs w:val="18"/>
                          </w:rPr>
                          <w:t xml:space="preserve"> </w:t>
                        </w:r>
                        <w:r w:rsidRPr="00DB6EAD">
                          <w:rPr>
                            <w:sz w:val="18"/>
                            <w:szCs w:val="18"/>
                          </w:rPr>
                          <w:t>802.22</w:t>
                        </w:r>
                        <w:r w:rsidRPr="00DB6EAD">
                          <w:rPr>
                            <w:spacing w:val="33"/>
                            <w:sz w:val="18"/>
                            <w:szCs w:val="18"/>
                          </w:rPr>
                          <w:t xml:space="preserve"> </w:t>
                        </w:r>
                        <w:r w:rsidRPr="00DB6EAD">
                          <w:rPr>
                            <w:spacing w:val="-2"/>
                            <w:sz w:val="18"/>
                            <w:szCs w:val="18"/>
                          </w:rPr>
                          <w:t>M</w:t>
                        </w:r>
                        <w:r w:rsidRPr="00DB6EAD">
                          <w:rPr>
                            <w:sz w:val="18"/>
                            <w:szCs w:val="18"/>
                          </w:rPr>
                          <w:t>AC</w:t>
                        </w:r>
                        <w:r w:rsidRPr="00DB6EAD">
                          <w:rPr>
                            <w:spacing w:val="33"/>
                            <w:sz w:val="18"/>
                            <w:szCs w:val="18"/>
                          </w:rPr>
                          <w:t xml:space="preserve"> </w:t>
                        </w:r>
                        <w:r w:rsidRPr="00DB6EAD">
                          <w:rPr>
                            <w:sz w:val="18"/>
                            <w:szCs w:val="18"/>
                          </w:rPr>
                          <w:t>version</w:t>
                        </w:r>
                        <w:r w:rsidRPr="00DB6EAD">
                          <w:rPr>
                            <w:spacing w:val="33"/>
                            <w:sz w:val="18"/>
                            <w:szCs w:val="18"/>
                          </w:rPr>
                          <w:t xml:space="preserve"> </w:t>
                        </w:r>
                        <w:r w:rsidRPr="00DB6EAD">
                          <w:rPr>
                            <w:sz w:val="18"/>
                            <w:szCs w:val="18"/>
                          </w:rPr>
                          <w:t>to</w:t>
                        </w:r>
                        <w:r w:rsidRPr="00DB6EAD">
                          <w:rPr>
                            <w:spacing w:val="35"/>
                            <w:sz w:val="18"/>
                            <w:szCs w:val="18"/>
                          </w:rPr>
                          <w:t xml:space="preserve"> </w:t>
                        </w:r>
                        <w:r w:rsidRPr="00DB6EAD">
                          <w:rPr>
                            <w:sz w:val="18"/>
                            <w:szCs w:val="18"/>
                          </w:rPr>
                          <w:t>which</w:t>
                        </w:r>
                        <w:r w:rsidRPr="00DB6EAD">
                          <w:rPr>
                            <w:spacing w:val="33"/>
                            <w:sz w:val="18"/>
                            <w:szCs w:val="18"/>
                          </w:rPr>
                          <w:t xml:space="preserve"> </w:t>
                        </w:r>
                        <w:r w:rsidRPr="00DB6EAD">
                          <w:rPr>
                            <w:sz w:val="18"/>
                            <w:szCs w:val="18"/>
                          </w:rPr>
                          <w:t>the</w:t>
                        </w:r>
                        <w:r w:rsidRPr="00DB6EAD">
                          <w:rPr>
                            <w:spacing w:val="33"/>
                            <w:sz w:val="18"/>
                            <w:szCs w:val="18"/>
                          </w:rPr>
                          <w:t xml:space="preserve"> </w:t>
                        </w:r>
                        <w:r w:rsidRPr="00DB6EAD">
                          <w:rPr>
                            <w:sz w:val="18"/>
                            <w:szCs w:val="18"/>
                          </w:rPr>
                          <w:t>message</w:t>
                        </w:r>
                        <w:r w:rsidRPr="00DB6EAD">
                          <w:rPr>
                            <w:spacing w:val="33"/>
                            <w:sz w:val="18"/>
                            <w:szCs w:val="18"/>
                          </w:rPr>
                          <w:t xml:space="preserve"> </w:t>
                        </w:r>
                        <w:r w:rsidRPr="00DB6EAD">
                          <w:rPr>
                            <w:sz w:val="18"/>
                            <w:szCs w:val="18"/>
                          </w:rPr>
                          <w:t>origi</w:t>
                        </w:r>
                        <w:r w:rsidRPr="00DB6EAD">
                          <w:rPr>
                            <w:spacing w:val="-1"/>
                            <w:sz w:val="18"/>
                            <w:szCs w:val="18"/>
                          </w:rPr>
                          <w:t>n</w:t>
                        </w:r>
                        <w:r w:rsidRPr="00DB6EAD">
                          <w:rPr>
                            <w:sz w:val="18"/>
                            <w:szCs w:val="18"/>
                          </w:rPr>
                          <w:t>ator</w:t>
                        </w:r>
                      </w:p>
                      <w:p w:rsidR="00A63E16" w:rsidRPr="00DB6EAD" w:rsidRDefault="00A63E16">
                        <w:pPr>
                          <w:autoSpaceDE w:val="0"/>
                          <w:autoSpaceDN w:val="0"/>
                          <w:adjustRightInd w:val="0"/>
                          <w:spacing w:line="206" w:lineRule="exact"/>
                          <w:ind w:left="102"/>
                          <w:rPr>
                            <w:sz w:val="18"/>
                            <w:szCs w:val="18"/>
                          </w:rPr>
                        </w:pPr>
                        <w:proofErr w:type="gramStart"/>
                        <w:r w:rsidRPr="00DB6EAD">
                          <w:rPr>
                            <w:sz w:val="18"/>
                            <w:szCs w:val="18"/>
                          </w:rPr>
                          <w:t>conforms</w:t>
                        </w:r>
                        <w:proofErr w:type="gramEnd"/>
                        <w:r w:rsidRPr="00DB6EAD">
                          <w:rPr>
                            <w:sz w:val="18"/>
                            <w:szCs w:val="18"/>
                          </w:rPr>
                          <w:t>.</w:t>
                        </w:r>
                      </w:p>
                      <w:p w:rsidR="00A63E16" w:rsidRPr="00DB6EAD" w:rsidRDefault="00A63E16">
                        <w:pPr>
                          <w:autoSpaceDE w:val="0"/>
                          <w:autoSpaceDN w:val="0"/>
                          <w:adjustRightInd w:val="0"/>
                          <w:ind w:left="102"/>
                          <w:rPr>
                            <w:sz w:val="18"/>
                            <w:szCs w:val="18"/>
                          </w:rPr>
                        </w:pPr>
                        <w:r w:rsidRPr="00DB6EAD">
                          <w:rPr>
                            <w:sz w:val="18"/>
                            <w:szCs w:val="18"/>
                          </w:rPr>
                          <w:t>0x01:</w:t>
                        </w:r>
                        <w:r w:rsidRPr="00DB6EAD">
                          <w:rPr>
                            <w:spacing w:val="1"/>
                            <w:sz w:val="18"/>
                            <w:szCs w:val="18"/>
                          </w:rPr>
                          <w:t xml:space="preserve"> </w:t>
                        </w:r>
                        <w:r w:rsidRPr="00DB6EAD">
                          <w:rPr>
                            <w:sz w:val="18"/>
                            <w:szCs w:val="18"/>
                          </w:rPr>
                          <w:t>IEEE</w:t>
                        </w:r>
                        <w:r w:rsidRPr="00DB6EAD">
                          <w:rPr>
                            <w:spacing w:val="1"/>
                            <w:sz w:val="18"/>
                            <w:szCs w:val="18"/>
                          </w:rPr>
                          <w:t xml:space="preserve"> </w:t>
                        </w:r>
                        <w:r w:rsidRPr="00DB6EAD">
                          <w:rPr>
                            <w:sz w:val="18"/>
                            <w:szCs w:val="18"/>
                          </w:rPr>
                          <w:t>Std</w:t>
                        </w:r>
                        <w:r w:rsidRPr="00DB6EAD">
                          <w:rPr>
                            <w:spacing w:val="-1"/>
                            <w:sz w:val="18"/>
                            <w:szCs w:val="18"/>
                          </w:rPr>
                          <w:t xml:space="preserve"> </w:t>
                        </w:r>
                        <w:r w:rsidRPr="00DB6EAD">
                          <w:rPr>
                            <w:sz w:val="18"/>
                            <w:szCs w:val="18"/>
                          </w:rPr>
                          <w:t>802.22</w:t>
                        </w:r>
                      </w:p>
                      <w:p w:rsidR="00A63E16" w:rsidRPr="00DB6EAD" w:rsidRDefault="00A63E16">
                        <w:pPr>
                          <w:autoSpaceDE w:val="0"/>
                          <w:autoSpaceDN w:val="0"/>
                          <w:adjustRightInd w:val="0"/>
                          <w:spacing w:line="206" w:lineRule="exact"/>
                          <w:ind w:left="102"/>
                          <w:rPr>
                            <w:sz w:val="24"/>
                            <w:szCs w:val="24"/>
                          </w:rPr>
                        </w:pPr>
                        <w:r w:rsidRPr="00DB6EAD">
                          <w:rPr>
                            <w:sz w:val="18"/>
                            <w:szCs w:val="18"/>
                          </w:rPr>
                          <w:t>0x02–0xFF:</w:t>
                        </w:r>
                        <w:r w:rsidRPr="00DB6EAD">
                          <w:rPr>
                            <w:spacing w:val="1"/>
                            <w:sz w:val="18"/>
                            <w:szCs w:val="18"/>
                          </w:rPr>
                          <w:t xml:space="preserve"> </w:t>
                        </w:r>
                        <w:r w:rsidRPr="00DB6EAD">
                          <w:rPr>
                            <w:i/>
                            <w:iCs/>
                            <w:sz w:val="18"/>
                            <w:szCs w:val="18"/>
                          </w:rPr>
                          <w:t>Reserved</w:t>
                        </w:r>
                      </w:p>
                    </w:tc>
                  </w:tr>
                </w:tbl>
                <w:p w:rsidR="00A63E16" w:rsidRDefault="00A63E16" w:rsidP="00A63E16">
                  <w:pPr>
                    <w:autoSpaceDE w:val="0"/>
                    <w:autoSpaceDN w:val="0"/>
                    <w:adjustRightInd w:val="0"/>
                    <w:rPr>
                      <w:sz w:val="24"/>
                      <w:szCs w:val="24"/>
                    </w:rPr>
                  </w:pPr>
                </w:p>
              </w:txbxContent>
            </v:textbox>
            <w10:wrap anchorx="page" anchory="page"/>
          </v:shape>
        </w:pict>
      </w:r>
    </w:p>
    <w:p w:rsidR="00A63E16" w:rsidRDefault="00A63E16" w:rsidP="00A63E16">
      <w:pPr>
        <w:autoSpaceDE w:val="0"/>
        <w:autoSpaceDN w:val="0"/>
        <w:adjustRightInd w:val="0"/>
        <w:spacing w:before="30"/>
        <w:ind w:left="3406" w:right="5207"/>
        <w:jc w:val="center"/>
        <w:rPr>
          <w:sz w:val="18"/>
          <w:szCs w:val="18"/>
        </w:rPr>
      </w:pPr>
      <w:r>
        <w:rPr>
          <w:b/>
          <w:bCs/>
          <w:sz w:val="18"/>
          <w:szCs w:val="18"/>
        </w:rPr>
        <w:t>(</w:t>
      </w:r>
      <w:proofErr w:type="gramStart"/>
      <w:r>
        <w:rPr>
          <w:b/>
          <w:bCs/>
          <w:sz w:val="18"/>
          <w:szCs w:val="18"/>
        </w:rPr>
        <w:t>bits</w:t>
      </w:r>
      <w:proofErr w:type="gramEnd"/>
      <w:r>
        <w:rPr>
          <w:b/>
          <w:bCs/>
          <w:sz w:val="18"/>
          <w:szCs w:val="18"/>
        </w:rPr>
        <w:t>)</w:t>
      </w:r>
    </w:p>
    <w:p w:rsidR="00A63E16" w:rsidRDefault="00A63E16" w:rsidP="00A63E16">
      <w:pPr>
        <w:autoSpaceDE w:val="0"/>
        <w:autoSpaceDN w:val="0"/>
        <w:adjustRightInd w:val="0"/>
        <w:spacing w:before="2" w:line="130" w:lineRule="exact"/>
        <w:rPr>
          <w:sz w:val="13"/>
          <w:szCs w:val="13"/>
        </w:rPr>
      </w:pPr>
    </w:p>
    <w:p w:rsidR="00A63E16" w:rsidRDefault="00A63E16" w:rsidP="00A63E16">
      <w:pPr>
        <w:autoSpaceDE w:val="0"/>
        <w:autoSpaceDN w:val="0"/>
        <w:adjustRightInd w:val="0"/>
        <w:spacing w:line="200" w:lineRule="exact"/>
        <w:rPr>
          <w:sz w:val="20"/>
        </w:rPr>
      </w:pPr>
    </w:p>
    <w:p w:rsidR="00A63E16" w:rsidRDefault="00A63E16" w:rsidP="00A63E16">
      <w:pPr>
        <w:autoSpaceDE w:val="0"/>
        <w:autoSpaceDN w:val="0"/>
        <w:adjustRightInd w:val="0"/>
        <w:spacing w:line="200" w:lineRule="exact"/>
        <w:rPr>
          <w:sz w:val="20"/>
        </w:rPr>
      </w:pPr>
    </w:p>
    <w:p w:rsidR="00A63E16" w:rsidRDefault="00A63E16" w:rsidP="00A63E16">
      <w:pPr>
        <w:autoSpaceDE w:val="0"/>
        <w:autoSpaceDN w:val="0"/>
        <w:adjustRightInd w:val="0"/>
        <w:spacing w:line="200" w:lineRule="exact"/>
        <w:rPr>
          <w:sz w:val="20"/>
        </w:rPr>
      </w:pPr>
    </w:p>
    <w:p w:rsidR="00A63E16" w:rsidRDefault="00A63E16" w:rsidP="00A63E16">
      <w:pPr>
        <w:autoSpaceDE w:val="0"/>
        <w:autoSpaceDN w:val="0"/>
        <w:adjustRightInd w:val="0"/>
        <w:spacing w:line="200" w:lineRule="exact"/>
        <w:rPr>
          <w:sz w:val="20"/>
        </w:rPr>
      </w:pPr>
    </w:p>
    <w:p w:rsidR="00A63E16" w:rsidRDefault="00A63E16" w:rsidP="00A63E16">
      <w:pPr>
        <w:autoSpaceDE w:val="0"/>
        <w:autoSpaceDN w:val="0"/>
        <w:adjustRightInd w:val="0"/>
        <w:spacing w:line="200" w:lineRule="exact"/>
        <w:rPr>
          <w:sz w:val="20"/>
        </w:rPr>
      </w:pPr>
    </w:p>
    <w:p w:rsidR="00A63E16" w:rsidRDefault="00A63E16" w:rsidP="00A63E16">
      <w:pPr>
        <w:autoSpaceDE w:val="0"/>
        <w:autoSpaceDN w:val="0"/>
        <w:adjustRightInd w:val="0"/>
        <w:spacing w:line="200" w:lineRule="exact"/>
        <w:rPr>
          <w:sz w:val="20"/>
        </w:rPr>
      </w:pPr>
    </w:p>
    <w:p w:rsidR="00A63E16" w:rsidRDefault="00A63E16" w:rsidP="00A63E16">
      <w:pPr>
        <w:autoSpaceDE w:val="0"/>
        <w:autoSpaceDN w:val="0"/>
        <w:adjustRightInd w:val="0"/>
        <w:spacing w:line="200" w:lineRule="exact"/>
        <w:rPr>
          <w:sz w:val="20"/>
        </w:rPr>
      </w:pPr>
    </w:p>
    <w:p w:rsidR="00A63E16" w:rsidRDefault="00A63E16" w:rsidP="00A63E16">
      <w:pPr>
        <w:autoSpaceDE w:val="0"/>
        <w:autoSpaceDN w:val="0"/>
        <w:adjustRightInd w:val="0"/>
        <w:spacing w:line="200" w:lineRule="exact"/>
        <w:rPr>
          <w:sz w:val="20"/>
        </w:rPr>
      </w:pPr>
    </w:p>
    <w:p w:rsidR="00A63E16" w:rsidRDefault="00A63E16" w:rsidP="00A63E16">
      <w:pPr>
        <w:autoSpaceDE w:val="0"/>
        <w:autoSpaceDN w:val="0"/>
        <w:adjustRightInd w:val="0"/>
        <w:spacing w:line="200" w:lineRule="exact"/>
        <w:rPr>
          <w:sz w:val="20"/>
        </w:rPr>
      </w:pPr>
    </w:p>
    <w:p w:rsidR="00A63E16" w:rsidRDefault="00A63E16" w:rsidP="00A63E16">
      <w:pPr>
        <w:autoSpaceDE w:val="0"/>
        <w:autoSpaceDN w:val="0"/>
        <w:adjustRightInd w:val="0"/>
        <w:spacing w:line="200" w:lineRule="exact"/>
        <w:rPr>
          <w:sz w:val="20"/>
        </w:rPr>
      </w:pPr>
    </w:p>
    <w:p w:rsidR="00A63E16" w:rsidRDefault="00A63E16" w:rsidP="00A63E16">
      <w:pPr>
        <w:autoSpaceDE w:val="0"/>
        <w:autoSpaceDN w:val="0"/>
        <w:adjustRightInd w:val="0"/>
        <w:spacing w:line="200" w:lineRule="exact"/>
        <w:rPr>
          <w:sz w:val="20"/>
        </w:rPr>
      </w:pPr>
    </w:p>
    <w:p w:rsidR="00A63E16" w:rsidRDefault="00A63E16" w:rsidP="00A63E16">
      <w:pPr>
        <w:autoSpaceDE w:val="0"/>
        <w:autoSpaceDN w:val="0"/>
        <w:adjustRightInd w:val="0"/>
        <w:spacing w:line="200" w:lineRule="exact"/>
        <w:rPr>
          <w:sz w:val="20"/>
        </w:rPr>
      </w:pPr>
    </w:p>
    <w:p w:rsidR="00A63E16" w:rsidRDefault="00A63E16" w:rsidP="00A63E16">
      <w:pPr>
        <w:autoSpaceDE w:val="0"/>
        <w:autoSpaceDN w:val="0"/>
        <w:adjustRightInd w:val="0"/>
        <w:spacing w:line="200" w:lineRule="exact"/>
        <w:rPr>
          <w:sz w:val="20"/>
        </w:rPr>
      </w:pPr>
    </w:p>
    <w:p w:rsidR="00A63E16" w:rsidRDefault="00A63E16" w:rsidP="00A63E16">
      <w:pPr>
        <w:autoSpaceDE w:val="0"/>
        <w:autoSpaceDN w:val="0"/>
        <w:adjustRightInd w:val="0"/>
        <w:spacing w:line="200" w:lineRule="exact"/>
        <w:rPr>
          <w:sz w:val="20"/>
        </w:rPr>
      </w:pPr>
    </w:p>
    <w:p w:rsidR="00A63E16" w:rsidRDefault="00A63E16" w:rsidP="00A63E16">
      <w:pPr>
        <w:autoSpaceDE w:val="0"/>
        <w:autoSpaceDN w:val="0"/>
        <w:adjustRightInd w:val="0"/>
        <w:spacing w:line="200" w:lineRule="exact"/>
        <w:rPr>
          <w:sz w:val="20"/>
        </w:rPr>
      </w:pPr>
    </w:p>
    <w:p w:rsidR="00A63E16" w:rsidRDefault="00A63E16" w:rsidP="00A63E16">
      <w:pPr>
        <w:autoSpaceDE w:val="0"/>
        <w:autoSpaceDN w:val="0"/>
        <w:adjustRightInd w:val="0"/>
        <w:spacing w:line="200" w:lineRule="exact"/>
        <w:rPr>
          <w:sz w:val="20"/>
        </w:rPr>
      </w:pPr>
    </w:p>
    <w:p w:rsidR="00A63E16" w:rsidRDefault="00A63E16" w:rsidP="00A63E16">
      <w:pPr>
        <w:autoSpaceDE w:val="0"/>
        <w:autoSpaceDN w:val="0"/>
        <w:adjustRightInd w:val="0"/>
        <w:spacing w:line="200" w:lineRule="exact"/>
        <w:rPr>
          <w:sz w:val="20"/>
        </w:rPr>
      </w:pPr>
    </w:p>
    <w:p w:rsidR="00A63E16" w:rsidRDefault="00A63E16" w:rsidP="00A63E16">
      <w:pPr>
        <w:autoSpaceDE w:val="0"/>
        <w:autoSpaceDN w:val="0"/>
        <w:adjustRightInd w:val="0"/>
        <w:spacing w:line="200" w:lineRule="exact"/>
        <w:rPr>
          <w:sz w:val="20"/>
        </w:rPr>
      </w:pPr>
    </w:p>
    <w:p w:rsidR="00A63E16" w:rsidRDefault="00A63E16" w:rsidP="00A63E16">
      <w:pPr>
        <w:autoSpaceDE w:val="0"/>
        <w:autoSpaceDN w:val="0"/>
        <w:adjustRightInd w:val="0"/>
        <w:spacing w:line="200" w:lineRule="exact"/>
        <w:rPr>
          <w:sz w:val="20"/>
        </w:rPr>
      </w:pPr>
    </w:p>
    <w:p w:rsidR="00A63E16" w:rsidRDefault="00A63E16" w:rsidP="00A63E16">
      <w:pPr>
        <w:autoSpaceDE w:val="0"/>
        <w:autoSpaceDN w:val="0"/>
        <w:adjustRightInd w:val="0"/>
        <w:spacing w:line="200" w:lineRule="exact"/>
        <w:rPr>
          <w:sz w:val="20"/>
        </w:rPr>
      </w:pPr>
    </w:p>
    <w:p w:rsidR="00A63E16" w:rsidRDefault="00A63E16" w:rsidP="00A63E16">
      <w:pPr>
        <w:autoSpaceDE w:val="0"/>
        <w:autoSpaceDN w:val="0"/>
        <w:adjustRightInd w:val="0"/>
        <w:spacing w:line="200" w:lineRule="exact"/>
        <w:rPr>
          <w:sz w:val="20"/>
        </w:rPr>
      </w:pPr>
    </w:p>
    <w:p w:rsidR="00A63E16" w:rsidRDefault="00A63E16" w:rsidP="00A63E16">
      <w:pPr>
        <w:autoSpaceDE w:val="0"/>
        <w:autoSpaceDN w:val="0"/>
        <w:adjustRightInd w:val="0"/>
        <w:spacing w:line="200" w:lineRule="exact"/>
        <w:rPr>
          <w:sz w:val="20"/>
        </w:rPr>
      </w:pPr>
    </w:p>
    <w:p w:rsidR="00A63E16" w:rsidRDefault="00A63E16" w:rsidP="00A63E16">
      <w:pPr>
        <w:autoSpaceDE w:val="0"/>
        <w:autoSpaceDN w:val="0"/>
        <w:adjustRightInd w:val="0"/>
        <w:spacing w:line="200" w:lineRule="exact"/>
        <w:rPr>
          <w:sz w:val="20"/>
        </w:rPr>
      </w:pPr>
    </w:p>
    <w:p w:rsidR="00A63E16" w:rsidRDefault="00A63E16" w:rsidP="00A63E16">
      <w:pPr>
        <w:autoSpaceDE w:val="0"/>
        <w:autoSpaceDN w:val="0"/>
        <w:adjustRightInd w:val="0"/>
        <w:spacing w:line="200" w:lineRule="exact"/>
        <w:rPr>
          <w:sz w:val="20"/>
        </w:rPr>
      </w:pPr>
    </w:p>
    <w:p w:rsidR="00A63E16" w:rsidRDefault="00A63E16" w:rsidP="00A63E16">
      <w:pPr>
        <w:autoSpaceDE w:val="0"/>
        <w:autoSpaceDN w:val="0"/>
        <w:adjustRightInd w:val="0"/>
        <w:spacing w:line="200" w:lineRule="exact"/>
        <w:rPr>
          <w:sz w:val="20"/>
        </w:rPr>
      </w:pPr>
    </w:p>
    <w:p w:rsidR="00A63E16" w:rsidRDefault="00A63E16" w:rsidP="00A63E16">
      <w:pPr>
        <w:autoSpaceDE w:val="0"/>
        <w:autoSpaceDN w:val="0"/>
        <w:adjustRightInd w:val="0"/>
        <w:spacing w:line="200" w:lineRule="exact"/>
        <w:rPr>
          <w:sz w:val="20"/>
        </w:rPr>
      </w:pPr>
    </w:p>
    <w:p w:rsidR="00A63E16" w:rsidRDefault="00A63E16" w:rsidP="00A63E16">
      <w:pPr>
        <w:autoSpaceDE w:val="0"/>
        <w:autoSpaceDN w:val="0"/>
        <w:adjustRightInd w:val="0"/>
        <w:spacing w:line="200" w:lineRule="exact"/>
        <w:rPr>
          <w:sz w:val="20"/>
        </w:rPr>
      </w:pPr>
    </w:p>
    <w:p w:rsidR="00A63E16" w:rsidRDefault="00A63E16" w:rsidP="00A63E16">
      <w:pPr>
        <w:autoSpaceDE w:val="0"/>
        <w:autoSpaceDN w:val="0"/>
        <w:adjustRightInd w:val="0"/>
        <w:spacing w:line="200" w:lineRule="exact"/>
        <w:rPr>
          <w:sz w:val="20"/>
        </w:rPr>
      </w:pPr>
    </w:p>
    <w:p w:rsidR="00A63E16" w:rsidRDefault="00A63E16" w:rsidP="00A63E16">
      <w:pPr>
        <w:autoSpaceDE w:val="0"/>
        <w:autoSpaceDN w:val="0"/>
        <w:adjustRightInd w:val="0"/>
        <w:spacing w:line="200" w:lineRule="exact"/>
        <w:rPr>
          <w:sz w:val="20"/>
        </w:rPr>
      </w:pPr>
    </w:p>
    <w:p w:rsidR="00A63E16" w:rsidRDefault="00A63E16" w:rsidP="00A63E16">
      <w:pPr>
        <w:autoSpaceDE w:val="0"/>
        <w:autoSpaceDN w:val="0"/>
        <w:adjustRightInd w:val="0"/>
        <w:spacing w:line="200" w:lineRule="exact"/>
        <w:rPr>
          <w:sz w:val="20"/>
        </w:rPr>
      </w:pPr>
    </w:p>
    <w:p w:rsidR="00A63E16" w:rsidRDefault="00A63E16" w:rsidP="00A63E16">
      <w:pPr>
        <w:autoSpaceDE w:val="0"/>
        <w:autoSpaceDN w:val="0"/>
        <w:adjustRightInd w:val="0"/>
        <w:spacing w:line="200" w:lineRule="exact"/>
        <w:rPr>
          <w:sz w:val="20"/>
        </w:rPr>
      </w:pPr>
    </w:p>
    <w:p w:rsidR="00A63E16" w:rsidRDefault="00A63E16" w:rsidP="00A63E16">
      <w:pPr>
        <w:autoSpaceDE w:val="0"/>
        <w:autoSpaceDN w:val="0"/>
        <w:adjustRightInd w:val="0"/>
        <w:spacing w:line="200" w:lineRule="exact"/>
        <w:rPr>
          <w:sz w:val="20"/>
        </w:rPr>
      </w:pPr>
    </w:p>
    <w:p w:rsidR="00A63E16" w:rsidRDefault="00A63E16" w:rsidP="00A63E16">
      <w:pPr>
        <w:autoSpaceDE w:val="0"/>
        <w:autoSpaceDN w:val="0"/>
        <w:adjustRightInd w:val="0"/>
        <w:spacing w:line="200" w:lineRule="exact"/>
        <w:rPr>
          <w:sz w:val="20"/>
        </w:rPr>
      </w:pPr>
    </w:p>
    <w:p w:rsidR="00A63E16" w:rsidRDefault="00A63E16" w:rsidP="00A63E16">
      <w:pPr>
        <w:autoSpaceDE w:val="0"/>
        <w:autoSpaceDN w:val="0"/>
        <w:adjustRightInd w:val="0"/>
        <w:spacing w:line="200" w:lineRule="exact"/>
        <w:rPr>
          <w:sz w:val="20"/>
        </w:rPr>
      </w:pPr>
    </w:p>
    <w:p w:rsidR="00A63E16" w:rsidRDefault="00A63E16" w:rsidP="00A63E16">
      <w:pPr>
        <w:autoSpaceDE w:val="0"/>
        <w:autoSpaceDN w:val="0"/>
        <w:adjustRightInd w:val="0"/>
        <w:spacing w:line="200" w:lineRule="exact"/>
        <w:rPr>
          <w:sz w:val="20"/>
        </w:rPr>
      </w:pPr>
    </w:p>
    <w:p w:rsidR="00A63E16" w:rsidRDefault="00A63E16" w:rsidP="00A63E16">
      <w:pPr>
        <w:autoSpaceDE w:val="0"/>
        <w:autoSpaceDN w:val="0"/>
        <w:adjustRightInd w:val="0"/>
        <w:spacing w:line="200" w:lineRule="exact"/>
        <w:rPr>
          <w:sz w:val="20"/>
        </w:rPr>
      </w:pPr>
    </w:p>
    <w:p w:rsidR="00A63E16" w:rsidRDefault="00A63E16" w:rsidP="00A63E16">
      <w:pPr>
        <w:autoSpaceDE w:val="0"/>
        <w:autoSpaceDN w:val="0"/>
        <w:adjustRightInd w:val="0"/>
        <w:spacing w:line="200" w:lineRule="exact"/>
        <w:rPr>
          <w:sz w:val="20"/>
        </w:rPr>
      </w:pPr>
    </w:p>
    <w:p w:rsidR="00A63E16" w:rsidRDefault="00A63E16" w:rsidP="00A63E16">
      <w:pPr>
        <w:autoSpaceDE w:val="0"/>
        <w:autoSpaceDN w:val="0"/>
        <w:adjustRightInd w:val="0"/>
        <w:spacing w:line="200" w:lineRule="exact"/>
        <w:rPr>
          <w:sz w:val="20"/>
        </w:rPr>
      </w:pPr>
    </w:p>
    <w:p w:rsidR="00A63E16" w:rsidRDefault="00A63E16" w:rsidP="00A63E16">
      <w:pPr>
        <w:autoSpaceDE w:val="0"/>
        <w:autoSpaceDN w:val="0"/>
        <w:adjustRightInd w:val="0"/>
        <w:spacing w:line="200" w:lineRule="exact"/>
        <w:rPr>
          <w:sz w:val="20"/>
        </w:rPr>
      </w:pPr>
    </w:p>
    <w:p w:rsidR="00A63E16" w:rsidRDefault="00A63E16" w:rsidP="00A63E16">
      <w:pPr>
        <w:autoSpaceDE w:val="0"/>
        <w:autoSpaceDN w:val="0"/>
        <w:adjustRightInd w:val="0"/>
        <w:spacing w:line="200" w:lineRule="exact"/>
        <w:rPr>
          <w:sz w:val="20"/>
        </w:rPr>
      </w:pPr>
    </w:p>
    <w:p w:rsidR="00A63E16" w:rsidRDefault="00A63E16" w:rsidP="00A63E16">
      <w:pPr>
        <w:autoSpaceDE w:val="0"/>
        <w:autoSpaceDN w:val="0"/>
        <w:adjustRightInd w:val="0"/>
        <w:spacing w:line="200" w:lineRule="exact"/>
        <w:rPr>
          <w:sz w:val="20"/>
          <w:lang w:eastAsia="ja-JP"/>
        </w:rPr>
      </w:pPr>
    </w:p>
    <w:p w:rsidR="00A63E16" w:rsidRDefault="00A63E16" w:rsidP="00A63E16">
      <w:pPr>
        <w:autoSpaceDE w:val="0"/>
        <w:autoSpaceDN w:val="0"/>
        <w:adjustRightInd w:val="0"/>
        <w:spacing w:line="200" w:lineRule="exact"/>
        <w:rPr>
          <w:sz w:val="20"/>
          <w:lang w:eastAsia="ja-JP"/>
        </w:rPr>
      </w:pPr>
    </w:p>
    <w:p w:rsidR="00B769D9" w:rsidRDefault="00B769D9" w:rsidP="00A63E16">
      <w:pPr>
        <w:autoSpaceDE w:val="0"/>
        <w:autoSpaceDN w:val="0"/>
        <w:adjustRightInd w:val="0"/>
        <w:spacing w:before="18"/>
        <w:ind w:left="2142"/>
        <w:rPr>
          <w:rFonts w:ascii="Arial" w:hAnsi="Arial" w:cs="Arial" w:hint="eastAsia"/>
          <w:b/>
          <w:bCs/>
          <w:sz w:val="20"/>
          <w:lang w:eastAsia="ja-JP"/>
        </w:rPr>
      </w:pPr>
    </w:p>
    <w:p w:rsidR="00A63E16" w:rsidRDefault="00A63E16" w:rsidP="00A63E16">
      <w:pPr>
        <w:autoSpaceDE w:val="0"/>
        <w:autoSpaceDN w:val="0"/>
        <w:adjustRightInd w:val="0"/>
        <w:spacing w:before="18"/>
        <w:ind w:left="2142"/>
        <w:rPr>
          <w:rFonts w:ascii="Arial" w:hAnsi="Arial" w:cs="Arial"/>
          <w:sz w:val="20"/>
        </w:rPr>
      </w:pPr>
      <w:r>
        <w:rPr>
          <w:rFonts w:ascii="Arial" w:hAnsi="Arial" w:cs="Arial"/>
          <w:b/>
          <w:bCs/>
          <w:sz w:val="20"/>
        </w:rPr>
        <w:t>Table</w:t>
      </w:r>
      <w:r>
        <w:rPr>
          <w:rFonts w:ascii="Arial" w:hAnsi="Arial" w:cs="Arial"/>
          <w:b/>
          <w:bCs/>
          <w:spacing w:val="-1"/>
          <w:sz w:val="20"/>
        </w:rPr>
        <w:t xml:space="preserve"> </w:t>
      </w:r>
      <w:r>
        <w:rPr>
          <w:rFonts w:ascii="Arial" w:hAnsi="Arial" w:cs="Arial"/>
          <w:b/>
          <w:bCs/>
          <w:sz w:val="20"/>
        </w:rPr>
        <w:t>22</w:t>
      </w:r>
      <w:r>
        <w:rPr>
          <w:rFonts w:ascii="Arial" w:hAnsi="Arial" w:cs="Arial"/>
          <w:b/>
          <w:bCs/>
          <w:spacing w:val="-24"/>
          <w:sz w:val="20"/>
        </w:rPr>
        <w:t xml:space="preserve"> </w:t>
      </w:r>
      <w:r>
        <w:rPr>
          <w:rFonts w:ascii="Arial" w:hAnsi="Arial" w:cs="Arial"/>
          <w:b/>
          <w:bCs/>
          <w:sz w:val="20"/>
        </w:rPr>
        <w:t xml:space="preserve">— Backup </w:t>
      </w:r>
      <w:r>
        <w:rPr>
          <w:rFonts w:ascii="Arial" w:hAnsi="Arial" w:cs="Arial"/>
          <w:b/>
          <w:bCs/>
          <w:spacing w:val="-2"/>
          <w:sz w:val="20"/>
        </w:rPr>
        <w:t>a</w:t>
      </w:r>
      <w:r>
        <w:rPr>
          <w:rFonts w:ascii="Arial" w:hAnsi="Arial" w:cs="Arial"/>
          <w:b/>
          <w:bCs/>
          <w:sz w:val="20"/>
        </w:rPr>
        <w:t>nd Candi</w:t>
      </w:r>
      <w:r>
        <w:rPr>
          <w:rFonts w:ascii="Arial" w:hAnsi="Arial" w:cs="Arial"/>
          <w:b/>
          <w:bCs/>
          <w:spacing w:val="-2"/>
          <w:sz w:val="20"/>
        </w:rPr>
        <w:t>d</w:t>
      </w:r>
      <w:r>
        <w:rPr>
          <w:rFonts w:ascii="Arial" w:hAnsi="Arial" w:cs="Arial"/>
          <w:b/>
          <w:bCs/>
          <w:sz w:val="20"/>
        </w:rPr>
        <w:t>ate channel list</w:t>
      </w:r>
    </w:p>
    <w:p w:rsidR="00A63E16" w:rsidRDefault="00A63E16" w:rsidP="00A63E16">
      <w:pPr>
        <w:autoSpaceDE w:val="0"/>
        <w:autoSpaceDN w:val="0"/>
        <w:adjustRightInd w:val="0"/>
        <w:spacing w:before="5" w:line="140" w:lineRule="exact"/>
        <w:rPr>
          <w:rFonts w:ascii="Arial" w:hAnsi="Arial" w:cs="Arial"/>
          <w:sz w:val="14"/>
          <w:szCs w:val="14"/>
        </w:rPr>
      </w:pPr>
    </w:p>
    <w:p w:rsidR="00A63E16" w:rsidRDefault="00A63E16" w:rsidP="00A63E16">
      <w:pPr>
        <w:autoSpaceDE w:val="0"/>
        <w:autoSpaceDN w:val="0"/>
        <w:adjustRightInd w:val="0"/>
        <w:spacing w:line="200" w:lineRule="exact"/>
        <w:rPr>
          <w:rFonts w:ascii="Arial" w:hAnsi="Arial" w:cs="Arial"/>
          <w:sz w:val="20"/>
        </w:rPr>
      </w:pPr>
    </w:p>
    <w:tbl>
      <w:tblPr>
        <w:tblW w:w="0" w:type="auto"/>
        <w:tblInd w:w="106" w:type="dxa"/>
        <w:tblLayout w:type="fixed"/>
        <w:tblCellMar>
          <w:left w:w="0" w:type="dxa"/>
          <w:right w:w="0" w:type="dxa"/>
        </w:tblCellMar>
        <w:tblLook w:val="0000"/>
      </w:tblPr>
      <w:tblGrid>
        <w:gridCol w:w="4250"/>
        <w:gridCol w:w="879"/>
        <w:gridCol w:w="3728"/>
      </w:tblGrid>
      <w:tr w:rsidR="00A63E16" w:rsidRPr="00DB6EAD" w:rsidTr="00A63E16">
        <w:trPr>
          <w:trHeight w:hRule="exact" w:val="217"/>
        </w:trPr>
        <w:tc>
          <w:tcPr>
            <w:tcW w:w="4250"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5" w:lineRule="exact"/>
              <w:ind w:left="1820" w:right="1820"/>
              <w:jc w:val="center"/>
              <w:rPr>
                <w:sz w:val="24"/>
                <w:szCs w:val="24"/>
              </w:rPr>
            </w:pPr>
            <w:r w:rsidRPr="00DB6EAD">
              <w:rPr>
                <w:b/>
                <w:bCs/>
                <w:sz w:val="18"/>
                <w:szCs w:val="18"/>
              </w:rPr>
              <w:t>Syntax</w:t>
            </w:r>
          </w:p>
        </w:tc>
        <w:tc>
          <w:tcPr>
            <w:tcW w:w="879"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5" w:lineRule="exact"/>
              <w:ind w:left="279"/>
              <w:rPr>
                <w:sz w:val="24"/>
                <w:szCs w:val="24"/>
              </w:rPr>
            </w:pPr>
            <w:r w:rsidRPr="00DB6EAD">
              <w:rPr>
                <w:b/>
                <w:bCs/>
                <w:sz w:val="18"/>
                <w:szCs w:val="18"/>
              </w:rPr>
              <w:t>Si</w:t>
            </w:r>
            <w:r w:rsidRPr="00DB6EAD">
              <w:rPr>
                <w:b/>
                <w:bCs/>
                <w:spacing w:val="-2"/>
                <w:sz w:val="18"/>
                <w:szCs w:val="18"/>
              </w:rPr>
              <w:t>z</w:t>
            </w:r>
            <w:r w:rsidRPr="00DB6EAD">
              <w:rPr>
                <w:b/>
                <w:bCs/>
                <w:sz w:val="18"/>
                <w:szCs w:val="18"/>
              </w:rPr>
              <w:t>e</w:t>
            </w:r>
          </w:p>
        </w:tc>
        <w:tc>
          <w:tcPr>
            <w:tcW w:w="3728"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5" w:lineRule="exact"/>
              <w:ind w:left="1608" w:right="1611"/>
              <w:jc w:val="center"/>
              <w:rPr>
                <w:sz w:val="24"/>
                <w:szCs w:val="24"/>
              </w:rPr>
            </w:pPr>
            <w:r w:rsidRPr="00DB6EAD">
              <w:rPr>
                <w:b/>
                <w:bCs/>
                <w:sz w:val="18"/>
                <w:szCs w:val="18"/>
              </w:rPr>
              <w:t>Notes</w:t>
            </w:r>
          </w:p>
        </w:tc>
      </w:tr>
      <w:tr w:rsidR="00A63E16" w:rsidRPr="00DB6EAD" w:rsidTr="00A63E16">
        <w:trPr>
          <w:trHeight w:hRule="exact" w:val="217"/>
        </w:trPr>
        <w:tc>
          <w:tcPr>
            <w:tcW w:w="4250"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2"/>
              <w:rPr>
                <w:sz w:val="24"/>
                <w:szCs w:val="24"/>
              </w:rPr>
            </w:pPr>
            <w:proofErr w:type="spellStart"/>
            <w:r w:rsidRPr="00DB6EAD">
              <w:rPr>
                <w:sz w:val="18"/>
                <w:szCs w:val="18"/>
              </w:rPr>
              <w:t>Backup_and_candidate_channel_list_IE_For</w:t>
            </w:r>
            <w:r w:rsidRPr="00DB6EAD">
              <w:rPr>
                <w:spacing w:val="-1"/>
                <w:sz w:val="18"/>
                <w:szCs w:val="18"/>
              </w:rPr>
              <w:t>m</w:t>
            </w:r>
            <w:r w:rsidRPr="00DB6EAD">
              <w:rPr>
                <w:sz w:val="18"/>
                <w:szCs w:val="18"/>
              </w:rPr>
              <w:t>at</w:t>
            </w:r>
            <w:proofErr w:type="spellEnd"/>
            <w:r w:rsidRPr="00DB6EAD">
              <w:rPr>
                <w:sz w:val="18"/>
                <w:szCs w:val="18"/>
              </w:rPr>
              <w:t>() {</w:t>
            </w:r>
          </w:p>
        </w:tc>
        <w:tc>
          <w:tcPr>
            <w:tcW w:w="879"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rPr>
                <w:sz w:val="24"/>
                <w:szCs w:val="24"/>
              </w:rPr>
            </w:pPr>
          </w:p>
        </w:tc>
        <w:tc>
          <w:tcPr>
            <w:tcW w:w="3728"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rPr>
                <w:sz w:val="24"/>
                <w:szCs w:val="24"/>
              </w:rPr>
            </w:pPr>
          </w:p>
        </w:tc>
      </w:tr>
      <w:tr w:rsidR="00A63E16" w:rsidRPr="00DB6EAD" w:rsidTr="00A63E16">
        <w:trPr>
          <w:trHeight w:hRule="exact" w:val="216"/>
        </w:trPr>
        <w:tc>
          <w:tcPr>
            <w:tcW w:w="4250"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408"/>
              <w:rPr>
                <w:sz w:val="24"/>
                <w:szCs w:val="24"/>
              </w:rPr>
            </w:pPr>
            <w:r w:rsidRPr="00DB6EAD">
              <w:rPr>
                <w:sz w:val="18"/>
                <w:szCs w:val="18"/>
              </w:rPr>
              <w:t>Element ID = 10</w:t>
            </w:r>
          </w:p>
        </w:tc>
        <w:tc>
          <w:tcPr>
            <w:tcW w:w="879"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235"/>
              <w:rPr>
                <w:sz w:val="24"/>
                <w:szCs w:val="24"/>
              </w:rPr>
            </w:pPr>
            <w:r w:rsidRPr="00DB6EAD">
              <w:rPr>
                <w:sz w:val="18"/>
                <w:szCs w:val="18"/>
              </w:rPr>
              <w:t>8 bits</w:t>
            </w:r>
          </w:p>
        </w:tc>
        <w:tc>
          <w:tcPr>
            <w:tcW w:w="3728"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rPr>
                <w:sz w:val="24"/>
                <w:szCs w:val="24"/>
              </w:rPr>
            </w:pPr>
          </w:p>
        </w:tc>
      </w:tr>
      <w:tr w:rsidR="00A63E16" w:rsidRPr="00DB6EAD" w:rsidTr="00A63E16">
        <w:trPr>
          <w:trHeight w:hRule="exact" w:val="217"/>
        </w:trPr>
        <w:tc>
          <w:tcPr>
            <w:tcW w:w="4250"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408"/>
              <w:rPr>
                <w:sz w:val="24"/>
                <w:szCs w:val="24"/>
              </w:rPr>
            </w:pPr>
            <w:r w:rsidRPr="00DB6EAD">
              <w:rPr>
                <w:sz w:val="18"/>
                <w:szCs w:val="18"/>
              </w:rPr>
              <w:t>Length</w:t>
            </w:r>
          </w:p>
        </w:tc>
        <w:tc>
          <w:tcPr>
            <w:tcW w:w="879"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235"/>
              <w:rPr>
                <w:sz w:val="24"/>
                <w:szCs w:val="24"/>
              </w:rPr>
            </w:pPr>
            <w:r w:rsidRPr="00DB6EAD">
              <w:rPr>
                <w:sz w:val="18"/>
                <w:szCs w:val="18"/>
              </w:rPr>
              <w:t>8 bits</w:t>
            </w:r>
          </w:p>
        </w:tc>
        <w:tc>
          <w:tcPr>
            <w:tcW w:w="3728"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rPr>
                <w:sz w:val="24"/>
                <w:szCs w:val="24"/>
              </w:rPr>
            </w:pPr>
          </w:p>
        </w:tc>
      </w:tr>
      <w:tr w:rsidR="00A63E16" w:rsidRPr="00DB6EAD" w:rsidTr="00A63E16">
        <w:trPr>
          <w:trHeight w:hRule="exact" w:val="217"/>
        </w:trPr>
        <w:tc>
          <w:tcPr>
            <w:tcW w:w="4250"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408"/>
              <w:rPr>
                <w:sz w:val="24"/>
                <w:szCs w:val="24"/>
              </w:rPr>
            </w:pPr>
            <w:r w:rsidRPr="00DB6EAD">
              <w:rPr>
                <w:sz w:val="18"/>
                <w:szCs w:val="18"/>
              </w:rPr>
              <w:t>Nu</w:t>
            </w:r>
            <w:r w:rsidRPr="00DB6EAD">
              <w:rPr>
                <w:spacing w:val="-1"/>
                <w:sz w:val="18"/>
                <w:szCs w:val="18"/>
              </w:rPr>
              <w:t>m</w:t>
            </w:r>
            <w:r w:rsidRPr="00DB6EAD">
              <w:rPr>
                <w:sz w:val="18"/>
                <w:szCs w:val="18"/>
              </w:rPr>
              <w:t>ber of Channels in the list</w:t>
            </w:r>
          </w:p>
        </w:tc>
        <w:tc>
          <w:tcPr>
            <w:tcW w:w="879"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235"/>
              <w:rPr>
                <w:sz w:val="24"/>
                <w:szCs w:val="24"/>
              </w:rPr>
            </w:pPr>
            <w:r w:rsidRPr="00DB6EAD">
              <w:rPr>
                <w:sz w:val="18"/>
                <w:szCs w:val="18"/>
              </w:rPr>
              <w:t>8 bits</w:t>
            </w:r>
          </w:p>
        </w:tc>
        <w:tc>
          <w:tcPr>
            <w:tcW w:w="3728"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rPr>
                <w:sz w:val="24"/>
                <w:szCs w:val="24"/>
              </w:rPr>
            </w:pPr>
          </w:p>
        </w:tc>
      </w:tr>
      <w:tr w:rsidR="00A63E16" w:rsidRPr="00DB6EAD" w:rsidTr="00A63E16">
        <w:trPr>
          <w:trHeight w:hRule="exact" w:val="1460"/>
        </w:trPr>
        <w:tc>
          <w:tcPr>
            <w:tcW w:w="4250"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408"/>
              <w:rPr>
                <w:sz w:val="24"/>
                <w:szCs w:val="24"/>
              </w:rPr>
            </w:pPr>
            <w:r w:rsidRPr="00DB6EAD">
              <w:rPr>
                <w:sz w:val="18"/>
                <w:szCs w:val="18"/>
              </w:rPr>
              <w:t xml:space="preserve">For </w:t>
            </w:r>
            <w:r w:rsidRPr="00DB6EAD">
              <w:rPr>
                <w:spacing w:val="1"/>
                <w:sz w:val="18"/>
                <w:szCs w:val="18"/>
              </w:rPr>
              <w:t>(</w:t>
            </w:r>
            <w:proofErr w:type="spellStart"/>
            <w:r w:rsidRPr="00DB6EAD">
              <w:rPr>
                <w:i/>
                <w:iCs/>
                <w:sz w:val="18"/>
                <w:szCs w:val="18"/>
              </w:rPr>
              <w:t>i</w:t>
            </w:r>
            <w:proofErr w:type="spellEnd"/>
            <w:r w:rsidRPr="00DB6EAD">
              <w:rPr>
                <w:sz w:val="18"/>
                <w:szCs w:val="18"/>
              </w:rPr>
              <w:t xml:space="preserve">=0; </w:t>
            </w:r>
            <w:proofErr w:type="spellStart"/>
            <w:r w:rsidRPr="00DB6EAD">
              <w:rPr>
                <w:i/>
                <w:iCs/>
                <w:sz w:val="18"/>
                <w:szCs w:val="18"/>
              </w:rPr>
              <w:t>i</w:t>
            </w:r>
            <w:proofErr w:type="spellEnd"/>
            <w:r w:rsidRPr="00DB6EAD">
              <w:rPr>
                <w:i/>
                <w:iCs/>
                <w:sz w:val="18"/>
                <w:szCs w:val="18"/>
              </w:rPr>
              <w:t xml:space="preserve"> </w:t>
            </w:r>
            <w:r w:rsidRPr="00DB6EAD">
              <w:rPr>
                <w:sz w:val="18"/>
                <w:szCs w:val="18"/>
              </w:rPr>
              <w:t>&lt; N</w:t>
            </w:r>
            <w:r w:rsidRPr="00DB6EAD">
              <w:rPr>
                <w:spacing w:val="-2"/>
                <w:sz w:val="18"/>
                <w:szCs w:val="18"/>
              </w:rPr>
              <w:t>u</w:t>
            </w:r>
            <w:r w:rsidRPr="00DB6EAD">
              <w:rPr>
                <w:sz w:val="18"/>
                <w:szCs w:val="18"/>
              </w:rPr>
              <w:t>mber of Channels</w:t>
            </w:r>
            <w:r w:rsidRPr="00DB6EAD">
              <w:rPr>
                <w:spacing w:val="-1"/>
                <w:sz w:val="18"/>
                <w:szCs w:val="18"/>
              </w:rPr>
              <w:t xml:space="preserve"> </w:t>
            </w:r>
            <w:r w:rsidRPr="00DB6EAD">
              <w:rPr>
                <w:sz w:val="18"/>
                <w:szCs w:val="18"/>
              </w:rPr>
              <w:t>in the list;</w:t>
            </w:r>
            <w:r w:rsidRPr="00DB6EAD">
              <w:rPr>
                <w:spacing w:val="1"/>
                <w:sz w:val="18"/>
                <w:szCs w:val="18"/>
              </w:rPr>
              <w:t xml:space="preserve"> </w:t>
            </w:r>
            <w:proofErr w:type="spellStart"/>
            <w:r w:rsidRPr="00DB6EAD">
              <w:rPr>
                <w:i/>
                <w:iCs/>
                <w:sz w:val="18"/>
                <w:szCs w:val="18"/>
              </w:rPr>
              <w:t>i</w:t>
            </w:r>
            <w:proofErr w:type="spellEnd"/>
            <w:r w:rsidRPr="00DB6EAD">
              <w:rPr>
                <w:spacing w:val="-1"/>
                <w:sz w:val="18"/>
                <w:szCs w:val="18"/>
              </w:rPr>
              <w:t>++</w:t>
            </w:r>
            <w:r w:rsidRPr="00DB6EAD">
              <w:rPr>
                <w:sz w:val="18"/>
                <w:szCs w:val="18"/>
              </w:rPr>
              <w:t>) {</w:t>
            </w:r>
          </w:p>
        </w:tc>
        <w:tc>
          <w:tcPr>
            <w:tcW w:w="879"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rPr>
                <w:sz w:val="24"/>
                <w:szCs w:val="24"/>
              </w:rPr>
            </w:pPr>
          </w:p>
        </w:tc>
        <w:tc>
          <w:tcPr>
            <w:tcW w:w="3728"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1" w:right="79"/>
              <w:rPr>
                <w:sz w:val="18"/>
                <w:szCs w:val="18"/>
              </w:rPr>
            </w:pPr>
            <w:r w:rsidRPr="00DB6EAD">
              <w:rPr>
                <w:sz w:val="18"/>
                <w:szCs w:val="18"/>
              </w:rPr>
              <w:t>List of backup channels in order of priority</w:t>
            </w:r>
            <w:r w:rsidRPr="00DB6EAD">
              <w:rPr>
                <w:spacing w:val="2"/>
                <w:sz w:val="18"/>
                <w:szCs w:val="18"/>
              </w:rPr>
              <w:t xml:space="preserve"> </w:t>
            </w:r>
            <w:r w:rsidRPr="00DB6EAD">
              <w:rPr>
                <w:sz w:val="18"/>
                <w:szCs w:val="18"/>
              </w:rPr>
              <w:t>to be</w:t>
            </w:r>
          </w:p>
          <w:p w:rsidR="00A63E16" w:rsidRPr="00DB6EAD" w:rsidRDefault="00A63E16" w:rsidP="00A63E16">
            <w:pPr>
              <w:autoSpaceDE w:val="0"/>
              <w:autoSpaceDN w:val="0"/>
              <w:adjustRightInd w:val="0"/>
              <w:ind w:left="101" w:right="72"/>
              <w:rPr>
                <w:sz w:val="24"/>
                <w:szCs w:val="24"/>
              </w:rPr>
            </w:pPr>
            <w:proofErr w:type="gramStart"/>
            <w:r w:rsidRPr="00DB6EAD">
              <w:rPr>
                <w:sz w:val="18"/>
                <w:szCs w:val="18"/>
              </w:rPr>
              <w:t>used</w:t>
            </w:r>
            <w:proofErr w:type="gramEnd"/>
            <w:r w:rsidRPr="00DB6EAD">
              <w:rPr>
                <w:sz w:val="18"/>
                <w:szCs w:val="18"/>
              </w:rPr>
              <w:t xml:space="preserve"> </w:t>
            </w:r>
            <w:r w:rsidRPr="00DB6EAD">
              <w:rPr>
                <w:spacing w:val="-1"/>
                <w:sz w:val="18"/>
                <w:szCs w:val="18"/>
              </w:rPr>
              <w:t>b</w:t>
            </w:r>
            <w:r w:rsidRPr="00DB6EAD">
              <w:rPr>
                <w:sz w:val="18"/>
                <w:szCs w:val="18"/>
              </w:rPr>
              <w:t>y</w:t>
            </w:r>
            <w:r w:rsidRPr="00DB6EAD">
              <w:rPr>
                <w:spacing w:val="2"/>
                <w:sz w:val="18"/>
                <w:szCs w:val="18"/>
              </w:rPr>
              <w:t xml:space="preserve"> </w:t>
            </w:r>
            <w:r w:rsidRPr="00DB6EAD">
              <w:rPr>
                <w:sz w:val="18"/>
                <w:szCs w:val="18"/>
              </w:rPr>
              <w:t>CPEs in</w:t>
            </w:r>
            <w:r w:rsidRPr="00DB6EAD">
              <w:rPr>
                <w:spacing w:val="2"/>
                <w:sz w:val="18"/>
                <w:szCs w:val="18"/>
              </w:rPr>
              <w:t xml:space="preserve"> </w:t>
            </w:r>
            <w:r w:rsidRPr="00DB6EAD">
              <w:rPr>
                <w:sz w:val="18"/>
                <w:szCs w:val="18"/>
              </w:rPr>
              <w:t>case of loss of</w:t>
            </w:r>
            <w:r w:rsidRPr="00DB6EAD">
              <w:rPr>
                <w:spacing w:val="1"/>
                <w:sz w:val="18"/>
                <w:szCs w:val="18"/>
              </w:rPr>
              <w:t xml:space="preserve"> </w:t>
            </w:r>
            <w:r w:rsidRPr="00DB6EAD">
              <w:rPr>
                <w:sz w:val="18"/>
                <w:szCs w:val="18"/>
              </w:rPr>
              <w:t>com</w:t>
            </w:r>
            <w:r w:rsidRPr="00DB6EAD">
              <w:rPr>
                <w:spacing w:val="-1"/>
                <w:sz w:val="18"/>
                <w:szCs w:val="18"/>
              </w:rPr>
              <w:t>m</w:t>
            </w:r>
            <w:r w:rsidRPr="00DB6EAD">
              <w:rPr>
                <w:sz w:val="18"/>
                <w:szCs w:val="18"/>
              </w:rPr>
              <w:t>unication with</w:t>
            </w:r>
            <w:r w:rsidRPr="00DB6EAD">
              <w:rPr>
                <w:spacing w:val="33"/>
                <w:sz w:val="18"/>
                <w:szCs w:val="18"/>
              </w:rPr>
              <w:t xml:space="preserve"> </w:t>
            </w:r>
            <w:r w:rsidRPr="00DB6EAD">
              <w:rPr>
                <w:sz w:val="18"/>
                <w:szCs w:val="18"/>
              </w:rPr>
              <w:t>the</w:t>
            </w:r>
            <w:r w:rsidRPr="00DB6EAD">
              <w:rPr>
                <w:spacing w:val="33"/>
                <w:sz w:val="18"/>
                <w:szCs w:val="18"/>
              </w:rPr>
              <w:t xml:space="preserve"> </w:t>
            </w:r>
            <w:r w:rsidRPr="00DB6EAD">
              <w:rPr>
                <w:sz w:val="18"/>
                <w:szCs w:val="18"/>
              </w:rPr>
              <w:t>BS</w:t>
            </w:r>
            <w:r w:rsidRPr="00DB6EAD">
              <w:rPr>
                <w:spacing w:val="33"/>
                <w:sz w:val="18"/>
                <w:szCs w:val="18"/>
              </w:rPr>
              <w:t xml:space="preserve"> </w:t>
            </w:r>
            <w:r w:rsidRPr="00DB6EAD">
              <w:rPr>
                <w:sz w:val="18"/>
                <w:szCs w:val="18"/>
              </w:rPr>
              <w:t>d</w:t>
            </w:r>
            <w:r w:rsidRPr="00DB6EAD">
              <w:rPr>
                <w:spacing w:val="1"/>
                <w:sz w:val="18"/>
                <w:szCs w:val="18"/>
              </w:rPr>
              <w:t>u</w:t>
            </w:r>
            <w:r w:rsidRPr="00DB6EAD">
              <w:rPr>
                <w:sz w:val="18"/>
                <w:szCs w:val="18"/>
              </w:rPr>
              <w:t>e</w:t>
            </w:r>
            <w:r w:rsidRPr="00DB6EAD">
              <w:rPr>
                <w:spacing w:val="33"/>
                <w:sz w:val="18"/>
                <w:szCs w:val="18"/>
              </w:rPr>
              <w:t xml:space="preserve"> </w:t>
            </w:r>
            <w:r w:rsidRPr="00DB6EAD">
              <w:rPr>
                <w:sz w:val="18"/>
                <w:szCs w:val="18"/>
              </w:rPr>
              <w:t>to</w:t>
            </w:r>
            <w:r w:rsidRPr="00DB6EAD">
              <w:rPr>
                <w:spacing w:val="33"/>
                <w:sz w:val="18"/>
                <w:szCs w:val="18"/>
              </w:rPr>
              <w:t xml:space="preserve"> </w:t>
            </w:r>
            <w:r w:rsidRPr="00DB6EAD">
              <w:rPr>
                <w:sz w:val="18"/>
                <w:szCs w:val="18"/>
              </w:rPr>
              <w:t>incumbents.</w:t>
            </w:r>
            <w:r w:rsidRPr="00DB6EAD">
              <w:rPr>
                <w:spacing w:val="33"/>
                <w:sz w:val="18"/>
                <w:szCs w:val="18"/>
              </w:rPr>
              <w:t xml:space="preserve"> </w:t>
            </w:r>
            <w:r w:rsidRPr="00DB6EAD">
              <w:rPr>
                <w:sz w:val="18"/>
                <w:szCs w:val="18"/>
              </w:rPr>
              <w:t>This</w:t>
            </w:r>
            <w:r w:rsidRPr="00DB6EAD">
              <w:rPr>
                <w:spacing w:val="33"/>
                <w:sz w:val="18"/>
                <w:szCs w:val="18"/>
              </w:rPr>
              <w:t xml:space="preserve"> </w:t>
            </w:r>
            <w:r w:rsidRPr="00DB6EAD">
              <w:rPr>
                <w:sz w:val="18"/>
                <w:szCs w:val="18"/>
              </w:rPr>
              <w:t>list</w:t>
            </w:r>
            <w:r w:rsidRPr="00DB6EAD">
              <w:rPr>
                <w:spacing w:val="33"/>
                <w:sz w:val="18"/>
                <w:szCs w:val="18"/>
              </w:rPr>
              <w:t xml:space="preserve"> </w:t>
            </w:r>
            <w:r w:rsidRPr="00DB6EAD">
              <w:rPr>
                <w:spacing w:val="-2"/>
                <w:sz w:val="18"/>
                <w:szCs w:val="18"/>
              </w:rPr>
              <w:t>m</w:t>
            </w:r>
            <w:r w:rsidRPr="00DB6EAD">
              <w:rPr>
                <w:spacing w:val="-1"/>
                <w:sz w:val="18"/>
                <w:szCs w:val="18"/>
              </w:rPr>
              <w:t>a</w:t>
            </w:r>
            <w:r w:rsidRPr="00DB6EAD">
              <w:rPr>
                <w:sz w:val="18"/>
                <w:szCs w:val="18"/>
              </w:rPr>
              <w:t>y also</w:t>
            </w:r>
            <w:r w:rsidRPr="00DB6EAD">
              <w:rPr>
                <w:spacing w:val="1"/>
                <w:sz w:val="18"/>
                <w:szCs w:val="18"/>
              </w:rPr>
              <w:t xml:space="preserve"> </w:t>
            </w:r>
            <w:r w:rsidRPr="00DB6EAD">
              <w:rPr>
                <w:sz w:val="18"/>
                <w:szCs w:val="18"/>
              </w:rPr>
              <w:t>include</w:t>
            </w:r>
            <w:r w:rsidRPr="00DB6EAD">
              <w:rPr>
                <w:spacing w:val="1"/>
                <w:sz w:val="18"/>
                <w:szCs w:val="18"/>
              </w:rPr>
              <w:t xml:space="preserve"> </w:t>
            </w:r>
            <w:r w:rsidRPr="00DB6EAD">
              <w:rPr>
                <w:sz w:val="18"/>
                <w:szCs w:val="18"/>
              </w:rPr>
              <w:t>candidate</w:t>
            </w:r>
            <w:r w:rsidRPr="00DB6EAD">
              <w:rPr>
                <w:spacing w:val="1"/>
                <w:sz w:val="18"/>
                <w:szCs w:val="18"/>
              </w:rPr>
              <w:t xml:space="preserve"> </w:t>
            </w:r>
            <w:r w:rsidRPr="00DB6EAD">
              <w:rPr>
                <w:sz w:val="18"/>
                <w:szCs w:val="18"/>
              </w:rPr>
              <w:t>chan</w:t>
            </w:r>
            <w:r w:rsidRPr="00DB6EAD">
              <w:rPr>
                <w:spacing w:val="-1"/>
                <w:sz w:val="18"/>
                <w:szCs w:val="18"/>
              </w:rPr>
              <w:t>n</w:t>
            </w:r>
            <w:r w:rsidRPr="00DB6EAD">
              <w:rPr>
                <w:sz w:val="18"/>
                <w:szCs w:val="18"/>
              </w:rPr>
              <w:t>els, in</w:t>
            </w:r>
            <w:r w:rsidRPr="00DB6EAD">
              <w:rPr>
                <w:spacing w:val="1"/>
                <w:sz w:val="18"/>
                <w:szCs w:val="18"/>
              </w:rPr>
              <w:t xml:space="preserve"> </w:t>
            </w:r>
            <w:r w:rsidRPr="00DB6EAD">
              <w:rPr>
                <w:sz w:val="18"/>
                <w:szCs w:val="18"/>
              </w:rPr>
              <w:t>which</w:t>
            </w:r>
            <w:r w:rsidRPr="00DB6EAD">
              <w:rPr>
                <w:spacing w:val="1"/>
                <w:sz w:val="18"/>
                <w:szCs w:val="18"/>
              </w:rPr>
              <w:t xml:space="preserve"> </w:t>
            </w:r>
            <w:r w:rsidRPr="00DB6EAD">
              <w:rPr>
                <w:sz w:val="18"/>
                <w:szCs w:val="18"/>
              </w:rPr>
              <w:t xml:space="preserve">case they will follow the </w:t>
            </w:r>
            <w:r w:rsidRPr="00DB6EAD">
              <w:rPr>
                <w:spacing w:val="-1"/>
                <w:sz w:val="18"/>
                <w:szCs w:val="18"/>
              </w:rPr>
              <w:t>b</w:t>
            </w:r>
            <w:r w:rsidRPr="00DB6EAD">
              <w:rPr>
                <w:sz w:val="18"/>
                <w:szCs w:val="18"/>
              </w:rPr>
              <w:t>ackup channels in the list, and</w:t>
            </w:r>
            <w:r w:rsidRPr="00DB6EAD">
              <w:rPr>
                <w:spacing w:val="35"/>
                <w:sz w:val="18"/>
                <w:szCs w:val="18"/>
              </w:rPr>
              <w:t xml:space="preserve"> </w:t>
            </w:r>
            <w:r w:rsidRPr="00DB6EAD">
              <w:rPr>
                <w:sz w:val="18"/>
                <w:szCs w:val="18"/>
              </w:rPr>
              <w:t>will</w:t>
            </w:r>
            <w:r w:rsidRPr="00DB6EAD">
              <w:rPr>
                <w:spacing w:val="35"/>
                <w:sz w:val="18"/>
                <w:szCs w:val="18"/>
              </w:rPr>
              <w:t xml:space="preserve"> </w:t>
            </w:r>
            <w:r w:rsidRPr="00DB6EAD">
              <w:rPr>
                <w:sz w:val="18"/>
                <w:szCs w:val="18"/>
              </w:rPr>
              <w:t>also</w:t>
            </w:r>
            <w:r w:rsidRPr="00DB6EAD">
              <w:rPr>
                <w:spacing w:val="35"/>
                <w:sz w:val="18"/>
                <w:szCs w:val="18"/>
              </w:rPr>
              <w:t xml:space="preserve"> </w:t>
            </w:r>
            <w:r w:rsidRPr="00DB6EAD">
              <w:rPr>
                <w:spacing w:val="-1"/>
                <w:sz w:val="18"/>
                <w:szCs w:val="18"/>
              </w:rPr>
              <w:t>b</w:t>
            </w:r>
            <w:r w:rsidRPr="00DB6EAD">
              <w:rPr>
                <w:sz w:val="18"/>
                <w:szCs w:val="18"/>
              </w:rPr>
              <w:t>e</w:t>
            </w:r>
            <w:r w:rsidRPr="00DB6EAD">
              <w:rPr>
                <w:spacing w:val="35"/>
                <w:sz w:val="18"/>
                <w:szCs w:val="18"/>
              </w:rPr>
              <w:t xml:space="preserve"> </w:t>
            </w:r>
            <w:r w:rsidRPr="00DB6EAD">
              <w:rPr>
                <w:sz w:val="18"/>
                <w:szCs w:val="18"/>
              </w:rPr>
              <w:t>included</w:t>
            </w:r>
            <w:r w:rsidRPr="00DB6EAD">
              <w:rPr>
                <w:spacing w:val="35"/>
                <w:sz w:val="18"/>
                <w:szCs w:val="18"/>
              </w:rPr>
              <w:t xml:space="preserve"> </w:t>
            </w:r>
            <w:r w:rsidRPr="00DB6EAD">
              <w:rPr>
                <w:sz w:val="18"/>
                <w:szCs w:val="18"/>
              </w:rPr>
              <w:t>in</w:t>
            </w:r>
            <w:r w:rsidRPr="00DB6EAD">
              <w:rPr>
                <w:spacing w:val="35"/>
                <w:sz w:val="18"/>
                <w:szCs w:val="18"/>
              </w:rPr>
              <w:t xml:space="preserve"> </w:t>
            </w:r>
            <w:r w:rsidRPr="00DB6EAD">
              <w:rPr>
                <w:spacing w:val="-1"/>
                <w:sz w:val="18"/>
                <w:szCs w:val="18"/>
              </w:rPr>
              <w:t>o</w:t>
            </w:r>
            <w:r w:rsidRPr="00DB6EAD">
              <w:rPr>
                <w:sz w:val="18"/>
                <w:szCs w:val="18"/>
              </w:rPr>
              <w:t>rder</w:t>
            </w:r>
            <w:r w:rsidRPr="00DB6EAD">
              <w:rPr>
                <w:spacing w:val="35"/>
                <w:sz w:val="18"/>
                <w:szCs w:val="18"/>
              </w:rPr>
              <w:t xml:space="preserve"> </w:t>
            </w:r>
            <w:r w:rsidRPr="00DB6EAD">
              <w:rPr>
                <w:sz w:val="18"/>
                <w:szCs w:val="18"/>
              </w:rPr>
              <w:t>of</w:t>
            </w:r>
            <w:r w:rsidRPr="00DB6EAD">
              <w:rPr>
                <w:spacing w:val="34"/>
                <w:sz w:val="18"/>
                <w:szCs w:val="18"/>
              </w:rPr>
              <w:t xml:space="preserve"> </w:t>
            </w:r>
            <w:r w:rsidRPr="00DB6EAD">
              <w:rPr>
                <w:sz w:val="18"/>
                <w:szCs w:val="18"/>
              </w:rPr>
              <w:t>priori</w:t>
            </w:r>
            <w:r w:rsidRPr="00DB6EAD">
              <w:rPr>
                <w:spacing w:val="-1"/>
                <w:sz w:val="18"/>
                <w:szCs w:val="18"/>
              </w:rPr>
              <w:t>t</w:t>
            </w:r>
            <w:r w:rsidRPr="00DB6EAD">
              <w:rPr>
                <w:spacing w:val="1"/>
                <w:sz w:val="18"/>
                <w:szCs w:val="18"/>
              </w:rPr>
              <w:t>y</w:t>
            </w:r>
            <w:r w:rsidRPr="00DB6EAD">
              <w:rPr>
                <w:sz w:val="18"/>
                <w:szCs w:val="18"/>
              </w:rPr>
              <w:t>. The</w:t>
            </w:r>
            <w:r w:rsidRPr="00DB6EAD">
              <w:rPr>
                <w:spacing w:val="40"/>
                <w:sz w:val="18"/>
                <w:szCs w:val="18"/>
              </w:rPr>
              <w:t xml:space="preserve"> </w:t>
            </w:r>
            <w:r w:rsidRPr="00DB6EAD">
              <w:rPr>
                <w:sz w:val="18"/>
                <w:szCs w:val="18"/>
              </w:rPr>
              <w:t>number</w:t>
            </w:r>
            <w:r w:rsidRPr="00DB6EAD">
              <w:rPr>
                <w:spacing w:val="40"/>
                <w:sz w:val="18"/>
                <w:szCs w:val="18"/>
              </w:rPr>
              <w:t xml:space="preserve"> </w:t>
            </w:r>
            <w:r w:rsidRPr="00DB6EAD">
              <w:rPr>
                <w:sz w:val="18"/>
                <w:szCs w:val="18"/>
              </w:rPr>
              <w:t>of</w:t>
            </w:r>
            <w:r w:rsidRPr="00DB6EAD">
              <w:rPr>
                <w:spacing w:val="40"/>
                <w:sz w:val="18"/>
                <w:szCs w:val="18"/>
              </w:rPr>
              <w:t xml:space="preserve"> </w:t>
            </w:r>
            <w:r w:rsidRPr="00DB6EAD">
              <w:rPr>
                <w:sz w:val="18"/>
                <w:szCs w:val="18"/>
              </w:rPr>
              <w:t>backup</w:t>
            </w:r>
            <w:r w:rsidRPr="00DB6EAD">
              <w:rPr>
                <w:spacing w:val="40"/>
                <w:sz w:val="18"/>
                <w:szCs w:val="18"/>
              </w:rPr>
              <w:t xml:space="preserve"> </w:t>
            </w:r>
            <w:r w:rsidRPr="00DB6EAD">
              <w:rPr>
                <w:sz w:val="18"/>
                <w:szCs w:val="18"/>
              </w:rPr>
              <w:t>chan</w:t>
            </w:r>
            <w:r w:rsidRPr="00DB6EAD">
              <w:rPr>
                <w:spacing w:val="-1"/>
                <w:sz w:val="18"/>
                <w:szCs w:val="18"/>
              </w:rPr>
              <w:t>n</w:t>
            </w:r>
            <w:r w:rsidRPr="00DB6EAD">
              <w:rPr>
                <w:sz w:val="18"/>
                <w:szCs w:val="18"/>
              </w:rPr>
              <w:t>els</w:t>
            </w:r>
            <w:r w:rsidRPr="00DB6EAD">
              <w:rPr>
                <w:spacing w:val="40"/>
                <w:sz w:val="18"/>
                <w:szCs w:val="18"/>
              </w:rPr>
              <w:t xml:space="preserve"> </w:t>
            </w:r>
            <w:r w:rsidRPr="00DB6EAD">
              <w:rPr>
                <w:sz w:val="18"/>
                <w:szCs w:val="18"/>
              </w:rPr>
              <w:t>in</w:t>
            </w:r>
            <w:r w:rsidRPr="00DB6EAD">
              <w:rPr>
                <w:spacing w:val="40"/>
                <w:sz w:val="18"/>
                <w:szCs w:val="18"/>
              </w:rPr>
              <w:t xml:space="preserve"> </w:t>
            </w:r>
            <w:r w:rsidRPr="00DB6EAD">
              <w:rPr>
                <w:sz w:val="18"/>
                <w:szCs w:val="18"/>
              </w:rPr>
              <w:t>the</w:t>
            </w:r>
            <w:r w:rsidRPr="00DB6EAD">
              <w:rPr>
                <w:spacing w:val="43"/>
                <w:sz w:val="18"/>
                <w:szCs w:val="18"/>
              </w:rPr>
              <w:t xml:space="preserve"> </w:t>
            </w:r>
            <w:r w:rsidRPr="00DB6EAD">
              <w:rPr>
                <w:sz w:val="18"/>
                <w:szCs w:val="18"/>
              </w:rPr>
              <w:t>list</w:t>
            </w:r>
            <w:r w:rsidRPr="00DB6EAD">
              <w:rPr>
                <w:spacing w:val="40"/>
                <w:sz w:val="18"/>
                <w:szCs w:val="18"/>
              </w:rPr>
              <w:t xml:space="preserve"> </w:t>
            </w:r>
            <w:r w:rsidRPr="00DB6EAD">
              <w:rPr>
                <w:sz w:val="18"/>
                <w:szCs w:val="18"/>
              </w:rPr>
              <w:t>is</w:t>
            </w:r>
          </w:p>
        </w:tc>
      </w:tr>
    </w:tbl>
    <w:p w:rsidR="00A63E16" w:rsidRDefault="00A63E16" w:rsidP="00A63E16">
      <w:pPr>
        <w:autoSpaceDE w:val="0"/>
        <w:autoSpaceDN w:val="0"/>
        <w:adjustRightInd w:val="0"/>
        <w:spacing w:before="10" w:line="150" w:lineRule="exact"/>
        <w:rPr>
          <w:sz w:val="15"/>
          <w:szCs w:val="15"/>
        </w:rPr>
      </w:pPr>
    </w:p>
    <w:p w:rsidR="00A63E16" w:rsidRDefault="00A63E16" w:rsidP="00A63E16">
      <w:pPr>
        <w:autoSpaceDE w:val="0"/>
        <w:autoSpaceDN w:val="0"/>
        <w:adjustRightInd w:val="0"/>
        <w:spacing w:line="200" w:lineRule="exact"/>
        <w:rPr>
          <w:sz w:val="20"/>
        </w:rPr>
      </w:pPr>
    </w:p>
    <w:tbl>
      <w:tblPr>
        <w:tblW w:w="0" w:type="auto"/>
        <w:tblInd w:w="106" w:type="dxa"/>
        <w:tblLayout w:type="fixed"/>
        <w:tblCellMar>
          <w:left w:w="0" w:type="dxa"/>
          <w:right w:w="0" w:type="dxa"/>
        </w:tblCellMar>
        <w:tblLook w:val="0000"/>
      </w:tblPr>
      <w:tblGrid>
        <w:gridCol w:w="4250"/>
        <w:gridCol w:w="879"/>
        <w:gridCol w:w="3728"/>
      </w:tblGrid>
      <w:tr w:rsidR="00A63E16" w:rsidRPr="00DB6EAD" w:rsidTr="00A63E16">
        <w:trPr>
          <w:trHeight w:hRule="exact" w:val="630"/>
        </w:trPr>
        <w:tc>
          <w:tcPr>
            <w:tcW w:w="4250"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rPr>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rPr>
                <w:sz w:val="24"/>
                <w:szCs w:val="24"/>
              </w:rPr>
            </w:pPr>
          </w:p>
        </w:tc>
        <w:tc>
          <w:tcPr>
            <w:tcW w:w="3728"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1"/>
              <w:rPr>
                <w:sz w:val="18"/>
                <w:szCs w:val="18"/>
              </w:rPr>
            </w:pPr>
            <w:proofErr w:type="gramStart"/>
            <w:r w:rsidRPr="00DB6EAD">
              <w:rPr>
                <w:sz w:val="18"/>
                <w:szCs w:val="18"/>
              </w:rPr>
              <w:t>indicated</w:t>
            </w:r>
            <w:proofErr w:type="gramEnd"/>
            <w:r w:rsidRPr="00DB6EAD">
              <w:rPr>
                <w:spacing w:val="14"/>
                <w:sz w:val="18"/>
                <w:szCs w:val="18"/>
              </w:rPr>
              <w:t xml:space="preserve"> </w:t>
            </w:r>
            <w:r w:rsidRPr="00DB6EAD">
              <w:rPr>
                <w:sz w:val="18"/>
                <w:szCs w:val="18"/>
              </w:rPr>
              <w:t>in</w:t>
            </w:r>
            <w:r w:rsidRPr="00DB6EAD">
              <w:rPr>
                <w:spacing w:val="14"/>
                <w:sz w:val="18"/>
                <w:szCs w:val="18"/>
              </w:rPr>
              <w:t xml:space="preserve"> </w:t>
            </w:r>
            <w:r w:rsidRPr="00DB6EAD">
              <w:rPr>
                <w:sz w:val="18"/>
                <w:szCs w:val="18"/>
              </w:rPr>
              <w:t>D</w:t>
            </w:r>
            <w:r w:rsidRPr="00DB6EAD">
              <w:rPr>
                <w:spacing w:val="-2"/>
                <w:sz w:val="18"/>
                <w:szCs w:val="18"/>
              </w:rPr>
              <w:t>C</w:t>
            </w:r>
            <w:r w:rsidRPr="00DB6EAD">
              <w:rPr>
                <w:sz w:val="18"/>
                <w:szCs w:val="18"/>
              </w:rPr>
              <w:t>D</w:t>
            </w:r>
            <w:r w:rsidRPr="00DB6EAD">
              <w:rPr>
                <w:spacing w:val="14"/>
                <w:sz w:val="18"/>
                <w:szCs w:val="18"/>
              </w:rPr>
              <w:t xml:space="preserve"> </w:t>
            </w:r>
            <w:r w:rsidRPr="00DB6EAD">
              <w:rPr>
                <w:sz w:val="18"/>
                <w:szCs w:val="18"/>
              </w:rPr>
              <w:t>Element</w:t>
            </w:r>
            <w:r w:rsidRPr="00DB6EAD">
              <w:rPr>
                <w:spacing w:val="14"/>
                <w:sz w:val="18"/>
                <w:szCs w:val="18"/>
              </w:rPr>
              <w:t xml:space="preserve"> </w:t>
            </w:r>
            <w:r w:rsidRPr="00DB6EAD">
              <w:rPr>
                <w:sz w:val="18"/>
                <w:szCs w:val="18"/>
              </w:rPr>
              <w:t>ID</w:t>
            </w:r>
            <w:r w:rsidRPr="00DB6EAD">
              <w:rPr>
                <w:spacing w:val="14"/>
                <w:sz w:val="18"/>
                <w:szCs w:val="18"/>
              </w:rPr>
              <w:t xml:space="preserve"> </w:t>
            </w:r>
            <w:r w:rsidRPr="00DB6EAD">
              <w:rPr>
                <w:sz w:val="18"/>
                <w:szCs w:val="18"/>
              </w:rPr>
              <w:t>9</w:t>
            </w:r>
            <w:r w:rsidRPr="00DB6EAD">
              <w:rPr>
                <w:spacing w:val="12"/>
                <w:sz w:val="18"/>
                <w:szCs w:val="18"/>
              </w:rPr>
              <w:t xml:space="preserve"> </w:t>
            </w:r>
            <w:r w:rsidRPr="00DB6EAD">
              <w:rPr>
                <w:sz w:val="18"/>
                <w:szCs w:val="18"/>
              </w:rPr>
              <w:t>(see</w:t>
            </w:r>
            <w:r w:rsidRPr="00DB6EAD">
              <w:rPr>
                <w:spacing w:val="14"/>
                <w:sz w:val="18"/>
                <w:szCs w:val="18"/>
              </w:rPr>
              <w:t xml:space="preserve"> </w:t>
            </w:r>
            <w:r w:rsidRPr="00DB6EAD">
              <w:rPr>
                <w:sz w:val="18"/>
                <w:szCs w:val="18"/>
              </w:rPr>
              <w:t>Table</w:t>
            </w:r>
            <w:r w:rsidRPr="00DB6EAD">
              <w:rPr>
                <w:spacing w:val="13"/>
                <w:sz w:val="18"/>
                <w:szCs w:val="18"/>
              </w:rPr>
              <w:t xml:space="preserve"> </w:t>
            </w:r>
            <w:r w:rsidRPr="00DB6EAD">
              <w:rPr>
                <w:sz w:val="18"/>
                <w:szCs w:val="18"/>
              </w:rPr>
              <w:t>21).</w:t>
            </w:r>
          </w:p>
          <w:p w:rsidR="00A63E16" w:rsidRPr="00DB6EAD" w:rsidRDefault="00A63E16" w:rsidP="00A63E16">
            <w:pPr>
              <w:autoSpaceDE w:val="0"/>
              <w:autoSpaceDN w:val="0"/>
              <w:adjustRightInd w:val="0"/>
              <w:spacing w:before="1" w:line="208" w:lineRule="exact"/>
              <w:ind w:left="101" w:right="75"/>
              <w:rPr>
                <w:sz w:val="24"/>
                <w:szCs w:val="24"/>
              </w:rPr>
            </w:pPr>
            <w:r w:rsidRPr="00DB6EAD">
              <w:rPr>
                <w:sz w:val="18"/>
                <w:szCs w:val="18"/>
              </w:rPr>
              <w:t>The</w:t>
            </w:r>
            <w:r w:rsidRPr="00DB6EAD">
              <w:rPr>
                <w:spacing w:val="26"/>
                <w:sz w:val="18"/>
                <w:szCs w:val="18"/>
              </w:rPr>
              <w:t xml:space="preserve"> </w:t>
            </w:r>
            <w:r w:rsidRPr="00DB6EAD">
              <w:rPr>
                <w:sz w:val="18"/>
                <w:szCs w:val="18"/>
              </w:rPr>
              <w:t>list</w:t>
            </w:r>
            <w:r w:rsidRPr="00DB6EAD">
              <w:rPr>
                <w:spacing w:val="26"/>
                <w:sz w:val="18"/>
                <w:szCs w:val="18"/>
              </w:rPr>
              <w:t xml:space="preserve"> </w:t>
            </w:r>
            <w:r w:rsidRPr="00DB6EAD">
              <w:rPr>
                <w:sz w:val="18"/>
                <w:szCs w:val="18"/>
              </w:rPr>
              <w:t>shall</w:t>
            </w:r>
            <w:r w:rsidRPr="00DB6EAD">
              <w:rPr>
                <w:spacing w:val="26"/>
                <w:sz w:val="18"/>
                <w:szCs w:val="18"/>
              </w:rPr>
              <w:t xml:space="preserve"> </w:t>
            </w:r>
            <w:r w:rsidRPr="00DB6EAD">
              <w:rPr>
                <w:spacing w:val="-1"/>
                <w:sz w:val="18"/>
                <w:szCs w:val="18"/>
              </w:rPr>
              <w:t>b</w:t>
            </w:r>
            <w:r w:rsidRPr="00DB6EAD">
              <w:rPr>
                <w:sz w:val="18"/>
                <w:szCs w:val="18"/>
              </w:rPr>
              <w:t>e</w:t>
            </w:r>
            <w:r w:rsidRPr="00DB6EAD">
              <w:rPr>
                <w:spacing w:val="25"/>
                <w:sz w:val="18"/>
                <w:szCs w:val="18"/>
              </w:rPr>
              <w:t xml:space="preserve"> </w:t>
            </w:r>
            <w:r w:rsidRPr="00DB6EAD">
              <w:rPr>
                <w:sz w:val="18"/>
                <w:szCs w:val="18"/>
              </w:rPr>
              <w:t>a</w:t>
            </w:r>
            <w:r w:rsidRPr="00DB6EAD">
              <w:rPr>
                <w:spacing w:val="26"/>
                <w:sz w:val="18"/>
                <w:szCs w:val="18"/>
              </w:rPr>
              <w:t xml:space="preserve"> </w:t>
            </w:r>
            <w:r w:rsidRPr="00DB6EAD">
              <w:rPr>
                <w:sz w:val="18"/>
                <w:szCs w:val="18"/>
              </w:rPr>
              <w:t>disj</w:t>
            </w:r>
            <w:r w:rsidRPr="00DB6EAD">
              <w:rPr>
                <w:spacing w:val="-1"/>
                <w:sz w:val="18"/>
                <w:szCs w:val="18"/>
              </w:rPr>
              <w:t>o</w:t>
            </w:r>
            <w:r w:rsidRPr="00DB6EAD">
              <w:rPr>
                <w:sz w:val="18"/>
                <w:szCs w:val="18"/>
              </w:rPr>
              <w:t>int</w:t>
            </w:r>
            <w:r w:rsidRPr="00DB6EAD">
              <w:rPr>
                <w:spacing w:val="26"/>
                <w:sz w:val="18"/>
                <w:szCs w:val="18"/>
              </w:rPr>
              <w:t xml:space="preserve"> </w:t>
            </w:r>
            <w:r w:rsidRPr="00DB6EAD">
              <w:rPr>
                <w:sz w:val="18"/>
                <w:szCs w:val="18"/>
              </w:rPr>
              <w:t>s</w:t>
            </w:r>
            <w:r w:rsidRPr="00DB6EAD">
              <w:rPr>
                <w:spacing w:val="-1"/>
                <w:sz w:val="18"/>
                <w:szCs w:val="18"/>
              </w:rPr>
              <w:t>e</w:t>
            </w:r>
            <w:r w:rsidRPr="00DB6EAD">
              <w:rPr>
                <w:sz w:val="18"/>
                <w:szCs w:val="18"/>
              </w:rPr>
              <w:t>t</w:t>
            </w:r>
            <w:r w:rsidRPr="00DB6EAD">
              <w:rPr>
                <w:spacing w:val="26"/>
                <w:sz w:val="18"/>
                <w:szCs w:val="18"/>
              </w:rPr>
              <w:t xml:space="preserve"> </w:t>
            </w:r>
            <w:r w:rsidRPr="00DB6EAD">
              <w:rPr>
                <w:sz w:val="18"/>
                <w:szCs w:val="18"/>
              </w:rPr>
              <w:t>with</w:t>
            </w:r>
            <w:r w:rsidRPr="00DB6EAD">
              <w:rPr>
                <w:spacing w:val="26"/>
                <w:sz w:val="18"/>
                <w:szCs w:val="18"/>
              </w:rPr>
              <w:t xml:space="preserve"> </w:t>
            </w:r>
            <w:r w:rsidRPr="00DB6EAD">
              <w:rPr>
                <w:sz w:val="18"/>
                <w:szCs w:val="18"/>
              </w:rPr>
              <w:t>the</w:t>
            </w:r>
            <w:r w:rsidRPr="00DB6EAD">
              <w:rPr>
                <w:spacing w:val="26"/>
                <w:sz w:val="18"/>
                <w:szCs w:val="18"/>
              </w:rPr>
              <w:t xml:space="preserve"> </w:t>
            </w:r>
            <w:r w:rsidRPr="00DB6EAD">
              <w:rPr>
                <w:sz w:val="18"/>
                <w:szCs w:val="18"/>
              </w:rPr>
              <w:t>cur</w:t>
            </w:r>
            <w:r w:rsidRPr="00DB6EAD">
              <w:rPr>
                <w:spacing w:val="-1"/>
                <w:sz w:val="18"/>
                <w:szCs w:val="18"/>
              </w:rPr>
              <w:t>r</w:t>
            </w:r>
            <w:r w:rsidRPr="00DB6EAD">
              <w:rPr>
                <w:sz w:val="18"/>
                <w:szCs w:val="18"/>
              </w:rPr>
              <w:t>ent operating channel.</w:t>
            </w:r>
          </w:p>
        </w:tc>
      </w:tr>
      <w:tr w:rsidR="00A63E16" w:rsidRPr="00DB6EAD" w:rsidTr="00A63E16">
        <w:trPr>
          <w:trHeight w:hRule="exact" w:val="217"/>
        </w:trPr>
        <w:tc>
          <w:tcPr>
            <w:tcW w:w="4250"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408"/>
              <w:rPr>
                <w:sz w:val="24"/>
                <w:szCs w:val="24"/>
              </w:rPr>
            </w:pPr>
            <w:r w:rsidRPr="00DB6EAD">
              <w:rPr>
                <w:sz w:val="18"/>
                <w:szCs w:val="18"/>
              </w:rPr>
              <w:t>Channel Nu</w:t>
            </w:r>
            <w:r w:rsidRPr="00DB6EAD">
              <w:rPr>
                <w:spacing w:val="-1"/>
                <w:sz w:val="18"/>
                <w:szCs w:val="18"/>
              </w:rPr>
              <w:t>m</w:t>
            </w:r>
            <w:r w:rsidRPr="00DB6EAD">
              <w:rPr>
                <w:sz w:val="18"/>
                <w:szCs w:val="18"/>
              </w:rPr>
              <w:t>ber [</w:t>
            </w:r>
            <w:proofErr w:type="spellStart"/>
            <w:r w:rsidRPr="00DB6EAD">
              <w:rPr>
                <w:sz w:val="18"/>
                <w:szCs w:val="18"/>
              </w:rPr>
              <w:t>i</w:t>
            </w:r>
            <w:proofErr w:type="spellEnd"/>
            <w:r w:rsidRPr="00DB6EAD">
              <w:rPr>
                <w:sz w:val="18"/>
                <w:szCs w:val="18"/>
              </w:rPr>
              <w:t>]</w:t>
            </w:r>
          </w:p>
        </w:tc>
        <w:tc>
          <w:tcPr>
            <w:tcW w:w="879"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235"/>
              <w:rPr>
                <w:sz w:val="24"/>
                <w:szCs w:val="24"/>
              </w:rPr>
            </w:pPr>
            <w:r w:rsidRPr="00DB6EAD">
              <w:rPr>
                <w:sz w:val="18"/>
                <w:szCs w:val="18"/>
              </w:rPr>
              <w:t>8 bits</w:t>
            </w:r>
          </w:p>
        </w:tc>
        <w:tc>
          <w:tcPr>
            <w:tcW w:w="3728"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rPr>
                <w:sz w:val="24"/>
                <w:szCs w:val="24"/>
              </w:rPr>
            </w:pPr>
          </w:p>
        </w:tc>
      </w:tr>
      <w:tr w:rsidR="00A63E16" w:rsidRPr="00DB6EAD" w:rsidTr="00A63E16">
        <w:trPr>
          <w:trHeight w:hRule="exact" w:val="217"/>
        </w:trPr>
        <w:tc>
          <w:tcPr>
            <w:tcW w:w="4250"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823"/>
              <w:rPr>
                <w:sz w:val="24"/>
                <w:szCs w:val="24"/>
              </w:rPr>
            </w:pPr>
            <w:r w:rsidRPr="00DB6EAD">
              <w:rPr>
                <w:sz w:val="18"/>
                <w:szCs w:val="18"/>
              </w:rPr>
              <w:t>}</w:t>
            </w:r>
          </w:p>
        </w:tc>
        <w:tc>
          <w:tcPr>
            <w:tcW w:w="879"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rPr>
                <w:sz w:val="24"/>
                <w:szCs w:val="24"/>
              </w:rPr>
            </w:pPr>
          </w:p>
        </w:tc>
        <w:tc>
          <w:tcPr>
            <w:tcW w:w="3728"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rPr>
                <w:sz w:val="24"/>
                <w:szCs w:val="24"/>
              </w:rPr>
            </w:pPr>
          </w:p>
        </w:tc>
      </w:tr>
      <w:tr w:rsidR="00A63E16" w:rsidRPr="00DB6EAD" w:rsidTr="00A63E16">
        <w:trPr>
          <w:trHeight w:hRule="exact" w:val="218"/>
        </w:trPr>
        <w:tc>
          <w:tcPr>
            <w:tcW w:w="4250"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408"/>
              <w:rPr>
                <w:sz w:val="24"/>
                <w:szCs w:val="24"/>
              </w:rPr>
            </w:pPr>
            <w:r w:rsidRPr="00DB6EAD">
              <w:rPr>
                <w:sz w:val="18"/>
                <w:szCs w:val="18"/>
              </w:rPr>
              <w:t>}</w:t>
            </w:r>
          </w:p>
        </w:tc>
        <w:tc>
          <w:tcPr>
            <w:tcW w:w="879"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rPr>
                <w:sz w:val="24"/>
                <w:szCs w:val="24"/>
              </w:rPr>
            </w:pPr>
          </w:p>
        </w:tc>
        <w:tc>
          <w:tcPr>
            <w:tcW w:w="3728"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rPr>
                <w:sz w:val="24"/>
                <w:szCs w:val="24"/>
              </w:rPr>
            </w:pPr>
          </w:p>
        </w:tc>
      </w:tr>
    </w:tbl>
    <w:p w:rsidR="00A63E16" w:rsidRDefault="00A63E16" w:rsidP="00A63E16">
      <w:pPr>
        <w:autoSpaceDE w:val="0"/>
        <w:autoSpaceDN w:val="0"/>
        <w:adjustRightInd w:val="0"/>
        <w:spacing w:before="14" w:line="200" w:lineRule="exact"/>
        <w:rPr>
          <w:sz w:val="20"/>
        </w:rPr>
      </w:pPr>
    </w:p>
    <w:p w:rsidR="00A63E16" w:rsidRDefault="00A63E16" w:rsidP="00A63E16">
      <w:pPr>
        <w:autoSpaceDE w:val="0"/>
        <w:autoSpaceDN w:val="0"/>
        <w:adjustRightInd w:val="0"/>
        <w:spacing w:before="18"/>
        <w:ind w:left="220"/>
        <w:rPr>
          <w:rFonts w:ascii="Arial" w:hAnsi="Arial" w:cs="Arial"/>
          <w:sz w:val="20"/>
        </w:rPr>
      </w:pPr>
      <w:r>
        <w:rPr>
          <w:rFonts w:ascii="Arial" w:hAnsi="Arial" w:cs="Arial"/>
          <w:b/>
          <w:bCs/>
          <w:sz w:val="20"/>
        </w:rPr>
        <w:t xml:space="preserve">7.7.1.2   </w:t>
      </w:r>
      <w:r>
        <w:rPr>
          <w:rFonts w:ascii="Arial" w:hAnsi="Arial" w:cs="Arial"/>
          <w:b/>
          <w:bCs/>
          <w:spacing w:val="30"/>
          <w:sz w:val="20"/>
        </w:rPr>
        <w:t xml:space="preserve"> </w:t>
      </w:r>
      <w:r>
        <w:rPr>
          <w:rFonts w:ascii="Arial" w:hAnsi="Arial" w:cs="Arial"/>
          <w:b/>
          <w:bCs/>
          <w:sz w:val="20"/>
        </w:rPr>
        <w:t>D</w:t>
      </w:r>
      <w:r>
        <w:rPr>
          <w:rFonts w:ascii="Arial" w:hAnsi="Arial" w:cs="Arial"/>
          <w:b/>
          <w:bCs/>
          <w:spacing w:val="-3"/>
          <w:sz w:val="20"/>
        </w:rPr>
        <w:t>o</w:t>
      </w:r>
      <w:r>
        <w:rPr>
          <w:rFonts w:ascii="Arial" w:hAnsi="Arial" w:cs="Arial"/>
          <w:b/>
          <w:bCs/>
          <w:spacing w:val="5"/>
          <w:sz w:val="20"/>
        </w:rPr>
        <w:t>w</w:t>
      </w:r>
      <w:r>
        <w:rPr>
          <w:rFonts w:ascii="Arial" w:hAnsi="Arial" w:cs="Arial"/>
          <w:b/>
          <w:bCs/>
          <w:spacing w:val="-1"/>
          <w:sz w:val="20"/>
        </w:rPr>
        <w:t>n</w:t>
      </w:r>
      <w:r>
        <w:rPr>
          <w:rFonts w:ascii="Arial" w:hAnsi="Arial" w:cs="Arial"/>
          <w:b/>
          <w:bCs/>
          <w:sz w:val="20"/>
        </w:rPr>
        <w:t>stream</w:t>
      </w:r>
      <w:r>
        <w:rPr>
          <w:rFonts w:ascii="Arial" w:hAnsi="Arial" w:cs="Arial"/>
          <w:b/>
          <w:bCs/>
          <w:spacing w:val="-2"/>
          <w:sz w:val="20"/>
        </w:rPr>
        <w:t xml:space="preserve"> </w:t>
      </w:r>
      <w:r>
        <w:rPr>
          <w:rFonts w:ascii="Arial" w:hAnsi="Arial" w:cs="Arial"/>
          <w:b/>
          <w:bCs/>
          <w:sz w:val="20"/>
        </w:rPr>
        <w:t>burst pr</w:t>
      </w:r>
      <w:r>
        <w:rPr>
          <w:rFonts w:ascii="Arial" w:hAnsi="Arial" w:cs="Arial"/>
          <w:b/>
          <w:bCs/>
          <w:spacing w:val="-1"/>
          <w:sz w:val="20"/>
        </w:rPr>
        <w:t>o</w:t>
      </w:r>
      <w:r>
        <w:rPr>
          <w:rFonts w:ascii="Arial" w:hAnsi="Arial" w:cs="Arial"/>
          <w:b/>
          <w:bCs/>
          <w:sz w:val="20"/>
        </w:rPr>
        <w:t>file</w:t>
      </w:r>
    </w:p>
    <w:p w:rsidR="00A63E16" w:rsidRDefault="00A63E16" w:rsidP="00A63E16">
      <w:pPr>
        <w:autoSpaceDE w:val="0"/>
        <w:autoSpaceDN w:val="0"/>
        <w:adjustRightInd w:val="0"/>
        <w:spacing w:line="160" w:lineRule="exact"/>
        <w:rPr>
          <w:rFonts w:ascii="Arial" w:hAnsi="Arial" w:cs="Arial"/>
          <w:sz w:val="16"/>
          <w:szCs w:val="16"/>
        </w:rPr>
      </w:pPr>
    </w:p>
    <w:p w:rsidR="00A63E16" w:rsidRDefault="00A63E16" w:rsidP="00A63E16">
      <w:pPr>
        <w:autoSpaceDE w:val="0"/>
        <w:autoSpaceDN w:val="0"/>
        <w:adjustRightInd w:val="0"/>
        <w:spacing w:line="200" w:lineRule="exact"/>
        <w:rPr>
          <w:rFonts w:ascii="Arial" w:hAnsi="Arial" w:cs="Arial"/>
          <w:sz w:val="20"/>
        </w:rPr>
      </w:pPr>
    </w:p>
    <w:p w:rsidR="00A63E16" w:rsidRDefault="00A63E16" w:rsidP="00A63E16">
      <w:pPr>
        <w:autoSpaceDE w:val="0"/>
        <w:autoSpaceDN w:val="0"/>
        <w:adjustRightInd w:val="0"/>
        <w:ind w:left="2246"/>
        <w:rPr>
          <w:rFonts w:ascii="Arial" w:hAnsi="Arial" w:cs="Arial"/>
          <w:sz w:val="20"/>
        </w:rPr>
      </w:pPr>
      <w:r>
        <w:rPr>
          <w:rFonts w:ascii="Arial" w:hAnsi="Arial" w:cs="Arial"/>
          <w:b/>
          <w:bCs/>
          <w:sz w:val="20"/>
        </w:rPr>
        <w:t>Table</w:t>
      </w:r>
      <w:r>
        <w:rPr>
          <w:rFonts w:ascii="Arial" w:hAnsi="Arial" w:cs="Arial"/>
          <w:b/>
          <w:bCs/>
          <w:spacing w:val="-1"/>
          <w:sz w:val="20"/>
        </w:rPr>
        <w:t xml:space="preserve"> </w:t>
      </w:r>
      <w:r>
        <w:rPr>
          <w:rFonts w:ascii="Arial" w:hAnsi="Arial" w:cs="Arial"/>
          <w:b/>
          <w:bCs/>
          <w:sz w:val="20"/>
        </w:rPr>
        <w:t>23</w:t>
      </w:r>
      <w:r>
        <w:rPr>
          <w:rFonts w:ascii="Arial" w:hAnsi="Arial" w:cs="Arial"/>
          <w:b/>
          <w:bCs/>
          <w:spacing w:val="-24"/>
          <w:sz w:val="20"/>
        </w:rPr>
        <w:t xml:space="preserve"> </w:t>
      </w:r>
      <w:r>
        <w:rPr>
          <w:rFonts w:ascii="Arial" w:hAnsi="Arial" w:cs="Arial"/>
          <w:b/>
          <w:bCs/>
          <w:sz w:val="20"/>
        </w:rPr>
        <w:t xml:space="preserve">— </w:t>
      </w:r>
      <w:proofErr w:type="gramStart"/>
      <w:r>
        <w:rPr>
          <w:rFonts w:ascii="Arial" w:hAnsi="Arial" w:cs="Arial"/>
          <w:b/>
          <w:bCs/>
          <w:sz w:val="20"/>
        </w:rPr>
        <w:t>D</w:t>
      </w:r>
      <w:r>
        <w:rPr>
          <w:rFonts w:ascii="Arial" w:hAnsi="Arial" w:cs="Arial"/>
          <w:b/>
          <w:bCs/>
          <w:spacing w:val="-3"/>
          <w:sz w:val="20"/>
        </w:rPr>
        <w:t>o</w:t>
      </w:r>
      <w:r>
        <w:rPr>
          <w:rFonts w:ascii="Arial" w:hAnsi="Arial" w:cs="Arial"/>
          <w:b/>
          <w:bCs/>
          <w:spacing w:val="5"/>
          <w:sz w:val="20"/>
        </w:rPr>
        <w:t>w</w:t>
      </w:r>
      <w:r>
        <w:rPr>
          <w:rFonts w:ascii="Arial" w:hAnsi="Arial" w:cs="Arial"/>
          <w:b/>
          <w:bCs/>
          <w:spacing w:val="-1"/>
          <w:sz w:val="20"/>
        </w:rPr>
        <w:t>n</w:t>
      </w:r>
      <w:r>
        <w:rPr>
          <w:rFonts w:ascii="Arial" w:hAnsi="Arial" w:cs="Arial"/>
          <w:b/>
          <w:bCs/>
          <w:sz w:val="20"/>
        </w:rPr>
        <w:t>stream</w:t>
      </w:r>
      <w:proofErr w:type="gramEnd"/>
      <w:r>
        <w:rPr>
          <w:rFonts w:ascii="Arial" w:hAnsi="Arial" w:cs="Arial"/>
          <w:b/>
          <w:bCs/>
          <w:spacing w:val="-1"/>
          <w:sz w:val="20"/>
        </w:rPr>
        <w:t xml:space="preserve"> </w:t>
      </w:r>
      <w:r>
        <w:rPr>
          <w:rFonts w:ascii="Arial" w:hAnsi="Arial" w:cs="Arial"/>
          <w:b/>
          <w:bCs/>
          <w:sz w:val="20"/>
        </w:rPr>
        <w:t>burst</w:t>
      </w:r>
      <w:r>
        <w:rPr>
          <w:rFonts w:ascii="Arial" w:hAnsi="Arial" w:cs="Arial"/>
          <w:b/>
          <w:bCs/>
          <w:spacing w:val="1"/>
          <w:sz w:val="20"/>
        </w:rPr>
        <w:t xml:space="preserve"> </w:t>
      </w:r>
      <w:r>
        <w:rPr>
          <w:rFonts w:ascii="Arial" w:hAnsi="Arial" w:cs="Arial"/>
          <w:b/>
          <w:bCs/>
          <w:sz w:val="20"/>
        </w:rPr>
        <w:t>profile</w:t>
      </w:r>
      <w:r>
        <w:rPr>
          <w:rFonts w:ascii="Arial" w:hAnsi="Arial" w:cs="Arial"/>
          <w:b/>
          <w:bCs/>
          <w:spacing w:val="-1"/>
          <w:sz w:val="20"/>
        </w:rPr>
        <w:t xml:space="preserve"> </w:t>
      </w:r>
      <w:r>
        <w:rPr>
          <w:rFonts w:ascii="Arial" w:hAnsi="Arial" w:cs="Arial"/>
          <w:b/>
          <w:bCs/>
          <w:sz w:val="20"/>
        </w:rPr>
        <w:t>format</w:t>
      </w:r>
    </w:p>
    <w:p w:rsidR="00A63E16" w:rsidRDefault="00A63E16" w:rsidP="00A63E16">
      <w:pPr>
        <w:autoSpaceDE w:val="0"/>
        <w:autoSpaceDN w:val="0"/>
        <w:adjustRightInd w:val="0"/>
        <w:spacing w:before="5" w:line="110" w:lineRule="exact"/>
        <w:rPr>
          <w:rFonts w:ascii="Arial" w:hAnsi="Arial" w:cs="Arial"/>
          <w:sz w:val="11"/>
          <w:szCs w:val="11"/>
        </w:rPr>
      </w:pPr>
    </w:p>
    <w:tbl>
      <w:tblPr>
        <w:tblW w:w="0" w:type="auto"/>
        <w:tblInd w:w="106" w:type="dxa"/>
        <w:tblLayout w:type="fixed"/>
        <w:tblCellMar>
          <w:left w:w="0" w:type="dxa"/>
          <w:right w:w="0" w:type="dxa"/>
        </w:tblCellMar>
        <w:tblLook w:val="0000"/>
      </w:tblPr>
      <w:tblGrid>
        <w:gridCol w:w="4249"/>
        <w:gridCol w:w="916"/>
        <w:gridCol w:w="3692"/>
      </w:tblGrid>
      <w:tr w:rsidR="00A63E16" w:rsidRPr="00DB6EAD" w:rsidTr="00A63E16">
        <w:trPr>
          <w:trHeight w:hRule="exact" w:val="217"/>
        </w:trPr>
        <w:tc>
          <w:tcPr>
            <w:tcW w:w="4249"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6" w:lineRule="exact"/>
              <w:ind w:left="1820" w:right="1819"/>
              <w:jc w:val="center"/>
              <w:rPr>
                <w:sz w:val="24"/>
                <w:szCs w:val="24"/>
              </w:rPr>
            </w:pPr>
            <w:r w:rsidRPr="00DB6EAD">
              <w:rPr>
                <w:b/>
                <w:bCs/>
                <w:sz w:val="18"/>
                <w:szCs w:val="18"/>
              </w:rPr>
              <w:t>Syntax</w:t>
            </w:r>
          </w:p>
        </w:tc>
        <w:tc>
          <w:tcPr>
            <w:tcW w:w="916"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6" w:lineRule="exact"/>
              <w:ind w:left="297"/>
              <w:rPr>
                <w:sz w:val="24"/>
                <w:szCs w:val="24"/>
              </w:rPr>
            </w:pPr>
            <w:r w:rsidRPr="00DB6EAD">
              <w:rPr>
                <w:b/>
                <w:bCs/>
                <w:sz w:val="18"/>
                <w:szCs w:val="18"/>
              </w:rPr>
              <w:t>Si</w:t>
            </w:r>
            <w:r w:rsidRPr="00DB6EAD">
              <w:rPr>
                <w:b/>
                <w:bCs/>
                <w:spacing w:val="-2"/>
                <w:sz w:val="18"/>
                <w:szCs w:val="18"/>
              </w:rPr>
              <w:t>z</w:t>
            </w:r>
            <w:r w:rsidRPr="00DB6EAD">
              <w:rPr>
                <w:b/>
                <w:bCs/>
                <w:sz w:val="18"/>
                <w:szCs w:val="18"/>
              </w:rPr>
              <w:t>e</w:t>
            </w:r>
          </w:p>
        </w:tc>
        <w:tc>
          <w:tcPr>
            <w:tcW w:w="369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6" w:lineRule="exact"/>
              <w:ind w:left="1591" w:right="1592"/>
              <w:jc w:val="center"/>
              <w:rPr>
                <w:sz w:val="24"/>
                <w:szCs w:val="24"/>
              </w:rPr>
            </w:pPr>
            <w:r w:rsidRPr="00DB6EAD">
              <w:rPr>
                <w:b/>
                <w:bCs/>
                <w:sz w:val="18"/>
                <w:szCs w:val="18"/>
              </w:rPr>
              <w:t>Notes</w:t>
            </w:r>
          </w:p>
        </w:tc>
      </w:tr>
      <w:tr w:rsidR="00A63E16" w:rsidRPr="00DB6EAD" w:rsidTr="00A63E16">
        <w:trPr>
          <w:trHeight w:hRule="exact" w:val="217"/>
        </w:trPr>
        <w:tc>
          <w:tcPr>
            <w:tcW w:w="4249"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2"/>
              <w:rPr>
                <w:sz w:val="24"/>
                <w:szCs w:val="24"/>
              </w:rPr>
            </w:pPr>
            <w:proofErr w:type="spellStart"/>
            <w:r w:rsidRPr="00DB6EAD">
              <w:rPr>
                <w:sz w:val="18"/>
                <w:szCs w:val="18"/>
              </w:rPr>
              <w:t>Downstream_Burst_Profile_For</w:t>
            </w:r>
            <w:r w:rsidRPr="00DB6EAD">
              <w:rPr>
                <w:spacing w:val="-1"/>
                <w:sz w:val="18"/>
                <w:szCs w:val="18"/>
              </w:rPr>
              <w:t>m</w:t>
            </w:r>
            <w:r w:rsidRPr="00DB6EAD">
              <w:rPr>
                <w:sz w:val="18"/>
                <w:szCs w:val="18"/>
              </w:rPr>
              <w:t>at</w:t>
            </w:r>
            <w:proofErr w:type="spellEnd"/>
            <w:r w:rsidRPr="00DB6EAD">
              <w:rPr>
                <w:sz w:val="18"/>
                <w:szCs w:val="18"/>
              </w:rPr>
              <w:t>()</w:t>
            </w:r>
            <w:r w:rsidRPr="00DB6EAD">
              <w:rPr>
                <w:spacing w:val="1"/>
                <w:sz w:val="18"/>
                <w:szCs w:val="18"/>
              </w:rPr>
              <w:t xml:space="preserve"> </w:t>
            </w:r>
            <w:r w:rsidRPr="00DB6EAD">
              <w:rPr>
                <w:sz w:val="18"/>
                <w:szCs w:val="18"/>
              </w:rPr>
              <w:t>{</w:t>
            </w:r>
          </w:p>
        </w:tc>
        <w:tc>
          <w:tcPr>
            <w:tcW w:w="916"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rPr>
                <w:sz w:val="24"/>
                <w:szCs w:val="24"/>
              </w:rPr>
            </w:pPr>
          </w:p>
        </w:tc>
        <w:tc>
          <w:tcPr>
            <w:tcW w:w="369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rPr>
                <w:sz w:val="24"/>
                <w:szCs w:val="24"/>
              </w:rPr>
            </w:pPr>
          </w:p>
        </w:tc>
      </w:tr>
      <w:tr w:rsidR="00A63E16" w:rsidRPr="00DB6EAD" w:rsidTr="00A63E16">
        <w:trPr>
          <w:trHeight w:hRule="exact" w:val="217"/>
        </w:trPr>
        <w:tc>
          <w:tcPr>
            <w:tcW w:w="4249"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408"/>
              <w:rPr>
                <w:sz w:val="24"/>
                <w:szCs w:val="24"/>
              </w:rPr>
            </w:pPr>
            <w:r w:rsidRPr="00DB6EAD">
              <w:rPr>
                <w:sz w:val="18"/>
                <w:szCs w:val="18"/>
              </w:rPr>
              <w:t>T</w:t>
            </w:r>
            <w:r w:rsidRPr="00DB6EAD">
              <w:rPr>
                <w:spacing w:val="2"/>
                <w:sz w:val="18"/>
                <w:szCs w:val="18"/>
              </w:rPr>
              <w:t>y</w:t>
            </w:r>
            <w:r w:rsidRPr="00DB6EAD">
              <w:rPr>
                <w:sz w:val="18"/>
                <w:szCs w:val="18"/>
              </w:rPr>
              <w:t>pe = 1</w:t>
            </w:r>
          </w:p>
        </w:tc>
        <w:tc>
          <w:tcPr>
            <w:tcW w:w="916"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255"/>
              <w:rPr>
                <w:sz w:val="24"/>
                <w:szCs w:val="24"/>
              </w:rPr>
            </w:pPr>
            <w:r w:rsidRPr="00DB6EAD">
              <w:rPr>
                <w:sz w:val="18"/>
                <w:szCs w:val="18"/>
              </w:rPr>
              <w:t>8 bits</w:t>
            </w:r>
          </w:p>
        </w:tc>
        <w:tc>
          <w:tcPr>
            <w:tcW w:w="369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rPr>
                <w:sz w:val="24"/>
                <w:szCs w:val="24"/>
              </w:rPr>
            </w:pPr>
          </w:p>
        </w:tc>
      </w:tr>
      <w:tr w:rsidR="00A63E16" w:rsidRPr="00DB6EAD" w:rsidTr="00A63E16">
        <w:trPr>
          <w:trHeight w:hRule="exact" w:val="217"/>
        </w:trPr>
        <w:tc>
          <w:tcPr>
            <w:tcW w:w="4249"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408"/>
              <w:rPr>
                <w:sz w:val="24"/>
                <w:szCs w:val="24"/>
              </w:rPr>
            </w:pPr>
            <w:r w:rsidRPr="00DB6EAD">
              <w:rPr>
                <w:sz w:val="18"/>
                <w:szCs w:val="18"/>
              </w:rPr>
              <w:t>Length</w:t>
            </w:r>
          </w:p>
        </w:tc>
        <w:tc>
          <w:tcPr>
            <w:tcW w:w="916"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255"/>
              <w:rPr>
                <w:sz w:val="24"/>
                <w:szCs w:val="24"/>
              </w:rPr>
            </w:pPr>
            <w:r w:rsidRPr="00DB6EAD">
              <w:rPr>
                <w:sz w:val="18"/>
                <w:szCs w:val="18"/>
              </w:rPr>
              <w:t>8 bits</w:t>
            </w:r>
          </w:p>
        </w:tc>
        <w:tc>
          <w:tcPr>
            <w:tcW w:w="369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rPr>
                <w:sz w:val="24"/>
                <w:szCs w:val="24"/>
              </w:rPr>
            </w:pPr>
          </w:p>
        </w:tc>
      </w:tr>
      <w:tr w:rsidR="00A63E16" w:rsidRPr="00DB6EAD" w:rsidTr="00A63E16">
        <w:trPr>
          <w:trHeight w:hRule="exact" w:val="217"/>
        </w:trPr>
        <w:tc>
          <w:tcPr>
            <w:tcW w:w="4249"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408"/>
              <w:rPr>
                <w:sz w:val="24"/>
                <w:szCs w:val="24"/>
              </w:rPr>
            </w:pPr>
            <w:r w:rsidRPr="00DB6EAD">
              <w:rPr>
                <w:sz w:val="18"/>
                <w:szCs w:val="18"/>
              </w:rPr>
              <w:t>DIUC</w:t>
            </w:r>
          </w:p>
        </w:tc>
        <w:tc>
          <w:tcPr>
            <w:tcW w:w="916"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255"/>
              <w:rPr>
                <w:sz w:val="24"/>
                <w:szCs w:val="24"/>
              </w:rPr>
            </w:pPr>
            <w:r w:rsidRPr="00DB6EAD">
              <w:rPr>
                <w:sz w:val="18"/>
                <w:szCs w:val="18"/>
              </w:rPr>
              <w:t>6 bits</w:t>
            </w:r>
          </w:p>
        </w:tc>
        <w:tc>
          <w:tcPr>
            <w:tcW w:w="369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2"/>
              <w:rPr>
                <w:sz w:val="24"/>
                <w:szCs w:val="24"/>
              </w:rPr>
            </w:pPr>
            <w:r w:rsidRPr="00DB6EAD">
              <w:rPr>
                <w:sz w:val="18"/>
                <w:szCs w:val="18"/>
              </w:rPr>
              <w:t>7.7.</w:t>
            </w:r>
            <w:r w:rsidRPr="00DB6EAD">
              <w:rPr>
                <w:spacing w:val="-1"/>
                <w:sz w:val="18"/>
                <w:szCs w:val="18"/>
              </w:rPr>
              <w:t>2</w:t>
            </w:r>
            <w:r w:rsidRPr="00DB6EAD">
              <w:rPr>
                <w:sz w:val="18"/>
                <w:szCs w:val="18"/>
              </w:rPr>
              <w:t>.1.1</w:t>
            </w:r>
          </w:p>
        </w:tc>
      </w:tr>
      <w:tr w:rsidR="00A63E16" w:rsidRPr="00DB6EAD" w:rsidTr="00A63E16">
        <w:trPr>
          <w:trHeight w:hRule="exact" w:val="216"/>
        </w:trPr>
        <w:tc>
          <w:tcPr>
            <w:tcW w:w="4249"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408"/>
              <w:rPr>
                <w:sz w:val="24"/>
                <w:szCs w:val="24"/>
              </w:rPr>
            </w:pPr>
            <w:r w:rsidRPr="00DB6EAD">
              <w:rPr>
                <w:i/>
                <w:iCs/>
                <w:sz w:val="18"/>
                <w:szCs w:val="18"/>
              </w:rPr>
              <w:t>Reserved</w:t>
            </w:r>
          </w:p>
        </w:tc>
        <w:tc>
          <w:tcPr>
            <w:tcW w:w="916"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255"/>
              <w:rPr>
                <w:sz w:val="24"/>
                <w:szCs w:val="24"/>
              </w:rPr>
            </w:pPr>
            <w:r w:rsidRPr="00DB6EAD">
              <w:rPr>
                <w:sz w:val="18"/>
                <w:szCs w:val="18"/>
              </w:rPr>
              <w:t>2 bits</w:t>
            </w:r>
          </w:p>
        </w:tc>
        <w:tc>
          <w:tcPr>
            <w:tcW w:w="369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2"/>
              <w:rPr>
                <w:sz w:val="24"/>
                <w:szCs w:val="24"/>
              </w:rPr>
            </w:pPr>
            <w:r w:rsidRPr="00DB6EAD">
              <w:rPr>
                <w:sz w:val="18"/>
                <w:szCs w:val="18"/>
              </w:rPr>
              <w:t>All bits</w:t>
            </w:r>
            <w:r w:rsidRPr="00DB6EAD">
              <w:rPr>
                <w:spacing w:val="-1"/>
                <w:sz w:val="18"/>
                <w:szCs w:val="18"/>
              </w:rPr>
              <w:t xml:space="preserve"> </w:t>
            </w:r>
            <w:r w:rsidRPr="00DB6EAD">
              <w:rPr>
                <w:sz w:val="18"/>
                <w:szCs w:val="18"/>
              </w:rPr>
              <w:t>shall be</w:t>
            </w:r>
            <w:r w:rsidRPr="00DB6EAD">
              <w:rPr>
                <w:spacing w:val="-1"/>
                <w:sz w:val="18"/>
                <w:szCs w:val="18"/>
              </w:rPr>
              <w:t xml:space="preserve"> </w:t>
            </w:r>
            <w:r w:rsidRPr="00DB6EAD">
              <w:rPr>
                <w:sz w:val="18"/>
                <w:szCs w:val="18"/>
              </w:rPr>
              <w:t>set to zero</w:t>
            </w:r>
          </w:p>
        </w:tc>
      </w:tr>
      <w:tr w:rsidR="00A63E16" w:rsidRPr="00DB6EAD" w:rsidTr="00A63E16">
        <w:trPr>
          <w:trHeight w:hRule="exact" w:val="217"/>
        </w:trPr>
        <w:tc>
          <w:tcPr>
            <w:tcW w:w="4249"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408"/>
              <w:rPr>
                <w:sz w:val="24"/>
                <w:szCs w:val="24"/>
              </w:rPr>
            </w:pPr>
            <w:r w:rsidRPr="00DB6EAD">
              <w:rPr>
                <w:sz w:val="18"/>
                <w:szCs w:val="18"/>
              </w:rPr>
              <w:t>Information</w:t>
            </w:r>
            <w:r w:rsidRPr="00DB6EAD">
              <w:rPr>
                <w:spacing w:val="2"/>
                <w:sz w:val="18"/>
                <w:szCs w:val="18"/>
              </w:rPr>
              <w:t xml:space="preserve"> </w:t>
            </w:r>
            <w:r w:rsidRPr="00DB6EAD">
              <w:rPr>
                <w:sz w:val="18"/>
                <w:szCs w:val="18"/>
              </w:rPr>
              <w:t>ele</w:t>
            </w:r>
            <w:r w:rsidRPr="00DB6EAD">
              <w:rPr>
                <w:spacing w:val="-1"/>
                <w:sz w:val="18"/>
                <w:szCs w:val="18"/>
              </w:rPr>
              <w:t>m</w:t>
            </w:r>
            <w:r w:rsidRPr="00DB6EAD">
              <w:rPr>
                <w:sz w:val="18"/>
                <w:szCs w:val="18"/>
              </w:rPr>
              <w:t>ents (IEs)</w:t>
            </w:r>
          </w:p>
        </w:tc>
        <w:tc>
          <w:tcPr>
            <w:tcW w:w="916"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42"/>
              <w:rPr>
                <w:sz w:val="24"/>
                <w:szCs w:val="24"/>
              </w:rPr>
            </w:pPr>
            <w:r w:rsidRPr="00DB6EAD">
              <w:rPr>
                <w:sz w:val="18"/>
                <w:szCs w:val="18"/>
              </w:rPr>
              <w:t>Variable</w:t>
            </w:r>
          </w:p>
        </w:tc>
        <w:tc>
          <w:tcPr>
            <w:tcW w:w="369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2"/>
              <w:rPr>
                <w:sz w:val="24"/>
                <w:szCs w:val="24"/>
              </w:rPr>
            </w:pPr>
            <w:r w:rsidRPr="00DB6EAD">
              <w:rPr>
                <w:sz w:val="18"/>
                <w:szCs w:val="18"/>
              </w:rPr>
              <w:t>Table</w:t>
            </w:r>
            <w:r w:rsidRPr="00DB6EAD">
              <w:rPr>
                <w:spacing w:val="1"/>
                <w:sz w:val="18"/>
                <w:szCs w:val="18"/>
              </w:rPr>
              <w:t xml:space="preserve"> </w:t>
            </w:r>
            <w:r w:rsidRPr="00DB6EAD">
              <w:rPr>
                <w:sz w:val="18"/>
                <w:szCs w:val="18"/>
              </w:rPr>
              <w:t>24</w:t>
            </w:r>
          </w:p>
        </w:tc>
      </w:tr>
      <w:tr w:rsidR="00A63E16" w:rsidRPr="00DB6EAD" w:rsidTr="00A63E16">
        <w:trPr>
          <w:trHeight w:hRule="exact" w:val="217"/>
        </w:trPr>
        <w:tc>
          <w:tcPr>
            <w:tcW w:w="4249"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2"/>
              <w:rPr>
                <w:sz w:val="24"/>
                <w:szCs w:val="24"/>
              </w:rPr>
            </w:pPr>
            <w:r w:rsidRPr="00DB6EAD">
              <w:rPr>
                <w:sz w:val="18"/>
                <w:szCs w:val="18"/>
              </w:rPr>
              <w:t>}</w:t>
            </w:r>
          </w:p>
        </w:tc>
        <w:tc>
          <w:tcPr>
            <w:tcW w:w="916"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rPr>
                <w:sz w:val="24"/>
                <w:szCs w:val="24"/>
              </w:rPr>
            </w:pPr>
          </w:p>
        </w:tc>
        <w:tc>
          <w:tcPr>
            <w:tcW w:w="369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rPr>
                <w:sz w:val="24"/>
                <w:szCs w:val="24"/>
              </w:rPr>
            </w:pPr>
          </w:p>
        </w:tc>
      </w:tr>
    </w:tbl>
    <w:p w:rsidR="00A63E16" w:rsidRDefault="00A63E16" w:rsidP="00A63E16">
      <w:pPr>
        <w:autoSpaceDE w:val="0"/>
        <w:autoSpaceDN w:val="0"/>
        <w:adjustRightInd w:val="0"/>
        <w:spacing w:before="5" w:line="120" w:lineRule="exact"/>
        <w:rPr>
          <w:sz w:val="12"/>
          <w:szCs w:val="12"/>
        </w:rPr>
      </w:pPr>
    </w:p>
    <w:p w:rsidR="00A63E16" w:rsidRDefault="00A63E16" w:rsidP="00A63E16">
      <w:pPr>
        <w:autoSpaceDE w:val="0"/>
        <w:autoSpaceDN w:val="0"/>
        <w:adjustRightInd w:val="0"/>
        <w:spacing w:line="200" w:lineRule="exact"/>
        <w:rPr>
          <w:sz w:val="20"/>
        </w:rPr>
      </w:pPr>
    </w:p>
    <w:p w:rsidR="00A63E16" w:rsidRDefault="00A63E16" w:rsidP="00A63E16">
      <w:pPr>
        <w:autoSpaceDE w:val="0"/>
        <w:autoSpaceDN w:val="0"/>
        <w:adjustRightInd w:val="0"/>
        <w:spacing w:before="18"/>
        <w:ind w:left="1530"/>
        <w:rPr>
          <w:rFonts w:ascii="Arial" w:hAnsi="Arial" w:cs="Arial"/>
          <w:sz w:val="20"/>
        </w:rPr>
      </w:pPr>
      <w:r>
        <w:rPr>
          <w:rFonts w:ascii="Arial" w:hAnsi="Arial" w:cs="Arial"/>
          <w:b/>
          <w:bCs/>
          <w:sz w:val="20"/>
        </w:rPr>
        <w:t>Table</w:t>
      </w:r>
      <w:r>
        <w:rPr>
          <w:rFonts w:ascii="Arial" w:hAnsi="Arial" w:cs="Arial"/>
          <w:b/>
          <w:bCs/>
          <w:spacing w:val="-1"/>
          <w:sz w:val="20"/>
        </w:rPr>
        <w:t xml:space="preserve"> </w:t>
      </w:r>
      <w:r>
        <w:rPr>
          <w:rFonts w:ascii="Arial" w:hAnsi="Arial" w:cs="Arial"/>
          <w:b/>
          <w:bCs/>
          <w:sz w:val="20"/>
        </w:rPr>
        <w:t>24</w:t>
      </w:r>
      <w:r>
        <w:rPr>
          <w:rFonts w:ascii="Arial" w:hAnsi="Arial" w:cs="Arial"/>
          <w:b/>
          <w:bCs/>
          <w:spacing w:val="-24"/>
          <w:sz w:val="20"/>
        </w:rPr>
        <w:t xml:space="preserve"> </w:t>
      </w:r>
      <w:r>
        <w:rPr>
          <w:rFonts w:ascii="Arial" w:hAnsi="Arial" w:cs="Arial"/>
          <w:b/>
          <w:bCs/>
          <w:sz w:val="20"/>
        </w:rPr>
        <w:t xml:space="preserve">— </w:t>
      </w:r>
      <w:proofErr w:type="gramStart"/>
      <w:r>
        <w:rPr>
          <w:rFonts w:ascii="Arial" w:hAnsi="Arial" w:cs="Arial"/>
          <w:b/>
          <w:bCs/>
          <w:sz w:val="20"/>
        </w:rPr>
        <w:t>D</w:t>
      </w:r>
      <w:r>
        <w:rPr>
          <w:rFonts w:ascii="Arial" w:hAnsi="Arial" w:cs="Arial"/>
          <w:b/>
          <w:bCs/>
          <w:spacing w:val="-3"/>
          <w:sz w:val="20"/>
        </w:rPr>
        <w:t>o</w:t>
      </w:r>
      <w:r>
        <w:rPr>
          <w:rFonts w:ascii="Arial" w:hAnsi="Arial" w:cs="Arial"/>
          <w:b/>
          <w:bCs/>
          <w:spacing w:val="5"/>
          <w:sz w:val="20"/>
        </w:rPr>
        <w:t>w</w:t>
      </w:r>
      <w:r>
        <w:rPr>
          <w:rFonts w:ascii="Arial" w:hAnsi="Arial" w:cs="Arial"/>
          <w:b/>
          <w:bCs/>
          <w:spacing w:val="-1"/>
          <w:sz w:val="20"/>
        </w:rPr>
        <w:t>n</w:t>
      </w:r>
      <w:r>
        <w:rPr>
          <w:rFonts w:ascii="Arial" w:hAnsi="Arial" w:cs="Arial"/>
          <w:b/>
          <w:bCs/>
          <w:sz w:val="20"/>
        </w:rPr>
        <w:t>stream</w:t>
      </w:r>
      <w:proofErr w:type="gramEnd"/>
      <w:r>
        <w:rPr>
          <w:rFonts w:ascii="Arial" w:hAnsi="Arial" w:cs="Arial"/>
          <w:b/>
          <w:bCs/>
          <w:sz w:val="20"/>
        </w:rPr>
        <w:t xml:space="preserve"> Burst Profile information elements</w:t>
      </w:r>
    </w:p>
    <w:p w:rsidR="00A63E16" w:rsidRDefault="00A63E16" w:rsidP="00A63E16">
      <w:pPr>
        <w:autoSpaceDE w:val="0"/>
        <w:autoSpaceDN w:val="0"/>
        <w:adjustRightInd w:val="0"/>
        <w:spacing w:before="6" w:line="100" w:lineRule="exact"/>
        <w:rPr>
          <w:rFonts w:ascii="Arial" w:hAnsi="Arial" w:cs="Arial"/>
          <w:sz w:val="10"/>
          <w:szCs w:val="10"/>
        </w:rPr>
      </w:pPr>
    </w:p>
    <w:p w:rsidR="00A63E16" w:rsidRDefault="00A63E16" w:rsidP="00A63E16">
      <w:pPr>
        <w:autoSpaceDE w:val="0"/>
        <w:autoSpaceDN w:val="0"/>
        <w:adjustRightInd w:val="0"/>
        <w:spacing w:line="200" w:lineRule="exact"/>
        <w:rPr>
          <w:rFonts w:ascii="Arial" w:hAnsi="Arial" w:cs="Arial"/>
          <w:sz w:val="20"/>
        </w:rPr>
      </w:pPr>
    </w:p>
    <w:p w:rsidR="00A63E16" w:rsidRDefault="00A63E16" w:rsidP="00A63E16">
      <w:pPr>
        <w:autoSpaceDE w:val="0"/>
        <w:autoSpaceDN w:val="0"/>
        <w:adjustRightInd w:val="0"/>
        <w:spacing w:before="30"/>
        <w:ind w:left="3619" w:right="4873"/>
        <w:jc w:val="center"/>
        <w:rPr>
          <w:sz w:val="18"/>
          <w:szCs w:val="18"/>
        </w:rPr>
      </w:pPr>
      <w:r w:rsidRPr="00D54D77">
        <w:rPr>
          <w:noProof/>
        </w:rPr>
        <w:pict>
          <v:shape id="_x0000_s1723" type="#_x0000_t202" style="position:absolute;left:0;text-align:left;margin-left:84.05pt;margin-top:-9.55pt;width:444.2pt;height:106.1pt;z-index:-251570176;mso-position-horizontal-relative:page" o:allowincell="f" filled="f" stroked="f">
            <v:textbox inset="0,0,0,0">
              <w:txbxContent>
                <w:tbl>
                  <w:tblPr>
                    <w:tblW w:w="0" w:type="auto"/>
                    <w:tblInd w:w="5" w:type="dxa"/>
                    <w:tblLayout w:type="fixed"/>
                    <w:tblCellMar>
                      <w:left w:w="0" w:type="dxa"/>
                      <w:right w:w="0" w:type="dxa"/>
                    </w:tblCellMar>
                    <w:tblLook w:val="0000"/>
                  </w:tblPr>
                  <w:tblGrid>
                    <w:gridCol w:w="2088"/>
                    <w:gridCol w:w="1262"/>
                    <w:gridCol w:w="902"/>
                    <w:gridCol w:w="4605"/>
                  </w:tblGrid>
                  <w:tr w:rsidR="00A63E16" w:rsidRPr="00DB6EAD">
                    <w:trPr>
                      <w:trHeight w:hRule="exact" w:val="424"/>
                    </w:trPr>
                    <w:tc>
                      <w:tcPr>
                        <w:tcW w:w="2088" w:type="dxa"/>
                        <w:tcBorders>
                          <w:top w:val="single" w:sz="4" w:space="0" w:color="000000"/>
                          <w:left w:val="single" w:sz="4" w:space="0" w:color="000000"/>
                          <w:bottom w:val="single" w:sz="4" w:space="0" w:color="000000"/>
                          <w:right w:val="single" w:sz="4" w:space="0" w:color="000000"/>
                        </w:tcBorders>
                      </w:tcPr>
                      <w:p w:rsidR="00A63E16" w:rsidRPr="00DB6EAD" w:rsidRDefault="00A63E16">
                        <w:pPr>
                          <w:autoSpaceDE w:val="0"/>
                          <w:autoSpaceDN w:val="0"/>
                          <w:adjustRightInd w:val="0"/>
                          <w:spacing w:before="8" w:line="110" w:lineRule="exact"/>
                          <w:rPr>
                            <w:sz w:val="11"/>
                            <w:szCs w:val="11"/>
                          </w:rPr>
                        </w:pPr>
                      </w:p>
                      <w:p w:rsidR="00A63E16" w:rsidRPr="00DB6EAD" w:rsidRDefault="00A63E16">
                        <w:pPr>
                          <w:autoSpaceDE w:val="0"/>
                          <w:autoSpaceDN w:val="0"/>
                          <w:adjustRightInd w:val="0"/>
                          <w:ind w:left="780" w:right="780"/>
                          <w:jc w:val="center"/>
                          <w:rPr>
                            <w:sz w:val="24"/>
                            <w:szCs w:val="24"/>
                          </w:rPr>
                        </w:pPr>
                        <w:r w:rsidRPr="00DB6EAD">
                          <w:rPr>
                            <w:b/>
                            <w:bCs/>
                            <w:sz w:val="18"/>
                            <w:szCs w:val="18"/>
                          </w:rPr>
                          <w:t>Name</w:t>
                        </w:r>
                      </w:p>
                    </w:tc>
                    <w:tc>
                      <w:tcPr>
                        <w:tcW w:w="1262" w:type="dxa"/>
                        <w:tcBorders>
                          <w:top w:val="single" w:sz="4" w:space="0" w:color="000000"/>
                          <w:left w:val="single" w:sz="4" w:space="0" w:color="000000"/>
                          <w:bottom w:val="single" w:sz="4" w:space="0" w:color="000000"/>
                          <w:right w:val="single" w:sz="4" w:space="0" w:color="000000"/>
                        </w:tcBorders>
                      </w:tcPr>
                      <w:p w:rsidR="00A63E16" w:rsidRPr="00DB6EAD" w:rsidRDefault="00A63E16">
                        <w:pPr>
                          <w:autoSpaceDE w:val="0"/>
                          <w:autoSpaceDN w:val="0"/>
                          <w:adjustRightInd w:val="0"/>
                          <w:spacing w:before="1" w:line="206" w:lineRule="exact"/>
                          <w:ind w:left="333" w:right="150" w:hanging="150"/>
                          <w:rPr>
                            <w:sz w:val="24"/>
                            <w:szCs w:val="24"/>
                          </w:rPr>
                        </w:pPr>
                        <w:r w:rsidRPr="00DB6EAD">
                          <w:rPr>
                            <w:b/>
                            <w:bCs/>
                            <w:sz w:val="18"/>
                            <w:szCs w:val="18"/>
                          </w:rPr>
                          <w:t>Element ID (1</w:t>
                        </w:r>
                        <w:r w:rsidRPr="00DB6EAD">
                          <w:rPr>
                            <w:b/>
                            <w:bCs/>
                            <w:spacing w:val="1"/>
                            <w:sz w:val="18"/>
                            <w:szCs w:val="18"/>
                          </w:rPr>
                          <w:t xml:space="preserve"> </w:t>
                        </w:r>
                        <w:r w:rsidRPr="00DB6EAD">
                          <w:rPr>
                            <w:b/>
                            <w:bCs/>
                            <w:sz w:val="18"/>
                            <w:szCs w:val="18"/>
                          </w:rPr>
                          <w:t>by</w:t>
                        </w:r>
                        <w:r w:rsidRPr="00DB6EAD">
                          <w:rPr>
                            <w:b/>
                            <w:bCs/>
                            <w:spacing w:val="-1"/>
                            <w:sz w:val="18"/>
                            <w:szCs w:val="18"/>
                          </w:rPr>
                          <w:t>t</w:t>
                        </w:r>
                        <w:r w:rsidRPr="00DB6EAD">
                          <w:rPr>
                            <w:b/>
                            <w:bCs/>
                            <w:sz w:val="18"/>
                            <w:szCs w:val="18"/>
                          </w:rPr>
                          <w:t>e)</w:t>
                        </w:r>
                      </w:p>
                    </w:tc>
                    <w:tc>
                      <w:tcPr>
                        <w:tcW w:w="902" w:type="dxa"/>
                        <w:tcBorders>
                          <w:top w:val="single" w:sz="4" w:space="0" w:color="000000"/>
                          <w:left w:val="single" w:sz="4" w:space="0" w:color="000000"/>
                          <w:bottom w:val="single" w:sz="4" w:space="0" w:color="000000"/>
                          <w:right w:val="single" w:sz="4" w:space="0" w:color="000000"/>
                        </w:tcBorders>
                      </w:tcPr>
                      <w:p w:rsidR="00A63E16" w:rsidRPr="00DB6EAD" w:rsidRDefault="00A63E16">
                        <w:pPr>
                          <w:autoSpaceDE w:val="0"/>
                          <w:autoSpaceDN w:val="0"/>
                          <w:adjustRightInd w:val="0"/>
                          <w:spacing w:line="205" w:lineRule="exact"/>
                          <w:ind w:left="171"/>
                          <w:rPr>
                            <w:sz w:val="24"/>
                            <w:szCs w:val="24"/>
                          </w:rPr>
                        </w:pPr>
                        <w:r w:rsidRPr="00DB6EAD">
                          <w:rPr>
                            <w:b/>
                            <w:bCs/>
                            <w:sz w:val="18"/>
                            <w:szCs w:val="18"/>
                          </w:rPr>
                          <w:t>Length</w:t>
                        </w:r>
                      </w:p>
                    </w:tc>
                    <w:tc>
                      <w:tcPr>
                        <w:tcW w:w="4605" w:type="dxa"/>
                        <w:tcBorders>
                          <w:top w:val="single" w:sz="4" w:space="0" w:color="000000"/>
                          <w:left w:val="single" w:sz="4" w:space="0" w:color="000000"/>
                          <w:bottom w:val="single" w:sz="4" w:space="0" w:color="000000"/>
                          <w:right w:val="single" w:sz="4" w:space="0" w:color="000000"/>
                        </w:tcBorders>
                      </w:tcPr>
                      <w:p w:rsidR="00A63E16" w:rsidRPr="00DB6EAD" w:rsidRDefault="00A63E16">
                        <w:pPr>
                          <w:autoSpaceDE w:val="0"/>
                          <w:autoSpaceDN w:val="0"/>
                          <w:adjustRightInd w:val="0"/>
                          <w:spacing w:before="8" w:line="110" w:lineRule="exact"/>
                          <w:rPr>
                            <w:sz w:val="11"/>
                            <w:szCs w:val="11"/>
                          </w:rPr>
                        </w:pPr>
                      </w:p>
                      <w:p w:rsidR="00A63E16" w:rsidRPr="00DB6EAD" w:rsidRDefault="00A63E16">
                        <w:pPr>
                          <w:autoSpaceDE w:val="0"/>
                          <w:autoSpaceDN w:val="0"/>
                          <w:adjustRightInd w:val="0"/>
                          <w:ind w:left="1816" w:right="1819"/>
                          <w:jc w:val="center"/>
                          <w:rPr>
                            <w:sz w:val="24"/>
                            <w:szCs w:val="24"/>
                          </w:rPr>
                        </w:pPr>
                        <w:r w:rsidRPr="00DB6EAD">
                          <w:rPr>
                            <w:b/>
                            <w:bCs/>
                            <w:sz w:val="18"/>
                            <w:szCs w:val="18"/>
                          </w:rPr>
                          <w:t>Description</w:t>
                        </w:r>
                      </w:p>
                    </w:tc>
                  </w:tr>
                  <w:tr w:rsidR="00A63E16" w:rsidRPr="00DB6EAD">
                    <w:trPr>
                      <w:trHeight w:hRule="exact" w:val="838"/>
                    </w:trPr>
                    <w:tc>
                      <w:tcPr>
                        <w:tcW w:w="2088" w:type="dxa"/>
                        <w:tcBorders>
                          <w:top w:val="single" w:sz="4" w:space="0" w:color="000000"/>
                          <w:left w:val="single" w:sz="4" w:space="0" w:color="000000"/>
                          <w:bottom w:val="single" w:sz="4" w:space="0" w:color="000000"/>
                          <w:right w:val="single" w:sz="4" w:space="0" w:color="000000"/>
                        </w:tcBorders>
                      </w:tcPr>
                      <w:p w:rsidR="00A63E16" w:rsidRPr="00DB6EAD" w:rsidRDefault="00A63E16">
                        <w:pPr>
                          <w:autoSpaceDE w:val="0"/>
                          <w:autoSpaceDN w:val="0"/>
                          <w:adjustRightInd w:val="0"/>
                          <w:spacing w:line="201" w:lineRule="exact"/>
                          <w:ind w:left="102"/>
                          <w:rPr>
                            <w:sz w:val="18"/>
                            <w:szCs w:val="18"/>
                          </w:rPr>
                        </w:pPr>
                        <w:r w:rsidRPr="00DB6EAD">
                          <w:rPr>
                            <w:sz w:val="18"/>
                            <w:szCs w:val="18"/>
                          </w:rPr>
                          <w:t>DIUC mandatory</w:t>
                        </w:r>
                        <w:r w:rsidRPr="00DB6EAD">
                          <w:rPr>
                            <w:spacing w:val="1"/>
                            <w:sz w:val="18"/>
                            <w:szCs w:val="18"/>
                          </w:rPr>
                          <w:t xml:space="preserve"> </w:t>
                        </w:r>
                        <w:r w:rsidRPr="00DB6EAD">
                          <w:rPr>
                            <w:sz w:val="18"/>
                            <w:szCs w:val="18"/>
                          </w:rPr>
                          <w:t>exit</w:t>
                        </w:r>
                      </w:p>
                      <w:p w:rsidR="00A63E16" w:rsidRPr="00DB6EAD" w:rsidRDefault="00A63E16">
                        <w:pPr>
                          <w:autoSpaceDE w:val="0"/>
                          <w:autoSpaceDN w:val="0"/>
                          <w:adjustRightInd w:val="0"/>
                          <w:ind w:left="102"/>
                          <w:rPr>
                            <w:sz w:val="24"/>
                            <w:szCs w:val="24"/>
                          </w:rPr>
                        </w:pPr>
                        <w:r w:rsidRPr="00DB6EAD">
                          <w:rPr>
                            <w:sz w:val="18"/>
                            <w:szCs w:val="18"/>
                          </w:rPr>
                          <w:t>threshold</w:t>
                        </w:r>
                      </w:p>
                    </w:tc>
                    <w:tc>
                      <w:tcPr>
                        <w:tcW w:w="1262" w:type="dxa"/>
                        <w:tcBorders>
                          <w:top w:val="single" w:sz="4" w:space="0" w:color="000000"/>
                          <w:left w:val="single" w:sz="4" w:space="0" w:color="000000"/>
                          <w:bottom w:val="single" w:sz="4" w:space="0" w:color="000000"/>
                          <w:right w:val="single" w:sz="4" w:space="0" w:color="000000"/>
                        </w:tcBorders>
                      </w:tcPr>
                      <w:p w:rsidR="00A63E16" w:rsidRPr="00DB6EAD" w:rsidRDefault="00A63E16">
                        <w:pPr>
                          <w:autoSpaceDE w:val="0"/>
                          <w:autoSpaceDN w:val="0"/>
                          <w:adjustRightInd w:val="0"/>
                          <w:spacing w:line="201" w:lineRule="exact"/>
                          <w:ind w:left="456" w:right="456"/>
                          <w:jc w:val="center"/>
                          <w:rPr>
                            <w:sz w:val="24"/>
                            <w:szCs w:val="24"/>
                          </w:rPr>
                        </w:pPr>
                        <w:r w:rsidRPr="00DB6EAD">
                          <w:rPr>
                            <w:sz w:val="18"/>
                            <w:szCs w:val="18"/>
                          </w:rPr>
                          <w:t>151</w:t>
                        </w:r>
                      </w:p>
                    </w:tc>
                    <w:tc>
                      <w:tcPr>
                        <w:tcW w:w="902" w:type="dxa"/>
                        <w:tcBorders>
                          <w:top w:val="single" w:sz="4" w:space="0" w:color="000000"/>
                          <w:left w:val="single" w:sz="4" w:space="0" w:color="000000"/>
                          <w:bottom w:val="single" w:sz="4" w:space="0" w:color="000000"/>
                          <w:right w:val="single" w:sz="4" w:space="0" w:color="000000"/>
                        </w:tcBorders>
                      </w:tcPr>
                      <w:p w:rsidR="00A63E16" w:rsidRPr="00DB6EAD" w:rsidRDefault="00A63E16">
                        <w:pPr>
                          <w:autoSpaceDE w:val="0"/>
                          <w:autoSpaceDN w:val="0"/>
                          <w:adjustRightInd w:val="0"/>
                          <w:spacing w:line="201" w:lineRule="exact"/>
                          <w:ind w:left="366" w:right="368"/>
                          <w:jc w:val="center"/>
                          <w:rPr>
                            <w:sz w:val="24"/>
                            <w:szCs w:val="24"/>
                          </w:rPr>
                        </w:pPr>
                        <w:r w:rsidRPr="00DB6EAD">
                          <w:rPr>
                            <w:sz w:val="18"/>
                            <w:szCs w:val="18"/>
                          </w:rPr>
                          <w:t>1</w:t>
                        </w:r>
                      </w:p>
                    </w:tc>
                    <w:tc>
                      <w:tcPr>
                        <w:tcW w:w="4605" w:type="dxa"/>
                        <w:tcBorders>
                          <w:top w:val="single" w:sz="4" w:space="0" w:color="000000"/>
                          <w:left w:val="single" w:sz="4" w:space="0" w:color="000000"/>
                          <w:bottom w:val="single" w:sz="4" w:space="0" w:color="000000"/>
                          <w:right w:val="single" w:sz="4" w:space="0" w:color="000000"/>
                        </w:tcBorders>
                      </w:tcPr>
                      <w:p w:rsidR="00A63E16" w:rsidRPr="00DB6EAD" w:rsidRDefault="00A63E16">
                        <w:pPr>
                          <w:autoSpaceDE w:val="0"/>
                          <w:autoSpaceDN w:val="0"/>
                          <w:adjustRightInd w:val="0"/>
                          <w:spacing w:line="201" w:lineRule="exact"/>
                          <w:ind w:left="101" w:right="682"/>
                          <w:rPr>
                            <w:sz w:val="18"/>
                            <w:szCs w:val="18"/>
                          </w:rPr>
                        </w:pPr>
                        <w:r w:rsidRPr="00DB6EAD">
                          <w:rPr>
                            <w:sz w:val="18"/>
                            <w:szCs w:val="18"/>
                          </w:rPr>
                          <w:t>–64 dB (encoded 0x00) to +63.5</w:t>
                        </w:r>
                        <w:r w:rsidRPr="00DB6EAD">
                          <w:rPr>
                            <w:spacing w:val="-2"/>
                            <w:sz w:val="18"/>
                            <w:szCs w:val="18"/>
                          </w:rPr>
                          <w:t xml:space="preserve"> </w:t>
                        </w:r>
                        <w:r w:rsidRPr="00DB6EAD">
                          <w:rPr>
                            <w:sz w:val="18"/>
                            <w:szCs w:val="18"/>
                          </w:rPr>
                          <w:t>dB (encoded</w:t>
                        </w:r>
                        <w:r w:rsidRPr="00DB6EAD">
                          <w:rPr>
                            <w:spacing w:val="-1"/>
                            <w:sz w:val="18"/>
                            <w:szCs w:val="18"/>
                          </w:rPr>
                          <w:t xml:space="preserve"> </w:t>
                        </w:r>
                        <w:r w:rsidRPr="00DB6EAD">
                          <w:rPr>
                            <w:sz w:val="18"/>
                            <w:szCs w:val="18"/>
                          </w:rPr>
                          <w:t>0</w:t>
                        </w:r>
                        <w:r w:rsidRPr="00DB6EAD">
                          <w:rPr>
                            <w:spacing w:val="-1"/>
                            <w:sz w:val="18"/>
                            <w:szCs w:val="18"/>
                          </w:rPr>
                          <w:t>x</w:t>
                        </w:r>
                        <w:r w:rsidRPr="00DB6EAD">
                          <w:rPr>
                            <w:sz w:val="18"/>
                            <w:szCs w:val="18"/>
                          </w:rPr>
                          <w:t>FF)</w:t>
                        </w:r>
                      </w:p>
                      <w:p w:rsidR="00A63E16" w:rsidRPr="00DB6EAD" w:rsidRDefault="00A63E16">
                        <w:pPr>
                          <w:autoSpaceDE w:val="0"/>
                          <w:autoSpaceDN w:val="0"/>
                          <w:adjustRightInd w:val="0"/>
                          <w:ind w:left="101" w:right="74"/>
                          <w:rPr>
                            <w:sz w:val="24"/>
                            <w:szCs w:val="24"/>
                          </w:rPr>
                        </w:pPr>
                        <w:r w:rsidRPr="00DB6EAD">
                          <w:rPr>
                            <w:sz w:val="18"/>
                            <w:szCs w:val="18"/>
                          </w:rPr>
                          <w:t>CINR</w:t>
                        </w:r>
                        <w:r w:rsidRPr="00DB6EAD">
                          <w:rPr>
                            <w:spacing w:val="2"/>
                            <w:sz w:val="18"/>
                            <w:szCs w:val="18"/>
                          </w:rPr>
                          <w:t xml:space="preserve"> </w:t>
                        </w:r>
                        <w:r w:rsidRPr="00DB6EAD">
                          <w:rPr>
                            <w:sz w:val="18"/>
                            <w:szCs w:val="18"/>
                          </w:rPr>
                          <w:t>at</w:t>
                        </w:r>
                        <w:r w:rsidRPr="00DB6EAD">
                          <w:rPr>
                            <w:spacing w:val="2"/>
                            <w:sz w:val="18"/>
                            <w:szCs w:val="18"/>
                          </w:rPr>
                          <w:t xml:space="preserve"> </w:t>
                        </w:r>
                        <w:r w:rsidRPr="00DB6EAD">
                          <w:rPr>
                            <w:sz w:val="18"/>
                            <w:szCs w:val="18"/>
                          </w:rPr>
                          <w:t>or</w:t>
                        </w:r>
                        <w:r w:rsidRPr="00DB6EAD">
                          <w:rPr>
                            <w:spacing w:val="2"/>
                            <w:sz w:val="18"/>
                            <w:szCs w:val="18"/>
                          </w:rPr>
                          <w:t xml:space="preserve"> </w:t>
                        </w:r>
                        <w:r w:rsidRPr="00DB6EAD">
                          <w:rPr>
                            <w:spacing w:val="-1"/>
                            <w:sz w:val="18"/>
                            <w:szCs w:val="18"/>
                          </w:rPr>
                          <w:t>b</w:t>
                        </w:r>
                        <w:r w:rsidRPr="00DB6EAD">
                          <w:rPr>
                            <w:sz w:val="18"/>
                            <w:szCs w:val="18"/>
                          </w:rPr>
                          <w:t>el</w:t>
                        </w:r>
                        <w:r w:rsidRPr="00DB6EAD">
                          <w:rPr>
                            <w:spacing w:val="-1"/>
                            <w:sz w:val="18"/>
                            <w:szCs w:val="18"/>
                          </w:rPr>
                          <w:t>o</w:t>
                        </w:r>
                        <w:r w:rsidRPr="00DB6EAD">
                          <w:rPr>
                            <w:sz w:val="18"/>
                            <w:szCs w:val="18"/>
                          </w:rPr>
                          <w:t>w</w:t>
                        </w:r>
                        <w:r w:rsidRPr="00DB6EAD">
                          <w:rPr>
                            <w:spacing w:val="2"/>
                            <w:sz w:val="18"/>
                            <w:szCs w:val="18"/>
                          </w:rPr>
                          <w:t xml:space="preserve"> </w:t>
                        </w:r>
                        <w:r w:rsidRPr="00DB6EAD">
                          <w:rPr>
                            <w:sz w:val="18"/>
                            <w:szCs w:val="18"/>
                          </w:rPr>
                          <w:t>which</w:t>
                        </w:r>
                        <w:r w:rsidRPr="00DB6EAD">
                          <w:rPr>
                            <w:spacing w:val="2"/>
                            <w:sz w:val="18"/>
                            <w:szCs w:val="18"/>
                          </w:rPr>
                          <w:t xml:space="preserve"> </w:t>
                        </w:r>
                        <w:r w:rsidRPr="00DB6EAD">
                          <w:rPr>
                            <w:sz w:val="18"/>
                            <w:szCs w:val="18"/>
                          </w:rPr>
                          <w:t>this</w:t>
                        </w:r>
                        <w:r w:rsidRPr="00DB6EAD">
                          <w:rPr>
                            <w:spacing w:val="2"/>
                            <w:sz w:val="18"/>
                            <w:szCs w:val="18"/>
                          </w:rPr>
                          <w:t xml:space="preserve"> </w:t>
                        </w:r>
                        <w:r w:rsidRPr="00DB6EAD">
                          <w:rPr>
                            <w:sz w:val="18"/>
                            <w:szCs w:val="18"/>
                          </w:rPr>
                          <w:t>D</w:t>
                        </w:r>
                        <w:r w:rsidRPr="00DB6EAD">
                          <w:rPr>
                            <w:spacing w:val="-1"/>
                            <w:sz w:val="18"/>
                            <w:szCs w:val="18"/>
                          </w:rPr>
                          <w:t>I</w:t>
                        </w:r>
                        <w:r w:rsidRPr="00DB6EAD">
                          <w:rPr>
                            <w:sz w:val="18"/>
                            <w:szCs w:val="18"/>
                          </w:rPr>
                          <w:t>UC</w:t>
                        </w:r>
                        <w:r w:rsidRPr="00DB6EAD">
                          <w:rPr>
                            <w:spacing w:val="2"/>
                            <w:sz w:val="18"/>
                            <w:szCs w:val="18"/>
                          </w:rPr>
                          <w:t xml:space="preserve"> </w:t>
                        </w:r>
                        <w:r w:rsidRPr="00DB6EAD">
                          <w:rPr>
                            <w:sz w:val="18"/>
                            <w:szCs w:val="18"/>
                          </w:rPr>
                          <w:t>can</w:t>
                        </w:r>
                        <w:r w:rsidRPr="00DB6EAD">
                          <w:rPr>
                            <w:spacing w:val="2"/>
                            <w:sz w:val="18"/>
                            <w:szCs w:val="18"/>
                          </w:rPr>
                          <w:t xml:space="preserve"> </w:t>
                        </w:r>
                        <w:r w:rsidRPr="00DB6EAD">
                          <w:rPr>
                            <w:sz w:val="18"/>
                            <w:szCs w:val="18"/>
                          </w:rPr>
                          <w:t>no longer</w:t>
                        </w:r>
                        <w:r w:rsidRPr="00DB6EAD">
                          <w:rPr>
                            <w:spacing w:val="2"/>
                            <w:sz w:val="18"/>
                            <w:szCs w:val="18"/>
                          </w:rPr>
                          <w:t xml:space="preserve"> </w:t>
                        </w:r>
                        <w:r w:rsidRPr="00DB6EAD">
                          <w:rPr>
                            <w:sz w:val="18"/>
                            <w:szCs w:val="18"/>
                          </w:rPr>
                          <w:t>be</w:t>
                        </w:r>
                        <w:r w:rsidRPr="00DB6EAD">
                          <w:rPr>
                            <w:spacing w:val="2"/>
                            <w:sz w:val="18"/>
                            <w:szCs w:val="18"/>
                          </w:rPr>
                          <w:t xml:space="preserve"> </w:t>
                        </w:r>
                        <w:r w:rsidRPr="00DB6EAD">
                          <w:rPr>
                            <w:sz w:val="18"/>
                            <w:szCs w:val="18"/>
                          </w:rPr>
                          <w:t>used and where change to a more ro</w:t>
                        </w:r>
                        <w:r w:rsidRPr="00DB6EAD">
                          <w:rPr>
                            <w:spacing w:val="-1"/>
                            <w:sz w:val="18"/>
                            <w:szCs w:val="18"/>
                          </w:rPr>
                          <w:t>b</w:t>
                        </w:r>
                        <w:r w:rsidRPr="00DB6EAD">
                          <w:rPr>
                            <w:sz w:val="18"/>
                            <w:szCs w:val="18"/>
                          </w:rPr>
                          <w:t xml:space="preserve">ust DIUC is required (in </w:t>
                        </w:r>
                        <w:r w:rsidRPr="00DB6EAD">
                          <w:rPr>
                            <w:spacing w:val="-1"/>
                            <w:sz w:val="18"/>
                            <w:szCs w:val="18"/>
                          </w:rPr>
                          <w:t>0</w:t>
                        </w:r>
                        <w:r w:rsidRPr="00DB6EAD">
                          <w:rPr>
                            <w:sz w:val="18"/>
                            <w:szCs w:val="18"/>
                          </w:rPr>
                          <w:t>.5 dB units).</w:t>
                        </w:r>
                      </w:p>
                    </w:tc>
                  </w:tr>
                  <w:tr w:rsidR="00A63E16" w:rsidRPr="00DB6EAD">
                    <w:trPr>
                      <w:trHeight w:hRule="exact" w:val="839"/>
                    </w:trPr>
                    <w:tc>
                      <w:tcPr>
                        <w:tcW w:w="2088" w:type="dxa"/>
                        <w:tcBorders>
                          <w:top w:val="single" w:sz="4" w:space="0" w:color="000000"/>
                          <w:left w:val="single" w:sz="4" w:space="0" w:color="000000"/>
                          <w:bottom w:val="single" w:sz="4" w:space="0" w:color="000000"/>
                          <w:right w:val="single" w:sz="4" w:space="0" w:color="000000"/>
                        </w:tcBorders>
                      </w:tcPr>
                      <w:p w:rsidR="00A63E16" w:rsidRPr="00DB6EAD" w:rsidRDefault="00A63E16">
                        <w:pPr>
                          <w:autoSpaceDE w:val="0"/>
                          <w:autoSpaceDN w:val="0"/>
                          <w:adjustRightInd w:val="0"/>
                          <w:spacing w:line="202" w:lineRule="exact"/>
                          <w:ind w:left="102"/>
                          <w:rPr>
                            <w:sz w:val="18"/>
                            <w:szCs w:val="18"/>
                          </w:rPr>
                        </w:pPr>
                        <w:r w:rsidRPr="00DB6EAD">
                          <w:rPr>
                            <w:sz w:val="18"/>
                            <w:szCs w:val="18"/>
                          </w:rPr>
                          <w:t>DIUC minimum ent</w:t>
                        </w:r>
                        <w:r w:rsidRPr="00DB6EAD">
                          <w:rPr>
                            <w:spacing w:val="-1"/>
                            <w:sz w:val="18"/>
                            <w:szCs w:val="18"/>
                          </w:rPr>
                          <w:t>r</w:t>
                        </w:r>
                        <w:r w:rsidRPr="00DB6EAD">
                          <w:rPr>
                            <w:sz w:val="18"/>
                            <w:szCs w:val="18"/>
                          </w:rPr>
                          <w:t>y</w:t>
                        </w:r>
                      </w:p>
                      <w:p w:rsidR="00A63E16" w:rsidRPr="00DB6EAD" w:rsidRDefault="00A63E16">
                        <w:pPr>
                          <w:autoSpaceDE w:val="0"/>
                          <w:autoSpaceDN w:val="0"/>
                          <w:adjustRightInd w:val="0"/>
                          <w:spacing w:line="206" w:lineRule="exact"/>
                          <w:ind w:left="102"/>
                          <w:rPr>
                            <w:sz w:val="24"/>
                            <w:szCs w:val="24"/>
                          </w:rPr>
                        </w:pPr>
                        <w:r w:rsidRPr="00DB6EAD">
                          <w:rPr>
                            <w:sz w:val="18"/>
                            <w:szCs w:val="18"/>
                          </w:rPr>
                          <w:t>threshold</w:t>
                        </w:r>
                      </w:p>
                    </w:tc>
                    <w:tc>
                      <w:tcPr>
                        <w:tcW w:w="1262" w:type="dxa"/>
                        <w:tcBorders>
                          <w:top w:val="single" w:sz="4" w:space="0" w:color="000000"/>
                          <w:left w:val="single" w:sz="4" w:space="0" w:color="000000"/>
                          <w:bottom w:val="single" w:sz="4" w:space="0" w:color="000000"/>
                          <w:right w:val="single" w:sz="4" w:space="0" w:color="000000"/>
                        </w:tcBorders>
                      </w:tcPr>
                      <w:p w:rsidR="00A63E16" w:rsidRPr="00DB6EAD" w:rsidRDefault="00A63E16">
                        <w:pPr>
                          <w:autoSpaceDE w:val="0"/>
                          <w:autoSpaceDN w:val="0"/>
                          <w:adjustRightInd w:val="0"/>
                          <w:spacing w:line="202" w:lineRule="exact"/>
                          <w:ind w:left="456" w:right="456"/>
                          <w:jc w:val="center"/>
                          <w:rPr>
                            <w:sz w:val="24"/>
                            <w:szCs w:val="24"/>
                          </w:rPr>
                        </w:pPr>
                        <w:r w:rsidRPr="00DB6EAD">
                          <w:rPr>
                            <w:sz w:val="18"/>
                            <w:szCs w:val="18"/>
                          </w:rPr>
                          <w:t>152</w:t>
                        </w:r>
                      </w:p>
                    </w:tc>
                    <w:tc>
                      <w:tcPr>
                        <w:tcW w:w="902" w:type="dxa"/>
                        <w:tcBorders>
                          <w:top w:val="single" w:sz="4" w:space="0" w:color="000000"/>
                          <w:left w:val="single" w:sz="4" w:space="0" w:color="000000"/>
                          <w:bottom w:val="single" w:sz="4" w:space="0" w:color="000000"/>
                          <w:right w:val="single" w:sz="4" w:space="0" w:color="000000"/>
                        </w:tcBorders>
                      </w:tcPr>
                      <w:p w:rsidR="00A63E16" w:rsidRPr="00DB6EAD" w:rsidRDefault="00A63E16">
                        <w:pPr>
                          <w:autoSpaceDE w:val="0"/>
                          <w:autoSpaceDN w:val="0"/>
                          <w:adjustRightInd w:val="0"/>
                          <w:spacing w:line="202" w:lineRule="exact"/>
                          <w:ind w:left="366" w:right="368"/>
                          <w:jc w:val="center"/>
                          <w:rPr>
                            <w:sz w:val="24"/>
                            <w:szCs w:val="24"/>
                          </w:rPr>
                        </w:pPr>
                        <w:r w:rsidRPr="00DB6EAD">
                          <w:rPr>
                            <w:sz w:val="18"/>
                            <w:szCs w:val="18"/>
                          </w:rPr>
                          <w:t>1</w:t>
                        </w:r>
                      </w:p>
                    </w:tc>
                    <w:tc>
                      <w:tcPr>
                        <w:tcW w:w="4605" w:type="dxa"/>
                        <w:tcBorders>
                          <w:top w:val="single" w:sz="4" w:space="0" w:color="000000"/>
                          <w:left w:val="single" w:sz="4" w:space="0" w:color="000000"/>
                          <w:bottom w:val="single" w:sz="4" w:space="0" w:color="000000"/>
                          <w:right w:val="single" w:sz="4" w:space="0" w:color="000000"/>
                        </w:tcBorders>
                      </w:tcPr>
                      <w:p w:rsidR="00A63E16" w:rsidRPr="00DB6EAD" w:rsidRDefault="00A63E16">
                        <w:pPr>
                          <w:autoSpaceDE w:val="0"/>
                          <w:autoSpaceDN w:val="0"/>
                          <w:adjustRightInd w:val="0"/>
                          <w:spacing w:line="202" w:lineRule="exact"/>
                          <w:ind w:left="101"/>
                          <w:rPr>
                            <w:sz w:val="18"/>
                            <w:szCs w:val="18"/>
                          </w:rPr>
                        </w:pPr>
                        <w:r w:rsidRPr="00DB6EAD">
                          <w:rPr>
                            <w:sz w:val="18"/>
                            <w:szCs w:val="18"/>
                          </w:rPr>
                          <w:t>–64 dB (encoded 0x00) to +63.5</w:t>
                        </w:r>
                        <w:r w:rsidRPr="00DB6EAD">
                          <w:rPr>
                            <w:spacing w:val="-2"/>
                            <w:sz w:val="18"/>
                            <w:szCs w:val="18"/>
                          </w:rPr>
                          <w:t xml:space="preserve"> </w:t>
                        </w:r>
                        <w:r w:rsidRPr="00DB6EAD">
                          <w:rPr>
                            <w:sz w:val="18"/>
                            <w:szCs w:val="18"/>
                          </w:rPr>
                          <w:t>dB (encoded</w:t>
                        </w:r>
                        <w:r w:rsidRPr="00DB6EAD">
                          <w:rPr>
                            <w:spacing w:val="-1"/>
                            <w:sz w:val="18"/>
                            <w:szCs w:val="18"/>
                          </w:rPr>
                          <w:t xml:space="preserve"> </w:t>
                        </w:r>
                        <w:r w:rsidRPr="00DB6EAD">
                          <w:rPr>
                            <w:sz w:val="18"/>
                            <w:szCs w:val="18"/>
                          </w:rPr>
                          <w:t>0</w:t>
                        </w:r>
                        <w:r w:rsidRPr="00DB6EAD">
                          <w:rPr>
                            <w:spacing w:val="-1"/>
                            <w:sz w:val="18"/>
                            <w:szCs w:val="18"/>
                          </w:rPr>
                          <w:t>x</w:t>
                        </w:r>
                        <w:r w:rsidRPr="00DB6EAD">
                          <w:rPr>
                            <w:sz w:val="18"/>
                            <w:szCs w:val="18"/>
                          </w:rPr>
                          <w:t>FF)</w:t>
                        </w:r>
                      </w:p>
                      <w:p w:rsidR="00A63E16" w:rsidRPr="00DB6EAD" w:rsidRDefault="00A63E16">
                        <w:pPr>
                          <w:autoSpaceDE w:val="0"/>
                          <w:autoSpaceDN w:val="0"/>
                          <w:adjustRightInd w:val="0"/>
                          <w:spacing w:before="1" w:line="208" w:lineRule="exact"/>
                          <w:ind w:left="101" w:right="72"/>
                          <w:rPr>
                            <w:sz w:val="18"/>
                            <w:szCs w:val="18"/>
                          </w:rPr>
                        </w:pPr>
                        <w:r w:rsidRPr="00DB6EAD">
                          <w:rPr>
                            <w:sz w:val="18"/>
                            <w:szCs w:val="18"/>
                          </w:rPr>
                          <w:t>The</w:t>
                        </w:r>
                        <w:r w:rsidRPr="00DB6EAD">
                          <w:rPr>
                            <w:spacing w:val="5"/>
                            <w:sz w:val="18"/>
                            <w:szCs w:val="18"/>
                          </w:rPr>
                          <w:t xml:space="preserve"> </w:t>
                        </w:r>
                        <w:r w:rsidRPr="00DB6EAD">
                          <w:rPr>
                            <w:sz w:val="18"/>
                            <w:szCs w:val="18"/>
                          </w:rPr>
                          <w:t>minimum</w:t>
                        </w:r>
                        <w:r w:rsidRPr="00DB6EAD">
                          <w:rPr>
                            <w:spacing w:val="5"/>
                            <w:sz w:val="18"/>
                            <w:szCs w:val="18"/>
                          </w:rPr>
                          <w:t xml:space="preserve"> </w:t>
                        </w:r>
                        <w:r w:rsidRPr="00DB6EAD">
                          <w:rPr>
                            <w:sz w:val="18"/>
                            <w:szCs w:val="18"/>
                          </w:rPr>
                          <w:t>CINR</w:t>
                        </w:r>
                        <w:r w:rsidRPr="00DB6EAD">
                          <w:rPr>
                            <w:spacing w:val="5"/>
                            <w:sz w:val="18"/>
                            <w:szCs w:val="18"/>
                          </w:rPr>
                          <w:t xml:space="preserve"> </w:t>
                        </w:r>
                        <w:r w:rsidRPr="00DB6EAD">
                          <w:rPr>
                            <w:sz w:val="18"/>
                            <w:szCs w:val="18"/>
                          </w:rPr>
                          <w:t>required</w:t>
                        </w:r>
                        <w:r w:rsidRPr="00DB6EAD">
                          <w:rPr>
                            <w:spacing w:val="5"/>
                            <w:sz w:val="18"/>
                            <w:szCs w:val="18"/>
                          </w:rPr>
                          <w:t xml:space="preserve"> </w:t>
                        </w:r>
                        <w:r w:rsidRPr="00DB6EAD">
                          <w:rPr>
                            <w:sz w:val="18"/>
                            <w:szCs w:val="18"/>
                          </w:rPr>
                          <w:t>to</w:t>
                        </w:r>
                        <w:r w:rsidRPr="00DB6EAD">
                          <w:rPr>
                            <w:spacing w:val="5"/>
                            <w:sz w:val="18"/>
                            <w:szCs w:val="18"/>
                          </w:rPr>
                          <w:t xml:space="preserve"> </w:t>
                        </w:r>
                        <w:r w:rsidRPr="00DB6EAD">
                          <w:rPr>
                            <w:sz w:val="18"/>
                            <w:szCs w:val="18"/>
                          </w:rPr>
                          <w:t>start</w:t>
                        </w:r>
                        <w:r w:rsidRPr="00DB6EAD">
                          <w:rPr>
                            <w:spacing w:val="5"/>
                            <w:sz w:val="18"/>
                            <w:szCs w:val="18"/>
                          </w:rPr>
                          <w:t xml:space="preserve"> </w:t>
                        </w:r>
                        <w:r w:rsidRPr="00DB6EAD">
                          <w:rPr>
                            <w:sz w:val="18"/>
                            <w:szCs w:val="18"/>
                          </w:rPr>
                          <w:t>using</w:t>
                        </w:r>
                        <w:r w:rsidRPr="00DB6EAD">
                          <w:rPr>
                            <w:spacing w:val="4"/>
                            <w:sz w:val="18"/>
                            <w:szCs w:val="18"/>
                          </w:rPr>
                          <w:t xml:space="preserve"> </w:t>
                        </w:r>
                        <w:r w:rsidRPr="00DB6EAD">
                          <w:rPr>
                            <w:sz w:val="18"/>
                            <w:szCs w:val="18"/>
                          </w:rPr>
                          <w:t>this</w:t>
                        </w:r>
                        <w:r w:rsidRPr="00DB6EAD">
                          <w:rPr>
                            <w:spacing w:val="7"/>
                            <w:sz w:val="18"/>
                            <w:szCs w:val="18"/>
                          </w:rPr>
                          <w:t xml:space="preserve"> </w:t>
                        </w:r>
                        <w:r w:rsidRPr="00DB6EAD">
                          <w:rPr>
                            <w:sz w:val="18"/>
                            <w:szCs w:val="18"/>
                          </w:rPr>
                          <w:t>DIUC</w:t>
                        </w:r>
                        <w:r w:rsidRPr="00DB6EAD">
                          <w:rPr>
                            <w:spacing w:val="5"/>
                            <w:sz w:val="18"/>
                            <w:szCs w:val="18"/>
                          </w:rPr>
                          <w:t xml:space="preserve"> </w:t>
                        </w:r>
                        <w:r w:rsidRPr="00DB6EAD">
                          <w:rPr>
                            <w:sz w:val="18"/>
                            <w:szCs w:val="18"/>
                          </w:rPr>
                          <w:t>when changing</w:t>
                        </w:r>
                        <w:r w:rsidRPr="00DB6EAD">
                          <w:rPr>
                            <w:spacing w:val="23"/>
                            <w:sz w:val="18"/>
                            <w:szCs w:val="18"/>
                          </w:rPr>
                          <w:t xml:space="preserve"> </w:t>
                        </w:r>
                        <w:r w:rsidRPr="00DB6EAD">
                          <w:rPr>
                            <w:sz w:val="18"/>
                            <w:szCs w:val="18"/>
                          </w:rPr>
                          <w:t>from</w:t>
                        </w:r>
                        <w:r w:rsidRPr="00DB6EAD">
                          <w:rPr>
                            <w:spacing w:val="23"/>
                            <w:sz w:val="18"/>
                            <w:szCs w:val="18"/>
                          </w:rPr>
                          <w:t xml:space="preserve"> </w:t>
                        </w:r>
                        <w:r w:rsidRPr="00DB6EAD">
                          <w:rPr>
                            <w:sz w:val="18"/>
                            <w:szCs w:val="18"/>
                          </w:rPr>
                          <w:t>a</w:t>
                        </w:r>
                        <w:r w:rsidRPr="00DB6EAD">
                          <w:rPr>
                            <w:spacing w:val="23"/>
                            <w:sz w:val="18"/>
                            <w:szCs w:val="18"/>
                          </w:rPr>
                          <w:t xml:space="preserve"> </w:t>
                        </w:r>
                        <w:r w:rsidRPr="00DB6EAD">
                          <w:rPr>
                            <w:sz w:val="18"/>
                            <w:szCs w:val="18"/>
                          </w:rPr>
                          <w:t>more</w:t>
                        </w:r>
                        <w:r w:rsidRPr="00DB6EAD">
                          <w:rPr>
                            <w:spacing w:val="23"/>
                            <w:sz w:val="18"/>
                            <w:szCs w:val="18"/>
                          </w:rPr>
                          <w:t xml:space="preserve"> </w:t>
                        </w:r>
                        <w:r w:rsidRPr="00DB6EAD">
                          <w:rPr>
                            <w:sz w:val="18"/>
                            <w:szCs w:val="18"/>
                          </w:rPr>
                          <w:t>robust</w:t>
                        </w:r>
                        <w:r w:rsidRPr="00DB6EAD">
                          <w:rPr>
                            <w:spacing w:val="23"/>
                            <w:sz w:val="18"/>
                            <w:szCs w:val="18"/>
                          </w:rPr>
                          <w:t xml:space="preserve"> </w:t>
                        </w:r>
                        <w:r w:rsidRPr="00DB6EAD">
                          <w:rPr>
                            <w:sz w:val="18"/>
                            <w:szCs w:val="18"/>
                          </w:rPr>
                          <w:t>D</w:t>
                        </w:r>
                        <w:r w:rsidRPr="00DB6EAD">
                          <w:rPr>
                            <w:spacing w:val="1"/>
                            <w:sz w:val="18"/>
                            <w:szCs w:val="18"/>
                          </w:rPr>
                          <w:t>I</w:t>
                        </w:r>
                        <w:r w:rsidRPr="00DB6EAD">
                          <w:rPr>
                            <w:sz w:val="18"/>
                            <w:szCs w:val="18"/>
                          </w:rPr>
                          <w:t>UC</w:t>
                        </w:r>
                        <w:r w:rsidRPr="00DB6EAD">
                          <w:rPr>
                            <w:spacing w:val="23"/>
                            <w:sz w:val="18"/>
                            <w:szCs w:val="18"/>
                          </w:rPr>
                          <w:t xml:space="preserve"> </w:t>
                        </w:r>
                        <w:r w:rsidRPr="00DB6EAD">
                          <w:rPr>
                            <w:sz w:val="18"/>
                            <w:szCs w:val="18"/>
                          </w:rPr>
                          <w:t>is</w:t>
                        </w:r>
                        <w:r w:rsidRPr="00DB6EAD">
                          <w:rPr>
                            <w:spacing w:val="23"/>
                            <w:sz w:val="18"/>
                            <w:szCs w:val="18"/>
                          </w:rPr>
                          <w:t xml:space="preserve"> </w:t>
                        </w:r>
                        <w:r w:rsidRPr="00DB6EAD">
                          <w:rPr>
                            <w:sz w:val="18"/>
                            <w:szCs w:val="18"/>
                          </w:rPr>
                          <w:t>required</w:t>
                        </w:r>
                        <w:r w:rsidRPr="00DB6EAD">
                          <w:rPr>
                            <w:spacing w:val="22"/>
                            <w:sz w:val="18"/>
                            <w:szCs w:val="18"/>
                          </w:rPr>
                          <w:t xml:space="preserve"> </w:t>
                        </w:r>
                        <w:r w:rsidRPr="00DB6EAD">
                          <w:rPr>
                            <w:sz w:val="18"/>
                            <w:szCs w:val="18"/>
                          </w:rPr>
                          <w:t>(in</w:t>
                        </w:r>
                        <w:r w:rsidRPr="00DB6EAD">
                          <w:rPr>
                            <w:spacing w:val="23"/>
                            <w:sz w:val="18"/>
                            <w:szCs w:val="18"/>
                          </w:rPr>
                          <w:t xml:space="preserve"> </w:t>
                        </w:r>
                        <w:r w:rsidRPr="00DB6EAD">
                          <w:rPr>
                            <w:sz w:val="18"/>
                            <w:szCs w:val="18"/>
                          </w:rPr>
                          <w:t>0.5</w:t>
                        </w:r>
                        <w:r w:rsidRPr="00DB6EAD">
                          <w:rPr>
                            <w:spacing w:val="23"/>
                            <w:sz w:val="18"/>
                            <w:szCs w:val="18"/>
                          </w:rPr>
                          <w:t xml:space="preserve"> </w:t>
                        </w:r>
                        <w:r w:rsidRPr="00DB6EAD">
                          <w:rPr>
                            <w:sz w:val="18"/>
                            <w:szCs w:val="18"/>
                          </w:rPr>
                          <w:t>dB</w:t>
                        </w:r>
                      </w:p>
                      <w:p w:rsidR="00A63E16" w:rsidRPr="00DB6EAD" w:rsidRDefault="00A63E16">
                        <w:pPr>
                          <w:autoSpaceDE w:val="0"/>
                          <w:autoSpaceDN w:val="0"/>
                          <w:adjustRightInd w:val="0"/>
                          <w:spacing w:line="204" w:lineRule="exact"/>
                          <w:ind w:left="101"/>
                          <w:rPr>
                            <w:sz w:val="24"/>
                            <w:szCs w:val="24"/>
                          </w:rPr>
                        </w:pPr>
                        <w:r w:rsidRPr="00DB6EAD">
                          <w:rPr>
                            <w:sz w:val="18"/>
                            <w:szCs w:val="18"/>
                          </w:rPr>
                          <w:t>units)</w:t>
                        </w:r>
                      </w:p>
                    </w:tc>
                  </w:tr>
                </w:tbl>
                <w:p w:rsidR="00A63E16" w:rsidRDefault="00A63E16" w:rsidP="00A63E16">
                  <w:pPr>
                    <w:autoSpaceDE w:val="0"/>
                    <w:autoSpaceDN w:val="0"/>
                    <w:adjustRightInd w:val="0"/>
                    <w:rPr>
                      <w:sz w:val="24"/>
                      <w:szCs w:val="24"/>
                    </w:rPr>
                  </w:pPr>
                </w:p>
              </w:txbxContent>
            </v:textbox>
            <w10:wrap anchorx="page"/>
          </v:shape>
        </w:pict>
      </w:r>
      <w:r>
        <w:rPr>
          <w:b/>
          <w:bCs/>
          <w:sz w:val="18"/>
          <w:szCs w:val="18"/>
        </w:rPr>
        <w:t>(</w:t>
      </w:r>
      <w:proofErr w:type="gramStart"/>
      <w:r>
        <w:rPr>
          <w:b/>
          <w:bCs/>
          <w:sz w:val="18"/>
          <w:szCs w:val="18"/>
        </w:rPr>
        <w:t>bytes</w:t>
      </w:r>
      <w:proofErr w:type="gramEnd"/>
      <w:r>
        <w:rPr>
          <w:b/>
          <w:bCs/>
          <w:sz w:val="18"/>
          <w:szCs w:val="18"/>
        </w:rPr>
        <w:t>)</w:t>
      </w:r>
    </w:p>
    <w:p w:rsidR="00A63E16" w:rsidRDefault="00A63E16" w:rsidP="00A63E16">
      <w:pPr>
        <w:autoSpaceDE w:val="0"/>
        <w:autoSpaceDN w:val="0"/>
        <w:adjustRightInd w:val="0"/>
        <w:spacing w:before="9" w:line="130" w:lineRule="exact"/>
        <w:rPr>
          <w:sz w:val="13"/>
          <w:szCs w:val="13"/>
        </w:rPr>
      </w:pPr>
    </w:p>
    <w:p w:rsidR="00A63E16" w:rsidRDefault="00A63E16" w:rsidP="00A63E16">
      <w:pPr>
        <w:autoSpaceDE w:val="0"/>
        <w:autoSpaceDN w:val="0"/>
        <w:adjustRightInd w:val="0"/>
        <w:spacing w:line="200" w:lineRule="exact"/>
        <w:rPr>
          <w:sz w:val="20"/>
        </w:rPr>
      </w:pPr>
    </w:p>
    <w:p w:rsidR="00A63E16" w:rsidRDefault="00A63E16" w:rsidP="00A63E16">
      <w:pPr>
        <w:autoSpaceDE w:val="0"/>
        <w:autoSpaceDN w:val="0"/>
        <w:adjustRightInd w:val="0"/>
        <w:spacing w:line="200" w:lineRule="exact"/>
        <w:rPr>
          <w:sz w:val="20"/>
        </w:rPr>
      </w:pPr>
    </w:p>
    <w:p w:rsidR="00A63E16" w:rsidRDefault="00A63E16" w:rsidP="00A63E16">
      <w:pPr>
        <w:autoSpaceDE w:val="0"/>
        <w:autoSpaceDN w:val="0"/>
        <w:adjustRightInd w:val="0"/>
        <w:spacing w:line="200" w:lineRule="exact"/>
        <w:rPr>
          <w:sz w:val="20"/>
        </w:rPr>
      </w:pPr>
    </w:p>
    <w:p w:rsidR="00A63E16" w:rsidRDefault="00A63E16" w:rsidP="00A63E16">
      <w:pPr>
        <w:autoSpaceDE w:val="0"/>
        <w:autoSpaceDN w:val="0"/>
        <w:adjustRightInd w:val="0"/>
        <w:spacing w:line="200" w:lineRule="exact"/>
        <w:rPr>
          <w:sz w:val="20"/>
        </w:rPr>
      </w:pPr>
    </w:p>
    <w:p w:rsidR="00A63E16" w:rsidRDefault="00A63E16" w:rsidP="00A63E16">
      <w:pPr>
        <w:autoSpaceDE w:val="0"/>
        <w:autoSpaceDN w:val="0"/>
        <w:adjustRightInd w:val="0"/>
        <w:spacing w:line="200" w:lineRule="exact"/>
        <w:rPr>
          <w:sz w:val="20"/>
        </w:rPr>
      </w:pPr>
    </w:p>
    <w:p w:rsidR="00A63E16" w:rsidRDefault="00A63E16" w:rsidP="00A63E16">
      <w:pPr>
        <w:autoSpaceDE w:val="0"/>
        <w:autoSpaceDN w:val="0"/>
        <w:adjustRightInd w:val="0"/>
        <w:spacing w:line="200" w:lineRule="exact"/>
        <w:rPr>
          <w:sz w:val="20"/>
        </w:rPr>
      </w:pPr>
    </w:p>
    <w:p w:rsidR="00A63E16" w:rsidRDefault="00A63E16" w:rsidP="00A63E16">
      <w:pPr>
        <w:autoSpaceDE w:val="0"/>
        <w:autoSpaceDN w:val="0"/>
        <w:adjustRightInd w:val="0"/>
        <w:spacing w:line="200" w:lineRule="exact"/>
        <w:rPr>
          <w:sz w:val="20"/>
        </w:rPr>
      </w:pPr>
    </w:p>
    <w:p w:rsidR="00A63E16" w:rsidRDefault="00A63E16" w:rsidP="00A63E16">
      <w:pPr>
        <w:autoSpaceDE w:val="0"/>
        <w:autoSpaceDN w:val="0"/>
        <w:adjustRightInd w:val="0"/>
        <w:spacing w:line="200" w:lineRule="exact"/>
        <w:rPr>
          <w:sz w:val="20"/>
        </w:rPr>
      </w:pPr>
    </w:p>
    <w:p w:rsidR="00A63E16" w:rsidRDefault="00A63E16" w:rsidP="00A63E16">
      <w:pPr>
        <w:autoSpaceDE w:val="0"/>
        <w:autoSpaceDN w:val="0"/>
        <w:adjustRightInd w:val="0"/>
        <w:spacing w:line="200" w:lineRule="exact"/>
        <w:rPr>
          <w:sz w:val="20"/>
        </w:rPr>
      </w:pPr>
    </w:p>
    <w:p w:rsidR="00A63E16" w:rsidRDefault="00A63E16" w:rsidP="00A63E16">
      <w:pPr>
        <w:autoSpaceDE w:val="0"/>
        <w:autoSpaceDN w:val="0"/>
        <w:adjustRightInd w:val="0"/>
        <w:spacing w:before="18"/>
        <w:ind w:left="220"/>
        <w:rPr>
          <w:rFonts w:ascii="Arial" w:hAnsi="Arial" w:cs="Arial"/>
          <w:sz w:val="20"/>
        </w:rPr>
      </w:pPr>
      <w:r>
        <w:rPr>
          <w:rFonts w:ascii="Arial" w:hAnsi="Arial" w:cs="Arial"/>
          <w:b/>
          <w:bCs/>
          <w:sz w:val="20"/>
        </w:rPr>
        <w:t xml:space="preserve">7.7.2   </w:t>
      </w:r>
      <w:r>
        <w:rPr>
          <w:rFonts w:ascii="Arial" w:hAnsi="Arial" w:cs="Arial"/>
          <w:b/>
          <w:bCs/>
          <w:spacing w:val="53"/>
          <w:sz w:val="20"/>
        </w:rPr>
        <w:t xml:space="preserve"> </w:t>
      </w:r>
      <w:r>
        <w:rPr>
          <w:rFonts w:ascii="Arial" w:hAnsi="Arial" w:cs="Arial"/>
          <w:b/>
          <w:bCs/>
          <w:sz w:val="20"/>
        </w:rPr>
        <w:t>D</w:t>
      </w:r>
      <w:r>
        <w:rPr>
          <w:rFonts w:ascii="Arial" w:hAnsi="Arial" w:cs="Arial"/>
          <w:b/>
          <w:bCs/>
          <w:spacing w:val="-3"/>
          <w:sz w:val="20"/>
        </w:rPr>
        <w:t>o</w:t>
      </w:r>
      <w:r>
        <w:rPr>
          <w:rFonts w:ascii="Arial" w:hAnsi="Arial" w:cs="Arial"/>
          <w:b/>
          <w:bCs/>
          <w:spacing w:val="5"/>
          <w:sz w:val="20"/>
        </w:rPr>
        <w:t>w</w:t>
      </w:r>
      <w:r>
        <w:rPr>
          <w:rFonts w:ascii="Arial" w:hAnsi="Arial" w:cs="Arial"/>
          <w:b/>
          <w:bCs/>
          <w:spacing w:val="-1"/>
          <w:sz w:val="20"/>
        </w:rPr>
        <w:t>n</w:t>
      </w:r>
      <w:r>
        <w:rPr>
          <w:rFonts w:ascii="Arial" w:hAnsi="Arial" w:cs="Arial"/>
          <w:b/>
          <w:bCs/>
          <w:sz w:val="20"/>
        </w:rPr>
        <w:t>stream</w:t>
      </w:r>
      <w:r>
        <w:rPr>
          <w:rFonts w:ascii="Arial" w:hAnsi="Arial" w:cs="Arial"/>
          <w:b/>
          <w:bCs/>
          <w:spacing w:val="-1"/>
          <w:sz w:val="20"/>
        </w:rPr>
        <w:t xml:space="preserve"> </w:t>
      </w:r>
      <w:r>
        <w:rPr>
          <w:rFonts w:ascii="Arial" w:hAnsi="Arial" w:cs="Arial"/>
          <w:b/>
          <w:bCs/>
          <w:sz w:val="20"/>
        </w:rPr>
        <w:t>Map (DS-</w:t>
      </w:r>
      <w:r>
        <w:rPr>
          <w:rFonts w:ascii="Arial" w:hAnsi="Arial" w:cs="Arial"/>
          <w:b/>
          <w:bCs/>
          <w:spacing w:val="-1"/>
          <w:sz w:val="20"/>
        </w:rPr>
        <w:t>M</w:t>
      </w:r>
      <w:r>
        <w:rPr>
          <w:rFonts w:ascii="Arial" w:hAnsi="Arial" w:cs="Arial"/>
          <w:b/>
          <w:bCs/>
          <w:sz w:val="20"/>
        </w:rPr>
        <w:t>AP)</w:t>
      </w:r>
    </w:p>
    <w:p w:rsidR="00A63E16" w:rsidRDefault="00A63E16" w:rsidP="00A63E16">
      <w:pPr>
        <w:autoSpaceDE w:val="0"/>
        <w:autoSpaceDN w:val="0"/>
        <w:adjustRightInd w:val="0"/>
        <w:spacing w:before="18" w:line="220" w:lineRule="exact"/>
        <w:rPr>
          <w:rFonts w:ascii="Arial" w:hAnsi="Arial" w:cs="Arial" w:hint="eastAsia"/>
          <w:lang w:eastAsia="ja-JP"/>
        </w:rPr>
      </w:pPr>
    </w:p>
    <w:p w:rsidR="007245D6" w:rsidRDefault="007245D6" w:rsidP="00A63E16">
      <w:pPr>
        <w:autoSpaceDE w:val="0"/>
        <w:autoSpaceDN w:val="0"/>
        <w:adjustRightInd w:val="0"/>
        <w:spacing w:before="18" w:line="220" w:lineRule="exact"/>
        <w:rPr>
          <w:rFonts w:ascii="Arial" w:hAnsi="Arial" w:cs="Arial" w:hint="eastAsia"/>
          <w:lang w:eastAsia="ja-JP"/>
        </w:rPr>
      </w:pPr>
    </w:p>
    <w:p w:rsidR="00A63E16" w:rsidRDefault="00A63E16" w:rsidP="00A63E16">
      <w:pPr>
        <w:autoSpaceDE w:val="0"/>
        <w:autoSpaceDN w:val="0"/>
        <w:adjustRightInd w:val="0"/>
        <w:ind w:left="220" w:right="185"/>
        <w:rPr>
          <w:sz w:val="20"/>
        </w:rPr>
      </w:pPr>
      <w:r>
        <w:rPr>
          <w:sz w:val="20"/>
        </w:rPr>
        <w:t>The</w:t>
      </w:r>
      <w:r>
        <w:rPr>
          <w:spacing w:val="12"/>
          <w:sz w:val="20"/>
        </w:rPr>
        <w:t xml:space="preserve"> </w:t>
      </w:r>
      <w:r>
        <w:rPr>
          <w:sz w:val="20"/>
        </w:rPr>
        <w:t>for</w:t>
      </w:r>
      <w:r>
        <w:rPr>
          <w:spacing w:val="-2"/>
          <w:sz w:val="20"/>
        </w:rPr>
        <w:t>m</w:t>
      </w:r>
      <w:r>
        <w:rPr>
          <w:sz w:val="20"/>
        </w:rPr>
        <w:t>at</w:t>
      </w:r>
      <w:r>
        <w:rPr>
          <w:spacing w:val="12"/>
          <w:sz w:val="20"/>
        </w:rPr>
        <w:t xml:space="preserve"> </w:t>
      </w:r>
      <w:r>
        <w:rPr>
          <w:sz w:val="20"/>
        </w:rPr>
        <w:t>of</w:t>
      </w:r>
      <w:r>
        <w:rPr>
          <w:spacing w:val="12"/>
          <w:sz w:val="20"/>
        </w:rPr>
        <w:t xml:space="preserve"> </w:t>
      </w:r>
      <w:r>
        <w:rPr>
          <w:sz w:val="20"/>
        </w:rPr>
        <w:t>a</w:t>
      </w:r>
      <w:r>
        <w:rPr>
          <w:spacing w:val="12"/>
          <w:sz w:val="20"/>
        </w:rPr>
        <w:t xml:space="preserve"> </w:t>
      </w:r>
      <w:r>
        <w:rPr>
          <w:sz w:val="20"/>
        </w:rPr>
        <w:t>D</w:t>
      </w:r>
      <w:r>
        <w:rPr>
          <w:spacing w:val="1"/>
          <w:sz w:val="20"/>
        </w:rPr>
        <w:t>S</w:t>
      </w:r>
      <w:r>
        <w:rPr>
          <w:sz w:val="20"/>
        </w:rPr>
        <w:t>-M</w:t>
      </w:r>
      <w:r>
        <w:rPr>
          <w:spacing w:val="-1"/>
          <w:sz w:val="20"/>
        </w:rPr>
        <w:t>A</w:t>
      </w:r>
      <w:r>
        <w:rPr>
          <w:sz w:val="20"/>
        </w:rPr>
        <w:t>P</w:t>
      </w:r>
      <w:r>
        <w:rPr>
          <w:spacing w:val="12"/>
          <w:sz w:val="20"/>
        </w:rPr>
        <w:t xml:space="preserve"> </w:t>
      </w:r>
      <w:r>
        <w:rPr>
          <w:spacing w:val="-2"/>
          <w:sz w:val="20"/>
        </w:rPr>
        <w:t>m</w:t>
      </w:r>
      <w:r>
        <w:rPr>
          <w:sz w:val="20"/>
        </w:rPr>
        <w:t>essage</w:t>
      </w:r>
      <w:r>
        <w:rPr>
          <w:spacing w:val="12"/>
          <w:sz w:val="20"/>
        </w:rPr>
        <w:t xml:space="preserve"> </w:t>
      </w:r>
      <w:r>
        <w:rPr>
          <w:sz w:val="20"/>
        </w:rPr>
        <w:t>is</w:t>
      </w:r>
      <w:r>
        <w:rPr>
          <w:spacing w:val="10"/>
          <w:sz w:val="20"/>
        </w:rPr>
        <w:t xml:space="preserve"> </w:t>
      </w:r>
      <w:r>
        <w:rPr>
          <w:spacing w:val="-1"/>
          <w:sz w:val="20"/>
        </w:rPr>
        <w:t>s</w:t>
      </w:r>
      <w:r>
        <w:rPr>
          <w:sz w:val="20"/>
        </w:rPr>
        <w:t>hown</w:t>
      </w:r>
      <w:r>
        <w:rPr>
          <w:spacing w:val="12"/>
          <w:sz w:val="20"/>
        </w:rPr>
        <w:t xml:space="preserve"> </w:t>
      </w:r>
      <w:r>
        <w:rPr>
          <w:sz w:val="20"/>
        </w:rPr>
        <w:t>in</w:t>
      </w:r>
      <w:r>
        <w:rPr>
          <w:spacing w:val="13"/>
          <w:sz w:val="20"/>
        </w:rPr>
        <w:t xml:space="preserve"> </w:t>
      </w:r>
      <w:r>
        <w:rPr>
          <w:sz w:val="20"/>
        </w:rPr>
        <w:t>Table</w:t>
      </w:r>
      <w:r>
        <w:rPr>
          <w:spacing w:val="12"/>
          <w:sz w:val="20"/>
        </w:rPr>
        <w:t xml:space="preserve"> </w:t>
      </w:r>
      <w:r>
        <w:rPr>
          <w:sz w:val="20"/>
        </w:rPr>
        <w:t>25.</w:t>
      </w:r>
      <w:r>
        <w:rPr>
          <w:spacing w:val="12"/>
          <w:sz w:val="20"/>
        </w:rPr>
        <w:t xml:space="preserve"> </w:t>
      </w:r>
      <w:r>
        <w:rPr>
          <w:sz w:val="20"/>
        </w:rPr>
        <w:t>The</w:t>
      </w:r>
      <w:r>
        <w:rPr>
          <w:spacing w:val="12"/>
          <w:sz w:val="20"/>
        </w:rPr>
        <w:t xml:space="preserve"> </w:t>
      </w:r>
      <w:r>
        <w:rPr>
          <w:sz w:val="20"/>
        </w:rPr>
        <w:t>DS-M</w:t>
      </w:r>
      <w:r>
        <w:rPr>
          <w:spacing w:val="-1"/>
          <w:sz w:val="20"/>
        </w:rPr>
        <w:t>A</w:t>
      </w:r>
      <w:r>
        <w:rPr>
          <w:sz w:val="20"/>
        </w:rPr>
        <w:t>P</w:t>
      </w:r>
      <w:r>
        <w:rPr>
          <w:spacing w:val="12"/>
          <w:sz w:val="20"/>
        </w:rPr>
        <w:t xml:space="preserve"> </w:t>
      </w:r>
      <w:r>
        <w:rPr>
          <w:spacing w:val="-1"/>
          <w:sz w:val="20"/>
        </w:rPr>
        <w:t>m</w:t>
      </w:r>
      <w:r>
        <w:rPr>
          <w:sz w:val="20"/>
        </w:rPr>
        <w:t>essage</w:t>
      </w:r>
      <w:r>
        <w:rPr>
          <w:spacing w:val="12"/>
          <w:sz w:val="20"/>
        </w:rPr>
        <w:t xml:space="preserve"> </w:t>
      </w:r>
      <w:r>
        <w:rPr>
          <w:sz w:val="20"/>
        </w:rPr>
        <w:t>defi</w:t>
      </w:r>
      <w:r>
        <w:rPr>
          <w:spacing w:val="-1"/>
          <w:sz w:val="20"/>
        </w:rPr>
        <w:t>n</w:t>
      </w:r>
      <w:r>
        <w:rPr>
          <w:sz w:val="20"/>
        </w:rPr>
        <w:t>es</w:t>
      </w:r>
      <w:r>
        <w:rPr>
          <w:spacing w:val="12"/>
          <w:sz w:val="20"/>
        </w:rPr>
        <w:t xml:space="preserve"> </w:t>
      </w:r>
      <w:r>
        <w:rPr>
          <w:sz w:val="20"/>
        </w:rPr>
        <w:t>the</w:t>
      </w:r>
      <w:r>
        <w:rPr>
          <w:spacing w:val="12"/>
          <w:sz w:val="20"/>
        </w:rPr>
        <w:t xml:space="preserve"> </w:t>
      </w:r>
      <w:r>
        <w:rPr>
          <w:sz w:val="20"/>
        </w:rPr>
        <w:t>a</w:t>
      </w:r>
      <w:r>
        <w:rPr>
          <w:spacing w:val="-2"/>
          <w:sz w:val="20"/>
        </w:rPr>
        <w:t>c</w:t>
      </w:r>
      <w:r>
        <w:rPr>
          <w:sz w:val="20"/>
        </w:rPr>
        <w:t>cess</w:t>
      </w:r>
      <w:r>
        <w:rPr>
          <w:spacing w:val="12"/>
          <w:sz w:val="20"/>
        </w:rPr>
        <w:t xml:space="preserve"> </w:t>
      </w:r>
      <w:r>
        <w:rPr>
          <w:spacing w:val="-2"/>
          <w:sz w:val="20"/>
        </w:rPr>
        <w:t>t</w:t>
      </w:r>
      <w:r>
        <w:rPr>
          <w:sz w:val="20"/>
        </w:rPr>
        <w:t>o</w:t>
      </w:r>
      <w:r>
        <w:rPr>
          <w:spacing w:val="13"/>
          <w:sz w:val="20"/>
        </w:rPr>
        <w:t xml:space="preserve"> </w:t>
      </w:r>
      <w:r>
        <w:rPr>
          <w:sz w:val="20"/>
        </w:rPr>
        <w:t>the downstream</w:t>
      </w:r>
      <w:r>
        <w:rPr>
          <w:spacing w:val="-3"/>
          <w:sz w:val="20"/>
        </w:rPr>
        <w:t xml:space="preserve"> </w:t>
      </w:r>
      <w:r>
        <w:rPr>
          <w:sz w:val="20"/>
        </w:rPr>
        <w:t>infor</w:t>
      </w:r>
      <w:r>
        <w:rPr>
          <w:spacing w:val="-2"/>
          <w:sz w:val="20"/>
        </w:rPr>
        <w:t>m</w:t>
      </w:r>
      <w:r>
        <w:rPr>
          <w:sz w:val="20"/>
        </w:rPr>
        <w:t>ation</w:t>
      </w:r>
      <w:r w:rsidR="007245D6">
        <w:rPr>
          <w:rFonts w:hint="eastAsia"/>
          <w:sz w:val="20"/>
          <w:lang w:eastAsia="ja-JP"/>
        </w:rPr>
        <w:t xml:space="preserve"> </w:t>
      </w:r>
      <w:r w:rsidR="007245D6" w:rsidRPr="007245D6">
        <w:rPr>
          <w:rFonts w:hint="eastAsia"/>
          <w:sz w:val="20"/>
          <w:highlight w:val="yellow"/>
          <w:lang w:eastAsia="ja-JP"/>
        </w:rPr>
        <w:t>in access zone</w:t>
      </w:r>
      <w:r>
        <w:rPr>
          <w:sz w:val="20"/>
        </w:rPr>
        <w:t>. The leng</w:t>
      </w:r>
      <w:r>
        <w:rPr>
          <w:spacing w:val="-2"/>
          <w:sz w:val="20"/>
        </w:rPr>
        <w:t>t</w:t>
      </w:r>
      <w:r>
        <w:rPr>
          <w:sz w:val="20"/>
        </w:rPr>
        <w:t>h of the DS-</w:t>
      </w:r>
      <w:r>
        <w:rPr>
          <w:spacing w:val="-2"/>
          <w:sz w:val="20"/>
        </w:rPr>
        <w:t>M</w:t>
      </w:r>
      <w:r>
        <w:rPr>
          <w:sz w:val="20"/>
        </w:rPr>
        <w:t>AP shall</w:t>
      </w:r>
      <w:r>
        <w:rPr>
          <w:spacing w:val="-2"/>
          <w:sz w:val="20"/>
        </w:rPr>
        <w:t xml:space="preserve"> </w:t>
      </w:r>
      <w:r>
        <w:rPr>
          <w:sz w:val="20"/>
        </w:rPr>
        <w:t xml:space="preserve">be </w:t>
      </w:r>
      <w:r>
        <w:rPr>
          <w:spacing w:val="-1"/>
          <w:sz w:val="20"/>
        </w:rPr>
        <w:t>a</w:t>
      </w:r>
      <w:r>
        <w:rPr>
          <w:sz w:val="20"/>
        </w:rPr>
        <w:t xml:space="preserve">n </w:t>
      </w:r>
      <w:r>
        <w:rPr>
          <w:spacing w:val="-2"/>
          <w:sz w:val="20"/>
        </w:rPr>
        <w:t>i</w:t>
      </w:r>
      <w:r>
        <w:rPr>
          <w:sz w:val="20"/>
        </w:rPr>
        <w:t>nteger nu</w:t>
      </w:r>
      <w:r>
        <w:rPr>
          <w:spacing w:val="-2"/>
          <w:sz w:val="20"/>
        </w:rPr>
        <w:t>m</w:t>
      </w:r>
      <w:r>
        <w:rPr>
          <w:sz w:val="20"/>
        </w:rPr>
        <w:t>ber of by</w:t>
      </w:r>
      <w:r>
        <w:rPr>
          <w:spacing w:val="-1"/>
          <w:sz w:val="20"/>
        </w:rPr>
        <w:t>te</w:t>
      </w:r>
      <w:r>
        <w:rPr>
          <w:sz w:val="20"/>
        </w:rPr>
        <w:t>s.</w:t>
      </w:r>
    </w:p>
    <w:p w:rsidR="00A63E16" w:rsidRDefault="00A63E16" w:rsidP="00A63E16">
      <w:pPr>
        <w:autoSpaceDE w:val="0"/>
        <w:autoSpaceDN w:val="0"/>
        <w:adjustRightInd w:val="0"/>
        <w:spacing w:line="120" w:lineRule="exact"/>
        <w:rPr>
          <w:sz w:val="12"/>
          <w:szCs w:val="12"/>
        </w:rPr>
      </w:pPr>
    </w:p>
    <w:p w:rsidR="00A63E16" w:rsidRDefault="00A63E16" w:rsidP="00A63E16">
      <w:pPr>
        <w:autoSpaceDE w:val="0"/>
        <w:autoSpaceDN w:val="0"/>
        <w:adjustRightInd w:val="0"/>
        <w:ind w:left="2607"/>
        <w:rPr>
          <w:rFonts w:ascii="Arial" w:hAnsi="Arial" w:cs="Arial"/>
          <w:sz w:val="20"/>
        </w:rPr>
      </w:pPr>
      <w:r>
        <w:rPr>
          <w:rFonts w:ascii="Arial" w:hAnsi="Arial" w:cs="Arial"/>
          <w:b/>
          <w:bCs/>
          <w:sz w:val="20"/>
        </w:rPr>
        <w:t>Table</w:t>
      </w:r>
      <w:r>
        <w:rPr>
          <w:rFonts w:ascii="Arial" w:hAnsi="Arial" w:cs="Arial"/>
          <w:b/>
          <w:bCs/>
          <w:spacing w:val="-1"/>
          <w:sz w:val="20"/>
        </w:rPr>
        <w:t xml:space="preserve"> </w:t>
      </w:r>
      <w:r>
        <w:rPr>
          <w:rFonts w:ascii="Arial" w:hAnsi="Arial" w:cs="Arial"/>
          <w:b/>
          <w:bCs/>
          <w:sz w:val="20"/>
        </w:rPr>
        <w:t>25</w:t>
      </w:r>
      <w:r>
        <w:rPr>
          <w:rFonts w:ascii="Arial" w:hAnsi="Arial" w:cs="Arial"/>
          <w:b/>
          <w:bCs/>
          <w:spacing w:val="-24"/>
          <w:sz w:val="20"/>
        </w:rPr>
        <w:t xml:space="preserve"> </w:t>
      </w:r>
      <w:r>
        <w:rPr>
          <w:rFonts w:ascii="Arial" w:hAnsi="Arial" w:cs="Arial"/>
          <w:b/>
          <w:bCs/>
          <w:sz w:val="20"/>
        </w:rPr>
        <w:t>— DS-</w:t>
      </w:r>
      <w:r>
        <w:rPr>
          <w:rFonts w:ascii="Arial" w:hAnsi="Arial" w:cs="Arial"/>
          <w:b/>
          <w:bCs/>
          <w:spacing w:val="-1"/>
          <w:sz w:val="20"/>
        </w:rPr>
        <w:t>M</w:t>
      </w:r>
      <w:r>
        <w:rPr>
          <w:rFonts w:ascii="Arial" w:hAnsi="Arial" w:cs="Arial"/>
          <w:b/>
          <w:bCs/>
          <w:sz w:val="20"/>
        </w:rPr>
        <w:t>AP messa</w:t>
      </w:r>
      <w:r>
        <w:rPr>
          <w:rFonts w:ascii="Arial" w:hAnsi="Arial" w:cs="Arial"/>
          <w:b/>
          <w:bCs/>
          <w:spacing w:val="-1"/>
          <w:sz w:val="20"/>
        </w:rPr>
        <w:t>g</w:t>
      </w:r>
      <w:r>
        <w:rPr>
          <w:rFonts w:ascii="Arial" w:hAnsi="Arial" w:cs="Arial"/>
          <w:b/>
          <w:bCs/>
          <w:sz w:val="20"/>
        </w:rPr>
        <w:t>e format</w:t>
      </w:r>
    </w:p>
    <w:p w:rsidR="00A63E16" w:rsidRDefault="00A63E16" w:rsidP="00A63E16">
      <w:pPr>
        <w:autoSpaceDE w:val="0"/>
        <w:autoSpaceDN w:val="0"/>
        <w:adjustRightInd w:val="0"/>
        <w:spacing w:before="6" w:line="110" w:lineRule="exact"/>
        <w:rPr>
          <w:rFonts w:ascii="Arial" w:hAnsi="Arial" w:cs="Arial"/>
          <w:sz w:val="11"/>
          <w:szCs w:val="11"/>
        </w:rPr>
      </w:pPr>
    </w:p>
    <w:tbl>
      <w:tblPr>
        <w:tblW w:w="0" w:type="auto"/>
        <w:tblInd w:w="896" w:type="dxa"/>
        <w:tblLayout w:type="fixed"/>
        <w:tblCellMar>
          <w:left w:w="0" w:type="dxa"/>
          <w:right w:w="0" w:type="dxa"/>
        </w:tblCellMar>
        <w:tblLook w:val="0000"/>
      </w:tblPr>
      <w:tblGrid>
        <w:gridCol w:w="3189"/>
        <w:gridCol w:w="916"/>
        <w:gridCol w:w="3173"/>
      </w:tblGrid>
      <w:tr w:rsidR="00A63E16" w:rsidRPr="00DB6EAD" w:rsidTr="00A63E16">
        <w:trPr>
          <w:trHeight w:hRule="exact" w:val="217"/>
        </w:trPr>
        <w:tc>
          <w:tcPr>
            <w:tcW w:w="3189"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5" w:lineRule="exact"/>
              <w:ind w:left="1288" w:right="1291"/>
              <w:jc w:val="center"/>
              <w:rPr>
                <w:sz w:val="24"/>
                <w:szCs w:val="24"/>
              </w:rPr>
            </w:pPr>
            <w:r w:rsidRPr="00DB6EAD">
              <w:rPr>
                <w:b/>
                <w:bCs/>
                <w:sz w:val="18"/>
                <w:szCs w:val="18"/>
              </w:rPr>
              <w:t>Syntax</w:t>
            </w:r>
          </w:p>
        </w:tc>
        <w:tc>
          <w:tcPr>
            <w:tcW w:w="916"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5" w:lineRule="exact"/>
              <w:ind w:left="297"/>
              <w:rPr>
                <w:sz w:val="24"/>
                <w:szCs w:val="24"/>
              </w:rPr>
            </w:pPr>
            <w:r w:rsidRPr="00DB6EAD">
              <w:rPr>
                <w:b/>
                <w:bCs/>
                <w:sz w:val="18"/>
                <w:szCs w:val="18"/>
              </w:rPr>
              <w:t>Si</w:t>
            </w:r>
            <w:r w:rsidRPr="00DB6EAD">
              <w:rPr>
                <w:b/>
                <w:bCs/>
                <w:spacing w:val="-2"/>
                <w:sz w:val="18"/>
                <w:szCs w:val="18"/>
              </w:rPr>
              <w:t>z</w:t>
            </w:r>
            <w:r w:rsidRPr="00DB6EAD">
              <w:rPr>
                <w:b/>
                <w:bCs/>
                <w:sz w:val="18"/>
                <w:szCs w:val="18"/>
              </w:rPr>
              <w:t>e</w:t>
            </w:r>
          </w:p>
        </w:tc>
        <w:tc>
          <w:tcPr>
            <w:tcW w:w="3173"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5" w:lineRule="exact"/>
              <w:ind w:left="1331" w:right="1333"/>
              <w:jc w:val="center"/>
              <w:rPr>
                <w:sz w:val="24"/>
                <w:szCs w:val="24"/>
              </w:rPr>
            </w:pPr>
            <w:r w:rsidRPr="00DB6EAD">
              <w:rPr>
                <w:b/>
                <w:bCs/>
                <w:sz w:val="18"/>
                <w:szCs w:val="18"/>
              </w:rPr>
              <w:t>Notes</w:t>
            </w:r>
          </w:p>
        </w:tc>
      </w:tr>
      <w:tr w:rsidR="00A63E16" w:rsidRPr="00DB6EAD" w:rsidTr="00A63E16">
        <w:trPr>
          <w:trHeight w:hRule="exact" w:val="217"/>
        </w:trPr>
        <w:tc>
          <w:tcPr>
            <w:tcW w:w="3189"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1"/>
              <w:rPr>
                <w:sz w:val="24"/>
                <w:szCs w:val="24"/>
              </w:rPr>
            </w:pPr>
            <w:r w:rsidRPr="00DB6EAD">
              <w:rPr>
                <w:sz w:val="18"/>
                <w:szCs w:val="18"/>
              </w:rPr>
              <w:t>DS-</w:t>
            </w:r>
            <w:proofErr w:type="spellStart"/>
            <w:r w:rsidRPr="00DB6EAD">
              <w:rPr>
                <w:sz w:val="18"/>
                <w:szCs w:val="18"/>
              </w:rPr>
              <w:t>MAP_Message_Format</w:t>
            </w:r>
            <w:proofErr w:type="spellEnd"/>
            <w:r w:rsidRPr="00DB6EAD">
              <w:rPr>
                <w:sz w:val="18"/>
                <w:szCs w:val="18"/>
              </w:rPr>
              <w:t>()</w:t>
            </w:r>
            <w:r w:rsidRPr="00DB6EAD">
              <w:rPr>
                <w:spacing w:val="1"/>
                <w:sz w:val="18"/>
                <w:szCs w:val="18"/>
              </w:rPr>
              <w:t xml:space="preserve"> </w:t>
            </w:r>
            <w:r w:rsidRPr="00DB6EAD">
              <w:rPr>
                <w:sz w:val="18"/>
                <w:szCs w:val="18"/>
              </w:rPr>
              <w:t>{</w:t>
            </w:r>
          </w:p>
        </w:tc>
        <w:tc>
          <w:tcPr>
            <w:tcW w:w="916"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rPr>
                <w:sz w:val="24"/>
                <w:szCs w:val="24"/>
              </w:rPr>
            </w:pPr>
          </w:p>
        </w:tc>
        <w:tc>
          <w:tcPr>
            <w:tcW w:w="3173"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rPr>
                <w:sz w:val="24"/>
                <w:szCs w:val="24"/>
              </w:rPr>
            </w:pPr>
          </w:p>
        </w:tc>
      </w:tr>
      <w:tr w:rsidR="00A63E16" w:rsidRPr="00DB6EAD" w:rsidTr="00A63E16">
        <w:trPr>
          <w:trHeight w:hRule="exact" w:val="217"/>
        </w:trPr>
        <w:tc>
          <w:tcPr>
            <w:tcW w:w="3189"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407"/>
              <w:rPr>
                <w:sz w:val="24"/>
                <w:szCs w:val="24"/>
              </w:rPr>
            </w:pPr>
            <w:r w:rsidRPr="00DB6EAD">
              <w:rPr>
                <w:sz w:val="18"/>
                <w:szCs w:val="18"/>
              </w:rPr>
              <w:t xml:space="preserve">Management </w:t>
            </w:r>
            <w:r w:rsidRPr="00DB6EAD">
              <w:rPr>
                <w:spacing w:val="-2"/>
                <w:sz w:val="18"/>
                <w:szCs w:val="18"/>
              </w:rPr>
              <w:t>M</w:t>
            </w:r>
            <w:r w:rsidRPr="00DB6EAD">
              <w:rPr>
                <w:spacing w:val="-1"/>
                <w:sz w:val="18"/>
                <w:szCs w:val="18"/>
              </w:rPr>
              <w:t>e</w:t>
            </w:r>
            <w:r w:rsidRPr="00DB6EAD">
              <w:rPr>
                <w:sz w:val="18"/>
                <w:szCs w:val="18"/>
              </w:rPr>
              <w:t>ssage T</w:t>
            </w:r>
            <w:r w:rsidRPr="00DB6EAD">
              <w:rPr>
                <w:spacing w:val="1"/>
                <w:sz w:val="18"/>
                <w:szCs w:val="18"/>
              </w:rPr>
              <w:t>y</w:t>
            </w:r>
            <w:r w:rsidRPr="00DB6EAD">
              <w:rPr>
                <w:sz w:val="18"/>
                <w:szCs w:val="18"/>
              </w:rPr>
              <w:t>pe = 1</w:t>
            </w:r>
          </w:p>
        </w:tc>
        <w:tc>
          <w:tcPr>
            <w:tcW w:w="916"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255"/>
              <w:rPr>
                <w:sz w:val="24"/>
                <w:szCs w:val="24"/>
              </w:rPr>
            </w:pPr>
            <w:r w:rsidRPr="00DB6EAD">
              <w:rPr>
                <w:sz w:val="18"/>
                <w:szCs w:val="18"/>
              </w:rPr>
              <w:t>8 bits</w:t>
            </w:r>
          </w:p>
        </w:tc>
        <w:tc>
          <w:tcPr>
            <w:tcW w:w="3173"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rPr>
                <w:sz w:val="24"/>
                <w:szCs w:val="24"/>
              </w:rPr>
            </w:pPr>
          </w:p>
        </w:tc>
      </w:tr>
      <w:tr w:rsidR="00A63E16" w:rsidRPr="00DB6EAD" w:rsidTr="00A63E16">
        <w:trPr>
          <w:trHeight w:hRule="exact" w:val="838"/>
        </w:trPr>
        <w:tc>
          <w:tcPr>
            <w:tcW w:w="3189"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407"/>
              <w:rPr>
                <w:sz w:val="24"/>
                <w:szCs w:val="24"/>
              </w:rPr>
            </w:pPr>
            <w:r w:rsidRPr="00DB6EAD">
              <w:rPr>
                <w:sz w:val="18"/>
                <w:szCs w:val="18"/>
              </w:rPr>
              <w:t>DCD Count</w:t>
            </w:r>
          </w:p>
        </w:tc>
        <w:tc>
          <w:tcPr>
            <w:tcW w:w="916"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255"/>
              <w:rPr>
                <w:sz w:val="24"/>
                <w:szCs w:val="24"/>
              </w:rPr>
            </w:pPr>
            <w:r w:rsidRPr="00DB6EAD">
              <w:rPr>
                <w:sz w:val="18"/>
                <w:szCs w:val="18"/>
              </w:rPr>
              <w:t>8 bits</w:t>
            </w:r>
          </w:p>
        </w:tc>
        <w:tc>
          <w:tcPr>
            <w:tcW w:w="3173"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2"/>
              <w:rPr>
                <w:sz w:val="18"/>
                <w:szCs w:val="18"/>
              </w:rPr>
            </w:pPr>
            <w:r w:rsidRPr="00DB6EAD">
              <w:rPr>
                <w:sz w:val="18"/>
                <w:szCs w:val="18"/>
              </w:rPr>
              <w:t>Matches</w:t>
            </w:r>
            <w:r w:rsidRPr="00DB6EAD">
              <w:rPr>
                <w:spacing w:val="34"/>
                <w:sz w:val="18"/>
                <w:szCs w:val="18"/>
              </w:rPr>
              <w:t xml:space="preserve"> </w:t>
            </w:r>
            <w:r w:rsidRPr="00DB6EAD">
              <w:rPr>
                <w:sz w:val="18"/>
                <w:szCs w:val="18"/>
              </w:rPr>
              <w:t>the</w:t>
            </w:r>
            <w:r w:rsidRPr="00DB6EAD">
              <w:rPr>
                <w:spacing w:val="34"/>
                <w:sz w:val="18"/>
                <w:szCs w:val="18"/>
              </w:rPr>
              <w:t xml:space="preserve"> </w:t>
            </w:r>
            <w:r w:rsidRPr="00DB6EAD">
              <w:rPr>
                <w:spacing w:val="-1"/>
                <w:sz w:val="18"/>
                <w:szCs w:val="18"/>
              </w:rPr>
              <w:t>v</w:t>
            </w:r>
            <w:r w:rsidRPr="00DB6EAD">
              <w:rPr>
                <w:sz w:val="18"/>
                <w:szCs w:val="18"/>
              </w:rPr>
              <w:t>alue</w:t>
            </w:r>
            <w:r w:rsidRPr="00DB6EAD">
              <w:rPr>
                <w:spacing w:val="34"/>
                <w:sz w:val="18"/>
                <w:szCs w:val="18"/>
              </w:rPr>
              <w:t xml:space="preserve"> </w:t>
            </w:r>
            <w:r w:rsidRPr="00DB6EAD">
              <w:rPr>
                <w:sz w:val="18"/>
                <w:szCs w:val="18"/>
              </w:rPr>
              <w:t>of</w:t>
            </w:r>
            <w:r w:rsidRPr="00DB6EAD">
              <w:rPr>
                <w:spacing w:val="34"/>
                <w:sz w:val="18"/>
                <w:szCs w:val="18"/>
              </w:rPr>
              <w:t xml:space="preserve"> </w:t>
            </w:r>
            <w:r w:rsidRPr="00DB6EAD">
              <w:rPr>
                <w:sz w:val="18"/>
                <w:szCs w:val="18"/>
              </w:rPr>
              <w:t>the</w:t>
            </w:r>
            <w:r w:rsidRPr="00DB6EAD">
              <w:rPr>
                <w:spacing w:val="34"/>
                <w:sz w:val="18"/>
                <w:szCs w:val="18"/>
              </w:rPr>
              <w:t xml:space="preserve"> </w:t>
            </w:r>
            <w:r w:rsidRPr="00DB6EAD">
              <w:rPr>
                <w:sz w:val="18"/>
                <w:szCs w:val="18"/>
              </w:rPr>
              <w:t>configuration</w:t>
            </w:r>
          </w:p>
          <w:p w:rsidR="00A63E16" w:rsidRPr="00DB6EAD" w:rsidRDefault="00A63E16" w:rsidP="00A63E16">
            <w:pPr>
              <w:autoSpaceDE w:val="0"/>
              <w:autoSpaceDN w:val="0"/>
              <w:adjustRightInd w:val="0"/>
              <w:spacing w:before="1" w:line="208" w:lineRule="exact"/>
              <w:ind w:left="102" w:right="73"/>
              <w:rPr>
                <w:sz w:val="18"/>
                <w:szCs w:val="18"/>
              </w:rPr>
            </w:pPr>
            <w:r w:rsidRPr="00DB6EAD">
              <w:rPr>
                <w:sz w:val="18"/>
                <w:szCs w:val="18"/>
              </w:rPr>
              <w:t>change</w:t>
            </w:r>
            <w:r w:rsidRPr="00DB6EAD">
              <w:rPr>
                <w:spacing w:val="27"/>
                <w:sz w:val="18"/>
                <w:szCs w:val="18"/>
              </w:rPr>
              <w:t xml:space="preserve"> </w:t>
            </w:r>
            <w:r w:rsidRPr="00DB6EAD">
              <w:rPr>
                <w:sz w:val="18"/>
                <w:szCs w:val="18"/>
              </w:rPr>
              <w:t xml:space="preserve">count  </w:t>
            </w:r>
            <w:r w:rsidRPr="00DB6EAD">
              <w:rPr>
                <w:spacing w:val="27"/>
                <w:sz w:val="18"/>
                <w:szCs w:val="18"/>
              </w:rPr>
              <w:t xml:space="preserve"> </w:t>
            </w:r>
            <w:r w:rsidRPr="00DB6EAD">
              <w:rPr>
                <w:sz w:val="18"/>
                <w:szCs w:val="18"/>
              </w:rPr>
              <w:t xml:space="preserve">of  </w:t>
            </w:r>
            <w:r w:rsidRPr="00DB6EAD">
              <w:rPr>
                <w:spacing w:val="27"/>
                <w:sz w:val="18"/>
                <w:szCs w:val="18"/>
              </w:rPr>
              <w:t xml:space="preserve"> </w:t>
            </w:r>
            <w:r w:rsidRPr="00DB6EAD">
              <w:rPr>
                <w:sz w:val="18"/>
                <w:szCs w:val="18"/>
              </w:rPr>
              <w:t xml:space="preserve">the  </w:t>
            </w:r>
            <w:r w:rsidRPr="00DB6EAD">
              <w:rPr>
                <w:spacing w:val="27"/>
                <w:sz w:val="18"/>
                <w:szCs w:val="18"/>
              </w:rPr>
              <w:t xml:space="preserve"> </w:t>
            </w:r>
            <w:r w:rsidRPr="00DB6EAD">
              <w:rPr>
                <w:sz w:val="18"/>
                <w:szCs w:val="18"/>
              </w:rPr>
              <w:t xml:space="preserve">DCD,  </w:t>
            </w:r>
            <w:r w:rsidRPr="00DB6EAD">
              <w:rPr>
                <w:spacing w:val="27"/>
                <w:sz w:val="18"/>
                <w:szCs w:val="18"/>
              </w:rPr>
              <w:t xml:space="preserve"> </w:t>
            </w:r>
            <w:r w:rsidRPr="00DB6EAD">
              <w:rPr>
                <w:sz w:val="18"/>
                <w:szCs w:val="18"/>
              </w:rPr>
              <w:t>which describes</w:t>
            </w:r>
            <w:r w:rsidRPr="00DB6EAD">
              <w:rPr>
                <w:spacing w:val="23"/>
                <w:sz w:val="18"/>
                <w:szCs w:val="18"/>
              </w:rPr>
              <w:t xml:space="preserve"> </w:t>
            </w:r>
            <w:r w:rsidRPr="00DB6EAD">
              <w:rPr>
                <w:sz w:val="18"/>
                <w:szCs w:val="18"/>
              </w:rPr>
              <w:t>the</w:t>
            </w:r>
            <w:r w:rsidRPr="00DB6EAD">
              <w:rPr>
                <w:spacing w:val="25"/>
                <w:sz w:val="18"/>
                <w:szCs w:val="18"/>
              </w:rPr>
              <w:t xml:space="preserve"> </w:t>
            </w:r>
            <w:r w:rsidRPr="00DB6EAD">
              <w:rPr>
                <w:sz w:val="18"/>
                <w:szCs w:val="18"/>
              </w:rPr>
              <w:t>d</w:t>
            </w:r>
            <w:r w:rsidRPr="00DB6EAD">
              <w:rPr>
                <w:spacing w:val="-1"/>
                <w:sz w:val="18"/>
                <w:szCs w:val="18"/>
              </w:rPr>
              <w:t>o</w:t>
            </w:r>
            <w:r w:rsidRPr="00DB6EAD">
              <w:rPr>
                <w:sz w:val="18"/>
                <w:szCs w:val="18"/>
              </w:rPr>
              <w:t>wnstream</w:t>
            </w:r>
            <w:r w:rsidRPr="00DB6EAD">
              <w:rPr>
                <w:spacing w:val="24"/>
                <w:sz w:val="18"/>
                <w:szCs w:val="18"/>
              </w:rPr>
              <w:t xml:space="preserve"> </w:t>
            </w:r>
            <w:r w:rsidRPr="00DB6EAD">
              <w:rPr>
                <w:sz w:val="18"/>
                <w:szCs w:val="18"/>
              </w:rPr>
              <w:t>burst</w:t>
            </w:r>
            <w:r w:rsidRPr="00DB6EAD">
              <w:rPr>
                <w:spacing w:val="23"/>
                <w:sz w:val="18"/>
                <w:szCs w:val="18"/>
              </w:rPr>
              <w:t xml:space="preserve"> </w:t>
            </w:r>
            <w:r w:rsidRPr="00DB6EAD">
              <w:rPr>
                <w:sz w:val="18"/>
                <w:szCs w:val="18"/>
              </w:rPr>
              <w:t>profiles</w:t>
            </w:r>
          </w:p>
          <w:p w:rsidR="00A63E16" w:rsidRPr="00DB6EAD" w:rsidRDefault="00A63E16" w:rsidP="00A63E16">
            <w:pPr>
              <w:autoSpaceDE w:val="0"/>
              <w:autoSpaceDN w:val="0"/>
              <w:adjustRightInd w:val="0"/>
              <w:spacing w:line="204" w:lineRule="exact"/>
              <w:ind w:left="102"/>
              <w:rPr>
                <w:sz w:val="24"/>
                <w:szCs w:val="24"/>
              </w:rPr>
            </w:pPr>
            <w:proofErr w:type="gramStart"/>
            <w:r w:rsidRPr="00DB6EAD">
              <w:rPr>
                <w:sz w:val="18"/>
                <w:szCs w:val="18"/>
              </w:rPr>
              <w:t>that</w:t>
            </w:r>
            <w:proofErr w:type="gramEnd"/>
            <w:r w:rsidRPr="00DB6EAD">
              <w:rPr>
                <w:sz w:val="18"/>
                <w:szCs w:val="18"/>
              </w:rPr>
              <w:t xml:space="preserve"> apply to this</w:t>
            </w:r>
            <w:r w:rsidRPr="00DB6EAD">
              <w:rPr>
                <w:spacing w:val="-2"/>
                <w:sz w:val="18"/>
                <w:szCs w:val="18"/>
              </w:rPr>
              <w:t xml:space="preserve"> </w:t>
            </w:r>
            <w:r w:rsidRPr="00DB6EAD">
              <w:rPr>
                <w:sz w:val="18"/>
                <w:szCs w:val="18"/>
              </w:rPr>
              <w:t>map.</w:t>
            </w:r>
          </w:p>
        </w:tc>
      </w:tr>
      <w:tr w:rsidR="00A63E16" w:rsidRPr="00DB6EAD" w:rsidTr="00A63E16">
        <w:trPr>
          <w:trHeight w:hRule="exact" w:val="217"/>
        </w:trPr>
        <w:tc>
          <w:tcPr>
            <w:tcW w:w="3189"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407"/>
              <w:rPr>
                <w:sz w:val="24"/>
                <w:szCs w:val="24"/>
              </w:rPr>
            </w:pPr>
            <w:r w:rsidRPr="00DB6EAD">
              <w:rPr>
                <w:sz w:val="18"/>
                <w:szCs w:val="18"/>
              </w:rPr>
              <w:t>Begin PHY Specific Section</w:t>
            </w:r>
            <w:r w:rsidRPr="00DB6EAD">
              <w:rPr>
                <w:spacing w:val="-1"/>
                <w:sz w:val="18"/>
                <w:szCs w:val="18"/>
              </w:rPr>
              <w:t xml:space="preserve"> </w:t>
            </w:r>
            <w:r w:rsidRPr="00DB6EAD">
              <w:rPr>
                <w:sz w:val="18"/>
                <w:szCs w:val="18"/>
              </w:rPr>
              <w:t>{</w:t>
            </w:r>
          </w:p>
        </w:tc>
        <w:tc>
          <w:tcPr>
            <w:tcW w:w="916"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rPr>
                <w:sz w:val="24"/>
                <w:szCs w:val="24"/>
              </w:rPr>
            </w:pPr>
          </w:p>
        </w:tc>
        <w:tc>
          <w:tcPr>
            <w:tcW w:w="3173"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rPr>
                <w:sz w:val="24"/>
                <w:szCs w:val="24"/>
              </w:rPr>
            </w:pPr>
          </w:p>
        </w:tc>
      </w:tr>
      <w:tr w:rsidR="00A63E16" w:rsidRPr="00DB6EAD" w:rsidTr="00A63E16">
        <w:trPr>
          <w:trHeight w:hRule="exact" w:val="216"/>
        </w:trPr>
        <w:tc>
          <w:tcPr>
            <w:tcW w:w="3189"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407"/>
              <w:rPr>
                <w:sz w:val="24"/>
                <w:szCs w:val="24"/>
              </w:rPr>
            </w:pPr>
            <w:r w:rsidRPr="00DB6EAD">
              <w:rPr>
                <w:sz w:val="18"/>
                <w:szCs w:val="18"/>
              </w:rPr>
              <w:t>Nu</w:t>
            </w:r>
            <w:r w:rsidRPr="00DB6EAD">
              <w:rPr>
                <w:spacing w:val="-1"/>
                <w:sz w:val="18"/>
                <w:szCs w:val="18"/>
              </w:rPr>
              <w:t>m</w:t>
            </w:r>
            <w:r w:rsidRPr="00DB6EAD">
              <w:rPr>
                <w:sz w:val="18"/>
                <w:szCs w:val="18"/>
              </w:rPr>
              <w:t>ber of IEs: n</w:t>
            </w:r>
          </w:p>
        </w:tc>
        <w:tc>
          <w:tcPr>
            <w:tcW w:w="916"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209"/>
              <w:rPr>
                <w:sz w:val="24"/>
                <w:szCs w:val="24"/>
              </w:rPr>
            </w:pPr>
            <w:r w:rsidRPr="00DB6EAD">
              <w:rPr>
                <w:sz w:val="18"/>
                <w:szCs w:val="18"/>
              </w:rPr>
              <w:t>12 bits</w:t>
            </w:r>
          </w:p>
        </w:tc>
        <w:tc>
          <w:tcPr>
            <w:tcW w:w="3173"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2"/>
              <w:rPr>
                <w:sz w:val="24"/>
                <w:szCs w:val="24"/>
              </w:rPr>
            </w:pPr>
            <w:r w:rsidRPr="00DB6EAD">
              <w:rPr>
                <w:sz w:val="18"/>
                <w:szCs w:val="18"/>
              </w:rPr>
              <w:t>Nu</w:t>
            </w:r>
            <w:r w:rsidRPr="00DB6EAD">
              <w:rPr>
                <w:spacing w:val="-1"/>
                <w:sz w:val="18"/>
                <w:szCs w:val="18"/>
              </w:rPr>
              <w:t>m</w:t>
            </w:r>
            <w:r w:rsidRPr="00DB6EAD">
              <w:rPr>
                <w:sz w:val="18"/>
                <w:szCs w:val="18"/>
              </w:rPr>
              <w:t>ber of IEs in the downstream map</w:t>
            </w:r>
          </w:p>
        </w:tc>
      </w:tr>
      <w:tr w:rsidR="00A63E16" w:rsidRPr="00DB6EAD" w:rsidTr="00A63E16">
        <w:trPr>
          <w:trHeight w:hRule="exact" w:val="232"/>
        </w:trPr>
        <w:tc>
          <w:tcPr>
            <w:tcW w:w="3189"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before="8"/>
              <w:ind w:left="713"/>
              <w:rPr>
                <w:sz w:val="24"/>
                <w:szCs w:val="24"/>
              </w:rPr>
            </w:pPr>
            <w:r w:rsidRPr="00DB6EAD">
              <w:rPr>
                <w:sz w:val="18"/>
                <w:szCs w:val="18"/>
              </w:rPr>
              <w:t>for</w:t>
            </w:r>
            <w:r w:rsidRPr="00DB6EAD">
              <w:rPr>
                <w:spacing w:val="1"/>
                <w:sz w:val="18"/>
                <w:szCs w:val="18"/>
              </w:rPr>
              <w:t xml:space="preserve"> </w:t>
            </w:r>
            <w:r w:rsidRPr="00DB6EAD">
              <w:rPr>
                <w:sz w:val="18"/>
                <w:szCs w:val="18"/>
              </w:rPr>
              <w:t>(</w:t>
            </w:r>
            <w:proofErr w:type="spellStart"/>
            <w:r w:rsidRPr="00DB6EAD">
              <w:rPr>
                <w:i/>
                <w:iCs/>
                <w:sz w:val="18"/>
                <w:szCs w:val="18"/>
              </w:rPr>
              <w:t>i</w:t>
            </w:r>
            <w:proofErr w:type="spellEnd"/>
            <w:r w:rsidRPr="00DB6EAD">
              <w:rPr>
                <w:i/>
                <w:iCs/>
                <w:sz w:val="18"/>
                <w:szCs w:val="18"/>
              </w:rPr>
              <w:t xml:space="preserve"> </w:t>
            </w:r>
            <w:r w:rsidRPr="00DB6EAD">
              <w:rPr>
                <w:sz w:val="18"/>
                <w:szCs w:val="18"/>
              </w:rPr>
              <w:t>=</w:t>
            </w:r>
            <w:r w:rsidRPr="00DB6EAD">
              <w:rPr>
                <w:spacing w:val="1"/>
                <w:sz w:val="18"/>
                <w:szCs w:val="18"/>
              </w:rPr>
              <w:t xml:space="preserve"> </w:t>
            </w:r>
            <w:r w:rsidRPr="00DB6EAD">
              <w:rPr>
                <w:spacing w:val="-1"/>
                <w:sz w:val="18"/>
                <w:szCs w:val="18"/>
              </w:rPr>
              <w:t>1</w:t>
            </w:r>
            <w:r w:rsidRPr="00DB6EAD">
              <w:rPr>
                <w:sz w:val="18"/>
                <w:szCs w:val="18"/>
              </w:rPr>
              <w:t xml:space="preserve">; </w:t>
            </w:r>
            <w:proofErr w:type="spellStart"/>
            <w:r w:rsidRPr="00DB6EAD">
              <w:rPr>
                <w:i/>
                <w:iCs/>
                <w:sz w:val="18"/>
                <w:szCs w:val="18"/>
              </w:rPr>
              <w:t>i</w:t>
            </w:r>
            <w:proofErr w:type="spellEnd"/>
            <w:r w:rsidRPr="00DB6EAD">
              <w:rPr>
                <w:i/>
                <w:iCs/>
                <w:sz w:val="18"/>
                <w:szCs w:val="18"/>
              </w:rPr>
              <w:t xml:space="preserve"> </w:t>
            </w:r>
            <w:r w:rsidRPr="00DB6EAD">
              <w:rPr>
                <w:sz w:val="18"/>
                <w:szCs w:val="18"/>
              </w:rPr>
              <w:t xml:space="preserve">  </w:t>
            </w:r>
            <w:r w:rsidRPr="00DB6EAD">
              <w:rPr>
                <w:spacing w:val="10"/>
                <w:sz w:val="18"/>
                <w:szCs w:val="18"/>
              </w:rPr>
              <w:t xml:space="preserve"> </w:t>
            </w:r>
            <w:r w:rsidRPr="00DB6EAD">
              <w:rPr>
                <w:spacing w:val="-1"/>
                <w:sz w:val="18"/>
                <w:szCs w:val="18"/>
              </w:rPr>
              <w:t>n</w:t>
            </w:r>
            <w:r w:rsidRPr="00DB6EAD">
              <w:rPr>
                <w:sz w:val="18"/>
                <w:szCs w:val="18"/>
              </w:rPr>
              <w:t>;</w:t>
            </w:r>
            <w:r w:rsidRPr="00DB6EAD">
              <w:rPr>
                <w:spacing w:val="1"/>
                <w:sz w:val="18"/>
                <w:szCs w:val="18"/>
              </w:rPr>
              <w:t xml:space="preserve"> </w:t>
            </w:r>
            <w:proofErr w:type="spellStart"/>
            <w:r w:rsidRPr="00DB6EAD">
              <w:rPr>
                <w:spacing w:val="-1"/>
                <w:sz w:val="18"/>
                <w:szCs w:val="18"/>
              </w:rPr>
              <w:t>i</w:t>
            </w:r>
            <w:proofErr w:type="spellEnd"/>
            <w:r w:rsidRPr="00DB6EAD">
              <w:rPr>
                <w:sz w:val="18"/>
                <w:szCs w:val="18"/>
              </w:rPr>
              <w:t>+</w:t>
            </w:r>
            <w:r w:rsidRPr="00DB6EAD">
              <w:rPr>
                <w:spacing w:val="1"/>
                <w:sz w:val="18"/>
                <w:szCs w:val="18"/>
              </w:rPr>
              <w:t>+</w:t>
            </w:r>
            <w:r w:rsidRPr="00DB6EAD">
              <w:rPr>
                <w:sz w:val="18"/>
                <w:szCs w:val="18"/>
              </w:rPr>
              <w:t>)</w:t>
            </w:r>
            <w:r w:rsidRPr="00DB6EAD">
              <w:rPr>
                <w:spacing w:val="1"/>
                <w:sz w:val="18"/>
                <w:szCs w:val="18"/>
              </w:rPr>
              <w:t xml:space="preserve"> </w:t>
            </w:r>
            <w:r w:rsidRPr="00DB6EAD">
              <w:rPr>
                <w:sz w:val="18"/>
                <w:szCs w:val="18"/>
              </w:rPr>
              <w:t>{</w:t>
            </w:r>
          </w:p>
        </w:tc>
        <w:tc>
          <w:tcPr>
            <w:tcW w:w="916"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rPr>
                <w:sz w:val="24"/>
                <w:szCs w:val="24"/>
              </w:rPr>
            </w:pPr>
          </w:p>
        </w:tc>
        <w:tc>
          <w:tcPr>
            <w:tcW w:w="3173"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rPr>
                <w:sz w:val="24"/>
                <w:szCs w:val="24"/>
              </w:rPr>
            </w:pPr>
          </w:p>
        </w:tc>
      </w:tr>
      <w:tr w:rsidR="00A63E16" w:rsidRPr="00DB6EAD" w:rsidTr="00A63E16">
        <w:trPr>
          <w:trHeight w:hRule="exact" w:val="216"/>
        </w:trPr>
        <w:tc>
          <w:tcPr>
            <w:tcW w:w="3189"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19"/>
              <w:rPr>
                <w:sz w:val="24"/>
                <w:szCs w:val="24"/>
              </w:rPr>
            </w:pPr>
            <w:r w:rsidRPr="00DB6EAD">
              <w:rPr>
                <w:sz w:val="18"/>
                <w:szCs w:val="18"/>
              </w:rPr>
              <w:t>DS-MAP_IE()</w:t>
            </w:r>
          </w:p>
        </w:tc>
        <w:tc>
          <w:tcPr>
            <w:tcW w:w="916"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42"/>
              <w:rPr>
                <w:sz w:val="24"/>
                <w:szCs w:val="24"/>
              </w:rPr>
            </w:pPr>
            <w:r w:rsidRPr="00DB6EAD">
              <w:rPr>
                <w:sz w:val="18"/>
                <w:szCs w:val="18"/>
              </w:rPr>
              <w:t>Variable</w:t>
            </w:r>
          </w:p>
        </w:tc>
        <w:tc>
          <w:tcPr>
            <w:tcW w:w="3173"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2"/>
              <w:rPr>
                <w:sz w:val="24"/>
                <w:szCs w:val="24"/>
              </w:rPr>
            </w:pPr>
            <w:r w:rsidRPr="00DB6EAD">
              <w:rPr>
                <w:sz w:val="18"/>
                <w:szCs w:val="18"/>
              </w:rPr>
              <w:t>PHY specific (7.7.2.1)</w:t>
            </w:r>
          </w:p>
        </w:tc>
      </w:tr>
      <w:tr w:rsidR="00A63E16" w:rsidRPr="00DB6EAD" w:rsidTr="00A63E16">
        <w:trPr>
          <w:trHeight w:hRule="exact" w:val="217"/>
        </w:trPr>
        <w:tc>
          <w:tcPr>
            <w:tcW w:w="3189"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713"/>
              <w:rPr>
                <w:sz w:val="24"/>
                <w:szCs w:val="24"/>
              </w:rPr>
            </w:pPr>
            <w:r w:rsidRPr="00DB6EAD">
              <w:rPr>
                <w:sz w:val="18"/>
                <w:szCs w:val="18"/>
              </w:rPr>
              <w:t>}</w:t>
            </w:r>
          </w:p>
        </w:tc>
        <w:tc>
          <w:tcPr>
            <w:tcW w:w="916"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rPr>
                <w:sz w:val="24"/>
                <w:szCs w:val="24"/>
              </w:rPr>
            </w:pPr>
          </w:p>
        </w:tc>
        <w:tc>
          <w:tcPr>
            <w:tcW w:w="3173"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rPr>
                <w:sz w:val="24"/>
                <w:szCs w:val="24"/>
              </w:rPr>
            </w:pPr>
          </w:p>
        </w:tc>
      </w:tr>
      <w:tr w:rsidR="00A63E16" w:rsidRPr="00DB6EAD" w:rsidTr="00A63E16">
        <w:trPr>
          <w:trHeight w:hRule="exact" w:val="217"/>
        </w:trPr>
        <w:tc>
          <w:tcPr>
            <w:tcW w:w="3189"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407"/>
              <w:rPr>
                <w:sz w:val="24"/>
                <w:szCs w:val="24"/>
              </w:rPr>
            </w:pPr>
            <w:r w:rsidRPr="00DB6EAD">
              <w:rPr>
                <w:sz w:val="18"/>
                <w:szCs w:val="18"/>
              </w:rPr>
              <w:t>}</w:t>
            </w:r>
          </w:p>
        </w:tc>
        <w:tc>
          <w:tcPr>
            <w:tcW w:w="916"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rPr>
                <w:sz w:val="24"/>
                <w:szCs w:val="24"/>
              </w:rPr>
            </w:pPr>
          </w:p>
        </w:tc>
        <w:tc>
          <w:tcPr>
            <w:tcW w:w="3173"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rPr>
                <w:sz w:val="24"/>
                <w:szCs w:val="24"/>
              </w:rPr>
            </w:pPr>
          </w:p>
        </w:tc>
      </w:tr>
      <w:tr w:rsidR="00A63E16" w:rsidRPr="00DB6EAD" w:rsidTr="00A63E16">
        <w:trPr>
          <w:trHeight w:hRule="exact" w:val="217"/>
        </w:trPr>
        <w:tc>
          <w:tcPr>
            <w:tcW w:w="3189"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407"/>
              <w:rPr>
                <w:sz w:val="24"/>
                <w:szCs w:val="24"/>
              </w:rPr>
            </w:pPr>
            <w:r w:rsidRPr="00DB6EAD">
              <w:rPr>
                <w:sz w:val="18"/>
                <w:szCs w:val="18"/>
              </w:rPr>
              <w:t>If(!</w:t>
            </w:r>
            <w:proofErr w:type="spellStart"/>
            <w:r w:rsidRPr="00DB6EAD">
              <w:rPr>
                <w:sz w:val="18"/>
                <w:szCs w:val="18"/>
              </w:rPr>
              <w:t>b</w:t>
            </w:r>
            <w:r w:rsidRPr="00DB6EAD">
              <w:rPr>
                <w:spacing w:val="1"/>
                <w:sz w:val="18"/>
                <w:szCs w:val="18"/>
              </w:rPr>
              <w:t>y</w:t>
            </w:r>
            <w:r w:rsidRPr="00DB6EAD">
              <w:rPr>
                <w:sz w:val="18"/>
                <w:szCs w:val="18"/>
              </w:rPr>
              <w:t>te_bounda</w:t>
            </w:r>
            <w:r w:rsidRPr="00DB6EAD">
              <w:rPr>
                <w:spacing w:val="-1"/>
                <w:sz w:val="18"/>
                <w:szCs w:val="18"/>
              </w:rPr>
              <w:t>r</w:t>
            </w:r>
            <w:r w:rsidRPr="00DB6EAD">
              <w:rPr>
                <w:spacing w:val="2"/>
                <w:sz w:val="18"/>
                <w:szCs w:val="18"/>
              </w:rPr>
              <w:t>y</w:t>
            </w:r>
            <w:proofErr w:type="spellEnd"/>
            <w:r w:rsidRPr="00DB6EAD">
              <w:rPr>
                <w:sz w:val="18"/>
                <w:szCs w:val="18"/>
              </w:rPr>
              <w:t>)</w:t>
            </w:r>
          </w:p>
        </w:tc>
        <w:tc>
          <w:tcPr>
            <w:tcW w:w="916"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rPr>
                <w:sz w:val="24"/>
                <w:szCs w:val="24"/>
              </w:rPr>
            </w:pPr>
          </w:p>
        </w:tc>
        <w:tc>
          <w:tcPr>
            <w:tcW w:w="3173"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rPr>
                <w:sz w:val="24"/>
                <w:szCs w:val="24"/>
              </w:rPr>
            </w:pPr>
          </w:p>
        </w:tc>
      </w:tr>
      <w:tr w:rsidR="00A63E16" w:rsidRPr="00DB6EAD" w:rsidTr="00A63E16">
        <w:trPr>
          <w:trHeight w:hRule="exact" w:val="424"/>
        </w:trPr>
        <w:tc>
          <w:tcPr>
            <w:tcW w:w="3189"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407"/>
              <w:rPr>
                <w:sz w:val="24"/>
                <w:szCs w:val="24"/>
              </w:rPr>
            </w:pPr>
            <w:r w:rsidRPr="00DB6EAD">
              <w:rPr>
                <w:sz w:val="18"/>
                <w:szCs w:val="18"/>
              </w:rPr>
              <w:t>Padding</w:t>
            </w:r>
            <w:r w:rsidRPr="00DB6EAD">
              <w:rPr>
                <w:spacing w:val="1"/>
                <w:sz w:val="18"/>
                <w:szCs w:val="18"/>
              </w:rPr>
              <w:t xml:space="preserve"> </w:t>
            </w:r>
            <w:r w:rsidRPr="00DB6EAD">
              <w:rPr>
                <w:sz w:val="18"/>
                <w:szCs w:val="18"/>
              </w:rPr>
              <w:t>bits</w:t>
            </w:r>
          </w:p>
        </w:tc>
        <w:tc>
          <w:tcPr>
            <w:tcW w:w="916"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65"/>
              <w:rPr>
                <w:sz w:val="24"/>
                <w:szCs w:val="24"/>
              </w:rPr>
            </w:pPr>
            <w:r w:rsidRPr="00DB6EAD">
              <w:rPr>
                <w:sz w:val="18"/>
                <w:szCs w:val="18"/>
              </w:rPr>
              <w:t>0–7 bits</w:t>
            </w:r>
          </w:p>
        </w:tc>
        <w:tc>
          <w:tcPr>
            <w:tcW w:w="3173"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2"/>
              <w:rPr>
                <w:sz w:val="18"/>
                <w:szCs w:val="18"/>
              </w:rPr>
            </w:pPr>
            <w:r w:rsidRPr="00DB6EAD">
              <w:rPr>
                <w:sz w:val="18"/>
                <w:szCs w:val="18"/>
              </w:rPr>
              <w:t xml:space="preserve">Padding </w:t>
            </w:r>
            <w:r w:rsidRPr="00DB6EAD">
              <w:rPr>
                <w:spacing w:val="31"/>
                <w:sz w:val="18"/>
                <w:szCs w:val="18"/>
              </w:rPr>
              <w:t xml:space="preserve"> </w:t>
            </w:r>
            <w:r w:rsidRPr="00DB6EAD">
              <w:rPr>
                <w:sz w:val="18"/>
                <w:szCs w:val="18"/>
              </w:rPr>
              <w:t xml:space="preserve">to </w:t>
            </w:r>
            <w:r w:rsidRPr="00DB6EAD">
              <w:rPr>
                <w:spacing w:val="31"/>
                <w:sz w:val="18"/>
                <w:szCs w:val="18"/>
              </w:rPr>
              <w:t xml:space="preserve"> </w:t>
            </w:r>
            <w:r w:rsidRPr="00DB6EAD">
              <w:rPr>
                <w:sz w:val="18"/>
                <w:szCs w:val="18"/>
              </w:rPr>
              <w:t xml:space="preserve">octet </w:t>
            </w:r>
            <w:r w:rsidRPr="00DB6EAD">
              <w:rPr>
                <w:spacing w:val="31"/>
                <w:sz w:val="18"/>
                <w:szCs w:val="18"/>
              </w:rPr>
              <w:t xml:space="preserve"> </w:t>
            </w:r>
            <w:r w:rsidRPr="00DB6EAD">
              <w:rPr>
                <w:sz w:val="18"/>
                <w:szCs w:val="18"/>
              </w:rPr>
              <w:t>alignmen</w:t>
            </w:r>
            <w:r w:rsidRPr="00DB6EAD">
              <w:rPr>
                <w:spacing w:val="2"/>
                <w:sz w:val="18"/>
                <w:szCs w:val="18"/>
              </w:rPr>
              <w:t>t</w:t>
            </w:r>
            <w:r w:rsidRPr="00DB6EAD">
              <w:rPr>
                <w:spacing w:val="-1"/>
                <w:sz w:val="18"/>
                <w:szCs w:val="18"/>
              </w:rPr>
              <w:t>—</w:t>
            </w:r>
            <w:r w:rsidRPr="00DB6EAD">
              <w:rPr>
                <w:sz w:val="18"/>
                <w:szCs w:val="18"/>
              </w:rPr>
              <w:t xml:space="preserve">All </w:t>
            </w:r>
            <w:r w:rsidRPr="00DB6EAD">
              <w:rPr>
                <w:spacing w:val="31"/>
                <w:sz w:val="18"/>
                <w:szCs w:val="18"/>
              </w:rPr>
              <w:t xml:space="preserve"> </w:t>
            </w:r>
            <w:r w:rsidRPr="00DB6EAD">
              <w:rPr>
                <w:sz w:val="18"/>
                <w:szCs w:val="18"/>
              </w:rPr>
              <w:t>bits</w:t>
            </w:r>
          </w:p>
          <w:p w:rsidR="00A63E16" w:rsidRPr="00DB6EAD" w:rsidRDefault="00A63E16" w:rsidP="00A63E16">
            <w:pPr>
              <w:autoSpaceDE w:val="0"/>
              <w:autoSpaceDN w:val="0"/>
              <w:adjustRightInd w:val="0"/>
              <w:ind w:left="102"/>
              <w:rPr>
                <w:sz w:val="24"/>
                <w:szCs w:val="24"/>
              </w:rPr>
            </w:pPr>
            <w:proofErr w:type="gramStart"/>
            <w:r w:rsidRPr="00DB6EAD">
              <w:rPr>
                <w:sz w:val="18"/>
                <w:szCs w:val="18"/>
              </w:rPr>
              <w:t>shall</w:t>
            </w:r>
            <w:proofErr w:type="gramEnd"/>
            <w:r w:rsidRPr="00DB6EAD">
              <w:rPr>
                <w:spacing w:val="1"/>
                <w:sz w:val="18"/>
                <w:szCs w:val="18"/>
              </w:rPr>
              <w:t xml:space="preserve"> </w:t>
            </w:r>
            <w:r w:rsidRPr="00DB6EAD">
              <w:rPr>
                <w:spacing w:val="-1"/>
                <w:sz w:val="18"/>
                <w:szCs w:val="18"/>
              </w:rPr>
              <w:t>b</w:t>
            </w:r>
            <w:r w:rsidRPr="00DB6EAD">
              <w:rPr>
                <w:sz w:val="18"/>
                <w:szCs w:val="18"/>
              </w:rPr>
              <w:t>e</w:t>
            </w:r>
            <w:r w:rsidRPr="00DB6EAD">
              <w:rPr>
                <w:spacing w:val="1"/>
                <w:sz w:val="18"/>
                <w:szCs w:val="18"/>
              </w:rPr>
              <w:t xml:space="preserve"> </w:t>
            </w:r>
            <w:r w:rsidRPr="00DB6EAD">
              <w:rPr>
                <w:sz w:val="18"/>
                <w:szCs w:val="18"/>
              </w:rPr>
              <w:t>s</w:t>
            </w:r>
            <w:r w:rsidRPr="00DB6EAD">
              <w:rPr>
                <w:spacing w:val="-1"/>
                <w:sz w:val="18"/>
                <w:szCs w:val="18"/>
              </w:rPr>
              <w:t>e</w:t>
            </w:r>
            <w:r w:rsidRPr="00DB6EAD">
              <w:rPr>
                <w:sz w:val="18"/>
                <w:szCs w:val="18"/>
              </w:rPr>
              <w:t>t</w:t>
            </w:r>
            <w:r w:rsidRPr="00DB6EAD">
              <w:rPr>
                <w:spacing w:val="1"/>
                <w:sz w:val="18"/>
                <w:szCs w:val="18"/>
              </w:rPr>
              <w:t xml:space="preserve"> </w:t>
            </w:r>
            <w:r w:rsidRPr="00DB6EAD">
              <w:rPr>
                <w:sz w:val="18"/>
                <w:szCs w:val="18"/>
              </w:rPr>
              <w:t>to</w:t>
            </w:r>
            <w:r w:rsidRPr="00DB6EAD">
              <w:rPr>
                <w:spacing w:val="1"/>
                <w:sz w:val="18"/>
                <w:szCs w:val="18"/>
              </w:rPr>
              <w:t xml:space="preserve"> </w:t>
            </w:r>
            <w:r w:rsidRPr="00DB6EAD">
              <w:rPr>
                <w:sz w:val="18"/>
                <w:szCs w:val="18"/>
              </w:rPr>
              <w:t>0.</w:t>
            </w:r>
          </w:p>
        </w:tc>
      </w:tr>
      <w:tr w:rsidR="00A63E16" w:rsidRPr="00DB6EAD" w:rsidTr="00A63E16">
        <w:trPr>
          <w:trHeight w:hRule="exact" w:val="217"/>
        </w:trPr>
        <w:tc>
          <w:tcPr>
            <w:tcW w:w="3189"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1"/>
              <w:rPr>
                <w:sz w:val="24"/>
                <w:szCs w:val="24"/>
              </w:rPr>
            </w:pPr>
            <w:r w:rsidRPr="00DB6EAD">
              <w:rPr>
                <w:sz w:val="18"/>
                <w:szCs w:val="18"/>
              </w:rPr>
              <w:t>}</w:t>
            </w:r>
          </w:p>
        </w:tc>
        <w:tc>
          <w:tcPr>
            <w:tcW w:w="916"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rPr>
                <w:sz w:val="24"/>
                <w:szCs w:val="24"/>
              </w:rPr>
            </w:pPr>
          </w:p>
        </w:tc>
        <w:tc>
          <w:tcPr>
            <w:tcW w:w="3173"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rPr>
                <w:sz w:val="24"/>
                <w:szCs w:val="24"/>
              </w:rPr>
            </w:pPr>
          </w:p>
        </w:tc>
      </w:tr>
    </w:tbl>
    <w:p w:rsidR="00A63E16" w:rsidRDefault="00A63E16" w:rsidP="00A63E16">
      <w:pPr>
        <w:autoSpaceDE w:val="0"/>
        <w:autoSpaceDN w:val="0"/>
        <w:adjustRightInd w:val="0"/>
        <w:spacing w:before="5" w:line="140" w:lineRule="exact"/>
        <w:rPr>
          <w:sz w:val="14"/>
          <w:szCs w:val="14"/>
        </w:rPr>
      </w:pPr>
    </w:p>
    <w:p w:rsidR="00A63E16" w:rsidRDefault="00A63E16" w:rsidP="00A63E16">
      <w:pPr>
        <w:autoSpaceDE w:val="0"/>
        <w:autoSpaceDN w:val="0"/>
        <w:adjustRightInd w:val="0"/>
        <w:spacing w:line="200" w:lineRule="exact"/>
        <w:rPr>
          <w:rFonts w:hint="eastAsia"/>
          <w:sz w:val="20"/>
          <w:lang w:eastAsia="ja-JP"/>
        </w:rPr>
      </w:pPr>
    </w:p>
    <w:p w:rsidR="007245D6" w:rsidRDefault="007245D6" w:rsidP="00A63E16">
      <w:pPr>
        <w:autoSpaceDE w:val="0"/>
        <w:autoSpaceDN w:val="0"/>
        <w:adjustRightInd w:val="0"/>
        <w:spacing w:line="200" w:lineRule="exact"/>
        <w:rPr>
          <w:rFonts w:hint="eastAsia"/>
          <w:sz w:val="20"/>
          <w:lang w:eastAsia="ja-JP"/>
        </w:rPr>
      </w:pPr>
    </w:p>
    <w:p w:rsidR="007245D6" w:rsidRDefault="007245D6" w:rsidP="00A63E16">
      <w:pPr>
        <w:autoSpaceDE w:val="0"/>
        <w:autoSpaceDN w:val="0"/>
        <w:adjustRightInd w:val="0"/>
        <w:spacing w:line="200" w:lineRule="exact"/>
        <w:rPr>
          <w:rFonts w:hint="eastAsia"/>
          <w:sz w:val="20"/>
          <w:lang w:eastAsia="ja-JP"/>
        </w:rPr>
      </w:pPr>
      <w:r w:rsidRPr="007245D6">
        <w:rPr>
          <w:rFonts w:hint="eastAsia"/>
          <w:sz w:val="20"/>
          <w:lang w:eastAsia="ja-JP"/>
        </w:rPr>
        <w:lastRenderedPageBreak/>
        <w:drawing>
          <wp:anchor distT="0" distB="0" distL="114300" distR="114300" simplePos="0" relativeHeight="251748352" behindDoc="0" locked="0" layoutInCell="1" allowOverlap="1">
            <wp:simplePos x="0" y="0"/>
            <wp:positionH relativeFrom="column">
              <wp:posOffset>1821295</wp:posOffset>
            </wp:positionH>
            <wp:positionV relativeFrom="paragraph">
              <wp:posOffset>-10391</wp:posOffset>
            </wp:positionV>
            <wp:extent cx="1996094" cy="2770909"/>
            <wp:effectExtent l="19050" t="0" r="7620" b="0"/>
            <wp:wrapTopAndBottom/>
            <wp:docPr id="1"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cstate="print"/>
                    <a:srcRect/>
                    <a:stretch>
                      <a:fillRect/>
                    </a:stretch>
                  </pic:blipFill>
                  <pic:spPr bwMode="auto">
                    <a:xfrm>
                      <a:off x="0" y="0"/>
                      <a:ext cx="1992630" cy="2770505"/>
                    </a:xfrm>
                    <a:prstGeom prst="rect">
                      <a:avLst/>
                    </a:prstGeom>
                    <a:noFill/>
                    <a:ln w="9525">
                      <a:noFill/>
                      <a:miter lim="800000"/>
                      <a:headEnd/>
                      <a:tailEnd/>
                    </a:ln>
                  </pic:spPr>
                </pic:pic>
              </a:graphicData>
            </a:graphic>
          </wp:anchor>
        </w:drawing>
      </w:r>
    </w:p>
    <w:p w:rsidR="00A63E16" w:rsidRDefault="00A63E16" w:rsidP="00A63E16">
      <w:pPr>
        <w:autoSpaceDE w:val="0"/>
        <w:autoSpaceDN w:val="0"/>
        <w:adjustRightInd w:val="0"/>
        <w:spacing w:before="18"/>
        <w:ind w:left="100"/>
        <w:rPr>
          <w:rFonts w:ascii="Arial" w:hAnsi="Arial" w:cs="Arial"/>
          <w:sz w:val="20"/>
        </w:rPr>
      </w:pPr>
      <w:r>
        <w:rPr>
          <w:rFonts w:ascii="Arial" w:hAnsi="Arial" w:cs="Arial"/>
          <w:b/>
          <w:bCs/>
          <w:sz w:val="20"/>
        </w:rPr>
        <w:t xml:space="preserve">7.7.2.1   </w:t>
      </w:r>
      <w:r>
        <w:rPr>
          <w:rFonts w:ascii="Arial" w:hAnsi="Arial" w:cs="Arial"/>
          <w:b/>
          <w:bCs/>
          <w:spacing w:val="30"/>
          <w:sz w:val="20"/>
        </w:rPr>
        <w:t xml:space="preserve"> </w:t>
      </w:r>
      <w:r>
        <w:rPr>
          <w:rFonts w:ascii="Arial" w:hAnsi="Arial" w:cs="Arial"/>
          <w:b/>
          <w:bCs/>
          <w:sz w:val="20"/>
        </w:rPr>
        <w:t>DS-</w:t>
      </w:r>
      <w:r>
        <w:rPr>
          <w:rFonts w:ascii="Arial" w:hAnsi="Arial" w:cs="Arial"/>
          <w:b/>
          <w:bCs/>
          <w:spacing w:val="-1"/>
          <w:sz w:val="20"/>
        </w:rPr>
        <w:t>M</w:t>
      </w:r>
      <w:r>
        <w:rPr>
          <w:rFonts w:ascii="Arial" w:hAnsi="Arial" w:cs="Arial"/>
          <w:b/>
          <w:bCs/>
          <w:sz w:val="20"/>
        </w:rPr>
        <w:t>AP IE</w:t>
      </w:r>
    </w:p>
    <w:p w:rsidR="00A63E16" w:rsidRDefault="00A63E16" w:rsidP="00A63E16">
      <w:pPr>
        <w:autoSpaceDE w:val="0"/>
        <w:autoSpaceDN w:val="0"/>
        <w:adjustRightInd w:val="0"/>
        <w:spacing w:before="18" w:line="220" w:lineRule="exact"/>
        <w:rPr>
          <w:rFonts w:ascii="Arial" w:hAnsi="Arial" w:cs="Arial"/>
        </w:rPr>
      </w:pPr>
    </w:p>
    <w:p w:rsidR="00A63E16" w:rsidRDefault="00A63E16" w:rsidP="00A63E16">
      <w:pPr>
        <w:autoSpaceDE w:val="0"/>
        <w:autoSpaceDN w:val="0"/>
        <w:adjustRightInd w:val="0"/>
        <w:ind w:left="100"/>
        <w:rPr>
          <w:sz w:val="20"/>
        </w:rPr>
      </w:pPr>
      <w:r>
        <w:rPr>
          <w:sz w:val="20"/>
        </w:rPr>
        <w:t>The for</w:t>
      </w:r>
      <w:r>
        <w:rPr>
          <w:spacing w:val="-2"/>
          <w:sz w:val="20"/>
        </w:rPr>
        <w:t>m</w:t>
      </w:r>
      <w:r>
        <w:rPr>
          <w:sz w:val="20"/>
        </w:rPr>
        <w:t xml:space="preserve">at of </w:t>
      </w:r>
      <w:r>
        <w:rPr>
          <w:spacing w:val="-2"/>
          <w:sz w:val="20"/>
        </w:rPr>
        <w:t>t</w:t>
      </w:r>
      <w:r>
        <w:rPr>
          <w:sz w:val="20"/>
        </w:rPr>
        <w:t>he DS-</w:t>
      </w:r>
      <w:r>
        <w:rPr>
          <w:spacing w:val="-2"/>
          <w:sz w:val="20"/>
        </w:rPr>
        <w:t>M</w:t>
      </w:r>
      <w:r>
        <w:rPr>
          <w:sz w:val="20"/>
        </w:rPr>
        <w:t>AP IE is shown in</w:t>
      </w:r>
      <w:r>
        <w:rPr>
          <w:spacing w:val="-3"/>
          <w:sz w:val="20"/>
        </w:rPr>
        <w:t xml:space="preserve"> </w:t>
      </w:r>
      <w:r>
        <w:rPr>
          <w:sz w:val="20"/>
        </w:rPr>
        <w:t>Table</w:t>
      </w:r>
      <w:r>
        <w:rPr>
          <w:spacing w:val="-1"/>
          <w:sz w:val="20"/>
        </w:rPr>
        <w:t xml:space="preserve"> </w:t>
      </w:r>
      <w:r>
        <w:rPr>
          <w:sz w:val="20"/>
        </w:rPr>
        <w:t>26.</w:t>
      </w:r>
    </w:p>
    <w:p w:rsidR="00A63E16" w:rsidRDefault="00A63E16" w:rsidP="00A63E16">
      <w:pPr>
        <w:autoSpaceDE w:val="0"/>
        <w:autoSpaceDN w:val="0"/>
        <w:adjustRightInd w:val="0"/>
        <w:spacing w:before="2" w:line="120" w:lineRule="exact"/>
        <w:rPr>
          <w:sz w:val="12"/>
          <w:szCs w:val="12"/>
        </w:rPr>
      </w:pPr>
    </w:p>
    <w:p w:rsidR="00A63E16" w:rsidRDefault="00A63E16" w:rsidP="00A63E16">
      <w:pPr>
        <w:autoSpaceDE w:val="0"/>
        <w:autoSpaceDN w:val="0"/>
        <w:adjustRightInd w:val="0"/>
        <w:ind w:left="2244"/>
        <w:rPr>
          <w:rFonts w:ascii="Arial" w:hAnsi="Arial" w:cs="Arial"/>
          <w:sz w:val="20"/>
        </w:rPr>
      </w:pPr>
      <w:r>
        <w:rPr>
          <w:rFonts w:ascii="Arial" w:hAnsi="Arial" w:cs="Arial"/>
          <w:b/>
          <w:bCs/>
          <w:sz w:val="20"/>
        </w:rPr>
        <w:t>Table</w:t>
      </w:r>
      <w:r>
        <w:rPr>
          <w:rFonts w:ascii="Arial" w:hAnsi="Arial" w:cs="Arial"/>
          <w:b/>
          <w:bCs/>
          <w:spacing w:val="-1"/>
          <w:sz w:val="20"/>
        </w:rPr>
        <w:t xml:space="preserve"> </w:t>
      </w:r>
      <w:r>
        <w:rPr>
          <w:rFonts w:ascii="Arial" w:hAnsi="Arial" w:cs="Arial"/>
          <w:b/>
          <w:bCs/>
          <w:sz w:val="20"/>
        </w:rPr>
        <w:t>26</w:t>
      </w:r>
      <w:r>
        <w:rPr>
          <w:rFonts w:ascii="Arial" w:hAnsi="Arial" w:cs="Arial"/>
          <w:b/>
          <w:bCs/>
          <w:spacing w:val="-24"/>
          <w:sz w:val="20"/>
        </w:rPr>
        <w:t xml:space="preserve"> </w:t>
      </w:r>
      <w:r>
        <w:rPr>
          <w:rFonts w:ascii="Arial" w:hAnsi="Arial" w:cs="Arial"/>
          <w:b/>
          <w:bCs/>
          <w:sz w:val="20"/>
        </w:rPr>
        <w:t>— DS-</w:t>
      </w:r>
      <w:r>
        <w:rPr>
          <w:rFonts w:ascii="Arial" w:hAnsi="Arial" w:cs="Arial"/>
          <w:b/>
          <w:bCs/>
          <w:spacing w:val="-1"/>
          <w:sz w:val="20"/>
        </w:rPr>
        <w:t>M</w:t>
      </w:r>
      <w:r>
        <w:rPr>
          <w:rFonts w:ascii="Arial" w:hAnsi="Arial" w:cs="Arial"/>
          <w:b/>
          <w:bCs/>
          <w:sz w:val="20"/>
        </w:rPr>
        <w:t>AP inform</w:t>
      </w:r>
      <w:r>
        <w:rPr>
          <w:rFonts w:ascii="Arial" w:hAnsi="Arial" w:cs="Arial"/>
          <w:b/>
          <w:bCs/>
          <w:spacing w:val="-1"/>
          <w:sz w:val="20"/>
        </w:rPr>
        <w:t>a</w:t>
      </w:r>
      <w:r>
        <w:rPr>
          <w:rFonts w:ascii="Arial" w:hAnsi="Arial" w:cs="Arial"/>
          <w:b/>
          <w:bCs/>
          <w:sz w:val="20"/>
        </w:rPr>
        <w:t>tion elements</w:t>
      </w:r>
    </w:p>
    <w:p w:rsidR="00A63E16" w:rsidRDefault="00A63E16" w:rsidP="00A63E16">
      <w:pPr>
        <w:autoSpaceDE w:val="0"/>
        <w:autoSpaceDN w:val="0"/>
        <w:adjustRightInd w:val="0"/>
        <w:spacing w:before="7" w:line="110" w:lineRule="exact"/>
        <w:rPr>
          <w:rFonts w:ascii="Arial" w:hAnsi="Arial" w:cs="Arial"/>
          <w:sz w:val="11"/>
          <w:szCs w:val="11"/>
        </w:rPr>
      </w:pPr>
    </w:p>
    <w:tbl>
      <w:tblPr>
        <w:tblW w:w="0" w:type="auto"/>
        <w:tblInd w:w="274" w:type="dxa"/>
        <w:tblLayout w:type="fixed"/>
        <w:tblCellMar>
          <w:left w:w="0" w:type="dxa"/>
          <w:right w:w="0" w:type="dxa"/>
        </w:tblCellMar>
        <w:tblLook w:val="0000"/>
      </w:tblPr>
      <w:tblGrid>
        <w:gridCol w:w="3242"/>
        <w:gridCol w:w="1080"/>
        <w:gridCol w:w="3959"/>
      </w:tblGrid>
      <w:tr w:rsidR="00A63E16" w:rsidRPr="00DB6EAD" w:rsidTr="00A63E16">
        <w:trPr>
          <w:trHeight w:hRule="exact" w:val="216"/>
        </w:trPr>
        <w:tc>
          <w:tcPr>
            <w:tcW w:w="324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4" w:lineRule="exact"/>
              <w:ind w:left="1316" w:right="1316"/>
              <w:jc w:val="center"/>
              <w:rPr>
                <w:sz w:val="24"/>
                <w:szCs w:val="24"/>
              </w:rPr>
            </w:pPr>
            <w:r w:rsidRPr="00DB6EAD">
              <w:rPr>
                <w:b/>
                <w:bCs/>
                <w:sz w:val="18"/>
                <w:szCs w:val="18"/>
              </w:rPr>
              <w:t>Syntax</w:t>
            </w:r>
          </w:p>
        </w:tc>
        <w:tc>
          <w:tcPr>
            <w:tcW w:w="1080"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4" w:lineRule="exact"/>
              <w:ind w:left="346" w:right="347"/>
              <w:jc w:val="center"/>
              <w:rPr>
                <w:sz w:val="24"/>
                <w:szCs w:val="24"/>
              </w:rPr>
            </w:pPr>
            <w:r w:rsidRPr="00DB6EAD">
              <w:rPr>
                <w:b/>
                <w:bCs/>
                <w:sz w:val="18"/>
                <w:szCs w:val="18"/>
              </w:rPr>
              <w:t>Si</w:t>
            </w:r>
            <w:r w:rsidRPr="00DB6EAD">
              <w:rPr>
                <w:b/>
                <w:bCs/>
                <w:spacing w:val="-2"/>
                <w:sz w:val="18"/>
                <w:szCs w:val="18"/>
              </w:rPr>
              <w:t>z</w:t>
            </w:r>
            <w:r w:rsidRPr="00DB6EAD">
              <w:rPr>
                <w:b/>
                <w:bCs/>
                <w:sz w:val="18"/>
                <w:szCs w:val="18"/>
              </w:rPr>
              <w:t>e</w:t>
            </w:r>
          </w:p>
        </w:tc>
        <w:tc>
          <w:tcPr>
            <w:tcW w:w="3959"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4" w:lineRule="exact"/>
              <w:ind w:left="102"/>
              <w:rPr>
                <w:sz w:val="24"/>
                <w:szCs w:val="24"/>
              </w:rPr>
            </w:pPr>
            <w:r w:rsidRPr="00DB6EAD">
              <w:rPr>
                <w:b/>
                <w:bCs/>
                <w:sz w:val="18"/>
                <w:szCs w:val="18"/>
              </w:rPr>
              <w:t>Description</w:t>
            </w:r>
          </w:p>
        </w:tc>
      </w:tr>
      <w:tr w:rsidR="00A63E16" w:rsidRPr="00DB6EAD" w:rsidTr="00A63E16">
        <w:trPr>
          <w:trHeight w:hRule="exact" w:val="217"/>
        </w:trPr>
        <w:tc>
          <w:tcPr>
            <w:tcW w:w="324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2"/>
              <w:rPr>
                <w:sz w:val="24"/>
                <w:szCs w:val="24"/>
              </w:rPr>
            </w:pPr>
            <w:r w:rsidRPr="00DB6EAD">
              <w:rPr>
                <w:sz w:val="18"/>
                <w:szCs w:val="18"/>
              </w:rPr>
              <w:t>DS-MAP_IE()</w:t>
            </w:r>
            <w:r w:rsidRPr="00DB6EAD">
              <w:rPr>
                <w:spacing w:val="1"/>
                <w:sz w:val="18"/>
                <w:szCs w:val="18"/>
              </w:rPr>
              <w:t xml:space="preserve"> </w:t>
            </w:r>
            <w:r w:rsidRPr="00DB6EAD">
              <w:rPr>
                <w:sz w:val="18"/>
                <w:szCs w:val="18"/>
              </w:rPr>
              <w:t>{</w:t>
            </w:r>
          </w:p>
        </w:tc>
        <w:tc>
          <w:tcPr>
            <w:tcW w:w="1080"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rPr>
                <w:sz w:val="24"/>
                <w:szCs w:val="24"/>
              </w:rPr>
            </w:pPr>
          </w:p>
        </w:tc>
        <w:tc>
          <w:tcPr>
            <w:tcW w:w="3959"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rPr>
                <w:sz w:val="24"/>
                <w:szCs w:val="24"/>
              </w:rPr>
            </w:pPr>
          </w:p>
        </w:tc>
      </w:tr>
      <w:tr w:rsidR="00A63E16" w:rsidRPr="00DB6EAD" w:rsidTr="00A63E16">
        <w:trPr>
          <w:trHeight w:hRule="exact" w:val="217"/>
        </w:trPr>
        <w:tc>
          <w:tcPr>
            <w:tcW w:w="324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409"/>
              <w:rPr>
                <w:sz w:val="24"/>
                <w:szCs w:val="24"/>
              </w:rPr>
            </w:pPr>
            <w:r w:rsidRPr="00DB6EAD">
              <w:rPr>
                <w:sz w:val="18"/>
                <w:szCs w:val="18"/>
              </w:rPr>
              <w:t>DIUC</w:t>
            </w:r>
          </w:p>
        </w:tc>
        <w:tc>
          <w:tcPr>
            <w:tcW w:w="1080"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336"/>
              <w:rPr>
                <w:sz w:val="24"/>
                <w:szCs w:val="24"/>
              </w:rPr>
            </w:pPr>
            <w:r w:rsidRPr="00DB6EAD">
              <w:rPr>
                <w:sz w:val="18"/>
                <w:szCs w:val="18"/>
              </w:rPr>
              <w:t>6 bits</w:t>
            </w:r>
          </w:p>
        </w:tc>
        <w:tc>
          <w:tcPr>
            <w:tcW w:w="3959"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2"/>
              <w:rPr>
                <w:sz w:val="24"/>
                <w:szCs w:val="24"/>
              </w:rPr>
            </w:pPr>
            <w:r w:rsidRPr="00DB6EAD">
              <w:rPr>
                <w:sz w:val="18"/>
                <w:szCs w:val="18"/>
              </w:rPr>
              <w:t>7.7.</w:t>
            </w:r>
            <w:r w:rsidRPr="00DB6EAD">
              <w:rPr>
                <w:spacing w:val="-1"/>
                <w:sz w:val="18"/>
                <w:szCs w:val="18"/>
              </w:rPr>
              <w:t>2</w:t>
            </w:r>
            <w:r w:rsidRPr="00DB6EAD">
              <w:rPr>
                <w:sz w:val="18"/>
                <w:szCs w:val="18"/>
              </w:rPr>
              <w:t>.1.1</w:t>
            </w:r>
          </w:p>
        </w:tc>
      </w:tr>
      <w:tr w:rsidR="00A63E16" w:rsidRPr="00DB6EAD" w:rsidTr="00A63E16">
        <w:trPr>
          <w:trHeight w:hRule="exact" w:val="217"/>
        </w:trPr>
        <w:tc>
          <w:tcPr>
            <w:tcW w:w="324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409"/>
              <w:rPr>
                <w:sz w:val="24"/>
                <w:szCs w:val="24"/>
              </w:rPr>
            </w:pPr>
            <w:r w:rsidRPr="00DB6EAD">
              <w:rPr>
                <w:sz w:val="18"/>
                <w:szCs w:val="18"/>
              </w:rPr>
              <w:t>If (DIUC == 62)</w:t>
            </w:r>
          </w:p>
        </w:tc>
        <w:tc>
          <w:tcPr>
            <w:tcW w:w="1080"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rPr>
                <w:sz w:val="24"/>
                <w:szCs w:val="24"/>
              </w:rPr>
            </w:pPr>
          </w:p>
        </w:tc>
        <w:tc>
          <w:tcPr>
            <w:tcW w:w="3959"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rPr>
                <w:sz w:val="24"/>
                <w:szCs w:val="24"/>
              </w:rPr>
            </w:pPr>
          </w:p>
        </w:tc>
      </w:tr>
      <w:tr w:rsidR="00A63E16" w:rsidRPr="00DB6EAD" w:rsidTr="00A63E16">
        <w:trPr>
          <w:trHeight w:hRule="exact" w:val="217"/>
        </w:trPr>
        <w:tc>
          <w:tcPr>
            <w:tcW w:w="324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715"/>
              <w:rPr>
                <w:sz w:val="24"/>
                <w:szCs w:val="24"/>
              </w:rPr>
            </w:pPr>
            <w:r w:rsidRPr="007245D6">
              <w:rPr>
                <w:sz w:val="18"/>
                <w:szCs w:val="18"/>
              </w:rPr>
              <w:t>Extended DIUC</w:t>
            </w:r>
            <w:r w:rsidRPr="007245D6">
              <w:rPr>
                <w:spacing w:val="-1"/>
                <w:sz w:val="18"/>
                <w:szCs w:val="18"/>
              </w:rPr>
              <w:t xml:space="preserve"> </w:t>
            </w:r>
            <w:r w:rsidRPr="007245D6">
              <w:rPr>
                <w:sz w:val="18"/>
                <w:szCs w:val="18"/>
              </w:rPr>
              <w:t>Dependent IE</w:t>
            </w:r>
          </w:p>
        </w:tc>
        <w:tc>
          <w:tcPr>
            <w:tcW w:w="1080"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225"/>
              <w:rPr>
                <w:sz w:val="24"/>
                <w:szCs w:val="24"/>
              </w:rPr>
            </w:pPr>
            <w:r w:rsidRPr="00DB6EAD">
              <w:rPr>
                <w:sz w:val="18"/>
                <w:szCs w:val="18"/>
              </w:rPr>
              <w:t>Variable</w:t>
            </w:r>
          </w:p>
        </w:tc>
        <w:tc>
          <w:tcPr>
            <w:tcW w:w="3959"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2"/>
              <w:rPr>
                <w:sz w:val="24"/>
                <w:szCs w:val="24"/>
              </w:rPr>
            </w:pPr>
            <w:r w:rsidRPr="00DB6EAD">
              <w:rPr>
                <w:sz w:val="18"/>
                <w:szCs w:val="18"/>
              </w:rPr>
              <w:t>7.7.</w:t>
            </w:r>
            <w:r w:rsidRPr="00DB6EAD">
              <w:rPr>
                <w:spacing w:val="-1"/>
                <w:sz w:val="18"/>
                <w:szCs w:val="18"/>
              </w:rPr>
              <w:t>2</w:t>
            </w:r>
            <w:r w:rsidRPr="00DB6EAD">
              <w:rPr>
                <w:sz w:val="18"/>
                <w:szCs w:val="18"/>
              </w:rPr>
              <w:t>.1.2</w:t>
            </w:r>
          </w:p>
        </w:tc>
      </w:tr>
      <w:tr w:rsidR="00A63E16" w:rsidRPr="00DB6EAD" w:rsidTr="00A63E16">
        <w:trPr>
          <w:trHeight w:hRule="exact" w:val="216"/>
        </w:trPr>
        <w:tc>
          <w:tcPr>
            <w:tcW w:w="324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409"/>
              <w:rPr>
                <w:sz w:val="24"/>
                <w:szCs w:val="24"/>
              </w:rPr>
            </w:pPr>
            <w:r w:rsidRPr="00DB6EAD">
              <w:rPr>
                <w:sz w:val="18"/>
                <w:szCs w:val="18"/>
              </w:rPr>
              <w:t>else</w:t>
            </w:r>
            <w:r w:rsidRPr="00DB6EAD">
              <w:rPr>
                <w:spacing w:val="1"/>
                <w:sz w:val="18"/>
                <w:szCs w:val="18"/>
              </w:rPr>
              <w:t xml:space="preserve"> </w:t>
            </w:r>
            <w:r w:rsidRPr="00DB6EAD">
              <w:rPr>
                <w:sz w:val="18"/>
                <w:szCs w:val="18"/>
              </w:rPr>
              <w:t>{</w:t>
            </w:r>
          </w:p>
        </w:tc>
        <w:tc>
          <w:tcPr>
            <w:tcW w:w="1080"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rPr>
                <w:sz w:val="24"/>
                <w:szCs w:val="24"/>
              </w:rPr>
            </w:pPr>
          </w:p>
        </w:tc>
        <w:tc>
          <w:tcPr>
            <w:tcW w:w="3959"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rPr>
                <w:sz w:val="24"/>
                <w:szCs w:val="24"/>
              </w:rPr>
            </w:pPr>
          </w:p>
        </w:tc>
      </w:tr>
      <w:tr w:rsidR="00A63E16" w:rsidRPr="00DB6EAD" w:rsidTr="00A63E16">
        <w:trPr>
          <w:trHeight w:hRule="exact" w:val="217"/>
        </w:trPr>
        <w:tc>
          <w:tcPr>
            <w:tcW w:w="324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293" w:right="1580"/>
              <w:jc w:val="center"/>
              <w:rPr>
                <w:sz w:val="24"/>
                <w:szCs w:val="24"/>
              </w:rPr>
            </w:pPr>
            <w:r w:rsidRPr="00DB6EAD">
              <w:rPr>
                <w:sz w:val="18"/>
                <w:szCs w:val="18"/>
              </w:rPr>
              <w:t>SID</w:t>
            </w:r>
          </w:p>
        </w:tc>
        <w:tc>
          <w:tcPr>
            <w:tcW w:w="1080"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336"/>
              <w:rPr>
                <w:sz w:val="24"/>
                <w:szCs w:val="24"/>
              </w:rPr>
            </w:pPr>
            <w:r w:rsidRPr="00DB6EAD">
              <w:rPr>
                <w:sz w:val="18"/>
                <w:szCs w:val="18"/>
              </w:rPr>
              <w:t>9 bits</w:t>
            </w:r>
          </w:p>
        </w:tc>
        <w:tc>
          <w:tcPr>
            <w:tcW w:w="3959"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2"/>
              <w:rPr>
                <w:sz w:val="24"/>
                <w:szCs w:val="24"/>
              </w:rPr>
            </w:pPr>
            <w:r w:rsidRPr="00DB6EAD">
              <w:rPr>
                <w:sz w:val="18"/>
                <w:szCs w:val="18"/>
              </w:rPr>
              <w:t>Station</w:t>
            </w:r>
            <w:r w:rsidRPr="00DB6EAD">
              <w:rPr>
                <w:spacing w:val="1"/>
                <w:sz w:val="18"/>
                <w:szCs w:val="18"/>
              </w:rPr>
              <w:t xml:space="preserve"> </w:t>
            </w:r>
            <w:r w:rsidRPr="00DB6EAD">
              <w:rPr>
                <w:sz w:val="18"/>
                <w:szCs w:val="18"/>
              </w:rPr>
              <w:t>ID</w:t>
            </w:r>
            <w:r w:rsidRPr="00DB6EAD">
              <w:rPr>
                <w:spacing w:val="1"/>
                <w:sz w:val="18"/>
                <w:szCs w:val="18"/>
              </w:rPr>
              <w:t xml:space="preserve"> </w:t>
            </w:r>
            <w:r w:rsidRPr="00DB6EAD">
              <w:rPr>
                <w:sz w:val="18"/>
                <w:szCs w:val="18"/>
              </w:rPr>
              <w:t>of</w:t>
            </w:r>
            <w:r w:rsidRPr="00DB6EAD">
              <w:rPr>
                <w:spacing w:val="1"/>
                <w:sz w:val="18"/>
                <w:szCs w:val="18"/>
              </w:rPr>
              <w:t xml:space="preserve"> </w:t>
            </w:r>
            <w:r w:rsidRPr="00DB6EAD">
              <w:rPr>
                <w:sz w:val="18"/>
                <w:szCs w:val="18"/>
              </w:rPr>
              <w:t>C</w:t>
            </w:r>
            <w:r w:rsidRPr="00DB6EAD">
              <w:rPr>
                <w:spacing w:val="-2"/>
                <w:sz w:val="18"/>
                <w:szCs w:val="18"/>
              </w:rPr>
              <w:t>P</w:t>
            </w:r>
            <w:r w:rsidRPr="00DB6EAD">
              <w:rPr>
                <w:sz w:val="18"/>
                <w:szCs w:val="18"/>
              </w:rPr>
              <w:t>E</w:t>
            </w:r>
            <w:r w:rsidRPr="00DB6EAD">
              <w:rPr>
                <w:spacing w:val="1"/>
                <w:sz w:val="18"/>
                <w:szCs w:val="18"/>
              </w:rPr>
              <w:t xml:space="preserve"> </w:t>
            </w:r>
            <w:r w:rsidRPr="00DB6EAD">
              <w:rPr>
                <w:sz w:val="18"/>
                <w:szCs w:val="18"/>
              </w:rPr>
              <w:t>or</w:t>
            </w:r>
            <w:r w:rsidRPr="00DB6EAD">
              <w:rPr>
                <w:spacing w:val="1"/>
                <w:sz w:val="18"/>
                <w:szCs w:val="18"/>
              </w:rPr>
              <w:t xml:space="preserve"> </w:t>
            </w:r>
            <w:r w:rsidRPr="00DB6EAD">
              <w:rPr>
                <w:sz w:val="18"/>
                <w:szCs w:val="18"/>
              </w:rPr>
              <w:t>multicast</w:t>
            </w:r>
            <w:r w:rsidRPr="00DB6EAD">
              <w:rPr>
                <w:spacing w:val="1"/>
                <w:sz w:val="18"/>
                <w:szCs w:val="18"/>
              </w:rPr>
              <w:t xml:space="preserve"> </w:t>
            </w:r>
            <w:r w:rsidRPr="00DB6EAD">
              <w:rPr>
                <w:sz w:val="18"/>
                <w:szCs w:val="18"/>
              </w:rPr>
              <w:t>g</w:t>
            </w:r>
            <w:r w:rsidRPr="00DB6EAD">
              <w:rPr>
                <w:spacing w:val="-1"/>
                <w:sz w:val="18"/>
                <w:szCs w:val="18"/>
              </w:rPr>
              <w:t>r</w:t>
            </w:r>
            <w:r w:rsidRPr="00DB6EAD">
              <w:rPr>
                <w:sz w:val="18"/>
                <w:szCs w:val="18"/>
              </w:rPr>
              <w:t>oup.</w:t>
            </w:r>
          </w:p>
        </w:tc>
      </w:tr>
      <w:tr w:rsidR="00A63E16" w:rsidRPr="00DB6EAD" w:rsidTr="00A63E16">
        <w:trPr>
          <w:trHeight w:hRule="exact" w:val="217"/>
        </w:trPr>
        <w:tc>
          <w:tcPr>
            <w:tcW w:w="324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715"/>
              <w:rPr>
                <w:sz w:val="24"/>
                <w:szCs w:val="24"/>
              </w:rPr>
            </w:pPr>
            <w:r w:rsidRPr="00DB6EAD">
              <w:rPr>
                <w:sz w:val="18"/>
                <w:szCs w:val="18"/>
              </w:rPr>
              <w:t>}</w:t>
            </w:r>
          </w:p>
        </w:tc>
        <w:tc>
          <w:tcPr>
            <w:tcW w:w="1080"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rPr>
                <w:sz w:val="24"/>
                <w:szCs w:val="24"/>
              </w:rPr>
            </w:pPr>
          </w:p>
        </w:tc>
        <w:tc>
          <w:tcPr>
            <w:tcW w:w="3959"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rPr>
                <w:sz w:val="24"/>
                <w:szCs w:val="24"/>
              </w:rPr>
            </w:pPr>
          </w:p>
        </w:tc>
      </w:tr>
      <w:tr w:rsidR="00A63E16" w:rsidRPr="00DB6EAD" w:rsidTr="00A63E16">
        <w:trPr>
          <w:trHeight w:hRule="exact" w:val="424"/>
        </w:trPr>
        <w:tc>
          <w:tcPr>
            <w:tcW w:w="324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715"/>
              <w:rPr>
                <w:sz w:val="24"/>
                <w:szCs w:val="24"/>
              </w:rPr>
            </w:pPr>
            <w:r w:rsidRPr="00DB6EAD">
              <w:rPr>
                <w:sz w:val="18"/>
                <w:szCs w:val="18"/>
              </w:rPr>
              <w:t>Length</w:t>
            </w:r>
          </w:p>
        </w:tc>
        <w:tc>
          <w:tcPr>
            <w:tcW w:w="1080"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292"/>
              <w:rPr>
                <w:sz w:val="24"/>
                <w:szCs w:val="24"/>
              </w:rPr>
            </w:pPr>
            <w:r w:rsidRPr="00DB6EAD">
              <w:rPr>
                <w:sz w:val="18"/>
                <w:szCs w:val="18"/>
              </w:rPr>
              <w:t>12 bits</w:t>
            </w:r>
          </w:p>
        </w:tc>
        <w:tc>
          <w:tcPr>
            <w:tcW w:w="3959"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2"/>
              <w:rPr>
                <w:sz w:val="18"/>
                <w:szCs w:val="18"/>
              </w:rPr>
            </w:pPr>
            <w:r w:rsidRPr="00DB6EAD">
              <w:rPr>
                <w:sz w:val="18"/>
                <w:szCs w:val="18"/>
              </w:rPr>
              <w:t>Nu</w:t>
            </w:r>
            <w:r w:rsidRPr="00DB6EAD">
              <w:rPr>
                <w:spacing w:val="-1"/>
                <w:sz w:val="18"/>
                <w:szCs w:val="18"/>
              </w:rPr>
              <w:t>m</w:t>
            </w:r>
            <w:r w:rsidRPr="00DB6EAD">
              <w:rPr>
                <w:sz w:val="18"/>
                <w:szCs w:val="18"/>
              </w:rPr>
              <w:t>ber of OFDM slots li</w:t>
            </w:r>
            <w:r w:rsidRPr="00DB6EAD">
              <w:rPr>
                <w:spacing w:val="-1"/>
                <w:sz w:val="18"/>
                <w:szCs w:val="18"/>
              </w:rPr>
              <w:t>n</w:t>
            </w:r>
            <w:r w:rsidRPr="00DB6EAD">
              <w:rPr>
                <w:sz w:val="18"/>
                <w:szCs w:val="18"/>
              </w:rPr>
              <w:t>early allocated to the DS</w:t>
            </w:r>
          </w:p>
          <w:p w:rsidR="00A63E16" w:rsidRPr="00DB6EAD" w:rsidRDefault="00A63E16" w:rsidP="00A63E16">
            <w:pPr>
              <w:autoSpaceDE w:val="0"/>
              <w:autoSpaceDN w:val="0"/>
              <w:adjustRightInd w:val="0"/>
              <w:ind w:left="102"/>
              <w:rPr>
                <w:sz w:val="24"/>
                <w:szCs w:val="24"/>
              </w:rPr>
            </w:pPr>
            <w:proofErr w:type="gramStart"/>
            <w:r w:rsidRPr="00DB6EAD">
              <w:rPr>
                <w:sz w:val="18"/>
                <w:szCs w:val="18"/>
              </w:rPr>
              <w:t>burst</w:t>
            </w:r>
            <w:proofErr w:type="gramEnd"/>
            <w:r w:rsidRPr="00DB6EAD">
              <w:rPr>
                <w:sz w:val="18"/>
                <w:szCs w:val="18"/>
              </w:rPr>
              <w:t xml:space="preserve"> specified</w:t>
            </w:r>
            <w:r w:rsidRPr="00DB6EAD">
              <w:rPr>
                <w:spacing w:val="-1"/>
                <w:sz w:val="18"/>
                <w:szCs w:val="18"/>
              </w:rPr>
              <w:t xml:space="preserve"> b</w:t>
            </w:r>
            <w:r w:rsidRPr="00DB6EAD">
              <w:rPr>
                <w:sz w:val="18"/>
                <w:szCs w:val="18"/>
              </w:rPr>
              <w:t>y</w:t>
            </w:r>
            <w:r w:rsidRPr="00DB6EAD">
              <w:rPr>
                <w:spacing w:val="1"/>
                <w:sz w:val="18"/>
                <w:szCs w:val="18"/>
              </w:rPr>
              <w:t xml:space="preserve"> </w:t>
            </w:r>
            <w:r w:rsidRPr="00DB6EAD">
              <w:rPr>
                <w:sz w:val="18"/>
                <w:szCs w:val="18"/>
              </w:rPr>
              <w:t>this IE.</w:t>
            </w:r>
          </w:p>
        </w:tc>
      </w:tr>
      <w:tr w:rsidR="00A63E16" w:rsidRPr="00DB6EAD" w:rsidTr="00A63E16">
        <w:trPr>
          <w:trHeight w:hRule="exact" w:val="1667"/>
        </w:trPr>
        <w:tc>
          <w:tcPr>
            <w:tcW w:w="324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715"/>
              <w:rPr>
                <w:sz w:val="24"/>
                <w:szCs w:val="24"/>
              </w:rPr>
            </w:pPr>
            <w:r w:rsidRPr="00DB6EAD">
              <w:rPr>
                <w:sz w:val="18"/>
                <w:szCs w:val="18"/>
              </w:rPr>
              <w:t>Boosting</w:t>
            </w:r>
          </w:p>
        </w:tc>
        <w:tc>
          <w:tcPr>
            <w:tcW w:w="1080"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336"/>
              <w:rPr>
                <w:sz w:val="24"/>
                <w:szCs w:val="24"/>
              </w:rPr>
            </w:pPr>
            <w:r w:rsidRPr="00DB6EAD">
              <w:rPr>
                <w:sz w:val="18"/>
                <w:szCs w:val="18"/>
              </w:rPr>
              <w:t>3 bits</w:t>
            </w:r>
          </w:p>
        </w:tc>
        <w:tc>
          <w:tcPr>
            <w:tcW w:w="3959"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2"/>
              <w:rPr>
                <w:sz w:val="18"/>
                <w:szCs w:val="18"/>
              </w:rPr>
            </w:pPr>
            <w:r w:rsidRPr="00DB6EAD">
              <w:rPr>
                <w:sz w:val="18"/>
                <w:szCs w:val="18"/>
              </w:rPr>
              <w:t>111:</w:t>
            </w:r>
            <w:r w:rsidRPr="00DB6EAD">
              <w:rPr>
                <w:spacing w:val="1"/>
                <w:sz w:val="18"/>
                <w:szCs w:val="18"/>
              </w:rPr>
              <w:t xml:space="preserve"> </w:t>
            </w:r>
            <w:r w:rsidRPr="00DB6EAD">
              <w:rPr>
                <w:sz w:val="18"/>
                <w:szCs w:val="18"/>
              </w:rPr>
              <w:t>+9</w:t>
            </w:r>
            <w:r w:rsidRPr="00DB6EAD">
              <w:rPr>
                <w:spacing w:val="1"/>
                <w:sz w:val="18"/>
                <w:szCs w:val="18"/>
              </w:rPr>
              <w:t xml:space="preserve"> </w:t>
            </w:r>
            <w:r w:rsidRPr="00DB6EAD">
              <w:rPr>
                <w:sz w:val="18"/>
                <w:szCs w:val="18"/>
              </w:rPr>
              <w:t>dB</w:t>
            </w:r>
          </w:p>
          <w:p w:rsidR="00A63E16" w:rsidRPr="00DB6EAD" w:rsidRDefault="00A63E16" w:rsidP="00A63E16">
            <w:pPr>
              <w:autoSpaceDE w:val="0"/>
              <w:autoSpaceDN w:val="0"/>
              <w:adjustRightInd w:val="0"/>
              <w:spacing w:line="206" w:lineRule="exact"/>
              <w:ind w:left="102"/>
              <w:rPr>
                <w:sz w:val="18"/>
                <w:szCs w:val="18"/>
              </w:rPr>
            </w:pPr>
            <w:r w:rsidRPr="00DB6EAD">
              <w:rPr>
                <w:sz w:val="18"/>
                <w:szCs w:val="18"/>
              </w:rPr>
              <w:t>110:</w:t>
            </w:r>
            <w:r w:rsidRPr="00DB6EAD">
              <w:rPr>
                <w:spacing w:val="1"/>
                <w:sz w:val="18"/>
                <w:szCs w:val="18"/>
              </w:rPr>
              <w:t xml:space="preserve"> </w:t>
            </w:r>
            <w:r w:rsidRPr="00DB6EAD">
              <w:rPr>
                <w:sz w:val="18"/>
                <w:szCs w:val="18"/>
              </w:rPr>
              <w:t>+6</w:t>
            </w:r>
            <w:r w:rsidRPr="00DB6EAD">
              <w:rPr>
                <w:spacing w:val="1"/>
                <w:sz w:val="18"/>
                <w:szCs w:val="18"/>
              </w:rPr>
              <w:t xml:space="preserve"> </w:t>
            </w:r>
            <w:r w:rsidRPr="00DB6EAD">
              <w:rPr>
                <w:sz w:val="18"/>
                <w:szCs w:val="18"/>
              </w:rPr>
              <w:t>dB</w:t>
            </w:r>
          </w:p>
          <w:p w:rsidR="00A63E16" w:rsidRPr="00DB6EAD" w:rsidRDefault="00A63E16" w:rsidP="00A63E16">
            <w:pPr>
              <w:autoSpaceDE w:val="0"/>
              <w:autoSpaceDN w:val="0"/>
              <w:adjustRightInd w:val="0"/>
              <w:ind w:left="102"/>
              <w:rPr>
                <w:sz w:val="18"/>
                <w:szCs w:val="18"/>
              </w:rPr>
            </w:pPr>
            <w:r w:rsidRPr="00DB6EAD">
              <w:rPr>
                <w:sz w:val="18"/>
                <w:szCs w:val="18"/>
              </w:rPr>
              <w:t>101:</w:t>
            </w:r>
            <w:r w:rsidRPr="00DB6EAD">
              <w:rPr>
                <w:spacing w:val="1"/>
                <w:sz w:val="18"/>
                <w:szCs w:val="18"/>
              </w:rPr>
              <w:t xml:space="preserve"> </w:t>
            </w:r>
            <w:r w:rsidRPr="00DB6EAD">
              <w:rPr>
                <w:sz w:val="18"/>
                <w:szCs w:val="18"/>
              </w:rPr>
              <w:t>+3</w:t>
            </w:r>
            <w:r w:rsidRPr="00DB6EAD">
              <w:rPr>
                <w:spacing w:val="1"/>
                <w:sz w:val="18"/>
                <w:szCs w:val="18"/>
              </w:rPr>
              <w:t xml:space="preserve"> </w:t>
            </w:r>
            <w:r w:rsidRPr="00DB6EAD">
              <w:rPr>
                <w:sz w:val="18"/>
                <w:szCs w:val="18"/>
              </w:rPr>
              <w:t>dB</w:t>
            </w:r>
          </w:p>
          <w:p w:rsidR="00A63E16" w:rsidRPr="00DB6EAD" w:rsidRDefault="00A63E16" w:rsidP="00A63E16">
            <w:pPr>
              <w:autoSpaceDE w:val="0"/>
              <w:autoSpaceDN w:val="0"/>
              <w:adjustRightInd w:val="0"/>
              <w:spacing w:line="206" w:lineRule="exact"/>
              <w:ind w:left="102"/>
              <w:rPr>
                <w:sz w:val="18"/>
                <w:szCs w:val="18"/>
              </w:rPr>
            </w:pPr>
            <w:r w:rsidRPr="00DB6EAD">
              <w:rPr>
                <w:sz w:val="18"/>
                <w:szCs w:val="18"/>
              </w:rPr>
              <w:t>100:</w:t>
            </w:r>
            <w:r w:rsidRPr="00DB6EAD">
              <w:rPr>
                <w:spacing w:val="1"/>
                <w:sz w:val="18"/>
                <w:szCs w:val="18"/>
              </w:rPr>
              <w:t xml:space="preserve"> </w:t>
            </w:r>
            <w:r w:rsidRPr="00DB6EAD">
              <w:rPr>
                <w:sz w:val="18"/>
                <w:szCs w:val="18"/>
              </w:rPr>
              <w:t>0</w:t>
            </w:r>
            <w:r w:rsidRPr="00DB6EAD">
              <w:rPr>
                <w:spacing w:val="1"/>
                <w:sz w:val="18"/>
                <w:szCs w:val="18"/>
              </w:rPr>
              <w:t xml:space="preserve"> </w:t>
            </w:r>
            <w:r w:rsidRPr="00DB6EAD">
              <w:rPr>
                <w:sz w:val="18"/>
                <w:szCs w:val="18"/>
              </w:rPr>
              <w:t>d</w:t>
            </w:r>
            <w:r w:rsidRPr="00DB6EAD">
              <w:rPr>
                <w:spacing w:val="-1"/>
                <w:sz w:val="18"/>
                <w:szCs w:val="18"/>
              </w:rPr>
              <w:t>B</w:t>
            </w:r>
            <w:r w:rsidRPr="00DB6EAD">
              <w:rPr>
                <w:sz w:val="18"/>
                <w:szCs w:val="18"/>
              </w:rPr>
              <w:t>,</w:t>
            </w:r>
            <w:r w:rsidRPr="00DB6EAD">
              <w:rPr>
                <w:spacing w:val="1"/>
                <w:sz w:val="18"/>
                <w:szCs w:val="18"/>
              </w:rPr>
              <w:t xml:space="preserve"> </w:t>
            </w:r>
            <w:r w:rsidRPr="00DB6EAD">
              <w:rPr>
                <w:sz w:val="18"/>
                <w:szCs w:val="18"/>
              </w:rPr>
              <w:t>nor</w:t>
            </w:r>
            <w:r w:rsidRPr="00DB6EAD">
              <w:rPr>
                <w:spacing w:val="-2"/>
                <w:sz w:val="18"/>
                <w:szCs w:val="18"/>
              </w:rPr>
              <w:t>m</w:t>
            </w:r>
            <w:r w:rsidRPr="00DB6EAD">
              <w:rPr>
                <w:sz w:val="18"/>
                <w:szCs w:val="18"/>
              </w:rPr>
              <w:t>al</w:t>
            </w:r>
            <w:r w:rsidRPr="00DB6EAD">
              <w:rPr>
                <w:spacing w:val="1"/>
                <w:sz w:val="18"/>
                <w:szCs w:val="18"/>
              </w:rPr>
              <w:t xml:space="preserve"> </w:t>
            </w:r>
            <w:r w:rsidRPr="00DB6EAD">
              <w:rPr>
                <w:sz w:val="18"/>
                <w:szCs w:val="18"/>
              </w:rPr>
              <w:t>(n</w:t>
            </w:r>
            <w:r w:rsidRPr="00DB6EAD">
              <w:rPr>
                <w:spacing w:val="-1"/>
                <w:sz w:val="18"/>
                <w:szCs w:val="18"/>
              </w:rPr>
              <w:t>o</w:t>
            </w:r>
            <w:r w:rsidRPr="00DB6EAD">
              <w:rPr>
                <w:sz w:val="18"/>
                <w:szCs w:val="18"/>
              </w:rPr>
              <w:t>t</w:t>
            </w:r>
            <w:r w:rsidRPr="00DB6EAD">
              <w:rPr>
                <w:spacing w:val="1"/>
                <w:sz w:val="18"/>
                <w:szCs w:val="18"/>
              </w:rPr>
              <w:t xml:space="preserve"> </w:t>
            </w:r>
            <w:r w:rsidRPr="00DB6EAD">
              <w:rPr>
                <w:sz w:val="18"/>
                <w:szCs w:val="18"/>
              </w:rPr>
              <w:t>boos</w:t>
            </w:r>
            <w:r w:rsidRPr="00DB6EAD">
              <w:rPr>
                <w:spacing w:val="-1"/>
                <w:sz w:val="18"/>
                <w:szCs w:val="18"/>
              </w:rPr>
              <w:t>t</w:t>
            </w:r>
            <w:r w:rsidRPr="00DB6EAD">
              <w:rPr>
                <w:sz w:val="18"/>
                <w:szCs w:val="18"/>
              </w:rPr>
              <w:t>ed)</w:t>
            </w:r>
          </w:p>
          <w:p w:rsidR="00A63E16" w:rsidRPr="00DB6EAD" w:rsidRDefault="00A63E16" w:rsidP="00A63E16">
            <w:pPr>
              <w:autoSpaceDE w:val="0"/>
              <w:autoSpaceDN w:val="0"/>
              <w:adjustRightInd w:val="0"/>
              <w:ind w:left="102"/>
              <w:rPr>
                <w:sz w:val="18"/>
                <w:szCs w:val="18"/>
              </w:rPr>
            </w:pPr>
            <w:r w:rsidRPr="00DB6EAD">
              <w:rPr>
                <w:sz w:val="18"/>
                <w:szCs w:val="18"/>
              </w:rPr>
              <w:t>011:</w:t>
            </w:r>
            <w:r w:rsidRPr="00DB6EAD">
              <w:rPr>
                <w:spacing w:val="1"/>
                <w:sz w:val="18"/>
                <w:szCs w:val="18"/>
              </w:rPr>
              <w:t xml:space="preserve"> </w:t>
            </w:r>
            <w:r w:rsidRPr="00DB6EAD">
              <w:rPr>
                <w:sz w:val="18"/>
                <w:szCs w:val="18"/>
              </w:rPr>
              <w:t>–3 dB</w:t>
            </w:r>
          </w:p>
          <w:p w:rsidR="00A63E16" w:rsidRPr="00DB6EAD" w:rsidRDefault="00A63E16" w:rsidP="00A63E16">
            <w:pPr>
              <w:autoSpaceDE w:val="0"/>
              <w:autoSpaceDN w:val="0"/>
              <w:adjustRightInd w:val="0"/>
              <w:spacing w:line="206" w:lineRule="exact"/>
              <w:ind w:left="102"/>
              <w:rPr>
                <w:sz w:val="18"/>
                <w:szCs w:val="18"/>
              </w:rPr>
            </w:pPr>
            <w:r w:rsidRPr="00DB6EAD">
              <w:rPr>
                <w:sz w:val="18"/>
                <w:szCs w:val="18"/>
              </w:rPr>
              <w:t>010:</w:t>
            </w:r>
            <w:r w:rsidRPr="00DB6EAD">
              <w:rPr>
                <w:spacing w:val="1"/>
                <w:sz w:val="18"/>
                <w:szCs w:val="18"/>
              </w:rPr>
              <w:t xml:space="preserve"> </w:t>
            </w:r>
            <w:r w:rsidRPr="00DB6EAD">
              <w:rPr>
                <w:sz w:val="18"/>
                <w:szCs w:val="18"/>
              </w:rPr>
              <w:t>–6</w:t>
            </w:r>
            <w:r w:rsidRPr="00DB6EAD">
              <w:rPr>
                <w:spacing w:val="1"/>
                <w:sz w:val="18"/>
                <w:szCs w:val="18"/>
              </w:rPr>
              <w:t xml:space="preserve"> </w:t>
            </w:r>
            <w:r w:rsidRPr="00DB6EAD">
              <w:rPr>
                <w:sz w:val="18"/>
                <w:szCs w:val="18"/>
              </w:rPr>
              <w:t>dB</w:t>
            </w:r>
          </w:p>
          <w:p w:rsidR="00A63E16" w:rsidRPr="00DB6EAD" w:rsidRDefault="00A63E16" w:rsidP="00A63E16">
            <w:pPr>
              <w:autoSpaceDE w:val="0"/>
              <w:autoSpaceDN w:val="0"/>
              <w:adjustRightInd w:val="0"/>
              <w:ind w:left="102"/>
              <w:rPr>
                <w:sz w:val="18"/>
                <w:szCs w:val="18"/>
              </w:rPr>
            </w:pPr>
            <w:r w:rsidRPr="00DB6EAD">
              <w:rPr>
                <w:sz w:val="18"/>
                <w:szCs w:val="18"/>
              </w:rPr>
              <w:t>001:</w:t>
            </w:r>
            <w:r w:rsidRPr="00DB6EAD">
              <w:rPr>
                <w:spacing w:val="1"/>
                <w:sz w:val="18"/>
                <w:szCs w:val="18"/>
              </w:rPr>
              <w:t xml:space="preserve"> </w:t>
            </w:r>
            <w:r w:rsidRPr="00DB6EAD">
              <w:rPr>
                <w:sz w:val="18"/>
                <w:szCs w:val="18"/>
              </w:rPr>
              <w:t>–9 dB</w:t>
            </w:r>
          </w:p>
          <w:p w:rsidR="00A63E16" w:rsidRPr="00DB6EAD" w:rsidRDefault="00A63E16" w:rsidP="00A63E16">
            <w:pPr>
              <w:autoSpaceDE w:val="0"/>
              <w:autoSpaceDN w:val="0"/>
              <w:adjustRightInd w:val="0"/>
              <w:spacing w:line="206" w:lineRule="exact"/>
              <w:ind w:left="102"/>
              <w:rPr>
                <w:sz w:val="24"/>
                <w:szCs w:val="24"/>
              </w:rPr>
            </w:pPr>
            <w:r w:rsidRPr="00DB6EAD">
              <w:rPr>
                <w:sz w:val="18"/>
                <w:szCs w:val="18"/>
              </w:rPr>
              <w:t>000:</w:t>
            </w:r>
            <w:r w:rsidRPr="00DB6EAD">
              <w:rPr>
                <w:spacing w:val="1"/>
                <w:sz w:val="18"/>
                <w:szCs w:val="18"/>
              </w:rPr>
              <w:t xml:space="preserve"> </w:t>
            </w:r>
            <w:r w:rsidRPr="00DB6EAD">
              <w:rPr>
                <w:sz w:val="18"/>
                <w:szCs w:val="18"/>
              </w:rPr>
              <w:t>–12 dB</w:t>
            </w:r>
          </w:p>
        </w:tc>
      </w:tr>
      <w:tr w:rsidR="00A63E16" w:rsidRPr="00DB6EAD" w:rsidTr="00A63E16">
        <w:trPr>
          <w:trHeight w:hRule="exact" w:val="216"/>
        </w:trPr>
        <w:tc>
          <w:tcPr>
            <w:tcW w:w="324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409"/>
              <w:rPr>
                <w:sz w:val="24"/>
                <w:szCs w:val="24"/>
              </w:rPr>
            </w:pPr>
            <w:r w:rsidRPr="00DB6EAD">
              <w:rPr>
                <w:sz w:val="18"/>
                <w:szCs w:val="18"/>
              </w:rPr>
              <w:t>}</w:t>
            </w:r>
          </w:p>
        </w:tc>
        <w:tc>
          <w:tcPr>
            <w:tcW w:w="1080"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rPr>
                <w:sz w:val="24"/>
                <w:szCs w:val="24"/>
              </w:rPr>
            </w:pPr>
          </w:p>
        </w:tc>
        <w:tc>
          <w:tcPr>
            <w:tcW w:w="3959"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rPr>
                <w:sz w:val="24"/>
                <w:szCs w:val="24"/>
              </w:rPr>
            </w:pPr>
          </w:p>
        </w:tc>
      </w:tr>
      <w:tr w:rsidR="00A63E16" w:rsidRPr="00DB6EAD" w:rsidTr="00A63E16">
        <w:trPr>
          <w:trHeight w:hRule="exact" w:val="218"/>
        </w:trPr>
        <w:tc>
          <w:tcPr>
            <w:tcW w:w="324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2"/>
              <w:rPr>
                <w:sz w:val="24"/>
                <w:szCs w:val="24"/>
              </w:rPr>
            </w:pPr>
            <w:r w:rsidRPr="00DB6EAD">
              <w:rPr>
                <w:sz w:val="18"/>
                <w:szCs w:val="18"/>
              </w:rPr>
              <w:t>}</w:t>
            </w:r>
          </w:p>
        </w:tc>
        <w:tc>
          <w:tcPr>
            <w:tcW w:w="1080"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rPr>
                <w:sz w:val="24"/>
                <w:szCs w:val="24"/>
              </w:rPr>
            </w:pPr>
          </w:p>
        </w:tc>
        <w:tc>
          <w:tcPr>
            <w:tcW w:w="3959"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rPr>
                <w:sz w:val="24"/>
                <w:szCs w:val="24"/>
              </w:rPr>
            </w:pPr>
          </w:p>
        </w:tc>
      </w:tr>
    </w:tbl>
    <w:p w:rsidR="00A63E16" w:rsidRDefault="00A63E16" w:rsidP="00A63E16">
      <w:pPr>
        <w:autoSpaceDE w:val="0"/>
        <w:autoSpaceDN w:val="0"/>
        <w:adjustRightInd w:val="0"/>
        <w:spacing w:line="200" w:lineRule="exact"/>
        <w:rPr>
          <w:sz w:val="20"/>
        </w:rPr>
      </w:pPr>
    </w:p>
    <w:p w:rsidR="00A63E16" w:rsidRDefault="00A63E16" w:rsidP="00A63E16">
      <w:pPr>
        <w:autoSpaceDE w:val="0"/>
        <w:autoSpaceDN w:val="0"/>
        <w:adjustRightInd w:val="0"/>
        <w:spacing w:before="3" w:line="240" w:lineRule="exact"/>
        <w:rPr>
          <w:sz w:val="24"/>
          <w:szCs w:val="24"/>
        </w:rPr>
      </w:pPr>
    </w:p>
    <w:p w:rsidR="00A63E16" w:rsidRDefault="00A63E16" w:rsidP="00A63E16">
      <w:pPr>
        <w:autoSpaceDE w:val="0"/>
        <w:autoSpaceDN w:val="0"/>
        <w:adjustRightInd w:val="0"/>
        <w:spacing w:before="18"/>
        <w:ind w:left="100"/>
        <w:rPr>
          <w:rFonts w:ascii="Arial" w:hAnsi="Arial" w:cs="Arial"/>
          <w:sz w:val="20"/>
        </w:rPr>
      </w:pPr>
      <w:r>
        <w:rPr>
          <w:rFonts w:ascii="Arial" w:hAnsi="Arial" w:cs="Arial"/>
          <w:b/>
          <w:bCs/>
          <w:sz w:val="20"/>
        </w:rPr>
        <w:t xml:space="preserve">7.7.2.1.1   </w:t>
      </w:r>
      <w:r>
        <w:rPr>
          <w:rFonts w:ascii="Arial" w:hAnsi="Arial" w:cs="Arial"/>
          <w:b/>
          <w:bCs/>
          <w:spacing w:val="8"/>
          <w:sz w:val="20"/>
        </w:rPr>
        <w:t xml:space="preserve"> </w:t>
      </w:r>
      <w:r>
        <w:rPr>
          <w:rFonts w:ascii="Arial" w:hAnsi="Arial" w:cs="Arial"/>
          <w:b/>
          <w:bCs/>
          <w:sz w:val="20"/>
        </w:rPr>
        <w:t>DIUC allocations</w:t>
      </w:r>
    </w:p>
    <w:p w:rsidR="00A63E16" w:rsidRDefault="00A63E16" w:rsidP="00A63E16">
      <w:pPr>
        <w:autoSpaceDE w:val="0"/>
        <w:autoSpaceDN w:val="0"/>
        <w:adjustRightInd w:val="0"/>
        <w:spacing w:before="19" w:line="220" w:lineRule="exact"/>
        <w:rPr>
          <w:rFonts w:ascii="Arial" w:hAnsi="Arial" w:cs="Arial"/>
        </w:rPr>
      </w:pPr>
    </w:p>
    <w:p w:rsidR="00A63E16" w:rsidRDefault="00A63E16" w:rsidP="00A63E16">
      <w:pPr>
        <w:autoSpaceDE w:val="0"/>
        <w:autoSpaceDN w:val="0"/>
        <w:adjustRightInd w:val="0"/>
        <w:ind w:left="100"/>
        <w:rPr>
          <w:sz w:val="20"/>
        </w:rPr>
      </w:pPr>
      <w:r>
        <w:rPr>
          <w:sz w:val="20"/>
        </w:rPr>
        <w:t>Table</w:t>
      </w:r>
      <w:r>
        <w:rPr>
          <w:spacing w:val="-1"/>
          <w:sz w:val="20"/>
        </w:rPr>
        <w:t xml:space="preserve"> </w:t>
      </w:r>
      <w:r>
        <w:rPr>
          <w:sz w:val="20"/>
        </w:rPr>
        <w:t>27 illust</w:t>
      </w:r>
      <w:r>
        <w:rPr>
          <w:spacing w:val="-1"/>
          <w:sz w:val="20"/>
        </w:rPr>
        <w:t>r</w:t>
      </w:r>
      <w:r>
        <w:rPr>
          <w:sz w:val="20"/>
        </w:rPr>
        <w:t>ates the var</w:t>
      </w:r>
      <w:r>
        <w:rPr>
          <w:spacing w:val="-2"/>
          <w:sz w:val="20"/>
        </w:rPr>
        <w:t>i</w:t>
      </w:r>
      <w:r>
        <w:rPr>
          <w:sz w:val="20"/>
        </w:rPr>
        <w:t>ous DIUC</w:t>
      </w:r>
      <w:r>
        <w:rPr>
          <w:spacing w:val="-1"/>
          <w:sz w:val="20"/>
        </w:rPr>
        <w:t xml:space="preserve"> </w:t>
      </w:r>
      <w:r>
        <w:rPr>
          <w:sz w:val="20"/>
        </w:rPr>
        <w:t>va</w:t>
      </w:r>
      <w:r>
        <w:rPr>
          <w:spacing w:val="-1"/>
          <w:sz w:val="20"/>
        </w:rPr>
        <w:t>l</w:t>
      </w:r>
      <w:r>
        <w:rPr>
          <w:sz w:val="20"/>
        </w:rPr>
        <w:t>ues us</w:t>
      </w:r>
      <w:r>
        <w:rPr>
          <w:spacing w:val="-1"/>
          <w:sz w:val="20"/>
        </w:rPr>
        <w:t>e</w:t>
      </w:r>
      <w:r>
        <w:rPr>
          <w:sz w:val="20"/>
        </w:rPr>
        <w:t>d in</w:t>
      </w:r>
      <w:r>
        <w:rPr>
          <w:spacing w:val="-1"/>
          <w:sz w:val="20"/>
        </w:rPr>
        <w:t xml:space="preserve"> </w:t>
      </w:r>
      <w:r>
        <w:rPr>
          <w:sz w:val="20"/>
        </w:rPr>
        <w:t xml:space="preserve">the </w:t>
      </w:r>
      <w:r>
        <w:rPr>
          <w:spacing w:val="-1"/>
          <w:sz w:val="20"/>
        </w:rPr>
        <w:t>M</w:t>
      </w:r>
      <w:r>
        <w:rPr>
          <w:sz w:val="20"/>
        </w:rPr>
        <w:t>AC.</w:t>
      </w:r>
    </w:p>
    <w:p w:rsidR="00A63E16" w:rsidRDefault="00A63E16" w:rsidP="00A63E16">
      <w:pPr>
        <w:autoSpaceDE w:val="0"/>
        <w:autoSpaceDN w:val="0"/>
        <w:adjustRightInd w:val="0"/>
        <w:spacing w:before="2" w:line="120" w:lineRule="exact"/>
        <w:rPr>
          <w:sz w:val="12"/>
          <w:szCs w:val="12"/>
        </w:rPr>
      </w:pPr>
    </w:p>
    <w:p w:rsidR="00A63E16" w:rsidRDefault="00A63E16" w:rsidP="00A63E16">
      <w:pPr>
        <w:autoSpaceDE w:val="0"/>
        <w:autoSpaceDN w:val="0"/>
        <w:adjustRightInd w:val="0"/>
        <w:ind w:left="3058" w:right="3439"/>
        <w:jc w:val="center"/>
        <w:rPr>
          <w:rFonts w:ascii="Arial" w:hAnsi="Arial" w:cs="Arial"/>
          <w:sz w:val="20"/>
        </w:rPr>
      </w:pPr>
      <w:r>
        <w:rPr>
          <w:rFonts w:ascii="Arial" w:hAnsi="Arial" w:cs="Arial"/>
          <w:b/>
          <w:bCs/>
          <w:sz w:val="20"/>
        </w:rPr>
        <w:t>Table</w:t>
      </w:r>
      <w:r>
        <w:rPr>
          <w:rFonts w:ascii="Arial" w:hAnsi="Arial" w:cs="Arial"/>
          <w:b/>
          <w:bCs/>
          <w:spacing w:val="-1"/>
          <w:sz w:val="20"/>
        </w:rPr>
        <w:t xml:space="preserve"> </w:t>
      </w:r>
      <w:r>
        <w:rPr>
          <w:rFonts w:ascii="Arial" w:hAnsi="Arial" w:cs="Arial"/>
          <w:b/>
          <w:bCs/>
          <w:sz w:val="20"/>
        </w:rPr>
        <w:t>27</w:t>
      </w:r>
      <w:r>
        <w:rPr>
          <w:rFonts w:ascii="Arial" w:hAnsi="Arial" w:cs="Arial"/>
          <w:b/>
          <w:bCs/>
          <w:spacing w:val="-24"/>
          <w:sz w:val="20"/>
        </w:rPr>
        <w:t xml:space="preserve"> </w:t>
      </w:r>
      <w:r>
        <w:rPr>
          <w:rFonts w:ascii="Arial" w:hAnsi="Arial" w:cs="Arial"/>
          <w:b/>
          <w:bCs/>
          <w:sz w:val="20"/>
        </w:rPr>
        <w:t xml:space="preserve">— DIUC </w:t>
      </w:r>
      <w:r>
        <w:rPr>
          <w:rFonts w:ascii="Arial" w:hAnsi="Arial" w:cs="Arial"/>
          <w:b/>
          <w:bCs/>
          <w:spacing w:val="-2"/>
          <w:sz w:val="20"/>
        </w:rPr>
        <w:t>v</w:t>
      </w:r>
      <w:r>
        <w:rPr>
          <w:rFonts w:ascii="Arial" w:hAnsi="Arial" w:cs="Arial"/>
          <w:b/>
          <w:bCs/>
          <w:sz w:val="20"/>
        </w:rPr>
        <w:t>alues</w:t>
      </w:r>
    </w:p>
    <w:p w:rsidR="00A63E16" w:rsidRDefault="00A63E16" w:rsidP="00A63E16">
      <w:pPr>
        <w:autoSpaceDE w:val="0"/>
        <w:autoSpaceDN w:val="0"/>
        <w:adjustRightInd w:val="0"/>
        <w:spacing w:before="5" w:line="110" w:lineRule="exact"/>
        <w:rPr>
          <w:rFonts w:ascii="Arial" w:hAnsi="Arial" w:cs="Arial"/>
          <w:sz w:val="11"/>
          <w:szCs w:val="11"/>
        </w:rPr>
      </w:pPr>
    </w:p>
    <w:tbl>
      <w:tblPr>
        <w:tblW w:w="0" w:type="auto"/>
        <w:tblInd w:w="1621" w:type="dxa"/>
        <w:tblLayout w:type="fixed"/>
        <w:tblCellMar>
          <w:left w:w="0" w:type="dxa"/>
          <w:right w:w="0" w:type="dxa"/>
        </w:tblCellMar>
        <w:tblLook w:val="0000"/>
      </w:tblPr>
      <w:tblGrid>
        <w:gridCol w:w="1067"/>
        <w:gridCol w:w="2038"/>
        <w:gridCol w:w="1403"/>
        <w:gridCol w:w="1080"/>
      </w:tblGrid>
      <w:tr w:rsidR="00A63E16" w:rsidRPr="00DB6EAD" w:rsidTr="00A63E16">
        <w:trPr>
          <w:trHeight w:hRule="exact" w:val="337"/>
        </w:trPr>
        <w:tc>
          <w:tcPr>
            <w:tcW w:w="1067"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before="59"/>
              <w:ind w:left="298"/>
              <w:rPr>
                <w:sz w:val="24"/>
                <w:szCs w:val="24"/>
              </w:rPr>
            </w:pPr>
            <w:r w:rsidRPr="00DB6EAD">
              <w:rPr>
                <w:b/>
                <w:bCs/>
                <w:sz w:val="18"/>
                <w:szCs w:val="18"/>
              </w:rPr>
              <w:t>DIUC</w:t>
            </w:r>
          </w:p>
        </w:tc>
        <w:tc>
          <w:tcPr>
            <w:tcW w:w="4521" w:type="dxa"/>
            <w:gridSpan w:val="3"/>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before="59"/>
              <w:ind w:left="1991" w:right="1992"/>
              <w:jc w:val="center"/>
              <w:rPr>
                <w:sz w:val="24"/>
                <w:szCs w:val="24"/>
              </w:rPr>
            </w:pPr>
            <w:r w:rsidRPr="00DB6EAD">
              <w:rPr>
                <w:b/>
                <w:bCs/>
                <w:sz w:val="18"/>
                <w:szCs w:val="18"/>
              </w:rPr>
              <w:t>Usage</w:t>
            </w:r>
          </w:p>
        </w:tc>
      </w:tr>
      <w:tr w:rsidR="00A63E16" w:rsidRPr="00DB6EAD" w:rsidTr="00A63E16">
        <w:trPr>
          <w:trHeight w:hRule="exact" w:val="217"/>
        </w:trPr>
        <w:tc>
          <w:tcPr>
            <w:tcW w:w="1067"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347"/>
              <w:rPr>
                <w:sz w:val="24"/>
                <w:szCs w:val="24"/>
              </w:rPr>
            </w:pPr>
            <w:r w:rsidRPr="00DB6EAD">
              <w:rPr>
                <w:sz w:val="18"/>
                <w:szCs w:val="18"/>
              </w:rPr>
              <w:t>0–12</w:t>
            </w:r>
          </w:p>
        </w:tc>
        <w:tc>
          <w:tcPr>
            <w:tcW w:w="4521" w:type="dxa"/>
            <w:gridSpan w:val="3"/>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2"/>
              <w:rPr>
                <w:sz w:val="24"/>
                <w:szCs w:val="24"/>
              </w:rPr>
            </w:pPr>
            <w:r w:rsidRPr="00DB6EAD">
              <w:rPr>
                <w:i/>
                <w:iCs/>
                <w:sz w:val="18"/>
                <w:szCs w:val="18"/>
              </w:rPr>
              <w:t>Reserved</w:t>
            </w:r>
          </w:p>
        </w:tc>
      </w:tr>
      <w:tr w:rsidR="00A63E16" w:rsidRPr="00DB6EAD" w:rsidTr="00A63E16">
        <w:trPr>
          <w:trHeight w:hRule="exact" w:val="217"/>
        </w:trPr>
        <w:tc>
          <w:tcPr>
            <w:tcW w:w="1067"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404" w:right="405"/>
              <w:jc w:val="center"/>
              <w:rPr>
                <w:sz w:val="24"/>
                <w:szCs w:val="24"/>
              </w:rPr>
            </w:pPr>
            <w:r w:rsidRPr="00DB6EAD">
              <w:rPr>
                <w:sz w:val="18"/>
                <w:szCs w:val="18"/>
              </w:rPr>
              <w:t>13</w:t>
            </w:r>
          </w:p>
        </w:tc>
        <w:tc>
          <w:tcPr>
            <w:tcW w:w="2038"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2"/>
              <w:rPr>
                <w:sz w:val="24"/>
                <w:szCs w:val="24"/>
              </w:rPr>
            </w:pPr>
            <w:proofErr w:type="spellStart"/>
            <w:r w:rsidRPr="00DB6EAD">
              <w:rPr>
                <w:sz w:val="18"/>
                <w:szCs w:val="18"/>
              </w:rPr>
              <w:t>Uncoded</w:t>
            </w:r>
            <w:proofErr w:type="spellEnd"/>
          </w:p>
        </w:tc>
        <w:tc>
          <w:tcPr>
            <w:tcW w:w="1403"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3"/>
              <w:rPr>
                <w:sz w:val="24"/>
                <w:szCs w:val="24"/>
              </w:rPr>
            </w:pPr>
            <w:r w:rsidRPr="00DB6EAD">
              <w:rPr>
                <w:sz w:val="18"/>
                <w:szCs w:val="18"/>
              </w:rPr>
              <w:t>NA</w:t>
            </w:r>
          </w:p>
        </w:tc>
        <w:tc>
          <w:tcPr>
            <w:tcW w:w="1080"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2"/>
              <w:rPr>
                <w:sz w:val="24"/>
                <w:szCs w:val="24"/>
              </w:rPr>
            </w:pPr>
            <w:r w:rsidRPr="00DB6EAD">
              <w:rPr>
                <w:sz w:val="18"/>
                <w:szCs w:val="18"/>
              </w:rPr>
              <w:t>BPSK</w:t>
            </w:r>
          </w:p>
        </w:tc>
      </w:tr>
      <w:tr w:rsidR="00A63E16" w:rsidRPr="00DB6EAD" w:rsidTr="00A63E16">
        <w:trPr>
          <w:trHeight w:hRule="exact" w:val="216"/>
        </w:trPr>
        <w:tc>
          <w:tcPr>
            <w:tcW w:w="1067"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404" w:right="405"/>
              <w:jc w:val="center"/>
              <w:rPr>
                <w:sz w:val="24"/>
                <w:szCs w:val="24"/>
              </w:rPr>
            </w:pPr>
            <w:r w:rsidRPr="00DB6EAD">
              <w:rPr>
                <w:sz w:val="18"/>
                <w:szCs w:val="18"/>
              </w:rPr>
              <w:t>14</w:t>
            </w:r>
          </w:p>
        </w:tc>
        <w:tc>
          <w:tcPr>
            <w:tcW w:w="2038"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2"/>
              <w:rPr>
                <w:sz w:val="24"/>
                <w:szCs w:val="24"/>
              </w:rPr>
            </w:pPr>
            <w:proofErr w:type="spellStart"/>
            <w:r w:rsidRPr="00DB6EAD">
              <w:rPr>
                <w:sz w:val="18"/>
                <w:szCs w:val="18"/>
              </w:rPr>
              <w:t>Convolutional</w:t>
            </w:r>
            <w:proofErr w:type="spellEnd"/>
            <w:r w:rsidRPr="00DB6EAD">
              <w:rPr>
                <w:sz w:val="18"/>
                <w:szCs w:val="18"/>
              </w:rPr>
              <w:t xml:space="preserve"> </w:t>
            </w:r>
            <w:r w:rsidRPr="00DB6EAD">
              <w:rPr>
                <w:spacing w:val="-1"/>
                <w:sz w:val="18"/>
                <w:szCs w:val="18"/>
              </w:rPr>
              <w:t>C</w:t>
            </w:r>
            <w:r w:rsidRPr="00DB6EAD">
              <w:rPr>
                <w:sz w:val="18"/>
                <w:szCs w:val="18"/>
              </w:rPr>
              <w:t>ode</w:t>
            </w:r>
          </w:p>
        </w:tc>
        <w:tc>
          <w:tcPr>
            <w:tcW w:w="1403"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3"/>
              <w:rPr>
                <w:sz w:val="24"/>
                <w:szCs w:val="24"/>
              </w:rPr>
            </w:pPr>
            <w:r w:rsidRPr="00DB6EAD">
              <w:rPr>
                <w:sz w:val="18"/>
                <w:szCs w:val="18"/>
              </w:rPr>
              <w:t>FEC rate = 1/2</w:t>
            </w:r>
          </w:p>
        </w:tc>
        <w:tc>
          <w:tcPr>
            <w:tcW w:w="1080"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2"/>
              <w:rPr>
                <w:sz w:val="24"/>
                <w:szCs w:val="24"/>
              </w:rPr>
            </w:pPr>
            <w:r w:rsidRPr="00DB6EAD">
              <w:rPr>
                <w:sz w:val="18"/>
                <w:szCs w:val="18"/>
              </w:rPr>
              <w:t>QPSK</w:t>
            </w:r>
          </w:p>
        </w:tc>
      </w:tr>
      <w:tr w:rsidR="00A63E16" w:rsidRPr="00DB6EAD" w:rsidTr="00A63E16">
        <w:trPr>
          <w:trHeight w:hRule="exact" w:val="217"/>
        </w:trPr>
        <w:tc>
          <w:tcPr>
            <w:tcW w:w="1067"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404" w:right="405"/>
              <w:jc w:val="center"/>
              <w:rPr>
                <w:sz w:val="24"/>
                <w:szCs w:val="24"/>
              </w:rPr>
            </w:pPr>
            <w:r w:rsidRPr="00DB6EAD">
              <w:rPr>
                <w:sz w:val="18"/>
                <w:szCs w:val="18"/>
              </w:rPr>
              <w:t>15</w:t>
            </w:r>
          </w:p>
        </w:tc>
        <w:tc>
          <w:tcPr>
            <w:tcW w:w="2038"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2"/>
              <w:rPr>
                <w:sz w:val="24"/>
                <w:szCs w:val="24"/>
              </w:rPr>
            </w:pPr>
            <w:proofErr w:type="spellStart"/>
            <w:r w:rsidRPr="00DB6EAD">
              <w:rPr>
                <w:sz w:val="18"/>
                <w:szCs w:val="18"/>
              </w:rPr>
              <w:t>Convolutional</w:t>
            </w:r>
            <w:proofErr w:type="spellEnd"/>
            <w:r w:rsidRPr="00DB6EAD">
              <w:rPr>
                <w:sz w:val="18"/>
                <w:szCs w:val="18"/>
              </w:rPr>
              <w:t xml:space="preserve"> </w:t>
            </w:r>
            <w:r w:rsidRPr="00DB6EAD">
              <w:rPr>
                <w:spacing w:val="-1"/>
                <w:sz w:val="18"/>
                <w:szCs w:val="18"/>
              </w:rPr>
              <w:t>C</w:t>
            </w:r>
            <w:r w:rsidRPr="00DB6EAD">
              <w:rPr>
                <w:sz w:val="18"/>
                <w:szCs w:val="18"/>
              </w:rPr>
              <w:t>ode</w:t>
            </w:r>
          </w:p>
        </w:tc>
        <w:tc>
          <w:tcPr>
            <w:tcW w:w="1403"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3"/>
              <w:rPr>
                <w:sz w:val="24"/>
                <w:szCs w:val="24"/>
              </w:rPr>
            </w:pPr>
            <w:r w:rsidRPr="00DB6EAD">
              <w:rPr>
                <w:sz w:val="18"/>
                <w:szCs w:val="18"/>
              </w:rPr>
              <w:t>FEC rate = 2/3</w:t>
            </w:r>
          </w:p>
        </w:tc>
        <w:tc>
          <w:tcPr>
            <w:tcW w:w="1080"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2"/>
              <w:rPr>
                <w:sz w:val="24"/>
                <w:szCs w:val="24"/>
              </w:rPr>
            </w:pPr>
            <w:r w:rsidRPr="00DB6EAD">
              <w:rPr>
                <w:sz w:val="18"/>
                <w:szCs w:val="18"/>
              </w:rPr>
              <w:t>QPSK</w:t>
            </w:r>
          </w:p>
        </w:tc>
      </w:tr>
      <w:tr w:rsidR="00A63E16" w:rsidRPr="00DB6EAD" w:rsidTr="00A63E16">
        <w:trPr>
          <w:trHeight w:hRule="exact" w:val="217"/>
        </w:trPr>
        <w:tc>
          <w:tcPr>
            <w:tcW w:w="1067"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404" w:right="405"/>
              <w:jc w:val="center"/>
              <w:rPr>
                <w:sz w:val="24"/>
                <w:szCs w:val="24"/>
              </w:rPr>
            </w:pPr>
            <w:r w:rsidRPr="00DB6EAD">
              <w:rPr>
                <w:sz w:val="18"/>
                <w:szCs w:val="18"/>
              </w:rPr>
              <w:t>16</w:t>
            </w:r>
          </w:p>
        </w:tc>
        <w:tc>
          <w:tcPr>
            <w:tcW w:w="2038"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2"/>
              <w:rPr>
                <w:sz w:val="24"/>
                <w:szCs w:val="24"/>
              </w:rPr>
            </w:pPr>
            <w:proofErr w:type="spellStart"/>
            <w:r w:rsidRPr="00DB6EAD">
              <w:rPr>
                <w:sz w:val="18"/>
                <w:szCs w:val="18"/>
              </w:rPr>
              <w:t>Convolutional</w:t>
            </w:r>
            <w:proofErr w:type="spellEnd"/>
            <w:r w:rsidRPr="00DB6EAD">
              <w:rPr>
                <w:sz w:val="18"/>
                <w:szCs w:val="18"/>
              </w:rPr>
              <w:t xml:space="preserve"> </w:t>
            </w:r>
            <w:r w:rsidRPr="00DB6EAD">
              <w:rPr>
                <w:spacing w:val="-1"/>
                <w:sz w:val="18"/>
                <w:szCs w:val="18"/>
              </w:rPr>
              <w:t>C</w:t>
            </w:r>
            <w:r w:rsidRPr="00DB6EAD">
              <w:rPr>
                <w:sz w:val="18"/>
                <w:szCs w:val="18"/>
              </w:rPr>
              <w:t>ode</w:t>
            </w:r>
          </w:p>
        </w:tc>
        <w:tc>
          <w:tcPr>
            <w:tcW w:w="1403"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3"/>
              <w:rPr>
                <w:sz w:val="24"/>
                <w:szCs w:val="24"/>
              </w:rPr>
            </w:pPr>
            <w:r w:rsidRPr="00DB6EAD">
              <w:rPr>
                <w:sz w:val="18"/>
                <w:szCs w:val="18"/>
              </w:rPr>
              <w:t>FEC rate = 3/4</w:t>
            </w:r>
          </w:p>
        </w:tc>
        <w:tc>
          <w:tcPr>
            <w:tcW w:w="1080"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2"/>
              <w:rPr>
                <w:sz w:val="24"/>
                <w:szCs w:val="24"/>
              </w:rPr>
            </w:pPr>
            <w:r w:rsidRPr="00DB6EAD">
              <w:rPr>
                <w:sz w:val="18"/>
                <w:szCs w:val="18"/>
              </w:rPr>
              <w:t>QPSK</w:t>
            </w:r>
          </w:p>
        </w:tc>
      </w:tr>
      <w:tr w:rsidR="00A63E16" w:rsidRPr="00DB6EAD" w:rsidTr="00A63E16">
        <w:trPr>
          <w:trHeight w:hRule="exact" w:val="217"/>
        </w:trPr>
        <w:tc>
          <w:tcPr>
            <w:tcW w:w="1067"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404" w:right="405"/>
              <w:jc w:val="center"/>
              <w:rPr>
                <w:sz w:val="24"/>
                <w:szCs w:val="24"/>
              </w:rPr>
            </w:pPr>
            <w:r w:rsidRPr="00DB6EAD">
              <w:rPr>
                <w:sz w:val="18"/>
                <w:szCs w:val="18"/>
              </w:rPr>
              <w:t>17</w:t>
            </w:r>
          </w:p>
        </w:tc>
        <w:tc>
          <w:tcPr>
            <w:tcW w:w="2038"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2"/>
              <w:rPr>
                <w:sz w:val="24"/>
                <w:szCs w:val="24"/>
              </w:rPr>
            </w:pPr>
            <w:proofErr w:type="spellStart"/>
            <w:r w:rsidRPr="00DB6EAD">
              <w:rPr>
                <w:sz w:val="18"/>
                <w:szCs w:val="18"/>
              </w:rPr>
              <w:t>Convolutional</w:t>
            </w:r>
            <w:proofErr w:type="spellEnd"/>
            <w:r w:rsidRPr="00DB6EAD">
              <w:rPr>
                <w:sz w:val="18"/>
                <w:szCs w:val="18"/>
              </w:rPr>
              <w:t xml:space="preserve"> </w:t>
            </w:r>
            <w:r w:rsidRPr="00DB6EAD">
              <w:rPr>
                <w:spacing w:val="-1"/>
                <w:sz w:val="18"/>
                <w:szCs w:val="18"/>
              </w:rPr>
              <w:t>C</w:t>
            </w:r>
            <w:r w:rsidRPr="00DB6EAD">
              <w:rPr>
                <w:sz w:val="18"/>
                <w:szCs w:val="18"/>
              </w:rPr>
              <w:t>ode</w:t>
            </w:r>
          </w:p>
        </w:tc>
        <w:tc>
          <w:tcPr>
            <w:tcW w:w="1403"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3"/>
              <w:rPr>
                <w:sz w:val="24"/>
                <w:szCs w:val="24"/>
              </w:rPr>
            </w:pPr>
            <w:r w:rsidRPr="00DB6EAD">
              <w:rPr>
                <w:sz w:val="18"/>
                <w:szCs w:val="18"/>
              </w:rPr>
              <w:t>FEC rate = 5/6</w:t>
            </w:r>
          </w:p>
        </w:tc>
        <w:tc>
          <w:tcPr>
            <w:tcW w:w="1080"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2"/>
              <w:rPr>
                <w:sz w:val="24"/>
                <w:szCs w:val="24"/>
              </w:rPr>
            </w:pPr>
            <w:r w:rsidRPr="00DB6EAD">
              <w:rPr>
                <w:sz w:val="18"/>
                <w:szCs w:val="18"/>
              </w:rPr>
              <w:t>QPSK</w:t>
            </w:r>
          </w:p>
        </w:tc>
      </w:tr>
      <w:tr w:rsidR="00A63E16" w:rsidRPr="00DB6EAD" w:rsidTr="00A63E16">
        <w:trPr>
          <w:trHeight w:hRule="exact" w:val="217"/>
        </w:trPr>
        <w:tc>
          <w:tcPr>
            <w:tcW w:w="1067"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404" w:right="405"/>
              <w:jc w:val="center"/>
              <w:rPr>
                <w:sz w:val="24"/>
                <w:szCs w:val="24"/>
              </w:rPr>
            </w:pPr>
            <w:r w:rsidRPr="00DB6EAD">
              <w:rPr>
                <w:sz w:val="18"/>
                <w:szCs w:val="18"/>
              </w:rPr>
              <w:t>18</w:t>
            </w:r>
          </w:p>
        </w:tc>
        <w:tc>
          <w:tcPr>
            <w:tcW w:w="2038"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2"/>
              <w:rPr>
                <w:sz w:val="24"/>
                <w:szCs w:val="24"/>
              </w:rPr>
            </w:pPr>
            <w:proofErr w:type="spellStart"/>
            <w:r w:rsidRPr="00DB6EAD">
              <w:rPr>
                <w:sz w:val="18"/>
                <w:szCs w:val="18"/>
              </w:rPr>
              <w:t>Convolutional</w:t>
            </w:r>
            <w:proofErr w:type="spellEnd"/>
            <w:r w:rsidRPr="00DB6EAD">
              <w:rPr>
                <w:sz w:val="18"/>
                <w:szCs w:val="18"/>
              </w:rPr>
              <w:t xml:space="preserve"> </w:t>
            </w:r>
            <w:r w:rsidRPr="00DB6EAD">
              <w:rPr>
                <w:spacing w:val="-1"/>
                <w:sz w:val="18"/>
                <w:szCs w:val="18"/>
              </w:rPr>
              <w:t>C</w:t>
            </w:r>
            <w:r w:rsidRPr="00DB6EAD">
              <w:rPr>
                <w:sz w:val="18"/>
                <w:szCs w:val="18"/>
              </w:rPr>
              <w:t>ode</w:t>
            </w:r>
          </w:p>
        </w:tc>
        <w:tc>
          <w:tcPr>
            <w:tcW w:w="1403"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3"/>
              <w:rPr>
                <w:sz w:val="24"/>
                <w:szCs w:val="24"/>
              </w:rPr>
            </w:pPr>
            <w:r w:rsidRPr="00DB6EAD">
              <w:rPr>
                <w:sz w:val="18"/>
                <w:szCs w:val="18"/>
              </w:rPr>
              <w:t>FEC rate = 1/2</w:t>
            </w:r>
          </w:p>
        </w:tc>
        <w:tc>
          <w:tcPr>
            <w:tcW w:w="1080"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2"/>
              <w:rPr>
                <w:sz w:val="24"/>
                <w:szCs w:val="24"/>
              </w:rPr>
            </w:pPr>
            <w:r w:rsidRPr="00DB6EAD">
              <w:rPr>
                <w:sz w:val="18"/>
                <w:szCs w:val="18"/>
              </w:rPr>
              <w:t>16-QAM</w:t>
            </w:r>
          </w:p>
        </w:tc>
      </w:tr>
      <w:tr w:rsidR="00A63E16" w:rsidRPr="00DB6EAD" w:rsidTr="00A63E16">
        <w:trPr>
          <w:trHeight w:hRule="exact" w:val="217"/>
        </w:trPr>
        <w:tc>
          <w:tcPr>
            <w:tcW w:w="1067"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404" w:right="405"/>
              <w:jc w:val="center"/>
              <w:rPr>
                <w:sz w:val="24"/>
                <w:szCs w:val="24"/>
              </w:rPr>
            </w:pPr>
            <w:r w:rsidRPr="00DB6EAD">
              <w:rPr>
                <w:sz w:val="18"/>
                <w:szCs w:val="18"/>
              </w:rPr>
              <w:lastRenderedPageBreak/>
              <w:t>19</w:t>
            </w:r>
          </w:p>
        </w:tc>
        <w:tc>
          <w:tcPr>
            <w:tcW w:w="2038"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2"/>
              <w:rPr>
                <w:sz w:val="24"/>
                <w:szCs w:val="24"/>
              </w:rPr>
            </w:pPr>
            <w:proofErr w:type="spellStart"/>
            <w:r w:rsidRPr="00DB6EAD">
              <w:rPr>
                <w:sz w:val="18"/>
                <w:szCs w:val="18"/>
              </w:rPr>
              <w:t>Convolutional</w:t>
            </w:r>
            <w:proofErr w:type="spellEnd"/>
            <w:r w:rsidRPr="00DB6EAD">
              <w:rPr>
                <w:sz w:val="18"/>
                <w:szCs w:val="18"/>
              </w:rPr>
              <w:t xml:space="preserve"> </w:t>
            </w:r>
            <w:r w:rsidRPr="00DB6EAD">
              <w:rPr>
                <w:spacing w:val="-1"/>
                <w:sz w:val="18"/>
                <w:szCs w:val="18"/>
              </w:rPr>
              <w:t>C</w:t>
            </w:r>
            <w:r w:rsidRPr="00DB6EAD">
              <w:rPr>
                <w:sz w:val="18"/>
                <w:szCs w:val="18"/>
              </w:rPr>
              <w:t>ode</w:t>
            </w:r>
          </w:p>
        </w:tc>
        <w:tc>
          <w:tcPr>
            <w:tcW w:w="1403"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3"/>
              <w:rPr>
                <w:sz w:val="24"/>
                <w:szCs w:val="24"/>
              </w:rPr>
            </w:pPr>
            <w:r w:rsidRPr="00DB6EAD">
              <w:rPr>
                <w:sz w:val="18"/>
                <w:szCs w:val="18"/>
              </w:rPr>
              <w:t>FEC rate = 2/3</w:t>
            </w:r>
          </w:p>
        </w:tc>
        <w:tc>
          <w:tcPr>
            <w:tcW w:w="1080"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2"/>
              <w:rPr>
                <w:sz w:val="24"/>
                <w:szCs w:val="24"/>
              </w:rPr>
            </w:pPr>
            <w:r w:rsidRPr="00DB6EAD">
              <w:rPr>
                <w:sz w:val="18"/>
                <w:szCs w:val="18"/>
              </w:rPr>
              <w:t>16-QAM</w:t>
            </w:r>
          </w:p>
        </w:tc>
      </w:tr>
      <w:tr w:rsidR="00A63E16" w:rsidRPr="00DB6EAD" w:rsidTr="00A63E16">
        <w:trPr>
          <w:trHeight w:hRule="exact" w:val="216"/>
        </w:trPr>
        <w:tc>
          <w:tcPr>
            <w:tcW w:w="1067"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404" w:right="405"/>
              <w:jc w:val="center"/>
              <w:rPr>
                <w:sz w:val="24"/>
                <w:szCs w:val="24"/>
              </w:rPr>
            </w:pPr>
            <w:r w:rsidRPr="00DB6EAD">
              <w:rPr>
                <w:sz w:val="18"/>
                <w:szCs w:val="18"/>
              </w:rPr>
              <w:t>20</w:t>
            </w:r>
          </w:p>
        </w:tc>
        <w:tc>
          <w:tcPr>
            <w:tcW w:w="2038"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2"/>
              <w:rPr>
                <w:sz w:val="24"/>
                <w:szCs w:val="24"/>
              </w:rPr>
            </w:pPr>
            <w:proofErr w:type="spellStart"/>
            <w:r w:rsidRPr="00DB6EAD">
              <w:rPr>
                <w:sz w:val="18"/>
                <w:szCs w:val="18"/>
              </w:rPr>
              <w:t>Convolutional</w:t>
            </w:r>
            <w:proofErr w:type="spellEnd"/>
            <w:r w:rsidRPr="00DB6EAD">
              <w:rPr>
                <w:sz w:val="18"/>
                <w:szCs w:val="18"/>
              </w:rPr>
              <w:t xml:space="preserve"> </w:t>
            </w:r>
            <w:r w:rsidRPr="00DB6EAD">
              <w:rPr>
                <w:spacing w:val="-1"/>
                <w:sz w:val="18"/>
                <w:szCs w:val="18"/>
              </w:rPr>
              <w:t>C</w:t>
            </w:r>
            <w:r w:rsidRPr="00DB6EAD">
              <w:rPr>
                <w:sz w:val="18"/>
                <w:szCs w:val="18"/>
              </w:rPr>
              <w:t>ode</w:t>
            </w:r>
          </w:p>
        </w:tc>
        <w:tc>
          <w:tcPr>
            <w:tcW w:w="1403"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3"/>
              <w:rPr>
                <w:sz w:val="24"/>
                <w:szCs w:val="24"/>
              </w:rPr>
            </w:pPr>
            <w:r w:rsidRPr="00DB6EAD">
              <w:rPr>
                <w:sz w:val="18"/>
                <w:szCs w:val="18"/>
              </w:rPr>
              <w:t>FEC rate = 3/4</w:t>
            </w:r>
          </w:p>
        </w:tc>
        <w:tc>
          <w:tcPr>
            <w:tcW w:w="1080"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2"/>
              <w:rPr>
                <w:sz w:val="24"/>
                <w:szCs w:val="24"/>
              </w:rPr>
            </w:pPr>
            <w:r w:rsidRPr="00DB6EAD">
              <w:rPr>
                <w:sz w:val="18"/>
                <w:szCs w:val="18"/>
              </w:rPr>
              <w:t>16-QAM</w:t>
            </w:r>
          </w:p>
        </w:tc>
      </w:tr>
      <w:tr w:rsidR="00A63E16" w:rsidRPr="00DB6EAD" w:rsidTr="00A63E16">
        <w:trPr>
          <w:trHeight w:hRule="exact" w:val="217"/>
        </w:trPr>
        <w:tc>
          <w:tcPr>
            <w:tcW w:w="1067"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404" w:right="405"/>
              <w:jc w:val="center"/>
              <w:rPr>
                <w:sz w:val="24"/>
                <w:szCs w:val="24"/>
              </w:rPr>
            </w:pPr>
            <w:r w:rsidRPr="00DB6EAD">
              <w:rPr>
                <w:sz w:val="18"/>
                <w:szCs w:val="18"/>
              </w:rPr>
              <w:t>21</w:t>
            </w:r>
          </w:p>
        </w:tc>
        <w:tc>
          <w:tcPr>
            <w:tcW w:w="2038"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2"/>
              <w:rPr>
                <w:sz w:val="24"/>
                <w:szCs w:val="24"/>
              </w:rPr>
            </w:pPr>
            <w:proofErr w:type="spellStart"/>
            <w:r w:rsidRPr="00DB6EAD">
              <w:rPr>
                <w:sz w:val="18"/>
                <w:szCs w:val="18"/>
              </w:rPr>
              <w:t>Convolutional</w:t>
            </w:r>
            <w:proofErr w:type="spellEnd"/>
            <w:r w:rsidRPr="00DB6EAD">
              <w:rPr>
                <w:sz w:val="18"/>
                <w:szCs w:val="18"/>
              </w:rPr>
              <w:t xml:space="preserve"> </w:t>
            </w:r>
            <w:r w:rsidRPr="00DB6EAD">
              <w:rPr>
                <w:spacing w:val="-1"/>
                <w:sz w:val="18"/>
                <w:szCs w:val="18"/>
              </w:rPr>
              <w:t>C</w:t>
            </w:r>
            <w:r w:rsidRPr="00DB6EAD">
              <w:rPr>
                <w:sz w:val="18"/>
                <w:szCs w:val="18"/>
              </w:rPr>
              <w:t>ode</w:t>
            </w:r>
          </w:p>
        </w:tc>
        <w:tc>
          <w:tcPr>
            <w:tcW w:w="1403"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3"/>
              <w:rPr>
                <w:sz w:val="24"/>
                <w:szCs w:val="24"/>
              </w:rPr>
            </w:pPr>
            <w:r w:rsidRPr="00DB6EAD">
              <w:rPr>
                <w:sz w:val="18"/>
                <w:szCs w:val="18"/>
              </w:rPr>
              <w:t>FEC rate = 5/6</w:t>
            </w:r>
          </w:p>
        </w:tc>
        <w:tc>
          <w:tcPr>
            <w:tcW w:w="1080"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2"/>
              <w:rPr>
                <w:sz w:val="24"/>
                <w:szCs w:val="24"/>
              </w:rPr>
            </w:pPr>
            <w:r w:rsidRPr="00DB6EAD">
              <w:rPr>
                <w:sz w:val="18"/>
                <w:szCs w:val="18"/>
              </w:rPr>
              <w:t>16-QAM</w:t>
            </w:r>
          </w:p>
        </w:tc>
      </w:tr>
      <w:tr w:rsidR="00A63E16" w:rsidRPr="00DB6EAD" w:rsidTr="00A63E16">
        <w:trPr>
          <w:trHeight w:hRule="exact" w:val="217"/>
        </w:trPr>
        <w:tc>
          <w:tcPr>
            <w:tcW w:w="1067"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404" w:right="405"/>
              <w:jc w:val="center"/>
              <w:rPr>
                <w:sz w:val="24"/>
                <w:szCs w:val="24"/>
              </w:rPr>
            </w:pPr>
            <w:r w:rsidRPr="00DB6EAD">
              <w:rPr>
                <w:sz w:val="18"/>
                <w:szCs w:val="18"/>
              </w:rPr>
              <w:t>22</w:t>
            </w:r>
          </w:p>
        </w:tc>
        <w:tc>
          <w:tcPr>
            <w:tcW w:w="2038"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2"/>
              <w:rPr>
                <w:sz w:val="24"/>
                <w:szCs w:val="24"/>
              </w:rPr>
            </w:pPr>
            <w:proofErr w:type="spellStart"/>
            <w:r w:rsidRPr="00DB6EAD">
              <w:rPr>
                <w:sz w:val="18"/>
                <w:szCs w:val="18"/>
              </w:rPr>
              <w:t>Convolutional</w:t>
            </w:r>
            <w:proofErr w:type="spellEnd"/>
            <w:r w:rsidRPr="00DB6EAD">
              <w:rPr>
                <w:sz w:val="18"/>
                <w:szCs w:val="18"/>
              </w:rPr>
              <w:t xml:space="preserve"> </w:t>
            </w:r>
            <w:r w:rsidRPr="00DB6EAD">
              <w:rPr>
                <w:spacing w:val="-1"/>
                <w:sz w:val="18"/>
                <w:szCs w:val="18"/>
              </w:rPr>
              <w:t>C</w:t>
            </w:r>
            <w:r w:rsidRPr="00DB6EAD">
              <w:rPr>
                <w:sz w:val="18"/>
                <w:szCs w:val="18"/>
              </w:rPr>
              <w:t>ode</w:t>
            </w:r>
          </w:p>
        </w:tc>
        <w:tc>
          <w:tcPr>
            <w:tcW w:w="1403"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3"/>
              <w:rPr>
                <w:sz w:val="24"/>
                <w:szCs w:val="24"/>
              </w:rPr>
            </w:pPr>
            <w:r w:rsidRPr="00DB6EAD">
              <w:rPr>
                <w:sz w:val="18"/>
                <w:szCs w:val="18"/>
              </w:rPr>
              <w:t>FEC rate = 1/2</w:t>
            </w:r>
          </w:p>
        </w:tc>
        <w:tc>
          <w:tcPr>
            <w:tcW w:w="1080"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2"/>
              <w:rPr>
                <w:sz w:val="24"/>
                <w:szCs w:val="24"/>
              </w:rPr>
            </w:pPr>
            <w:r w:rsidRPr="00DB6EAD">
              <w:rPr>
                <w:sz w:val="18"/>
                <w:szCs w:val="18"/>
              </w:rPr>
              <w:t>64-QAM</w:t>
            </w:r>
          </w:p>
        </w:tc>
      </w:tr>
      <w:tr w:rsidR="00A63E16" w:rsidRPr="00DB6EAD" w:rsidTr="00A63E16">
        <w:trPr>
          <w:trHeight w:hRule="exact" w:val="217"/>
        </w:trPr>
        <w:tc>
          <w:tcPr>
            <w:tcW w:w="1067"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404" w:right="405"/>
              <w:jc w:val="center"/>
              <w:rPr>
                <w:sz w:val="24"/>
                <w:szCs w:val="24"/>
              </w:rPr>
            </w:pPr>
            <w:r w:rsidRPr="00DB6EAD">
              <w:rPr>
                <w:sz w:val="18"/>
                <w:szCs w:val="18"/>
              </w:rPr>
              <w:t>23</w:t>
            </w:r>
          </w:p>
        </w:tc>
        <w:tc>
          <w:tcPr>
            <w:tcW w:w="2038"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2"/>
              <w:rPr>
                <w:sz w:val="24"/>
                <w:szCs w:val="24"/>
              </w:rPr>
            </w:pPr>
            <w:proofErr w:type="spellStart"/>
            <w:r w:rsidRPr="00DB6EAD">
              <w:rPr>
                <w:sz w:val="18"/>
                <w:szCs w:val="18"/>
              </w:rPr>
              <w:t>Convolutional</w:t>
            </w:r>
            <w:proofErr w:type="spellEnd"/>
            <w:r w:rsidRPr="00DB6EAD">
              <w:rPr>
                <w:sz w:val="18"/>
                <w:szCs w:val="18"/>
              </w:rPr>
              <w:t xml:space="preserve"> </w:t>
            </w:r>
            <w:r w:rsidRPr="00DB6EAD">
              <w:rPr>
                <w:spacing w:val="-1"/>
                <w:sz w:val="18"/>
                <w:szCs w:val="18"/>
              </w:rPr>
              <w:t>C</w:t>
            </w:r>
            <w:r w:rsidRPr="00DB6EAD">
              <w:rPr>
                <w:sz w:val="18"/>
                <w:szCs w:val="18"/>
              </w:rPr>
              <w:t>ode</w:t>
            </w:r>
          </w:p>
        </w:tc>
        <w:tc>
          <w:tcPr>
            <w:tcW w:w="1403"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3"/>
              <w:rPr>
                <w:sz w:val="24"/>
                <w:szCs w:val="24"/>
              </w:rPr>
            </w:pPr>
            <w:r w:rsidRPr="00DB6EAD">
              <w:rPr>
                <w:sz w:val="18"/>
                <w:szCs w:val="18"/>
              </w:rPr>
              <w:t>FEC rate = 2/3</w:t>
            </w:r>
          </w:p>
        </w:tc>
        <w:tc>
          <w:tcPr>
            <w:tcW w:w="1080"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2"/>
              <w:rPr>
                <w:sz w:val="24"/>
                <w:szCs w:val="24"/>
              </w:rPr>
            </w:pPr>
            <w:r w:rsidRPr="00DB6EAD">
              <w:rPr>
                <w:sz w:val="18"/>
                <w:szCs w:val="18"/>
              </w:rPr>
              <w:t>64-QAM</w:t>
            </w:r>
          </w:p>
        </w:tc>
      </w:tr>
      <w:tr w:rsidR="00A63E16" w:rsidRPr="00DB6EAD" w:rsidTr="00A63E16">
        <w:trPr>
          <w:trHeight w:hRule="exact" w:val="217"/>
        </w:trPr>
        <w:tc>
          <w:tcPr>
            <w:tcW w:w="1067"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404" w:right="405"/>
              <w:jc w:val="center"/>
              <w:rPr>
                <w:sz w:val="24"/>
                <w:szCs w:val="24"/>
              </w:rPr>
            </w:pPr>
            <w:r w:rsidRPr="00DB6EAD">
              <w:rPr>
                <w:sz w:val="18"/>
                <w:szCs w:val="18"/>
              </w:rPr>
              <w:t>24</w:t>
            </w:r>
          </w:p>
        </w:tc>
        <w:tc>
          <w:tcPr>
            <w:tcW w:w="2038"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2"/>
              <w:rPr>
                <w:sz w:val="24"/>
                <w:szCs w:val="24"/>
              </w:rPr>
            </w:pPr>
            <w:proofErr w:type="spellStart"/>
            <w:r w:rsidRPr="00DB6EAD">
              <w:rPr>
                <w:sz w:val="18"/>
                <w:szCs w:val="18"/>
              </w:rPr>
              <w:t>Convolutional</w:t>
            </w:r>
            <w:proofErr w:type="spellEnd"/>
            <w:r w:rsidRPr="00DB6EAD">
              <w:rPr>
                <w:sz w:val="18"/>
                <w:szCs w:val="18"/>
              </w:rPr>
              <w:t xml:space="preserve"> </w:t>
            </w:r>
            <w:r w:rsidRPr="00DB6EAD">
              <w:rPr>
                <w:spacing w:val="-1"/>
                <w:sz w:val="18"/>
                <w:szCs w:val="18"/>
              </w:rPr>
              <w:t>C</w:t>
            </w:r>
            <w:r w:rsidRPr="00DB6EAD">
              <w:rPr>
                <w:sz w:val="18"/>
                <w:szCs w:val="18"/>
              </w:rPr>
              <w:t>ode</w:t>
            </w:r>
          </w:p>
        </w:tc>
        <w:tc>
          <w:tcPr>
            <w:tcW w:w="1403"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3"/>
              <w:rPr>
                <w:sz w:val="24"/>
                <w:szCs w:val="24"/>
              </w:rPr>
            </w:pPr>
            <w:r w:rsidRPr="00DB6EAD">
              <w:rPr>
                <w:sz w:val="18"/>
                <w:szCs w:val="18"/>
              </w:rPr>
              <w:t>FEC rate = 3/4</w:t>
            </w:r>
          </w:p>
        </w:tc>
        <w:tc>
          <w:tcPr>
            <w:tcW w:w="1080"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2"/>
              <w:rPr>
                <w:sz w:val="24"/>
                <w:szCs w:val="24"/>
              </w:rPr>
            </w:pPr>
            <w:r w:rsidRPr="00DB6EAD">
              <w:rPr>
                <w:sz w:val="18"/>
                <w:szCs w:val="18"/>
              </w:rPr>
              <w:t>64-QAM</w:t>
            </w:r>
          </w:p>
        </w:tc>
      </w:tr>
      <w:tr w:rsidR="00A63E16" w:rsidRPr="00DB6EAD" w:rsidTr="00A63E16">
        <w:trPr>
          <w:trHeight w:hRule="exact" w:val="216"/>
        </w:trPr>
        <w:tc>
          <w:tcPr>
            <w:tcW w:w="1067"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404" w:right="405"/>
              <w:jc w:val="center"/>
              <w:rPr>
                <w:sz w:val="24"/>
                <w:szCs w:val="24"/>
              </w:rPr>
            </w:pPr>
            <w:r w:rsidRPr="00DB6EAD">
              <w:rPr>
                <w:sz w:val="18"/>
                <w:szCs w:val="18"/>
              </w:rPr>
              <w:t>25</w:t>
            </w:r>
          </w:p>
        </w:tc>
        <w:tc>
          <w:tcPr>
            <w:tcW w:w="2038"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2"/>
              <w:rPr>
                <w:sz w:val="24"/>
                <w:szCs w:val="24"/>
              </w:rPr>
            </w:pPr>
            <w:proofErr w:type="spellStart"/>
            <w:r w:rsidRPr="00DB6EAD">
              <w:rPr>
                <w:sz w:val="18"/>
                <w:szCs w:val="18"/>
              </w:rPr>
              <w:t>Convolutional</w:t>
            </w:r>
            <w:proofErr w:type="spellEnd"/>
            <w:r w:rsidRPr="00DB6EAD">
              <w:rPr>
                <w:sz w:val="18"/>
                <w:szCs w:val="18"/>
              </w:rPr>
              <w:t xml:space="preserve"> </w:t>
            </w:r>
            <w:r w:rsidRPr="00DB6EAD">
              <w:rPr>
                <w:spacing w:val="-1"/>
                <w:sz w:val="18"/>
                <w:szCs w:val="18"/>
              </w:rPr>
              <w:t>C</w:t>
            </w:r>
            <w:r w:rsidRPr="00DB6EAD">
              <w:rPr>
                <w:sz w:val="18"/>
                <w:szCs w:val="18"/>
              </w:rPr>
              <w:t>ode</w:t>
            </w:r>
          </w:p>
        </w:tc>
        <w:tc>
          <w:tcPr>
            <w:tcW w:w="1403"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3"/>
              <w:rPr>
                <w:sz w:val="24"/>
                <w:szCs w:val="24"/>
              </w:rPr>
            </w:pPr>
            <w:r w:rsidRPr="00DB6EAD">
              <w:rPr>
                <w:sz w:val="18"/>
                <w:szCs w:val="18"/>
              </w:rPr>
              <w:t>FEC rate = 5/6</w:t>
            </w:r>
          </w:p>
        </w:tc>
        <w:tc>
          <w:tcPr>
            <w:tcW w:w="1080"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2"/>
              <w:rPr>
                <w:sz w:val="24"/>
                <w:szCs w:val="24"/>
              </w:rPr>
            </w:pPr>
            <w:r w:rsidRPr="00DB6EAD">
              <w:rPr>
                <w:sz w:val="18"/>
                <w:szCs w:val="18"/>
              </w:rPr>
              <w:t>64-QAM</w:t>
            </w:r>
          </w:p>
        </w:tc>
      </w:tr>
      <w:tr w:rsidR="00A63E16" w:rsidRPr="00DB6EAD" w:rsidTr="00A63E16">
        <w:trPr>
          <w:trHeight w:hRule="exact" w:val="217"/>
        </w:trPr>
        <w:tc>
          <w:tcPr>
            <w:tcW w:w="1067"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404" w:right="405"/>
              <w:jc w:val="center"/>
              <w:rPr>
                <w:sz w:val="24"/>
                <w:szCs w:val="24"/>
              </w:rPr>
            </w:pPr>
            <w:r w:rsidRPr="00DB6EAD">
              <w:rPr>
                <w:sz w:val="18"/>
                <w:szCs w:val="18"/>
              </w:rPr>
              <w:t>26</w:t>
            </w:r>
          </w:p>
        </w:tc>
        <w:tc>
          <w:tcPr>
            <w:tcW w:w="2038"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2"/>
              <w:rPr>
                <w:sz w:val="24"/>
                <w:szCs w:val="24"/>
              </w:rPr>
            </w:pPr>
            <w:r w:rsidRPr="00DB6EAD">
              <w:rPr>
                <w:sz w:val="18"/>
                <w:szCs w:val="18"/>
              </w:rPr>
              <w:t>CTC</w:t>
            </w:r>
          </w:p>
        </w:tc>
        <w:tc>
          <w:tcPr>
            <w:tcW w:w="1403"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3"/>
              <w:rPr>
                <w:sz w:val="24"/>
                <w:szCs w:val="24"/>
              </w:rPr>
            </w:pPr>
            <w:r w:rsidRPr="00DB6EAD">
              <w:rPr>
                <w:sz w:val="18"/>
                <w:szCs w:val="18"/>
              </w:rPr>
              <w:t>FEC rate = 1/2</w:t>
            </w:r>
          </w:p>
        </w:tc>
        <w:tc>
          <w:tcPr>
            <w:tcW w:w="1080"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2"/>
              <w:rPr>
                <w:sz w:val="24"/>
                <w:szCs w:val="24"/>
              </w:rPr>
            </w:pPr>
            <w:r w:rsidRPr="00DB6EAD">
              <w:rPr>
                <w:sz w:val="18"/>
                <w:szCs w:val="18"/>
              </w:rPr>
              <w:t>QPSK</w:t>
            </w:r>
          </w:p>
        </w:tc>
      </w:tr>
      <w:tr w:rsidR="00A63E16" w:rsidRPr="00DB6EAD" w:rsidTr="00A63E16">
        <w:trPr>
          <w:trHeight w:hRule="exact" w:val="217"/>
        </w:trPr>
        <w:tc>
          <w:tcPr>
            <w:tcW w:w="1067"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404" w:right="405"/>
              <w:jc w:val="center"/>
              <w:rPr>
                <w:sz w:val="24"/>
                <w:szCs w:val="24"/>
              </w:rPr>
            </w:pPr>
            <w:r w:rsidRPr="00DB6EAD">
              <w:rPr>
                <w:sz w:val="18"/>
                <w:szCs w:val="18"/>
              </w:rPr>
              <w:t>27</w:t>
            </w:r>
          </w:p>
        </w:tc>
        <w:tc>
          <w:tcPr>
            <w:tcW w:w="2038"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2"/>
              <w:rPr>
                <w:sz w:val="24"/>
                <w:szCs w:val="24"/>
              </w:rPr>
            </w:pPr>
            <w:r w:rsidRPr="00DB6EAD">
              <w:rPr>
                <w:sz w:val="18"/>
                <w:szCs w:val="18"/>
              </w:rPr>
              <w:t>CTC</w:t>
            </w:r>
          </w:p>
        </w:tc>
        <w:tc>
          <w:tcPr>
            <w:tcW w:w="1403"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3"/>
              <w:rPr>
                <w:sz w:val="24"/>
                <w:szCs w:val="24"/>
              </w:rPr>
            </w:pPr>
            <w:r w:rsidRPr="00DB6EAD">
              <w:rPr>
                <w:sz w:val="18"/>
                <w:szCs w:val="18"/>
              </w:rPr>
              <w:t>FEC rate = 2/3</w:t>
            </w:r>
          </w:p>
        </w:tc>
        <w:tc>
          <w:tcPr>
            <w:tcW w:w="1080"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2"/>
              <w:rPr>
                <w:sz w:val="24"/>
                <w:szCs w:val="24"/>
              </w:rPr>
            </w:pPr>
            <w:r w:rsidRPr="00DB6EAD">
              <w:rPr>
                <w:sz w:val="18"/>
                <w:szCs w:val="18"/>
              </w:rPr>
              <w:t>QPSK</w:t>
            </w:r>
          </w:p>
        </w:tc>
      </w:tr>
      <w:tr w:rsidR="00A63E16" w:rsidRPr="00DB6EAD" w:rsidTr="00A63E16">
        <w:trPr>
          <w:trHeight w:hRule="exact" w:val="217"/>
        </w:trPr>
        <w:tc>
          <w:tcPr>
            <w:tcW w:w="1067"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404" w:right="405"/>
              <w:jc w:val="center"/>
              <w:rPr>
                <w:sz w:val="24"/>
                <w:szCs w:val="24"/>
              </w:rPr>
            </w:pPr>
            <w:r w:rsidRPr="00DB6EAD">
              <w:rPr>
                <w:sz w:val="18"/>
                <w:szCs w:val="18"/>
              </w:rPr>
              <w:t>28</w:t>
            </w:r>
          </w:p>
        </w:tc>
        <w:tc>
          <w:tcPr>
            <w:tcW w:w="2038"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2"/>
              <w:rPr>
                <w:sz w:val="24"/>
                <w:szCs w:val="24"/>
              </w:rPr>
            </w:pPr>
            <w:r w:rsidRPr="00DB6EAD">
              <w:rPr>
                <w:sz w:val="18"/>
                <w:szCs w:val="18"/>
              </w:rPr>
              <w:t>CTC</w:t>
            </w:r>
          </w:p>
        </w:tc>
        <w:tc>
          <w:tcPr>
            <w:tcW w:w="1403"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3"/>
              <w:rPr>
                <w:sz w:val="24"/>
                <w:szCs w:val="24"/>
              </w:rPr>
            </w:pPr>
            <w:r w:rsidRPr="00DB6EAD">
              <w:rPr>
                <w:sz w:val="18"/>
                <w:szCs w:val="18"/>
              </w:rPr>
              <w:t>FEC rate = 3/4</w:t>
            </w:r>
          </w:p>
        </w:tc>
        <w:tc>
          <w:tcPr>
            <w:tcW w:w="1080"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2"/>
              <w:rPr>
                <w:sz w:val="24"/>
                <w:szCs w:val="24"/>
              </w:rPr>
            </w:pPr>
            <w:r w:rsidRPr="00DB6EAD">
              <w:rPr>
                <w:sz w:val="18"/>
                <w:szCs w:val="18"/>
              </w:rPr>
              <w:t>QPSK</w:t>
            </w:r>
          </w:p>
        </w:tc>
      </w:tr>
      <w:tr w:rsidR="00A63E16" w:rsidRPr="00DB6EAD" w:rsidTr="00A63E16">
        <w:trPr>
          <w:trHeight w:hRule="exact" w:val="217"/>
        </w:trPr>
        <w:tc>
          <w:tcPr>
            <w:tcW w:w="1067"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404" w:right="405"/>
              <w:jc w:val="center"/>
              <w:rPr>
                <w:sz w:val="24"/>
                <w:szCs w:val="24"/>
              </w:rPr>
            </w:pPr>
            <w:r w:rsidRPr="00DB6EAD">
              <w:rPr>
                <w:sz w:val="18"/>
                <w:szCs w:val="18"/>
              </w:rPr>
              <w:t>29</w:t>
            </w:r>
          </w:p>
        </w:tc>
        <w:tc>
          <w:tcPr>
            <w:tcW w:w="2038"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2"/>
              <w:rPr>
                <w:sz w:val="24"/>
                <w:szCs w:val="24"/>
              </w:rPr>
            </w:pPr>
            <w:r w:rsidRPr="00DB6EAD">
              <w:rPr>
                <w:sz w:val="18"/>
                <w:szCs w:val="18"/>
              </w:rPr>
              <w:t>CTC</w:t>
            </w:r>
          </w:p>
        </w:tc>
        <w:tc>
          <w:tcPr>
            <w:tcW w:w="1403"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3"/>
              <w:rPr>
                <w:sz w:val="24"/>
                <w:szCs w:val="24"/>
              </w:rPr>
            </w:pPr>
            <w:r w:rsidRPr="00DB6EAD">
              <w:rPr>
                <w:sz w:val="18"/>
                <w:szCs w:val="18"/>
              </w:rPr>
              <w:t>FEC rate = 5/6</w:t>
            </w:r>
          </w:p>
        </w:tc>
        <w:tc>
          <w:tcPr>
            <w:tcW w:w="1080"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2"/>
              <w:rPr>
                <w:sz w:val="24"/>
                <w:szCs w:val="24"/>
              </w:rPr>
            </w:pPr>
            <w:r w:rsidRPr="00DB6EAD">
              <w:rPr>
                <w:sz w:val="18"/>
                <w:szCs w:val="18"/>
              </w:rPr>
              <w:t>QPSK</w:t>
            </w:r>
          </w:p>
        </w:tc>
      </w:tr>
      <w:tr w:rsidR="00A63E16" w:rsidRPr="00DB6EAD" w:rsidTr="00A63E16">
        <w:trPr>
          <w:trHeight w:hRule="exact" w:val="217"/>
        </w:trPr>
        <w:tc>
          <w:tcPr>
            <w:tcW w:w="1067"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404" w:right="405"/>
              <w:jc w:val="center"/>
              <w:rPr>
                <w:sz w:val="24"/>
                <w:szCs w:val="24"/>
              </w:rPr>
            </w:pPr>
            <w:r w:rsidRPr="00DB6EAD">
              <w:rPr>
                <w:sz w:val="18"/>
                <w:szCs w:val="18"/>
              </w:rPr>
              <w:t>30</w:t>
            </w:r>
          </w:p>
        </w:tc>
        <w:tc>
          <w:tcPr>
            <w:tcW w:w="2038"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2"/>
              <w:rPr>
                <w:sz w:val="24"/>
                <w:szCs w:val="24"/>
              </w:rPr>
            </w:pPr>
            <w:r w:rsidRPr="00DB6EAD">
              <w:rPr>
                <w:sz w:val="18"/>
                <w:szCs w:val="18"/>
              </w:rPr>
              <w:t>CTC</w:t>
            </w:r>
          </w:p>
        </w:tc>
        <w:tc>
          <w:tcPr>
            <w:tcW w:w="1403"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3"/>
              <w:rPr>
                <w:sz w:val="24"/>
                <w:szCs w:val="24"/>
              </w:rPr>
            </w:pPr>
            <w:r w:rsidRPr="00DB6EAD">
              <w:rPr>
                <w:sz w:val="18"/>
                <w:szCs w:val="18"/>
              </w:rPr>
              <w:t>FEC rate = 1/2</w:t>
            </w:r>
          </w:p>
        </w:tc>
        <w:tc>
          <w:tcPr>
            <w:tcW w:w="1080"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2"/>
              <w:rPr>
                <w:sz w:val="24"/>
                <w:szCs w:val="24"/>
              </w:rPr>
            </w:pPr>
            <w:r w:rsidRPr="00DB6EAD">
              <w:rPr>
                <w:sz w:val="18"/>
                <w:szCs w:val="18"/>
              </w:rPr>
              <w:t>16-QAM</w:t>
            </w:r>
          </w:p>
        </w:tc>
      </w:tr>
      <w:tr w:rsidR="00A63E16" w:rsidRPr="00DB6EAD" w:rsidTr="00A63E16">
        <w:trPr>
          <w:trHeight w:hRule="exact" w:val="216"/>
        </w:trPr>
        <w:tc>
          <w:tcPr>
            <w:tcW w:w="1067"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404" w:right="405"/>
              <w:jc w:val="center"/>
              <w:rPr>
                <w:sz w:val="24"/>
                <w:szCs w:val="24"/>
              </w:rPr>
            </w:pPr>
            <w:r w:rsidRPr="00DB6EAD">
              <w:rPr>
                <w:sz w:val="18"/>
                <w:szCs w:val="18"/>
              </w:rPr>
              <w:t>31</w:t>
            </w:r>
          </w:p>
        </w:tc>
        <w:tc>
          <w:tcPr>
            <w:tcW w:w="2038"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2"/>
              <w:rPr>
                <w:sz w:val="24"/>
                <w:szCs w:val="24"/>
              </w:rPr>
            </w:pPr>
            <w:r w:rsidRPr="00DB6EAD">
              <w:rPr>
                <w:sz w:val="18"/>
                <w:szCs w:val="18"/>
              </w:rPr>
              <w:t>CTC</w:t>
            </w:r>
          </w:p>
        </w:tc>
        <w:tc>
          <w:tcPr>
            <w:tcW w:w="1403"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3"/>
              <w:rPr>
                <w:sz w:val="24"/>
                <w:szCs w:val="24"/>
              </w:rPr>
            </w:pPr>
            <w:r w:rsidRPr="00DB6EAD">
              <w:rPr>
                <w:sz w:val="18"/>
                <w:szCs w:val="18"/>
              </w:rPr>
              <w:t>FEC rate = 2/3</w:t>
            </w:r>
          </w:p>
        </w:tc>
        <w:tc>
          <w:tcPr>
            <w:tcW w:w="1080"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2"/>
              <w:rPr>
                <w:sz w:val="24"/>
                <w:szCs w:val="24"/>
              </w:rPr>
            </w:pPr>
            <w:r w:rsidRPr="00DB6EAD">
              <w:rPr>
                <w:sz w:val="18"/>
                <w:szCs w:val="18"/>
              </w:rPr>
              <w:t>16-QAM</w:t>
            </w:r>
          </w:p>
        </w:tc>
      </w:tr>
      <w:tr w:rsidR="00A63E16" w:rsidRPr="00DB6EAD" w:rsidTr="00A63E16">
        <w:trPr>
          <w:trHeight w:hRule="exact" w:val="217"/>
        </w:trPr>
        <w:tc>
          <w:tcPr>
            <w:tcW w:w="1067"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404" w:right="405"/>
              <w:jc w:val="center"/>
              <w:rPr>
                <w:sz w:val="24"/>
                <w:szCs w:val="24"/>
              </w:rPr>
            </w:pPr>
            <w:r w:rsidRPr="00DB6EAD">
              <w:rPr>
                <w:sz w:val="18"/>
                <w:szCs w:val="18"/>
              </w:rPr>
              <w:t>32</w:t>
            </w:r>
          </w:p>
        </w:tc>
        <w:tc>
          <w:tcPr>
            <w:tcW w:w="2038"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2"/>
              <w:rPr>
                <w:sz w:val="24"/>
                <w:szCs w:val="24"/>
              </w:rPr>
            </w:pPr>
            <w:r w:rsidRPr="00DB6EAD">
              <w:rPr>
                <w:sz w:val="18"/>
                <w:szCs w:val="18"/>
              </w:rPr>
              <w:t>CTC</w:t>
            </w:r>
          </w:p>
        </w:tc>
        <w:tc>
          <w:tcPr>
            <w:tcW w:w="1403"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3"/>
              <w:rPr>
                <w:sz w:val="24"/>
                <w:szCs w:val="24"/>
              </w:rPr>
            </w:pPr>
            <w:r w:rsidRPr="00DB6EAD">
              <w:rPr>
                <w:sz w:val="18"/>
                <w:szCs w:val="18"/>
              </w:rPr>
              <w:t>FEC rate = 3/4</w:t>
            </w:r>
          </w:p>
        </w:tc>
        <w:tc>
          <w:tcPr>
            <w:tcW w:w="1080"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2"/>
              <w:rPr>
                <w:sz w:val="24"/>
                <w:szCs w:val="24"/>
              </w:rPr>
            </w:pPr>
            <w:r w:rsidRPr="00DB6EAD">
              <w:rPr>
                <w:sz w:val="18"/>
                <w:szCs w:val="18"/>
              </w:rPr>
              <w:t>16-QAM</w:t>
            </w:r>
          </w:p>
        </w:tc>
      </w:tr>
      <w:tr w:rsidR="00A63E16" w:rsidRPr="00DB6EAD" w:rsidTr="00A63E16">
        <w:trPr>
          <w:trHeight w:hRule="exact" w:val="217"/>
        </w:trPr>
        <w:tc>
          <w:tcPr>
            <w:tcW w:w="1067"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404" w:right="405"/>
              <w:jc w:val="center"/>
              <w:rPr>
                <w:sz w:val="24"/>
                <w:szCs w:val="24"/>
              </w:rPr>
            </w:pPr>
            <w:r w:rsidRPr="00DB6EAD">
              <w:rPr>
                <w:sz w:val="18"/>
                <w:szCs w:val="18"/>
              </w:rPr>
              <w:t>33</w:t>
            </w:r>
          </w:p>
        </w:tc>
        <w:tc>
          <w:tcPr>
            <w:tcW w:w="2038"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2"/>
              <w:rPr>
                <w:sz w:val="24"/>
                <w:szCs w:val="24"/>
              </w:rPr>
            </w:pPr>
            <w:r w:rsidRPr="00DB6EAD">
              <w:rPr>
                <w:sz w:val="18"/>
                <w:szCs w:val="18"/>
              </w:rPr>
              <w:t>CTC</w:t>
            </w:r>
          </w:p>
        </w:tc>
        <w:tc>
          <w:tcPr>
            <w:tcW w:w="1403"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3"/>
              <w:rPr>
                <w:sz w:val="24"/>
                <w:szCs w:val="24"/>
              </w:rPr>
            </w:pPr>
            <w:r w:rsidRPr="00DB6EAD">
              <w:rPr>
                <w:sz w:val="18"/>
                <w:szCs w:val="18"/>
              </w:rPr>
              <w:t>FEC rate = 5/6</w:t>
            </w:r>
          </w:p>
        </w:tc>
        <w:tc>
          <w:tcPr>
            <w:tcW w:w="1080"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2"/>
              <w:rPr>
                <w:sz w:val="24"/>
                <w:szCs w:val="24"/>
              </w:rPr>
            </w:pPr>
            <w:r w:rsidRPr="00DB6EAD">
              <w:rPr>
                <w:sz w:val="18"/>
                <w:szCs w:val="18"/>
              </w:rPr>
              <w:t>16-QAM</w:t>
            </w:r>
          </w:p>
        </w:tc>
      </w:tr>
      <w:tr w:rsidR="00A63E16" w:rsidRPr="00DB6EAD" w:rsidTr="00A63E16">
        <w:trPr>
          <w:trHeight w:hRule="exact" w:val="218"/>
        </w:trPr>
        <w:tc>
          <w:tcPr>
            <w:tcW w:w="1067"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404" w:right="405"/>
              <w:jc w:val="center"/>
              <w:rPr>
                <w:sz w:val="24"/>
                <w:szCs w:val="24"/>
              </w:rPr>
            </w:pPr>
            <w:r w:rsidRPr="00DB6EAD">
              <w:rPr>
                <w:sz w:val="18"/>
                <w:szCs w:val="18"/>
              </w:rPr>
              <w:t>34</w:t>
            </w:r>
          </w:p>
        </w:tc>
        <w:tc>
          <w:tcPr>
            <w:tcW w:w="2038"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2"/>
              <w:rPr>
                <w:sz w:val="24"/>
                <w:szCs w:val="24"/>
              </w:rPr>
            </w:pPr>
            <w:r w:rsidRPr="00DB6EAD">
              <w:rPr>
                <w:sz w:val="18"/>
                <w:szCs w:val="18"/>
              </w:rPr>
              <w:t>CTC</w:t>
            </w:r>
          </w:p>
        </w:tc>
        <w:tc>
          <w:tcPr>
            <w:tcW w:w="1403"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3"/>
              <w:rPr>
                <w:sz w:val="24"/>
                <w:szCs w:val="24"/>
              </w:rPr>
            </w:pPr>
            <w:r w:rsidRPr="00DB6EAD">
              <w:rPr>
                <w:sz w:val="18"/>
                <w:szCs w:val="18"/>
              </w:rPr>
              <w:t>FEC rate = 1/2</w:t>
            </w:r>
          </w:p>
        </w:tc>
        <w:tc>
          <w:tcPr>
            <w:tcW w:w="1080"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2"/>
              <w:rPr>
                <w:sz w:val="24"/>
                <w:szCs w:val="24"/>
              </w:rPr>
            </w:pPr>
            <w:r w:rsidRPr="00DB6EAD">
              <w:rPr>
                <w:sz w:val="18"/>
                <w:szCs w:val="18"/>
              </w:rPr>
              <w:t>64-QAM</w:t>
            </w:r>
          </w:p>
        </w:tc>
      </w:tr>
      <w:tr w:rsidR="00A63E16" w:rsidRPr="00DB6EAD" w:rsidTr="00A63E16">
        <w:trPr>
          <w:trHeight w:hRule="exact" w:val="217"/>
        </w:trPr>
        <w:tc>
          <w:tcPr>
            <w:tcW w:w="1067"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404" w:right="405"/>
              <w:jc w:val="center"/>
              <w:rPr>
                <w:sz w:val="24"/>
                <w:szCs w:val="24"/>
              </w:rPr>
            </w:pPr>
            <w:r w:rsidRPr="00DB6EAD">
              <w:rPr>
                <w:sz w:val="18"/>
                <w:szCs w:val="18"/>
              </w:rPr>
              <w:t>35</w:t>
            </w:r>
          </w:p>
        </w:tc>
        <w:tc>
          <w:tcPr>
            <w:tcW w:w="2038"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2"/>
              <w:rPr>
                <w:sz w:val="24"/>
                <w:szCs w:val="24"/>
              </w:rPr>
            </w:pPr>
            <w:r w:rsidRPr="00DB6EAD">
              <w:rPr>
                <w:sz w:val="18"/>
                <w:szCs w:val="18"/>
              </w:rPr>
              <w:t>CTC</w:t>
            </w:r>
          </w:p>
        </w:tc>
        <w:tc>
          <w:tcPr>
            <w:tcW w:w="1403"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3"/>
              <w:rPr>
                <w:sz w:val="24"/>
                <w:szCs w:val="24"/>
              </w:rPr>
            </w:pPr>
            <w:r w:rsidRPr="00DB6EAD">
              <w:rPr>
                <w:sz w:val="18"/>
                <w:szCs w:val="18"/>
              </w:rPr>
              <w:t>FEC rate =</w:t>
            </w:r>
            <w:r w:rsidRPr="00DB6EAD">
              <w:rPr>
                <w:spacing w:val="1"/>
                <w:sz w:val="18"/>
                <w:szCs w:val="18"/>
              </w:rPr>
              <w:t xml:space="preserve"> </w:t>
            </w:r>
            <w:r w:rsidRPr="00DB6EAD">
              <w:rPr>
                <w:sz w:val="18"/>
                <w:szCs w:val="18"/>
              </w:rPr>
              <w:t>2/3</w:t>
            </w:r>
          </w:p>
        </w:tc>
        <w:tc>
          <w:tcPr>
            <w:tcW w:w="1080"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2"/>
              <w:rPr>
                <w:sz w:val="24"/>
                <w:szCs w:val="24"/>
              </w:rPr>
            </w:pPr>
            <w:r w:rsidRPr="00DB6EAD">
              <w:rPr>
                <w:sz w:val="18"/>
                <w:szCs w:val="18"/>
              </w:rPr>
              <w:t>64-QAM</w:t>
            </w:r>
          </w:p>
        </w:tc>
      </w:tr>
    </w:tbl>
    <w:p w:rsidR="00A63E16" w:rsidRDefault="00A63E16" w:rsidP="00A63E16">
      <w:pPr>
        <w:autoSpaceDE w:val="0"/>
        <w:autoSpaceDN w:val="0"/>
        <w:adjustRightInd w:val="0"/>
        <w:spacing w:before="10" w:line="150" w:lineRule="exact"/>
        <w:rPr>
          <w:sz w:val="15"/>
          <w:szCs w:val="15"/>
        </w:rPr>
      </w:pPr>
    </w:p>
    <w:p w:rsidR="00A63E16" w:rsidRDefault="00A63E16" w:rsidP="00A63E16">
      <w:pPr>
        <w:autoSpaceDE w:val="0"/>
        <w:autoSpaceDN w:val="0"/>
        <w:adjustRightInd w:val="0"/>
        <w:spacing w:line="200" w:lineRule="exact"/>
        <w:rPr>
          <w:sz w:val="20"/>
        </w:rPr>
      </w:pPr>
    </w:p>
    <w:tbl>
      <w:tblPr>
        <w:tblW w:w="0" w:type="auto"/>
        <w:tblInd w:w="1641" w:type="dxa"/>
        <w:tblLayout w:type="fixed"/>
        <w:tblCellMar>
          <w:left w:w="0" w:type="dxa"/>
          <w:right w:w="0" w:type="dxa"/>
        </w:tblCellMar>
        <w:tblLook w:val="0000"/>
      </w:tblPr>
      <w:tblGrid>
        <w:gridCol w:w="1067"/>
        <w:gridCol w:w="2038"/>
        <w:gridCol w:w="1403"/>
        <w:gridCol w:w="1080"/>
      </w:tblGrid>
      <w:tr w:rsidR="00A63E16" w:rsidRPr="00DB6EAD" w:rsidTr="00A63E16">
        <w:trPr>
          <w:trHeight w:hRule="exact" w:val="336"/>
        </w:trPr>
        <w:tc>
          <w:tcPr>
            <w:tcW w:w="1067"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before="57"/>
              <w:ind w:left="298"/>
              <w:rPr>
                <w:sz w:val="24"/>
                <w:szCs w:val="24"/>
              </w:rPr>
            </w:pPr>
            <w:r w:rsidRPr="00DB6EAD">
              <w:rPr>
                <w:b/>
                <w:bCs/>
                <w:sz w:val="18"/>
                <w:szCs w:val="18"/>
              </w:rPr>
              <w:t>DIUC</w:t>
            </w:r>
          </w:p>
        </w:tc>
        <w:tc>
          <w:tcPr>
            <w:tcW w:w="4521" w:type="dxa"/>
            <w:gridSpan w:val="3"/>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before="57"/>
              <w:ind w:left="1991" w:right="1992"/>
              <w:jc w:val="center"/>
              <w:rPr>
                <w:sz w:val="24"/>
                <w:szCs w:val="24"/>
              </w:rPr>
            </w:pPr>
            <w:r w:rsidRPr="00DB6EAD">
              <w:rPr>
                <w:b/>
                <w:bCs/>
                <w:sz w:val="18"/>
                <w:szCs w:val="18"/>
              </w:rPr>
              <w:t>Usage</w:t>
            </w:r>
          </w:p>
        </w:tc>
      </w:tr>
      <w:tr w:rsidR="00A63E16" w:rsidRPr="00DB6EAD" w:rsidTr="00A63E16">
        <w:trPr>
          <w:trHeight w:hRule="exact" w:val="217"/>
        </w:trPr>
        <w:tc>
          <w:tcPr>
            <w:tcW w:w="1067"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404" w:right="405"/>
              <w:jc w:val="center"/>
              <w:rPr>
                <w:sz w:val="24"/>
                <w:szCs w:val="24"/>
              </w:rPr>
            </w:pPr>
            <w:r w:rsidRPr="00DB6EAD">
              <w:rPr>
                <w:sz w:val="18"/>
                <w:szCs w:val="18"/>
              </w:rPr>
              <w:t>36</w:t>
            </w:r>
          </w:p>
        </w:tc>
        <w:tc>
          <w:tcPr>
            <w:tcW w:w="2038"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2"/>
              <w:rPr>
                <w:sz w:val="24"/>
                <w:szCs w:val="24"/>
              </w:rPr>
            </w:pPr>
            <w:r w:rsidRPr="00DB6EAD">
              <w:rPr>
                <w:sz w:val="18"/>
                <w:szCs w:val="18"/>
              </w:rPr>
              <w:t>CTC</w:t>
            </w:r>
          </w:p>
        </w:tc>
        <w:tc>
          <w:tcPr>
            <w:tcW w:w="1403"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3"/>
              <w:rPr>
                <w:sz w:val="24"/>
                <w:szCs w:val="24"/>
              </w:rPr>
            </w:pPr>
            <w:r w:rsidRPr="00DB6EAD">
              <w:rPr>
                <w:sz w:val="18"/>
                <w:szCs w:val="18"/>
              </w:rPr>
              <w:t>FEC rate = 3/4</w:t>
            </w:r>
          </w:p>
        </w:tc>
        <w:tc>
          <w:tcPr>
            <w:tcW w:w="1080"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2"/>
              <w:rPr>
                <w:sz w:val="24"/>
                <w:szCs w:val="24"/>
              </w:rPr>
            </w:pPr>
            <w:r w:rsidRPr="00DB6EAD">
              <w:rPr>
                <w:sz w:val="18"/>
                <w:szCs w:val="18"/>
              </w:rPr>
              <w:t>64-QAM</w:t>
            </w:r>
          </w:p>
        </w:tc>
      </w:tr>
      <w:tr w:rsidR="00A63E16" w:rsidRPr="00DB6EAD" w:rsidTr="00A63E16">
        <w:trPr>
          <w:trHeight w:hRule="exact" w:val="217"/>
        </w:trPr>
        <w:tc>
          <w:tcPr>
            <w:tcW w:w="1067"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404" w:right="405"/>
              <w:jc w:val="center"/>
              <w:rPr>
                <w:sz w:val="24"/>
                <w:szCs w:val="24"/>
              </w:rPr>
            </w:pPr>
            <w:r w:rsidRPr="00DB6EAD">
              <w:rPr>
                <w:sz w:val="18"/>
                <w:szCs w:val="18"/>
              </w:rPr>
              <w:t>37</w:t>
            </w:r>
          </w:p>
        </w:tc>
        <w:tc>
          <w:tcPr>
            <w:tcW w:w="2038"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2"/>
              <w:rPr>
                <w:sz w:val="24"/>
                <w:szCs w:val="24"/>
              </w:rPr>
            </w:pPr>
            <w:r w:rsidRPr="00DB6EAD">
              <w:rPr>
                <w:sz w:val="18"/>
                <w:szCs w:val="18"/>
              </w:rPr>
              <w:t>CTC</w:t>
            </w:r>
          </w:p>
        </w:tc>
        <w:tc>
          <w:tcPr>
            <w:tcW w:w="1403"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3"/>
              <w:rPr>
                <w:sz w:val="24"/>
                <w:szCs w:val="24"/>
              </w:rPr>
            </w:pPr>
            <w:r w:rsidRPr="00DB6EAD">
              <w:rPr>
                <w:sz w:val="18"/>
                <w:szCs w:val="18"/>
              </w:rPr>
              <w:t>FEC rate = 5/6</w:t>
            </w:r>
          </w:p>
        </w:tc>
        <w:tc>
          <w:tcPr>
            <w:tcW w:w="1080"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2"/>
              <w:rPr>
                <w:sz w:val="24"/>
                <w:szCs w:val="24"/>
              </w:rPr>
            </w:pPr>
            <w:r w:rsidRPr="00DB6EAD">
              <w:rPr>
                <w:sz w:val="18"/>
                <w:szCs w:val="18"/>
              </w:rPr>
              <w:t>64-QAM</w:t>
            </w:r>
          </w:p>
        </w:tc>
      </w:tr>
      <w:tr w:rsidR="00A63E16" w:rsidRPr="00DB6EAD" w:rsidTr="00A63E16">
        <w:trPr>
          <w:trHeight w:hRule="exact" w:val="217"/>
        </w:trPr>
        <w:tc>
          <w:tcPr>
            <w:tcW w:w="1067"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404" w:right="405"/>
              <w:jc w:val="center"/>
              <w:rPr>
                <w:sz w:val="24"/>
                <w:szCs w:val="24"/>
              </w:rPr>
            </w:pPr>
            <w:r w:rsidRPr="00DB6EAD">
              <w:rPr>
                <w:sz w:val="18"/>
                <w:szCs w:val="18"/>
              </w:rPr>
              <w:t>38</w:t>
            </w:r>
          </w:p>
        </w:tc>
        <w:tc>
          <w:tcPr>
            <w:tcW w:w="2038"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2"/>
              <w:rPr>
                <w:sz w:val="24"/>
                <w:szCs w:val="24"/>
              </w:rPr>
            </w:pPr>
            <w:r w:rsidRPr="00DB6EAD">
              <w:rPr>
                <w:sz w:val="18"/>
                <w:szCs w:val="18"/>
              </w:rPr>
              <w:t>LDPC</w:t>
            </w:r>
          </w:p>
        </w:tc>
        <w:tc>
          <w:tcPr>
            <w:tcW w:w="1403"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3"/>
              <w:rPr>
                <w:sz w:val="24"/>
                <w:szCs w:val="24"/>
              </w:rPr>
            </w:pPr>
            <w:r w:rsidRPr="00DB6EAD">
              <w:rPr>
                <w:sz w:val="18"/>
                <w:szCs w:val="18"/>
              </w:rPr>
              <w:t>FEC rate = 1/2</w:t>
            </w:r>
          </w:p>
        </w:tc>
        <w:tc>
          <w:tcPr>
            <w:tcW w:w="1080"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2"/>
              <w:rPr>
                <w:sz w:val="24"/>
                <w:szCs w:val="24"/>
              </w:rPr>
            </w:pPr>
            <w:r w:rsidRPr="00DB6EAD">
              <w:rPr>
                <w:sz w:val="18"/>
                <w:szCs w:val="18"/>
              </w:rPr>
              <w:t>QPSK</w:t>
            </w:r>
          </w:p>
        </w:tc>
      </w:tr>
      <w:tr w:rsidR="00A63E16" w:rsidRPr="00DB6EAD" w:rsidTr="00A63E16">
        <w:trPr>
          <w:trHeight w:hRule="exact" w:val="218"/>
        </w:trPr>
        <w:tc>
          <w:tcPr>
            <w:tcW w:w="1067"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404" w:right="405"/>
              <w:jc w:val="center"/>
              <w:rPr>
                <w:sz w:val="24"/>
                <w:szCs w:val="24"/>
              </w:rPr>
            </w:pPr>
            <w:r w:rsidRPr="00DB6EAD">
              <w:rPr>
                <w:sz w:val="18"/>
                <w:szCs w:val="18"/>
              </w:rPr>
              <w:t>39</w:t>
            </w:r>
          </w:p>
        </w:tc>
        <w:tc>
          <w:tcPr>
            <w:tcW w:w="2038"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2"/>
              <w:rPr>
                <w:sz w:val="24"/>
                <w:szCs w:val="24"/>
              </w:rPr>
            </w:pPr>
            <w:r w:rsidRPr="00DB6EAD">
              <w:rPr>
                <w:sz w:val="18"/>
                <w:szCs w:val="18"/>
              </w:rPr>
              <w:t>LDPC</w:t>
            </w:r>
          </w:p>
        </w:tc>
        <w:tc>
          <w:tcPr>
            <w:tcW w:w="1403"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3"/>
              <w:rPr>
                <w:sz w:val="24"/>
                <w:szCs w:val="24"/>
              </w:rPr>
            </w:pPr>
            <w:r w:rsidRPr="00DB6EAD">
              <w:rPr>
                <w:sz w:val="18"/>
                <w:szCs w:val="18"/>
              </w:rPr>
              <w:t>FEC rate = 2/3</w:t>
            </w:r>
          </w:p>
        </w:tc>
        <w:tc>
          <w:tcPr>
            <w:tcW w:w="1080"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2"/>
              <w:rPr>
                <w:sz w:val="24"/>
                <w:szCs w:val="24"/>
              </w:rPr>
            </w:pPr>
            <w:r w:rsidRPr="00DB6EAD">
              <w:rPr>
                <w:sz w:val="18"/>
                <w:szCs w:val="18"/>
              </w:rPr>
              <w:t>QPSK</w:t>
            </w:r>
          </w:p>
        </w:tc>
      </w:tr>
      <w:tr w:rsidR="00A63E16" w:rsidRPr="00DB6EAD" w:rsidTr="00A63E16">
        <w:trPr>
          <w:trHeight w:hRule="exact" w:val="217"/>
        </w:trPr>
        <w:tc>
          <w:tcPr>
            <w:tcW w:w="1067"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404" w:right="405"/>
              <w:jc w:val="center"/>
              <w:rPr>
                <w:sz w:val="24"/>
                <w:szCs w:val="24"/>
              </w:rPr>
            </w:pPr>
            <w:r w:rsidRPr="00DB6EAD">
              <w:rPr>
                <w:sz w:val="18"/>
                <w:szCs w:val="18"/>
              </w:rPr>
              <w:t>40</w:t>
            </w:r>
          </w:p>
        </w:tc>
        <w:tc>
          <w:tcPr>
            <w:tcW w:w="2038"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2"/>
              <w:rPr>
                <w:sz w:val="24"/>
                <w:szCs w:val="24"/>
              </w:rPr>
            </w:pPr>
            <w:r w:rsidRPr="00DB6EAD">
              <w:rPr>
                <w:sz w:val="18"/>
                <w:szCs w:val="18"/>
              </w:rPr>
              <w:t>LDPC</w:t>
            </w:r>
          </w:p>
        </w:tc>
        <w:tc>
          <w:tcPr>
            <w:tcW w:w="1403"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3"/>
              <w:rPr>
                <w:sz w:val="24"/>
                <w:szCs w:val="24"/>
              </w:rPr>
            </w:pPr>
            <w:r w:rsidRPr="00DB6EAD">
              <w:rPr>
                <w:sz w:val="18"/>
                <w:szCs w:val="18"/>
              </w:rPr>
              <w:t>FEC rate = 3/4</w:t>
            </w:r>
          </w:p>
        </w:tc>
        <w:tc>
          <w:tcPr>
            <w:tcW w:w="1080"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2"/>
              <w:rPr>
                <w:sz w:val="24"/>
                <w:szCs w:val="24"/>
              </w:rPr>
            </w:pPr>
            <w:r w:rsidRPr="00DB6EAD">
              <w:rPr>
                <w:sz w:val="18"/>
                <w:szCs w:val="18"/>
              </w:rPr>
              <w:t>QPSK</w:t>
            </w:r>
          </w:p>
        </w:tc>
      </w:tr>
      <w:tr w:rsidR="00A63E16" w:rsidRPr="00DB6EAD" w:rsidTr="00A63E16">
        <w:trPr>
          <w:trHeight w:hRule="exact" w:val="216"/>
        </w:trPr>
        <w:tc>
          <w:tcPr>
            <w:tcW w:w="1067"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404" w:right="405"/>
              <w:jc w:val="center"/>
              <w:rPr>
                <w:sz w:val="24"/>
                <w:szCs w:val="24"/>
              </w:rPr>
            </w:pPr>
            <w:r w:rsidRPr="00DB6EAD">
              <w:rPr>
                <w:sz w:val="18"/>
                <w:szCs w:val="18"/>
              </w:rPr>
              <w:t>41</w:t>
            </w:r>
          </w:p>
        </w:tc>
        <w:tc>
          <w:tcPr>
            <w:tcW w:w="2038"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2"/>
              <w:rPr>
                <w:sz w:val="24"/>
                <w:szCs w:val="24"/>
              </w:rPr>
            </w:pPr>
            <w:r w:rsidRPr="00DB6EAD">
              <w:rPr>
                <w:sz w:val="18"/>
                <w:szCs w:val="18"/>
              </w:rPr>
              <w:t>LDPC</w:t>
            </w:r>
          </w:p>
        </w:tc>
        <w:tc>
          <w:tcPr>
            <w:tcW w:w="1403"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3"/>
              <w:rPr>
                <w:sz w:val="24"/>
                <w:szCs w:val="24"/>
              </w:rPr>
            </w:pPr>
            <w:r w:rsidRPr="00DB6EAD">
              <w:rPr>
                <w:sz w:val="18"/>
                <w:szCs w:val="18"/>
              </w:rPr>
              <w:t>FEC rate = 5/6</w:t>
            </w:r>
          </w:p>
        </w:tc>
        <w:tc>
          <w:tcPr>
            <w:tcW w:w="1080"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2"/>
              <w:rPr>
                <w:sz w:val="24"/>
                <w:szCs w:val="24"/>
              </w:rPr>
            </w:pPr>
            <w:r w:rsidRPr="00DB6EAD">
              <w:rPr>
                <w:sz w:val="18"/>
                <w:szCs w:val="18"/>
              </w:rPr>
              <w:t>QPSK</w:t>
            </w:r>
          </w:p>
        </w:tc>
      </w:tr>
      <w:tr w:rsidR="00A63E16" w:rsidRPr="00DB6EAD" w:rsidTr="00A63E16">
        <w:trPr>
          <w:trHeight w:hRule="exact" w:val="217"/>
        </w:trPr>
        <w:tc>
          <w:tcPr>
            <w:tcW w:w="1067"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404" w:right="405"/>
              <w:jc w:val="center"/>
              <w:rPr>
                <w:sz w:val="24"/>
                <w:szCs w:val="24"/>
              </w:rPr>
            </w:pPr>
            <w:r w:rsidRPr="00DB6EAD">
              <w:rPr>
                <w:sz w:val="18"/>
                <w:szCs w:val="18"/>
              </w:rPr>
              <w:t>42</w:t>
            </w:r>
          </w:p>
        </w:tc>
        <w:tc>
          <w:tcPr>
            <w:tcW w:w="2038"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2"/>
              <w:rPr>
                <w:sz w:val="24"/>
                <w:szCs w:val="24"/>
              </w:rPr>
            </w:pPr>
            <w:r w:rsidRPr="00DB6EAD">
              <w:rPr>
                <w:sz w:val="18"/>
                <w:szCs w:val="18"/>
              </w:rPr>
              <w:t>LDPC</w:t>
            </w:r>
          </w:p>
        </w:tc>
        <w:tc>
          <w:tcPr>
            <w:tcW w:w="1403"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3"/>
              <w:rPr>
                <w:sz w:val="24"/>
                <w:szCs w:val="24"/>
              </w:rPr>
            </w:pPr>
            <w:r w:rsidRPr="00DB6EAD">
              <w:rPr>
                <w:sz w:val="18"/>
                <w:szCs w:val="18"/>
              </w:rPr>
              <w:t>FEC rate = 1/2</w:t>
            </w:r>
          </w:p>
        </w:tc>
        <w:tc>
          <w:tcPr>
            <w:tcW w:w="1080"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2"/>
              <w:rPr>
                <w:sz w:val="24"/>
                <w:szCs w:val="24"/>
              </w:rPr>
            </w:pPr>
            <w:r w:rsidRPr="00DB6EAD">
              <w:rPr>
                <w:sz w:val="18"/>
                <w:szCs w:val="18"/>
              </w:rPr>
              <w:t>16-QAM</w:t>
            </w:r>
          </w:p>
        </w:tc>
      </w:tr>
      <w:tr w:rsidR="00A63E16" w:rsidRPr="00DB6EAD" w:rsidTr="00A63E16">
        <w:trPr>
          <w:trHeight w:hRule="exact" w:val="217"/>
        </w:trPr>
        <w:tc>
          <w:tcPr>
            <w:tcW w:w="1067"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404" w:right="405"/>
              <w:jc w:val="center"/>
              <w:rPr>
                <w:sz w:val="24"/>
                <w:szCs w:val="24"/>
              </w:rPr>
            </w:pPr>
            <w:r w:rsidRPr="00DB6EAD">
              <w:rPr>
                <w:sz w:val="18"/>
                <w:szCs w:val="18"/>
              </w:rPr>
              <w:t>43</w:t>
            </w:r>
          </w:p>
        </w:tc>
        <w:tc>
          <w:tcPr>
            <w:tcW w:w="2038"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2"/>
              <w:rPr>
                <w:sz w:val="24"/>
                <w:szCs w:val="24"/>
              </w:rPr>
            </w:pPr>
            <w:r w:rsidRPr="00DB6EAD">
              <w:rPr>
                <w:sz w:val="18"/>
                <w:szCs w:val="18"/>
              </w:rPr>
              <w:t>LDPC</w:t>
            </w:r>
          </w:p>
        </w:tc>
        <w:tc>
          <w:tcPr>
            <w:tcW w:w="1403"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3"/>
              <w:rPr>
                <w:sz w:val="24"/>
                <w:szCs w:val="24"/>
              </w:rPr>
            </w:pPr>
            <w:r w:rsidRPr="00DB6EAD">
              <w:rPr>
                <w:sz w:val="18"/>
                <w:szCs w:val="18"/>
              </w:rPr>
              <w:t>FEC rate = 2/3</w:t>
            </w:r>
          </w:p>
        </w:tc>
        <w:tc>
          <w:tcPr>
            <w:tcW w:w="1080"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2"/>
              <w:rPr>
                <w:sz w:val="24"/>
                <w:szCs w:val="24"/>
              </w:rPr>
            </w:pPr>
            <w:r w:rsidRPr="00DB6EAD">
              <w:rPr>
                <w:sz w:val="18"/>
                <w:szCs w:val="18"/>
              </w:rPr>
              <w:t>16-QAM</w:t>
            </w:r>
          </w:p>
        </w:tc>
      </w:tr>
      <w:tr w:rsidR="00A63E16" w:rsidRPr="00DB6EAD" w:rsidTr="00A63E16">
        <w:trPr>
          <w:trHeight w:hRule="exact" w:val="217"/>
        </w:trPr>
        <w:tc>
          <w:tcPr>
            <w:tcW w:w="1067"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404" w:right="405"/>
              <w:jc w:val="center"/>
              <w:rPr>
                <w:sz w:val="24"/>
                <w:szCs w:val="24"/>
              </w:rPr>
            </w:pPr>
            <w:r w:rsidRPr="00DB6EAD">
              <w:rPr>
                <w:sz w:val="18"/>
                <w:szCs w:val="18"/>
              </w:rPr>
              <w:t>44</w:t>
            </w:r>
          </w:p>
        </w:tc>
        <w:tc>
          <w:tcPr>
            <w:tcW w:w="2038"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2"/>
              <w:rPr>
                <w:sz w:val="24"/>
                <w:szCs w:val="24"/>
              </w:rPr>
            </w:pPr>
            <w:r w:rsidRPr="00DB6EAD">
              <w:rPr>
                <w:sz w:val="18"/>
                <w:szCs w:val="18"/>
              </w:rPr>
              <w:t>LDPC</w:t>
            </w:r>
          </w:p>
        </w:tc>
        <w:tc>
          <w:tcPr>
            <w:tcW w:w="1403"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3"/>
              <w:rPr>
                <w:sz w:val="24"/>
                <w:szCs w:val="24"/>
              </w:rPr>
            </w:pPr>
            <w:r w:rsidRPr="00DB6EAD">
              <w:rPr>
                <w:sz w:val="18"/>
                <w:szCs w:val="18"/>
              </w:rPr>
              <w:t>FEC rate = 3/4</w:t>
            </w:r>
          </w:p>
        </w:tc>
        <w:tc>
          <w:tcPr>
            <w:tcW w:w="1080"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2"/>
              <w:rPr>
                <w:sz w:val="24"/>
                <w:szCs w:val="24"/>
              </w:rPr>
            </w:pPr>
            <w:r w:rsidRPr="00DB6EAD">
              <w:rPr>
                <w:sz w:val="18"/>
                <w:szCs w:val="18"/>
              </w:rPr>
              <w:t>16-QAM</w:t>
            </w:r>
          </w:p>
        </w:tc>
      </w:tr>
      <w:tr w:rsidR="00A63E16" w:rsidRPr="00DB6EAD" w:rsidTr="00A63E16">
        <w:trPr>
          <w:trHeight w:hRule="exact" w:val="217"/>
        </w:trPr>
        <w:tc>
          <w:tcPr>
            <w:tcW w:w="1067"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404" w:right="405"/>
              <w:jc w:val="center"/>
              <w:rPr>
                <w:sz w:val="24"/>
                <w:szCs w:val="24"/>
              </w:rPr>
            </w:pPr>
            <w:r w:rsidRPr="00DB6EAD">
              <w:rPr>
                <w:sz w:val="18"/>
                <w:szCs w:val="18"/>
              </w:rPr>
              <w:t>45</w:t>
            </w:r>
          </w:p>
        </w:tc>
        <w:tc>
          <w:tcPr>
            <w:tcW w:w="2038"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2"/>
              <w:rPr>
                <w:sz w:val="24"/>
                <w:szCs w:val="24"/>
              </w:rPr>
            </w:pPr>
            <w:r w:rsidRPr="00DB6EAD">
              <w:rPr>
                <w:sz w:val="18"/>
                <w:szCs w:val="18"/>
              </w:rPr>
              <w:t>LDPC</w:t>
            </w:r>
          </w:p>
        </w:tc>
        <w:tc>
          <w:tcPr>
            <w:tcW w:w="1403"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3"/>
              <w:rPr>
                <w:sz w:val="24"/>
                <w:szCs w:val="24"/>
              </w:rPr>
            </w:pPr>
            <w:r w:rsidRPr="00DB6EAD">
              <w:rPr>
                <w:sz w:val="18"/>
                <w:szCs w:val="18"/>
              </w:rPr>
              <w:t>FEC rate = 5/6</w:t>
            </w:r>
          </w:p>
        </w:tc>
        <w:tc>
          <w:tcPr>
            <w:tcW w:w="1080"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2"/>
              <w:rPr>
                <w:sz w:val="24"/>
                <w:szCs w:val="24"/>
              </w:rPr>
            </w:pPr>
            <w:r w:rsidRPr="00DB6EAD">
              <w:rPr>
                <w:sz w:val="18"/>
                <w:szCs w:val="18"/>
              </w:rPr>
              <w:t>16-QAM</w:t>
            </w:r>
          </w:p>
        </w:tc>
      </w:tr>
      <w:tr w:rsidR="00A63E16" w:rsidRPr="00DB6EAD" w:rsidTr="00A63E16">
        <w:trPr>
          <w:trHeight w:hRule="exact" w:val="216"/>
        </w:trPr>
        <w:tc>
          <w:tcPr>
            <w:tcW w:w="1067"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404" w:right="405"/>
              <w:jc w:val="center"/>
              <w:rPr>
                <w:sz w:val="24"/>
                <w:szCs w:val="24"/>
              </w:rPr>
            </w:pPr>
            <w:r w:rsidRPr="00DB6EAD">
              <w:rPr>
                <w:sz w:val="18"/>
                <w:szCs w:val="18"/>
              </w:rPr>
              <w:t>46</w:t>
            </w:r>
          </w:p>
        </w:tc>
        <w:tc>
          <w:tcPr>
            <w:tcW w:w="2038"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2"/>
              <w:rPr>
                <w:sz w:val="24"/>
                <w:szCs w:val="24"/>
              </w:rPr>
            </w:pPr>
            <w:r w:rsidRPr="00DB6EAD">
              <w:rPr>
                <w:sz w:val="18"/>
                <w:szCs w:val="18"/>
              </w:rPr>
              <w:t>LDPC</w:t>
            </w:r>
          </w:p>
        </w:tc>
        <w:tc>
          <w:tcPr>
            <w:tcW w:w="1403"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3"/>
              <w:rPr>
                <w:sz w:val="24"/>
                <w:szCs w:val="24"/>
              </w:rPr>
            </w:pPr>
            <w:r w:rsidRPr="00DB6EAD">
              <w:rPr>
                <w:sz w:val="18"/>
                <w:szCs w:val="18"/>
              </w:rPr>
              <w:t>FEC rate = 1/2</w:t>
            </w:r>
          </w:p>
        </w:tc>
        <w:tc>
          <w:tcPr>
            <w:tcW w:w="1080"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2"/>
              <w:rPr>
                <w:sz w:val="24"/>
                <w:szCs w:val="24"/>
              </w:rPr>
            </w:pPr>
            <w:r w:rsidRPr="00DB6EAD">
              <w:rPr>
                <w:sz w:val="18"/>
                <w:szCs w:val="18"/>
              </w:rPr>
              <w:t>64-QAM</w:t>
            </w:r>
          </w:p>
        </w:tc>
      </w:tr>
      <w:tr w:rsidR="00A63E16" w:rsidRPr="00DB6EAD" w:rsidTr="00A63E16">
        <w:trPr>
          <w:trHeight w:hRule="exact" w:val="217"/>
        </w:trPr>
        <w:tc>
          <w:tcPr>
            <w:tcW w:w="1067"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404" w:right="405"/>
              <w:jc w:val="center"/>
              <w:rPr>
                <w:sz w:val="24"/>
                <w:szCs w:val="24"/>
              </w:rPr>
            </w:pPr>
            <w:r w:rsidRPr="00DB6EAD">
              <w:rPr>
                <w:sz w:val="18"/>
                <w:szCs w:val="18"/>
              </w:rPr>
              <w:t>47</w:t>
            </w:r>
          </w:p>
        </w:tc>
        <w:tc>
          <w:tcPr>
            <w:tcW w:w="2038"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2"/>
              <w:rPr>
                <w:sz w:val="24"/>
                <w:szCs w:val="24"/>
              </w:rPr>
            </w:pPr>
            <w:r w:rsidRPr="00DB6EAD">
              <w:rPr>
                <w:sz w:val="18"/>
                <w:szCs w:val="18"/>
              </w:rPr>
              <w:t>LDPC</w:t>
            </w:r>
          </w:p>
        </w:tc>
        <w:tc>
          <w:tcPr>
            <w:tcW w:w="1403"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3"/>
              <w:rPr>
                <w:sz w:val="24"/>
                <w:szCs w:val="24"/>
              </w:rPr>
            </w:pPr>
            <w:r w:rsidRPr="00DB6EAD">
              <w:rPr>
                <w:sz w:val="18"/>
                <w:szCs w:val="18"/>
              </w:rPr>
              <w:t>FEC rate = 2/3</w:t>
            </w:r>
          </w:p>
        </w:tc>
        <w:tc>
          <w:tcPr>
            <w:tcW w:w="1080"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2"/>
              <w:rPr>
                <w:sz w:val="24"/>
                <w:szCs w:val="24"/>
              </w:rPr>
            </w:pPr>
            <w:r w:rsidRPr="00DB6EAD">
              <w:rPr>
                <w:sz w:val="18"/>
                <w:szCs w:val="18"/>
              </w:rPr>
              <w:t>64-QAM</w:t>
            </w:r>
          </w:p>
        </w:tc>
      </w:tr>
      <w:tr w:rsidR="00A63E16" w:rsidRPr="00DB6EAD" w:rsidTr="00A63E16">
        <w:trPr>
          <w:trHeight w:hRule="exact" w:val="217"/>
        </w:trPr>
        <w:tc>
          <w:tcPr>
            <w:tcW w:w="1067"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404" w:right="405"/>
              <w:jc w:val="center"/>
              <w:rPr>
                <w:sz w:val="24"/>
                <w:szCs w:val="24"/>
              </w:rPr>
            </w:pPr>
            <w:r w:rsidRPr="00DB6EAD">
              <w:rPr>
                <w:sz w:val="18"/>
                <w:szCs w:val="18"/>
              </w:rPr>
              <w:t>48</w:t>
            </w:r>
          </w:p>
        </w:tc>
        <w:tc>
          <w:tcPr>
            <w:tcW w:w="2038"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2"/>
              <w:rPr>
                <w:sz w:val="24"/>
                <w:szCs w:val="24"/>
              </w:rPr>
            </w:pPr>
            <w:r w:rsidRPr="00DB6EAD">
              <w:rPr>
                <w:sz w:val="18"/>
                <w:szCs w:val="18"/>
              </w:rPr>
              <w:t>LDPC</w:t>
            </w:r>
          </w:p>
        </w:tc>
        <w:tc>
          <w:tcPr>
            <w:tcW w:w="1403"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3"/>
              <w:rPr>
                <w:sz w:val="24"/>
                <w:szCs w:val="24"/>
              </w:rPr>
            </w:pPr>
            <w:r w:rsidRPr="00DB6EAD">
              <w:rPr>
                <w:sz w:val="18"/>
                <w:szCs w:val="18"/>
              </w:rPr>
              <w:t>FEC rate = 3/4</w:t>
            </w:r>
          </w:p>
        </w:tc>
        <w:tc>
          <w:tcPr>
            <w:tcW w:w="1080"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2"/>
              <w:rPr>
                <w:sz w:val="24"/>
                <w:szCs w:val="24"/>
              </w:rPr>
            </w:pPr>
            <w:r w:rsidRPr="00DB6EAD">
              <w:rPr>
                <w:sz w:val="18"/>
                <w:szCs w:val="18"/>
              </w:rPr>
              <w:t>64-QAM</w:t>
            </w:r>
          </w:p>
        </w:tc>
      </w:tr>
      <w:tr w:rsidR="00A63E16" w:rsidRPr="00DB6EAD" w:rsidTr="00A63E16">
        <w:trPr>
          <w:trHeight w:hRule="exact" w:val="217"/>
        </w:trPr>
        <w:tc>
          <w:tcPr>
            <w:tcW w:w="1067"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404" w:right="405"/>
              <w:jc w:val="center"/>
              <w:rPr>
                <w:sz w:val="24"/>
                <w:szCs w:val="24"/>
              </w:rPr>
            </w:pPr>
            <w:r w:rsidRPr="00DB6EAD">
              <w:rPr>
                <w:sz w:val="18"/>
                <w:szCs w:val="18"/>
              </w:rPr>
              <w:t>49</w:t>
            </w:r>
          </w:p>
        </w:tc>
        <w:tc>
          <w:tcPr>
            <w:tcW w:w="2038"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2"/>
              <w:rPr>
                <w:sz w:val="24"/>
                <w:szCs w:val="24"/>
              </w:rPr>
            </w:pPr>
            <w:r w:rsidRPr="00DB6EAD">
              <w:rPr>
                <w:sz w:val="18"/>
                <w:szCs w:val="18"/>
              </w:rPr>
              <w:t>LDPC</w:t>
            </w:r>
          </w:p>
        </w:tc>
        <w:tc>
          <w:tcPr>
            <w:tcW w:w="1403"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3"/>
              <w:rPr>
                <w:sz w:val="24"/>
                <w:szCs w:val="24"/>
              </w:rPr>
            </w:pPr>
            <w:r w:rsidRPr="00DB6EAD">
              <w:rPr>
                <w:sz w:val="18"/>
                <w:szCs w:val="18"/>
              </w:rPr>
              <w:t>FEC rate = 5/6</w:t>
            </w:r>
          </w:p>
        </w:tc>
        <w:tc>
          <w:tcPr>
            <w:tcW w:w="1080"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2"/>
              <w:rPr>
                <w:sz w:val="24"/>
                <w:szCs w:val="24"/>
              </w:rPr>
            </w:pPr>
            <w:r w:rsidRPr="00DB6EAD">
              <w:rPr>
                <w:sz w:val="18"/>
                <w:szCs w:val="18"/>
              </w:rPr>
              <w:t>64-QAM</w:t>
            </w:r>
          </w:p>
        </w:tc>
      </w:tr>
      <w:tr w:rsidR="00A63E16" w:rsidRPr="00DB6EAD" w:rsidTr="00A63E16">
        <w:trPr>
          <w:trHeight w:hRule="exact" w:val="217"/>
        </w:trPr>
        <w:tc>
          <w:tcPr>
            <w:tcW w:w="1067"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404" w:right="405"/>
              <w:jc w:val="center"/>
              <w:rPr>
                <w:sz w:val="24"/>
                <w:szCs w:val="24"/>
              </w:rPr>
            </w:pPr>
            <w:r w:rsidRPr="00DB6EAD">
              <w:rPr>
                <w:sz w:val="18"/>
                <w:szCs w:val="18"/>
              </w:rPr>
              <w:t>50</w:t>
            </w:r>
          </w:p>
        </w:tc>
        <w:tc>
          <w:tcPr>
            <w:tcW w:w="2038"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2"/>
              <w:rPr>
                <w:sz w:val="24"/>
                <w:szCs w:val="24"/>
              </w:rPr>
            </w:pPr>
            <w:r w:rsidRPr="00DB6EAD">
              <w:rPr>
                <w:sz w:val="18"/>
                <w:szCs w:val="18"/>
              </w:rPr>
              <w:t>SBTC</w:t>
            </w:r>
          </w:p>
        </w:tc>
        <w:tc>
          <w:tcPr>
            <w:tcW w:w="1403"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3"/>
              <w:rPr>
                <w:sz w:val="24"/>
                <w:szCs w:val="24"/>
              </w:rPr>
            </w:pPr>
            <w:r w:rsidRPr="00DB6EAD">
              <w:rPr>
                <w:sz w:val="18"/>
                <w:szCs w:val="18"/>
              </w:rPr>
              <w:t>FEC rate = 1/2</w:t>
            </w:r>
          </w:p>
        </w:tc>
        <w:tc>
          <w:tcPr>
            <w:tcW w:w="1080"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2"/>
              <w:rPr>
                <w:sz w:val="24"/>
                <w:szCs w:val="24"/>
              </w:rPr>
            </w:pPr>
            <w:r w:rsidRPr="00DB6EAD">
              <w:rPr>
                <w:sz w:val="18"/>
                <w:szCs w:val="18"/>
              </w:rPr>
              <w:t>QPSK</w:t>
            </w:r>
          </w:p>
        </w:tc>
      </w:tr>
      <w:tr w:rsidR="00A63E16" w:rsidRPr="00DB6EAD" w:rsidTr="00A63E16">
        <w:trPr>
          <w:trHeight w:hRule="exact" w:val="217"/>
        </w:trPr>
        <w:tc>
          <w:tcPr>
            <w:tcW w:w="1067"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404" w:right="405"/>
              <w:jc w:val="center"/>
              <w:rPr>
                <w:sz w:val="24"/>
                <w:szCs w:val="24"/>
              </w:rPr>
            </w:pPr>
            <w:r w:rsidRPr="00DB6EAD">
              <w:rPr>
                <w:sz w:val="18"/>
                <w:szCs w:val="18"/>
              </w:rPr>
              <w:t>51</w:t>
            </w:r>
          </w:p>
        </w:tc>
        <w:tc>
          <w:tcPr>
            <w:tcW w:w="2038"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2"/>
              <w:rPr>
                <w:sz w:val="24"/>
                <w:szCs w:val="24"/>
              </w:rPr>
            </w:pPr>
            <w:r w:rsidRPr="00DB6EAD">
              <w:rPr>
                <w:sz w:val="18"/>
                <w:szCs w:val="18"/>
              </w:rPr>
              <w:t>SBTC</w:t>
            </w:r>
          </w:p>
        </w:tc>
        <w:tc>
          <w:tcPr>
            <w:tcW w:w="1403"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3"/>
              <w:rPr>
                <w:sz w:val="24"/>
                <w:szCs w:val="24"/>
              </w:rPr>
            </w:pPr>
            <w:r w:rsidRPr="00DB6EAD">
              <w:rPr>
                <w:sz w:val="18"/>
                <w:szCs w:val="18"/>
              </w:rPr>
              <w:t>FEC rate = 2/3</w:t>
            </w:r>
          </w:p>
        </w:tc>
        <w:tc>
          <w:tcPr>
            <w:tcW w:w="1080"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2"/>
              <w:rPr>
                <w:sz w:val="24"/>
                <w:szCs w:val="24"/>
              </w:rPr>
            </w:pPr>
            <w:r w:rsidRPr="00DB6EAD">
              <w:rPr>
                <w:sz w:val="18"/>
                <w:szCs w:val="18"/>
              </w:rPr>
              <w:t>QPSK</w:t>
            </w:r>
          </w:p>
        </w:tc>
      </w:tr>
      <w:tr w:rsidR="00A63E16" w:rsidRPr="00DB6EAD" w:rsidTr="00A63E16">
        <w:trPr>
          <w:trHeight w:hRule="exact" w:val="216"/>
        </w:trPr>
        <w:tc>
          <w:tcPr>
            <w:tcW w:w="1067"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404" w:right="405"/>
              <w:jc w:val="center"/>
              <w:rPr>
                <w:sz w:val="24"/>
                <w:szCs w:val="24"/>
              </w:rPr>
            </w:pPr>
            <w:r w:rsidRPr="00DB6EAD">
              <w:rPr>
                <w:sz w:val="18"/>
                <w:szCs w:val="18"/>
              </w:rPr>
              <w:t>52</w:t>
            </w:r>
          </w:p>
        </w:tc>
        <w:tc>
          <w:tcPr>
            <w:tcW w:w="2038"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2"/>
              <w:rPr>
                <w:sz w:val="24"/>
                <w:szCs w:val="24"/>
              </w:rPr>
            </w:pPr>
            <w:r w:rsidRPr="00DB6EAD">
              <w:rPr>
                <w:sz w:val="18"/>
                <w:szCs w:val="18"/>
              </w:rPr>
              <w:t>SBTC</w:t>
            </w:r>
          </w:p>
        </w:tc>
        <w:tc>
          <w:tcPr>
            <w:tcW w:w="1403"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3"/>
              <w:rPr>
                <w:sz w:val="24"/>
                <w:szCs w:val="24"/>
              </w:rPr>
            </w:pPr>
            <w:r w:rsidRPr="00DB6EAD">
              <w:rPr>
                <w:sz w:val="18"/>
                <w:szCs w:val="18"/>
              </w:rPr>
              <w:t>FEC rate = 3/4</w:t>
            </w:r>
          </w:p>
        </w:tc>
        <w:tc>
          <w:tcPr>
            <w:tcW w:w="1080"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2"/>
              <w:rPr>
                <w:sz w:val="24"/>
                <w:szCs w:val="24"/>
              </w:rPr>
            </w:pPr>
            <w:r w:rsidRPr="00DB6EAD">
              <w:rPr>
                <w:sz w:val="18"/>
                <w:szCs w:val="18"/>
              </w:rPr>
              <w:t>QPSK</w:t>
            </w:r>
          </w:p>
        </w:tc>
      </w:tr>
      <w:tr w:rsidR="00A63E16" w:rsidRPr="00DB6EAD" w:rsidTr="00A63E16">
        <w:trPr>
          <w:trHeight w:hRule="exact" w:val="217"/>
        </w:trPr>
        <w:tc>
          <w:tcPr>
            <w:tcW w:w="1067"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404" w:right="405"/>
              <w:jc w:val="center"/>
              <w:rPr>
                <w:sz w:val="24"/>
                <w:szCs w:val="24"/>
              </w:rPr>
            </w:pPr>
            <w:r w:rsidRPr="00DB6EAD">
              <w:rPr>
                <w:sz w:val="18"/>
                <w:szCs w:val="18"/>
              </w:rPr>
              <w:t>53</w:t>
            </w:r>
          </w:p>
        </w:tc>
        <w:tc>
          <w:tcPr>
            <w:tcW w:w="2038"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2"/>
              <w:rPr>
                <w:sz w:val="24"/>
                <w:szCs w:val="24"/>
              </w:rPr>
            </w:pPr>
            <w:r w:rsidRPr="00DB6EAD">
              <w:rPr>
                <w:sz w:val="18"/>
                <w:szCs w:val="18"/>
              </w:rPr>
              <w:t>SBTC</w:t>
            </w:r>
          </w:p>
        </w:tc>
        <w:tc>
          <w:tcPr>
            <w:tcW w:w="1403"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3"/>
              <w:rPr>
                <w:sz w:val="24"/>
                <w:szCs w:val="24"/>
              </w:rPr>
            </w:pPr>
            <w:r w:rsidRPr="00DB6EAD">
              <w:rPr>
                <w:sz w:val="18"/>
                <w:szCs w:val="18"/>
              </w:rPr>
              <w:t>FEC rate = 5/6</w:t>
            </w:r>
          </w:p>
        </w:tc>
        <w:tc>
          <w:tcPr>
            <w:tcW w:w="1080"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2"/>
              <w:rPr>
                <w:sz w:val="24"/>
                <w:szCs w:val="24"/>
              </w:rPr>
            </w:pPr>
            <w:r w:rsidRPr="00DB6EAD">
              <w:rPr>
                <w:sz w:val="18"/>
                <w:szCs w:val="18"/>
              </w:rPr>
              <w:t>QPSK</w:t>
            </w:r>
          </w:p>
        </w:tc>
      </w:tr>
      <w:tr w:rsidR="00A63E16" w:rsidRPr="00DB6EAD" w:rsidTr="00A63E16">
        <w:trPr>
          <w:trHeight w:hRule="exact" w:val="217"/>
        </w:trPr>
        <w:tc>
          <w:tcPr>
            <w:tcW w:w="1067"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404" w:right="405"/>
              <w:jc w:val="center"/>
              <w:rPr>
                <w:sz w:val="24"/>
                <w:szCs w:val="24"/>
              </w:rPr>
            </w:pPr>
            <w:r w:rsidRPr="00DB6EAD">
              <w:rPr>
                <w:sz w:val="18"/>
                <w:szCs w:val="18"/>
              </w:rPr>
              <w:t>54</w:t>
            </w:r>
          </w:p>
        </w:tc>
        <w:tc>
          <w:tcPr>
            <w:tcW w:w="2038"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2"/>
              <w:rPr>
                <w:sz w:val="24"/>
                <w:szCs w:val="24"/>
              </w:rPr>
            </w:pPr>
            <w:r w:rsidRPr="00DB6EAD">
              <w:rPr>
                <w:sz w:val="18"/>
                <w:szCs w:val="18"/>
              </w:rPr>
              <w:t>SBTC</w:t>
            </w:r>
          </w:p>
        </w:tc>
        <w:tc>
          <w:tcPr>
            <w:tcW w:w="1403"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3"/>
              <w:rPr>
                <w:sz w:val="24"/>
                <w:szCs w:val="24"/>
              </w:rPr>
            </w:pPr>
            <w:r w:rsidRPr="00DB6EAD">
              <w:rPr>
                <w:sz w:val="18"/>
                <w:szCs w:val="18"/>
              </w:rPr>
              <w:t>FEC rate = 1/2</w:t>
            </w:r>
          </w:p>
        </w:tc>
        <w:tc>
          <w:tcPr>
            <w:tcW w:w="1080"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2"/>
              <w:rPr>
                <w:sz w:val="24"/>
                <w:szCs w:val="24"/>
              </w:rPr>
            </w:pPr>
            <w:r w:rsidRPr="00DB6EAD">
              <w:rPr>
                <w:sz w:val="18"/>
                <w:szCs w:val="18"/>
              </w:rPr>
              <w:t>16-QAM</w:t>
            </w:r>
          </w:p>
        </w:tc>
      </w:tr>
      <w:tr w:rsidR="00A63E16" w:rsidRPr="00DB6EAD" w:rsidTr="00A63E16">
        <w:trPr>
          <w:trHeight w:hRule="exact" w:val="217"/>
        </w:trPr>
        <w:tc>
          <w:tcPr>
            <w:tcW w:w="1067"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404" w:right="405"/>
              <w:jc w:val="center"/>
              <w:rPr>
                <w:sz w:val="24"/>
                <w:szCs w:val="24"/>
              </w:rPr>
            </w:pPr>
            <w:r w:rsidRPr="00DB6EAD">
              <w:rPr>
                <w:sz w:val="18"/>
                <w:szCs w:val="18"/>
              </w:rPr>
              <w:t>55</w:t>
            </w:r>
          </w:p>
        </w:tc>
        <w:tc>
          <w:tcPr>
            <w:tcW w:w="2038"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2"/>
              <w:rPr>
                <w:sz w:val="24"/>
                <w:szCs w:val="24"/>
              </w:rPr>
            </w:pPr>
            <w:r w:rsidRPr="00DB6EAD">
              <w:rPr>
                <w:sz w:val="18"/>
                <w:szCs w:val="18"/>
              </w:rPr>
              <w:t>SBTC</w:t>
            </w:r>
          </w:p>
        </w:tc>
        <w:tc>
          <w:tcPr>
            <w:tcW w:w="1403"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3"/>
              <w:rPr>
                <w:sz w:val="24"/>
                <w:szCs w:val="24"/>
              </w:rPr>
            </w:pPr>
            <w:r w:rsidRPr="00DB6EAD">
              <w:rPr>
                <w:sz w:val="18"/>
                <w:szCs w:val="18"/>
              </w:rPr>
              <w:t>FEC rate = 2/3</w:t>
            </w:r>
          </w:p>
        </w:tc>
        <w:tc>
          <w:tcPr>
            <w:tcW w:w="1080"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2"/>
              <w:rPr>
                <w:sz w:val="24"/>
                <w:szCs w:val="24"/>
              </w:rPr>
            </w:pPr>
            <w:r w:rsidRPr="00DB6EAD">
              <w:rPr>
                <w:sz w:val="18"/>
                <w:szCs w:val="18"/>
              </w:rPr>
              <w:t>16-QAM</w:t>
            </w:r>
          </w:p>
        </w:tc>
      </w:tr>
      <w:tr w:rsidR="00A63E16" w:rsidRPr="00DB6EAD" w:rsidTr="00A63E16">
        <w:trPr>
          <w:trHeight w:hRule="exact" w:val="217"/>
        </w:trPr>
        <w:tc>
          <w:tcPr>
            <w:tcW w:w="1067"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404" w:right="405"/>
              <w:jc w:val="center"/>
              <w:rPr>
                <w:sz w:val="24"/>
                <w:szCs w:val="24"/>
              </w:rPr>
            </w:pPr>
            <w:r w:rsidRPr="00DB6EAD">
              <w:rPr>
                <w:sz w:val="18"/>
                <w:szCs w:val="18"/>
              </w:rPr>
              <w:t>56</w:t>
            </w:r>
          </w:p>
        </w:tc>
        <w:tc>
          <w:tcPr>
            <w:tcW w:w="2038"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2"/>
              <w:rPr>
                <w:sz w:val="24"/>
                <w:szCs w:val="24"/>
              </w:rPr>
            </w:pPr>
            <w:r w:rsidRPr="00DB6EAD">
              <w:rPr>
                <w:sz w:val="18"/>
                <w:szCs w:val="18"/>
              </w:rPr>
              <w:t>SBTC</w:t>
            </w:r>
          </w:p>
        </w:tc>
        <w:tc>
          <w:tcPr>
            <w:tcW w:w="1403"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3"/>
              <w:rPr>
                <w:sz w:val="24"/>
                <w:szCs w:val="24"/>
              </w:rPr>
            </w:pPr>
            <w:r w:rsidRPr="00DB6EAD">
              <w:rPr>
                <w:sz w:val="18"/>
                <w:szCs w:val="18"/>
              </w:rPr>
              <w:t>FEC rate = 3/4</w:t>
            </w:r>
          </w:p>
        </w:tc>
        <w:tc>
          <w:tcPr>
            <w:tcW w:w="1080"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2"/>
              <w:rPr>
                <w:sz w:val="24"/>
                <w:szCs w:val="24"/>
              </w:rPr>
            </w:pPr>
            <w:r w:rsidRPr="00DB6EAD">
              <w:rPr>
                <w:sz w:val="18"/>
                <w:szCs w:val="18"/>
              </w:rPr>
              <w:t>16-QAM</w:t>
            </w:r>
          </w:p>
        </w:tc>
      </w:tr>
      <w:tr w:rsidR="00A63E16" w:rsidRPr="00DB6EAD" w:rsidTr="00A63E16">
        <w:trPr>
          <w:trHeight w:hRule="exact" w:val="216"/>
        </w:trPr>
        <w:tc>
          <w:tcPr>
            <w:tcW w:w="1067"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404" w:right="405"/>
              <w:jc w:val="center"/>
              <w:rPr>
                <w:sz w:val="24"/>
                <w:szCs w:val="24"/>
              </w:rPr>
            </w:pPr>
            <w:r w:rsidRPr="00DB6EAD">
              <w:rPr>
                <w:sz w:val="18"/>
                <w:szCs w:val="18"/>
              </w:rPr>
              <w:t>57</w:t>
            </w:r>
          </w:p>
        </w:tc>
        <w:tc>
          <w:tcPr>
            <w:tcW w:w="2038"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2"/>
              <w:rPr>
                <w:sz w:val="24"/>
                <w:szCs w:val="24"/>
              </w:rPr>
            </w:pPr>
            <w:r w:rsidRPr="00DB6EAD">
              <w:rPr>
                <w:sz w:val="18"/>
                <w:szCs w:val="18"/>
              </w:rPr>
              <w:t>SBTC</w:t>
            </w:r>
          </w:p>
        </w:tc>
        <w:tc>
          <w:tcPr>
            <w:tcW w:w="1403"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3"/>
              <w:rPr>
                <w:sz w:val="24"/>
                <w:szCs w:val="24"/>
              </w:rPr>
            </w:pPr>
            <w:r w:rsidRPr="00DB6EAD">
              <w:rPr>
                <w:sz w:val="18"/>
                <w:szCs w:val="18"/>
              </w:rPr>
              <w:t>FEC rate = 5/6</w:t>
            </w:r>
          </w:p>
        </w:tc>
        <w:tc>
          <w:tcPr>
            <w:tcW w:w="1080"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2"/>
              <w:rPr>
                <w:sz w:val="24"/>
                <w:szCs w:val="24"/>
              </w:rPr>
            </w:pPr>
            <w:r w:rsidRPr="00DB6EAD">
              <w:rPr>
                <w:sz w:val="18"/>
                <w:szCs w:val="18"/>
              </w:rPr>
              <w:t>16-QAM</w:t>
            </w:r>
          </w:p>
        </w:tc>
      </w:tr>
      <w:tr w:rsidR="00A63E16" w:rsidRPr="00DB6EAD" w:rsidTr="00A63E16">
        <w:trPr>
          <w:trHeight w:hRule="exact" w:val="217"/>
        </w:trPr>
        <w:tc>
          <w:tcPr>
            <w:tcW w:w="1067"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404" w:right="405"/>
              <w:jc w:val="center"/>
              <w:rPr>
                <w:sz w:val="24"/>
                <w:szCs w:val="24"/>
              </w:rPr>
            </w:pPr>
            <w:r w:rsidRPr="00DB6EAD">
              <w:rPr>
                <w:sz w:val="18"/>
                <w:szCs w:val="18"/>
              </w:rPr>
              <w:t>58</w:t>
            </w:r>
          </w:p>
        </w:tc>
        <w:tc>
          <w:tcPr>
            <w:tcW w:w="2038"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2"/>
              <w:rPr>
                <w:sz w:val="24"/>
                <w:szCs w:val="24"/>
              </w:rPr>
            </w:pPr>
            <w:r w:rsidRPr="00DB6EAD">
              <w:rPr>
                <w:sz w:val="18"/>
                <w:szCs w:val="18"/>
              </w:rPr>
              <w:t>SBTC</w:t>
            </w:r>
          </w:p>
        </w:tc>
        <w:tc>
          <w:tcPr>
            <w:tcW w:w="1403"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3"/>
              <w:rPr>
                <w:sz w:val="24"/>
                <w:szCs w:val="24"/>
              </w:rPr>
            </w:pPr>
            <w:r w:rsidRPr="00DB6EAD">
              <w:rPr>
                <w:sz w:val="18"/>
                <w:szCs w:val="18"/>
              </w:rPr>
              <w:t>FEC rate = 1/2</w:t>
            </w:r>
          </w:p>
        </w:tc>
        <w:tc>
          <w:tcPr>
            <w:tcW w:w="1080"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2"/>
              <w:rPr>
                <w:sz w:val="24"/>
                <w:szCs w:val="24"/>
              </w:rPr>
            </w:pPr>
            <w:r w:rsidRPr="00DB6EAD">
              <w:rPr>
                <w:sz w:val="18"/>
                <w:szCs w:val="18"/>
              </w:rPr>
              <w:t>64-QAM</w:t>
            </w:r>
          </w:p>
        </w:tc>
      </w:tr>
      <w:tr w:rsidR="00A63E16" w:rsidRPr="00DB6EAD" w:rsidTr="00A63E16">
        <w:trPr>
          <w:trHeight w:hRule="exact" w:val="217"/>
        </w:trPr>
        <w:tc>
          <w:tcPr>
            <w:tcW w:w="1067"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404" w:right="405"/>
              <w:jc w:val="center"/>
              <w:rPr>
                <w:sz w:val="24"/>
                <w:szCs w:val="24"/>
              </w:rPr>
            </w:pPr>
            <w:r w:rsidRPr="00DB6EAD">
              <w:rPr>
                <w:sz w:val="18"/>
                <w:szCs w:val="18"/>
              </w:rPr>
              <w:t>59</w:t>
            </w:r>
          </w:p>
        </w:tc>
        <w:tc>
          <w:tcPr>
            <w:tcW w:w="2038"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2"/>
              <w:rPr>
                <w:sz w:val="24"/>
                <w:szCs w:val="24"/>
              </w:rPr>
            </w:pPr>
            <w:r w:rsidRPr="00DB6EAD">
              <w:rPr>
                <w:sz w:val="18"/>
                <w:szCs w:val="18"/>
              </w:rPr>
              <w:t>SBTC</w:t>
            </w:r>
          </w:p>
        </w:tc>
        <w:tc>
          <w:tcPr>
            <w:tcW w:w="1403"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3"/>
              <w:rPr>
                <w:sz w:val="24"/>
                <w:szCs w:val="24"/>
              </w:rPr>
            </w:pPr>
            <w:r w:rsidRPr="00DB6EAD">
              <w:rPr>
                <w:sz w:val="18"/>
                <w:szCs w:val="18"/>
              </w:rPr>
              <w:t>FEC rate = 2/3</w:t>
            </w:r>
          </w:p>
        </w:tc>
        <w:tc>
          <w:tcPr>
            <w:tcW w:w="1080"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2"/>
              <w:rPr>
                <w:sz w:val="24"/>
                <w:szCs w:val="24"/>
              </w:rPr>
            </w:pPr>
            <w:r w:rsidRPr="00DB6EAD">
              <w:rPr>
                <w:sz w:val="18"/>
                <w:szCs w:val="18"/>
              </w:rPr>
              <w:t>64-QAM</w:t>
            </w:r>
          </w:p>
        </w:tc>
      </w:tr>
      <w:tr w:rsidR="00A63E16" w:rsidRPr="00DB6EAD" w:rsidTr="00A63E16">
        <w:trPr>
          <w:trHeight w:hRule="exact" w:val="217"/>
        </w:trPr>
        <w:tc>
          <w:tcPr>
            <w:tcW w:w="1067"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404" w:right="405"/>
              <w:jc w:val="center"/>
              <w:rPr>
                <w:sz w:val="24"/>
                <w:szCs w:val="24"/>
              </w:rPr>
            </w:pPr>
            <w:r w:rsidRPr="00DB6EAD">
              <w:rPr>
                <w:sz w:val="18"/>
                <w:szCs w:val="18"/>
              </w:rPr>
              <w:t>60</w:t>
            </w:r>
          </w:p>
        </w:tc>
        <w:tc>
          <w:tcPr>
            <w:tcW w:w="2038"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2"/>
              <w:rPr>
                <w:sz w:val="24"/>
                <w:szCs w:val="24"/>
              </w:rPr>
            </w:pPr>
            <w:r w:rsidRPr="00DB6EAD">
              <w:rPr>
                <w:sz w:val="18"/>
                <w:szCs w:val="18"/>
              </w:rPr>
              <w:t>SBTC</w:t>
            </w:r>
          </w:p>
        </w:tc>
        <w:tc>
          <w:tcPr>
            <w:tcW w:w="1403"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3"/>
              <w:rPr>
                <w:sz w:val="24"/>
                <w:szCs w:val="24"/>
              </w:rPr>
            </w:pPr>
            <w:r w:rsidRPr="00DB6EAD">
              <w:rPr>
                <w:sz w:val="18"/>
                <w:szCs w:val="18"/>
              </w:rPr>
              <w:t>FEC rate = 3/4</w:t>
            </w:r>
          </w:p>
        </w:tc>
        <w:tc>
          <w:tcPr>
            <w:tcW w:w="1080"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2"/>
              <w:rPr>
                <w:sz w:val="24"/>
                <w:szCs w:val="24"/>
              </w:rPr>
            </w:pPr>
            <w:r w:rsidRPr="00DB6EAD">
              <w:rPr>
                <w:sz w:val="18"/>
                <w:szCs w:val="18"/>
              </w:rPr>
              <w:t>64-QAM</w:t>
            </w:r>
          </w:p>
        </w:tc>
      </w:tr>
      <w:tr w:rsidR="00A63E16" w:rsidRPr="00DB6EAD" w:rsidTr="00A63E16">
        <w:trPr>
          <w:trHeight w:hRule="exact" w:val="217"/>
        </w:trPr>
        <w:tc>
          <w:tcPr>
            <w:tcW w:w="1067"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404" w:right="405"/>
              <w:jc w:val="center"/>
              <w:rPr>
                <w:sz w:val="24"/>
                <w:szCs w:val="24"/>
              </w:rPr>
            </w:pPr>
            <w:r w:rsidRPr="00DB6EAD">
              <w:rPr>
                <w:sz w:val="18"/>
                <w:szCs w:val="18"/>
              </w:rPr>
              <w:t>61</w:t>
            </w:r>
          </w:p>
        </w:tc>
        <w:tc>
          <w:tcPr>
            <w:tcW w:w="2038"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2"/>
              <w:rPr>
                <w:sz w:val="24"/>
                <w:szCs w:val="24"/>
              </w:rPr>
            </w:pPr>
            <w:r w:rsidRPr="00DB6EAD">
              <w:rPr>
                <w:sz w:val="18"/>
                <w:szCs w:val="18"/>
              </w:rPr>
              <w:t>SBTC</w:t>
            </w:r>
          </w:p>
        </w:tc>
        <w:tc>
          <w:tcPr>
            <w:tcW w:w="1403"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3"/>
              <w:rPr>
                <w:sz w:val="24"/>
                <w:szCs w:val="24"/>
              </w:rPr>
            </w:pPr>
            <w:r w:rsidRPr="00DB6EAD">
              <w:rPr>
                <w:sz w:val="18"/>
                <w:szCs w:val="18"/>
              </w:rPr>
              <w:t>FEC rate = 5/6</w:t>
            </w:r>
          </w:p>
        </w:tc>
        <w:tc>
          <w:tcPr>
            <w:tcW w:w="1080"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2"/>
              <w:rPr>
                <w:sz w:val="24"/>
                <w:szCs w:val="24"/>
              </w:rPr>
            </w:pPr>
            <w:r w:rsidRPr="00DB6EAD">
              <w:rPr>
                <w:sz w:val="18"/>
                <w:szCs w:val="18"/>
              </w:rPr>
              <w:t>64-QAM</w:t>
            </w:r>
          </w:p>
        </w:tc>
      </w:tr>
      <w:tr w:rsidR="00A63E16" w:rsidRPr="00DB6EAD" w:rsidTr="00A63E16">
        <w:trPr>
          <w:trHeight w:hRule="exact" w:val="217"/>
        </w:trPr>
        <w:tc>
          <w:tcPr>
            <w:tcW w:w="1067"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404" w:right="405"/>
              <w:jc w:val="center"/>
              <w:rPr>
                <w:sz w:val="24"/>
                <w:szCs w:val="24"/>
              </w:rPr>
            </w:pPr>
            <w:r w:rsidRPr="00DB6EAD">
              <w:rPr>
                <w:sz w:val="18"/>
                <w:szCs w:val="18"/>
              </w:rPr>
              <w:t>62</w:t>
            </w:r>
          </w:p>
        </w:tc>
        <w:tc>
          <w:tcPr>
            <w:tcW w:w="4521" w:type="dxa"/>
            <w:gridSpan w:val="3"/>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2"/>
              <w:rPr>
                <w:sz w:val="24"/>
                <w:szCs w:val="24"/>
              </w:rPr>
            </w:pPr>
            <w:r w:rsidRPr="00DB6EAD">
              <w:rPr>
                <w:sz w:val="18"/>
                <w:szCs w:val="18"/>
              </w:rPr>
              <w:t>Extended</w:t>
            </w:r>
            <w:r w:rsidRPr="00DB6EAD">
              <w:rPr>
                <w:spacing w:val="1"/>
                <w:sz w:val="18"/>
                <w:szCs w:val="18"/>
              </w:rPr>
              <w:t xml:space="preserve"> </w:t>
            </w:r>
            <w:r w:rsidRPr="00DB6EAD">
              <w:rPr>
                <w:sz w:val="18"/>
                <w:szCs w:val="18"/>
              </w:rPr>
              <w:t>DIUC</w:t>
            </w:r>
          </w:p>
        </w:tc>
      </w:tr>
      <w:tr w:rsidR="00A63E16" w:rsidRPr="00DB6EAD" w:rsidTr="00A63E16">
        <w:trPr>
          <w:trHeight w:hRule="exact" w:val="217"/>
        </w:trPr>
        <w:tc>
          <w:tcPr>
            <w:tcW w:w="1067"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404" w:right="405"/>
              <w:jc w:val="center"/>
              <w:rPr>
                <w:sz w:val="24"/>
                <w:szCs w:val="24"/>
              </w:rPr>
            </w:pPr>
            <w:r w:rsidRPr="00DB6EAD">
              <w:rPr>
                <w:sz w:val="18"/>
                <w:szCs w:val="18"/>
              </w:rPr>
              <w:t>63</w:t>
            </w:r>
          </w:p>
        </w:tc>
        <w:tc>
          <w:tcPr>
            <w:tcW w:w="4521" w:type="dxa"/>
            <w:gridSpan w:val="3"/>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2"/>
              <w:rPr>
                <w:sz w:val="24"/>
                <w:szCs w:val="24"/>
              </w:rPr>
            </w:pPr>
            <w:r w:rsidRPr="00DB6EAD">
              <w:rPr>
                <w:sz w:val="18"/>
                <w:szCs w:val="18"/>
              </w:rPr>
              <w:t>End</w:t>
            </w:r>
            <w:r w:rsidRPr="00DB6EAD">
              <w:rPr>
                <w:spacing w:val="1"/>
                <w:sz w:val="18"/>
                <w:szCs w:val="18"/>
              </w:rPr>
              <w:t xml:space="preserve"> </w:t>
            </w:r>
            <w:r w:rsidRPr="00DB6EAD">
              <w:rPr>
                <w:sz w:val="18"/>
                <w:szCs w:val="18"/>
              </w:rPr>
              <w:t>of</w:t>
            </w:r>
            <w:r w:rsidRPr="00DB6EAD">
              <w:rPr>
                <w:spacing w:val="1"/>
                <w:sz w:val="18"/>
                <w:szCs w:val="18"/>
              </w:rPr>
              <w:t xml:space="preserve"> </w:t>
            </w:r>
            <w:r w:rsidRPr="00DB6EAD">
              <w:rPr>
                <w:sz w:val="18"/>
                <w:szCs w:val="18"/>
              </w:rPr>
              <w:t>Map</w:t>
            </w:r>
          </w:p>
        </w:tc>
      </w:tr>
    </w:tbl>
    <w:p w:rsidR="00A63E16" w:rsidRDefault="00A63E16" w:rsidP="00A63E16">
      <w:pPr>
        <w:autoSpaceDE w:val="0"/>
        <w:autoSpaceDN w:val="0"/>
        <w:adjustRightInd w:val="0"/>
        <w:spacing w:line="200" w:lineRule="exact"/>
        <w:rPr>
          <w:sz w:val="20"/>
        </w:rPr>
      </w:pPr>
    </w:p>
    <w:p w:rsidR="00A63E16" w:rsidRDefault="00A63E16" w:rsidP="00A63E16">
      <w:pPr>
        <w:autoSpaceDE w:val="0"/>
        <w:autoSpaceDN w:val="0"/>
        <w:adjustRightInd w:val="0"/>
        <w:spacing w:before="4" w:line="240" w:lineRule="exact"/>
        <w:rPr>
          <w:sz w:val="24"/>
          <w:szCs w:val="24"/>
        </w:rPr>
      </w:pPr>
    </w:p>
    <w:p w:rsidR="00A63E16" w:rsidRDefault="00A63E16" w:rsidP="00A63E16">
      <w:pPr>
        <w:autoSpaceDE w:val="0"/>
        <w:autoSpaceDN w:val="0"/>
        <w:adjustRightInd w:val="0"/>
        <w:spacing w:before="18"/>
        <w:ind w:left="120" w:right="5187"/>
        <w:rPr>
          <w:rFonts w:ascii="Arial" w:hAnsi="Arial" w:cs="Arial"/>
          <w:sz w:val="20"/>
        </w:rPr>
      </w:pPr>
      <w:r>
        <w:rPr>
          <w:rFonts w:ascii="Arial" w:hAnsi="Arial" w:cs="Arial"/>
          <w:b/>
          <w:bCs/>
          <w:sz w:val="20"/>
        </w:rPr>
        <w:t xml:space="preserve">7.7.2.1.2   </w:t>
      </w:r>
      <w:r>
        <w:rPr>
          <w:rFonts w:ascii="Arial" w:hAnsi="Arial" w:cs="Arial"/>
          <w:b/>
          <w:bCs/>
          <w:spacing w:val="8"/>
          <w:sz w:val="20"/>
        </w:rPr>
        <w:t xml:space="preserve"> </w:t>
      </w:r>
      <w:r>
        <w:rPr>
          <w:rFonts w:ascii="Arial" w:hAnsi="Arial" w:cs="Arial"/>
          <w:b/>
          <w:bCs/>
          <w:sz w:val="20"/>
        </w:rPr>
        <w:t>DS-</w:t>
      </w:r>
      <w:r>
        <w:rPr>
          <w:rFonts w:ascii="Arial" w:hAnsi="Arial" w:cs="Arial"/>
          <w:b/>
          <w:bCs/>
          <w:spacing w:val="-1"/>
          <w:sz w:val="20"/>
        </w:rPr>
        <w:t>M</w:t>
      </w:r>
      <w:r>
        <w:rPr>
          <w:rFonts w:ascii="Arial" w:hAnsi="Arial" w:cs="Arial"/>
          <w:b/>
          <w:bCs/>
          <w:sz w:val="20"/>
        </w:rPr>
        <w:t>AP Extended</w:t>
      </w:r>
      <w:r>
        <w:rPr>
          <w:rFonts w:ascii="Arial" w:hAnsi="Arial" w:cs="Arial"/>
          <w:b/>
          <w:bCs/>
          <w:spacing w:val="-2"/>
          <w:sz w:val="20"/>
        </w:rPr>
        <w:t xml:space="preserve"> </w:t>
      </w:r>
      <w:r>
        <w:rPr>
          <w:rFonts w:ascii="Arial" w:hAnsi="Arial" w:cs="Arial"/>
          <w:b/>
          <w:bCs/>
          <w:sz w:val="20"/>
        </w:rPr>
        <w:t>DIUC IE</w:t>
      </w:r>
    </w:p>
    <w:p w:rsidR="00A63E16" w:rsidRDefault="00A63E16" w:rsidP="00A63E16">
      <w:pPr>
        <w:autoSpaceDE w:val="0"/>
        <w:autoSpaceDN w:val="0"/>
        <w:adjustRightInd w:val="0"/>
        <w:spacing w:before="19" w:line="220" w:lineRule="exact"/>
        <w:rPr>
          <w:rFonts w:ascii="Arial" w:hAnsi="Arial" w:cs="Arial"/>
        </w:rPr>
      </w:pPr>
    </w:p>
    <w:p w:rsidR="00A63E16" w:rsidRDefault="00A63E16" w:rsidP="00A63E16">
      <w:pPr>
        <w:autoSpaceDE w:val="0"/>
        <w:autoSpaceDN w:val="0"/>
        <w:adjustRightInd w:val="0"/>
        <w:ind w:left="120" w:right="85"/>
        <w:rPr>
          <w:sz w:val="20"/>
        </w:rPr>
      </w:pPr>
      <w:r>
        <w:rPr>
          <w:sz w:val="20"/>
        </w:rPr>
        <w:t>A</w:t>
      </w:r>
      <w:r>
        <w:rPr>
          <w:spacing w:val="46"/>
          <w:sz w:val="20"/>
        </w:rPr>
        <w:t xml:space="preserve"> </w:t>
      </w:r>
      <w:r>
        <w:rPr>
          <w:sz w:val="20"/>
        </w:rPr>
        <w:t>DS-MAP</w:t>
      </w:r>
      <w:r>
        <w:rPr>
          <w:spacing w:val="46"/>
          <w:sz w:val="20"/>
        </w:rPr>
        <w:t xml:space="preserve"> </w:t>
      </w:r>
      <w:r>
        <w:rPr>
          <w:sz w:val="20"/>
        </w:rPr>
        <w:t>IE</w:t>
      </w:r>
      <w:r>
        <w:rPr>
          <w:spacing w:val="46"/>
          <w:sz w:val="20"/>
        </w:rPr>
        <w:t xml:space="preserve"> </w:t>
      </w:r>
      <w:r>
        <w:rPr>
          <w:sz w:val="20"/>
        </w:rPr>
        <w:t>entry</w:t>
      </w:r>
      <w:r>
        <w:rPr>
          <w:spacing w:val="46"/>
          <w:sz w:val="20"/>
        </w:rPr>
        <w:t xml:space="preserve"> </w:t>
      </w:r>
      <w:r>
        <w:rPr>
          <w:sz w:val="20"/>
        </w:rPr>
        <w:t>with</w:t>
      </w:r>
      <w:r>
        <w:rPr>
          <w:spacing w:val="46"/>
          <w:sz w:val="20"/>
        </w:rPr>
        <w:t xml:space="preserve"> </w:t>
      </w:r>
      <w:r>
        <w:rPr>
          <w:sz w:val="20"/>
        </w:rPr>
        <w:t>a</w:t>
      </w:r>
      <w:r>
        <w:rPr>
          <w:spacing w:val="46"/>
          <w:sz w:val="20"/>
        </w:rPr>
        <w:t xml:space="preserve"> </w:t>
      </w:r>
      <w:r>
        <w:rPr>
          <w:sz w:val="20"/>
        </w:rPr>
        <w:t>DIUC</w:t>
      </w:r>
      <w:r>
        <w:rPr>
          <w:spacing w:val="46"/>
          <w:sz w:val="20"/>
        </w:rPr>
        <w:t xml:space="preserve"> </w:t>
      </w:r>
      <w:r>
        <w:rPr>
          <w:sz w:val="20"/>
        </w:rPr>
        <w:t>va</w:t>
      </w:r>
      <w:r>
        <w:rPr>
          <w:spacing w:val="-1"/>
          <w:sz w:val="20"/>
        </w:rPr>
        <w:t>l</w:t>
      </w:r>
      <w:r>
        <w:rPr>
          <w:sz w:val="20"/>
        </w:rPr>
        <w:t>ue</w:t>
      </w:r>
      <w:r>
        <w:rPr>
          <w:spacing w:val="46"/>
          <w:sz w:val="20"/>
        </w:rPr>
        <w:t xml:space="preserve"> </w:t>
      </w:r>
      <w:r>
        <w:rPr>
          <w:sz w:val="20"/>
        </w:rPr>
        <w:t>of</w:t>
      </w:r>
      <w:r>
        <w:rPr>
          <w:spacing w:val="46"/>
          <w:sz w:val="20"/>
        </w:rPr>
        <w:t xml:space="preserve"> </w:t>
      </w:r>
      <w:r>
        <w:rPr>
          <w:sz w:val="20"/>
        </w:rPr>
        <w:t>62</w:t>
      </w:r>
      <w:r>
        <w:rPr>
          <w:spacing w:val="46"/>
          <w:sz w:val="20"/>
        </w:rPr>
        <w:t xml:space="preserve"> </w:t>
      </w:r>
      <w:r>
        <w:rPr>
          <w:sz w:val="20"/>
        </w:rPr>
        <w:t>indica</w:t>
      </w:r>
      <w:r>
        <w:rPr>
          <w:spacing w:val="-2"/>
          <w:sz w:val="20"/>
        </w:rPr>
        <w:t>t</w:t>
      </w:r>
      <w:r>
        <w:rPr>
          <w:sz w:val="20"/>
        </w:rPr>
        <w:t>es</w:t>
      </w:r>
      <w:r>
        <w:rPr>
          <w:spacing w:val="46"/>
          <w:sz w:val="20"/>
        </w:rPr>
        <w:t xml:space="preserve"> </w:t>
      </w:r>
      <w:r>
        <w:rPr>
          <w:sz w:val="20"/>
        </w:rPr>
        <w:t>that</w:t>
      </w:r>
      <w:r>
        <w:rPr>
          <w:spacing w:val="46"/>
          <w:sz w:val="20"/>
        </w:rPr>
        <w:t xml:space="preserve"> </w:t>
      </w:r>
      <w:r>
        <w:rPr>
          <w:sz w:val="20"/>
        </w:rPr>
        <w:t>the</w:t>
      </w:r>
      <w:r>
        <w:rPr>
          <w:spacing w:val="46"/>
          <w:sz w:val="20"/>
        </w:rPr>
        <w:t xml:space="preserve"> </w:t>
      </w:r>
      <w:r>
        <w:rPr>
          <w:sz w:val="20"/>
        </w:rPr>
        <w:t>IE</w:t>
      </w:r>
      <w:r>
        <w:rPr>
          <w:spacing w:val="46"/>
          <w:sz w:val="20"/>
        </w:rPr>
        <w:t xml:space="preserve"> </w:t>
      </w:r>
      <w:r>
        <w:rPr>
          <w:sz w:val="20"/>
        </w:rPr>
        <w:t>carries</w:t>
      </w:r>
      <w:r>
        <w:rPr>
          <w:spacing w:val="46"/>
          <w:sz w:val="20"/>
        </w:rPr>
        <w:t xml:space="preserve"> </w:t>
      </w:r>
      <w:r>
        <w:rPr>
          <w:sz w:val="20"/>
        </w:rPr>
        <w:t>speci</w:t>
      </w:r>
      <w:r>
        <w:rPr>
          <w:spacing w:val="-1"/>
          <w:sz w:val="20"/>
        </w:rPr>
        <w:t>a</w:t>
      </w:r>
      <w:r>
        <w:rPr>
          <w:sz w:val="20"/>
        </w:rPr>
        <w:t>l</w:t>
      </w:r>
      <w:r>
        <w:rPr>
          <w:spacing w:val="46"/>
          <w:sz w:val="20"/>
        </w:rPr>
        <w:t xml:space="preserve"> </w:t>
      </w:r>
      <w:r>
        <w:rPr>
          <w:sz w:val="20"/>
        </w:rPr>
        <w:t>infor</w:t>
      </w:r>
      <w:r>
        <w:rPr>
          <w:spacing w:val="-2"/>
          <w:sz w:val="20"/>
        </w:rPr>
        <w:t>m</w:t>
      </w:r>
      <w:r>
        <w:rPr>
          <w:sz w:val="20"/>
        </w:rPr>
        <w:t>ation</w:t>
      </w:r>
      <w:r>
        <w:rPr>
          <w:spacing w:val="46"/>
          <w:sz w:val="20"/>
        </w:rPr>
        <w:t xml:space="preserve"> </w:t>
      </w:r>
      <w:r>
        <w:rPr>
          <w:sz w:val="20"/>
        </w:rPr>
        <w:t>and confor</w:t>
      </w:r>
      <w:r>
        <w:rPr>
          <w:spacing w:val="-2"/>
          <w:sz w:val="20"/>
        </w:rPr>
        <w:t>m</w:t>
      </w:r>
      <w:r>
        <w:rPr>
          <w:sz w:val="20"/>
        </w:rPr>
        <w:t>s</w:t>
      </w:r>
      <w:r>
        <w:rPr>
          <w:spacing w:val="1"/>
          <w:sz w:val="20"/>
        </w:rPr>
        <w:t xml:space="preserve"> </w:t>
      </w:r>
      <w:r>
        <w:rPr>
          <w:sz w:val="20"/>
        </w:rPr>
        <w:t>to</w:t>
      </w:r>
      <w:r>
        <w:rPr>
          <w:spacing w:val="1"/>
          <w:sz w:val="20"/>
        </w:rPr>
        <w:t xml:space="preserve"> </w:t>
      </w:r>
      <w:r>
        <w:rPr>
          <w:sz w:val="20"/>
        </w:rPr>
        <w:t>t</w:t>
      </w:r>
      <w:r>
        <w:rPr>
          <w:spacing w:val="-1"/>
          <w:sz w:val="20"/>
        </w:rPr>
        <w:t>h</w:t>
      </w:r>
      <w:r>
        <w:rPr>
          <w:sz w:val="20"/>
        </w:rPr>
        <w:t>e</w:t>
      </w:r>
      <w:r>
        <w:rPr>
          <w:spacing w:val="1"/>
          <w:sz w:val="20"/>
        </w:rPr>
        <w:t xml:space="preserve"> </w:t>
      </w:r>
      <w:r>
        <w:rPr>
          <w:sz w:val="20"/>
        </w:rPr>
        <w:t>struc</w:t>
      </w:r>
      <w:r>
        <w:rPr>
          <w:spacing w:val="-1"/>
          <w:sz w:val="20"/>
        </w:rPr>
        <w:t>t</w:t>
      </w:r>
      <w:r>
        <w:rPr>
          <w:sz w:val="20"/>
        </w:rPr>
        <w:t>ure sh</w:t>
      </w:r>
      <w:r>
        <w:rPr>
          <w:spacing w:val="-1"/>
          <w:sz w:val="20"/>
        </w:rPr>
        <w:t>o</w:t>
      </w:r>
      <w:r>
        <w:rPr>
          <w:sz w:val="20"/>
        </w:rPr>
        <w:t>wn</w:t>
      </w:r>
      <w:r>
        <w:rPr>
          <w:spacing w:val="1"/>
          <w:sz w:val="20"/>
        </w:rPr>
        <w:t xml:space="preserve"> </w:t>
      </w:r>
      <w:r>
        <w:rPr>
          <w:sz w:val="20"/>
        </w:rPr>
        <w:t>in</w:t>
      </w:r>
      <w:r>
        <w:rPr>
          <w:spacing w:val="3"/>
          <w:sz w:val="20"/>
        </w:rPr>
        <w:t xml:space="preserve"> </w:t>
      </w:r>
      <w:r>
        <w:rPr>
          <w:sz w:val="20"/>
        </w:rPr>
        <w:t>Table 28. A</w:t>
      </w:r>
      <w:r>
        <w:rPr>
          <w:spacing w:val="1"/>
          <w:sz w:val="20"/>
        </w:rPr>
        <w:t xml:space="preserve"> </w:t>
      </w:r>
      <w:r>
        <w:rPr>
          <w:sz w:val="20"/>
        </w:rPr>
        <w:t>C</w:t>
      </w:r>
      <w:r>
        <w:rPr>
          <w:spacing w:val="-1"/>
          <w:sz w:val="20"/>
        </w:rPr>
        <w:t>P</w:t>
      </w:r>
      <w:r>
        <w:rPr>
          <w:sz w:val="20"/>
        </w:rPr>
        <w:t>E</w:t>
      </w:r>
      <w:r>
        <w:rPr>
          <w:spacing w:val="1"/>
          <w:sz w:val="20"/>
        </w:rPr>
        <w:t xml:space="preserve"> </w:t>
      </w:r>
      <w:r>
        <w:rPr>
          <w:spacing w:val="-1"/>
          <w:sz w:val="20"/>
        </w:rPr>
        <w:t>s</w:t>
      </w:r>
      <w:r>
        <w:rPr>
          <w:sz w:val="20"/>
        </w:rPr>
        <w:t>hall</w:t>
      </w:r>
      <w:r>
        <w:rPr>
          <w:spacing w:val="1"/>
          <w:sz w:val="20"/>
        </w:rPr>
        <w:t xml:space="preserve"> </w:t>
      </w:r>
      <w:r>
        <w:rPr>
          <w:sz w:val="20"/>
        </w:rPr>
        <w:t>ignore</w:t>
      </w:r>
      <w:r>
        <w:rPr>
          <w:spacing w:val="1"/>
          <w:sz w:val="20"/>
        </w:rPr>
        <w:t xml:space="preserve"> </w:t>
      </w:r>
      <w:r>
        <w:rPr>
          <w:spacing w:val="-1"/>
          <w:sz w:val="20"/>
        </w:rPr>
        <w:t>a</w:t>
      </w:r>
      <w:r>
        <w:rPr>
          <w:sz w:val="20"/>
        </w:rPr>
        <w:t>n</w:t>
      </w:r>
      <w:r>
        <w:rPr>
          <w:spacing w:val="1"/>
          <w:sz w:val="20"/>
        </w:rPr>
        <w:t xml:space="preserve"> </w:t>
      </w:r>
      <w:r>
        <w:rPr>
          <w:spacing w:val="-1"/>
          <w:sz w:val="20"/>
        </w:rPr>
        <w:t>e</w:t>
      </w:r>
      <w:r>
        <w:rPr>
          <w:sz w:val="20"/>
        </w:rPr>
        <w:t>x</w:t>
      </w:r>
      <w:r>
        <w:rPr>
          <w:spacing w:val="-1"/>
          <w:sz w:val="20"/>
        </w:rPr>
        <w:t>t</w:t>
      </w:r>
      <w:r>
        <w:rPr>
          <w:sz w:val="20"/>
        </w:rPr>
        <w:t>end</w:t>
      </w:r>
      <w:r>
        <w:rPr>
          <w:spacing w:val="-1"/>
          <w:sz w:val="20"/>
        </w:rPr>
        <w:t>e</w:t>
      </w:r>
      <w:r>
        <w:rPr>
          <w:sz w:val="20"/>
        </w:rPr>
        <w:t>d</w:t>
      </w:r>
      <w:r>
        <w:rPr>
          <w:spacing w:val="1"/>
          <w:sz w:val="20"/>
        </w:rPr>
        <w:t xml:space="preserve"> </w:t>
      </w:r>
      <w:r>
        <w:rPr>
          <w:sz w:val="20"/>
        </w:rPr>
        <w:t>IE</w:t>
      </w:r>
      <w:r>
        <w:rPr>
          <w:spacing w:val="1"/>
          <w:sz w:val="20"/>
        </w:rPr>
        <w:t xml:space="preserve"> </w:t>
      </w:r>
      <w:r>
        <w:rPr>
          <w:spacing w:val="-1"/>
          <w:sz w:val="20"/>
        </w:rPr>
        <w:t>e</w:t>
      </w:r>
      <w:r>
        <w:rPr>
          <w:sz w:val="20"/>
        </w:rPr>
        <w:t>ntry with</w:t>
      </w:r>
      <w:r>
        <w:rPr>
          <w:spacing w:val="1"/>
          <w:sz w:val="20"/>
        </w:rPr>
        <w:t xml:space="preserve"> </w:t>
      </w:r>
      <w:r>
        <w:rPr>
          <w:spacing w:val="-1"/>
          <w:sz w:val="20"/>
        </w:rPr>
        <w:t>a</w:t>
      </w:r>
      <w:r>
        <w:rPr>
          <w:sz w:val="20"/>
        </w:rPr>
        <w:t>n</w:t>
      </w:r>
      <w:r>
        <w:rPr>
          <w:spacing w:val="1"/>
          <w:sz w:val="20"/>
        </w:rPr>
        <w:t xml:space="preserve"> </w:t>
      </w:r>
      <w:r>
        <w:rPr>
          <w:spacing w:val="-1"/>
          <w:sz w:val="20"/>
        </w:rPr>
        <w:t>e</w:t>
      </w:r>
      <w:r>
        <w:rPr>
          <w:sz w:val="20"/>
        </w:rPr>
        <w:t>xtended DIUC</w:t>
      </w:r>
      <w:r>
        <w:rPr>
          <w:spacing w:val="2"/>
          <w:sz w:val="20"/>
        </w:rPr>
        <w:t xml:space="preserve"> </w:t>
      </w:r>
      <w:r>
        <w:rPr>
          <w:sz w:val="20"/>
        </w:rPr>
        <w:t>value</w:t>
      </w:r>
      <w:r>
        <w:rPr>
          <w:spacing w:val="3"/>
          <w:sz w:val="20"/>
        </w:rPr>
        <w:t xml:space="preserve"> </w:t>
      </w:r>
      <w:r>
        <w:rPr>
          <w:sz w:val="20"/>
        </w:rPr>
        <w:t>for</w:t>
      </w:r>
      <w:r>
        <w:rPr>
          <w:spacing w:val="2"/>
          <w:sz w:val="20"/>
        </w:rPr>
        <w:t xml:space="preserve"> </w:t>
      </w:r>
      <w:r>
        <w:rPr>
          <w:sz w:val="20"/>
        </w:rPr>
        <w:t>whi</w:t>
      </w:r>
      <w:r>
        <w:rPr>
          <w:spacing w:val="-2"/>
          <w:sz w:val="20"/>
        </w:rPr>
        <w:t>c</w:t>
      </w:r>
      <w:r>
        <w:rPr>
          <w:sz w:val="20"/>
        </w:rPr>
        <w:t>h</w:t>
      </w:r>
      <w:r>
        <w:rPr>
          <w:spacing w:val="3"/>
          <w:sz w:val="20"/>
        </w:rPr>
        <w:t xml:space="preserve"> </w:t>
      </w:r>
      <w:r>
        <w:rPr>
          <w:spacing w:val="-2"/>
          <w:sz w:val="20"/>
        </w:rPr>
        <w:t>t</w:t>
      </w:r>
      <w:r>
        <w:rPr>
          <w:sz w:val="20"/>
        </w:rPr>
        <w:t>he</w:t>
      </w:r>
      <w:r>
        <w:rPr>
          <w:spacing w:val="3"/>
          <w:sz w:val="20"/>
        </w:rPr>
        <w:t xml:space="preserve"> </w:t>
      </w:r>
      <w:r>
        <w:rPr>
          <w:sz w:val="20"/>
        </w:rPr>
        <w:t>C</w:t>
      </w:r>
      <w:r>
        <w:rPr>
          <w:spacing w:val="-1"/>
          <w:sz w:val="20"/>
        </w:rPr>
        <w:t>P</w:t>
      </w:r>
      <w:r>
        <w:rPr>
          <w:sz w:val="20"/>
        </w:rPr>
        <w:t>E</w:t>
      </w:r>
      <w:r>
        <w:rPr>
          <w:spacing w:val="3"/>
          <w:sz w:val="20"/>
        </w:rPr>
        <w:t xml:space="preserve"> </w:t>
      </w:r>
      <w:r>
        <w:rPr>
          <w:sz w:val="20"/>
        </w:rPr>
        <w:t>has</w:t>
      </w:r>
      <w:r>
        <w:rPr>
          <w:spacing w:val="2"/>
          <w:sz w:val="20"/>
        </w:rPr>
        <w:t xml:space="preserve"> </w:t>
      </w:r>
      <w:r>
        <w:rPr>
          <w:sz w:val="20"/>
        </w:rPr>
        <w:t>no</w:t>
      </w:r>
      <w:r>
        <w:rPr>
          <w:spacing w:val="2"/>
          <w:sz w:val="20"/>
        </w:rPr>
        <w:t xml:space="preserve"> </w:t>
      </w:r>
      <w:r>
        <w:rPr>
          <w:sz w:val="20"/>
        </w:rPr>
        <w:t>kno</w:t>
      </w:r>
      <w:r>
        <w:rPr>
          <w:spacing w:val="-1"/>
          <w:sz w:val="20"/>
        </w:rPr>
        <w:t>w</w:t>
      </w:r>
      <w:r>
        <w:rPr>
          <w:sz w:val="20"/>
        </w:rPr>
        <w:t>ledge.</w:t>
      </w:r>
      <w:r>
        <w:rPr>
          <w:spacing w:val="3"/>
          <w:sz w:val="20"/>
        </w:rPr>
        <w:t xml:space="preserve"> </w:t>
      </w:r>
      <w:r>
        <w:rPr>
          <w:sz w:val="20"/>
        </w:rPr>
        <w:t>In</w:t>
      </w:r>
      <w:r>
        <w:rPr>
          <w:spacing w:val="2"/>
          <w:sz w:val="20"/>
        </w:rPr>
        <w:t xml:space="preserve"> </w:t>
      </w:r>
      <w:r>
        <w:rPr>
          <w:sz w:val="20"/>
        </w:rPr>
        <w:t>the</w:t>
      </w:r>
      <w:r>
        <w:rPr>
          <w:spacing w:val="2"/>
          <w:sz w:val="20"/>
        </w:rPr>
        <w:t xml:space="preserve"> </w:t>
      </w:r>
      <w:r>
        <w:rPr>
          <w:spacing w:val="-1"/>
          <w:sz w:val="20"/>
        </w:rPr>
        <w:t>c</w:t>
      </w:r>
      <w:r>
        <w:rPr>
          <w:sz w:val="20"/>
        </w:rPr>
        <w:t>ase</w:t>
      </w:r>
      <w:r>
        <w:rPr>
          <w:spacing w:val="3"/>
          <w:sz w:val="20"/>
        </w:rPr>
        <w:t xml:space="preserve"> </w:t>
      </w:r>
      <w:r>
        <w:rPr>
          <w:sz w:val="20"/>
        </w:rPr>
        <w:t>of</w:t>
      </w:r>
      <w:r>
        <w:rPr>
          <w:spacing w:val="3"/>
          <w:sz w:val="20"/>
        </w:rPr>
        <w:t xml:space="preserve"> </w:t>
      </w:r>
      <w:r>
        <w:rPr>
          <w:sz w:val="20"/>
        </w:rPr>
        <w:t>a known</w:t>
      </w:r>
      <w:r>
        <w:rPr>
          <w:spacing w:val="3"/>
          <w:sz w:val="20"/>
        </w:rPr>
        <w:t xml:space="preserve"> </w:t>
      </w:r>
      <w:r>
        <w:rPr>
          <w:sz w:val="20"/>
        </w:rPr>
        <w:t>ext</w:t>
      </w:r>
      <w:r>
        <w:rPr>
          <w:spacing w:val="-1"/>
          <w:sz w:val="20"/>
        </w:rPr>
        <w:t>e</w:t>
      </w:r>
      <w:r>
        <w:rPr>
          <w:sz w:val="20"/>
        </w:rPr>
        <w:t>nd</w:t>
      </w:r>
      <w:r>
        <w:rPr>
          <w:spacing w:val="-1"/>
          <w:sz w:val="20"/>
        </w:rPr>
        <w:t>e</w:t>
      </w:r>
      <w:r>
        <w:rPr>
          <w:sz w:val="20"/>
        </w:rPr>
        <w:t>d</w:t>
      </w:r>
      <w:r>
        <w:rPr>
          <w:spacing w:val="3"/>
          <w:sz w:val="20"/>
        </w:rPr>
        <w:t xml:space="preserve"> </w:t>
      </w:r>
      <w:r>
        <w:rPr>
          <w:sz w:val="20"/>
        </w:rPr>
        <w:t>DIUC</w:t>
      </w:r>
      <w:r>
        <w:rPr>
          <w:spacing w:val="3"/>
          <w:sz w:val="20"/>
        </w:rPr>
        <w:t xml:space="preserve"> </w:t>
      </w:r>
      <w:r>
        <w:rPr>
          <w:sz w:val="20"/>
        </w:rPr>
        <w:t>value</w:t>
      </w:r>
      <w:r>
        <w:rPr>
          <w:spacing w:val="2"/>
          <w:sz w:val="20"/>
        </w:rPr>
        <w:t xml:space="preserve"> </w:t>
      </w:r>
      <w:r>
        <w:rPr>
          <w:sz w:val="20"/>
        </w:rPr>
        <w:t>but</w:t>
      </w:r>
      <w:r>
        <w:rPr>
          <w:spacing w:val="1"/>
          <w:sz w:val="20"/>
        </w:rPr>
        <w:t xml:space="preserve"> </w:t>
      </w:r>
      <w:r>
        <w:rPr>
          <w:sz w:val="20"/>
        </w:rPr>
        <w:t>w</w:t>
      </w:r>
      <w:r>
        <w:rPr>
          <w:spacing w:val="-1"/>
          <w:sz w:val="20"/>
        </w:rPr>
        <w:t>i</w:t>
      </w:r>
      <w:r>
        <w:rPr>
          <w:sz w:val="20"/>
        </w:rPr>
        <w:t>th</w:t>
      </w:r>
      <w:r>
        <w:rPr>
          <w:spacing w:val="3"/>
          <w:sz w:val="20"/>
        </w:rPr>
        <w:t xml:space="preserve"> </w:t>
      </w:r>
      <w:r>
        <w:rPr>
          <w:sz w:val="20"/>
        </w:rPr>
        <w:t>a length field</w:t>
      </w:r>
      <w:r>
        <w:rPr>
          <w:spacing w:val="1"/>
          <w:sz w:val="20"/>
        </w:rPr>
        <w:t xml:space="preserve"> </w:t>
      </w:r>
      <w:r>
        <w:rPr>
          <w:spacing w:val="-2"/>
          <w:sz w:val="20"/>
        </w:rPr>
        <w:t>l</w:t>
      </w:r>
      <w:r>
        <w:rPr>
          <w:sz w:val="20"/>
        </w:rPr>
        <w:t>onger</w:t>
      </w:r>
      <w:r>
        <w:rPr>
          <w:spacing w:val="1"/>
          <w:sz w:val="20"/>
        </w:rPr>
        <w:t xml:space="preserve"> </w:t>
      </w:r>
      <w:r>
        <w:rPr>
          <w:sz w:val="20"/>
        </w:rPr>
        <w:t>th</w:t>
      </w:r>
      <w:r>
        <w:rPr>
          <w:spacing w:val="-1"/>
          <w:sz w:val="20"/>
        </w:rPr>
        <w:t>a</w:t>
      </w:r>
      <w:r>
        <w:rPr>
          <w:sz w:val="20"/>
        </w:rPr>
        <w:t>n</w:t>
      </w:r>
      <w:r>
        <w:rPr>
          <w:spacing w:val="1"/>
          <w:sz w:val="20"/>
        </w:rPr>
        <w:t xml:space="preserve"> </w:t>
      </w:r>
      <w:r>
        <w:rPr>
          <w:spacing w:val="-1"/>
          <w:sz w:val="20"/>
        </w:rPr>
        <w:t>e</w:t>
      </w:r>
      <w:r>
        <w:rPr>
          <w:sz w:val="20"/>
        </w:rPr>
        <w:t>xp</w:t>
      </w:r>
      <w:r>
        <w:rPr>
          <w:spacing w:val="-1"/>
          <w:sz w:val="20"/>
        </w:rPr>
        <w:t>e</w:t>
      </w:r>
      <w:r>
        <w:rPr>
          <w:sz w:val="20"/>
        </w:rPr>
        <w:t>cted,</w:t>
      </w:r>
      <w:r>
        <w:rPr>
          <w:spacing w:val="1"/>
          <w:sz w:val="20"/>
        </w:rPr>
        <w:t xml:space="preserve"> </w:t>
      </w:r>
      <w:r>
        <w:rPr>
          <w:sz w:val="20"/>
        </w:rPr>
        <w:t>the</w:t>
      </w:r>
      <w:r>
        <w:rPr>
          <w:spacing w:val="1"/>
          <w:sz w:val="20"/>
        </w:rPr>
        <w:t xml:space="preserve"> </w:t>
      </w:r>
      <w:r>
        <w:rPr>
          <w:sz w:val="20"/>
        </w:rPr>
        <w:t>C</w:t>
      </w:r>
      <w:r>
        <w:rPr>
          <w:spacing w:val="-1"/>
          <w:sz w:val="20"/>
        </w:rPr>
        <w:t>P</w:t>
      </w:r>
      <w:r>
        <w:rPr>
          <w:sz w:val="20"/>
        </w:rPr>
        <w:t>E shall</w:t>
      </w:r>
      <w:r>
        <w:rPr>
          <w:spacing w:val="1"/>
          <w:sz w:val="20"/>
        </w:rPr>
        <w:t xml:space="preserve"> </w:t>
      </w:r>
      <w:r>
        <w:rPr>
          <w:sz w:val="20"/>
        </w:rPr>
        <w:t>process</w:t>
      </w:r>
      <w:r>
        <w:rPr>
          <w:spacing w:val="1"/>
          <w:sz w:val="20"/>
        </w:rPr>
        <w:t xml:space="preserve"> </w:t>
      </w:r>
      <w:r>
        <w:rPr>
          <w:sz w:val="20"/>
        </w:rPr>
        <w:t>infor</w:t>
      </w:r>
      <w:r>
        <w:rPr>
          <w:spacing w:val="-2"/>
          <w:sz w:val="20"/>
        </w:rPr>
        <w:t>m</w:t>
      </w:r>
      <w:r>
        <w:rPr>
          <w:sz w:val="20"/>
        </w:rPr>
        <w:t>ation</w:t>
      </w:r>
      <w:r>
        <w:rPr>
          <w:spacing w:val="1"/>
          <w:sz w:val="20"/>
        </w:rPr>
        <w:t xml:space="preserve"> </w:t>
      </w:r>
      <w:r>
        <w:rPr>
          <w:sz w:val="20"/>
        </w:rPr>
        <w:t>up to</w:t>
      </w:r>
      <w:r>
        <w:rPr>
          <w:spacing w:val="1"/>
          <w:sz w:val="20"/>
        </w:rPr>
        <w:t xml:space="preserve"> </w:t>
      </w:r>
      <w:r>
        <w:rPr>
          <w:sz w:val="20"/>
        </w:rPr>
        <w:t>the known</w:t>
      </w:r>
      <w:r>
        <w:rPr>
          <w:spacing w:val="1"/>
          <w:sz w:val="20"/>
        </w:rPr>
        <w:t xml:space="preserve"> </w:t>
      </w:r>
      <w:r>
        <w:rPr>
          <w:spacing w:val="-2"/>
          <w:sz w:val="20"/>
        </w:rPr>
        <w:t>l</w:t>
      </w:r>
      <w:r>
        <w:rPr>
          <w:sz w:val="20"/>
        </w:rPr>
        <w:t>en</w:t>
      </w:r>
      <w:r>
        <w:rPr>
          <w:spacing w:val="6"/>
          <w:sz w:val="20"/>
        </w:rPr>
        <w:t>g</w:t>
      </w:r>
      <w:r>
        <w:rPr>
          <w:spacing w:val="-2"/>
          <w:sz w:val="20"/>
        </w:rPr>
        <w:t>t</w:t>
      </w:r>
      <w:r>
        <w:rPr>
          <w:sz w:val="20"/>
        </w:rPr>
        <w:t>h</w:t>
      </w:r>
      <w:r>
        <w:rPr>
          <w:spacing w:val="1"/>
          <w:sz w:val="20"/>
        </w:rPr>
        <w:t xml:space="preserve"> </w:t>
      </w:r>
      <w:r>
        <w:rPr>
          <w:spacing w:val="-1"/>
          <w:sz w:val="20"/>
        </w:rPr>
        <w:t>a</w:t>
      </w:r>
      <w:r>
        <w:rPr>
          <w:sz w:val="20"/>
        </w:rPr>
        <w:t>nd</w:t>
      </w:r>
      <w:r>
        <w:rPr>
          <w:spacing w:val="1"/>
          <w:sz w:val="20"/>
        </w:rPr>
        <w:t xml:space="preserve"> </w:t>
      </w:r>
      <w:r>
        <w:rPr>
          <w:spacing w:val="-2"/>
          <w:sz w:val="20"/>
        </w:rPr>
        <w:t>i</w:t>
      </w:r>
      <w:r>
        <w:rPr>
          <w:sz w:val="20"/>
        </w:rPr>
        <w:t>gnore the re</w:t>
      </w:r>
      <w:r>
        <w:rPr>
          <w:spacing w:val="-2"/>
          <w:sz w:val="20"/>
        </w:rPr>
        <w:t>m</w:t>
      </w:r>
      <w:r>
        <w:rPr>
          <w:sz w:val="20"/>
        </w:rPr>
        <w:t xml:space="preserve">ainder of </w:t>
      </w:r>
      <w:r>
        <w:rPr>
          <w:spacing w:val="-2"/>
          <w:sz w:val="20"/>
        </w:rPr>
        <w:t>t</w:t>
      </w:r>
      <w:r>
        <w:rPr>
          <w:sz w:val="20"/>
        </w:rPr>
        <w:t>he IE.</w:t>
      </w:r>
    </w:p>
    <w:p w:rsidR="00A63E16" w:rsidRDefault="00A63E16" w:rsidP="00A63E16">
      <w:pPr>
        <w:autoSpaceDE w:val="0"/>
        <w:autoSpaceDN w:val="0"/>
        <w:adjustRightInd w:val="0"/>
        <w:spacing w:line="120" w:lineRule="exact"/>
        <w:rPr>
          <w:sz w:val="12"/>
          <w:szCs w:val="12"/>
        </w:rPr>
      </w:pPr>
    </w:p>
    <w:p w:rsidR="00A63E16" w:rsidRDefault="00A63E16" w:rsidP="00A63E16">
      <w:pPr>
        <w:autoSpaceDE w:val="0"/>
        <w:autoSpaceDN w:val="0"/>
        <w:adjustRightInd w:val="0"/>
        <w:ind w:left="1980"/>
        <w:rPr>
          <w:rFonts w:ascii="Arial" w:hAnsi="Arial" w:cs="Arial"/>
          <w:sz w:val="20"/>
        </w:rPr>
      </w:pPr>
      <w:r>
        <w:rPr>
          <w:rFonts w:ascii="Arial" w:hAnsi="Arial" w:cs="Arial"/>
          <w:b/>
          <w:bCs/>
          <w:sz w:val="20"/>
        </w:rPr>
        <w:t>Table</w:t>
      </w:r>
      <w:r>
        <w:rPr>
          <w:rFonts w:ascii="Arial" w:hAnsi="Arial" w:cs="Arial"/>
          <w:b/>
          <w:bCs/>
          <w:spacing w:val="-1"/>
          <w:sz w:val="20"/>
        </w:rPr>
        <w:t xml:space="preserve"> </w:t>
      </w:r>
      <w:r>
        <w:rPr>
          <w:rFonts w:ascii="Arial" w:hAnsi="Arial" w:cs="Arial"/>
          <w:b/>
          <w:bCs/>
          <w:sz w:val="20"/>
        </w:rPr>
        <w:t>28</w:t>
      </w:r>
      <w:r>
        <w:rPr>
          <w:rFonts w:ascii="Arial" w:hAnsi="Arial" w:cs="Arial"/>
          <w:b/>
          <w:bCs/>
          <w:spacing w:val="-24"/>
          <w:sz w:val="20"/>
        </w:rPr>
        <w:t xml:space="preserve"> </w:t>
      </w:r>
      <w:r>
        <w:rPr>
          <w:rFonts w:ascii="Arial" w:hAnsi="Arial" w:cs="Arial"/>
          <w:b/>
          <w:bCs/>
          <w:sz w:val="20"/>
        </w:rPr>
        <w:t>— DS-</w:t>
      </w:r>
      <w:r>
        <w:rPr>
          <w:rFonts w:ascii="Arial" w:hAnsi="Arial" w:cs="Arial"/>
          <w:b/>
          <w:bCs/>
          <w:spacing w:val="-1"/>
          <w:sz w:val="20"/>
        </w:rPr>
        <w:t>M</w:t>
      </w:r>
      <w:r>
        <w:rPr>
          <w:rFonts w:ascii="Arial" w:hAnsi="Arial" w:cs="Arial"/>
          <w:b/>
          <w:bCs/>
          <w:sz w:val="20"/>
        </w:rPr>
        <w:t>AP Exten</w:t>
      </w:r>
      <w:r>
        <w:rPr>
          <w:rFonts w:ascii="Arial" w:hAnsi="Arial" w:cs="Arial"/>
          <w:b/>
          <w:bCs/>
          <w:spacing w:val="-1"/>
          <w:sz w:val="20"/>
        </w:rPr>
        <w:t>d</w:t>
      </w:r>
      <w:r>
        <w:rPr>
          <w:rFonts w:ascii="Arial" w:hAnsi="Arial" w:cs="Arial"/>
          <w:b/>
          <w:bCs/>
          <w:sz w:val="20"/>
        </w:rPr>
        <w:t>ed IE general for</w:t>
      </w:r>
      <w:r>
        <w:rPr>
          <w:rFonts w:ascii="Arial" w:hAnsi="Arial" w:cs="Arial"/>
          <w:b/>
          <w:bCs/>
          <w:spacing w:val="-2"/>
          <w:sz w:val="20"/>
        </w:rPr>
        <w:t>m</w:t>
      </w:r>
      <w:r>
        <w:rPr>
          <w:rFonts w:ascii="Arial" w:hAnsi="Arial" w:cs="Arial"/>
          <w:b/>
          <w:bCs/>
          <w:sz w:val="20"/>
        </w:rPr>
        <w:t>at</w:t>
      </w:r>
    </w:p>
    <w:p w:rsidR="00A63E16" w:rsidRDefault="00A63E16" w:rsidP="00A63E16">
      <w:pPr>
        <w:autoSpaceDE w:val="0"/>
        <w:autoSpaceDN w:val="0"/>
        <w:adjustRightInd w:val="0"/>
        <w:spacing w:before="6" w:line="110" w:lineRule="exact"/>
        <w:rPr>
          <w:rFonts w:ascii="Arial" w:hAnsi="Arial" w:cs="Arial"/>
          <w:sz w:val="11"/>
          <w:szCs w:val="11"/>
        </w:rPr>
      </w:pPr>
    </w:p>
    <w:tbl>
      <w:tblPr>
        <w:tblW w:w="0" w:type="auto"/>
        <w:tblInd w:w="853" w:type="dxa"/>
        <w:tblLayout w:type="fixed"/>
        <w:tblCellMar>
          <w:left w:w="0" w:type="dxa"/>
          <w:right w:w="0" w:type="dxa"/>
        </w:tblCellMar>
        <w:tblLook w:val="0000"/>
      </w:tblPr>
      <w:tblGrid>
        <w:gridCol w:w="3042"/>
        <w:gridCol w:w="1080"/>
        <w:gridCol w:w="3042"/>
      </w:tblGrid>
      <w:tr w:rsidR="00A63E16" w:rsidRPr="00DB6EAD" w:rsidTr="00A63E16">
        <w:trPr>
          <w:trHeight w:hRule="exact" w:val="217"/>
        </w:trPr>
        <w:tc>
          <w:tcPr>
            <w:tcW w:w="304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5" w:lineRule="exact"/>
              <w:ind w:left="1216" w:right="1217"/>
              <w:jc w:val="center"/>
              <w:rPr>
                <w:sz w:val="24"/>
                <w:szCs w:val="24"/>
              </w:rPr>
            </w:pPr>
            <w:r w:rsidRPr="00DB6EAD">
              <w:rPr>
                <w:b/>
                <w:bCs/>
                <w:sz w:val="18"/>
                <w:szCs w:val="18"/>
              </w:rPr>
              <w:t>Syntax</w:t>
            </w:r>
          </w:p>
        </w:tc>
        <w:tc>
          <w:tcPr>
            <w:tcW w:w="1080"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5" w:lineRule="exact"/>
              <w:ind w:left="346" w:right="347"/>
              <w:jc w:val="center"/>
              <w:rPr>
                <w:sz w:val="24"/>
                <w:szCs w:val="24"/>
              </w:rPr>
            </w:pPr>
            <w:r w:rsidRPr="00DB6EAD">
              <w:rPr>
                <w:b/>
                <w:bCs/>
                <w:sz w:val="18"/>
                <w:szCs w:val="18"/>
              </w:rPr>
              <w:t>Si</w:t>
            </w:r>
            <w:r w:rsidRPr="00DB6EAD">
              <w:rPr>
                <w:b/>
                <w:bCs/>
                <w:spacing w:val="-2"/>
                <w:sz w:val="18"/>
                <w:szCs w:val="18"/>
              </w:rPr>
              <w:t>z</w:t>
            </w:r>
            <w:r w:rsidRPr="00DB6EAD">
              <w:rPr>
                <w:b/>
                <w:bCs/>
                <w:sz w:val="18"/>
                <w:szCs w:val="18"/>
              </w:rPr>
              <w:t>e</w:t>
            </w:r>
          </w:p>
        </w:tc>
        <w:tc>
          <w:tcPr>
            <w:tcW w:w="304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5" w:lineRule="exact"/>
              <w:ind w:left="1266" w:right="1267"/>
              <w:jc w:val="center"/>
              <w:rPr>
                <w:sz w:val="24"/>
                <w:szCs w:val="24"/>
              </w:rPr>
            </w:pPr>
            <w:r w:rsidRPr="00DB6EAD">
              <w:rPr>
                <w:b/>
                <w:bCs/>
                <w:sz w:val="18"/>
                <w:szCs w:val="18"/>
              </w:rPr>
              <w:t>Notes</w:t>
            </w:r>
          </w:p>
        </w:tc>
      </w:tr>
      <w:tr w:rsidR="00A63E16" w:rsidRPr="00DB6EAD" w:rsidTr="00A63E16">
        <w:trPr>
          <w:trHeight w:hRule="exact" w:val="217"/>
        </w:trPr>
        <w:tc>
          <w:tcPr>
            <w:tcW w:w="304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2"/>
              <w:rPr>
                <w:sz w:val="24"/>
                <w:szCs w:val="24"/>
              </w:rPr>
            </w:pPr>
            <w:proofErr w:type="spellStart"/>
            <w:r w:rsidRPr="00DB6EAD">
              <w:rPr>
                <w:sz w:val="18"/>
                <w:szCs w:val="18"/>
              </w:rPr>
              <w:t>DS_Extended_</w:t>
            </w:r>
            <w:r w:rsidRPr="00DB6EAD">
              <w:rPr>
                <w:spacing w:val="-1"/>
                <w:sz w:val="18"/>
                <w:szCs w:val="18"/>
              </w:rPr>
              <w:t>I</w:t>
            </w:r>
            <w:r w:rsidRPr="00DB6EAD">
              <w:rPr>
                <w:sz w:val="18"/>
                <w:szCs w:val="18"/>
              </w:rPr>
              <w:t>E</w:t>
            </w:r>
            <w:proofErr w:type="spellEnd"/>
            <w:r w:rsidRPr="00DB6EAD">
              <w:rPr>
                <w:sz w:val="18"/>
                <w:szCs w:val="18"/>
              </w:rPr>
              <w:t>() {</w:t>
            </w:r>
          </w:p>
        </w:tc>
        <w:tc>
          <w:tcPr>
            <w:tcW w:w="1080"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rPr>
                <w:sz w:val="24"/>
                <w:szCs w:val="24"/>
              </w:rPr>
            </w:pPr>
          </w:p>
        </w:tc>
        <w:tc>
          <w:tcPr>
            <w:tcW w:w="304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rPr>
                <w:sz w:val="24"/>
                <w:szCs w:val="24"/>
              </w:rPr>
            </w:pPr>
          </w:p>
        </w:tc>
      </w:tr>
      <w:tr w:rsidR="00A63E16" w:rsidRPr="00DB6EAD" w:rsidTr="00A63E16">
        <w:trPr>
          <w:trHeight w:hRule="exact" w:val="216"/>
        </w:trPr>
        <w:tc>
          <w:tcPr>
            <w:tcW w:w="304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408"/>
              <w:rPr>
                <w:sz w:val="24"/>
                <w:szCs w:val="24"/>
              </w:rPr>
            </w:pPr>
            <w:r w:rsidRPr="00DB6EAD">
              <w:rPr>
                <w:sz w:val="18"/>
                <w:szCs w:val="18"/>
              </w:rPr>
              <w:t>Extended</w:t>
            </w:r>
            <w:r w:rsidRPr="00DB6EAD">
              <w:rPr>
                <w:spacing w:val="1"/>
                <w:sz w:val="18"/>
                <w:szCs w:val="18"/>
              </w:rPr>
              <w:t xml:space="preserve"> </w:t>
            </w:r>
            <w:r w:rsidRPr="00DB6EAD">
              <w:rPr>
                <w:sz w:val="18"/>
                <w:szCs w:val="18"/>
              </w:rPr>
              <w:t>DIUC</w:t>
            </w:r>
          </w:p>
        </w:tc>
        <w:tc>
          <w:tcPr>
            <w:tcW w:w="1080"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336"/>
              <w:rPr>
                <w:sz w:val="24"/>
                <w:szCs w:val="24"/>
              </w:rPr>
            </w:pPr>
            <w:r w:rsidRPr="00DB6EAD">
              <w:rPr>
                <w:sz w:val="18"/>
                <w:szCs w:val="18"/>
              </w:rPr>
              <w:t>6 bits</w:t>
            </w:r>
          </w:p>
        </w:tc>
        <w:tc>
          <w:tcPr>
            <w:tcW w:w="304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rPr>
                <w:sz w:val="24"/>
                <w:szCs w:val="24"/>
              </w:rPr>
            </w:pPr>
          </w:p>
        </w:tc>
      </w:tr>
      <w:tr w:rsidR="00A63E16" w:rsidRPr="00DB6EAD" w:rsidTr="00A63E16">
        <w:trPr>
          <w:trHeight w:hRule="exact" w:val="217"/>
        </w:trPr>
        <w:tc>
          <w:tcPr>
            <w:tcW w:w="304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408"/>
              <w:rPr>
                <w:sz w:val="24"/>
                <w:szCs w:val="24"/>
              </w:rPr>
            </w:pPr>
            <w:r w:rsidRPr="00DB6EAD">
              <w:rPr>
                <w:sz w:val="18"/>
                <w:szCs w:val="18"/>
              </w:rPr>
              <w:t>Length</w:t>
            </w:r>
          </w:p>
        </w:tc>
        <w:tc>
          <w:tcPr>
            <w:tcW w:w="1080"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336"/>
              <w:rPr>
                <w:sz w:val="24"/>
                <w:szCs w:val="24"/>
              </w:rPr>
            </w:pPr>
            <w:r w:rsidRPr="00DB6EAD">
              <w:rPr>
                <w:sz w:val="18"/>
                <w:szCs w:val="18"/>
              </w:rPr>
              <w:t>8 bits</w:t>
            </w:r>
          </w:p>
        </w:tc>
        <w:tc>
          <w:tcPr>
            <w:tcW w:w="304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2"/>
              <w:rPr>
                <w:sz w:val="24"/>
                <w:szCs w:val="24"/>
              </w:rPr>
            </w:pPr>
            <w:r w:rsidRPr="00DB6EAD">
              <w:rPr>
                <w:sz w:val="18"/>
                <w:szCs w:val="18"/>
              </w:rPr>
              <w:t xml:space="preserve">Length of this IE in </w:t>
            </w:r>
            <w:r w:rsidRPr="00DB6EAD">
              <w:rPr>
                <w:spacing w:val="-1"/>
                <w:sz w:val="18"/>
                <w:szCs w:val="18"/>
              </w:rPr>
              <w:t>b</w:t>
            </w:r>
            <w:r w:rsidRPr="00DB6EAD">
              <w:rPr>
                <w:sz w:val="18"/>
                <w:szCs w:val="18"/>
              </w:rPr>
              <w:t>its.</w:t>
            </w:r>
          </w:p>
        </w:tc>
      </w:tr>
      <w:tr w:rsidR="00A63E16" w:rsidRPr="00DB6EAD" w:rsidTr="00A63E16">
        <w:trPr>
          <w:trHeight w:hRule="exact" w:val="217"/>
        </w:trPr>
        <w:tc>
          <w:tcPr>
            <w:tcW w:w="304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408"/>
              <w:rPr>
                <w:sz w:val="24"/>
                <w:szCs w:val="24"/>
              </w:rPr>
            </w:pPr>
            <w:r w:rsidRPr="00DB6EAD">
              <w:rPr>
                <w:sz w:val="18"/>
                <w:szCs w:val="18"/>
              </w:rPr>
              <w:lastRenderedPageBreak/>
              <w:t>Unspecified Data</w:t>
            </w:r>
          </w:p>
        </w:tc>
        <w:tc>
          <w:tcPr>
            <w:tcW w:w="1080"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225"/>
              <w:rPr>
                <w:sz w:val="24"/>
                <w:szCs w:val="24"/>
              </w:rPr>
            </w:pPr>
            <w:r w:rsidRPr="00DB6EAD">
              <w:rPr>
                <w:sz w:val="18"/>
                <w:szCs w:val="18"/>
              </w:rPr>
              <w:t>Variable</w:t>
            </w:r>
          </w:p>
        </w:tc>
        <w:tc>
          <w:tcPr>
            <w:tcW w:w="304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rPr>
                <w:sz w:val="24"/>
                <w:szCs w:val="24"/>
              </w:rPr>
            </w:pPr>
          </w:p>
        </w:tc>
      </w:tr>
      <w:tr w:rsidR="00A63E16" w:rsidRPr="00DB6EAD" w:rsidTr="00A63E16">
        <w:trPr>
          <w:trHeight w:hRule="exact" w:val="217"/>
        </w:trPr>
        <w:tc>
          <w:tcPr>
            <w:tcW w:w="304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2"/>
              <w:rPr>
                <w:sz w:val="24"/>
                <w:szCs w:val="24"/>
              </w:rPr>
            </w:pPr>
            <w:r w:rsidRPr="00DB6EAD">
              <w:rPr>
                <w:sz w:val="18"/>
                <w:szCs w:val="18"/>
              </w:rPr>
              <w:t>}</w:t>
            </w:r>
          </w:p>
        </w:tc>
        <w:tc>
          <w:tcPr>
            <w:tcW w:w="1080"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rPr>
                <w:sz w:val="24"/>
                <w:szCs w:val="24"/>
              </w:rPr>
            </w:pPr>
          </w:p>
        </w:tc>
        <w:tc>
          <w:tcPr>
            <w:tcW w:w="304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rPr>
                <w:sz w:val="24"/>
                <w:szCs w:val="24"/>
              </w:rPr>
            </w:pPr>
          </w:p>
        </w:tc>
      </w:tr>
    </w:tbl>
    <w:p w:rsidR="00A63E16" w:rsidRDefault="00A63E16" w:rsidP="00A63E16">
      <w:pPr>
        <w:autoSpaceDE w:val="0"/>
        <w:autoSpaceDN w:val="0"/>
        <w:adjustRightInd w:val="0"/>
        <w:spacing w:line="200" w:lineRule="exact"/>
        <w:rPr>
          <w:sz w:val="20"/>
        </w:rPr>
      </w:pPr>
    </w:p>
    <w:p w:rsidR="00A63E16" w:rsidRDefault="00A63E16" w:rsidP="00A63E16">
      <w:pPr>
        <w:autoSpaceDE w:val="0"/>
        <w:autoSpaceDN w:val="0"/>
        <w:adjustRightInd w:val="0"/>
        <w:spacing w:before="18"/>
        <w:ind w:left="120" w:right="4798"/>
        <w:rPr>
          <w:rFonts w:ascii="Arial" w:hAnsi="Arial" w:cs="Arial"/>
          <w:sz w:val="20"/>
        </w:rPr>
      </w:pPr>
      <w:r>
        <w:rPr>
          <w:rFonts w:ascii="Arial" w:hAnsi="Arial" w:cs="Arial"/>
          <w:b/>
          <w:bCs/>
          <w:sz w:val="20"/>
        </w:rPr>
        <w:t xml:space="preserve">7.7.2.1.2.1  </w:t>
      </w:r>
      <w:r>
        <w:rPr>
          <w:rFonts w:ascii="Arial" w:hAnsi="Arial" w:cs="Arial"/>
          <w:b/>
          <w:bCs/>
          <w:spacing w:val="40"/>
          <w:sz w:val="20"/>
        </w:rPr>
        <w:t xml:space="preserve"> </w:t>
      </w:r>
      <w:r>
        <w:rPr>
          <w:rFonts w:ascii="Arial" w:hAnsi="Arial" w:cs="Arial"/>
          <w:b/>
          <w:bCs/>
          <w:sz w:val="20"/>
        </w:rPr>
        <w:t>DS-</w:t>
      </w:r>
      <w:r>
        <w:rPr>
          <w:rFonts w:ascii="Arial" w:hAnsi="Arial" w:cs="Arial"/>
          <w:b/>
          <w:bCs/>
          <w:spacing w:val="-1"/>
          <w:sz w:val="20"/>
        </w:rPr>
        <w:t>M</w:t>
      </w:r>
      <w:r>
        <w:rPr>
          <w:rFonts w:ascii="Arial" w:hAnsi="Arial" w:cs="Arial"/>
          <w:b/>
          <w:bCs/>
          <w:sz w:val="20"/>
        </w:rPr>
        <w:t>AP D</w:t>
      </w:r>
      <w:r>
        <w:rPr>
          <w:rFonts w:ascii="Arial" w:hAnsi="Arial" w:cs="Arial"/>
          <w:b/>
          <w:bCs/>
          <w:spacing w:val="-1"/>
          <w:sz w:val="20"/>
        </w:rPr>
        <w:t>u</w:t>
      </w:r>
      <w:r>
        <w:rPr>
          <w:rFonts w:ascii="Arial" w:hAnsi="Arial" w:cs="Arial"/>
          <w:b/>
          <w:bCs/>
          <w:sz w:val="20"/>
        </w:rPr>
        <w:t>mmy</w:t>
      </w:r>
      <w:r>
        <w:rPr>
          <w:rFonts w:ascii="Arial" w:hAnsi="Arial" w:cs="Arial"/>
          <w:b/>
          <w:bCs/>
          <w:spacing w:val="-2"/>
          <w:sz w:val="20"/>
        </w:rPr>
        <w:t xml:space="preserve"> </w:t>
      </w:r>
      <w:r>
        <w:rPr>
          <w:rFonts w:ascii="Arial" w:hAnsi="Arial" w:cs="Arial"/>
          <w:b/>
          <w:bCs/>
          <w:sz w:val="20"/>
        </w:rPr>
        <w:t>Extended IE</w:t>
      </w:r>
    </w:p>
    <w:p w:rsidR="00A63E16" w:rsidRDefault="00A63E16" w:rsidP="00A63E16">
      <w:pPr>
        <w:autoSpaceDE w:val="0"/>
        <w:autoSpaceDN w:val="0"/>
        <w:adjustRightInd w:val="0"/>
        <w:spacing w:before="18" w:line="220" w:lineRule="exact"/>
        <w:rPr>
          <w:rFonts w:ascii="Arial" w:hAnsi="Arial" w:cs="Arial"/>
        </w:rPr>
      </w:pPr>
    </w:p>
    <w:p w:rsidR="00A63E16" w:rsidRDefault="00A63E16" w:rsidP="00A63E16">
      <w:pPr>
        <w:autoSpaceDE w:val="0"/>
        <w:autoSpaceDN w:val="0"/>
        <w:adjustRightInd w:val="0"/>
        <w:ind w:left="120" w:right="89"/>
        <w:rPr>
          <w:sz w:val="20"/>
        </w:rPr>
      </w:pPr>
      <w:r>
        <w:rPr>
          <w:sz w:val="20"/>
        </w:rPr>
        <w:t>A</w:t>
      </w:r>
      <w:r>
        <w:rPr>
          <w:spacing w:val="1"/>
          <w:sz w:val="20"/>
        </w:rPr>
        <w:t xml:space="preserve"> </w:t>
      </w:r>
      <w:r>
        <w:rPr>
          <w:sz w:val="20"/>
        </w:rPr>
        <w:t>CPE shall</w:t>
      </w:r>
      <w:r>
        <w:rPr>
          <w:spacing w:val="1"/>
          <w:sz w:val="20"/>
        </w:rPr>
        <w:t xml:space="preserve"> </w:t>
      </w:r>
      <w:r>
        <w:rPr>
          <w:sz w:val="20"/>
        </w:rPr>
        <w:t>be</w:t>
      </w:r>
      <w:r>
        <w:rPr>
          <w:spacing w:val="1"/>
          <w:sz w:val="20"/>
        </w:rPr>
        <w:t xml:space="preserve"> a</w:t>
      </w:r>
      <w:r>
        <w:rPr>
          <w:sz w:val="20"/>
        </w:rPr>
        <w:t>ble</w:t>
      </w:r>
      <w:r>
        <w:rPr>
          <w:spacing w:val="1"/>
          <w:sz w:val="20"/>
        </w:rPr>
        <w:t xml:space="preserve"> </w:t>
      </w:r>
      <w:r>
        <w:rPr>
          <w:sz w:val="20"/>
        </w:rPr>
        <w:t>to</w:t>
      </w:r>
      <w:r>
        <w:rPr>
          <w:spacing w:val="1"/>
          <w:sz w:val="20"/>
        </w:rPr>
        <w:t xml:space="preserve"> </w:t>
      </w:r>
      <w:r>
        <w:rPr>
          <w:sz w:val="20"/>
        </w:rPr>
        <w:t>decode</w:t>
      </w:r>
      <w:r>
        <w:rPr>
          <w:spacing w:val="1"/>
          <w:sz w:val="20"/>
        </w:rPr>
        <w:t xml:space="preserve"> </w:t>
      </w:r>
      <w:r>
        <w:rPr>
          <w:sz w:val="20"/>
        </w:rPr>
        <w:t>the</w:t>
      </w:r>
      <w:r>
        <w:rPr>
          <w:spacing w:val="1"/>
          <w:sz w:val="20"/>
        </w:rPr>
        <w:t xml:space="preserve"> </w:t>
      </w:r>
      <w:r>
        <w:rPr>
          <w:sz w:val="20"/>
        </w:rPr>
        <w:t>DS-M</w:t>
      </w:r>
      <w:r>
        <w:rPr>
          <w:spacing w:val="-1"/>
          <w:sz w:val="20"/>
        </w:rPr>
        <w:t>A</w:t>
      </w:r>
      <w:r>
        <w:rPr>
          <w:sz w:val="20"/>
        </w:rPr>
        <w:t>P</w:t>
      </w:r>
      <w:r>
        <w:rPr>
          <w:spacing w:val="1"/>
          <w:sz w:val="20"/>
        </w:rPr>
        <w:t xml:space="preserve"> </w:t>
      </w:r>
      <w:r>
        <w:rPr>
          <w:sz w:val="20"/>
        </w:rPr>
        <w:t>Dum</w:t>
      </w:r>
      <w:r>
        <w:rPr>
          <w:spacing w:val="-2"/>
          <w:sz w:val="20"/>
        </w:rPr>
        <w:t>m</w:t>
      </w:r>
      <w:r>
        <w:rPr>
          <w:sz w:val="20"/>
        </w:rPr>
        <w:t>y</w:t>
      </w:r>
      <w:r>
        <w:rPr>
          <w:spacing w:val="1"/>
          <w:sz w:val="20"/>
        </w:rPr>
        <w:t xml:space="preserve"> </w:t>
      </w:r>
      <w:r>
        <w:rPr>
          <w:sz w:val="20"/>
        </w:rPr>
        <w:t>Extend</w:t>
      </w:r>
      <w:r>
        <w:rPr>
          <w:spacing w:val="-1"/>
          <w:sz w:val="20"/>
        </w:rPr>
        <w:t>e</w:t>
      </w:r>
      <w:r>
        <w:rPr>
          <w:sz w:val="20"/>
        </w:rPr>
        <w:t>d</w:t>
      </w:r>
      <w:r>
        <w:rPr>
          <w:spacing w:val="1"/>
          <w:sz w:val="20"/>
        </w:rPr>
        <w:t xml:space="preserve"> </w:t>
      </w:r>
      <w:r>
        <w:rPr>
          <w:sz w:val="20"/>
        </w:rPr>
        <w:t>IE.</w:t>
      </w:r>
      <w:r>
        <w:rPr>
          <w:spacing w:val="1"/>
          <w:sz w:val="20"/>
        </w:rPr>
        <w:t xml:space="preserve"> </w:t>
      </w:r>
      <w:r>
        <w:rPr>
          <w:sz w:val="20"/>
        </w:rPr>
        <w:t>A</w:t>
      </w:r>
      <w:r>
        <w:rPr>
          <w:spacing w:val="1"/>
          <w:sz w:val="20"/>
        </w:rPr>
        <w:t xml:space="preserve"> </w:t>
      </w:r>
      <w:r>
        <w:rPr>
          <w:spacing w:val="-2"/>
          <w:sz w:val="20"/>
        </w:rPr>
        <w:t>B</w:t>
      </w:r>
      <w:r>
        <w:rPr>
          <w:sz w:val="20"/>
        </w:rPr>
        <w:t>S</w:t>
      </w:r>
      <w:r>
        <w:rPr>
          <w:spacing w:val="1"/>
          <w:sz w:val="20"/>
        </w:rPr>
        <w:t xml:space="preserve"> </w:t>
      </w:r>
      <w:r>
        <w:rPr>
          <w:sz w:val="20"/>
        </w:rPr>
        <w:t>shall</w:t>
      </w:r>
      <w:r>
        <w:rPr>
          <w:spacing w:val="1"/>
          <w:sz w:val="20"/>
        </w:rPr>
        <w:t xml:space="preserve"> </w:t>
      </w:r>
      <w:r>
        <w:rPr>
          <w:sz w:val="20"/>
        </w:rPr>
        <w:t>not</w:t>
      </w:r>
      <w:r>
        <w:rPr>
          <w:spacing w:val="1"/>
          <w:sz w:val="20"/>
        </w:rPr>
        <w:t xml:space="preserve"> </w:t>
      </w:r>
      <w:r>
        <w:rPr>
          <w:sz w:val="20"/>
        </w:rPr>
        <w:t>tr</w:t>
      </w:r>
      <w:r>
        <w:rPr>
          <w:spacing w:val="-1"/>
          <w:sz w:val="20"/>
        </w:rPr>
        <w:t>a</w:t>
      </w:r>
      <w:r>
        <w:rPr>
          <w:sz w:val="20"/>
        </w:rPr>
        <w:t>ns</w:t>
      </w:r>
      <w:r>
        <w:rPr>
          <w:spacing w:val="-2"/>
          <w:sz w:val="20"/>
        </w:rPr>
        <w:t>m</w:t>
      </w:r>
      <w:r>
        <w:rPr>
          <w:sz w:val="20"/>
        </w:rPr>
        <w:t>it</w:t>
      </w:r>
      <w:r>
        <w:rPr>
          <w:spacing w:val="3"/>
          <w:sz w:val="20"/>
        </w:rPr>
        <w:t xml:space="preserve"> </w:t>
      </w:r>
      <w:r>
        <w:rPr>
          <w:sz w:val="20"/>
        </w:rPr>
        <w:t>this</w:t>
      </w:r>
      <w:r>
        <w:rPr>
          <w:spacing w:val="1"/>
          <w:sz w:val="20"/>
        </w:rPr>
        <w:t xml:space="preserve"> </w:t>
      </w:r>
      <w:r>
        <w:rPr>
          <w:sz w:val="20"/>
        </w:rPr>
        <w:t>IE</w:t>
      </w:r>
      <w:r>
        <w:rPr>
          <w:spacing w:val="1"/>
          <w:sz w:val="20"/>
        </w:rPr>
        <w:t xml:space="preserve"> </w:t>
      </w:r>
      <w:r>
        <w:rPr>
          <w:sz w:val="20"/>
        </w:rPr>
        <w:t>(unle</w:t>
      </w:r>
      <w:r>
        <w:rPr>
          <w:spacing w:val="-1"/>
          <w:sz w:val="20"/>
        </w:rPr>
        <w:t>s</w:t>
      </w:r>
      <w:r>
        <w:rPr>
          <w:sz w:val="20"/>
        </w:rPr>
        <w:t>s under</w:t>
      </w:r>
      <w:r>
        <w:rPr>
          <w:spacing w:val="1"/>
          <w:sz w:val="20"/>
        </w:rPr>
        <w:t xml:space="preserve"> </w:t>
      </w:r>
      <w:r>
        <w:rPr>
          <w:sz w:val="20"/>
        </w:rPr>
        <w:t>test).</w:t>
      </w:r>
      <w:r>
        <w:rPr>
          <w:spacing w:val="1"/>
          <w:sz w:val="20"/>
        </w:rPr>
        <w:t xml:space="preserve"> </w:t>
      </w:r>
      <w:r>
        <w:rPr>
          <w:sz w:val="20"/>
        </w:rPr>
        <w:t>A</w:t>
      </w:r>
      <w:r>
        <w:rPr>
          <w:spacing w:val="1"/>
          <w:sz w:val="20"/>
        </w:rPr>
        <w:t xml:space="preserve"> </w:t>
      </w:r>
      <w:r>
        <w:rPr>
          <w:sz w:val="20"/>
        </w:rPr>
        <w:t>CPE</w:t>
      </w:r>
      <w:r>
        <w:rPr>
          <w:spacing w:val="1"/>
          <w:sz w:val="20"/>
        </w:rPr>
        <w:t xml:space="preserve"> </w:t>
      </w:r>
      <w:r>
        <w:rPr>
          <w:spacing w:val="-2"/>
          <w:sz w:val="20"/>
        </w:rPr>
        <w:t>m</w:t>
      </w:r>
      <w:r>
        <w:rPr>
          <w:spacing w:val="1"/>
          <w:sz w:val="20"/>
        </w:rPr>
        <w:t>a</w:t>
      </w:r>
      <w:r>
        <w:rPr>
          <w:sz w:val="20"/>
        </w:rPr>
        <w:t>y</w:t>
      </w:r>
      <w:r>
        <w:rPr>
          <w:spacing w:val="1"/>
          <w:sz w:val="20"/>
        </w:rPr>
        <w:t xml:space="preserve"> </w:t>
      </w:r>
      <w:r>
        <w:rPr>
          <w:sz w:val="20"/>
        </w:rPr>
        <w:t>skip</w:t>
      </w:r>
      <w:r>
        <w:rPr>
          <w:spacing w:val="1"/>
          <w:sz w:val="20"/>
        </w:rPr>
        <w:t xml:space="preserve"> </w:t>
      </w:r>
      <w:r>
        <w:rPr>
          <w:sz w:val="20"/>
        </w:rPr>
        <w:t>decoding</w:t>
      </w:r>
      <w:r>
        <w:rPr>
          <w:spacing w:val="1"/>
          <w:sz w:val="20"/>
        </w:rPr>
        <w:t xml:space="preserve"> </w:t>
      </w:r>
      <w:r>
        <w:rPr>
          <w:sz w:val="20"/>
        </w:rPr>
        <w:t>downlink bursts</w:t>
      </w:r>
      <w:r>
        <w:rPr>
          <w:spacing w:val="1"/>
          <w:sz w:val="20"/>
        </w:rPr>
        <w:t xml:space="preserve"> </w:t>
      </w:r>
      <w:r>
        <w:rPr>
          <w:sz w:val="20"/>
        </w:rPr>
        <w:t>s</w:t>
      </w:r>
      <w:r>
        <w:rPr>
          <w:spacing w:val="-1"/>
          <w:sz w:val="20"/>
        </w:rPr>
        <w:t>c</w:t>
      </w:r>
      <w:r>
        <w:rPr>
          <w:sz w:val="20"/>
        </w:rPr>
        <w:t>heduled</w:t>
      </w:r>
      <w:r>
        <w:rPr>
          <w:spacing w:val="1"/>
          <w:sz w:val="20"/>
        </w:rPr>
        <w:t xml:space="preserve"> </w:t>
      </w:r>
      <w:r>
        <w:rPr>
          <w:spacing w:val="-1"/>
          <w:sz w:val="20"/>
        </w:rPr>
        <w:t>a</w:t>
      </w:r>
      <w:r>
        <w:rPr>
          <w:sz w:val="20"/>
        </w:rPr>
        <w:t>fter</w:t>
      </w:r>
      <w:r>
        <w:rPr>
          <w:spacing w:val="1"/>
          <w:sz w:val="20"/>
        </w:rPr>
        <w:t xml:space="preserve"> </w:t>
      </w:r>
      <w:r>
        <w:rPr>
          <w:spacing w:val="-2"/>
          <w:sz w:val="20"/>
        </w:rPr>
        <w:t>t</w:t>
      </w:r>
      <w:r>
        <w:rPr>
          <w:sz w:val="20"/>
        </w:rPr>
        <w:t>he</w:t>
      </w:r>
      <w:r>
        <w:rPr>
          <w:spacing w:val="1"/>
          <w:sz w:val="20"/>
        </w:rPr>
        <w:t xml:space="preserve"> </w:t>
      </w:r>
      <w:r>
        <w:rPr>
          <w:sz w:val="20"/>
        </w:rPr>
        <w:t>start</w:t>
      </w:r>
      <w:r>
        <w:rPr>
          <w:spacing w:val="1"/>
          <w:sz w:val="20"/>
        </w:rPr>
        <w:t xml:space="preserve"> </w:t>
      </w:r>
      <w:r>
        <w:rPr>
          <w:sz w:val="20"/>
        </w:rPr>
        <w:t>ti</w:t>
      </w:r>
      <w:r>
        <w:rPr>
          <w:spacing w:val="-2"/>
          <w:sz w:val="20"/>
        </w:rPr>
        <w:t>m</w:t>
      </w:r>
      <w:r>
        <w:rPr>
          <w:sz w:val="20"/>
        </w:rPr>
        <w:t>e</w:t>
      </w:r>
      <w:r>
        <w:rPr>
          <w:spacing w:val="1"/>
          <w:sz w:val="20"/>
        </w:rPr>
        <w:t xml:space="preserve"> </w:t>
      </w:r>
      <w:r>
        <w:rPr>
          <w:sz w:val="20"/>
        </w:rPr>
        <w:t>of</w:t>
      </w:r>
      <w:r>
        <w:rPr>
          <w:spacing w:val="1"/>
          <w:sz w:val="20"/>
        </w:rPr>
        <w:t xml:space="preserve"> </w:t>
      </w:r>
      <w:r>
        <w:rPr>
          <w:sz w:val="20"/>
        </w:rPr>
        <w:t>this</w:t>
      </w:r>
      <w:r>
        <w:rPr>
          <w:spacing w:val="1"/>
          <w:sz w:val="20"/>
        </w:rPr>
        <w:t xml:space="preserve"> </w:t>
      </w:r>
      <w:r>
        <w:rPr>
          <w:sz w:val="20"/>
        </w:rPr>
        <w:t>IE</w:t>
      </w:r>
      <w:r>
        <w:rPr>
          <w:spacing w:val="1"/>
          <w:sz w:val="20"/>
        </w:rPr>
        <w:t xml:space="preserve"> </w:t>
      </w:r>
      <w:r>
        <w:rPr>
          <w:sz w:val="20"/>
        </w:rPr>
        <w:t>with</w:t>
      </w:r>
      <w:r>
        <w:rPr>
          <w:spacing w:val="-2"/>
          <w:sz w:val="20"/>
        </w:rPr>
        <w:t>i</w:t>
      </w:r>
      <w:r>
        <w:rPr>
          <w:sz w:val="20"/>
        </w:rPr>
        <w:t>n</w:t>
      </w:r>
      <w:r>
        <w:rPr>
          <w:spacing w:val="1"/>
          <w:sz w:val="20"/>
        </w:rPr>
        <w:t xml:space="preserve"> </w:t>
      </w:r>
      <w:r>
        <w:rPr>
          <w:sz w:val="20"/>
        </w:rPr>
        <w:t>the current</w:t>
      </w:r>
      <w:r>
        <w:rPr>
          <w:spacing w:val="-1"/>
          <w:sz w:val="20"/>
        </w:rPr>
        <w:t xml:space="preserve"> </w:t>
      </w:r>
      <w:r>
        <w:rPr>
          <w:sz w:val="20"/>
        </w:rPr>
        <w:t>fra</w:t>
      </w:r>
      <w:r>
        <w:rPr>
          <w:spacing w:val="-3"/>
          <w:sz w:val="20"/>
        </w:rPr>
        <w:t>m</w:t>
      </w:r>
      <w:r>
        <w:rPr>
          <w:sz w:val="20"/>
        </w:rPr>
        <w:t>e.</w:t>
      </w:r>
    </w:p>
    <w:p w:rsidR="00A63E16" w:rsidRDefault="00A63E16" w:rsidP="00A63E16">
      <w:pPr>
        <w:autoSpaceDE w:val="0"/>
        <w:autoSpaceDN w:val="0"/>
        <w:adjustRightInd w:val="0"/>
        <w:spacing w:before="5" w:line="140" w:lineRule="exact"/>
        <w:rPr>
          <w:sz w:val="14"/>
          <w:szCs w:val="14"/>
        </w:rPr>
      </w:pPr>
    </w:p>
    <w:p w:rsidR="00A63E16" w:rsidRDefault="00A63E16" w:rsidP="00A63E16">
      <w:pPr>
        <w:autoSpaceDE w:val="0"/>
        <w:autoSpaceDN w:val="0"/>
        <w:adjustRightInd w:val="0"/>
        <w:spacing w:line="200" w:lineRule="exact"/>
        <w:rPr>
          <w:sz w:val="20"/>
        </w:rPr>
      </w:pPr>
    </w:p>
    <w:p w:rsidR="00A63E16" w:rsidRDefault="00A63E16" w:rsidP="00A63E16">
      <w:pPr>
        <w:autoSpaceDE w:val="0"/>
        <w:autoSpaceDN w:val="0"/>
        <w:adjustRightInd w:val="0"/>
        <w:spacing w:before="18"/>
        <w:ind w:left="1968"/>
        <w:rPr>
          <w:rFonts w:ascii="Arial" w:hAnsi="Arial" w:cs="Arial"/>
          <w:sz w:val="20"/>
        </w:rPr>
      </w:pPr>
      <w:r>
        <w:rPr>
          <w:rFonts w:ascii="Arial" w:hAnsi="Arial" w:cs="Arial"/>
          <w:b/>
          <w:bCs/>
          <w:sz w:val="20"/>
        </w:rPr>
        <w:t>Table</w:t>
      </w:r>
      <w:r>
        <w:rPr>
          <w:rFonts w:ascii="Arial" w:hAnsi="Arial" w:cs="Arial"/>
          <w:b/>
          <w:bCs/>
          <w:spacing w:val="-1"/>
          <w:sz w:val="20"/>
        </w:rPr>
        <w:t xml:space="preserve"> </w:t>
      </w:r>
      <w:r>
        <w:rPr>
          <w:rFonts w:ascii="Arial" w:hAnsi="Arial" w:cs="Arial"/>
          <w:b/>
          <w:bCs/>
          <w:sz w:val="20"/>
        </w:rPr>
        <w:t>29</w:t>
      </w:r>
      <w:r>
        <w:rPr>
          <w:rFonts w:ascii="Arial" w:hAnsi="Arial" w:cs="Arial"/>
          <w:b/>
          <w:bCs/>
          <w:spacing w:val="-24"/>
          <w:sz w:val="20"/>
        </w:rPr>
        <w:t xml:space="preserve"> </w:t>
      </w:r>
      <w:r>
        <w:rPr>
          <w:rFonts w:ascii="Arial" w:hAnsi="Arial" w:cs="Arial"/>
          <w:b/>
          <w:bCs/>
          <w:sz w:val="20"/>
        </w:rPr>
        <w:t>— DS-</w:t>
      </w:r>
      <w:r>
        <w:rPr>
          <w:rFonts w:ascii="Arial" w:hAnsi="Arial" w:cs="Arial"/>
          <w:b/>
          <w:bCs/>
          <w:spacing w:val="-1"/>
          <w:sz w:val="20"/>
        </w:rPr>
        <w:t>M</w:t>
      </w:r>
      <w:r>
        <w:rPr>
          <w:rFonts w:ascii="Arial" w:hAnsi="Arial" w:cs="Arial"/>
          <w:b/>
          <w:bCs/>
          <w:sz w:val="20"/>
        </w:rPr>
        <w:t>AP Dummy</w:t>
      </w:r>
      <w:r>
        <w:rPr>
          <w:rFonts w:ascii="Arial" w:hAnsi="Arial" w:cs="Arial"/>
          <w:b/>
          <w:bCs/>
          <w:spacing w:val="-2"/>
          <w:sz w:val="20"/>
        </w:rPr>
        <w:t xml:space="preserve"> </w:t>
      </w:r>
      <w:r>
        <w:rPr>
          <w:rFonts w:ascii="Arial" w:hAnsi="Arial" w:cs="Arial"/>
          <w:b/>
          <w:bCs/>
          <w:sz w:val="20"/>
        </w:rPr>
        <w:t>Extended IE format</w:t>
      </w:r>
    </w:p>
    <w:p w:rsidR="00A63E16" w:rsidRDefault="00A63E16" w:rsidP="00A63E16">
      <w:pPr>
        <w:autoSpaceDE w:val="0"/>
        <w:autoSpaceDN w:val="0"/>
        <w:adjustRightInd w:val="0"/>
        <w:spacing w:before="5" w:line="110" w:lineRule="exact"/>
        <w:rPr>
          <w:rFonts w:ascii="Arial" w:hAnsi="Arial" w:cs="Arial"/>
          <w:sz w:val="11"/>
          <w:szCs w:val="11"/>
        </w:rPr>
      </w:pPr>
    </w:p>
    <w:tbl>
      <w:tblPr>
        <w:tblW w:w="0" w:type="auto"/>
        <w:tblInd w:w="866" w:type="dxa"/>
        <w:tblLayout w:type="fixed"/>
        <w:tblCellMar>
          <w:left w:w="0" w:type="dxa"/>
          <w:right w:w="0" w:type="dxa"/>
        </w:tblCellMar>
        <w:tblLook w:val="0000"/>
      </w:tblPr>
      <w:tblGrid>
        <w:gridCol w:w="3060"/>
        <w:gridCol w:w="1080"/>
        <w:gridCol w:w="2997"/>
      </w:tblGrid>
      <w:tr w:rsidR="00A63E16" w:rsidRPr="00DB6EAD" w:rsidTr="00A63E16">
        <w:trPr>
          <w:trHeight w:hRule="exact" w:val="217"/>
        </w:trPr>
        <w:tc>
          <w:tcPr>
            <w:tcW w:w="3060"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6" w:lineRule="exact"/>
              <w:ind w:left="1226" w:right="1225"/>
              <w:jc w:val="center"/>
              <w:rPr>
                <w:sz w:val="24"/>
                <w:szCs w:val="24"/>
              </w:rPr>
            </w:pPr>
            <w:r w:rsidRPr="00DB6EAD">
              <w:rPr>
                <w:b/>
                <w:bCs/>
                <w:sz w:val="18"/>
                <w:szCs w:val="18"/>
              </w:rPr>
              <w:t>Syntax</w:t>
            </w:r>
          </w:p>
        </w:tc>
        <w:tc>
          <w:tcPr>
            <w:tcW w:w="1080"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6" w:lineRule="exact"/>
              <w:ind w:left="346" w:right="347"/>
              <w:jc w:val="center"/>
              <w:rPr>
                <w:sz w:val="24"/>
                <w:szCs w:val="24"/>
              </w:rPr>
            </w:pPr>
            <w:r w:rsidRPr="00DB6EAD">
              <w:rPr>
                <w:b/>
                <w:bCs/>
                <w:sz w:val="18"/>
                <w:szCs w:val="18"/>
              </w:rPr>
              <w:t>Si</w:t>
            </w:r>
            <w:r w:rsidRPr="00DB6EAD">
              <w:rPr>
                <w:b/>
                <w:bCs/>
                <w:spacing w:val="-2"/>
                <w:sz w:val="18"/>
                <w:szCs w:val="18"/>
              </w:rPr>
              <w:t>z</w:t>
            </w:r>
            <w:r w:rsidRPr="00DB6EAD">
              <w:rPr>
                <w:b/>
                <w:bCs/>
                <w:sz w:val="18"/>
                <w:szCs w:val="18"/>
              </w:rPr>
              <w:t>e</w:t>
            </w:r>
          </w:p>
        </w:tc>
        <w:tc>
          <w:tcPr>
            <w:tcW w:w="2997"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6" w:lineRule="exact"/>
              <w:ind w:left="1245" w:right="1243"/>
              <w:jc w:val="center"/>
              <w:rPr>
                <w:sz w:val="24"/>
                <w:szCs w:val="24"/>
              </w:rPr>
            </w:pPr>
            <w:r w:rsidRPr="00DB6EAD">
              <w:rPr>
                <w:b/>
                <w:bCs/>
                <w:sz w:val="18"/>
                <w:szCs w:val="18"/>
              </w:rPr>
              <w:t>Notes</w:t>
            </w:r>
          </w:p>
        </w:tc>
      </w:tr>
      <w:tr w:rsidR="00A63E16" w:rsidRPr="00DB6EAD" w:rsidTr="00A63E16">
        <w:trPr>
          <w:trHeight w:hRule="exact" w:val="217"/>
        </w:trPr>
        <w:tc>
          <w:tcPr>
            <w:tcW w:w="3060"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2"/>
              <w:rPr>
                <w:sz w:val="24"/>
                <w:szCs w:val="24"/>
              </w:rPr>
            </w:pPr>
            <w:proofErr w:type="spellStart"/>
            <w:r w:rsidRPr="00DB6EAD">
              <w:rPr>
                <w:sz w:val="18"/>
                <w:szCs w:val="18"/>
              </w:rPr>
              <w:t>Dumm</w:t>
            </w:r>
            <w:r w:rsidRPr="00DB6EAD">
              <w:rPr>
                <w:spacing w:val="2"/>
                <w:sz w:val="18"/>
                <w:szCs w:val="18"/>
              </w:rPr>
              <w:t>y</w:t>
            </w:r>
            <w:r w:rsidRPr="00DB6EAD">
              <w:rPr>
                <w:sz w:val="18"/>
                <w:szCs w:val="18"/>
              </w:rPr>
              <w:t>_</w:t>
            </w:r>
            <w:r w:rsidRPr="00DB6EAD">
              <w:rPr>
                <w:spacing w:val="-1"/>
                <w:sz w:val="18"/>
                <w:szCs w:val="18"/>
              </w:rPr>
              <w:t>I</w:t>
            </w:r>
            <w:r w:rsidRPr="00DB6EAD">
              <w:rPr>
                <w:sz w:val="18"/>
                <w:szCs w:val="18"/>
              </w:rPr>
              <w:t>E</w:t>
            </w:r>
            <w:proofErr w:type="spellEnd"/>
            <w:r w:rsidRPr="00DB6EAD">
              <w:rPr>
                <w:sz w:val="18"/>
                <w:szCs w:val="18"/>
              </w:rPr>
              <w:t>() {</w:t>
            </w:r>
          </w:p>
        </w:tc>
        <w:tc>
          <w:tcPr>
            <w:tcW w:w="1080"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rPr>
                <w:sz w:val="24"/>
                <w:szCs w:val="24"/>
              </w:rPr>
            </w:pPr>
          </w:p>
        </w:tc>
        <w:tc>
          <w:tcPr>
            <w:tcW w:w="2997"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rPr>
                <w:sz w:val="24"/>
                <w:szCs w:val="24"/>
              </w:rPr>
            </w:pPr>
          </w:p>
        </w:tc>
      </w:tr>
      <w:tr w:rsidR="00A63E16" w:rsidRPr="00DB6EAD" w:rsidTr="00A63E16">
        <w:trPr>
          <w:trHeight w:hRule="exact" w:val="217"/>
        </w:trPr>
        <w:tc>
          <w:tcPr>
            <w:tcW w:w="3060"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408"/>
              <w:rPr>
                <w:sz w:val="24"/>
                <w:szCs w:val="24"/>
              </w:rPr>
            </w:pPr>
            <w:r w:rsidRPr="00DB6EAD">
              <w:rPr>
                <w:sz w:val="18"/>
                <w:szCs w:val="18"/>
              </w:rPr>
              <w:t>Extended</w:t>
            </w:r>
            <w:r w:rsidRPr="00DB6EAD">
              <w:rPr>
                <w:spacing w:val="1"/>
                <w:sz w:val="18"/>
                <w:szCs w:val="18"/>
              </w:rPr>
              <w:t xml:space="preserve"> </w:t>
            </w:r>
            <w:r w:rsidRPr="00DB6EAD">
              <w:rPr>
                <w:sz w:val="18"/>
                <w:szCs w:val="18"/>
              </w:rPr>
              <w:t>DIUC</w:t>
            </w:r>
          </w:p>
        </w:tc>
        <w:tc>
          <w:tcPr>
            <w:tcW w:w="1080"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336"/>
              <w:rPr>
                <w:sz w:val="24"/>
                <w:szCs w:val="24"/>
              </w:rPr>
            </w:pPr>
            <w:r w:rsidRPr="00DB6EAD">
              <w:rPr>
                <w:sz w:val="18"/>
                <w:szCs w:val="18"/>
              </w:rPr>
              <w:t>6 bits</w:t>
            </w:r>
          </w:p>
        </w:tc>
        <w:tc>
          <w:tcPr>
            <w:tcW w:w="2997"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2"/>
              <w:rPr>
                <w:sz w:val="24"/>
                <w:szCs w:val="24"/>
              </w:rPr>
            </w:pPr>
            <w:r w:rsidRPr="00DB6EAD">
              <w:rPr>
                <w:sz w:val="18"/>
                <w:szCs w:val="18"/>
              </w:rPr>
              <w:t>0x00</w:t>
            </w:r>
          </w:p>
        </w:tc>
      </w:tr>
      <w:tr w:rsidR="00A63E16" w:rsidRPr="00DB6EAD" w:rsidTr="00A63E16">
        <w:trPr>
          <w:trHeight w:hRule="exact" w:val="218"/>
        </w:trPr>
        <w:tc>
          <w:tcPr>
            <w:tcW w:w="3060"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408"/>
              <w:rPr>
                <w:sz w:val="24"/>
                <w:szCs w:val="24"/>
              </w:rPr>
            </w:pPr>
            <w:r w:rsidRPr="00DB6EAD">
              <w:rPr>
                <w:sz w:val="18"/>
                <w:szCs w:val="18"/>
              </w:rPr>
              <w:t>Length</w:t>
            </w:r>
          </w:p>
        </w:tc>
        <w:tc>
          <w:tcPr>
            <w:tcW w:w="1080"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336"/>
              <w:rPr>
                <w:sz w:val="24"/>
                <w:szCs w:val="24"/>
              </w:rPr>
            </w:pPr>
            <w:r w:rsidRPr="00DB6EAD">
              <w:rPr>
                <w:sz w:val="18"/>
                <w:szCs w:val="18"/>
              </w:rPr>
              <w:t>8 bits</w:t>
            </w:r>
          </w:p>
        </w:tc>
        <w:tc>
          <w:tcPr>
            <w:tcW w:w="2997"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2"/>
              <w:rPr>
                <w:sz w:val="24"/>
                <w:szCs w:val="24"/>
              </w:rPr>
            </w:pPr>
            <w:r w:rsidRPr="00DB6EAD">
              <w:rPr>
                <w:sz w:val="18"/>
                <w:szCs w:val="18"/>
              </w:rPr>
              <w:t xml:space="preserve">Length of this IE in </w:t>
            </w:r>
            <w:r w:rsidRPr="00DB6EAD">
              <w:rPr>
                <w:spacing w:val="-1"/>
                <w:sz w:val="18"/>
                <w:szCs w:val="18"/>
              </w:rPr>
              <w:t>b</w:t>
            </w:r>
            <w:r w:rsidRPr="00DB6EAD">
              <w:rPr>
                <w:sz w:val="18"/>
                <w:szCs w:val="18"/>
              </w:rPr>
              <w:t>its.</w:t>
            </w:r>
          </w:p>
        </w:tc>
      </w:tr>
      <w:tr w:rsidR="00A63E16" w:rsidRPr="00DB6EAD" w:rsidTr="00A63E16">
        <w:trPr>
          <w:trHeight w:hRule="exact" w:val="216"/>
        </w:trPr>
        <w:tc>
          <w:tcPr>
            <w:tcW w:w="3060"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408"/>
              <w:rPr>
                <w:sz w:val="24"/>
                <w:szCs w:val="24"/>
              </w:rPr>
            </w:pPr>
            <w:r w:rsidRPr="00DB6EAD">
              <w:rPr>
                <w:sz w:val="18"/>
                <w:szCs w:val="18"/>
              </w:rPr>
              <w:t>Unspecified Data</w:t>
            </w:r>
          </w:p>
        </w:tc>
        <w:tc>
          <w:tcPr>
            <w:tcW w:w="1080"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225"/>
              <w:rPr>
                <w:sz w:val="24"/>
                <w:szCs w:val="24"/>
              </w:rPr>
            </w:pPr>
            <w:r w:rsidRPr="00DB6EAD">
              <w:rPr>
                <w:sz w:val="18"/>
                <w:szCs w:val="18"/>
              </w:rPr>
              <w:t>Variable</w:t>
            </w:r>
          </w:p>
        </w:tc>
        <w:tc>
          <w:tcPr>
            <w:tcW w:w="2997"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rPr>
                <w:sz w:val="24"/>
                <w:szCs w:val="24"/>
              </w:rPr>
            </w:pPr>
          </w:p>
        </w:tc>
      </w:tr>
      <w:tr w:rsidR="00A63E16" w:rsidRPr="00DB6EAD" w:rsidTr="00A63E16">
        <w:trPr>
          <w:trHeight w:hRule="exact" w:val="217"/>
        </w:trPr>
        <w:tc>
          <w:tcPr>
            <w:tcW w:w="3060"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2"/>
              <w:rPr>
                <w:sz w:val="24"/>
                <w:szCs w:val="24"/>
              </w:rPr>
            </w:pPr>
            <w:r w:rsidRPr="00DB6EAD">
              <w:rPr>
                <w:sz w:val="18"/>
                <w:szCs w:val="18"/>
              </w:rPr>
              <w:t>}</w:t>
            </w:r>
          </w:p>
        </w:tc>
        <w:tc>
          <w:tcPr>
            <w:tcW w:w="1080"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rPr>
                <w:sz w:val="24"/>
                <w:szCs w:val="24"/>
              </w:rPr>
            </w:pPr>
          </w:p>
        </w:tc>
        <w:tc>
          <w:tcPr>
            <w:tcW w:w="2997"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rPr>
                <w:sz w:val="24"/>
                <w:szCs w:val="24"/>
              </w:rPr>
            </w:pPr>
          </w:p>
        </w:tc>
      </w:tr>
    </w:tbl>
    <w:p w:rsidR="00A63E16" w:rsidRDefault="00A63E16" w:rsidP="00A63E16">
      <w:pPr>
        <w:autoSpaceDE w:val="0"/>
        <w:autoSpaceDN w:val="0"/>
        <w:adjustRightInd w:val="0"/>
        <w:ind w:left="120" w:right="85"/>
        <w:rPr>
          <w:sz w:val="20"/>
          <w:lang w:eastAsia="ja-JP"/>
        </w:rPr>
      </w:pPr>
    </w:p>
    <w:p w:rsidR="007245D6" w:rsidRDefault="007245D6" w:rsidP="00A63E16">
      <w:pPr>
        <w:autoSpaceDE w:val="0"/>
        <w:autoSpaceDN w:val="0"/>
        <w:adjustRightInd w:val="0"/>
        <w:ind w:left="120" w:right="85"/>
        <w:rPr>
          <w:rFonts w:hint="eastAsia"/>
          <w:sz w:val="20"/>
          <w:lang w:eastAsia="ja-JP"/>
        </w:rPr>
      </w:pPr>
    </w:p>
    <w:p w:rsidR="007245D6" w:rsidRDefault="007245D6" w:rsidP="007245D6">
      <w:pPr>
        <w:autoSpaceDE w:val="0"/>
        <w:autoSpaceDN w:val="0"/>
        <w:adjustRightInd w:val="0"/>
        <w:spacing w:before="18"/>
        <w:ind w:left="220"/>
        <w:rPr>
          <w:rFonts w:ascii="Arial" w:hAnsi="Arial" w:cs="Arial"/>
          <w:sz w:val="20"/>
        </w:rPr>
      </w:pPr>
      <w:r w:rsidRPr="007245D6">
        <w:rPr>
          <w:rFonts w:ascii="Arial" w:hAnsi="Arial" w:cs="Arial"/>
          <w:b/>
          <w:bCs/>
          <w:sz w:val="20"/>
          <w:highlight w:val="yellow"/>
        </w:rPr>
        <w:t xml:space="preserve">7.7.2   </w:t>
      </w:r>
      <w:r w:rsidRPr="007245D6">
        <w:rPr>
          <w:rFonts w:ascii="Arial" w:hAnsi="Arial" w:cs="Arial"/>
          <w:b/>
          <w:bCs/>
          <w:spacing w:val="53"/>
          <w:sz w:val="20"/>
          <w:highlight w:val="yellow"/>
        </w:rPr>
        <w:t xml:space="preserve"> </w:t>
      </w:r>
      <w:r w:rsidRPr="007245D6">
        <w:rPr>
          <w:rFonts w:ascii="Arial" w:hAnsi="Arial" w:cs="Arial" w:hint="eastAsia"/>
          <w:b/>
          <w:bCs/>
          <w:sz w:val="20"/>
          <w:highlight w:val="yellow"/>
          <w:lang w:eastAsia="ja-JP"/>
        </w:rPr>
        <w:t>Relay D</w:t>
      </w:r>
      <w:r w:rsidRPr="007245D6">
        <w:rPr>
          <w:rFonts w:ascii="Arial" w:hAnsi="Arial" w:cs="Arial"/>
          <w:b/>
          <w:bCs/>
          <w:spacing w:val="-3"/>
          <w:sz w:val="20"/>
          <w:highlight w:val="yellow"/>
        </w:rPr>
        <w:t>o</w:t>
      </w:r>
      <w:r w:rsidRPr="007245D6">
        <w:rPr>
          <w:rFonts w:ascii="Arial" w:hAnsi="Arial" w:cs="Arial"/>
          <w:b/>
          <w:bCs/>
          <w:spacing w:val="5"/>
          <w:sz w:val="20"/>
          <w:highlight w:val="yellow"/>
        </w:rPr>
        <w:t>w</w:t>
      </w:r>
      <w:r w:rsidRPr="007245D6">
        <w:rPr>
          <w:rFonts w:ascii="Arial" w:hAnsi="Arial" w:cs="Arial"/>
          <w:b/>
          <w:bCs/>
          <w:spacing w:val="-1"/>
          <w:sz w:val="20"/>
          <w:highlight w:val="yellow"/>
        </w:rPr>
        <w:t>n</w:t>
      </w:r>
      <w:r w:rsidRPr="007245D6">
        <w:rPr>
          <w:rFonts w:ascii="Arial" w:hAnsi="Arial" w:cs="Arial"/>
          <w:b/>
          <w:bCs/>
          <w:sz w:val="20"/>
          <w:highlight w:val="yellow"/>
        </w:rPr>
        <w:t>stream</w:t>
      </w:r>
      <w:r w:rsidRPr="007245D6">
        <w:rPr>
          <w:rFonts w:ascii="Arial" w:hAnsi="Arial" w:cs="Arial"/>
          <w:b/>
          <w:bCs/>
          <w:spacing w:val="-1"/>
          <w:sz w:val="20"/>
          <w:highlight w:val="yellow"/>
        </w:rPr>
        <w:t xml:space="preserve"> </w:t>
      </w:r>
      <w:r w:rsidRPr="007245D6">
        <w:rPr>
          <w:rFonts w:ascii="Arial" w:hAnsi="Arial" w:cs="Arial"/>
          <w:b/>
          <w:bCs/>
          <w:sz w:val="20"/>
          <w:highlight w:val="yellow"/>
        </w:rPr>
        <w:t>Map (</w:t>
      </w:r>
      <w:r w:rsidRPr="007245D6">
        <w:rPr>
          <w:rFonts w:ascii="Arial" w:hAnsi="Arial" w:cs="Arial" w:hint="eastAsia"/>
          <w:b/>
          <w:bCs/>
          <w:sz w:val="20"/>
          <w:highlight w:val="yellow"/>
          <w:lang w:eastAsia="ja-JP"/>
        </w:rPr>
        <w:t>R</w:t>
      </w:r>
      <w:r w:rsidRPr="007245D6">
        <w:rPr>
          <w:rFonts w:ascii="Arial" w:hAnsi="Arial" w:cs="Arial"/>
          <w:b/>
          <w:bCs/>
          <w:sz w:val="20"/>
          <w:highlight w:val="yellow"/>
        </w:rPr>
        <w:t>DS-</w:t>
      </w:r>
      <w:r w:rsidRPr="007245D6">
        <w:rPr>
          <w:rFonts w:ascii="Arial" w:hAnsi="Arial" w:cs="Arial"/>
          <w:b/>
          <w:bCs/>
          <w:spacing w:val="-1"/>
          <w:sz w:val="20"/>
          <w:highlight w:val="yellow"/>
        </w:rPr>
        <w:t>M</w:t>
      </w:r>
      <w:r w:rsidRPr="007245D6">
        <w:rPr>
          <w:rFonts w:ascii="Arial" w:hAnsi="Arial" w:cs="Arial"/>
          <w:b/>
          <w:bCs/>
          <w:sz w:val="20"/>
          <w:highlight w:val="yellow"/>
        </w:rPr>
        <w:t>AP)</w:t>
      </w:r>
    </w:p>
    <w:p w:rsidR="007245D6" w:rsidRDefault="007245D6" w:rsidP="007245D6">
      <w:pPr>
        <w:autoSpaceDE w:val="0"/>
        <w:autoSpaceDN w:val="0"/>
        <w:adjustRightInd w:val="0"/>
        <w:spacing w:before="18" w:line="220" w:lineRule="exact"/>
        <w:rPr>
          <w:rFonts w:ascii="Arial" w:hAnsi="Arial" w:cs="Arial"/>
        </w:rPr>
      </w:pPr>
    </w:p>
    <w:p w:rsidR="007245D6" w:rsidRDefault="007245D6" w:rsidP="007245D6">
      <w:pPr>
        <w:autoSpaceDE w:val="0"/>
        <w:autoSpaceDN w:val="0"/>
        <w:adjustRightInd w:val="0"/>
        <w:ind w:left="220" w:right="185"/>
        <w:rPr>
          <w:sz w:val="20"/>
        </w:rPr>
      </w:pPr>
      <w:r>
        <w:rPr>
          <w:sz w:val="20"/>
        </w:rPr>
        <w:t>The</w:t>
      </w:r>
      <w:r>
        <w:rPr>
          <w:spacing w:val="12"/>
          <w:sz w:val="20"/>
        </w:rPr>
        <w:t xml:space="preserve"> </w:t>
      </w:r>
      <w:r>
        <w:rPr>
          <w:sz w:val="20"/>
        </w:rPr>
        <w:t>for</w:t>
      </w:r>
      <w:r>
        <w:rPr>
          <w:spacing w:val="-2"/>
          <w:sz w:val="20"/>
        </w:rPr>
        <w:t>m</w:t>
      </w:r>
      <w:r>
        <w:rPr>
          <w:sz w:val="20"/>
        </w:rPr>
        <w:t>at</w:t>
      </w:r>
      <w:r>
        <w:rPr>
          <w:spacing w:val="12"/>
          <w:sz w:val="20"/>
        </w:rPr>
        <w:t xml:space="preserve"> </w:t>
      </w:r>
      <w:r>
        <w:rPr>
          <w:sz w:val="20"/>
        </w:rPr>
        <w:t>of</w:t>
      </w:r>
      <w:r>
        <w:rPr>
          <w:spacing w:val="12"/>
          <w:sz w:val="20"/>
        </w:rPr>
        <w:t xml:space="preserve"> </w:t>
      </w:r>
      <w:r>
        <w:rPr>
          <w:sz w:val="20"/>
        </w:rPr>
        <w:t>a</w:t>
      </w:r>
      <w:r>
        <w:rPr>
          <w:spacing w:val="12"/>
          <w:sz w:val="20"/>
        </w:rPr>
        <w:t xml:space="preserve"> </w:t>
      </w:r>
      <w:r>
        <w:rPr>
          <w:rFonts w:hint="eastAsia"/>
          <w:spacing w:val="12"/>
          <w:sz w:val="20"/>
          <w:lang w:eastAsia="ja-JP"/>
        </w:rPr>
        <w:t>R</w:t>
      </w:r>
      <w:r>
        <w:rPr>
          <w:sz w:val="20"/>
        </w:rPr>
        <w:t>D</w:t>
      </w:r>
      <w:r>
        <w:rPr>
          <w:spacing w:val="1"/>
          <w:sz w:val="20"/>
        </w:rPr>
        <w:t>S</w:t>
      </w:r>
      <w:r>
        <w:rPr>
          <w:sz w:val="20"/>
        </w:rPr>
        <w:t>-M</w:t>
      </w:r>
      <w:r>
        <w:rPr>
          <w:spacing w:val="-1"/>
          <w:sz w:val="20"/>
        </w:rPr>
        <w:t>A</w:t>
      </w:r>
      <w:r>
        <w:rPr>
          <w:sz w:val="20"/>
        </w:rPr>
        <w:t>P</w:t>
      </w:r>
      <w:r>
        <w:rPr>
          <w:spacing w:val="12"/>
          <w:sz w:val="20"/>
        </w:rPr>
        <w:t xml:space="preserve"> </w:t>
      </w:r>
      <w:r>
        <w:rPr>
          <w:spacing w:val="-2"/>
          <w:sz w:val="20"/>
        </w:rPr>
        <w:t>m</w:t>
      </w:r>
      <w:r>
        <w:rPr>
          <w:sz w:val="20"/>
        </w:rPr>
        <w:t>essage</w:t>
      </w:r>
      <w:r>
        <w:rPr>
          <w:spacing w:val="12"/>
          <w:sz w:val="20"/>
        </w:rPr>
        <w:t xml:space="preserve"> </w:t>
      </w:r>
      <w:r>
        <w:rPr>
          <w:sz w:val="20"/>
        </w:rPr>
        <w:t>is</w:t>
      </w:r>
      <w:r>
        <w:rPr>
          <w:spacing w:val="10"/>
          <w:sz w:val="20"/>
        </w:rPr>
        <w:t xml:space="preserve"> </w:t>
      </w:r>
      <w:r>
        <w:rPr>
          <w:spacing w:val="-1"/>
          <w:sz w:val="20"/>
        </w:rPr>
        <w:t>s</w:t>
      </w:r>
      <w:r>
        <w:rPr>
          <w:sz w:val="20"/>
        </w:rPr>
        <w:t>hown</w:t>
      </w:r>
      <w:r>
        <w:rPr>
          <w:spacing w:val="12"/>
          <w:sz w:val="20"/>
        </w:rPr>
        <w:t xml:space="preserve"> </w:t>
      </w:r>
      <w:r>
        <w:rPr>
          <w:sz w:val="20"/>
        </w:rPr>
        <w:t>in</w:t>
      </w:r>
      <w:r>
        <w:rPr>
          <w:spacing w:val="13"/>
          <w:sz w:val="20"/>
        </w:rPr>
        <w:t xml:space="preserve"> </w:t>
      </w:r>
      <w:r>
        <w:rPr>
          <w:sz w:val="20"/>
        </w:rPr>
        <w:t>Table</w:t>
      </w:r>
      <w:r>
        <w:rPr>
          <w:spacing w:val="12"/>
          <w:sz w:val="20"/>
        </w:rPr>
        <w:t xml:space="preserve"> </w:t>
      </w:r>
      <w:r>
        <w:rPr>
          <w:rFonts w:hint="eastAsia"/>
          <w:sz w:val="20"/>
          <w:lang w:eastAsia="ja-JP"/>
        </w:rPr>
        <w:t>xx</w:t>
      </w:r>
      <w:r>
        <w:rPr>
          <w:sz w:val="20"/>
        </w:rPr>
        <w:t>.</w:t>
      </w:r>
      <w:r>
        <w:rPr>
          <w:spacing w:val="12"/>
          <w:sz w:val="20"/>
        </w:rPr>
        <w:t xml:space="preserve"> </w:t>
      </w:r>
      <w:r>
        <w:rPr>
          <w:sz w:val="20"/>
        </w:rPr>
        <w:t>The</w:t>
      </w:r>
      <w:r>
        <w:rPr>
          <w:spacing w:val="12"/>
          <w:sz w:val="20"/>
        </w:rPr>
        <w:t xml:space="preserve"> </w:t>
      </w:r>
      <w:r>
        <w:rPr>
          <w:rFonts w:hint="eastAsia"/>
          <w:spacing w:val="12"/>
          <w:sz w:val="20"/>
          <w:lang w:eastAsia="ja-JP"/>
        </w:rPr>
        <w:t>R</w:t>
      </w:r>
      <w:r>
        <w:rPr>
          <w:sz w:val="20"/>
        </w:rPr>
        <w:t>DS-M</w:t>
      </w:r>
      <w:r>
        <w:rPr>
          <w:spacing w:val="-1"/>
          <w:sz w:val="20"/>
        </w:rPr>
        <w:t>A</w:t>
      </w:r>
      <w:r>
        <w:rPr>
          <w:sz w:val="20"/>
        </w:rPr>
        <w:t>P</w:t>
      </w:r>
      <w:r>
        <w:rPr>
          <w:spacing w:val="12"/>
          <w:sz w:val="20"/>
        </w:rPr>
        <w:t xml:space="preserve"> </w:t>
      </w:r>
      <w:r>
        <w:rPr>
          <w:spacing w:val="-1"/>
          <w:sz w:val="20"/>
        </w:rPr>
        <w:t>m</w:t>
      </w:r>
      <w:r>
        <w:rPr>
          <w:sz w:val="20"/>
        </w:rPr>
        <w:t>essage</w:t>
      </w:r>
      <w:r>
        <w:rPr>
          <w:spacing w:val="12"/>
          <w:sz w:val="20"/>
        </w:rPr>
        <w:t xml:space="preserve"> </w:t>
      </w:r>
      <w:r>
        <w:rPr>
          <w:sz w:val="20"/>
        </w:rPr>
        <w:t>defi</w:t>
      </w:r>
      <w:r>
        <w:rPr>
          <w:spacing w:val="-1"/>
          <w:sz w:val="20"/>
        </w:rPr>
        <w:t>n</w:t>
      </w:r>
      <w:r>
        <w:rPr>
          <w:sz w:val="20"/>
        </w:rPr>
        <w:t>es</w:t>
      </w:r>
      <w:r>
        <w:rPr>
          <w:spacing w:val="12"/>
          <w:sz w:val="20"/>
        </w:rPr>
        <w:t xml:space="preserve"> </w:t>
      </w:r>
      <w:r>
        <w:rPr>
          <w:sz w:val="20"/>
        </w:rPr>
        <w:t>the</w:t>
      </w:r>
      <w:r>
        <w:rPr>
          <w:spacing w:val="12"/>
          <w:sz w:val="20"/>
        </w:rPr>
        <w:t xml:space="preserve"> </w:t>
      </w:r>
      <w:r>
        <w:rPr>
          <w:sz w:val="20"/>
        </w:rPr>
        <w:t>a</w:t>
      </w:r>
      <w:r>
        <w:rPr>
          <w:spacing w:val="-2"/>
          <w:sz w:val="20"/>
        </w:rPr>
        <w:t>c</w:t>
      </w:r>
      <w:r>
        <w:rPr>
          <w:sz w:val="20"/>
        </w:rPr>
        <w:t>cess</w:t>
      </w:r>
      <w:r>
        <w:rPr>
          <w:spacing w:val="12"/>
          <w:sz w:val="20"/>
        </w:rPr>
        <w:t xml:space="preserve"> </w:t>
      </w:r>
      <w:r>
        <w:rPr>
          <w:spacing w:val="-2"/>
          <w:sz w:val="20"/>
        </w:rPr>
        <w:t>t</w:t>
      </w:r>
      <w:r>
        <w:rPr>
          <w:sz w:val="20"/>
        </w:rPr>
        <w:t>o</w:t>
      </w:r>
      <w:r>
        <w:rPr>
          <w:spacing w:val="13"/>
          <w:sz w:val="20"/>
        </w:rPr>
        <w:t xml:space="preserve"> </w:t>
      </w:r>
      <w:r>
        <w:rPr>
          <w:sz w:val="20"/>
        </w:rPr>
        <w:t>the downstream</w:t>
      </w:r>
      <w:r>
        <w:rPr>
          <w:spacing w:val="-3"/>
          <w:sz w:val="20"/>
        </w:rPr>
        <w:t xml:space="preserve"> </w:t>
      </w:r>
      <w:r>
        <w:rPr>
          <w:sz w:val="20"/>
        </w:rPr>
        <w:t>infor</w:t>
      </w:r>
      <w:r>
        <w:rPr>
          <w:spacing w:val="-2"/>
          <w:sz w:val="20"/>
        </w:rPr>
        <w:t>m</w:t>
      </w:r>
      <w:r>
        <w:rPr>
          <w:sz w:val="20"/>
        </w:rPr>
        <w:t>ation</w:t>
      </w:r>
      <w:r>
        <w:rPr>
          <w:rFonts w:hint="eastAsia"/>
          <w:sz w:val="20"/>
          <w:lang w:eastAsia="ja-JP"/>
        </w:rPr>
        <w:t xml:space="preserve"> in relay zone</w:t>
      </w:r>
      <w:r>
        <w:rPr>
          <w:sz w:val="20"/>
        </w:rPr>
        <w:t>. The leng</w:t>
      </w:r>
      <w:r>
        <w:rPr>
          <w:spacing w:val="-2"/>
          <w:sz w:val="20"/>
        </w:rPr>
        <w:t>t</w:t>
      </w:r>
      <w:r>
        <w:rPr>
          <w:sz w:val="20"/>
        </w:rPr>
        <w:t xml:space="preserve">h of the </w:t>
      </w:r>
      <w:r>
        <w:rPr>
          <w:rFonts w:hint="eastAsia"/>
          <w:sz w:val="20"/>
          <w:lang w:eastAsia="ja-JP"/>
        </w:rPr>
        <w:t>R</w:t>
      </w:r>
      <w:r>
        <w:rPr>
          <w:sz w:val="20"/>
        </w:rPr>
        <w:t>DS-</w:t>
      </w:r>
      <w:r>
        <w:rPr>
          <w:spacing w:val="-2"/>
          <w:sz w:val="20"/>
        </w:rPr>
        <w:t>M</w:t>
      </w:r>
      <w:r>
        <w:rPr>
          <w:sz w:val="20"/>
        </w:rPr>
        <w:t>AP shall</w:t>
      </w:r>
      <w:r>
        <w:rPr>
          <w:spacing w:val="-2"/>
          <w:sz w:val="20"/>
        </w:rPr>
        <w:t xml:space="preserve"> </w:t>
      </w:r>
      <w:r>
        <w:rPr>
          <w:sz w:val="20"/>
        </w:rPr>
        <w:t xml:space="preserve">be </w:t>
      </w:r>
      <w:r>
        <w:rPr>
          <w:spacing w:val="-1"/>
          <w:sz w:val="20"/>
        </w:rPr>
        <w:t>a</w:t>
      </w:r>
      <w:r>
        <w:rPr>
          <w:sz w:val="20"/>
        </w:rPr>
        <w:t xml:space="preserve">n </w:t>
      </w:r>
      <w:r>
        <w:rPr>
          <w:spacing w:val="-2"/>
          <w:sz w:val="20"/>
        </w:rPr>
        <w:t>i</w:t>
      </w:r>
      <w:r>
        <w:rPr>
          <w:sz w:val="20"/>
        </w:rPr>
        <w:t>nteger nu</w:t>
      </w:r>
      <w:r>
        <w:rPr>
          <w:spacing w:val="-2"/>
          <w:sz w:val="20"/>
        </w:rPr>
        <w:t>m</w:t>
      </w:r>
      <w:r>
        <w:rPr>
          <w:sz w:val="20"/>
        </w:rPr>
        <w:t>ber of by</w:t>
      </w:r>
      <w:r>
        <w:rPr>
          <w:spacing w:val="-1"/>
          <w:sz w:val="20"/>
        </w:rPr>
        <w:t>te</w:t>
      </w:r>
      <w:r>
        <w:rPr>
          <w:sz w:val="20"/>
        </w:rPr>
        <w:t>s.</w:t>
      </w:r>
    </w:p>
    <w:p w:rsidR="007245D6" w:rsidRDefault="007245D6" w:rsidP="007245D6">
      <w:pPr>
        <w:autoSpaceDE w:val="0"/>
        <w:autoSpaceDN w:val="0"/>
        <w:adjustRightInd w:val="0"/>
        <w:spacing w:line="120" w:lineRule="exact"/>
        <w:rPr>
          <w:sz w:val="12"/>
          <w:szCs w:val="12"/>
        </w:rPr>
      </w:pPr>
    </w:p>
    <w:p w:rsidR="007245D6" w:rsidRDefault="007245D6" w:rsidP="007245D6">
      <w:pPr>
        <w:autoSpaceDE w:val="0"/>
        <w:autoSpaceDN w:val="0"/>
        <w:adjustRightInd w:val="0"/>
        <w:ind w:left="2607"/>
        <w:rPr>
          <w:rFonts w:ascii="Arial" w:hAnsi="Arial" w:cs="Arial"/>
          <w:sz w:val="20"/>
        </w:rPr>
      </w:pPr>
      <w:r w:rsidRPr="001900C3">
        <w:rPr>
          <w:rFonts w:ascii="Arial" w:hAnsi="Arial" w:cs="Arial"/>
          <w:b/>
          <w:bCs/>
          <w:sz w:val="20"/>
          <w:highlight w:val="yellow"/>
        </w:rPr>
        <w:t>Table</w:t>
      </w:r>
      <w:r w:rsidRPr="001900C3">
        <w:rPr>
          <w:rFonts w:ascii="Arial" w:hAnsi="Arial" w:cs="Arial"/>
          <w:b/>
          <w:bCs/>
          <w:spacing w:val="-1"/>
          <w:sz w:val="20"/>
          <w:highlight w:val="yellow"/>
        </w:rPr>
        <w:t xml:space="preserve"> </w:t>
      </w:r>
      <w:r w:rsidR="001900C3" w:rsidRPr="001900C3">
        <w:rPr>
          <w:rFonts w:ascii="Arial" w:hAnsi="Arial" w:cs="Arial" w:hint="eastAsia"/>
          <w:b/>
          <w:bCs/>
          <w:sz w:val="20"/>
          <w:highlight w:val="yellow"/>
          <w:lang w:eastAsia="ja-JP"/>
        </w:rPr>
        <w:t>xx</w:t>
      </w:r>
      <w:r w:rsidRPr="001900C3">
        <w:rPr>
          <w:rFonts w:ascii="Arial" w:hAnsi="Arial" w:cs="Arial"/>
          <w:b/>
          <w:bCs/>
          <w:spacing w:val="-24"/>
          <w:sz w:val="20"/>
          <w:highlight w:val="yellow"/>
        </w:rPr>
        <w:t xml:space="preserve"> </w:t>
      </w:r>
      <w:r w:rsidRPr="001900C3">
        <w:rPr>
          <w:rFonts w:ascii="Arial" w:hAnsi="Arial" w:cs="Arial"/>
          <w:b/>
          <w:bCs/>
          <w:sz w:val="20"/>
          <w:highlight w:val="yellow"/>
        </w:rPr>
        <w:t xml:space="preserve">— </w:t>
      </w:r>
      <w:r w:rsidR="001900C3" w:rsidRPr="001900C3">
        <w:rPr>
          <w:rFonts w:ascii="Arial" w:hAnsi="Arial" w:cs="Arial" w:hint="eastAsia"/>
          <w:b/>
          <w:bCs/>
          <w:sz w:val="20"/>
          <w:highlight w:val="yellow"/>
          <w:lang w:eastAsia="ja-JP"/>
        </w:rPr>
        <w:t>R</w:t>
      </w:r>
      <w:r w:rsidRPr="001900C3">
        <w:rPr>
          <w:rFonts w:ascii="Arial" w:hAnsi="Arial" w:cs="Arial"/>
          <w:b/>
          <w:bCs/>
          <w:sz w:val="20"/>
          <w:highlight w:val="yellow"/>
        </w:rPr>
        <w:t>DS-</w:t>
      </w:r>
      <w:r w:rsidRPr="001900C3">
        <w:rPr>
          <w:rFonts w:ascii="Arial" w:hAnsi="Arial" w:cs="Arial"/>
          <w:b/>
          <w:bCs/>
          <w:spacing w:val="-1"/>
          <w:sz w:val="20"/>
          <w:highlight w:val="yellow"/>
        </w:rPr>
        <w:t>M</w:t>
      </w:r>
      <w:r w:rsidRPr="001900C3">
        <w:rPr>
          <w:rFonts w:ascii="Arial" w:hAnsi="Arial" w:cs="Arial"/>
          <w:b/>
          <w:bCs/>
          <w:sz w:val="20"/>
          <w:highlight w:val="yellow"/>
        </w:rPr>
        <w:t>AP messa</w:t>
      </w:r>
      <w:r w:rsidRPr="001900C3">
        <w:rPr>
          <w:rFonts w:ascii="Arial" w:hAnsi="Arial" w:cs="Arial"/>
          <w:b/>
          <w:bCs/>
          <w:spacing w:val="-1"/>
          <w:sz w:val="20"/>
          <w:highlight w:val="yellow"/>
        </w:rPr>
        <w:t>g</w:t>
      </w:r>
      <w:r w:rsidRPr="001900C3">
        <w:rPr>
          <w:rFonts w:ascii="Arial" w:hAnsi="Arial" w:cs="Arial"/>
          <w:b/>
          <w:bCs/>
          <w:sz w:val="20"/>
          <w:highlight w:val="yellow"/>
        </w:rPr>
        <w:t>e format</w:t>
      </w:r>
    </w:p>
    <w:p w:rsidR="007245D6" w:rsidRDefault="007245D6" w:rsidP="007245D6">
      <w:pPr>
        <w:autoSpaceDE w:val="0"/>
        <w:autoSpaceDN w:val="0"/>
        <w:adjustRightInd w:val="0"/>
        <w:spacing w:before="6" w:line="110" w:lineRule="exact"/>
        <w:rPr>
          <w:rFonts w:ascii="Arial" w:hAnsi="Arial" w:cs="Arial"/>
          <w:sz w:val="11"/>
          <w:szCs w:val="11"/>
        </w:rPr>
      </w:pPr>
    </w:p>
    <w:tbl>
      <w:tblPr>
        <w:tblW w:w="0" w:type="auto"/>
        <w:tblInd w:w="896" w:type="dxa"/>
        <w:tblLayout w:type="fixed"/>
        <w:tblCellMar>
          <w:left w:w="0" w:type="dxa"/>
          <w:right w:w="0" w:type="dxa"/>
        </w:tblCellMar>
        <w:tblLook w:val="0000"/>
      </w:tblPr>
      <w:tblGrid>
        <w:gridCol w:w="3189"/>
        <w:gridCol w:w="916"/>
        <w:gridCol w:w="3173"/>
      </w:tblGrid>
      <w:tr w:rsidR="007245D6" w:rsidRPr="00DB6EAD" w:rsidTr="00C813B9">
        <w:trPr>
          <w:trHeight w:hRule="exact" w:val="217"/>
        </w:trPr>
        <w:tc>
          <w:tcPr>
            <w:tcW w:w="3189" w:type="dxa"/>
            <w:tcBorders>
              <w:top w:val="single" w:sz="4" w:space="0" w:color="000000"/>
              <w:left w:val="single" w:sz="4" w:space="0" w:color="000000"/>
              <w:bottom w:val="single" w:sz="4" w:space="0" w:color="000000"/>
              <w:right w:val="single" w:sz="4" w:space="0" w:color="000000"/>
            </w:tcBorders>
          </w:tcPr>
          <w:p w:rsidR="007245D6" w:rsidRPr="00DB6EAD" w:rsidRDefault="007245D6" w:rsidP="00C813B9">
            <w:pPr>
              <w:autoSpaceDE w:val="0"/>
              <w:autoSpaceDN w:val="0"/>
              <w:adjustRightInd w:val="0"/>
              <w:spacing w:line="205" w:lineRule="exact"/>
              <w:ind w:left="1288" w:right="1291"/>
              <w:jc w:val="center"/>
              <w:rPr>
                <w:sz w:val="24"/>
                <w:szCs w:val="24"/>
              </w:rPr>
            </w:pPr>
            <w:r w:rsidRPr="00DB6EAD">
              <w:rPr>
                <w:b/>
                <w:bCs/>
                <w:sz w:val="18"/>
                <w:szCs w:val="18"/>
              </w:rPr>
              <w:t>Syntax</w:t>
            </w:r>
          </w:p>
        </w:tc>
        <w:tc>
          <w:tcPr>
            <w:tcW w:w="916" w:type="dxa"/>
            <w:tcBorders>
              <w:top w:val="single" w:sz="4" w:space="0" w:color="000000"/>
              <w:left w:val="single" w:sz="4" w:space="0" w:color="000000"/>
              <w:bottom w:val="single" w:sz="4" w:space="0" w:color="000000"/>
              <w:right w:val="single" w:sz="4" w:space="0" w:color="000000"/>
            </w:tcBorders>
          </w:tcPr>
          <w:p w:rsidR="007245D6" w:rsidRPr="00DB6EAD" w:rsidRDefault="007245D6" w:rsidP="00C813B9">
            <w:pPr>
              <w:autoSpaceDE w:val="0"/>
              <w:autoSpaceDN w:val="0"/>
              <w:adjustRightInd w:val="0"/>
              <w:spacing w:line="205" w:lineRule="exact"/>
              <w:ind w:left="297"/>
              <w:rPr>
                <w:sz w:val="24"/>
                <w:szCs w:val="24"/>
              </w:rPr>
            </w:pPr>
            <w:r w:rsidRPr="00DB6EAD">
              <w:rPr>
                <w:b/>
                <w:bCs/>
                <w:sz w:val="18"/>
                <w:szCs w:val="18"/>
              </w:rPr>
              <w:t>Si</w:t>
            </w:r>
            <w:r w:rsidRPr="00DB6EAD">
              <w:rPr>
                <w:b/>
                <w:bCs/>
                <w:spacing w:val="-2"/>
                <w:sz w:val="18"/>
                <w:szCs w:val="18"/>
              </w:rPr>
              <w:t>z</w:t>
            </w:r>
            <w:r w:rsidRPr="00DB6EAD">
              <w:rPr>
                <w:b/>
                <w:bCs/>
                <w:sz w:val="18"/>
                <w:szCs w:val="18"/>
              </w:rPr>
              <w:t>e</w:t>
            </w:r>
          </w:p>
        </w:tc>
        <w:tc>
          <w:tcPr>
            <w:tcW w:w="3173" w:type="dxa"/>
            <w:tcBorders>
              <w:top w:val="single" w:sz="4" w:space="0" w:color="000000"/>
              <w:left w:val="single" w:sz="4" w:space="0" w:color="000000"/>
              <w:bottom w:val="single" w:sz="4" w:space="0" w:color="000000"/>
              <w:right w:val="single" w:sz="4" w:space="0" w:color="000000"/>
            </w:tcBorders>
          </w:tcPr>
          <w:p w:rsidR="007245D6" w:rsidRPr="00DB6EAD" w:rsidRDefault="007245D6" w:rsidP="00C813B9">
            <w:pPr>
              <w:autoSpaceDE w:val="0"/>
              <w:autoSpaceDN w:val="0"/>
              <w:adjustRightInd w:val="0"/>
              <w:spacing w:line="205" w:lineRule="exact"/>
              <w:ind w:left="1331" w:right="1333"/>
              <w:jc w:val="center"/>
              <w:rPr>
                <w:sz w:val="24"/>
                <w:szCs w:val="24"/>
              </w:rPr>
            </w:pPr>
            <w:r w:rsidRPr="00DB6EAD">
              <w:rPr>
                <w:b/>
                <w:bCs/>
                <w:sz w:val="18"/>
                <w:szCs w:val="18"/>
              </w:rPr>
              <w:t>Notes</w:t>
            </w:r>
          </w:p>
        </w:tc>
      </w:tr>
      <w:tr w:rsidR="007245D6" w:rsidRPr="00DB6EAD" w:rsidTr="00C813B9">
        <w:trPr>
          <w:trHeight w:hRule="exact" w:val="217"/>
        </w:trPr>
        <w:tc>
          <w:tcPr>
            <w:tcW w:w="3189" w:type="dxa"/>
            <w:tcBorders>
              <w:top w:val="single" w:sz="4" w:space="0" w:color="000000"/>
              <w:left w:val="single" w:sz="4" w:space="0" w:color="000000"/>
              <w:bottom w:val="single" w:sz="4" w:space="0" w:color="000000"/>
              <w:right w:val="single" w:sz="4" w:space="0" w:color="000000"/>
            </w:tcBorders>
          </w:tcPr>
          <w:p w:rsidR="007245D6" w:rsidRPr="00DB6EAD" w:rsidRDefault="001900C3" w:rsidP="00C813B9">
            <w:pPr>
              <w:autoSpaceDE w:val="0"/>
              <w:autoSpaceDN w:val="0"/>
              <w:adjustRightInd w:val="0"/>
              <w:spacing w:line="201" w:lineRule="exact"/>
              <w:ind w:left="101"/>
              <w:rPr>
                <w:sz w:val="24"/>
                <w:szCs w:val="24"/>
              </w:rPr>
            </w:pPr>
            <w:r w:rsidRPr="001900C3">
              <w:rPr>
                <w:rFonts w:hint="eastAsia"/>
                <w:sz w:val="18"/>
                <w:szCs w:val="18"/>
                <w:highlight w:val="yellow"/>
                <w:lang w:eastAsia="ja-JP"/>
              </w:rPr>
              <w:t>R</w:t>
            </w:r>
            <w:r w:rsidR="007245D6" w:rsidRPr="001900C3">
              <w:rPr>
                <w:sz w:val="18"/>
                <w:szCs w:val="18"/>
                <w:highlight w:val="yellow"/>
              </w:rPr>
              <w:t>DS-</w:t>
            </w:r>
            <w:proofErr w:type="spellStart"/>
            <w:r w:rsidR="007245D6" w:rsidRPr="001900C3">
              <w:rPr>
                <w:sz w:val="18"/>
                <w:szCs w:val="18"/>
                <w:highlight w:val="yellow"/>
              </w:rPr>
              <w:t>MAP_Message_Format</w:t>
            </w:r>
            <w:proofErr w:type="spellEnd"/>
            <w:r w:rsidR="007245D6" w:rsidRPr="001900C3">
              <w:rPr>
                <w:sz w:val="18"/>
                <w:szCs w:val="18"/>
                <w:highlight w:val="yellow"/>
              </w:rPr>
              <w:t>()</w:t>
            </w:r>
            <w:r w:rsidR="007245D6" w:rsidRPr="001900C3">
              <w:rPr>
                <w:spacing w:val="1"/>
                <w:sz w:val="18"/>
                <w:szCs w:val="18"/>
                <w:highlight w:val="yellow"/>
              </w:rPr>
              <w:t xml:space="preserve"> </w:t>
            </w:r>
            <w:r w:rsidR="007245D6" w:rsidRPr="001900C3">
              <w:rPr>
                <w:sz w:val="18"/>
                <w:szCs w:val="18"/>
                <w:highlight w:val="yellow"/>
              </w:rPr>
              <w:t>{</w:t>
            </w:r>
          </w:p>
        </w:tc>
        <w:tc>
          <w:tcPr>
            <w:tcW w:w="916" w:type="dxa"/>
            <w:tcBorders>
              <w:top w:val="single" w:sz="4" w:space="0" w:color="000000"/>
              <w:left w:val="single" w:sz="4" w:space="0" w:color="000000"/>
              <w:bottom w:val="single" w:sz="4" w:space="0" w:color="000000"/>
              <w:right w:val="single" w:sz="4" w:space="0" w:color="000000"/>
            </w:tcBorders>
          </w:tcPr>
          <w:p w:rsidR="007245D6" w:rsidRPr="00DB6EAD" w:rsidRDefault="007245D6" w:rsidP="00C813B9">
            <w:pPr>
              <w:autoSpaceDE w:val="0"/>
              <w:autoSpaceDN w:val="0"/>
              <w:adjustRightInd w:val="0"/>
              <w:rPr>
                <w:sz w:val="24"/>
                <w:szCs w:val="24"/>
              </w:rPr>
            </w:pPr>
          </w:p>
        </w:tc>
        <w:tc>
          <w:tcPr>
            <w:tcW w:w="3173" w:type="dxa"/>
            <w:tcBorders>
              <w:top w:val="single" w:sz="4" w:space="0" w:color="000000"/>
              <w:left w:val="single" w:sz="4" w:space="0" w:color="000000"/>
              <w:bottom w:val="single" w:sz="4" w:space="0" w:color="000000"/>
              <w:right w:val="single" w:sz="4" w:space="0" w:color="000000"/>
            </w:tcBorders>
          </w:tcPr>
          <w:p w:rsidR="007245D6" w:rsidRPr="00DB6EAD" w:rsidRDefault="007245D6" w:rsidP="00C813B9">
            <w:pPr>
              <w:autoSpaceDE w:val="0"/>
              <w:autoSpaceDN w:val="0"/>
              <w:adjustRightInd w:val="0"/>
              <w:rPr>
                <w:sz w:val="24"/>
                <w:szCs w:val="24"/>
              </w:rPr>
            </w:pPr>
          </w:p>
        </w:tc>
      </w:tr>
      <w:tr w:rsidR="007245D6" w:rsidRPr="00DB6EAD" w:rsidTr="00C813B9">
        <w:trPr>
          <w:trHeight w:hRule="exact" w:val="217"/>
        </w:trPr>
        <w:tc>
          <w:tcPr>
            <w:tcW w:w="3189" w:type="dxa"/>
            <w:tcBorders>
              <w:top w:val="single" w:sz="4" w:space="0" w:color="000000"/>
              <w:left w:val="single" w:sz="4" w:space="0" w:color="000000"/>
              <w:bottom w:val="single" w:sz="4" w:space="0" w:color="000000"/>
              <w:right w:val="single" w:sz="4" w:space="0" w:color="000000"/>
            </w:tcBorders>
          </w:tcPr>
          <w:p w:rsidR="007245D6" w:rsidRPr="00DB6EAD" w:rsidRDefault="007245D6" w:rsidP="00C813B9">
            <w:pPr>
              <w:autoSpaceDE w:val="0"/>
              <w:autoSpaceDN w:val="0"/>
              <w:adjustRightInd w:val="0"/>
              <w:spacing w:line="201" w:lineRule="exact"/>
              <w:ind w:left="407"/>
              <w:rPr>
                <w:rFonts w:hint="eastAsia"/>
                <w:sz w:val="24"/>
                <w:szCs w:val="24"/>
                <w:lang w:eastAsia="ja-JP"/>
              </w:rPr>
            </w:pPr>
            <w:r w:rsidRPr="001900C3">
              <w:rPr>
                <w:sz w:val="18"/>
                <w:szCs w:val="18"/>
                <w:highlight w:val="yellow"/>
              </w:rPr>
              <w:t xml:space="preserve">Management </w:t>
            </w:r>
            <w:r w:rsidRPr="001900C3">
              <w:rPr>
                <w:spacing w:val="-2"/>
                <w:sz w:val="18"/>
                <w:szCs w:val="18"/>
                <w:highlight w:val="yellow"/>
              </w:rPr>
              <w:t>M</w:t>
            </w:r>
            <w:r w:rsidRPr="001900C3">
              <w:rPr>
                <w:spacing w:val="-1"/>
                <w:sz w:val="18"/>
                <w:szCs w:val="18"/>
                <w:highlight w:val="yellow"/>
              </w:rPr>
              <w:t>e</w:t>
            </w:r>
            <w:r w:rsidRPr="001900C3">
              <w:rPr>
                <w:sz w:val="18"/>
                <w:szCs w:val="18"/>
                <w:highlight w:val="yellow"/>
              </w:rPr>
              <w:t>ssage T</w:t>
            </w:r>
            <w:r w:rsidRPr="001900C3">
              <w:rPr>
                <w:spacing w:val="1"/>
                <w:sz w:val="18"/>
                <w:szCs w:val="18"/>
                <w:highlight w:val="yellow"/>
              </w:rPr>
              <w:t>y</w:t>
            </w:r>
            <w:r w:rsidRPr="001900C3">
              <w:rPr>
                <w:sz w:val="18"/>
                <w:szCs w:val="18"/>
                <w:highlight w:val="yellow"/>
              </w:rPr>
              <w:t xml:space="preserve">pe = </w:t>
            </w:r>
            <w:r w:rsidRPr="001900C3">
              <w:rPr>
                <w:rFonts w:hint="eastAsia"/>
                <w:sz w:val="18"/>
                <w:szCs w:val="18"/>
                <w:highlight w:val="yellow"/>
                <w:lang w:eastAsia="ja-JP"/>
              </w:rPr>
              <w:t>x</w:t>
            </w:r>
          </w:p>
        </w:tc>
        <w:tc>
          <w:tcPr>
            <w:tcW w:w="916" w:type="dxa"/>
            <w:tcBorders>
              <w:top w:val="single" w:sz="4" w:space="0" w:color="000000"/>
              <w:left w:val="single" w:sz="4" w:space="0" w:color="000000"/>
              <w:bottom w:val="single" w:sz="4" w:space="0" w:color="000000"/>
              <w:right w:val="single" w:sz="4" w:space="0" w:color="000000"/>
            </w:tcBorders>
          </w:tcPr>
          <w:p w:rsidR="007245D6" w:rsidRPr="00DB6EAD" w:rsidRDefault="007245D6" w:rsidP="00C813B9">
            <w:pPr>
              <w:autoSpaceDE w:val="0"/>
              <w:autoSpaceDN w:val="0"/>
              <w:adjustRightInd w:val="0"/>
              <w:spacing w:line="201" w:lineRule="exact"/>
              <w:ind w:left="255"/>
              <w:rPr>
                <w:sz w:val="24"/>
                <w:szCs w:val="24"/>
              </w:rPr>
            </w:pPr>
            <w:r w:rsidRPr="00DB6EAD">
              <w:rPr>
                <w:sz w:val="18"/>
                <w:szCs w:val="18"/>
              </w:rPr>
              <w:t>8 bits</w:t>
            </w:r>
          </w:p>
        </w:tc>
        <w:tc>
          <w:tcPr>
            <w:tcW w:w="3173" w:type="dxa"/>
            <w:tcBorders>
              <w:top w:val="single" w:sz="4" w:space="0" w:color="000000"/>
              <w:left w:val="single" w:sz="4" w:space="0" w:color="000000"/>
              <w:bottom w:val="single" w:sz="4" w:space="0" w:color="000000"/>
              <w:right w:val="single" w:sz="4" w:space="0" w:color="000000"/>
            </w:tcBorders>
          </w:tcPr>
          <w:p w:rsidR="007245D6" w:rsidRPr="00DB6EAD" w:rsidRDefault="007245D6" w:rsidP="00C813B9">
            <w:pPr>
              <w:autoSpaceDE w:val="0"/>
              <w:autoSpaceDN w:val="0"/>
              <w:adjustRightInd w:val="0"/>
              <w:rPr>
                <w:sz w:val="24"/>
                <w:szCs w:val="24"/>
              </w:rPr>
            </w:pPr>
          </w:p>
        </w:tc>
      </w:tr>
      <w:tr w:rsidR="007245D6" w:rsidRPr="00DB6EAD" w:rsidTr="00C813B9">
        <w:trPr>
          <w:trHeight w:hRule="exact" w:val="838"/>
        </w:trPr>
        <w:tc>
          <w:tcPr>
            <w:tcW w:w="3189" w:type="dxa"/>
            <w:tcBorders>
              <w:top w:val="single" w:sz="4" w:space="0" w:color="000000"/>
              <w:left w:val="single" w:sz="4" w:space="0" w:color="000000"/>
              <w:bottom w:val="single" w:sz="4" w:space="0" w:color="000000"/>
              <w:right w:val="single" w:sz="4" w:space="0" w:color="000000"/>
            </w:tcBorders>
          </w:tcPr>
          <w:p w:rsidR="007245D6" w:rsidRPr="00DB6EAD" w:rsidRDefault="007245D6" w:rsidP="00C813B9">
            <w:pPr>
              <w:autoSpaceDE w:val="0"/>
              <w:autoSpaceDN w:val="0"/>
              <w:adjustRightInd w:val="0"/>
              <w:spacing w:line="201" w:lineRule="exact"/>
              <w:ind w:left="407"/>
              <w:rPr>
                <w:sz w:val="24"/>
                <w:szCs w:val="24"/>
              </w:rPr>
            </w:pPr>
            <w:r w:rsidRPr="00DB6EAD">
              <w:rPr>
                <w:sz w:val="18"/>
                <w:szCs w:val="18"/>
              </w:rPr>
              <w:t>DCD Count</w:t>
            </w:r>
          </w:p>
        </w:tc>
        <w:tc>
          <w:tcPr>
            <w:tcW w:w="916" w:type="dxa"/>
            <w:tcBorders>
              <w:top w:val="single" w:sz="4" w:space="0" w:color="000000"/>
              <w:left w:val="single" w:sz="4" w:space="0" w:color="000000"/>
              <w:bottom w:val="single" w:sz="4" w:space="0" w:color="000000"/>
              <w:right w:val="single" w:sz="4" w:space="0" w:color="000000"/>
            </w:tcBorders>
          </w:tcPr>
          <w:p w:rsidR="007245D6" w:rsidRPr="00DB6EAD" w:rsidRDefault="007245D6" w:rsidP="00C813B9">
            <w:pPr>
              <w:autoSpaceDE w:val="0"/>
              <w:autoSpaceDN w:val="0"/>
              <w:adjustRightInd w:val="0"/>
              <w:spacing w:line="201" w:lineRule="exact"/>
              <w:ind w:left="255"/>
              <w:rPr>
                <w:sz w:val="24"/>
                <w:szCs w:val="24"/>
              </w:rPr>
            </w:pPr>
            <w:r w:rsidRPr="00DB6EAD">
              <w:rPr>
                <w:sz w:val="18"/>
                <w:szCs w:val="18"/>
              </w:rPr>
              <w:t>8 bits</w:t>
            </w:r>
          </w:p>
        </w:tc>
        <w:tc>
          <w:tcPr>
            <w:tcW w:w="3173" w:type="dxa"/>
            <w:tcBorders>
              <w:top w:val="single" w:sz="4" w:space="0" w:color="000000"/>
              <w:left w:val="single" w:sz="4" w:space="0" w:color="000000"/>
              <w:bottom w:val="single" w:sz="4" w:space="0" w:color="000000"/>
              <w:right w:val="single" w:sz="4" w:space="0" w:color="000000"/>
            </w:tcBorders>
          </w:tcPr>
          <w:p w:rsidR="007245D6" w:rsidRPr="00DB6EAD" w:rsidRDefault="007245D6" w:rsidP="00C813B9">
            <w:pPr>
              <w:autoSpaceDE w:val="0"/>
              <w:autoSpaceDN w:val="0"/>
              <w:adjustRightInd w:val="0"/>
              <w:spacing w:line="201" w:lineRule="exact"/>
              <w:ind w:left="102"/>
              <w:rPr>
                <w:sz w:val="18"/>
                <w:szCs w:val="18"/>
              </w:rPr>
            </w:pPr>
            <w:r w:rsidRPr="00DB6EAD">
              <w:rPr>
                <w:sz w:val="18"/>
                <w:szCs w:val="18"/>
              </w:rPr>
              <w:t>Matches</w:t>
            </w:r>
            <w:r w:rsidRPr="00DB6EAD">
              <w:rPr>
                <w:spacing w:val="34"/>
                <w:sz w:val="18"/>
                <w:szCs w:val="18"/>
              </w:rPr>
              <w:t xml:space="preserve"> </w:t>
            </w:r>
            <w:r w:rsidRPr="00DB6EAD">
              <w:rPr>
                <w:sz w:val="18"/>
                <w:szCs w:val="18"/>
              </w:rPr>
              <w:t>the</w:t>
            </w:r>
            <w:r w:rsidRPr="00DB6EAD">
              <w:rPr>
                <w:spacing w:val="34"/>
                <w:sz w:val="18"/>
                <w:szCs w:val="18"/>
              </w:rPr>
              <w:t xml:space="preserve"> </w:t>
            </w:r>
            <w:r w:rsidRPr="00DB6EAD">
              <w:rPr>
                <w:spacing w:val="-1"/>
                <w:sz w:val="18"/>
                <w:szCs w:val="18"/>
              </w:rPr>
              <w:t>v</w:t>
            </w:r>
            <w:r w:rsidRPr="00DB6EAD">
              <w:rPr>
                <w:sz w:val="18"/>
                <w:szCs w:val="18"/>
              </w:rPr>
              <w:t>alue</w:t>
            </w:r>
            <w:r w:rsidRPr="00DB6EAD">
              <w:rPr>
                <w:spacing w:val="34"/>
                <w:sz w:val="18"/>
                <w:szCs w:val="18"/>
              </w:rPr>
              <w:t xml:space="preserve"> </w:t>
            </w:r>
            <w:r w:rsidRPr="00DB6EAD">
              <w:rPr>
                <w:sz w:val="18"/>
                <w:szCs w:val="18"/>
              </w:rPr>
              <w:t>of</w:t>
            </w:r>
            <w:r w:rsidRPr="00DB6EAD">
              <w:rPr>
                <w:spacing w:val="34"/>
                <w:sz w:val="18"/>
                <w:szCs w:val="18"/>
              </w:rPr>
              <w:t xml:space="preserve"> </w:t>
            </w:r>
            <w:r w:rsidRPr="00DB6EAD">
              <w:rPr>
                <w:sz w:val="18"/>
                <w:szCs w:val="18"/>
              </w:rPr>
              <w:t>the</w:t>
            </w:r>
            <w:r w:rsidRPr="00DB6EAD">
              <w:rPr>
                <w:spacing w:val="34"/>
                <w:sz w:val="18"/>
                <w:szCs w:val="18"/>
              </w:rPr>
              <w:t xml:space="preserve"> </w:t>
            </w:r>
            <w:r w:rsidRPr="00DB6EAD">
              <w:rPr>
                <w:sz w:val="18"/>
                <w:szCs w:val="18"/>
              </w:rPr>
              <w:t>configuration</w:t>
            </w:r>
          </w:p>
          <w:p w:rsidR="007245D6" w:rsidRPr="00DB6EAD" w:rsidRDefault="007245D6" w:rsidP="00C813B9">
            <w:pPr>
              <w:autoSpaceDE w:val="0"/>
              <w:autoSpaceDN w:val="0"/>
              <w:adjustRightInd w:val="0"/>
              <w:spacing w:before="1" w:line="208" w:lineRule="exact"/>
              <w:ind w:left="102" w:right="73"/>
              <w:rPr>
                <w:sz w:val="18"/>
                <w:szCs w:val="18"/>
              </w:rPr>
            </w:pPr>
            <w:r w:rsidRPr="00DB6EAD">
              <w:rPr>
                <w:sz w:val="18"/>
                <w:szCs w:val="18"/>
              </w:rPr>
              <w:t>change</w:t>
            </w:r>
            <w:r w:rsidRPr="00DB6EAD">
              <w:rPr>
                <w:spacing w:val="27"/>
                <w:sz w:val="18"/>
                <w:szCs w:val="18"/>
              </w:rPr>
              <w:t xml:space="preserve"> </w:t>
            </w:r>
            <w:r w:rsidRPr="00DB6EAD">
              <w:rPr>
                <w:sz w:val="18"/>
                <w:szCs w:val="18"/>
              </w:rPr>
              <w:t xml:space="preserve">count  </w:t>
            </w:r>
            <w:r w:rsidRPr="00DB6EAD">
              <w:rPr>
                <w:spacing w:val="27"/>
                <w:sz w:val="18"/>
                <w:szCs w:val="18"/>
              </w:rPr>
              <w:t xml:space="preserve"> </w:t>
            </w:r>
            <w:r w:rsidRPr="00DB6EAD">
              <w:rPr>
                <w:sz w:val="18"/>
                <w:szCs w:val="18"/>
              </w:rPr>
              <w:t xml:space="preserve">of  </w:t>
            </w:r>
            <w:r w:rsidRPr="00DB6EAD">
              <w:rPr>
                <w:spacing w:val="27"/>
                <w:sz w:val="18"/>
                <w:szCs w:val="18"/>
              </w:rPr>
              <w:t xml:space="preserve"> </w:t>
            </w:r>
            <w:r w:rsidRPr="00DB6EAD">
              <w:rPr>
                <w:sz w:val="18"/>
                <w:szCs w:val="18"/>
              </w:rPr>
              <w:t xml:space="preserve">the  </w:t>
            </w:r>
            <w:r w:rsidRPr="00DB6EAD">
              <w:rPr>
                <w:spacing w:val="27"/>
                <w:sz w:val="18"/>
                <w:szCs w:val="18"/>
              </w:rPr>
              <w:t xml:space="preserve"> </w:t>
            </w:r>
            <w:r w:rsidRPr="00DB6EAD">
              <w:rPr>
                <w:sz w:val="18"/>
                <w:szCs w:val="18"/>
              </w:rPr>
              <w:t xml:space="preserve">DCD,  </w:t>
            </w:r>
            <w:r w:rsidRPr="00DB6EAD">
              <w:rPr>
                <w:spacing w:val="27"/>
                <w:sz w:val="18"/>
                <w:szCs w:val="18"/>
              </w:rPr>
              <w:t xml:space="preserve"> </w:t>
            </w:r>
            <w:r w:rsidRPr="00DB6EAD">
              <w:rPr>
                <w:sz w:val="18"/>
                <w:szCs w:val="18"/>
              </w:rPr>
              <w:t>which describes</w:t>
            </w:r>
            <w:r w:rsidRPr="00DB6EAD">
              <w:rPr>
                <w:spacing w:val="23"/>
                <w:sz w:val="18"/>
                <w:szCs w:val="18"/>
              </w:rPr>
              <w:t xml:space="preserve"> </w:t>
            </w:r>
            <w:r w:rsidRPr="00DB6EAD">
              <w:rPr>
                <w:sz w:val="18"/>
                <w:szCs w:val="18"/>
              </w:rPr>
              <w:t>the</w:t>
            </w:r>
            <w:r w:rsidRPr="00DB6EAD">
              <w:rPr>
                <w:spacing w:val="25"/>
                <w:sz w:val="18"/>
                <w:szCs w:val="18"/>
              </w:rPr>
              <w:t xml:space="preserve"> </w:t>
            </w:r>
            <w:r w:rsidRPr="00DB6EAD">
              <w:rPr>
                <w:sz w:val="18"/>
                <w:szCs w:val="18"/>
              </w:rPr>
              <w:t>d</w:t>
            </w:r>
            <w:r w:rsidRPr="00DB6EAD">
              <w:rPr>
                <w:spacing w:val="-1"/>
                <w:sz w:val="18"/>
                <w:szCs w:val="18"/>
              </w:rPr>
              <w:t>o</w:t>
            </w:r>
            <w:r w:rsidRPr="00DB6EAD">
              <w:rPr>
                <w:sz w:val="18"/>
                <w:szCs w:val="18"/>
              </w:rPr>
              <w:t>wnstream</w:t>
            </w:r>
            <w:r w:rsidRPr="00DB6EAD">
              <w:rPr>
                <w:spacing w:val="24"/>
                <w:sz w:val="18"/>
                <w:szCs w:val="18"/>
              </w:rPr>
              <w:t xml:space="preserve"> </w:t>
            </w:r>
            <w:r w:rsidRPr="00DB6EAD">
              <w:rPr>
                <w:sz w:val="18"/>
                <w:szCs w:val="18"/>
              </w:rPr>
              <w:t>burst</w:t>
            </w:r>
            <w:r w:rsidRPr="00DB6EAD">
              <w:rPr>
                <w:spacing w:val="23"/>
                <w:sz w:val="18"/>
                <w:szCs w:val="18"/>
              </w:rPr>
              <w:t xml:space="preserve"> </w:t>
            </w:r>
            <w:r w:rsidRPr="00DB6EAD">
              <w:rPr>
                <w:sz w:val="18"/>
                <w:szCs w:val="18"/>
              </w:rPr>
              <w:t>profiles</w:t>
            </w:r>
          </w:p>
          <w:p w:rsidR="007245D6" w:rsidRPr="00DB6EAD" w:rsidRDefault="007245D6" w:rsidP="00C813B9">
            <w:pPr>
              <w:autoSpaceDE w:val="0"/>
              <w:autoSpaceDN w:val="0"/>
              <w:adjustRightInd w:val="0"/>
              <w:spacing w:line="204" w:lineRule="exact"/>
              <w:ind w:left="102"/>
              <w:rPr>
                <w:sz w:val="24"/>
                <w:szCs w:val="24"/>
              </w:rPr>
            </w:pPr>
            <w:proofErr w:type="gramStart"/>
            <w:r w:rsidRPr="00DB6EAD">
              <w:rPr>
                <w:sz w:val="18"/>
                <w:szCs w:val="18"/>
              </w:rPr>
              <w:t>that</w:t>
            </w:r>
            <w:proofErr w:type="gramEnd"/>
            <w:r w:rsidRPr="00DB6EAD">
              <w:rPr>
                <w:sz w:val="18"/>
                <w:szCs w:val="18"/>
              </w:rPr>
              <w:t xml:space="preserve"> apply to this</w:t>
            </w:r>
            <w:r w:rsidRPr="00DB6EAD">
              <w:rPr>
                <w:spacing w:val="-2"/>
                <w:sz w:val="18"/>
                <w:szCs w:val="18"/>
              </w:rPr>
              <w:t xml:space="preserve"> </w:t>
            </w:r>
            <w:r w:rsidRPr="00DB6EAD">
              <w:rPr>
                <w:sz w:val="18"/>
                <w:szCs w:val="18"/>
              </w:rPr>
              <w:t>map.</w:t>
            </w:r>
          </w:p>
        </w:tc>
      </w:tr>
      <w:tr w:rsidR="00E862F4" w:rsidRPr="00DB6EAD" w:rsidTr="00E862F4">
        <w:trPr>
          <w:trHeight w:hRule="exact" w:val="239"/>
        </w:trPr>
        <w:tc>
          <w:tcPr>
            <w:tcW w:w="3189" w:type="dxa"/>
            <w:tcBorders>
              <w:top w:val="single" w:sz="4" w:space="0" w:color="000000"/>
              <w:left w:val="single" w:sz="4" w:space="0" w:color="000000"/>
              <w:bottom w:val="single" w:sz="4" w:space="0" w:color="000000"/>
              <w:right w:val="single" w:sz="4" w:space="0" w:color="000000"/>
            </w:tcBorders>
          </w:tcPr>
          <w:p w:rsidR="00E862F4" w:rsidRPr="00E862F4" w:rsidRDefault="00E862F4" w:rsidP="00C813B9">
            <w:pPr>
              <w:autoSpaceDE w:val="0"/>
              <w:autoSpaceDN w:val="0"/>
              <w:adjustRightInd w:val="0"/>
              <w:spacing w:line="201" w:lineRule="exact"/>
              <w:ind w:left="407"/>
              <w:rPr>
                <w:rFonts w:hint="eastAsia"/>
                <w:sz w:val="18"/>
                <w:szCs w:val="18"/>
                <w:highlight w:val="yellow"/>
                <w:lang w:eastAsia="ja-JP"/>
              </w:rPr>
            </w:pPr>
            <w:r w:rsidRPr="00E862F4">
              <w:rPr>
                <w:rFonts w:hint="eastAsia"/>
                <w:sz w:val="18"/>
                <w:szCs w:val="18"/>
                <w:highlight w:val="yellow"/>
                <w:lang w:eastAsia="ja-JP"/>
              </w:rPr>
              <w:t>Relay Zone Index</w:t>
            </w:r>
          </w:p>
        </w:tc>
        <w:tc>
          <w:tcPr>
            <w:tcW w:w="916" w:type="dxa"/>
            <w:tcBorders>
              <w:top w:val="single" w:sz="4" w:space="0" w:color="000000"/>
              <w:left w:val="single" w:sz="4" w:space="0" w:color="000000"/>
              <w:bottom w:val="single" w:sz="4" w:space="0" w:color="000000"/>
              <w:right w:val="single" w:sz="4" w:space="0" w:color="000000"/>
            </w:tcBorders>
          </w:tcPr>
          <w:p w:rsidR="00E862F4" w:rsidRPr="00E862F4" w:rsidRDefault="00E862F4" w:rsidP="00C813B9">
            <w:pPr>
              <w:autoSpaceDE w:val="0"/>
              <w:autoSpaceDN w:val="0"/>
              <w:adjustRightInd w:val="0"/>
              <w:spacing w:line="201" w:lineRule="exact"/>
              <w:ind w:left="255"/>
              <w:rPr>
                <w:rFonts w:hint="eastAsia"/>
                <w:sz w:val="18"/>
                <w:szCs w:val="18"/>
                <w:highlight w:val="yellow"/>
                <w:lang w:eastAsia="ja-JP"/>
              </w:rPr>
            </w:pPr>
            <w:r w:rsidRPr="00E862F4">
              <w:rPr>
                <w:rFonts w:hint="eastAsia"/>
                <w:sz w:val="18"/>
                <w:szCs w:val="18"/>
                <w:highlight w:val="yellow"/>
                <w:lang w:eastAsia="ja-JP"/>
              </w:rPr>
              <w:t>4 bits</w:t>
            </w:r>
          </w:p>
        </w:tc>
        <w:tc>
          <w:tcPr>
            <w:tcW w:w="3173" w:type="dxa"/>
            <w:tcBorders>
              <w:top w:val="single" w:sz="4" w:space="0" w:color="000000"/>
              <w:left w:val="single" w:sz="4" w:space="0" w:color="000000"/>
              <w:bottom w:val="single" w:sz="4" w:space="0" w:color="000000"/>
              <w:right w:val="single" w:sz="4" w:space="0" w:color="000000"/>
            </w:tcBorders>
          </w:tcPr>
          <w:p w:rsidR="00E862F4" w:rsidRPr="00E862F4" w:rsidRDefault="00E862F4" w:rsidP="00C813B9">
            <w:pPr>
              <w:autoSpaceDE w:val="0"/>
              <w:autoSpaceDN w:val="0"/>
              <w:adjustRightInd w:val="0"/>
              <w:spacing w:line="201" w:lineRule="exact"/>
              <w:ind w:left="102"/>
              <w:rPr>
                <w:rFonts w:hint="eastAsia"/>
                <w:sz w:val="18"/>
                <w:szCs w:val="18"/>
                <w:highlight w:val="yellow"/>
                <w:lang w:eastAsia="ja-JP"/>
              </w:rPr>
            </w:pPr>
            <w:r>
              <w:rPr>
                <w:rFonts w:hint="eastAsia"/>
                <w:sz w:val="18"/>
                <w:szCs w:val="18"/>
                <w:highlight w:val="yellow"/>
                <w:lang w:eastAsia="ja-JP"/>
              </w:rPr>
              <w:t xml:space="preserve">Indicates the index of relay zone </w:t>
            </w:r>
          </w:p>
        </w:tc>
      </w:tr>
      <w:tr w:rsidR="007245D6" w:rsidRPr="00DB6EAD" w:rsidTr="00C813B9">
        <w:trPr>
          <w:trHeight w:hRule="exact" w:val="217"/>
        </w:trPr>
        <w:tc>
          <w:tcPr>
            <w:tcW w:w="3189" w:type="dxa"/>
            <w:tcBorders>
              <w:top w:val="single" w:sz="4" w:space="0" w:color="000000"/>
              <w:left w:val="single" w:sz="4" w:space="0" w:color="000000"/>
              <w:bottom w:val="single" w:sz="4" w:space="0" w:color="000000"/>
              <w:right w:val="single" w:sz="4" w:space="0" w:color="000000"/>
            </w:tcBorders>
          </w:tcPr>
          <w:p w:rsidR="007245D6" w:rsidRPr="00DB6EAD" w:rsidRDefault="007245D6" w:rsidP="00C813B9">
            <w:pPr>
              <w:autoSpaceDE w:val="0"/>
              <w:autoSpaceDN w:val="0"/>
              <w:adjustRightInd w:val="0"/>
              <w:spacing w:line="201" w:lineRule="exact"/>
              <w:ind w:left="407"/>
              <w:rPr>
                <w:sz w:val="24"/>
                <w:szCs w:val="24"/>
              </w:rPr>
            </w:pPr>
            <w:r w:rsidRPr="00DB6EAD">
              <w:rPr>
                <w:sz w:val="18"/>
                <w:szCs w:val="18"/>
              </w:rPr>
              <w:t>Begin PHY Specific Section</w:t>
            </w:r>
            <w:r w:rsidRPr="00DB6EAD">
              <w:rPr>
                <w:spacing w:val="-1"/>
                <w:sz w:val="18"/>
                <w:szCs w:val="18"/>
              </w:rPr>
              <w:t xml:space="preserve"> </w:t>
            </w:r>
            <w:r w:rsidRPr="00DB6EAD">
              <w:rPr>
                <w:sz w:val="18"/>
                <w:szCs w:val="18"/>
              </w:rPr>
              <w:t>{</w:t>
            </w:r>
          </w:p>
        </w:tc>
        <w:tc>
          <w:tcPr>
            <w:tcW w:w="916" w:type="dxa"/>
            <w:tcBorders>
              <w:top w:val="single" w:sz="4" w:space="0" w:color="000000"/>
              <w:left w:val="single" w:sz="4" w:space="0" w:color="000000"/>
              <w:bottom w:val="single" w:sz="4" w:space="0" w:color="000000"/>
              <w:right w:val="single" w:sz="4" w:space="0" w:color="000000"/>
            </w:tcBorders>
          </w:tcPr>
          <w:p w:rsidR="007245D6" w:rsidRPr="00DB6EAD" w:rsidRDefault="007245D6" w:rsidP="00C813B9">
            <w:pPr>
              <w:autoSpaceDE w:val="0"/>
              <w:autoSpaceDN w:val="0"/>
              <w:adjustRightInd w:val="0"/>
              <w:rPr>
                <w:sz w:val="24"/>
                <w:szCs w:val="24"/>
              </w:rPr>
            </w:pPr>
          </w:p>
        </w:tc>
        <w:tc>
          <w:tcPr>
            <w:tcW w:w="3173" w:type="dxa"/>
            <w:tcBorders>
              <w:top w:val="single" w:sz="4" w:space="0" w:color="000000"/>
              <w:left w:val="single" w:sz="4" w:space="0" w:color="000000"/>
              <w:bottom w:val="single" w:sz="4" w:space="0" w:color="000000"/>
              <w:right w:val="single" w:sz="4" w:space="0" w:color="000000"/>
            </w:tcBorders>
          </w:tcPr>
          <w:p w:rsidR="007245D6" w:rsidRPr="00DB6EAD" w:rsidRDefault="007245D6" w:rsidP="00C813B9">
            <w:pPr>
              <w:autoSpaceDE w:val="0"/>
              <w:autoSpaceDN w:val="0"/>
              <w:adjustRightInd w:val="0"/>
              <w:rPr>
                <w:sz w:val="24"/>
                <w:szCs w:val="24"/>
              </w:rPr>
            </w:pPr>
          </w:p>
        </w:tc>
      </w:tr>
      <w:tr w:rsidR="007245D6" w:rsidRPr="00DB6EAD" w:rsidTr="00C813B9">
        <w:trPr>
          <w:trHeight w:hRule="exact" w:val="216"/>
        </w:trPr>
        <w:tc>
          <w:tcPr>
            <w:tcW w:w="3189" w:type="dxa"/>
            <w:tcBorders>
              <w:top w:val="single" w:sz="4" w:space="0" w:color="000000"/>
              <w:left w:val="single" w:sz="4" w:space="0" w:color="000000"/>
              <w:bottom w:val="single" w:sz="4" w:space="0" w:color="000000"/>
              <w:right w:val="single" w:sz="4" w:space="0" w:color="000000"/>
            </w:tcBorders>
          </w:tcPr>
          <w:p w:rsidR="007245D6" w:rsidRPr="00DB6EAD" w:rsidRDefault="007245D6" w:rsidP="00C813B9">
            <w:pPr>
              <w:autoSpaceDE w:val="0"/>
              <w:autoSpaceDN w:val="0"/>
              <w:adjustRightInd w:val="0"/>
              <w:spacing w:line="201" w:lineRule="exact"/>
              <w:ind w:left="407"/>
              <w:rPr>
                <w:sz w:val="24"/>
                <w:szCs w:val="24"/>
              </w:rPr>
            </w:pPr>
            <w:r w:rsidRPr="00DB6EAD">
              <w:rPr>
                <w:sz w:val="18"/>
                <w:szCs w:val="18"/>
              </w:rPr>
              <w:t>Nu</w:t>
            </w:r>
            <w:r w:rsidRPr="00DB6EAD">
              <w:rPr>
                <w:spacing w:val="-1"/>
                <w:sz w:val="18"/>
                <w:szCs w:val="18"/>
              </w:rPr>
              <w:t>m</w:t>
            </w:r>
            <w:r w:rsidRPr="00DB6EAD">
              <w:rPr>
                <w:sz w:val="18"/>
                <w:szCs w:val="18"/>
              </w:rPr>
              <w:t>ber of IEs: n</w:t>
            </w:r>
          </w:p>
        </w:tc>
        <w:tc>
          <w:tcPr>
            <w:tcW w:w="916" w:type="dxa"/>
            <w:tcBorders>
              <w:top w:val="single" w:sz="4" w:space="0" w:color="000000"/>
              <w:left w:val="single" w:sz="4" w:space="0" w:color="000000"/>
              <w:bottom w:val="single" w:sz="4" w:space="0" w:color="000000"/>
              <w:right w:val="single" w:sz="4" w:space="0" w:color="000000"/>
            </w:tcBorders>
          </w:tcPr>
          <w:p w:rsidR="007245D6" w:rsidRPr="00DB6EAD" w:rsidRDefault="007245D6" w:rsidP="00C813B9">
            <w:pPr>
              <w:autoSpaceDE w:val="0"/>
              <w:autoSpaceDN w:val="0"/>
              <w:adjustRightInd w:val="0"/>
              <w:spacing w:line="201" w:lineRule="exact"/>
              <w:ind w:left="209"/>
              <w:rPr>
                <w:sz w:val="24"/>
                <w:szCs w:val="24"/>
              </w:rPr>
            </w:pPr>
            <w:r w:rsidRPr="00DB6EAD">
              <w:rPr>
                <w:sz w:val="18"/>
                <w:szCs w:val="18"/>
              </w:rPr>
              <w:t>12 bits</w:t>
            </w:r>
          </w:p>
        </w:tc>
        <w:tc>
          <w:tcPr>
            <w:tcW w:w="3173" w:type="dxa"/>
            <w:tcBorders>
              <w:top w:val="single" w:sz="4" w:space="0" w:color="000000"/>
              <w:left w:val="single" w:sz="4" w:space="0" w:color="000000"/>
              <w:bottom w:val="single" w:sz="4" w:space="0" w:color="000000"/>
              <w:right w:val="single" w:sz="4" w:space="0" w:color="000000"/>
            </w:tcBorders>
          </w:tcPr>
          <w:p w:rsidR="007245D6" w:rsidRPr="00DB6EAD" w:rsidRDefault="007245D6" w:rsidP="00C813B9">
            <w:pPr>
              <w:autoSpaceDE w:val="0"/>
              <w:autoSpaceDN w:val="0"/>
              <w:adjustRightInd w:val="0"/>
              <w:spacing w:line="201" w:lineRule="exact"/>
              <w:ind w:left="102"/>
              <w:rPr>
                <w:sz w:val="24"/>
                <w:szCs w:val="24"/>
              </w:rPr>
            </w:pPr>
            <w:r w:rsidRPr="00DB6EAD">
              <w:rPr>
                <w:sz w:val="18"/>
                <w:szCs w:val="18"/>
              </w:rPr>
              <w:t>Nu</w:t>
            </w:r>
            <w:r w:rsidRPr="00DB6EAD">
              <w:rPr>
                <w:spacing w:val="-1"/>
                <w:sz w:val="18"/>
                <w:szCs w:val="18"/>
              </w:rPr>
              <w:t>m</w:t>
            </w:r>
            <w:r w:rsidRPr="00DB6EAD">
              <w:rPr>
                <w:sz w:val="18"/>
                <w:szCs w:val="18"/>
              </w:rPr>
              <w:t>ber of IEs in the downstream map</w:t>
            </w:r>
          </w:p>
        </w:tc>
      </w:tr>
      <w:tr w:rsidR="007245D6" w:rsidRPr="00DB6EAD" w:rsidTr="00C813B9">
        <w:trPr>
          <w:trHeight w:hRule="exact" w:val="232"/>
        </w:trPr>
        <w:tc>
          <w:tcPr>
            <w:tcW w:w="3189" w:type="dxa"/>
            <w:tcBorders>
              <w:top w:val="single" w:sz="4" w:space="0" w:color="000000"/>
              <w:left w:val="single" w:sz="4" w:space="0" w:color="000000"/>
              <w:bottom w:val="single" w:sz="4" w:space="0" w:color="000000"/>
              <w:right w:val="single" w:sz="4" w:space="0" w:color="000000"/>
            </w:tcBorders>
          </w:tcPr>
          <w:p w:rsidR="007245D6" w:rsidRPr="00DB6EAD" w:rsidRDefault="007245D6" w:rsidP="00C813B9">
            <w:pPr>
              <w:autoSpaceDE w:val="0"/>
              <w:autoSpaceDN w:val="0"/>
              <w:adjustRightInd w:val="0"/>
              <w:spacing w:before="8"/>
              <w:ind w:left="713"/>
              <w:rPr>
                <w:sz w:val="24"/>
                <w:szCs w:val="24"/>
              </w:rPr>
            </w:pPr>
            <w:r w:rsidRPr="00DB6EAD">
              <w:rPr>
                <w:sz w:val="18"/>
                <w:szCs w:val="18"/>
              </w:rPr>
              <w:t>for</w:t>
            </w:r>
            <w:r w:rsidRPr="00DB6EAD">
              <w:rPr>
                <w:spacing w:val="1"/>
                <w:sz w:val="18"/>
                <w:szCs w:val="18"/>
              </w:rPr>
              <w:t xml:space="preserve"> </w:t>
            </w:r>
            <w:r w:rsidRPr="00DB6EAD">
              <w:rPr>
                <w:sz w:val="18"/>
                <w:szCs w:val="18"/>
              </w:rPr>
              <w:t>(</w:t>
            </w:r>
            <w:proofErr w:type="spellStart"/>
            <w:r w:rsidRPr="00DB6EAD">
              <w:rPr>
                <w:i/>
                <w:iCs/>
                <w:sz w:val="18"/>
                <w:szCs w:val="18"/>
              </w:rPr>
              <w:t>i</w:t>
            </w:r>
            <w:proofErr w:type="spellEnd"/>
            <w:r w:rsidRPr="00DB6EAD">
              <w:rPr>
                <w:i/>
                <w:iCs/>
                <w:sz w:val="18"/>
                <w:szCs w:val="18"/>
              </w:rPr>
              <w:t xml:space="preserve"> </w:t>
            </w:r>
            <w:r w:rsidRPr="00DB6EAD">
              <w:rPr>
                <w:sz w:val="18"/>
                <w:szCs w:val="18"/>
              </w:rPr>
              <w:t>=</w:t>
            </w:r>
            <w:r w:rsidRPr="00DB6EAD">
              <w:rPr>
                <w:spacing w:val="1"/>
                <w:sz w:val="18"/>
                <w:szCs w:val="18"/>
              </w:rPr>
              <w:t xml:space="preserve"> </w:t>
            </w:r>
            <w:r w:rsidRPr="00DB6EAD">
              <w:rPr>
                <w:spacing w:val="-1"/>
                <w:sz w:val="18"/>
                <w:szCs w:val="18"/>
              </w:rPr>
              <w:t>1</w:t>
            </w:r>
            <w:r w:rsidRPr="00DB6EAD">
              <w:rPr>
                <w:sz w:val="18"/>
                <w:szCs w:val="18"/>
              </w:rPr>
              <w:t xml:space="preserve">; </w:t>
            </w:r>
            <w:proofErr w:type="spellStart"/>
            <w:r w:rsidRPr="00DB6EAD">
              <w:rPr>
                <w:i/>
                <w:iCs/>
                <w:sz w:val="18"/>
                <w:szCs w:val="18"/>
              </w:rPr>
              <w:t>i</w:t>
            </w:r>
            <w:proofErr w:type="spellEnd"/>
            <w:r w:rsidRPr="00DB6EAD">
              <w:rPr>
                <w:i/>
                <w:iCs/>
                <w:sz w:val="18"/>
                <w:szCs w:val="18"/>
              </w:rPr>
              <w:t xml:space="preserve"> </w:t>
            </w:r>
            <w:r w:rsidRPr="00DB6EAD">
              <w:rPr>
                <w:sz w:val="18"/>
                <w:szCs w:val="18"/>
              </w:rPr>
              <w:t xml:space="preserve">  </w:t>
            </w:r>
            <w:r w:rsidRPr="00DB6EAD">
              <w:rPr>
                <w:spacing w:val="10"/>
                <w:sz w:val="18"/>
                <w:szCs w:val="18"/>
              </w:rPr>
              <w:t xml:space="preserve"> </w:t>
            </w:r>
            <w:r w:rsidRPr="00DB6EAD">
              <w:rPr>
                <w:spacing w:val="-1"/>
                <w:sz w:val="18"/>
                <w:szCs w:val="18"/>
              </w:rPr>
              <w:t>n</w:t>
            </w:r>
            <w:r w:rsidRPr="00DB6EAD">
              <w:rPr>
                <w:sz w:val="18"/>
                <w:szCs w:val="18"/>
              </w:rPr>
              <w:t>;</w:t>
            </w:r>
            <w:r w:rsidRPr="00DB6EAD">
              <w:rPr>
                <w:spacing w:val="1"/>
                <w:sz w:val="18"/>
                <w:szCs w:val="18"/>
              </w:rPr>
              <w:t xml:space="preserve"> </w:t>
            </w:r>
            <w:proofErr w:type="spellStart"/>
            <w:r w:rsidRPr="00DB6EAD">
              <w:rPr>
                <w:spacing w:val="-1"/>
                <w:sz w:val="18"/>
                <w:szCs w:val="18"/>
              </w:rPr>
              <w:t>i</w:t>
            </w:r>
            <w:proofErr w:type="spellEnd"/>
            <w:r w:rsidRPr="00DB6EAD">
              <w:rPr>
                <w:sz w:val="18"/>
                <w:szCs w:val="18"/>
              </w:rPr>
              <w:t>+</w:t>
            </w:r>
            <w:r w:rsidRPr="00DB6EAD">
              <w:rPr>
                <w:spacing w:val="1"/>
                <w:sz w:val="18"/>
                <w:szCs w:val="18"/>
              </w:rPr>
              <w:t>+</w:t>
            </w:r>
            <w:r w:rsidRPr="00DB6EAD">
              <w:rPr>
                <w:sz w:val="18"/>
                <w:szCs w:val="18"/>
              </w:rPr>
              <w:t>)</w:t>
            </w:r>
            <w:r w:rsidRPr="00DB6EAD">
              <w:rPr>
                <w:spacing w:val="1"/>
                <w:sz w:val="18"/>
                <w:szCs w:val="18"/>
              </w:rPr>
              <w:t xml:space="preserve"> </w:t>
            </w:r>
            <w:r w:rsidRPr="00DB6EAD">
              <w:rPr>
                <w:sz w:val="18"/>
                <w:szCs w:val="18"/>
              </w:rPr>
              <w:t>{</w:t>
            </w:r>
          </w:p>
        </w:tc>
        <w:tc>
          <w:tcPr>
            <w:tcW w:w="916" w:type="dxa"/>
            <w:tcBorders>
              <w:top w:val="single" w:sz="4" w:space="0" w:color="000000"/>
              <w:left w:val="single" w:sz="4" w:space="0" w:color="000000"/>
              <w:bottom w:val="single" w:sz="4" w:space="0" w:color="000000"/>
              <w:right w:val="single" w:sz="4" w:space="0" w:color="000000"/>
            </w:tcBorders>
          </w:tcPr>
          <w:p w:rsidR="007245D6" w:rsidRPr="00DB6EAD" w:rsidRDefault="007245D6" w:rsidP="00C813B9">
            <w:pPr>
              <w:autoSpaceDE w:val="0"/>
              <w:autoSpaceDN w:val="0"/>
              <w:adjustRightInd w:val="0"/>
              <w:rPr>
                <w:sz w:val="24"/>
                <w:szCs w:val="24"/>
              </w:rPr>
            </w:pPr>
          </w:p>
        </w:tc>
        <w:tc>
          <w:tcPr>
            <w:tcW w:w="3173" w:type="dxa"/>
            <w:tcBorders>
              <w:top w:val="single" w:sz="4" w:space="0" w:color="000000"/>
              <w:left w:val="single" w:sz="4" w:space="0" w:color="000000"/>
              <w:bottom w:val="single" w:sz="4" w:space="0" w:color="000000"/>
              <w:right w:val="single" w:sz="4" w:space="0" w:color="000000"/>
            </w:tcBorders>
          </w:tcPr>
          <w:p w:rsidR="007245D6" w:rsidRPr="00DB6EAD" w:rsidRDefault="007245D6" w:rsidP="00C813B9">
            <w:pPr>
              <w:autoSpaceDE w:val="0"/>
              <w:autoSpaceDN w:val="0"/>
              <w:adjustRightInd w:val="0"/>
              <w:rPr>
                <w:sz w:val="24"/>
                <w:szCs w:val="24"/>
              </w:rPr>
            </w:pPr>
          </w:p>
        </w:tc>
      </w:tr>
      <w:tr w:rsidR="007245D6" w:rsidRPr="00DB6EAD" w:rsidTr="00C813B9">
        <w:trPr>
          <w:trHeight w:hRule="exact" w:val="216"/>
        </w:trPr>
        <w:tc>
          <w:tcPr>
            <w:tcW w:w="3189" w:type="dxa"/>
            <w:tcBorders>
              <w:top w:val="single" w:sz="4" w:space="0" w:color="000000"/>
              <w:left w:val="single" w:sz="4" w:space="0" w:color="000000"/>
              <w:bottom w:val="single" w:sz="4" w:space="0" w:color="000000"/>
              <w:right w:val="single" w:sz="4" w:space="0" w:color="000000"/>
            </w:tcBorders>
          </w:tcPr>
          <w:p w:rsidR="007245D6" w:rsidRPr="00DB6EAD" w:rsidRDefault="001900C3" w:rsidP="00C813B9">
            <w:pPr>
              <w:autoSpaceDE w:val="0"/>
              <w:autoSpaceDN w:val="0"/>
              <w:adjustRightInd w:val="0"/>
              <w:spacing w:line="201" w:lineRule="exact"/>
              <w:ind w:left="1019"/>
              <w:rPr>
                <w:sz w:val="24"/>
                <w:szCs w:val="24"/>
              </w:rPr>
            </w:pPr>
            <w:r w:rsidRPr="001900C3">
              <w:rPr>
                <w:rFonts w:hint="eastAsia"/>
                <w:sz w:val="18"/>
                <w:szCs w:val="18"/>
                <w:highlight w:val="yellow"/>
                <w:lang w:eastAsia="ja-JP"/>
              </w:rPr>
              <w:t>R</w:t>
            </w:r>
            <w:r w:rsidR="007245D6" w:rsidRPr="001900C3">
              <w:rPr>
                <w:sz w:val="18"/>
                <w:szCs w:val="18"/>
                <w:highlight w:val="yellow"/>
              </w:rPr>
              <w:t>DS-MAP_IE()</w:t>
            </w:r>
          </w:p>
        </w:tc>
        <w:tc>
          <w:tcPr>
            <w:tcW w:w="916" w:type="dxa"/>
            <w:tcBorders>
              <w:top w:val="single" w:sz="4" w:space="0" w:color="000000"/>
              <w:left w:val="single" w:sz="4" w:space="0" w:color="000000"/>
              <w:bottom w:val="single" w:sz="4" w:space="0" w:color="000000"/>
              <w:right w:val="single" w:sz="4" w:space="0" w:color="000000"/>
            </w:tcBorders>
          </w:tcPr>
          <w:p w:rsidR="007245D6" w:rsidRPr="00DB6EAD" w:rsidRDefault="007245D6" w:rsidP="00C813B9">
            <w:pPr>
              <w:autoSpaceDE w:val="0"/>
              <w:autoSpaceDN w:val="0"/>
              <w:adjustRightInd w:val="0"/>
              <w:spacing w:line="201" w:lineRule="exact"/>
              <w:ind w:left="142"/>
              <w:rPr>
                <w:sz w:val="24"/>
                <w:szCs w:val="24"/>
              </w:rPr>
            </w:pPr>
            <w:r w:rsidRPr="00DB6EAD">
              <w:rPr>
                <w:sz w:val="18"/>
                <w:szCs w:val="18"/>
              </w:rPr>
              <w:t>Variable</w:t>
            </w:r>
          </w:p>
        </w:tc>
        <w:tc>
          <w:tcPr>
            <w:tcW w:w="3173" w:type="dxa"/>
            <w:tcBorders>
              <w:top w:val="single" w:sz="4" w:space="0" w:color="000000"/>
              <w:left w:val="single" w:sz="4" w:space="0" w:color="000000"/>
              <w:bottom w:val="single" w:sz="4" w:space="0" w:color="000000"/>
              <w:right w:val="single" w:sz="4" w:space="0" w:color="000000"/>
            </w:tcBorders>
          </w:tcPr>
          <w:p w:rsidR="007245D6" w:rsidRPr="00DB6EAD" w:rsidRDefault="007245D6" w:rsidP="00C813B9">
            <w:pPr>
              <w:autoSpaceDE w:val="0"/>
              <w:autoSpaceDN w:val="0"/>
              <w:adjustRightInd w:val="0"/>
              <w:spacing w:line="201" w:lineRule="exact"/>
              <w:ind w:left="102"/>
              <w:rPr>
                <w:sz w:val="24"/>
                <w:szCs w:val="24"/>
              </w:rPr>
            </w:pPr>
            <w:r w:rsidRPr="00DB6EAD">
              <w:rPr>
                <w:sz w:val="18"/>
                <w:szCs w:val="18"/>
              </w:rPr>
              <w:t>PHY specific (7.7.2.1)</w:t>
            </w:r>
          </w:p>
        </w:tc>
      </w:tr>
      <w:tr w:rsidR="001900C3" w:rsidRPr="00DB6EAD" w:rsidTr="001900C3">
        <w:trPr>
          <w:trHeight w:hRule="exact" w:val="393"/>
        </w:trPr>
        <w:tc>
          <w:tcPr>
            <w:tcW w:w="3189" w:type="dxa"/>
            <w:tcBorders>
              <w:top w:val="single" w:sz="4" w:space="0" w:color="000000"/>
              <w:left w:val="single" w:sz="4" w:space="0" w:color="000000"/>
              <w:bottom w:val="single" w:sz="4" w:space="0" w:color="000000"/>
              <w:right w:val="single" w:sz="4" w:space="0" w:color="000000"/>
            </w:tcBorders>
          </w:tcPr>
          <w:p w:rsidR="001900C3" w:rsidRPr="001900C3" w:rsidRDefault="001900C3" w:rsidP="00C813B9">
            <w:pPr>
              <w:autoSpaceDE w:val="0"/>
              <w:autoSpaceDN w:val="0"/>
              <w:adjustRightInd w:val="0"/>
              <w:spacing w:line="201" w:lineRule="exact"/>
              <w:ind w:left="1019"/>
              <w:rPr>
                <w:rFonts w:hint="eastAsia"/>
                <w:sz w:val="18"/>
                <w:szCs w:val="18"/>
                <w:highlight w:val="yellow"/>
                <w:lang w:eastAsia="ja-JP"/>
              </w:rPr>
            </w:pPr>
            <w:r w:rsidRPr="001900C3">
              <w:rPr>
                <w:rFonts w:hint="eastAsia"/>
                <w:sz w:val="18"/>
                <w:szCs w:val="18"/>
                <w:highlight w:val="yellow"/>
                <w:lang w:eastAsia="ja-JP"/>
              </w:rPr>
              <w:t>Relay Zone Mode</w:t>
            </w:r>
          </w:p>
        </w:tc>
        <w:tc>
          <w:tcPr>
            <w:tcW w:w="916" w:type="dxa"/>
            <w:tcBorders>
              <w:top w:val="single" w:sz="4" w:space="0" w:color="000000"/>
              <w:left w:val="single" w:sz="4" w:space="0" w:color="000000"/>
              <w:bottom w:val="single" w:sz="4" w:space="0" w:color="000000"/>
              <w:right w:val="single" w:sz="4" w:space="0" w:color="000000"/>
            </w:tcBorders>
          </w:tcPr>
          <w:p w:rsidR="001900C3" w:rsidRPr="001900C3" w:rsidRDefault="001900C3" w:rsidP="00C813B9">
            <w:pPr>
              <w:autoSpaceDE w:val="0"/>
              <w:autoSpaceDN w:val="0"/>
              <w:adjustRightInd w:val="0"/>
              <w:spacing w:line="201" w:lineRule="exact"/>
              <w:ind w:left="142"/>
              <w:rPr>
                <w:rFonts w:hint="eastAsia"/>
                <w:sz w:val="18"/>
                <w:szCs w:val="18"/>
                <w:highlight w:val="yellow"/>
                <w:lang w:eastAsia="ja-JP"/>
              </w:rPr>
            </w:pPr>
            <w:r w:rsidRPr="001900C3">
              <w:rPr>
                <w:rFonts w:hint="eastAsia"/>
                <w:sz w:val="18"/>
                <w:szCs w:val="18"/>
                <w:highlight w:val="yellow"/>
                <w:lang w:eastAsia="ja-JP"/>
              </w:rPr>
              <w:t>1 bits</w:t>
            </w:r>
          </w:p>
        </w:tc>
        <w:tc>
          <w:tcPr>
            <w:tcW w:w="3173" w:type="dxa"/>
            <w:tcBorders>
              <w:top w:val="single" w:sz="4" w:space="0" w:color="000000"/>
              <w:left w:val="single" w:sz="4" w:space="0" w:color="000000"/>
              <w:bottom w:val="single" w:sz="4" w:space="0" w:color="000000"/>
              <w:right w:val="single" w:sz="4" w:space="0" w:color="000000"/>
            </w:tcBorders>
          </w:tcPr>
          <w:p w:rsidR="001900C3" w:rsidRPr="001900C3" w:rsidRDefault="001900C3" w:rsidP="00C813B9">
            <w:pPr>
              <w:autoSpaceDE w:val="0"/>
              <w:autoSpaceDN w:val="0"/>
              <w:adjustRightInd w:val="0"/>
              <w:spacing w:line="201" w:lineRule="exact"/>
              <w:ind w:left="102"/>
              <w:rPr>
                <w:rFonts w:hint="eastAsia"/>
                <w:sz w:val="18"/>
                <w:szCs w:val="18"/>
                <w:highlight w:val="yellow"/>
                <w:lang w:eastAsia="ja-JP"/>
              </w:rPr>
            </w:pPr>
            <w:r w:rsidRPr="001900C3">
              <w:rPr>
                <w:rFonts w:hint="eastAsia"/>
                <w:sz w:val="18"/>
                <w:szCs w:val="18"/>
                <w:highlight w:val="yellow"/>
                <w:lang w:eastAsia="ja-JP"/>
              </w:rPr>
              <w:t>0: centralized relay mode</w:t>
            </w:r>
          </w:p>
          <w:p w:rsidR="001900C3" w:rsidRPr="001900C3" w:rsidRDefault="001900C3" w:rsidP="00C813B9">
            <w:pPr>
              <w:autoSpaceDE w:val="0"/>
              <w:autoSpaceDN w:val="0"/>
              <w:adjustRightInd w:val="0"/>
              <w:spacing w:line="201" w:lineRule="exact"/>
              <w:ind w:left="102"/>
              <w:rPr>
                <w:rFonts w:hint="eastAsia"/>
                <w:sz w:val="18"/>
                <w:szCs w:val="18"/>
                <w:highlight w:val="yellow"/>
                <w:lang w:eastAsia="ja-JP"/>
              </w:rPr>
            </w:pPr>
            <w:r w:rsidRPr="001900C3">
              <w:rPr>
                <w:rFonts w:hint="eastAsia"/>
                <w:sz w:val="18"/>
                <w:szCs w:val="18"/>
                <w:highlight w:val="yellow"/>
                <w:lang w:eastAsia="ja-JP"/>
              </w:rPr>
              <w:t>1: distributed relay mode</w:t>
            </w:r>
          </w:p>
          <w:p w:rsidR="001900C3" w:rsidRPr="001900C3" w:rsidRDefault="001900C3" w:rsidP="00C813B9">
            <w:pPr>
              <w:autoSpaceDE w:val="0"/>
              <w:autoSpaceDN w:val="0"/>
              <w:adjustRightInd w:val="0"/>
              <w:spacing w:line="201" w:lineRule="exact"/>
              <w:ind w:left="102"/>
              <w:rPr>
                <w:rFonts w:hint="eastAsia"/>
                <w:sz w:val="18"/>
                <w:szCs w:val="18"/>
                <w:highlight w:val="yellow"/>
                <w:lang w:eastAsia="ja-JP"/>
              </w:rPr>
            </w:pPr>
          </w:p>
        </w:tc>
      </w:tr>
      <w:tr w:rsidR="001900C3" w:rsidRPr="00DB6EAD" w:rsidTr="001900C3">
        <w:trPr>
          <w:trHeight w:hRule="exact" w:val="393"/>
        </w:trPr>
        <w:tc>
          <w:tcPr>
            <w:tcW w:w="3189" w:type="dxa"/>
            <w:tcBorders>
              <w:top w:val="single" w:sz="4" w:space="0" w:color="000000"/>
              <w:left w:val="single" w:sz="4" w:space="0" w:color="000000"/>
              <w:bottom w:val="single" w:sz="4" w:space="0" w:color="000000"/>
              <w:right w:val="single" w:sz="4" w:space="0" w:color="000000"/>
            </w:tcBorders>
          </w:tcPr>
          <w:p w:rsidR="001900C3" w:rsidRPr="001900C3" w:rsidRDefault="001900C3" w:rsidP="00C813B9">
            <w:pPr>
              <w:autoSpaceDE w:val="0"/>
              <w:autoSpaceDN w:val="0"/>
              <w:adjustRightInd w:val="0"/>
              <w:spacing w:line="201" w:lineRule="exact"/>
              <w:ind w:left="1019"/>
              <w:rPr>
                <w:rFonts w:hint="eastAsia"/>
                <w:sz w:val="18"/>
                <w:szCs w:val="18"/>
                <w:highlight w:val="yellow"/>
                <w:lang w:eastAsia="ja-JP"/>
              </w:rPr>
            </w:pPr>
            <w:r>
              <w:rPr>
                <w:sz w:val="18"/>
                <w:szCs w:val="18"/>
                <w:highlight w:val="yellow"/>
                <w:lang w:eastAsia="ja-JP"/>
              </w:rPr>
              <w:t>I</w:t>
            </w:r>
            <w:r>
              <w:rPr>
                <w:rFonts w:hint="eastAsia"/>
                <w:sz w:val="18"/>
                <w:szCs w:val="18"/>
                <w:highlight w:val="yellow"/>
                <w:lang w:eastAsia="ja-JP"/>
              </w:rPr>
              <w:t>f(Relay Zone Mode ==1){</w:t>
            </w:r>
          </w:p>
        </w:tc>
        <w:tc>
          <w:tcPr>
            <w:tcW w:w="916" w:type="dxa"/>
            <w:tcBorders>
              <w:top w:val="single" w:sz="4" w:space="0" w:color="000000"/>
              <w:left w:val="single" w:sz="4" w:space="0" w:color="000000"/>
              <w:bottom w:val="single" w:sz="4" w:space="0" w:color="000000"/>
              <w:right w:val="single" w:sz="4" w:space="0" w:color="000000"/>
            </w:tcBorders>
          </w:tcPr>
          <w:p w:rsidR="001900C3" w:rsidRPr="001900C3" w:rsidRDefault="001900C3" w:rsidP="00C813B9">
            <w:pPr>
              <w:autoSpaceDE w:val="0"/>
              <w:autoSpaceDN w:val="0"/>
              <w:adjustRightInd w:val="0"/>
              <w:spacing w:line="201" w:lineRule="exact"/>
              <w:ind w:left="142"/>
              <w:rPr>
                <w:rFonts w:hint="eastAsia"/>
                <w:sz w:val="18"/>
                <w:szCs w:val="18"/>
                <w:highlight w:val="yellow"/>
                <w:lang w:eastAsia="ja-JP"/>
              </w:rPr>
            </w:pPr>
          </w:p>
        </w:tc>
        <w:tc>
          <w:tcPr>
            <w:tcW w:w="3173" w:type="dxa"/>
            <w:tcBorders>
              <w:top w:val="single" w:sz="4" w:space="0" w:color="000000"/>
              <w:left w:val="single" w:sz="4" w:space="0" w:color="000000"/>
              <w:bottom w:val="single" w:sz="4" w:space="0" w:color="000000"/>
              <w:right w:val="single" w:sz="4" w:space="0" w:color="000000"/>
            </w:tcBorders>
          </w:tcPr>
          <w:p w:rsidR="001900C3" w:rsidRPr="001900C3" w:rsidRDefault="001900C3" w:rsidP="00C813B9">
            <w:pPr>
              <w:autoSpaceDE w:val="0"/>
              <w:autoSpaceDN w:val="0"/>
              <w:adjustRightInd w:val="0"/>
              <w:spacing w:line="201" w:lineRule="exact"/>
              <w:ind w:left="102"/>
              <w:rPr>
                <w:rFonts w:hint="eastAsia"/>
                <w:sz w:val="18"/>
                <w:szCs w:val="18"/>
                <w:highlight w:val="yellow"/>
                <w:lang w:eastAsia="ja-JP"/>
              </w:rPr>
            </w:pPr>
          </w:p>
        </w:tc>
      </w:tr>
      <w:tr w:rsidR="001900C3" w:rsidRPr="00DB6EAD" w:rsidTr="004F1CFA">
        <w:trPr>
          <w:trHeight w:hRule="exact" w:val="891"/>
        </w:trPr>
        <w:tc>
          <w:tcPr>
            <w:tcW w:w="3189" w:type="dxa"/>
            <w:tcBorders>
              <w:top w:val="single" w:sz="4" w:space="0" w:color="000000"/>
              <w:left w:val="single" w:sz="4" w:space="0" w:color="000000"/>
              <w:bottom w:val="single" w:sz="4" w:space="0" w:color="000000"/>
              <w:right w:val="single" w:sz="4" w:space="0" w:color="000000"/>
            </w:tcBorders>
          </w:tcPr>
          <w:p w:rsidR="001900C3" w:rsidRDefault="001900C3" w:rsidP="004F1CFA">
            <w:pPr>
              <w:autoSpaceDE w:val="0"/>
              <w:autoSpaceDN w:val="0"/>
              <w:adjustRightInd w:val="0"/>
              <w:spacing w:line="201" w:lineRule="exact"/>
              <w:ind w:left="1019"/>
              <w:rPr>
                <w:sz w:val="18"/>
                <w:szCs w:val="18"/>
                <w:highlight w:val="yellow"/>
                <w:lang w:eastAsia="ja-JP"/>
              </w:rPr>
            </w:pPr>
            <w:r>
              <w:rPr>
                <w:rFonts w:hint="eastAsia"/>
                <w:sz w:val="18"/>
                <w:szCs w:val="18"/>
                <w:highlight w:val="yellow"/>
                <w:lang w:eastAsia="ja-JP"/>
              </w:rPr>
              <w:t>Used segment bitmap</w:t>
            </w:r>
          </w:p>
        </w:tc>
        <w:tc>
          <w:tcPr>
            <w:tcW w:w="916" w:type="dxa"/>
            <w:tcBorders>
              <w:top w:val="single" w:sz="4" w:space="0" w:color="000000"/>
              <w:left w:val="single" w:sz="4" w:space="0" w:color="000000"/>
              <w:bottom w:val="single" w:sz="4" w:space="0" w:color="000000"/>
              <w:right w:val="single" w:sz="4" w:space="0" w:color="000000"/>
            </w:tcBorders>
          </w:tcPr>
          <w:p w:rsidR="001900C3" w:rsidRPr="001900C3" w:rsidRDefault="004F1CFA" w:rsidP="00C813B9">
            <w:pPr>
              <w:autoSpaceDE w:val="0"/>
              <w:autoSpaceDN w:val="0"/>
              <w:adjustRightInd w:val="0"/>
              <w:spacing w:line="201" w:lineRule="exact"/>
              <w:ind w:left="142"/>
              <w:rPr>
                <w:rFonts w:hint="eastAsia"/>
                <w:sz w:val="18"/>
                <w:szCs w:val="18"/>
                <w:highlight w:val="yellow"/>
                <w:lang w:eastAsia="ja-JP"/>
              </w:rPr>
            </w:pPr>
            <w:r>
              <w:rPr>
                <w:rFonts w:hint="eastAsia"/>
                <w:sz w:val="18"/>
                <w:szCs w:val="18"/>
                <w:highlight w:val="yellow"/>
                <w:lang w:eastAsia="ja-JP"/>
              </w:rPr>
              <w:t>4</w:t>
            </w:r>
            <w:r w:rsidR="001900C3">
              <w:rPr>
                <w:rFonts w:hint="eastAsia"/>
                <w:sz w:val="18"/>
                <w:szCs w:val="18"/>
                <w:highlight w:val="yellow"/>
                <w:lang w:eastAsia="ja-JP"/>
              </w:rPr>
              <w:t xml:space="preserve"> bits</w:t>
            </w:r>
          </w:p>
        </w:tc>
        <w:tc>
          <w:tcPr>
            <w:tcW w:w="3173" w:type="dxa"/>
            <w:tcBorders>
              <w:top w:val="single" w:sz="4" w:space="0" w:color="000000"/>
              <w:left w:val="single" w:sz="4" w:space="0" w:color="000000"/>
              <w:bottom w:val="single" w:sz="4" w:space="0" w:color="000000"/>
              <w:right w:val="single" w:sz="4" w:space="0" w:color="000000"/>
            </w:tcBorders>
          </w:tcPr>
          <w:p w:rsidR="004F1CFA" w:rsidRDefault="004F1CFA" w:rsidP="00C813B9">
            <w:pPr>
              <w:autoSpaceDE w:val="0"/>
              <w:autoSpaceDN w:val="0"/>
              <w:adjustRightInd w:val="0"/>
              <w:spacing w:line="201" w:lineRule="exact"/>
              <w:ind w:left="102"/>
              <w:rPr>
                <w:rFonts w:hint="eastAsia"/>
                <w:sz w:val="18"/>
                <w:szCs w:val="18"/>
                <w:highlight w:val="yellow"/>
                <w:lang w:eastAsia="ja-JP"/>
              </w:rPr>
            </w:pPr>
            <w:r>
              <w:rPr>
                <w:rFonts w:hint="eastAsia"/>
                <w:sz w:val="18"/>
                <w:szCs w:val="18"/>
                <w:highlight w:val="yellow"/>
                <w:lang w:eastAsia="ja-JP"/>
              </w:rPr>
              <w:t>Bit0: No segment</w:t>
            </w:r>
          </w:p>
          <w:p w:rsidR="001900C3" w:rsidRDefault="004F1CFA" w:rsidP="00C813B9">
            <w:pPr>
              <w:autoSpaceDE w:val="0"/>
              <w:autoSpaceDN w:val="0"/>
              <w:adjustRightInd w:val="0"/>
              <w:spacing w:line="201" w:lineRule="exact"/>
              <w:ind w:left="102"/>
              <w:rPr>
                <w:rFonts w:hint="eastAsia"/>
                <w:sz w:val="18"/>
                <w:szCs w:val="18"/>
                <w:highlight w:val="yellow"/>
                <w:lang w:eastAsia="ja-JP"/>
              </w:rPr>
            </w:pPr>
            <w:r>
              <w:rPr>
                <w:rFonts w:hint="eastAsia"/>
                <w:sz w:val="18"/>
                <w:szCs w:val="18"/>
                <w:highlight w:val="yellow"/>
                <w:lang w:eastAsia="ja-JP"/>
              </w:rPr>
              <w:t>Bit1</w:t>
            </w:r>
            <w:r w:rsidR="001900C3">
              <w:rPr>
                <w:rFonts w:hint="eastAsia"/>
                <w:sz w:val="18"/>
                <w:szCs w:val="18"/>
                <w:highlight w:val="yellow"/>
                <w:lang w:eastAsia="ja-JP"/>
              </w:rPr>
              <w:t>: Segment 0</w:t>
            </w:r>
          </w:p>
          <w:p w:rsidR="001900C3" w:rsidRDefault="004F1CFA" w:rsidP="00C813B9">
            <w:pPr>
              <w:autoSpaceDE w:val="0"/>
              <w:autoSpaceDN w:val="0"/>
              <w:adjustRightInd w:val="0"/>
              <w:spacing w:line="201" w:lineRule="exact"/>
              <w:ind w:left="102"/>
              <w:rPr>
                <w:rFonts w:hint="eastAsia"/>
                <w:sz w:val="18"/>
                <w:szCs w:val="18"/>
                <w:highlight w:val="yellow"/>
                <w:lang w:eastAsia="ja-JP"/>
              </w:rPr>
            </w:pPr>
            <w:r>
              <w:rPr>
                <w:rFonts w:hint="eastAsia"/>
                <w:sz w:val="18"/>
                <w:szCs w:val="18"/>
                <w:highlight w:val="yellow"/>
                <w:lang w:eastAsia="ja-JP"/>
              </w:rPr>
              <w:t>Bit2</w:t>
            </w:r>
            <w:r w:rsidR="001900C3">
              <w:rPr>
                <w:rFonts w:hint="eastAsia"/>
                <w:sz w:val="18"/>
                <w:szCs w:val="18"/>
                <w:highlight w:val="yellow"/>
                <w:lang w:eastAsia="ja-JP"/>
              </w:rPr>
              <w:t>: Segment 1</w:t>
            </w:r>
          </w:p>
          <w:p w:rsidR="001900C3" w:rsidRPr="001900C3" w:rsidRDefault="004F1CFA" w:rsidP="004F1CFA">
            <w:pPr>
              <w:autoSpaceDE w:val="0"/>
              <w:autoSpaceDN w:val="0"/>
              <w:adjustRightInd w:val="0"/>
              <w:spacing w:line="201" w:lineRule="exact"/>
              <w:ind w:left="102"/>
              <w:rPr>
                <w:rFonts w:hint="eastAsia"/>
                <w:sz w:val="18"/>
                <w:szCs w:val="18"/>
                <w:highlight w:val="yellow"/>
                <w:lang w:eastAsia="ja-JP"/>
              </w:rPr>
            </w:pPr>
            <w:r>
              <w:rPr>
                <w:rFonts w:hint="eastAsia"/>
                <w:sz w:val="18"/>
                <w:szCs w:val="18"/>
                <w:highlight w:val="yellow"/>
                <w:lang w:eastAsia="ja-JP"/>
              </w:rPr>
              <w:t>Bit3</w:t>
            </w:r>
            <w:r w:rsidR="001900C3">
              <w:rPr>
                <w:rFonts w:hint="eastAsia"/>
                <w:sz w:val="18"/>
                <w:szCs w:val="18"/>
                <w:highlight w:val="yellow"/>
                <w:lang w:eastAsia="ja-JP"/>
              </w:rPr>
              <w:t>: Segment 2</w:t>
            </w:r>
          </w:p>
        </w:tc>
      </w:tr>
      <w:tr w:rsidR="001900C3" w:rsidRPr="00DB6EAD" w:rsidTr="001900C3">
        <w:trPr>
          <w:trHeight w:hRule="exact" w:val="285"/>
        </w:trPr>
        <w:tc>
          <w:tcPr>
            <w:tcW w:w="3189" w:type="dxa"/>
            <w:tcBorders>
              <w:top w:val="single" w:sz="4" w:space="0" w:color="000000"/>
              <w:left w:val="single" w:sz="4" w:space="0" w:color="000000"/>
              <w:bottom w:val="single" w:sz="4" w:space="0" w:color="000000"/>
              <w:right w:val="single" w:sz="4" w:space="0" w:color="000000"/>
            </w:tcBorders>
          </w:tcPr>
          <w:p w:rsidR="001900C3" w:rsidRDefault="001900C3" w:rsidP="00C813B9">
            <w:pPr>
              <w:autoSpaceDE w:val="0"/>
              <w:autoSpaceDN w:val="0"/>
              <w:adjustRightInd w:val="0"/>
              <w:spacing w:line="201" w:lineRule="exact"/>
              <w:ind w:left="1019"/>
              <w:rPr>
                <w:sz w:val="18"/>
                <w:szCs w:val="18"/>
                <w:highlight w:val="yellow"/>
                <w:lang w:eastAsia="ja-JP"/>
              </w:rPr>
            </w:pPr>
            <w:r>
              <w:rPr>
                <w:rFonts w:hint="eastAsia"/>
                <w:sz w:val="18"/>
                <w:szCs w:val="18"/>
                <w:highlight w:val="yellow"/>
                <w:lang w:eastAsia="ja-JP"/>
              </w:rPr>
              <w:t>}</w:t>
            </w:r>
          </w:p>
        </w:tc>
        <w:tc>
          <w:tcPr>
            <w:tcW w:w="916" w:type="dxa"/>
            <w:tcBorders>
              <w:top w:val="single" w:sz="4" w:space="0" w:color="000000"/>
              <w:left w:val="single" w:sz="4" w:space="0" w:color="000000"/>
              <w:bottom w:val="single" w:sz="4" w:space="0" w:color="000000"/>
              <w:right w:val="single" w:sz="4" w:space="0" w:color="000000"/>
            </w:tcBorders>
          </w:tcPr>
          <w:p w:rsidR="001900C3" w:rsidRPr="001900C3" w:rsidRDefault="001900C3" w:rsidP="00C813B9">
            <w:pPr>
              <w:autoSpaceDE w:val="0"/>
              <w:autoSpaceDN w:val="0"/>
              <w:adjustRightInd w:val="0"/>
              <w:spacing w:line="201" w:lineRule="exact"/>
              <w:ind w:left="142"/>
              <w:rPr>
                <w:rFonts w:hint="eastAsia"/>
                <w:sz w:val="18"/>
                <w:szCs w:val="18"/>
                <w:highlight w:val="yellow"/>
                <w:lang w:eastAsia="ja-JP"/>
              </w:rPr>
            </w:pPr>
          </w:p>
        </w:tc>
        <w:tc>
          <w:tcPr>
            <w:tcW w:w="3173" w:type="dxa"/>
            <w:tcBorders>
              <w:top w:val="single" w:sz="4" w:space="0" w:color="000000"/>
              <w:left w:val="single" w:sz="4" w:space="0" w:color="000000"/>
              <w:bottom w:val="single" w:sz="4" w:space="0" w:color="000000"/>
              <w:right w:val="single" w:sz="4" w:space="0" w:color="000000"/>
            </w:tcBorders>
          </w:tcPr>
          <w:p w:rsidR="001900C3" w:rsidRPr="001900C3" w:rsidRDefault="001900C3" w:rsidP="00C813B9">
            <w:pPr>
              <w:autoSpaceDE w:val="0"/>
              <w:autoSpaceDN w:val="0"/>
              <w:adjustRightInd w:val="0"/>
              <w:spacing w:line="201" w:lineRule="exact"/>
              <w:ind w:left="102"/>
              <w:rPr>
                <w:rFonts w:hint="eastAsia"/>
                <w:sz w:val="18"/>
                <w:szCs w:val="18"/>
                <w:highlight w:val="yellow"/>
                <w:lang w:eastAsia="ja-JP"/>
              </w:rPr>
            </w:pPr>
          </w:p>
        </w:tc>
      </w:tr>
      <w:tr w:rsidR="007245D6" w:rsidRPr="00DB6EAD" w:rsidTr="00C813B9">
        <w:trPr>
          <w:trHeight w:hRule="exact" w:val="217"/>
        </w:trPr>
        <w:tc>
          <w:tcPr>
            <w:tcW w:w="3189" w:type="dxa"/>
            <w:tcBorders>
              <w:top w:val="single" w:sz="4" w:space="0" w:color="000000"/>
              <w:left w:val="single" w:sz="4" w:space="0" w:color="000000"/>
              <w:bottom w:val="single" w:sz="4" w:space="0" w:color="000000"/>
              <w:right w:val="single" w:sz="4" w:space="0" w:color="000000"/>
            </w:tcBorders>
          </w:tcPr>
          <w:p w:rsidR="007245D6" w:rsidRPr="00DB6EAD" w:rsidRDefault="007245D6" w:rsidP="00C813B9">
            <w:pPr>
              <w:autoSpaceDE w:val="0"/>
              <w:autoSpaceDN w:val="0"/>
              <w:adjustRightInd w:val="0"/>
              <w:spacing w:line="202" w:lineRule="exact"/>
              <w:ind w:left="713"/>
              <w:rPr>
                <w:sz w:val="24"/>
                <w:szCs w:val="24"/>
              </w:rPr>
            </w:pPr>
            <w:r w:rsidRPr="00DB6EAD">
              <w:rPr>
                <w:sz w:val="18"/>
                <w:szCs w:val="18"/>
              </w:rPr>
              <w:t>}</w:t>
            </w:r>
          </w:p>
        </w:tc>
        <w:tc>
          <w:tcPr>
            <w:tcW w:w="916" w:type="dxa"/>
            <w:tcBorders>
              <w:top w:val="single" w:sz="4" w:space="0" w:color="000000"/>
              <w:left w:val="single" w:sz="4" w:space="0" w:color="000000"/>
              <w:bottom w:val="single" w:sz="4" w:space="0" w:color="000000"/>
              <w:right w:val="single" w:sz="4" w:space="0" w:color="000000"/>
            </w:tcBorders>
          </w:tcPr>
          <w:p w:rsidR="007245D6" w:rsidRPr="00DB6EAD" w:rsidRDefault="007245D6" w:rsidP="00C813B9">
            <w:pPr>
              <w:autoSpaceDE w:val="0"/>
              <w:autoSpaceDN w:val="0"/>
              <w:adjustRightInd w:val="0"/>
              <w:rPr>
                <w:sz w:val="24"/>
                <w:szCs w:val="24"/>
              </w:rPr>
            </w:pPr>
          </w:p>
        </w:tc>
        <w:tc>
          <w:tcPr>
            <w:tcW w:w="3173" w:type="dxa"/>
            <w:tcBorders>
              <w:top w:val="single" w:sz="4" w:space="0" w:color="000000"/>
              <w:left w:val="single" w:sz="4" w:space="0" w:color="000000"/>
              <w:bottom w:val="single" w:sz="4" w:space="0" w:color="000000"/>
              <w:right w:val="single" w:sz="4" w:space="0" w:color="000000"/>
            </w:tcBorders>
          </w:tcPr>
          <w:p w:rsidR="007245D6" w:rsidRPr="00DB6EAD" w:rsidRDefault="007245D6" w:rsidP="00C813B9">
            <w:pPr>
              <w:autoSpaceDE w:val="0"/>
              <w:autoSpaceDN w:val="0"/>
              <w:adjustRightInd w:val="0"/>
              <w:rPr>
                <w:sz w:val="24"/>
                <w:szCs w:val="24"/>
              </w:rPr>
            </w:pPr>
          </w:p>
        </w:tc>
      </w:tr>
      <w:tr w:rsidR="007245D6" w:rsidRPr="00DB6EAD" w:rsidTr="00C813B9">
        <w:trPr>
          <w:trHeight w:hRule="exact" w:val="217"/>
        </w:trPr>
        <w:tc>
          <w:tcPr>
            <w:tcW w:w="3189" w:type="dxa"/>
            <w:tcBorders>
              <w:top w:val="single" w:sz="4" w:space="0" w:color="000000"/>
              <w:left w:val="single" w:sz="4" w:space="0" w:color="000000"/>
              <w:bottom w:val="single" w:sz="4" w:space="0" w:color="000000"/>
              <w:right w:val="single" w:sz="4" w:space="0" w:color="000000"/>
            </w:tcBorders>
          </w:tcPr>
          <w:p w:rsidR="007245D6" w:rsidRPr="00DB6EAD" w:rsidRDefault="007245D6" w:rsidP="00C813B9">
            <w:pPr>
              <w:autoSpaceDE w:val="0"/>
              <w:autoSpaceDN w:val="0"/>
              <w:adjustRightInd w:val="0"/>
              <w:spacing w:line="202" w:lineRule="exact"/>
              <w:ind w:left="407"/>
              <w:rPr>
                <w:sz w:val="24"/>
                <w:szCs w:val="24"/>
              </w:rPr>
            </w:pPr>
            <w:r w:rsidRPr="00DB6EAD">
              <w:rPr>
                <w:sz w:val="18"/>
                <w:szCs w:val="18"/>
              </w:rPr>
              <w:t>}</w:t>
            </w:r>
          </w:p>
        </w:tc>
        <w:tc>
          <w:tcPr>
            <w:tcW w:w="916" w:type="dxa"/>
            <w:tcBorders>
              <w:top w:val="single" w:sz="4" w:space="0" w:color="000000"/>
              <w:left w:val="single" w:sz="4" w:space="0" w:color="000000"/>
              <w:bottom w:val="single" w:sz="4" w:space="0" w:color="000000"/>
              <w:right w:val="single" w:sz="4" w:space="0" w:color="000000"/>
            </w:tcBorders>
          </w:tcPr>
          <w:p w:rsidR="007245D6" w:rsidRPr="00DB6EAD" w:rsidRDefault="007245D6" w:rsidP="00C813B9">
            <w:pPr>
              <w:autoSpaceDE w:val="0"/>
              <w:autoSpaceDN w:val="0"/>
              <w:adjustRightInd w:val="0"/>
              <w:rPr>
                <w:sz w:val="24"/>
                <w:szCs w:val="24"/>
              </w:rPr>
            </w:pPr>
          </w:p>
        </w:tc>
        <w:tc>
          <w:tcPr>
            <w:tcW w:w="3173" w:type="dxa"/>
            <w:tcBorders>
              <w:top w:val="single" w:sz="4" w:space="0" w:color="000000"/>
              <w:left w:val="single" w:sz="4" w:space="0" w:color="000000"/>
              <w:bottom w:val="single" w:sz="4" w:space="0" w:color="000000"/>
              <w:right w:val="single" w:sz="4" w:space="0" w:color="000000"/>
            </w:tcBorders>
          </w:tcPr>
          <w:p w:rsidR="007245D6" w:rsidRPr="00DB6EAD" w:rsidRDefault="007245D6" w:rsidP="00C813B9">
            <w:pPr>
              <w:autoSpaceDE w:val="0"/>
              <w:autoSpaceDN w:val="0"/>
              <w:adjustRightInd w:val="0"/>
              <w:rPr>
                <w:sz w:val="24"/>
                <w:szCs w:val="24"/>
              </w:rPr>
            </w:pPr>
          </w:p>
        </w:tc>
      </w:tr>
      <w:tr w:rsidR="007245D6" w:rsidRPr="00DB6EAD" w:rsidTr="00C813B9">
        <w:trPr>
          <w:trHeight w:hRule="exact" w:val="217"/>
        </w:trPr>
        <w:tc>
          <w:tcPr>
            <w:tcW w:w="3189" w:type="dxa"/>
            <w:tcBorders>
              <w:top w:val="single" w:sz="4" w:space="0" w:color="000000"/>
              <w:left w:val="single" w:sz="4" w:space="0" w:color="000000"/>
              <w:bottom w:val="single" w:sz="4" w:space="0" w:color="000000"/>
              <w:right w:val="single" w:sz="4" w:space="0" w:color="000000"/>
            </w:tcBorders>
          </w:tcPr>
          <w:p w:rsidR="007245D6" w:rsidRPr="00DB6EAD" w:rsidRDefault="007245D6" w:rsidP="00C813B9">
            <w:pPr>
              <w:autoSpaceDE w:val="0"/>
              <w:autoSpaceDN w:val="0"/>
              <w:adjustRightInd w:val="0"/>
              <w:spacing w:line="201" w:lineRule="exact"/>
              <w:ind w:left="407"/>
              <w:rPr>
                <w:sz w:val="24"/>
                <w:szCs w:val="24"/>
              </w:rPr>
            </w:pPr>
            <w:r w:rsidRPr="00DB6EAD">
              <w:rPr>
                <w:sz w:val="18"/>
                <w:szCs w:val="18"/>
              </w:rPr>
              <w:t>If(!</w:t>
            </w:r>
            <w:proofErr w:type="spellStart"/>
            <w:r w:rsidRPr="00DB6EAD">
              <w:rPr>
                <w:sz w:val="18"/>
                <w:szCs w:val="18"/>
              </w:rPr>
              <w:t>b</w:t>
            </w:r>
            <w:r w:rsidRPr="00DB6EAD">
              <w:rPr>
                <w:spacing w:val="1"/>
                <w:sz w:val="18"/>
                <w:szCs w:val="18"/>
              </w:rPr>
              <w:t>y</w:t>
            </w:r>
            <w:r w:rsidRPr="00DB6EAD">
              <w:rPr>
                <w:sz w:val="18"/>
                <w:szCs w:val="18"/>
              </w:rPr>
              <w:t>te_bounda</w:t>
            </w:r>
            <w:r w:rsidRPr="00DB6EAD">
              <w:rPr>
                <w:spacing w:val="-1"/>
                <w:sz w:val="18"/>
                <w:szCs w:val="18"/>
              </w:rPr>
              <w:t>r</w:t>
            </w:r>
            <w:r w:rsidRPr="00DB6EAD">
              <w:rPr>
                <w:spacing w:val="2"/>
                <w:sz w:val="18"/>
                <w:szCs w:val="18"/>
              </w:rPr>
              <w:t>y</w:t>
            </w:r>
            <w:proofErr w:type="spellEnd"/>
            <w:r w:rsidRPr="00DB6EAD">
              <w:rPr>
                <w:sz w:val="18"/>
                <w:szCs w:val="18"/>
              </w:rPr>
              <w:t>)</w:t>
            </w:r>
          </w:p>
        </w:tc>
        <w:tc>
          <w:tcPr>
            <w:tcW w:w="916" w:type="dxa"/>
            <w:tcBorders>
              <w:top w:val="single" w:sz="4" w:space="0" w:color="000000"/>
              <w:left w:val="single" w:sz="4" w:space="0" w:color="000000"/>
              <w:bottom w:val="single" w:sz="4" w:space="0" w:color="000000"/>
              <w:right w:val="single" w:sz="4" w:space="0" w:color="000000"/>
            </w:tcBorders>
          </w:tcPr>
          <w:p w:rsidR="007245D6" w:rsidRPr="00DB6EAD" w:rsidRDefault="007245D6" w:rsidP="00C813B9">
            <w:pPr>
              <w:autoSpaceDE w:val="0"/>
              <w:autoSpaceDN w:val="0"/>
              <w:adjustRightInd w:val="0"/>
              <w:rPr>
                <w:sz w:val="24"/>
                <w:szCs w:val="24"/>
              </w:rPr>
            </w:pPr>
          </w:p>
        </w:tc>
        <w:tc>
          <w:tcPr>
            <w:tcW w:w="3173" w:type="dxa"/>
            <w:tcBorders>
              <w:top w:val="single" w:sz="4" w:space="0" w:color="000000"/>
              <w:left w:val="single" w:sz="4" w:space="0" w:color="000000"/>
              <w:bottom w:val="single" w:sz="4" w:space="0" w:color="000000"/>
              <w:right w:val="single" w:sz="4" w:space="0" w:color="000000"/>
            </w:tcBorders>
          </w:tcPr>
          <w:p w:rsidR="007245D6" w:rsidRPr="00DB6EAD" w:rsidRDefault="007245D6" w:rsidP="00C813B9">
            <w:pPr>
              <w:autoSpaceDE w:val="0"/>
              <w:autoSpaceDN w:val="0"/>
              <w:adjustRightInd w:val="0"/>
              <w:rPr>
                <w:sz w:val="24"/>
                <w:szCs w:val="24"/>
              </w:rPr>
            </w:pPr>
          </w:p>
        </w:tc>
      </w:tr>
      <w:tr w:rsidR="007245D6" w:rsidRPr="00DB6EAD" w:rsidTr="00C813B9">
        <w:trPr>
          <w:trHeight w:hRule="exact" w:val="424"/>
        </w:trPr>
        <w:tc>
          <w:tcPr>
            <w:tcW w:w="3189" w:type="dxa"/>
            <w:tcBorders>
              <w:top w:val="single" w:sz="4" w:space="0" w:color="000000"/>
              <w:left w:val="single" w:sz="4" w:space="0" w:color="000000"/>
              <w:bottom w:val="single" w:sz="4" w:space="0" w:color="000000"/>
              <w:right w:val="single" w:sz="4" w:space="0" w:color="000000"/>
            </w:tcBorders>
          </w:tcPr>
          <w:p w:rsidR="007245D6" w:rsidRPr="00DB6EAD" w:rsidRDefault="007245D6" w:rsidP="00C813B9">
            <w:pPr>
              <w:autoSpaceDE w:val="0"/>
              <w:autoSpaceDN w:val="0"/>
              <w:adjustRightInd w:val="0"/>
              <w:spacing w:line="201" w:lineRule="exact"/>
              <w:ind w:left="407"/>
              <w:rPr>
                <w:sz w:val="24"/>
                <w:szCs w:val="24"/>
              </w:rPr>
            </w:pPr>
            <w:r w:rsidRPr="00DB6EAD">
              <w:rPr>
                <w:sz w:val="18"/>
                <w:szCs w:val="18"/>
              </w:rPr>
              <w:t>Padding</w:t>
            </w:r>
            <w:r w:rsidRPr="00DB6EAD">
              <w:rPr>
                <w:spacing w:val="1"/>
                <w:sz w:val="18"/>
                <w:szCs w:val="18"/>
              </w:rPr>
              <w:t xml:space="preserve"> </w:t>
            </w:r>
            <w:r w:rsidRPr="00DB6EAD">
              <w:rPr>
                <w:sz w:val="18"/>
                <w:szCs w:val="18"/>
              </w:rPr>
              <w:t>bits</w:t>
            </w:r>
          </w:p>
        </w:tc>
        <w:tc>
          <w:tcPr>
            <w:tcW w:w="916" w:type="dxa"/>
            <w:tcBorders>
              <w:top w:val="single" w:sz="4" w:space="0" w:color="000000"/>
              <w:left w:val="single" w:sz="4" w:space="0" w:color="000000"/>
              <w:bottom w:val="single" w:sz="4" w:space="0" w:color="000000"/>
              <w:right w:val="single" w:sz="4" w:space="0" w:color="000000"/>
            </w:tcBorders>
          </w:tcPr>
          <w:p w:rsidR="007245D6" w:rsidRPr="00DB6EAD" w:rsidRDefault="007245D6" w:rsidP="00C813B9">
            <w:pPr>
              <w:autoSpaceDE w:val="0"/>
              <w:autoSpaceDN w:val="0"/>
              <w:adjustRightInd w:val="0"/>
              <w:spacing w:line="201" w:lineRule="exact"/>
              <w:ind w:left="165"/>
              <w:rPr>
                <w:sz w:val="24"/>
                <w:szCs w:val="24"/>
              </w:rPr>
            </w:pPr>
            <w:r w:rsidRPr="00DB6EAD">
              <w:rPr>
                <w:sz w:val="18"/>
                <w:szCs w:val="18"/>
              </w:rPr>
              <w:t>0–7 bits</w:t>
            </w:r>
          </w:p>
        </w:tc>
        <w:tc>
          <w:tcPr>
            <w:tcW w:w="3173" w:type="dxa"/>
            <w:tcBorders>
              <w:top w:val="single" w:sz="4" w:space="0" w:color="000000"/>
              <w:left w:val="single" w:sz="4" w:space="0" w:color="000000"/>
              <w:bottom w:val="single" w:sz="4" w:space="0" w:color="000000"/>
              <w:right w:val="single" w:sz="4" w:space="0" w:color="000000"/>
            </w:tcBorders>
          </w:tcPr>
          <w:p w:rsidR="007245D6" w:rsidRPr="00DB6EAD" w:rsidRDefault="007245D6" w:rsidP="00C813B9">
            <w:pPr>
              <w:autoSpaceDE w:val="0"/>
              <w:autoSpaceDN w:val="0"/>
              <w:adjustRightInd w:val="0"/>
              <w:spacing w:line="201" w:lineRule="exact"/>
              <w:ind w:left="102"/>
              <w:rPr>
                <w:sz w:val="18"/>
                <w:szCs w:val="18"/>
              </w:rPr>
            </w:pPr>
            <w:r w:rsidRPr="00DB6EAD">
              <w:rPr>
                <w:sz w:val="18"/>
                <w:szCs w:val="18"/>
              </w:rPr>
              <w:t xml:space="preserve">Padding </w:t>
            </w:r>
            <w:r w:rsidRPr="00DB6EAD">
              <w:rPr>
                <w:spacing w:val="31"/>
                <w:sz w:val="18"/>
                <w:szCs w:val="18"/>
              </w:rPr>
              <w:t xml:space="preserve"> </w:t>
            </w:r>
            <w:r w:rsidRPr="00DB6EAD">
              <w:rPr>
                <w:sz w:val="18"/>
                <w:szCs w:val="18"/>
              </w:rPr>
              <w:t xml:space="preserve">to </w:t>
            </w:r>
            <w:r w:rsidRPr="00DB6EAD">
              <w:rPr>
                <w:spacing w:val="31"/>
                <w:sz w:val="18"/>
                <w:szCs w:val="18"/>
              </w:rPr>
              <w:t xml:space="preserve"> </w:t>
            </w:r>
            <w:r w:rsidRPr="00DB6EAD">
              <w:rPr>
                <w:sz w:val="18"/>
                <w:szCs w:val="18"/>
              </w:rPr>
              <w:t xml:space="preserve">octet </w:t>
            </w:r>
            <w:r w:rsidRPr="00DB6EAD">
              <w:rPr>
                <w:spacing w:val="31"/>
                <w:sz w:val="18"/>
                <w:szCs w:val="18"/>
              </w:rPr>
              <w:t xml:space="preserve"> </w:t>
            </w:r>
            <w:r w:rsidRPr="00DB6EAD">
              <w:rPr>
                <w:sz w:val="18"/>
                <w:szCs w:val="18"/>
              </w:rPr>
              <w:t>alignmen</w:t>
            </w:r>
            <w:r w:rsidRPr="00DB6EAD">
              <w:rPr>
                <w:spacing w:val="2"/>
                <w:sz w:val="18"/>
                <w:szCs w:val="18"/>
              </w:rPr>
              <w:t>t</w:t>
            </w:r>
            <w:r w:rsidRPr="00DB6EAD">
              <w:rPr>
                <w:spacing w:val="-1"/>
                <w:sz w:val="18"/>
                <w:szCs w:val="18"/>
              </w:rPr>
              <w:t>—</w:t>
            </w:r>
            <w:r w:rsidRPr="00DB6EAD">
              <w:rPr>
                <w:sz w:val="18"/>
                <w:szCs w:val="18"/>
              </w:rPr>
              <w:t xml:space="preserve">All </w:t>
            </w:r>
            <w:r w:rsidRPr="00DB6EAD">
              <w:rPr>
                <w:spacing w:val="31"/>
                <w:sz w:val="18"/>
                <w:szCs w:val="18"/>
              </w:rPr>
              <w:t xml:space="preserve"> </w:t>
            </w:r>
            <w:r w:rsidRPr="00DB6EAD">
              <w:rPr>
                <w:sz w:val="18"/>
                <w:szCs w:val="18"/>
              </w:rPr>
              <w:t>bits</w:t>
            </w:r>
          </w:p>
          <w:p w:rsidR="007245D6" w:rsidRPr="00DB6EAD" w:rsidRDefault="007245D6" w:rsidP="00C813B9">
            <w:pPr>
              <w:autoSpaceDE w:val="0"/>
              <w:autoSpaceDN w:val="0"/>
              <w:adjustRightInd w:val="0"/>
              <w:ind w:left="102"/>
              <w:rPr>
                <w:sz w:val="24"/>
                <w:szCs w:val="24"/>
              </w:rPr>
            </w:pPr>
            <w:proofErr w:type="gramStart"/>
            <w:r w:rsidRPr="00DB6EAD">
              <w:rPr>
                <w:sz w:val="18"/>
                <w:szCs w:val="18"/>
              </w:rPr>
              <w:t>shall</w:t>
            </w:r>
            <w:proofErr w:type="gramEnd"/>
            <w:r w:rsidRPr="00DB6EAD">
              <w:rPr>
                <w:spacing w:val="1"/>
                <w:sz w:val="18"/>
                <w:szCs w:val="18"/>
              </w:rPr>
              <w:t xml:space="preserve"> </w:t>
            </w:r>
            <w:r w:rsidRPr="00DB6EAD">
              <w:rPr>
                <w:spacing w:val="-1"/>
                <w:sz w:val="18"/>
                <w:szCs w:val="18"/>
              </w:rPr>
              <w:t>b</w:t>
            </w:r>
            <w:r w:rsidRPr="00DB6EAD">
              <w:rPr>
                <w:sz w:val="18"/>
                <w:szCs w:val="18"/>
              </w:rPr>
              <w:t>e</w:t>
            </w:r>
            <w:r w:rsidRPr="00DB6EAD">
              <w:rPr>
                <w:spacing w:val="1"/>
                <w:sz w:val="18"/>
                <w:szCs w:val="18"/>
              </w:rPr>
              <w:t xml:space="preserve"> </w:t>
            </w:r>
            <w:r w:rsidRPr="00DB6EAD">
              <w:rPr>
                <w:sz w:val="18"/>
                <w:szCs w:val="18"/>
              </w:rPr>
              <w:t>s</w:t>
            </w:r>
            <w:r w:rsidRPr="00DB6EAD">
              <w:rPr>
                <w:spacing w:val="-1"/>
                <w:sz w:val="18"/>
                <w:szCs w:val="18"/>
              </w:rPr>
              <w:t>e</w:t>
            </w:r>
            <w:r w:rsidRPr="00DB6EAD">
              <w:rPr>
                <w:sz w:val="18"/>
                <w:szCs w:val="18"/>
              </w:rPr>
              <w:t>t</w:t>
            </w:r>
            <w:r w:rsidRPr="00DB6EAD">
              <w:rPr>
                <w:spacing w:val="1"/>
                <w:sz w:val="18"/>
                <w:szCs w:val="18"/>
              </w:rPr>
              <w:t xml:space="preserve"> </w:t>
            </w:r>
            <w:r w:rsidRPr="00DB6EAD">
              <w:rPr>
                <w:sz w:val="18"/>
                <w:szCs w:val="18"/>
              </w:rPr>
              <w:t>to</w:t>
            </w:r>
            <w:r w:rsidRPr="00DB6EAD">
              <w:rPr>
                <w:spacing w:val="1"/>
                <w:sz w:val="18"/>
                <w:szCs w:val="18"/>
              </w:rPr>
              <w:t xml:space="preserve"> </w:t>
            </w:r>
            <w:r w:rsidRPr="00DB6EAD">
              <w:rPr>
                <w:sz w:val="18"/>
                <w:szCs w:val="18"/>
              </w:rPr>
              <w:t>0.</w:t>
            </w:r>
          </w:p>
        </w:tc>
      </w:tr>
      <w:tr w:rsidR="007245D6" w:rsidRPr="00DB6EAD" w:rsidTr="00C813B9">
        <w:trPr>
          <w:trHeight w:hRule="exact" w:val="217"/>
        </w:trPr>
        <w:tc>
          <w:tcPr>
            <w:tcW w:w="3189" w:type="dxa"/>
            <w:tcBorders>
              <w:top w:val="single" w:sz="4" w:space="0" w:color="000000"/>
              <w:left w:val="single" w:sz="4" w:space="0" w:color="000000"/>
              <w:bottom w:val="single" w:sz="4" w:space="0" w:color="000000"/>
              <w:right w:val="single" w:sz="4" w:space="0" w:color="000000"/>
            </w:tcBorders>
          </w:tcPr>
          <w:p w:rsidR="007245D6" w:rsidRPr="00DB6EAD" w:rsidRDefault="007245D6" w:rsidP="00C813B9">
            <w:pPr>
              <w:autoSpaceDE w:val="0"/>
              <w:autoSpaceDN w:val="0"/>
              <w:adjustRightInd w:val="0"/>
              <w:spacing w:line="201" w:lineRule="exact"/>
              <w:ind w:left="101"/>
              <w:rPr>
                <w:sz w:val="24"/>
                <w:szCs w:val="24"/>
              </w:rPr>
            </w:pPr>
            <w:r w:rsidRPr="00DB6EAD">
              <w:rPr>
                <w:sz w:val="18"/>
                <w:szCs w:val="18"/>
              </w:rPr>
              <w:t>}</w:t>
            </w:r>
          </w:p>
        </w:tc>
        <w:tc>
          <w:tcPr>
            <w:tcW w:w="916" w:type="dxa"/>
            <w:tcBorders>
              <w:top w:val="single" w:sz="4" w:space="0" w:color="000000"/>
              <w:left w:val="single" w:sz="4" w:space="0" w:color="000000"/>
              <w:bottom w:val="single" w:sz="4" w:space="0" w:color="000000"/>
              <w:right w:val="single" w:sz="4" w:space="0" w:color="000000"/>
            </w:tcBorders>
          </w:tcPr>
          <w:p w:rsidR="007245D6" w:rsidRPr="00DB6EAD" w:rsidRDefault="007245D6" w:rsidP="00C813B9">
            <w:pPr>
              <w:autoSpaceDE w:val="0"/>
              <w:autoSpaceDN w:val="0"/>
              <w:adjustRightInd w:val="0"/>
              <w:rPr>
                <w:sz w:val="24"/>
                <w:szCs w:val="24"/>
              </w:rPr>
            </w:pPr>
          </w:p>
        </w:tc>
        <w:tc>
          <w:tcPr>
            <w:tcW w:w="3173" w:type="dxa"/>
            <w:tcBorders>
              <w:top w:val="single" w:sz="4" w:space="0" w:color="000000"/>
              <w:left w:val="single" w:sz="4" w:space="0" w:color="000000"/>
              <w:bottom w:val="single" w:sz="4" w:space="0" w:color="000000"/>
              <w:right w:val="single" w:sz="4" w:space="0" w:color="000000"/>
            </w:tcBorders>
          </w:tcPr>
          <w:p w:rsidR="007245D6" w:rsidRPr="00DB6EAD" w:rsidRDefault="007245D6" w:rsidP="00C813B9">
            <w:pPr>
              <w:autoSpaceDE w:val="0"/>
              <w:autoSpaceDN w:val="0"/>
              <w:adjustRightInd w:val="0"/>
              <w:rPr>
                <w:sz w:val="24"/>
                <w:szCs w:val="24"/>
              </w:rPr>
            </w:pPr>
          </w:p>
        </w:tc>
      </w:tr>
    </w:tbl>
    <w:p w:rsidR="007245D6" w:rsidRDefault="007245D6" w:rsidP="007245D6">
      <w:pPr>
        <w:autoSpaceDE w:val="0"/>
        <w:autoSpaceDN w:val="0"/>
        <w:adjustRightInd w:val="0"/>
        <w:spacing w:before="5" w:line="140" w:lineRule="exact"/>
        <w:rPr>
          <w:sz w:val="14"/>
          <w:szCs w:val="14"/>
        </w:rPr>
      </w:pPr>
    </w:p>
    <w:p w:rsidR="007245D6" w:rsidRDefault="007245D6" w:rsidP="007245D6">
      <w:pPr>
        <w:autoSpaceDE w:val="0"/>
        <w:autoSpaceDN w:val="0"/>
        <w:adjustRightInd w:val="0"/>
        <w:spacing w:line="200" w:lineRule="exact"/>
        <w:rPr>
          <w:sz w:val="20"/>
        </w:rPr>
      </w:pPr>
    </w:p>
    <w:p w:rsidR="007245D6" w:rsidRDefault="007245D6" w:rsidP="007245D6">
      <w:pPr>
        <w:autoSpaceDE w:val="0"/>
        <w:autoSpaceDN w:val="0"/>
        <w:adjustRightInd w:val="0"/>
        <w:spacing w:before="18"/>
        <w:ind w:left="100"/>
        <w:rPr>
          <w:rFonts w:ascii="Arial" w:hAnsi="Arial" w:cs="Arial"/>
          <w:sz w:val="20"/>
        </w:rPr>
      </w:pPr>
      <w:r w:rsidRPr="001900C3">
        <w:rPr>
          <w:rFonts w:ascii="Arial" w:hAnsi="Arial" w:cs="Arial"/>
          <w:b/>
          <w:bCs/>
          <w:sz w:val="20"/>
          <w:highlight w:val="yellow"/>
        </w:rPr>
        <w:t xml:space="preserve">7.7.2.1   </w:t>
      </w:r>
      <w:r w:rsidRPr="001900C3">
        <w:rPr>
          <w:rFonts w:ascii="Arial" w:hAnsi="Arial" w:cs="Arial"/>
          <w:b/>
          <w:bCs/>
          <w:spacing w:val="30"/>
          <w:sz w:val="20"/>
          <w:highlight w:val="yellow"/>
        </w:rPr>
        <w:t xml:space="preserve"> </w:t>
      </w:r>
      <w:r w:rsidR="001900C3" w:rsidRPr="001900C3">
        <w:rPr>
          <w:rFonts w:ascii="Arial" w:hAnsi="Arial" w:cs="Arial" w:hint="eastAsia"/>
          <w:b/>
          <w:bCs/>
          <w:sz w:val="20"/>
          <w:highlight w:val="yellow"/>
          <w:lang w:eastAsia="ja-JP"/>
        </w:rPr>
        <w:t>RD</w:t>
      </w:r>
      <w:r w:rsidRPr="001900C3">
        <w:rPr>
          <w:rFonts w:ascii="Arial" w:hAnsi="Arial" w:cs="Arial"/>
          <w:b/>
          <w:bCs/>
          <w:sz w:val="20"/>
          <w:highlight w:val="yellow"/>
        </w:rPr>
        <w:t>S-</w:t>
      </w:r>
      <w:r w:rsidRPr="001900C3">
        <w:rPr>
          <w:rFonts w:ascii="Arial" w:hAnsi="Arial" w:cs="Arial"/>
          <w:b/>
          <w:bCs/>
          <w:spacing w:val="-1"/>
          <w:sz w:val="20"/>
          <w:highlight w:val="yellow"/>
        </w:rPr>
        <w:t>M</w:t>
      </w:r>
      <w:r w:rsidRPr="001900C3">
        <w:rPr>
          <w:rFonts w:ascii="Arial" w:hAnsi="Arial" w:cs="Arial"/>
          <w:b/>
          <w:bCs/>
          <w:sz w:val="20"/>
          <w:highlight w:val="yellow"/>
        </w:rPr>
        <w:t>AP IE</w:t>
      </w:r>
    </w:p>
    <w:p w:rsidR="007245D6" w:rsidRDefault="007245D6" w:rsidP="007245D6">
      <w:pPr>
        <w:autoSpaceDE w:val="0"/>
        <w:autoSpaceDN w:val="0"/>
        <w:adjustRightInd w:val="0"/>
        <w:spacing w:before="18" w:line="220" w:lineRule="exact"/>
        <w:rPr>
          <w:rFonts w:ascii="Arial" w:hAnsi="Arial" w:cs="Arial"/>
        </w:rPr>
      </w:pPr>
    </w:p>
    <w:p w:rsidR="007245D6" w:rsidRDefault="007245D6" w:rsidP="007245D6">
      <w:pPr>
        <w:autoSpaceDE w:val="0"/>
        <w:autoSpaceDN w:val="0"/>
        <w:adjustRightInd w:val="0"/>
        <w:ind w:left="100"/>
        <w:rPr>
          <w:sz w:val="20"/>
        </w:rPr>
      </w:pPr>
      <w:r>
        <w:rPr>
          <w:sz w:val="20"/>
        </w:rPr>
        <w:t>The for</w:t>
      </w:r>
      <w:r>
        <w:rPr>
          <w:spacing w:val="-2"/>
          <w:sz w:val="20"/>
        </w:rPr>
        <w:t>m</w:t>
      </w:r>
      <w:r>
        <w:rPr>
          <w:sz w:val="20"/>
        </w:rPr>
        <w:t xml:space="preserve">at of </w:t>
      </w:r>
      <w:r>
        <w:rPr>
          <w:spacing w:val="-2"/>
          <w:sz w:val="20"/>
        </w:rPr>
        <w:t>t</w:t>
      </w:r>
      <w:r>
        <w:rPr>
          <w:sz w:val="20"/>
        </w:rPr>
        <w:t xml:space="preserve">he </w:t>
      </w:r>
      <w:r w:rsidR="001900C3">
        <w:rPr>
          <w:rFonts w:hint="eastAsia"/>
          <w:sz w:val="20"/>
          <w:lang w:eastAsia="ja-JP"/>
        </w:rPr>
        <w:t>R</w:t>
      </w:r>
      <w:r>
        <w:rPr>
          <w:sz w:val="20"/>
        </w:rPr>
        <w:t>DS-</w:t>
      </w:r>
      <w:r>
        <w:rPr>
          <w:spacing w:val="-2"/>
          <w:sz w:val="20"/>
        </w:rPr>
        <w:t>M</w:t>
      </w:r>
      <w:r>
        <w:rPr>
          <w:sz w:val="20"/>
        </w:rPr>
        <w:t>AP IE is shown in</w:t>
      </w:r>
      <w:r>
        <w:rPr>
          <w:spacing w:val="-3"/>
          <w:sz w:val="20"/>
        </w:rPr>
        <w:t xml:space="preserve"> </w:t>
      </w:r>
      <w:r>
        <w:rPr>
          <w:sz w:val="20"/>
        </w:rPr>
        <w:t>Table</w:t>
      </w:r>
      <w:r>
        <w:rPr>
          <w:spacing w:val="-1"/>
          <w:sz w:val="20"/>
        </w:rPr>
        <w:t xml:space="preserve"> </w:t>
      </w:r>
      <w:r w:rsidR="001900C3">
        <w:rPr>
          <w:rFonts w:hint="eastAsia"/>
          <w:sz w:val="20"/>
          <w:lang w:eastAsia="ja-JP"/>
        </w:rPr>
        <w:t>xx</w:t>
      </w:r>
      <w:r>
        <w:rPr>
          <w:sz w:val="20"/>
        </w:rPr>
        <w:t>.</w:t>
      </w:r>
    </w:p>
    <w:p w:rsidR="007245D6" w:rsidRDefault="007245D6" w:rsidP="007245D6">
      <w:pPr>
        <w:autoSpaceDE w:val="0"/>
        <w:autoSpaceDN w:val="0"/>
        <w:adjustRightInd w:val="0"/>
        <w:spacing w:before="2" w:line="120" w:lineRule="exact"/>
        <w:rPr>
          <w:sz w:val="12"/>
          <w:szCs w:val="12"/>
        </w:rPr>
      </w:pPr>
    </w:p>
    <w:p w:rsidR="007245D6" w:rsidRDefault="007245D6" w:rsidP="007245D6">
      <w:pPr>
        <w:autoSpaceDE w:val="0"/>
        <w:autoSpaceDN w:val="0"/>
        <w:adjustRightInd w:val="0"/>
        <w:ind w:left="2244"/>
        <w:rPr>
          <w:rFonts w:ascii="Arial" w:hAnsi="Arial" w:cs="Arial"/>
          <w:sz w:val="20"/>
        </w:rPr>
      </w:pPr>
      <w:r w:rsidRPr="001900C3">
        <w:rPr>
          <w:rFonts w:ascii="Arial" w:hAnsi="Arial" w:cs="Arial"/>
          <w:b/>
          <w:bCs/>
          <w:sz w:val="20"/>
          <w:highlight w:val="yellow"/>
        </w:rPr>
        <w:t>Table</w:t>
      </w:r>
      <w:r w:rsidRPr="001900C3">
        <w:rPr>
          <w:rFonts w:ascii="Arial" w:hAnsi="Arial" w:cs="Arial"/>
          <w:b/>
          <w:bCs/>
          <w:spacing w:val="-1"/>
          <w:sz w:val="20"/>
          <w:highlight w:val="yellow"/>
        </w:rPr>
        <w:t xml:space="preserve"> </w:t>
      </w:r>
      <w:r w:rsidRPr="001900C3">
        <w:rPr>
          <w:rFonts w:ascii="Arial" w:hAnsi="Arial" w:cs="Arial"/>
          <w:b/>
          <w:bCs/>
          <w:sz w:val="20"/>
          <w:highlight w:val="yellow"/>
        </w:rPr>
        <w:t>26</w:t>
      </w:r>
      <w:r w:rsidRPr="001900C3">
        <w:rPr>
          <w:rFonts w:ascii="Arial" w:hAnsi="Arial" w:cs="Arial"/>
          <w:b/>
          <w:bCs/>
          <w:spacing w:val="-24"/>
          <w:sz w:val="20"/>
          <w:highlight w:val="yellow"/>
        </w:rPr>
        <w:t xml:space="preserve"> </w:t>
      </w:r>
      <w:r w:rsidRPr="001900C3">
        <w:rPr>
          <w:rFonts w:ascii="Arial" w:hAnsi="Arial" w:cs="Arial"/>
          <w:b/>
          <w:bCs/>
          <w:sz w:val="20"/>
          <w:highlight w:val="yellow"/>
        </w:rPr>
        <w:t xml:space="preserve">— </w:t>
      </w:r>
      <w:r w:rsidR="001900C3" w:rsidRPr="001900C3">
        <w:rPr>
          <w:rFonts w:ascii="Arial" w:hAnsi="Arial" w:cs="Arial" w:hint="eastAsia"/>
          <w:b/>
          <w:bCs/>
          <w:sz w:val="20"/>
          <w:highlight w:val="yellow"/>
          <w:lang w:eastAsia="ja-JP"/>
        </w:rPr>
        <w:t>R</w:t>
      </w:r>
      <w:r w:rsidRPr="001900C3">
        <w:rPr>
          <w:rFonts w:ascii="Arial" w:hAnsi="Arial" w:cs="Arial"/>
          <w:b/>
          <w:bCs/>
          <w:sz w:val="20"/>
          <w:highlight w:val="yellow"/>
        </w:rPr>
        <w:t>DS-</w:t>
      </w:r>
      <w:r w:rsidRPr="001900C3">
        <w:rPr>
          <w:rFonts w:ascii="Arial" w:hAnsi="Arial" w:cs="Arial"/>
          <w:b/>
          <w:bCs/>
          <w:spacing w:val="-1"/>
          <w:sz w:val="20"/>
          <w:highlight w:val="yellow"/>
        </w:rPr>
        <w:t>M</w:t>
      </w:r>
      <w:r w:rsidRPr="001900C3">
        <w:rPr>
          <w:rFonts w:ascii="Arial" w:hAnsi="Arial" w:cs="Arial"/>
          <w:b/>
          <w:bCs/>
          <w:sz w:val="20"/>
          <w:highlight w:val="yellow"/>
        </w:rPr>
        <w:t>AP inform</w:t>
      </w:r>
      <w:r w:rsidRPr="001900C3">
        <w:rPr>
          <w:rFonts w:ascii="Arial" w:hAnsi="Arial" w:cs="Arial"/>
          <w:b/>
          <w:bCs/>
          <w:spacing w:val="-1"/>
          <w:sz w:val="20"/>
          <w:highlight w:val="yellow"/>
        </w:rPr>
        <w:t>a</w:t>
      </w:r>
      <w:r w:rsidRPr="001900C3">
        <w:rPr>
          <w:rFonts w:ascii="Arial" w:hAnsi="Arial" w:cs="Arial"/>
          <w:b/>
          <w:bCs/>
          <w:sz w:val="20"/>
          <w:highlight w:val="yellow"/>
        </w:rPr>
        <w:t>tion elements</w:t>
      </w:r>
    </w:p>
    <w:p w:rsidR="007245D6" w:rsidRDefault="007245D6" w:rsidP="007245D6">
      <w:pPr>
        <w:autoSpaceDE w:val="0"/>
        <w:autoSpaceDN w:val="0"/>
        <w:adjustRightInd w:val="0"/>
        <w:spacing w:before="7" w:line="110" w:lineRule="exact"/>
        <w:rPr>
          <w:rFonts w:ascii="Arial" w:hAnsi="Arial" w:cs="Arial"/>
          <w:sz w:val="11"/>
          <w:szCs w:val="11"/>
        </w:rPr>
      </w:pPr>
    </w:p>
    <w:tbl>
      <w:tblPr>
        <w:tblW w:w="0" w:type="auto"/>
        <w:tblInd w:w="274" w:type="dxa"/>
        <w:tblLayout w:type="fixed"/>
        <w:tblCellMar>
          <w:left w:w="0" w:type="dxa"/>
          <w:right w:w="0" w:type="dxa"/>
        </w:tblCellMar>
        <w:tblLook w:val="0000"/>
      </w:tblPr>
      <w:tblGrid>
        <w:gridCol w:w="3242"/>
        <w:gridCol w:w="1080"/>
        <w:gridCol w:w="3959"/>
      </w:tblGrid>
      <w:tr w:rsidR="007245D6" w:rsidRPr="00DB6EAD" w:rsidTr="00C813B9">
        <w:trPr>
          <w:trHeight w:hRule="exact" w:val="216"/>
        </w:trPr>
        <w:tc>
          <w:tcPr>
            <w:tcW w:w="3242" w:type="dxa"/>
            <w:tcBorders>
              <w:top w:val="single" w:sz="4" w:space="0" w:color="000000"/>
              <w:left w:val="single" w:sz="4" w:space="0" w:color="000000"/>
              <w:bottom w:val="single" w:sz="4" w:space="0" w:color="000000"/>
              <w:right w:val="single" w:sz="4" w:space="0" w:color="000000"/>
            </w:tcBorders>
          </w:tcPr>
          <w:p w:rsidR="007245D6" w:rsidRPr="00DB6EAD" w:rsidRDefault="007245D6" w:rsidP="00C813B9">
            <w:pPr>
              <w:autoSpaceDE w:val="0"/>
              <w:autoSpaceDN w:val="0"/>
              <w:adjustRightInd w:val="0"/>
              <w:spacing w:line="204" w:lineRule="exact"/>
              <w:ind w:left="1316" w:right="1316"/>
              <w:jc w:val="center"/>
              <w:rPr>
                <w:sz w:val="24"/>
                <w:szCs w:val="24"/>
              </w:rPr>
            </w:pPr>
            <w:r w:rsidRPr="00DB6EAD">
              <w:rPr>
                <w:b/>
                <w:bCs/>
                <w:sz w:val="18"/>
                <w:szCs w:val="18"/>
              </w:rPr>
              <w:t>Syntax</w:t>
            </w:r>
          </w:p>
        </w:tc>
        <w:tc>
          <w:tcPr>
            <w:tcW w:w="1080" w:type="dxa"/>
            <w:tcBorders>
              <w:top w:val="single" w:sz="4" w:space="0" w:color="000000"/>
              <w:left w:val="single" w:sz="4" w:space="0" w:color="000000"/>
              <w:bottom w:val="single" w:sz="4" w:space="0" w:color="000000"/>
              <w:right w:val="single" w:sz="4" w:space="0" w:color="000000"/>
            </w:tcBorders>
          </w:tcPr>
          <w:p w:rsidR="007245D6" w:rsidRPr="00DB6EAD" w:rsidRDefault="007245D6" w:rsidP="00C813B9">
            <w:pPr>
              <w:autoSpaceDE w:val="0"/>
              <w:autoSpaceDN w:val="0"/>
              <w:adjustRightInd w:val="0"/>
              <w:spacing w:line="204" w:lineRule="exact"/>
              <w:ind w:left="346" w:right="347"/>
              <w:jc w:val="center"/>
              <w:rPr>
                <w:sz w:val="24"/>
                <w:szCs w:val="24"/>
              </w:rPr>
            </w:pPr>
            <w:r w:rsidRPr="00DB6EAD">
              <w:rPr>
                <w:b/>
                <w:bCs/>
                <w:sz w:val="18"/>
                <w:szCs w:val="18"/>
              </w:rPr>
              <w:t>Si</w:t>
            </w:r>
            <w:r w:rsidRPr="00DB6EAD">
              <w:rPr>
                <w:b/>
                <w:bCs/>
                <w:spacing w:val="-2"/>
                <w:sz w:val="18"/>
                <w:szCs w:val="18"/>
              </w:rPr>
              <w:t>z</w:t>
            </w:r>
            <w:r w:rsidRPr="00DB6EAD">
              <w:rPr>
                <w:b/>
                <w:bCs/>
                <w:sz w:val="18"/>
                <w:szCs w:val="18"/>
              </w:rPr>
              <w:t>e</w:t>
            </w:r>
          </w:p>
        </w:tc>
        <w:tc>
          <w:tcPr>
            <w:tcW w:w="3959" w:type="dxa"/>
            <w:tcBorders>
              <w:top w:val="single" w:sz="4" w:space="0" w:color="000000"/>
              <w:left w:val="single" w:sz="4" w:space="0" w:color="000000"/>
              <w:bottom w:val="single" w:sz="4" w:space="0" w:color="000000"/>
              <w:right w:val="single" w:sz="4" w:space="0" w:color="000000"/>
            </w:tcBorders>
          </w:tcPr>
          <w:p w:rsidR="007245D6" w:rsidRPr="00DB6EAD" w:rsidRDefault="007245D6" w:rsidP="00C813B9">
            <w:pPr>
              <w:autoSpaceDE w:val="0"/>
              <w:autoSpaceDN w:val="0"/>
              <w:adjustRightInd w:val="0"/>
              <w:spacing w:line="204" w:lineRule="exact"/>
              <w:ind w:left="102"/>
              <w:rPr>
                <w:sz w:val="24"/>
                <w:szCs w:val="24"/>
              </w:rPr>
            </w:pPr>
            <w:r w:rsidRPr="00DB6EAD">
              <w:rPr>
                <w:b/>
                <w:bCs/>
                <w:sz w:val="18"/>
                <w:szCs w:val="18"/>
              </w:rPr>
              <w:t>Description</w:t>
            </w:r>
          </w:p>
        </w:tc>
      </w:tr>
      <w:tr w:rsidR="007245D6" w:rsidRPr="00DB6EAD" w:rsidTr="00C813B9">
        <w:trPr>
          <w:trHeight w:hRule="exact" w:val="217"/>
        </w:trPr>
        <w:tc>
          <w:tcPr>
            <w:tcW w:w="3242" w:type="dxa"/>
            <w:tcBorders>
              <w:top w:val="single" w:sz="4" w:space="0" w:color="000000"/>
              <w:left w:val="single" w:sz="4" w:space="0" w:color="000000"/>
              <w:bottom w:val="single" w:sz="4" w:space="0" w:color="000000"/>
              <w:right w:val="single" w:sz="4" w:space="0" w:color="000000"/>
            </w:tcBorders>
          </w:tcPr>
          <w:p w:rsidR="007245D6" w:rsidRPr="00DB6EAD" w:rsidRDefault="001900C3" w:rsidP="00C813B9">
            <w:pPr>
              <w:autoSpaceDE w:val="0"/>
              <w:autoSpaceDN w:val="0"/>
              <w:adjustRightInd w:val="0"/>
              <w:spacing w:line="202" w:lineRule="exact"/>
              <w:ind w:left="102"/>
              <w:rPr>
                <w:sz w:val="24"/>
                <w:szCs w:val="24"/>
              </w:rPr>
            </w:pPr>
            <w:r>
              <w:rPr>
                <w:rFonts w:hint="eastAsia"/>
                <w:sz w:val="18"/>
                <w:szCs w:val="18"/>
                <w:lang w:eastAsia="ja-JP"/>
              </w:rPr>
              <w:t>R</w:t>
            </w:r>
            <w:r w:rsidR="007245D6" w:rsidRPr="00DB6EAD">
              <w:rPr>
                <w:sz w:val="18"/>
                <w:szCs w:val="18"/>
              </w:rPr>
              <w:t>DS-MAP_IE()</w:t>
            </w:r>
            <w:r w:rsidR="007245D6" w:rsidRPr="00DB6EAD">
              <w:rPr>
                <w:spacing w:val="1"/>
                <w:sz w:val="18"/>
                <w:szCs w:val="18"/>
              </w:rPr>
              <w:t xml:space="preserve"> </w:t>
            </w:r>
            <w:r w:rsidR="007245D6" w:rsidRPr="00DB6EAD">
              <w:rPr>
                <w:sz w:val="18"/>
                <w:szCs w:val="18"/>
              </w:rPr>
              <w:t>{</w:t>
            </w:r>
          </w:p>
        </w:tc>
        <w:tc>
          <w:tcPr>
            <w:tcW w:w="1080" w:type="dxa"/>
            <w:tcBorders>
              <w:top w:val="single" w:sz="4" w:space="0" w:color="000000"/>
              <w:left w:val="single" w:sz="4" w:space="0" w:color="000000"/>
              <w:bottom w:val="single" w:sz="4" w:space="0" w:color="000000"/>
              <w:right w:val="single" w:sz="4" w:space="0" w:color="000000"/>
            </w:tcBorders>
          </w:tcPr>
          <w:p w:rsidR="007245D6" w:rsidRPr="00DB6EAD" w:rsidRDefault="007245D6" w:rsidP="00C813B9">
            <w:pPr>
              <w:autoSpaceDE w:val="0"/>
              <w:autoSpaceDN w:val="0"/>
              <w:adjustRightInd w:val="0"/>
              <w:rPr>
                <w:sz w:val="24"/>
                <w:szCs w:val="24"/>
              </w:rPr>
            </w:pPr>
          </w:p>
        </w:tc>
        <w:tc>
          <w:tcPr>
            <w:tcW w:w="3959" w:type="dxa"/>
            <w:tcBorders>
              <w:top w:val="single" w:sz="4" w:space="0" w:color="000000"/>
              <w:left w:val="single" w:sz="4" w:space="0" w:color="000000"/>
              <w:bottom w:val="single" w:sz="4" w:space="0" w:color="000000"/>
              <w:right w:val="single" w:sz="4" w:space="0" w:color="000000"/>
            </w:tcBorders>
          </w:tcPr>
          <w:p w:rsidR="007245D6" w:rsidRPr="00DB6EAD" w:rsidRDefault="007245D6" w:rsidP="00C813B9">
            <w:pPr>
              <w:autoSpaceDE w:val="0"/>
              <w:autoSpaceDN w:val="0"/>
              <w:adjustRightInd w:val="0"/>
              <w:rPr>
                <w:sz w:val="24"/>
                <w:szCs w:val="24"/>
              </w:rPr>
            </w:pPr>
          </w:p>
        </w:tc>
      </w:tr>
      <w:tr w:rsidR="007245D6" w:rsidRPr="00DB6EAD" w:rsidTr="00C813B9">
        <w:trPr>
          <w:trHeight w:hRule="exact" w:val="217"/>
        </w:trPr>
        <w:tc>
          <w:tcPr>
            <w:tcW w:w="3242" w:type="dxa"/>
            <w:tcBorders>
              <w:top w:val="single" w:sz="4" w:space="0" w:color="000000"/>
              <w:left w:val="single" w:sz="4" w:space="0" w:color="000000"/>
              <w:bottom w:val="single" w:sz="4" w:space="0" w:color="000000"/>
              <w:right w:val="single" w:sz="4" w:space="0" w:color="000000"/>
            </w:tcBorders>
          </w:tcPr>
          <w:p w:rsidR="007245D6" w:rsidRPr="00DB6EAD" w:rsidRDefault="007245D6" w:rsidP="00C813B9">
            <w:pPr>
              <w:autoSpaceDE w:val="0"/>
              <w:autoSpaceDN w:val="0"/>
              <w:adjustRightInd w:val="0"/>
              <w:spacing w:line="202" w:lineRule="exact"/>
              <w:ind w:left="409"/>
              <w:rPr>
                <w:sz w:val="24"/>
                <w:szCs w:val="24"/>
              </w:rPr>
            </w:pPr>
            <w:r w:rsidRPr="00DB6EAD">
              <w:rPr>
                <w:sz w:val="18"/>
                <w:szCs w:val="18"/>
              </w:rPr>
              <w:t>DIUC</w:t>
            </w:r>
          </w:p>
        </w:tc>
        <w:tc>
          <w:tcPr>
            <w:tcW w:w="1080" w:type="dxa"/>
            <w:tcBorders>
              <w:top w:val="single" w:sz="4" w:space="0" w:color="000000"/>
              <w:left w:val="single" w:sz="4" w:space="0" w:color="000000"/>
              <w:bottom w:val="single" w:sz="4" w:space="0" w:color="000000"/>
              <w:right w:val="single" w:sz="4" w:space="0" w:color="000000"/>
            </w:tcBorders>
          </w:tcPr>
          <w:p w:rsidR="007245D6" w:rsidRPr="00DB6EAD" w:rsidRDefault="007245D6" w:rsidP="00C813B9">
            <w:pPr>
              <w:autoSpaceDE w:val="0"/>
              <w:autoSpaceDN w:val="0"/>
              <w:adjustRightInd w:val="0"/>
              <w:spacing w:line="202" w:lineRule="exact"/>
              <w:ind w:left="336"/>
              <w:rPr>
                <w:sz w:val="24"/>
                <w:szCs w:val="24"/>
              </w:rPr>
            </w:pPr>
            <w:r w:rsidRPr="00DB6EAD">
              <w:rPr>
                <w:sz w:val="18"/>
                <w:szCs w:val="18"/>
              </w:rPr>
              <w:t>6 bits</w:t>
            </w:r>
          </w:p>
        </w:tc>
        <w:tc>
          <w:tcPr>
            <w:tcW w:w="3959" w:type="dxa"/>
            <w:tcBorders>
              <w:top w:val="single" w:sz="4" w:space="0" w:color="000000"/>
              <w:left w:val="single" w:sz="4" w:space="0" w:color="000000"/>
              <w:bottom w:val="single" w:sz="4" w:space="0" w:color="000000"/>
              <w:right w:val="single" w:sz="4" w:space="0" w:color="000000"/>
            </w:tcBorders>
          </w:tcPr>
          <w:p w:rsidR="007245D6" w:rsidRPr="00DB6EAD" w:rsidRDefault="007245D6" w:rsidP="00C813B9">
            <w:pPr>
              <w:autoSpaceDE w:val="0"/>
              <w:autoSpaceDN w:val="0"/>
              <w:adjustRightInd w:val="0"/>
              <w:spacing w:line="202" w:lineRule="exact"/>
              <w:ind w:left="102"/>
              <w:rPr>
                <w:sz w:val="24"/>
                <w:szCs w:val="24"/>
              </w:rPr>
            </w:pPr>
            <w:r w:rsidRPr="00DB6EAD">
              <w:rPr>
                <w:sz w:val="18"/>
                <w:szCs w:val="18"/>
              </w:rPr>
              <w:t>7.7.</w:t>
            </w:r>
            <w:r w:rsidRPr="00DB6EAD">
              <w:rPr>
                <w:spacing w:val="-1"/>
                <w:sz w:val="18"/>
                <w:szCs w:val="18"/>
              </w:rPr>
              <w:t>2</w:t>
            </w:r>
            <w:r w:rsidRPr="00DB6EAD">
              <w:rPr>
                <w:sz w:val="18"/>
                <w:szCs w:val="18"/>
              </w:rPr>
              <w:t>.1.1</w:t>
            </w:r>
          </w:p>
        </w:tc>
      </w:tr>
      <w:tr w:rsidR="007245D6" w:rsidRPr="00DB6EAD" w:rsidTr="00C813B9">
        <w:trPr>
          <w:trHeight w:hRule="exact" w:val="217"/>
        </w:trPr>
        <w:tc>
          <w:tcPr>
            <w:tcW w:w="3242" w:type="dxa"/>
            <w:tcBorders>
              <w:top w:val="single" w:sz="4" w:space="0" w:color="000000"/>
              <w:left w:val="single" w:sz="4" w:space="0" w:color="000000"/>
              <w:bottom w:val="single" w:sz="4" w:space="0" w:color="000000"/>
              <w:right w:val="single" w:sz="4" w:space="0" w:color="000000"/>
            </w:tcBorders>
          </w:tcPr>
          <w:p w:rsidR="007245D6" w:rsidRPr="00DB6EAD" w:rsidRDefault="007245D6" w:rsidP="00C813B9">
            <w:pPr>
              <w:autoSpaceDE w:val="0"/>
              <w:autoSpaceDN w:val="0"/>
              <w:adjustRightInd w:val="0"/>
              <w:spacing w:line="201" w:lineRule="exact"/>
              <w:ind w:left="409"/>
              <w:rPr>
                <w:sz w:val="24"/>
                <w:szCs w:val="24"/>
              </w:rPr>
            </w:pPr>
            <w:r w:rsidRPr="00DB6EAD">
              <w:rPr>
                <w:sz w:val="18"/>
                <w:szCs w:val="18"/>
              </w:rPr>
              <w:lastRenderedPageBreak/>
              <w:t>If (DIUC == 62)</w:t>
            </w:r>
          </w:p>
        </w:tc>
        <w:tc>
          <w:tcPr>
            <w:tcW w:w="1080" w:type="dxa"/>
            <w:tcBorders>
              <w:top w:val="single" w:sz="4" w:space="0" w:color="000000"/>
              <w:left w:val="single" w:sz="4" w:space="0" w:color="000000"/>
              <w:bottom w:val="single" w:sz="4" w:space="0" w:color="000000"/>
              <w:right w:val="single" w:sz="4" w:space="0" w:color="000000"/>
            </w:tcBorders>
          </w:tcPr>
          <w:p w:rsidR="007245D6" w:rsidRPr="00DB6EAD" w:rsidRDefault="007245D6" w:rsidP="00C813B9">
            <w:pPr>
              <w:autoSpaceDE w:val="0"/>
              <w:autoSpaceDN w:val="0"/>
              <w:adjustRightInd w:val="0"/>
              <w:rPr>
                <w:sz w:val="24"/>
                <w:szCs w:val="24"/>
              </w:rPr>
            </w:pPr>
          </w:p>
        </w:tc>
        <w:tc>
          <w:tcPr>
            <w:tcW w:w="3959" w:type="dxa"/>
            <w:tcBorders>
              <w:top w:val="single" w:sz="4" w:space="0" w:color="000000"/>
              <w:left w:val="single" w:sz="4" w:space="0" w:color="000000"/>
              <w:bottom w:val="single" w:sz="4" w:space="0" w:color="000000"/>
              <w:right w:val="single" w:sz="4" w:space="0" w:color="000000"/>
            </w:tcBorders>
          </w:tcPr>
          <w:p w:rsidR="007245D6" w:rsidRPr="00DB6EAD" w:rsidRDefault="007245D6" w:rsidP="00C813B9">
            <w:pPr>
              <w:autoSpaceDE w:val="0"/>
              <w:autoSpaceDN w:val="0"/>
              <w:adjustRightInd w:val="0"/>
              <w:rPr>
                <w:sz w:val="24"/>
                <w:szCs w:val="24"/>
              </w:rPr>
            </w:pPr>
          </w:p>
        </w:tc>
      </w:tr>
      <w:tr w:rsidR="007245D6" w:rsidRPr="00DB6EAD" w:rsidTr="00C813B9">
        <w:trPr>
          <w:trHeight w:hRule="exact" w:val="217"/>
        </w:trPr>
        <w:tc>
          <w:tcPr>
            <w:tcW w:w="3242" w:type="dxa"/>
            <w:tcBorders>
              <w:top w:val="single" w:sz="4" w:space="0" w:color="000000"/>
              <w:left w:val="single" w:sz="4" w:space="0" w:color="000000"/>
              <w:bottom w:val="single" w:sz="4" w:space="0" w:color="000000"/>
              <w:right w:val="single" w:sz="4" w:space="0" w:color="000000"/>
            </w:tcBorders>
          </w:tcPr>
          <w:p w:rsidR="007245D6" w:rsidRPr="00DB6EAD" w:rsidRDefault="007245D6" w:rsidP="00C813B9">
            <w:pPr>
              <w:autoSpaceDE w:val="0"/>
              <w:autoSpaceDN w:val="0"/>
              <w:adjustRightInd w:val="0"/>
              <w:spacing w:line="201" w:lineRule="exact"/>
              <w:ind w:left="715"/>
              <w:rPr>
                <w:sz w:val="24"/>
                <w:szCs w:val="24"/>
              </w:rPr>
            </w:pPr>
            <w:r w:rsidRPr="007245D6">
              <w:rPr>
                <w:sz w:val="18"/>
                <w:szCs w:val="18"/>
              </w:rPr>
              <w:t>Extended DIUC</w:t>
            </w:r>
            <w:r w:rsidRPr="007245D6">
              <w:rPr>
                <w:spacing w:val="-1"/>
                <w:sz w:val="18"/>
                <w:szCs w:val="18"/>
              </w:rPr>
              <w:t xml:space="preserve"> </w:t>
            </w:r>
            <w:r w:rsidRPr="007245D6">
              <w:rPr>
                <w:sz w:val="18"/>
                <w:szCs w:val="18"/>
              </w:rPr>
              <w:t>Dependent IE</w:t>
            </w:r>
          </w:p>
        </w:tc>
        <w:tc>
          <w:tcPr>
            <w:tcW w:w="1080" w:type="dxa"/>
            <w:tcBorders>
              <w:top w:val="single" w:sz="4" w:space="0" w:color="000000"/>
              <w:left w:val="single" w:sz="4" w:space="0" w:color="000000"/>
              <w:bottom w:val="single" w:sz="4" w:space="0" w:color="000000"/>
              <w:right w:val="single" w:sz="4" w:space="0" w:color="000000"/>
            </w:tcBorders>
          </w:tcPr>
          <w:p w:rsidR="007245D6" w:rsidRPr="00DB6EAD" w:rsidRDefault="007245D6" w:rsidP="00C813B9">
            <w:pPr>
              <w:autoSpaceDE w:val="0"/>
              <w:autoSpaceDN w:val="0"/>
              <w:adjustRightInd w:val="0"/>
              <w:spacing w:line="201" w:lineRule="exact"/>
              <w:ind w:left="225"/>
              <w:rPr>
                <w:sz w:val="24"/>
                <w:szCs w:val="24"/>
              </w:rPr>
            </w:pPr>
            <w:r w:rsidRPr="00DB6EAD">
              <w:rPr>
                <w:sz w:val="18"/>
                <w:szCs w:val="18"/>
              </w:rPr>
              <w:t>Variable</w:t>
            </w:r>
          </w:p>
        </w:tc>
        <w:tc>
          <w:tcPr>
            <w:tcW w:w="3959" w:type="dxa"/>
            <w:tcBorders>
              <w:top w:val="single" w:sz="4" w:space="0" w:color="000000"/>
              <w:left w:val="single" w:sz="4" w:space="0" w:color="000000"/>
              <w:bottom w:val="single" w:sz="4" w:space="0" w:color="000000"/>
              <w:right w:val="single" w:sz="4" w:space="0" w:color="000000"/>
            </w:tcBorders>
          </w:tcPr>
          <w:p w:rsidR="007245D6" w:rsidRPr="00DB6EAD" w:rsidRDefault="007245D6" w:rsidP="00C813B9">
            <w:pPr>
              <w:autoSpaceDE w:val="0"/>
              <w:autoSpaceDN w:val="0"/>
              <w:adjustRightInd w:val="0"/>
              <w:spacing w:line="201" w:lineRule="exact"/>
              <w:ind w:left="102"/>
              <w:rPr>
                <w:sz w:val="24"/>
                <w:szCs w:val="24"/>
              </w:rPr>
            </w:pPr>
            <w:r w:rsidRPr="00DB6EAD">
              <w:rPr>
                <w:sz w:val="18"/>
                <w:szCs w:val="18"/>
              </w:rPr>
              <w:t>7.7.</w:t>
            </w:r>
            <w:r w:rsidRPr="00DB6EAD">
              <w:rPr>
                <w:spacing w:val="-1"/>
                <w:sz w:val="18"/>
                <w:szCs w:val="18"/>
              </w:rPr>
              <w:t>2</w:t>
            </w:r>
            <w:r w:rsidRPr="00DB6EAD">
              <w:rPr>
                <w:sz w:val="18"/>
                <w:szCs w:val="18"/>
              </w:rPr>
              <w:t>.1.2</w:t>
            </w:r>
          </w:p>
        </w:tc>
      </w:tr>
      <w:tr w:rsidR="007245D6" w:rsidRPr="00DB6EAD" w:rsidTr="00C813B9">
        <w:trPr>
          <w:trHeight w:hRule="exact" w:val="216"/>
        </w:trPr>
        <w:tc>
          <w:tcPr>
            <w:tcW w:w="3242" w:type="dxa"/>
            <w:tcBorders>
              <w:top w:val="single" w:sz="4" w:space="0" w:color="000000"/>
              <w:left w:val="single" w:sz="4" w:space="0" w:color="000000"/>
              <w:bottom w:val="single" w:sz="4" w:space="0" w:color="000000"/>
              <w:right w:val="single" w:sz="4" w:space="0" w:color="000000"/>
            </w:tcBorders>
          </w:tcPr>
          <w:p w:rsidR="007245D6" w:rsidRPr="00DB6EAD" w:rsidRDefault="007245D6" w:rsidP="00C813B9">
            <w:pPr>
              <w:autoSpaceDE w:val="0"/>
              <w:autoSpaceDN w:val="0"/>
              <w:adjustRightInd w:val="0"/>
              <w:spacing w:line="201" w:lineRule="exact"/>
              <w:ind w:left="409"/>
              <w:rPr>
                <w:sz w:val="24"/>
                <w:szCs w:val="24"/>
              </w:rPr>
            </w:pPr>
            <w:r w:rsidRPr="00DB6EAD">
              <w:rPr>
                <w:sz w:val="18"/>
                <w:szCs w:val="18"/>
              </w:rPr>
              <w:t>else</w:t>
            </w:r>
            <w:r w:rsidRPr="00DB6EAD">
              <w:rPr>
                <w:spacing w:val="1"/>
                <w:sz w:val="18"/>
                <w:szCs w:val="18"/>
              </w:rPr>
              <w:t xml:space="preserve"> </w:t>
            </w:r>
            <w:r w:rsidRPr="00DB6EAD">
              <w:rPr>
                <w:sz w:val="18"/>
                <w:szCs w:val="18"/>
              </w:rPr>
              <w:t>{</w:t>
            </w:r>
          </w:p>
        </w:tc>
        <w:tc>
          <w:tcPr>
            <w:tcW w:w="1080" w:type="dxa"/>
            <w:tcBorders>
              <w:top w:val="single" w:sz="4" w:space="0" w:color="000000"/>
              <w:left w:val="single" w:sz="4" w:space="0" w:color="000000"/>
              <w:bottom w:val="single" w:sz="4" w:space="0" w:color="000000"/>
              <w:right w:val="single" w:sz="4" w:space="0" w:color="000000"/>
            </w:tcBorders>
          </w:tcPr>
          <w:p w:rsidR="007245D6" w:rsidRPr="00DB6EAD" w:rsidRDefault="007245D6" w:rsidP="00C813B9">
            <w:pPr>
              <w:autoSpaceDE w:val="0"/>
              <w:autoSpaceDN w:val="0"/>
              <w:adjustRightInd w:val="0"/>
              <w:rPr>
                <w:sz w:val="24"/>
                <w:szCs w:val="24"/>
              </w:rPr>
            </w:pPr>
          </w:p>
        </w:tc>
        <w:tc>
          <w:tcPr>
            <w:tcW w:w="3959" w:type="dxa"/>
            <w:tcBorders>
              <w:top w:val="single" w:sz="4" w:space="0" w:color="000000"/>
              <w:left w:val="single" w:sz="4" w:space="0" w:color="000000"/>
              <w:bottom w:val="single" w:sz="4" w:space="0" w:color="000000"/>
              <w:right w:val="single" w:sz="4" w:space="0" w:color="000000"/>
            </w:tcBorders>
          </w:tcPr>
          <w:p w:rsidR="007245D6" w:rsidRPr="00DB6EAD" w:rsidRDefault="007245D6" w:rsidP="00C813B9">
            <w:pPr>
              <w:autoSpaceDE w:val="0"/>
              <w:autoSpaceDN w:val="0"/>
              <w:adjustRightInd w:val="0"/>
              <w:rPr>
                <w:sz w:val="24"/>
                <w:szCs w:val="24"/>
              </w:rPr>
            </w:pPr>
          </w:p>
        </w:tc>
      </w:tr>
      <w:tr w:rsidR="007245D6" w:rsidRPr="00DB6EAD" w:rsidTr="00C813B9">
        <w:trPr>
          <w:trHeight w:hRule="exact" w:val="217"/>
        </w:trPr>
        <w:tc>
          <w:tcPr>
            <w:tcW w:w="3242" w:type="dxa"/>
            <w:tcBorders>
              <w:top w:val="single" w:sz="4" w:space="0" w:color="000000"/>
              <w:left w:val="single" w:sz="4" w:space="0" w:color="000000"/>
              <w:bottom w:val="single" w:sz="4" w:space="0" w:color="000000"/>
              <w:right w:val="single" w:sz="4" w:space="0" w:color="000000"/>
            </w:tcBorders>
          </w:tcPr>
          <w:p w:rsidR="007245D6" w:rsidRPr="00DB6EAD" w:rsidRDefault="007245D6" w:rsidP="00C813B9">
            <w:pPr>
              <w:autoSpaceDE w:val="0"/>
              <w:autoSpaceDN w:val="0"/>
              <w:adjustRightInd w:val="0"/>
              <w:spacing w:line="202" w:lineRule="exact"/>
              <w:ind w:left="1293" w:right="1580"/>
              <w:jc w:val="center"/>
              <w:rPr>
                <w:sz w:val="24"/>
                <w:szCs w:val="24"/>
              </w:rPr>
            </w:pPr>
            <w:r w:rsidRPr="00DB6EAD">
              <w:rPr>
                <w:sz w:val="18"/>
                <w:szCs w:val="18"/>
              </w:rPr>
              <w:t>SID</w:t>
            </w:r>
          </w:p>
        </w:tc>
        <w:tc>
          <w:tcPr>
            <w:tcW w:w="1080" w:type="dxa"/>
            <w:tcBorders>
              <w:top w:val="single" w:sz="4" w:space="0" w:color="000000"/>
              <w:left w:val="single" w:sz="4" w:space="0" w:color="000000"/>
              <w:bottom w:val="single" w:sz="4" w:space="0" w:color="000000"/>
              <w:right w:val="single" w:sz="4" w:space="0" w:color="000000"/>
            </w:tcBorders>
          </w:tcPr>
          <w:p w:rsidR="007245D6" w:rsidRPr="00DB6EAD" w:rsidRDefault="007245D6" w:rsidP="00C813B9">
            <w:pPr>
              <w:autoSpaceDE w:val="0"/>
              <w:autoSpaceDN w:val="0"/>
              <w:adjustRightInd w:val="0"/>
              <w:spacing w:line="202" w:lineRule="exact"/>
              <w:ind w:left="336"/>
              <w:rPr>
                <w:sz w:val="24"/>
                <w:szCs w:val="24"/>
              </w:rPr>
            </w:pPr>
            <w:r w:rsidRPr="00DB6EAD">
              <w:rPr>
                <w:sz w:val="18"/>
                <w:szCs w:val="18"/>
              </w:rPr>
              <w:t>9 bits</w:t>
            </w:r>
          </w:p>
        </w:tc>
        <w:tc>
          <w:tcPr>
            <w:tcW w:w="3959" w:type="dxa"/>
            <w:tcBorders>
              <w:top w:val="single" w:sz="4" w:space="0" w:color="000000"/>
              <w:left w:val="single" w:sz="4" w:space="0" w:color="000000"/>
              <w:bottom w:val="single" w:sz="4" w:space="0" w:color="000000"/>
              <w:right w:val="single" w:sz="4" w:space="0" w:color="000000"/>
            </w:tcBorders>
          </w:tcPr>
          <w:p w:rsidR="007245D6" w:rsidRPr="00DB6EAD" w:rsidRDefault="007245D6" w:rsidP="008F3F85">
            <w:pPr>
              <w:autoSpaceDE w:val="0"/>
              <w:autoSpaceDN w:val="0"/>
              <w:adjustRightInd w:val="0"/>
              <w:spacing w:line="202" w:lineRule="exact"/>
              <w:ind w:left="102"/>
              <w:rPr>
                <w:sz w:val="24"/>
                <w:szCs w:val="24"/>
              </w:rPr>
            </w:pPr>
            <w:r w:rsidRPr="00DB6EAD">
              <w:rPr>
                <w:sz w:val="18"/>
                <w:szCs w:val="18"/>
              </w:rPr>
              <w:t>Station</w:t>
            </w:r>
            <w:r w:rsidRPr="00DB6EAD">
              <w:rPr>
                <w:spacing w:val="1"/>
                <w:sz w:val="18"/>
                <w:szCs w:val="18"/>
              </w:rPr>
              <w:t xml:space="preserve"> </w:t>
            </w:r>
            <w:r w:rsidRPr="00DB6EAD">
              <w:rPr>
                <w:sz w:val="18"/>
                <w:szCs w:val="18"/>
              </w:rPr>
              <w:t>ID</w:t>
            </w:r>
            <w:r w:rsidRPr="00DB6EAD">
              <w:rPr>
                <w:spacing w:val="1"/>
                <w:sz w:val="18"/>
                <w:szCs w:val="18"/>
              </w:rPr>
              <w:t xml:space="preserve"> </w:t>
            </w:r>
            <w:r w:rsidRPr="00DB6EAD">
              <w:rPr>
                <w:sz w:val="18"/>
                <w:szCs w:val="18"/>
              </w:rPr>
              <w:t>of</w:t>
            </w:r>
            <w:r w:rsidRPr="00DB6EAD">
              <w:rPr>
                <w:spacing w:val="1"/>
                <w:sz w:val="18"/>
                <w:szCs w:val="18"/>
              </w:rPr>
              <w:t xml:space="preserve"> </w:t>
            </w:r>
            <w:r w:rsidRPr="00DB6EAD">
              <w:rPr>
                <w:sz w:val="18"/>
                <w:szCs w:val="18"/>
              </w:rPr>
              <w:t>C</w:t>
            </w:r>
            <w:r w:rsidRPr="00DB6EAD">
              <w:rPr>
                <w:spacing w:val="-2"/>
                <w:sz w:val="18"/>
                <w:szCs w:val="18"/>
              </w:rPr>
              <w:t>P</w:t>
            </w:r>
            <w:r w:rsidRPr="00DB6EAD">
              <w:rPr>
                <w:sz w:val="18"/>
                <w:szCs w:val="18"/>
              </w:rPr>
              <w:t>E</w:t>
            </w:r>
            <w:proofErr w:type="gramStart"/>
            <w:r w:rsidR="008F3F85">
              <w:rPr>
                <w:rFonts w:hint="eastAsia"/>
                <w:sz w:val="18"/>
                <w:szCs w:val="18"/>
                <w:lang w:eastAsia="ja-JP"/>
              </w:rPr>
              <w:t xml:space="preserve">, </w:t>
            </w:r>
            <w:r w:rsidRPr="00DB6EAD">
              <w:rPr>
                <w:spacing w:val="1"/>
                <w:sz w:val="18"/>
                <w:szCs w:val="18"/>
              </w:rPr>
              <w:t xml:space="preserve"> </w:t>
            </w:r>
            <w:r w:rsidRPr="00DB6EAD">
              <w:rPr>
                <w:sz w:val="18"/>
                <w:szCs w:val="18"/>
              </w:rPr>
              <w:t>multicast</w:t>
            </w:r>
            <w:proofErr w:type="gramEnd"/>
            <w:r w:rsidRPr="00DB6EAD">
              <w:rPr>
                <w:spacing w:val="1"/>
                <w:sz w:val="18"/>
                <w:szCs w:val="18"/>
              </w:rPr>
              <w:t xml:space="preserve"> </w:t>
            </w:r>
            <w:r w:rsidRPr="00DB6EAD">
              <w:rPr>
                <w:sz w:val="18"/>
                <w:szCs w:val="18"/>
              </w:rPr>
              <w:t>g</w:t>
            </w:r>
            <w:r w:rsidRPr="00DB6EAD">
              <w:rPr>
                <w:spacing w:val="-1"/>
                <w:sz w:val="18"/>
                <w:szCs w:val="18"/>
              </w:rPr>
              <w:t>r</w:t>
            </w:r>
            <w:r w:rsidRPr="00DB6EAD">
              <w:rPr>
                <w:sz w:val="18"/>
                <w:szCs w:val="18"/>
              </w:rPr>
              <w:t>oup</w:t>
            </w:r>
            <w:r w:rsidR="008F3F85">
              <w:rPr>
                <w:rFonts w:hint="eastAsia"/>
                <w:sz w:val="18"/>
                <w:szCs w:val="18"/>
                <w:lang w:eastAsia="ja-JP"/>
              </w:rPr>
              <w:t>, local group</w:t>
            </w:r>
            <w:r w:rsidRPr="00DB6EAD">
              <w:rPr>
                <w:sz w:val="18"/>
                <w:szCs w:val="18"/>
              </w:rPr>
              <w:t>.</w:t>
            </w:r>
          </w:p>
        </w:tc>
      </w:tr>
      <w:tr w:rsidR="007245D6" w:rsidRPr="00DB6EAD" w:rsidTr="00C813B9">
        <w:trPr>
          <w:trHeight w:hRule="exact" w:val="217"/>
        </w:trPr>
        <w:tc>
          <w:tcPr>
            <w:tcW w:w="3242" w:type="dxa"/>
            <w:tcBorders>
              <w:top w:val="single" w:sz="4" w:space="0" w:color="000000"/>
              <w:left w:val="single" w:sz="4" w:space="0" w:color="000000"/>
              <w:bottom w:val="single" w:sz="4" w:space="0" w:color="000000"/>
              <w:right w:val="single" w:sz="4" w:space="0" w:color="000000"/>
            </w:tcBorders>
          </w:tcPr>
          <w:p w:rsidR="007245D6" w:rsidRPr="00DB6EAD" w:rsidRDefault="007245D6" w:rsidP="00C813B9">
            <w:pPr>
              <w:autoSpaceDE w:val="0"/>
              <w:autoSpaceDN w:val="0"/>
              <w:adjustRightInd w:val="0"/>
              <w:spacing w:line="202" w:lineRule="exact"/>
              <w:ind w:left="715"/>
              <w:rPr>
                <w:sz w:val="24"/>
                <w:szCs w:val="24"/>
              </w:rPr>
            </w:pPr>
            <w:r w:rsidRPr="00DB6EAD">
              <w:rPr>
                <w:sz w:val="18"/>
                <w:szCs w:val="18"/>
              </w:rPr>
              <w:t>}</w:t>
            </w:r>
          </w:p>
        </w:tc>
        <w:tc>
          <w:tcPr>
            <w:tcW w:w="1080" w:type="dxa"/>
            <w:tcBorders>
              <w:top w:val="single" w:sz="4" w:space="0" w:color="000000"/>
              <w:left w:val="single" w:sz="4" w:space="0" w:color="000000"/>
              <w:bottom w:val="single" w:sz="4" w:space="0" w:color="000000"/>
              <w:right w:val="single" w:sz="4" w:space="0" w:color="000000"/>
            </w:tcBorders>
          </w:tcPr>
          <w:p w:rsidR="007245D6" w:rsidRPr="00DB6EAD" w:rsidRDefault="007245D6" w:rsidP="00C813B9">
            <w:pPr>
              <w:autoSpaceDE w:val="0"/>
              <w:autoSpaceDN w:val="0"/>
              <w:adjustRightInd w:val="0"/>
              <w:rPr>
                <w:sz w:val="24"/>
                <w:szCs w:val="24"/>
              </w:rPr>
            </w:pPr>
          </w:p>
        </w:tc>
        <w:tc>
          <w:tcPr>
            <w:tcW w:w="3959" w:type="dxa"/>
            <w:tcBorders>
              <w:top w:val="single" w:sz="4" w:space="0" w:color="000000"/>
              <w:left w:val="single" w:sz="4" w:space="0" w:color="000000"/>
              <w:bottom w:val="single" w:sz="4" w:space="0" w:color="000000"/>
              <w:right w:val="single" w:sz="4" w:space="0" w:color="000000"/>
            </w:tcBorders>
          </w:tcPr>
          <w:p w:rsidR="007245D6" w:rsidRPr="00DB6EAD" w:rsidRDefault="007245D6" w:rsidP="00C813B9">
            <w:pPr>
              <w:autoSpaceDE w:val="0"/>
              <w:autoSpaceDN w:val="0"/>
              <w:adjustRightInd w:val="0"/>
              <w:rPr>
                <w:sz w:val="24"/>
                <w:szCs w:val="24"/>
              </w:rPr>
            </w:pPr>
          </w:p>
        </w:tc>
      </w:tr>
      <w:tr w:rsidR="007245D6" w:rsidRPr="00DB6EAD" w:rsidTr="00C813B9">
        <w:trPr>
          <w:trHeight w:hRule="exact" w:val="424"/>
        </w:trPr>
        <w:tc>
          <w:tcPr>
            <w:tcW w:w="3242" w:type="dxa"/>
            <w:tcBorders>
              <w:top w:val="single" w:sz="4" w:space="0" w:color="000000"/>
              <w:left w:val="single" w:sz="4" w:space="0" w:color="000000"/>
              <w:bottom w:val="single" w:sz="4" w:space="0" w:color="000000"/>
              <w:right w:val="single" w:sz="4" w:space="0" w:color="000000"/>
            </w:tcBorders>
          </w:tcPr>
          <w:p w:rsidR="007245D6" w:rsidRPr="00DB6EAD" w:rsidRDefault="007245D6" w:rsidP="00C813B9">
            <w:pPr>
              <w:autoSpaceDE w:val="0"/>
              <w:autoSpaceDN w:val="0"/>
              <w:adjustRightInd w:val="0"/>
              <w:spacing w:line="201" w:lineRule="exact"/>
              <w:ind w:left="715"/>
              <w:rPr>
                <w:sz w:val="24"/>
                <w:szCs w:val="24"/>
              </w:rPr>
            </w:pPr>
            <w:r w:rsidRPr="00DB6EAD">
              <w:rPr>
                <w:sz w:val="18"/>
                <w:szCs w:val="18"/>
              </w:rPr>
              <w:t>Length</w:t>
            </w:r>
          </w:p>
        </w:tc>
        <w:tc>
          <w:tcPr>
            <w:tcW w:w="1080" w:type="dxa"/>
            <w:tcBorders>
              <w:top w:val="single" w:sz="4" w:space="0" w:color="000000"/>
              <w:left w:val="single" w:sz="4" w:space="0" w:color="000000"/>
              <w:bottom w:val="single" w:sz="4" w:space="0" w:color="000000"/>
              <w:right w:val="single" w:sz="4" w:space="0" w:color="000000"/>
            </w:tcBorders>
          </w:tcPr>
          <w:p w:rsidR="007245D6" w:rsidRPr="001900C3" w:rsidRDefault="007245D6" w:rsidP="00C813B9">
            <w:pPr>
              <w:autoSpaceDE w:val="0"/>
              <w:autoSpaceDN w:val="0"/>
              <w:adjustRightInd w:val="0"/>
              <w:spacing w:line="201" w:lineRule="exact"/>
              <w:ind w:left="292"/>
              <w:rPr>
                <w:sz w:val="24"/>
                <w:szCs w:val="24"/>
              </w:rPr>
            </w:pPr>
            <w:r w:rsidRPr="001900C3">
              <w:rPr>
                <w:sz w:val="18"/>
                <w:szCs w:val="18"/>
              </w:rPr>
              <w:t>12 bits</w:t>
            </w:r>
          </w:p>
        </w:tc>
        <w:tc>
          <w:tcPr>
            <w:tcW w:w="3959" w:type="dxa"/>
            <w:tcBorders>
              <w:top w:val="single" w:sz="4" w:space="0" w:color="000000"/>
              <w:left w:val="single" w:sz="4" w:space="0" w:color="000000"/>
              <w:bottom w:val="single" w:sz="4" w:space="0" w:color="000000"/>
              <w:right w:val="single" w:sz="4" w:space="0" w:color="000000"/>
            </w:tcBorders>
          </w:tcPr>
          <w:p w:rsidR="007245D6" w:rsidRPr="001900C3" w:rsidRDefault="007245D6" w:rsidP="00C813B9">
            <w:pPr>
              <w:autoSpaceDE w:val="0"/>
              <w:autoSpaceDN w:val="0"/>
              <w:adjustRightInd w:val="0"/>
              <w:spacing w:line="201" w:lineRule="exact"/>
              <w:ind w:left="102"/>
              <w:rPr>
                <w:sz w:val="18"/>
                <w:szCs w:val="18"/>
              </w:rPr>
            </w:pPr>
            <w:r w:rsidRPr="001900C3">
              <w:rPr>
                <w:sz w:val="18"/>
                <w:szCs w:val="18"/>
              </w:rPr>
              <w:t>Nu</w:t>
            </w:r>
            <w:r w:rsidRPr="001900C3">
              <w:rPr>
                <w:spacing w:val="-1"/>
                <w:sz w:val="18"/>
                <w:szCs w:val="18"/>
              </w:rPr>
              <w:t>m</w:t>
            </w:r>
            <w:r w:rsidRPr="001900C3">
              <w:rPr>
                <w:sz w:val="18"/>
                <w:szCs w:val="18"/>
              </w:rPr>
              <w:t>ber of OFDM slots li</w:t>
            </w:r>
            <w:r w:rsidRPr="001900C3">
              <w:rPr>
                <w:spacing w:val="-1"/>
                <w:sz w:val="18"/>
                <w:szCs w:val="18"/>
              </w:rPr>
              <w:t>n</w:t>
            </w:r>
            <w:r w:rsidRPr="001900C3">
              <w:rPr>
                <w:sz w:val="18"/>
                <w:szCs w:val="18"/>
              </w:rPr>
              <w:t>early allocated to the DS</w:t>
            </w:r>
          </w:p>
          <w:p w:rsidR="007245D6" w:rsidRPr="001900C3" w:rsidRDefault="007245D6" w:rsidP="00C813B9">
            <w:pPr>
              <w:autoSpaceDE w:val="0"/>
              <w:autoSpaceDN w:val="0"/>
              <w:adjustRightInd w:val="0"/>
              <w:ind w:left="102"/>
              <w:rPr>
                <w:sz w:val="24"/>
                <w:szCs w:val="24"/>
              </w:rPr>
            </w:pPr>
            <w:proofErr w:type="gramStart"/>
            <w:r w:rsidRPr="001900C3">
              <w:rPr>
                <w:sz w:val="18"/>
                <w:szCs w:val="18"/>
              </w:rPr>
              <w:t>burst</w:t>
            </w:r>
            <w:proofErr w:type="gramEnd"/>
            <w:r w:rsidRPr="001900C3">
              <w:rPr>
                <w:sz w:val="18"/>
                <w:szCs w:val="18"/>
              </w:rPr>
              <w:t xml:space="preserve"> specified</w:t>
            </w:r>
            <w:r w:rsidRPr="001900C3">
              <w:rPr>
                <w:spacing w:val="-1"/>
                <w:sz w:val="18"/>
                <w:szCs w:val="18"/>
              </w:rPr>
              <w:t xml:space="preserve"> b</w:t>
            </w:r>
            <w:r w:rsidRPr="001900C3">
              <w:rPr>
                <w:sz w:val="18"/>
                <w:szCs w:val="18"/>
              </w:rPr>
              <w:t>y</w:t>
            </w:r>
            <w:r w:rsidRPr="001900C3">
              <w:rPr>
                <w:spacing w:val="1"/>
                <w:sz w:val="18"/>
                <w:szCs w:val="18"/>
              </w:rPr>
              <w:t xml:space="preserve"> </w:t>
            </w:r>
            <w:r w:rsidRPr="001900C3">
              <w:rPr>
                <w:sz w:val="18"/>
                <w:szCs w:val="18"/>
              </w:rPr>
              <w:t>this IE.</w:t>
            </w:r>
          </w:p>
        </w:tc>
      </w:tr>
      <w:tr w:rsidR="007245D6" w:rsidRPr="00DB6EAD" w:rsidTr="00C813B9">
        <w:trPr>
          <w:trHeight w:hRule="exact" w:val="1667"/>
        </w:trPr>
        <w:tc>
          <w:tcPr>
            <w:tcW w:w="3242" w:type="dxa"/>
            <w:tcBorders>
              <w:top w:val="single" w:sz="4" w:space="0" w:color="000000"/>
              <w:left w:val="single" w:sz="4" w:space="0" w:color="000000"/>
              <w:bottom w:val="single" w:sz="4" w:space="0" w:color="000000"/>
              <w:right w:val="single" w:sz="4" w:space="0" w:color="000000"/>
            </w:tcBorders>
          </w:tcPr>
          <w:p w:rsidR="007245D6" w:rsidRPr="00DB6EAD" w:rsidRDefault="007245D6" w:rsidP="00C813B9">
            <w:pPr>
              <w:autoSpaceDE w:val="0"/>
              <w:autoSpaceDN w:val="0"/>
              <w:adjustRightInd w:val="0"/>
              <w:spacing w:line="202" w:lineRule="exact"/>
              <w:ind w:left="715"/>
              <w:rPr>
                <w:sz w:val="24"/>
                <w:szCs w:val="24"/>
              </w:rPr>
            </w:pPr>
            <w:r w:rsidRPr="00DB6EAD">
              <w:rPr>
                <w:sz w:val="18"/>
                <w:szCs w:val="18"/>
              </w:rPr>
              <w:t>Boosting</w:t>
            </w:r>
          </w:p>
        </w:tc>
        <w:tc>
          <w:tcPr>
            <w:tcW w:w="1080" w:type="dxa"/>
            <w:tcBorders>
              <w:top w:val="single" w:sz="4" w:space="0" w:color="000000"/>
              <w:left w:val="single" w:sz="4" w:space="0" w:color="000000"/>
              <w:bottom w:val="single" w:sz="4" w:space="0" w:color="000000"/>
              <w:right w:val="single" w:sz="4" w:space="0" w:color="000000"/>
            </w:tcBorders>
          </w:tcPr>
          <w:p w:rsidR="007245D6" w:rsidRPr="00DB6EAD" w:rsidRDefault="007245D6" w:rsidP="00C813B9">
            <w:pPr>
              <w:autoSpaceDE w:val="0"/>
              <w:autoSpaceDN w:val="0"/>
              <w:adjustRightInd w:val="0"/>
              <w:spacing w:line="202" w:lineRule="exact"/>
              <w:ind w:left="336"/>
              <w:rPr>
                <w:sz w:val="24"/>
                <w:szCs w:val="24"/>
              </w:rPr>
            </w:pPr>
            <w:r w:rsidRPr="00DB6EAD">
              <w:rPr>
                <w:sz w:val="18"/>
                <w:szCs w:val="18"/>
              </w:rPr>
              <w:t>3 bits</w:t>
            </w:r>
          </w:p>
        </w:tc>
        <w:tc>
          <w:tcPr>
            <w:tcW w:w="3959" w:type="dxa"/>
            <w:tcBorders>
              <w:top w:val="single" w:sz="4" w:space="0" w:color="000000"/>
              <w:left w:val="single" w:sz="4" w:space="0" w:color="000000"/>
              <w:bottom w:val="single" w:sz="4" w:space="0" w:color="000000"/>
              <w:right w:val="single" w:sz="4" w:space="0" w:color="000000"/>
            </w:tcBorders>
          </w:tcPr>
          <w:p w:rsidR="007245D6" w:rsidRPr="00DB6EAD" w:rsidRDefault="007245D6" w:rsidP="00C813B9">
            <w:pPr>
              <w:autoSpaceDE w:val="0"/>
              <w:autoSpaceDN w:val="0"/>
              <w:adjustRightInd w:val="0"/>
              <w:spacing w:line="202" w:lineRule="exact"/>
              <w:ind w:left="102"/>
              <w:rPr>
                <w:sz w:val="18"/>
                <w:szCs w:val="18"/>
              </w:rPr>
            </w:pPr>
            <w:r w:rsidRPr="00DB6EAD">
              <w:rPr>
                <w:sz w:val="18"/>
                <w:szCs w:val="18"/>
              </w:rPr>
              <w:t>111:</w:t>
            </w:r>
            <w:r w:rsidRPr="00DB6EAD">
              <w:rPr>
                <w:spacing w:val="1"/>
                <w:sz w:val="18"/>
                <w:szCs w:val="18"/>
              </w:rPr>
              <w:t xml:space="preserve"> </w:t>
            </w:r>
            <w:r w:rsidRPr="00DB6EAD">
              <w:rPr>
                <w:sz w:val="18"/>
                <w:szCs w:val="18"/>
              </w:rPr>
              <w:t>+9</w:t>
            </w:r>
            <w:r w:rsidRPr="00DB6EAD">
              <w:rPr>
                <w:spacing w:val="1"/>
                <w:sz w:val="18"/>
                <w:szCs w:val="18"/>
              </w:rPr>
              <w:t xml:space="preserve"> </w:t>
            </w:r>
            <w:r w:rsidRPr="00DB6EAD">
              <w:rPr>
                <w:sz w:val="18"/>
                <w:szCs w:val="18"/>
              </w:rPr>
              <w:t>dB</w:t>
            </w:r>
          </w:p>
          <w:p w:rsidR="007245D6" w:rsidRPr="00DB6EAD" w:rsidRDefault="007245D6" w:rsidP="00C813B9">
            <w:pPr>
              <w:autoSpaceDE w:val="0"/>
              <w:autoSpaceDN w:val="0"/>
              <w:adjustRightInd w:val="0"/>
              <w:spacing w:line="206" w:lineRule="exact"/>
              <w:ind w:left="102"/>
              <w:rPr>
                <w:sz w:val="18"/>
                <w:szCs w:val="18"/>
              </w:rPr>
            </w:pPr>
            <w:r w:rsidRPr="00DB6EAD">
              <w:rPr>
                <w:sz w:val="18"/>
                <w:szCs w:val="18"/>
              </w:rPr>
              <w:t>110:</w:t>
            </w:r>
            <w:r w:rsidRPr="00DB6EAD">
              <w:rPr>
                <w:spacing w:val="1"/>
                <w:sz w:val="18"/>
                <w:szCs w:val="18"/>
              </w:rPr>
              <w:t xml:space="preserve"> </w:t>
            </w:r>
            <w:r w:rsidRPr="00DB6EAD">
              <w:rPr>
                <w:sz w:val="18"/>
                <w:szCs w:val="18"/>
              </w:rPr>
              <w:t>+6</w:t>
            </w:r>
            <w:r w:rsidRPr="00DB6EAD">
              <w:rPr>
                <w:spacing w:val="1"/>
                <w:sz w:val="18"/>
                <w:szCs w:val="18"/>
              </w:rPr>
              <w:t xml:space="preserve"> </w:t>
            </w:r>
            <w:r w:rsidRPr="00DB6EAD">
              <w:rPr>
                <w:sz w:val="18"/>
                <w:szCs w:val="18"/>
              </w:rPr>
              <w:t>dB</w:t>
            </w:r>
          </w:p>
          <w:p w:rsidR="007245D6" w:rsidRPr="00DB6EAD" w:rsidRDefault="007245D6" w:rsidP="00C813B9">
            <w:pPr>
              <w:autoSpaceDE w:val="0"/>
              <w:autoSpaceDN w:val="0"/>
              <w:adjustRightInd w:val="0"/>
              <w:ind w:left="102"/>
              <w:rPr>
                <w:sz w:val="18"/>
                <w:szCs w:val="18"/>
              </w:rPr>
            </w:pPr>
            <w:r w:rsidRPr="00DB6EAD">
              <w:rPr>
                <w:sz w:val="18"/>
                <w:szCs w:val="18"/>
              </w:rPr>
              <w:t>101:</w:t>
            </w:r>
            <w:r w:rsidRPr="00DB6EAD">
              <w:rPr>
                <w:spacing w:val="1"/>
                <w:sz w:val="18"/>
                <w:szCs w:val="18"/>
              </w:rPr>
              <w:t xml:space="preserve"> </w:t>
            </w:r>
            <w:r w:rsidRPr="00DB6EAD">
              <w:rPr>
                <w:sz w:val="18"/>
                <w:szCs w:val="18"/>
              </w:rPr>
              <w:t>+3</w:t>
            </w:r>
            <w:r w:rsidRPr="00DB6EAD">
              <w:rPr>
                <w:spacing w:val="1"/>
                <w:sz w:val="18"/>
                <w:szCs w:val="18"/>
              </w:rPr>
              <w:t xml:space="preserve"> </w:t>
            </w:r>
            <w:r w:rsidRPr="00DB6EAD">
              <w:rPr>
                <w:sz w:val="18"/>
                <w:szCs w:val="18"/>
              </w:rPr>
              <w:t>dB</w:t>
            </w:r>
          </w:p>
          <w:p w:rsidR="007245D6" w:rsidRPr="00DB6EAD" w:rsidRDefault="007245D6" w:rsidP="00C813B9">
            <w:pPr>
              <w:autoSpaceDE w:val="0"/>
              <w:autoSpaceDN w:val="0"/>
              <w:adjustRightInd w:val="0"/>
              <w:spacing w:line="206" w:lineRule="exact"/>
              <w:ind w:left="102"/>
              <w:rPr>
                <w:sz w:val="18"/>
                <w:szCs w:val="18"/>
              </w:rPr>
            </w:pPr>
            <w:r w:rsidRPr="00DB6EAD">
              <w:rPr>
                <w:sz w:val="18"/>
                <w:szCs w:val="18"/>
              </w:rPr>
              <w:t>100:</w:t>
            </w:r>
            <w:r w:rsidRPr="00DB6EAD">
              <w:rPr>
                <w:spacing w:val="1"/>
                <w:sz w:val="18"/>
                <w:szCs w:val="18"/>
              </w:rPr>
              <w:t xml:space="preserve"> </w:t>
            </w:r>
            <w:r w:rsidRPr="00DB6EAD">
              <w:rPr>
                <w:sz w:val="18"/>
                <w:szCs w:val="18"/>
              </w:rPr>
              <w:t>0</w:t>
            </w:r>
            <w:r w:rsidRPr="00DB6EAD">
              <w:rPr>
                <w:spacing w:val="1"/>
                <w:sz w:val="18"/>
                <w:szCs w:val="18"/>
              </w:rPr>
              <w:t xml:space="preserve"> </w:t>
            </w:r>
            <w:r w:rsidRPr="00DB6EAD">
              <w:rPr>
                <w:sz w:val="18"/>
                <w:szCs w:val="18"/>
              </w:rPr>
              <w:t>d</w:t>
            </w:r>
            <w:r w:rsidRPr="00DB6EAD">
              <w:rPr>
                <w:spacing w:val="-1"/>
                <w:sz w:val="18"/>
                <w:szCs w:val="18"/>
              </w:rPr>
              <w:t>B</w:t>
            </w:r>
            <w:r w:rsidRPr="00DB6EAD">
              <w:rPr>
                <w:sz w:val="18"/>
                <w:szCs w:val="18"/>
              </w:rPr>
              <w:t>,</w:t>
            </w:r>
            <w:r w:rsidRPr="00DB6EAD">
              <w:rPr>
                <w:spacing w:val="1"/>
                <w:sz w:val="18"/>
                <w:szCs w:val="18"/>
              </w:rPr>
              <w:t xml:space="preserve"> </w:t>
            </w:r>
            <w:r w:rsidRPr="00DB6EAD">
              <w:rPr>
                <w:sz w:val="18"/>
                <w:szCs w:val="18"/>
              </w:rPr>
              <w:t>nor</w:t>
            </w:r>
            <w:r w:rsidRPr="00DB6EAD">
              <w:rPr>
                <w:spacing w:val="-2"/>
                <w:sz w:val="18"/>
                <w:szCs w:val="18"/>
              </w:rPr>
              <w:t>m</w:t>
            </w:r>
            <w:r w:rsidRPr="00DB6EAD">
              <w:rPr>
                <w:sz w:val="18"/>
                <w:szCs w:val="18"/>
              </w:rPr>
              <w:t>al</w:t>
            </w:r>
            <w:r w:rsidRPr="00DB6EAD">
              <w:rPr>
                <w:spacing w:val="1"/>
                <w:sz w:val="18"/>
                <w:szCs w:val="18"/>
              </w:rPr>
              <w:t xml:space="preserve"> </w:t>
            </w:r>
            <w:r w:rsidRPr="00DB6EAD">
              <w:rPr>
                <w:sz w:val="18"/>
                <w:szCs w:val="18"/>
              </w:rPr>
              <w:t>(n</w:t>
            </w:r>
            <w:r w:rsidRPr="00DB6EAD">
              <w:rPr>
                <w:spacing w:val="-1"/>
                <w:sz w:val="18"/>
                <w:szCs w:val="18"/>
              </w:rPr>
              <w:t>o</w:t>
            </w:r>
            <w:r w:rsidRPr="00DB6EAD">
              <w:rPr>
                <w:sz w:val="18"/>
                <w:szCs w:val="18"/>
              </w:rPr>
              <w:t>t</w:t>
            </w:r>
            <w:r w:rsidRPr="00DB6EAD">
              <w:rPr>
                <w:spacing w:val="1"/>
                <w:sz w:val="18"/>
                <w:szCs w:val="18"/>
              </w:rPr>
              <w:t xml:space="preserve"> </w:t>
            </w:r>
            <w:r w:rsidRPr="00DB6EAD">
              <w:rPr>
                <w:sz w:val="18"/>
                <w:szCs w:val="18"/>
              </w:rPr>
              <w:t>boos</w:t>
            </w:r>
            <w:r w:rsidRPr="00DB6EAD">
              <w:rPr>
                <w:spacing w:val="-1"/>
                <w:sz w:val="18"/>
                <w:szCs w:val="18"/>
              </w:rPr>
              <w:t>t</w:t>
            </w:r>
            <w:r w:rsidRPr="00DB6EAD">
              <w:rPr>
                <w:sz w:val="18"/>
                <w:szCs w:val="18"/>
              </w:rPr>
              <w:t>ed)</w:t>
            </w:r>
          </w:p>
          <w:p w:rsidR="007245D6" w:rsidRPr="00DB6EAD" w:rsidRDefault="007245D6" w:rsidP="00C813B9">
            <w:pPr>
              <w:autoSpaceDE w:val="0"/>
              <w:autoSpaceDN w:val="0"/>
              <w:adjustRightInd w:val="0"/>
              <w:ind w:left="102"/>
              <w:rPr>
                <w:sz w:val="18"/>
                <w:szCs w:val="18"/>
              </w:rPr>
            </w:pPr>
            <w:r w:rsidRPr="00DB6EAD">
              <w:rPr>
                <w:sz w:val="18"/>
                <w:szCs w:val="18"/>
              </w:rPr>
              <w:t>011:</w:t>
            </w:r>
            <w:r w:rsidRPr="00DB6EAD">
              <w:rPr>
                <w:spacing w:val="1"/>
                <w:sz w:val="18"/>
                <w:szCs w:val="18"/>
              </w:rPr>
              <w:t xml:space="preserve"> </w:t>
            </w:r>
            <w:r w:rsidRPr="00DB6EAD">
              <w:rPr>
                <w:sz w:val="18"/>
                <w:szCs w:val="18"/>
              </w:rPr>
              <w:t>–3 dB</w:t>
            </w:r>
          </w:p>
          <w:p w:rsidR="007245D6" w:rsidRPr="00DB6EAD" w:rsidRDefault="007245D6" w:rsidP="00C813B9">
            <w:pPr>
              <w:autoSpaceDE w:val="0"/>
              <w:autoSpaceDN w:val="0"/>
              <w:adjustRightInd w:val="0"/>
              <w:spacing w:line="206" w:lineRule="exact"/>
              <w:ind w:left="102"/>
              <w:rPr>
                <w:sz w:val="18"/>
                <w:szCs w:val="18"/>
              </w:rPr>
            </w:pPr>
            <w:r w:rsidRPr="00DB6EAD">
              <w:rPr>
                <w:sz w:val="18"/>
                <w:szCs w:val="18"/>
              </w:rPr>
              <w:t>010:</w:t>
            </w:r>
            <w:r w:rsidRPr="00DB6EAD">
              <w:rPr>
                <w:spacing w:val="1"/>
                <w:sz w:val="18"/>
                <w:szCs w:val="18"/>
              </w:rPr>
              <w:t xml:space="preserve"> </w:t>
            </w:r>
            <w:r w:rsidRPr="00DB6EAD">
              <w:rPr>
                <w:sz w:val="18"/>
                <w:szCs w:val="18"/>
              </w:rPr>
              <w:t>–6</w:t>
            </w:r>
            <w:r w:rsidRPr="00DB6EAD">
              <w:rPr>
                <w:spacing w:val="1"/>
                <w:sz w:val="18"/>
                <w:szCs w:val="18"/>
              </w:rPr>
              <w:t xml:space="preserve"> </w:t>
            </w:r>
            <w:r w:rsidRPr="00DB6EAD">
              <w:rPr>
                <w:sz w:val="18"/>
                <w:szCs w:val="18"/>
              </w:rPr>
              <w:t>dB</w:t>
            </w:r>
          </w:p>
          <w:p w:rsidR="007245D6" w:rsidRPr="00DB6EAD" w:rsidRDefault="007245D6" w:rsidP="00C813B9">
            <w:pPr>
              <w:autoSpaceDE w:val="0"/>
              <w:autoSpaceDN w:val="0"/>
              <w:adjustRightInd w:val="0"/>
              <w:ind w:left="102"/>
              <w:rPr>
                <w:sz w:val="18"/>
                <w:szCs w:val="18"/>
              </w:rPr>
            </w:pPr>
            <w:r w:rsidRPr="00DB6EAD">
              <w:rPr>
                <w:sz w:val="18"/>
                <w:szCs w:val="18"/>
              </w:rPr>
              <w:t>001:</w:t>
            </w:r>
            <w:r w:rsidRPr="00DB6EAD">
              <w:rPr>
                <w:spacing w:val="1"/>
                <w:sz w:val="18"/>
                <w:szCs w:val="18"/>
              </w:rPr>
              <w:t xml:space="preserve"> </w:t>
            </w:r>
            <w:r w:rsidRPr="00DB6EAD">
              <w:rPr>
                <w:sz w:val="18"/>
                <w:szCs w:val="18"/>
              </w:rPr>
              <w:t>–9 dB</w:t>
            </w:r>
          </w:p>
          <w:p w:rsidR="007245D6" w:rsidRPr="00DB6EAD" w:rsidRDefault="007245D6" w:rsidP="00C813B9">
            <w:pPr>
              <w:autoSpaceDE w:val="0"/>
              <w:autoSpaceDN w:val="0"/>
              <w:adjustRightInd w:val="0"/>
              <w:spacing w:line="206" w:lineRule="exact"/>
              <w:ind w:left="102"/>
              <w:rPr>
                <w:sz w:val="24"/>
                <w:szCs w:val="24"/>
              </w:rPr>
            </w:pPr>
            <w:r w:rsidRPr="00DB6EAD">
              <w:rPr>
                <w:sz w:val="18"/>
                <w:szCs w:val="18"/>
              </w:rPr>
              <w:t>000:</w:t>
            </w:r>
            <w:r w:rsidRPr="00DB6EAD">
              <w:rPr>
                <w:spacing w:val="1"/>
                <w:sz w:val="18"/>
                <w:szCs w:val="18"/>
              </w:rPr>
              <w:t xml:space="preserve"> </w:t>
            </w:r>
            <w:r w:rsidRPr="00DB6EAD">
              <w:rPr>
                <w:sz w:val="18"/>
                <w:szCs w:val="18"/>
              </w:rPr>
              <w:t>–12 dB</w:t>
            </w:r>
          </w:p>
        </w:tc>
      </w:tr>
      <w:tr w:rsidR="007245D6" w:rsidRPr="00DB6EAD" w:rsidTr="00C813B9">
        <w:trPr>
          <w:trHeight w:hRule="exact" w:val="216"/>
        </w:trPr>
        <w:tc>
          <w:tcPr>
            <w:tcW w:w="3242" w:type="dxa"/>
            <w:tcBorders>
              <w:top w:val="single" w:sz="4" w:space="0" w:color="000000"/>
              <w:left w:val="single" w:sz="4" w:space="0" w:color="000000"/>
              <w:bottom w:val="single" w:sz="4" w:space="0" w:color="000000"/>
              <w:right w:val="single" w:sz="4" w:space="0" w:color="000000"/>
            </w:tcBorders>
          </w:tcPr>
          <w:p w:rsidR="007245D6" w:rsidRPr="00DB6EAD" w:rsidRDefault="007245D6" w:rsidP="00C813B9">
            <w:pPr>
              <w:autoSpaceDE w:val="0"/>
              <w:autoSpaceDN w:val="0"/>
              <w:adjustRightInd w:val="0"/>
              <w:spacing w:line="201" w:lineRule="exact"/>
              <w:ind w:left="409"/>
              <w:rPr>
                <w:sz w:val="24"/>
                <w:szCs w:val="24"/>
              </w:rPr>
            </w:pPr>
            <w:r w:rsidRPr="00DB6EAD">
              <w:rPr>
                <w:sz w:val="18"/>
                <w:szCs w:val="18"/>
              </w:rPr>
              <w:t>}</w:t>
            </w:r>
          </w:p>
        </w:tc>
        <w:tc>
          <w:tcPr>
            <w:tcW w:w="1080" w:type="dxa"/>
            <w:tcBorders>
              <w:top w:val="single" w:sz="4" w:space="0" w:color="000000"/>
              <w:left w:val="single" w:sz="4" w:space="0" w:color="000000"/>
              <w:bottom w:val="single" w:sz="4" w:space="0" w:color="000000"/>
              <w:right w:val="single" w:sz="4" w:space="0" w:color="000000"/>
            </w:tcBorders>
          </w:tcPr>
          <w:p w:rsidR="007245D6" w:rsidRPr="00DB6EAD" w:rsidRDefault="007245D6" w:rsidP="00C813B9">
            <w:pPr>
              <w:autoSpaceDE w:val="0"/>
              <w:autoSpaceDN w:val="0"/>
              <w:adjustRightInd w:val="0"/>
              <w:rPr>
                <w:sz w:val="24"/>
                <w:szCs w:val="24"/>
              </w:rPr>
            </w:pPr>
          </w:p>
        </w:tc>
        <w:tc>
          <w:tcPr>
            <w:tcW w:w="3959" w:type="dxa"/>
            <w:tcBorders>
              <w:top w:val="single" w:sz="4" w:space="0" w:color="000000"/>
              <w:left w:val="single" w:sz="4" w:space="0" w:color="000000"/>
              <w:bottom w:val="single" w:sz="4" w:space="0" w:color="000000"/>
              <w:right w:val="single" w:sz="4" w:space="0" w:color="000000"/>
            </w:tcBorders>
          </w:tcPr>
          <w:p w:rsidR="007245D6" w:rsidRPr="00DB6EAD" w:rsidRDefault="007245D6" w:rsidP="00C813B9">
            <w:pPr>
              <w:autoSpaceDE w:val="0"/>
              <w:autoSpaceDN w:val="0"/>
              <w:adjustRightInd w:val="0"/>
              <w:rPr>
                <w:sz w:val="24"/>
                <w:szCs w:val="24"/>
              </w:rPr>
            </w:pPr>
          </w:p>
        </w:tc>
      </w:tr>
      <w:tr w:rsidR="007245D6" w:rsidRPr="00DB6EAD" w:rsidTr="00C813B9">
        <w:trPr>
          <w:trHeight w:hRule="exact" w:val="218"/>
        </w:trPr>
        <w:tc>
          <w:tcPr>
            <w:tcW w:w="3242" w:type="dxa"/>
            <w:tcBorders>
              <w:top w:val="single" w:sz="4" w:space="0" w:color="000000"/>
              <w:left w:val="single" w:sz="4" w:space="0" w:color="000000"/>
              <w:bottom w:val="single" w:sz="4" w:space="0" w:color="000000"/>
              <w:right w:val="single" w:sz="4" w:space="0" w:color="000000"/>
            </w:tcBorders>
          </w:tcPr>
          <w:p w:rsidR="007245D6" w:rsidRPr="00DB6EAD" w:rsidRDefault="007245D6" w:rsidP="00C813B9">
            <w:pPr>
              <w:autoSpaceDE w:val="0"/>
              <w:autoSpaceDN w:val="0"/>
              <w:adjustRightInd w:val="0"/>
              <w:spacing w:line="202" w:lineRule="exact"/>
              <w:ind w:left="102"/>
              <w:rPr>
                <w:sz w:val="24"/>
                <w:szCs w:val="24"/>
              </w:rPr>
            </w:pPr>
            <w:r w:rsidRPr="00DB6EAD">
              <w:rPr>
                <w:sz w:val="18"/>
                <w:szCs w:val="18"/>
              </w:rPr>
              <w:t>}</w:t>
            </w:r>
          </w:p>
        </w:tc>
        <w:tc>
          <w:tcPr>
            <w:tcW w:w="1080" w:type="dxa"/>
            <w:tcBorders>
              <w:top w:val="single" w:sz="4" w:space="0" w:color="000000"/>
              <w:left w:val="single" w:sz="4" w:space="0" w:color="000000"/>
              <w:bottom w:val="single" w:sz="4" w:space="0" w:color="000000"/>
              <w:right w:val="single" w:sz="4" w:space="0" w:color="000000"/>
            </w:tcBorders>
          </w:tcPr>
          <w:p w:rsidR="007245D6" w:rsidRPr="00DB6EAD" w:rsidRDefault="007245D6" w:rsidP="00C813B9">
            <w:pPr>
              <w:autoSpaceDE w:val="0"/>
              <w:autoSpaceDN w:val="0"/>
              <w:adjustRightInd w:val="0"/>
              <w:rPr>
                <w:sz w:val="24"/>
                <w:szCs w:val="24"/>
              </w:rPr>
            </w:pPr>
          </w:p>
        </w:tc>
        <w:tc>
          <w:tcPr>
            <w:tcW w:w="3959" w:type="dxa"/>
            <w:tcBorders>
              <w:top w:val="single" w:sz="4" w:space="0" w:color="000000"/>
              <w:left w:val="single" w:sz="4" w:space="0" w:color="000000"/>
              <w:bottom w:val="single" w:sz="4" w:space="0" w:color="000000"/>
              <w:right w:val="single" w:sz="4" w:space="0" w:color="000000"/>
            </w:tcBorders>
          </w:tcPr>
          <w:p w:rsidR="007245D6" w:rsidRPr="00DB6EAD" w:rsidRDefault="007245D6" w:rsidP="00C813B9">
            <w:pPr>
              <w:autoSpaceDE w:val="0"/>
              <w:autoSpaceDN w:val="0"/>
              <w:adjustRightInd w:val="0"/>
              <w:rPr>
                <w:sz w:val="24"/>
                <w:szCs w:val="24"/>
              </w:rPr>
            </w:pPr>
          </w:p>
        </w:tc>
      </w:tr>
    </w:tbl>
    <w:p w:rsidR="007245D6" w:rsidRDefault="007245D6" w:rsidP="007245D6">
      <w:pPr>
        <w:autoSpaceDE w:val="0"/>
        <w:autoSpaceDN w:val="0"/>
        <w:adjustRightInd w:val="0"/>
        <w:spacing w:line="200" w:lineRule="exact"/>
        <w:rPr>
          <w:sz w:val="20"/>
        </w:rPr>
      </w:pPr>
    </w:p>
    <w:p w:rsidR="007245D6" w:rsidRDefault="007245D6" w:rsidP="007245D6">
      <w:pPr>
        <w:autoSpaceDE w:val="0"/>
        <w:autoSpaceDN w:val="0"/>
        <w:adjustRightInd w:val="0"/>
        <w:spacing w:before="3" w:line="240" w:lineRule="exact"/>
        <w:rPr>
          <w:sz w:val="24"/>
          <w:szCs w:val="24"/>
        </w:rPr>
      </w:pPr>
    </w:p>
    <w:p w:rsidR="007245D6" w:rsidRDefault="007245D6" w:rsidP="00A63E16">
      <w:pPr>
        <w:autoSpaceDE w:val="0"/>
        <w:autoSpaceDN w:val="0"/>
        <w:adjustRightInd w:val="0"/>
        <w:ind w:left="120" w:right="85"/>
        <w:rPr>
          <w:rFonts w:hint="eastAsia"/>
          <w:sz w:val="20"/>
          <w:lang w:eastAsia="ja-JP"/>
        </w:rPr>
      </w:pPr>
    </w:p>
    <w:p w:rsidR="007245D6" w:rsidRDefault="009D53BD" w:rsidP="00A63E16">
      <w:pPr>
        <w:autoSpaceDE w:val="0"/>
        <w:autoSpaceDN w:val="0"/>
        <w:adjustRightInd w:val="0"/>
        <w:ind w:left="120" w:right="85"/>
        <w:rPr>
          <w:rFonts w:hint="eastAsia"/>
          <w:sz w:val="20"/>
          <w:lang w:eastAsia="ja-JP"/>
        </w:rPr>
      </w:pPr>
      <w:r>
        <w:object w:dxaOrig="19643" w:dyaOrig="11555">
          <v:shape id="_x0000_i1032" type="#_x0000_t75" style="width:453.8pt;height:266.75pt" o:ole="">
            <v:imagedata r:id="rId26" o:title=""/>
          </v:shape>
          <o:OLEObject Type="Embed" ProgID="Visio.Drawing.11" ShapeID="_x0000_i1032" DrawAspect="Content" ObjectID="_1432648035" r:id="rId27"/>
        </w:object>
      </w:r>
    </w:p>
    <w:p w:rsidR="007245D6" w:rsidRDefault="007245D6" w:rsidP="00A63E16">
      <w:pPr>
        <w:autoSpaceDE w:val="0"/>
        <w:autoSpaceDN w:val="0"/>
        <w:adjustRightInd w:val="0"/>
        <w:ind w:left="120" w:right="85"/>
        <w:rPr>
          <w:sz w:val="20"/>
          <w:lang w:eastAsia="ja-JP"/>
        </w:rPr>
      </w:pPr>
    </w:p>
    <w:p w:rsidR="00A63E16" w:rsidRDefault="00A63E16" w:rsidP="00A63E16">
      <w:pPr>
        <w:autoSpaceDE w:val="0"/>
        <w:autoSpaceDN w:val="0"/>
        <w:adjustRightInd w:val="0"/>
        <w:spacing w:before="18"/>
        <w:ind w:left="120"/>
        <w:rPr>
          <w:rFonts w:ascii="Arial" w:hAnsi="Arial" w:cs="Arial"/>
          <w:sz w:val="20"/>
        </w:rPr>
      </w:pPr>
      <w:r>
        <w:rPr>
          <w:rFonts w:ascii="Arial" w:hAnsi="Arial" w:cs="Arial"/>
          <w:b/>
          <w:bCs/>
          <w:sz w:val="20"/>
        </w:rPr>
        <w:t xml:space="preserve">7.7.3   </w:t>
      </w:r>
      <w:r>
        <w:rPr>
          <w:rFonts w:ascii="Arial" w:hAnsi="Arial" w:cs="Arial"/>
          <w:b/>
          <w:bCs/>
          <w:spacing w:val="53"/>
          <w:sz w:val="20"/>
        </w:rPr>
        <w:t xml:space="preserve"> </w:t>
      </w:r>
      <w:r>
        <w:rPr>
          <w:rFonts w:ascii="Arial" w:hAnsi="Arial" w:cs="Arial"/>
          <w:b/>
          <w:bCs/>
          <w:sz w:val="20"/>
        </w:rPr>
        <w:t>Upstream</w:t>
      </w:r>
      <w:r>
        <w:rPr>
          <w:rFonts w:ascii="Arial" w:hAnsi="Arial" w:cs="Arial"/>
          <w:b/>
          <w:bCs/>
          <w:spacing w:val="-2"/>
          <w:sz w:val="20"/>
        </w:rPr>
        <w:t xml:space="preserve"> </w:t>
      </w:r>
      <w:r>
        <w:rPr>
          <w:rFonts w:ascii="Arial" w:hAnsi="Arial" w:cs="Arial"/>
          <w:b/>
          <w:bCs/>
          <w:sz w:val="20"/>
        </w:rPr>
        <w:t>Channel</w:t>
      </w:r>
      <w:r>
        <w:rPr>
          <w:rFonts w:ascii="Arial" w:hAnsi="Arial" w:cs="Arial"/>
          <w:b/>
          <w:bCs/>
          <w:spacing w:val="-1"/>
          <w:sz w:val="20"/>
        </w:rPr>
        <w:t xml:space="preserve"> </w:t>
      </w:r>
      <w:r>
        <w:rPr>
          <w:rFonts w:ascii="Arial" w:hAnsi="Arial" w:cs="Arial"/>
          <w:b/>
          <w:bCs/>
          <w:sz w:val="20"/>
        </w:rPr>
        <w:t xml:space="preserve">Descriptor </w:t>
      </w:r>
      <w:r>
        <w:rPr>
          <w:rFonts w:ascii="Arial" w:hAnsi="Arial" w:cs="Arial"/>
          <w:b/>
          <w:bCs/>
          <w:spacing w:val="-1"/>
          <w:sz w:val="20"/>
        </w:rPr>
        <w:t>(</w:t>
      </w:r>
      <w:r>
        <w:rPr>
          <w:rFonts w:ascii="Arial" w:hAnsi="Arial" w:cs="Arial"/>
          <w:b/>
          <w:bCs/>
          <w:sz w:val="20"/>
        </w:rPr>
        <w:t>UCD)</w:t>
      </w:r>
    </w:p>
    <w:p w:rsidR="00A63E16" w:rsidRDefault="00A63E16" w:rsidP="00A63E16">
      <w:pPr>
        <w:autoSpaceDE w:val="0"/>
        <w:autoSpaceDN w:val="0"/>
        <w:adjustRightInd w:val="0"/>
        <w:spacing w:before="2" w:line="120" w:lineRule="exact"/>
        <w:rPr>
          <w:rFonts w:ascii="Arial" w:hAnsi="Arial" w:cs="Arial"/>
          <w:sz w:val="12"/>
          <w:szCs w:val="12"/>
        </w:rPr>
      </w:pPr>
    </w:p>
    <w:p w:rsidR="00A63E16" w:rsidRDefault="00A63E16" w:rsidP="00A63E16">
      <w:pPr>
        <w:autoSpaceDE w:val="0"/>
        <w:autoSpaceDN w:val="0"/>
        <w:adjustRightInd w:val="0"/>
        <w:spacing w:line="230" w:lineRule="exact"/>
        <w:ind w:left="120" w:right="186"/>
        <w:rPr>
          <w:sz w:val="20"/>
        </w:rPr>
      </w:pPr>
      <w:r>
        <w:rPr>
          <w:sz w:val="20"/>
        </w:rPr>
        <w:t>The</w:t>
      </w:r>
      <w:r>
        <w:rPr>
          <w:spacing w:val="25"/>
          <w:sz w:val="20"/>
        </w:rPr>
        <w:t xml:space="preserve"> </w:t>
      </w:r>
      <w:r>
        <w:rPr>
          <w:sz w:val="20"/>
        </w:rPr>
        <w:t>for</w:t>
      </w:r>
      <w:r>
        <w:rPr>
          <w:spacing w:val="-2"/>
          <w:sz w:val="20"/>
        </w:rPr>
        <w:t>m</w:t>
      </w:r>
      <w:r>
        <w:rPr>
          <w:sz w:val="20"/>
        </w:rPr>
        <w:t>at</w:t>
      </w:r>
      <w:r>
        <w:rPr>
          <w:spacing w:val="25"/>
          <w:sz w:val="20"/>
        </w:rPr>
        <w:t xml:space="preserve"> </w:t>
      </w:r>
      <w:r>
        <w:rPr>
          <w:sz w:val="20"/>
        </w:rPr>
        <w:t>of</w:t>
      </w:r>
      <w:r>
        <w:rPr>
          <w:spacing w:val="25"/>
          <w:sz w:val="20"/>
        </w:rPr>
        <w:t xml:space="preserve"> </w:t>
      </w:r>
      <w:r>
        <w:rPr>
          <w:sz w:val="20"/>
        </w:rPr>
        <w:t>a</w:t>
      </w:r>
      <w:r>
        <w:rPr>
          <w:spacing w:val="25"/>
          <w:sz w:val="20"/>
        </w:rPr>
        <w:t xml:space="preserve"> </w:t>
      </w:r>
      <w:r>
        <w:rPr>
          <w:sz w:val="20"/>
        </w:rPr>
        <w:t>U</w:t>
      </w:r>
      <w:r>
        <w:rPr>
          <w:spacing w:val="-1"/>
          <w:sz w:val="20"/>
        </w:rPr>
        <w:t>C</w:t>
      </w:r>
      <w:r>
        <w:rPr>
          <w:sz w:val="20"/>
        </w:rPr>
        <w:t>D</w:t>
      </w:r>
      <w:r>
        <w:rPr>
          <w:spacing w:val="25"/>
          <w:sz w:val="20"/>
        </w:rPr>
        <w:t xml:space="preserve"> </w:t>
      </w:r>
      <w:r>
        <w:rPr>
          <w:spacing w:val="-2"/>
          <w:sz w:val="20"/>
        </w:rPr>
        <w:t>m</w:t>
      </w:r>
      <w:r>
        <w:rPr>
          <w:sz w:val="20"/>
        </w:rPr>
        <w:t>essage</w:t>
      </w:r>
      <w:r>
        <w:rPr>
          <w:spacing w:val="25"/>
          <w:sz w:val="20"/>
        </w:rPr>
        <w:t xml:space="preserve"> </w:t>
      </w:r>
      <w:r>
        <w:rPr>
          <w:sz w:val="20"/>
        </w:rPr>
        <w:t>is</w:t>
      </w:r>
      <w:r>
        <w:rPr>
          <w:spacing w:val="25"/>
          <w:sz w:val="20"/>
        </w:rPr>
        <w:t xml:space="preserve"> </w:t>
      </w:r>
      <w:r>
        <w:rPr>
          <w:spacing w:val="-1"/>
          <w:sz w:val="20"/>
        </w:rPr>
        <w:t>s</w:t>
      </w:r>
      <w:r>
        <w:rPr>
          <w:sz w:val="20"/>
        </w:rPr>
        <w:t>hown</w:t>
      </w:r>
      <w:r>
        <w:rPr>
          <w:spacing w:val="25"/>
          <w:sz w:val="20"/>
        </w:rPr>
        <w:t xml:space="preserve"> </w:t>
      </w:r>
      <w:r>
        <w:rPr>
          <w:spacing w:val="-2"/>
          <w:sz w:val="20"/>
        </w:rPr>
        <w:t>i</w:t>
      </w:r>
      <w:r>
        <w:rPr>
          <w:sz w:val="20"/>
        </w:rPr>
        <w:t>n</w:t>
      </w:r>
      <w:r>
        <w:rPr>
          <w:spacing w:val="27"/>
          <w:sz w:val="20"/>
        </w:rPr>
        <w:t xml:space="preserve"> </w:t>
      </w:r>
      <w:r>
        <w:rPr>
          <w:sz w:val="20"/>
        </w:rPr>
        <w:t>Table</w:t>
      </w:r>
      <w:r>
        <w:rPr>
          <w:spacing w:val="24"/>
          <w:sz w:val="20"/>
        </w:rPr>
        <w:t xml:space="preserve"> </w:t>
      </w:r>
      <w:r>
        <w:rPr>
          <w:sz w:val="20"/>
        </w:rPr>
        <w:t>30.</w:t>
      </w:r>
      <w:r>
        <w:rPr>
          <w:spacing w:val="25"/>
          <w:sz w:val="20"/>
        </w:rPr>
        <w:t xml:space="preserve"> </w:t>
      </w:r>
      <w:r>
        <w:rPr>
          <w:sz w:val="20"/>
        </w:rPr>
        <w:t>Th</w:t>
      </w:r>
      <w:r>
        <w:rPr>
          <w:spacing w:val="-1"/>
          <w:sz w:val="20"/>
        </w:rPr>
        <w:t>i</w:t>
      </w:r>
      <w:r>
        <w:rPr>
          <w:sz w:val="20"/>
        </w:rPr>
        <w:t>s</w:t>
      </w:r>
      <w:r>
        <w:rPr>
          <w:spacing w:val="25"/>
          <w:sz w:val="20"/>
        </w:rPr>
        <w:t xml:space="preserve"> </w:t>
      </w:r>
      <w:r>
        <w:rPr>
          <w:spacing w:val="-2"/>
          <w:sz w:val="20"/>
        </w:rPr>
        <w:t>m</w:t>
      </w:r>
      <w:r>
        <w:rPr>
          <w:sz w:val="20"/>
        </w:rPr>
        <w:t>essage</w:t>
      </w:r>
      <w:r>
        <w:rPr>
          <w:spacing w:val="25"/>
          <w:sz w:val="20"/>
        </w:rPr>
        <w:t xml:space="preserve"> </w:t>
      </w:r>
      <w:r>
        <w:rPr>
          <w:sz w:val="20"/>
        </w:rPr>
        <w:t>shall</w:t>
      </w:r>
      <w:r>
        <w:rPr>
          <w:spacing w:val="25"/>
          <w:sz w:val="20"/>
        </w:rPr>
        <w:t xml:space="preserve"> </w:t>
      </w:r>
      <w:r>
        <w:rPr>
          <w:sz w:val="20"/>
        </w:rPr>
        <w:t>be</w:t>
      </w:r>
      <w:r>
        <w:rPr>
          <w:spacing w:val="25"/>
          <w:sz w:val="20"/>
        </w:rPr>
        <w:t xml:space="preserve"> </w:t>
      </w:r>
      <w:r>
        <w:rPr>
          <w:sz w:val="20"/>
        </w:rPr>
        <w:t>tr</w:t>
      </w:r>
      <w:r>
        <w:rPr>
          <w:spacing w:val="-1"/>
          <w:sz w:val="20"/>
        </w:rPr>
        <w:t>a</w:t>
      </w:r>
      <w:r>
        <w:rPr>
          <w:sz w:val="20"/>
        </w:rPr>
        <w:t>ns</w:t>
      </w:r>
      <w:r>
        <w:rPr>
          <w:spacing w:val="-2"/>
          <w:sz w:val="20"/>
        </w:rPr>
        <w:t>m</w:t>
      </w:r>
      <w:r>
        <w:rPr>
          <w:sz w:val="20"/>
        </w:rPr>
        <w:t>itted</w:t>
      </w:r>
      <w:r>
        <w:rPr>
          <w:spacing w:val="25"/>
          <w:sz w:val="20"/>
        </w:rPr>
        <w:t xml:space="preserve"> </w:t>
      </w:r>
      <w:r>
        <w:rPr>
          <w:sz w:val="20"/>
        </w:rPr>
        <w:t>by</w:t>
      </w:r>
      <w:r>
        <w:rPr>
          <w:spacing w:val="25"/>
          <w:sz w:val="20"/>
        </w:rPr>
        <w:t xml:space="preserve"> </w:t>
      </w:r>
      <w:r>
        <w:rPr>
          <w:sz w:val="20"/>
        </w:rPr>
        <w:t>the</w:t>
      </w:r>
      <w:r>
        <w:rPr>
          <w:spacing w:val="24"/>
          <w:sz w:val="20"/>
        </w:rPr>
        <w:t xml:space="preserve"> </w:t>
      </w:r>
      <w:r>
        <w:rPr>
          <w:sz w:val="20"/>
        </w:rPr>
        <w:t>BS</w:t>
      </w:r>
      <w:r>
        <w:rPr>
          <w:spacing w:val="25"/>
          <w:sz w:val="20"/>
        </w:rPr>
        <w:t xml:space="preserve"> </w:t>
      </w:r>
      <w:r>
        <w:rPr>
          <w:spacing w:val="-1"/>
          <w:sz w:val="20"/>
        </w:rPr>
        <w:t>a</w:t>
      </w:r>
      <w:r>
        <w:rPr>
          <w:sz w:val="20"/>
        </w:rPr>
        <w:t>t</w:t>
      </w:r>
      <w:r>
        <w:rPr>
          <w:spacing w:val="25"/>
          <w:sz w:val="20"/>
        </w:rPr>
        <w:t xml:space="preserve"> </w:t>
      </w:r>
      <w:r>
        <w:rPr>
          <w:sz w:val="20"/>
        </w:rPr>
        <w:t>a per</w:t>
      </w:r>
      <w:r>
        <w:rPr>
          <w:spacing w:val="-2"/>
          <w:sz w:val="20"/>
        </w:rPr>
        <w:t>i</w:t>
      </w:r>
      <w:r>
        <w:rPr>
          <w:sz w:val="20"/>
        </w:rPr>
        <w:t xml:space="preserve">odic </w:t>
      </w:r>
      <w:r>
        <w:rPr>
          <w:spacing w:val="-1"/>
          <w:sz w:val="20"/>
        </w:rPr>
        <w:t>i</w:t>
      </w:r>
      <w:r>
        <w:rPr>
          <w:sz w:val="20"/>
        </w:rPr>
        <w:t xml:space="preserve">nterval </w:t>
      </w:r>
      <w:r>
        <w:rPr>
          <w:spacing w:val="1"/>
          <w:sz w:val="20"/>
        </w:rPr>
        <w:t>(</w:t>
      </w:r>
      <w:r>
        <w:rPr>
          <w:sz w:val="20"/>
        </w:rPr>
        <w:t xml:space="preserve">Table 272) to define the </w:t>
      </w:r>
      <w:r>
        <w:rPr>
          <w:spacing w:val="-1"/>
          <w:sz w:val="20"/>
        </w:rPr>
        <w:t>c</w:t>
      </w:r>
      <w:r>
        <w:rPr>
          <w:sz w:val="20"/>
        </w:rPr>
        <w:t xml:space="preserve">haracteristics of </w:t>
      </w:r>
      <w:r>
        <w:rPr>
          <w:spacing w:val="-1"/>
          <w:sz w:val="20"/>
        </w:rPr>
        <w:t>a</w:t>
      </w:r>
      <w:r>
        <w:rPr>
          <w:sz w:val="20"/>
        </w:rPr>
        <w:t>n ups</w:t>
      </w:r>
      <w:r>
        <w:rPr>
          <w:spacing w:val="-2"/>
          <w:sz w:val="20"/>
        </w:rPr>
        <w:t>t</w:t>
      </w:r>
      <w:r>
        <w:rPr>
          <w:sz w:val="20"/>
        </w:rPr>
        <w:t>ream</w:t>
      </w:r>
      <w:r>
        <w:rPr>
          <w:spacing w:val="-1"/>
          <w:sz w:val="20"/>
        </w:rPr>
        <w:t xml:space="preserve"> </w:t>
      </w:r>
      <w:r>
        <w:rPr>
          <w:sz w:val="20"/>
        </w:rPr>
        <w:t>physical channel.</w:t>
      </w:r>
    </w:p>
    <w:p w:rsidR="00A63E16" w:rsidRDefault="00A63E16" w:rsidP="00A63E16">
      <w:pPr>
        <w:autoSpaceDE w:val="0"/>
        <w:autoSpaceDN w:val="0"/>
        <w:adjustRightInd w:val="0"/>
        <w:spacing w:before="9" w:line="110" w:lineRule="exact"/>
        <w:rPr>
          <w:sz w:val="11"/>
          <w:szCs w:val="11"/>
        </w:rPr>
      </w:pPr>
    </w:p>
    <w:p w:rsidR="00A63E16" w:rsidRDefault="00A63E16" w:rsidP="00A63E16">
      <w:pPr>
        <w:autoSpaceDE w:val="0"/>
        <w:autoSpaceDN w:val="0"/>
        <w:adjustRightInd w:val="0"/>
        <w:ind w:left="2685"/>
        <w:rPr>
          <w:rFonts w:ascii="Arial" w:hAnsi="Arial" w:cs="Arial"/>
          <w:sz w:val="20"/>
        </w:rPr>
      </w:pPr>
      <w:r>
        <w:rPr>
          <w:rFonts w:ascii="Arial" w:hAnsi="Arial" w:cs="Arial"/>
          <w:b/>
          <w:bCs/>
          <w:sz w:val="20"/>
        </w:rPr>
        <w:t>Table</w:t>
      </w:r>
      <w:r>
        <w:rPr>
          <w:rFonts w:ascii="Arial" w:hAnsi="Arial" w:cs="Arial"/>
          <w:b/>
          <w:bCs/>
          <w:spacing w:val="-1"/>
          <w:sz w:val="20"/>
        </w:rPr>
        <w:t xml:space="preserve"> </w:t>
      </w:r>
      <w:r>
        <w:rPr>
          <w:rFonts w:ascii="Arial" w:hAnsi="Arial" w:cs="Arial"/>
          <w:b/>
          <w:bCs/>
          <w:sz w:val="20"/>
        </w:rPr>
        <w:t>30</w:t>
      </w:r>
      <w:r>
        <w:rPr>
          <w:rFonts w:ascii="Arial" w:hAnsi="Arial" w:cs="Arial"/>
          <w:b/>
          <w:bCs/>
          <w:spacing w:val="-24"/>
          <w:sz w:val="20"/>
        </w:rPr>
        <w:t xml:space="preserve"> </w:t>
      </w:r>
      <w:r>
        <w:rPr>
          <w:rFonts w:ascii="Arial" w:hAnsi="Arial" w:cs="Arial"/>
          <w:b/>
          <w:bCs/>
          <w:sz w:val="20"/>
        </w:rPr>
        <w:t>— UCD message format</w:t>
      </w:r>
    </w:p>
    <w:p w:rsidR="00A63E16" w:rsidRDefault="00A63E16" w:rsidP="00A63E16">
      <w:pPr>
        <w:autoSpaceDE w:val="0"/>
        <w:autoSpaceDN w:val="0"/>
        <w:adjustRightInd w:val="0"/>
        <w:spacing w:before="6" w:line="110" w:lineRule="exact"/>
        <w:rPr>
          <w:rFonts w:ascii="Arial" w:hAnsi="Arial" w:cs="Arial"/>
          <w:sz w:val="11"/>
          <w:szCs w:val="11"/>
        </w:rPr>
      </w:pPr>
    </w:p>
    <w:tbl>
      <w:tblPr>
        <w:tblW w:w="0" w:type="auto"/>
        <w:tblInd w:w="114" w:type="dxa"/>
        <w:tblLayout w:type="fixed"/>
        <w:tblCellMar>
          <w:left w:w="0" w:type="dxa"/>
          <w:right w:w="0" w:type="dxa"/>
        </w:tblCellMar>
        <w:tblLook w:val="0000"/>
      </w:tblPr>
      <w:tblGrid>
        <w:gridCol w:w="3091"/>
        <w:gridCol w:w="917"/>
        <w:gridCol w:w="4741"/>
      </w:tblGrid>
      <w:tr w:rsidR="00A63E16" w:rsidRPr="00DB6EAD" w:rsidTr="00A63E16">
        <w:trPr>
          <w:trHeight w:hRule="exact" w:val="217"/>
        </w:trPr>
        <w:tc>
          <w:tcPr>
            <w:tcW w:w="3091"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5" w:lineRule="exact"/>
              <w:ind w:left="1240" w:right="1241"/>
              <w:jc w:val="center"/>
              <w:rPr>
                <w:sz w:val="24"/>
                <w:szCs w:val="24"/>
              </w:rPr>
            </w:pPr>
            <w:r w:rsidRPr="00DB6EAD">
              <w:rPr>
                <w:b/>
                <w:bCs/>
                <w:sz w:val="18"/>
                <w:szCs w:val="18"/>
              </w:rPr>
              <w:t>Syntax</w:t>
            </w:r>
          </w:p>
        </w:tc>
        <w:tc>
          <w:tcPr>
            <w:tcW w:w="917"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5" w:lineRule="exact"/>
              <w:ind w:left="298"/>
              <w:rPr>
                <w:sz w:val="24"/>
                <w:szCs w:val="24"/>
              </w:rPr>
            </w:pPr>
            <w:r w:rsidRPr="00DB6EAD">
              <w:rPr>
                <w:b/>
                <w:bCs/>
                <w:sz w:val="18"/>
                <w:szCs w:val="18"/>
              </w:rPr>
              <w:t>Si</w:t>
            </w:r>
            <w:r w:rsidRPr="00DB6EAD">
              <w:rPr>
                <w:b/>
                <w:bCs/>
                <w:spacing w:val="-2"/>
                <w:sz w:val="18"/>
                <w:szCs w:val="18"/>
              </w:rPr>
              <w:t>z</w:t>
            </w:r>
            <w:r w:rsidRPr="00DB6EAD">
              <w:rPr>
                <w:b/>
                <w:bCs/>
                <w:sz w:val="18"/>
                <w:szCs w:val="18"/>
              </w:rPr>
              <w:t>e</w:t>
            </w:r>
          </w:p>
        </w:tc>
        <w:tc>
          <w:tcPr>
            <w:tcW w:w="4741"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5" w:lineRule="exact"/>
              <w:ind w:left="2116" w:right="2117"/>
              <w:jc w:val="center"/>
              <w:rPr>
                <w:sz w:val="24"/>
                <w:szCs w:val="24"/>
              </w:rPr>
            </w:pPr>
            <w:r w:rsidRPr="00DB6EAD">
              <w:rPr>
                <w:b/>
                <w:bCs/>
                <w:sz w:val="18"/>
                <w:szCs w:val="18"/>
              </w:rPr>
              <w:t>Notes</w:t>
            </w:r>
          </w:p>
        </w:tc>
      </w:tr>
      <w:tr w:rsidR="00A63E16" w:rsidRPr="00DB6EAD" w:rsidTr="00A63E16">
        <w:trPr>
          <w:trHeight w:hRule="exact" w:val="216"/>
        </w:trPr>
        <w:tc>
          <w:tcPr>
            <w:tcW w:w="3091"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2"/>
              <w:rPr>
                <w:sz w:val="24"/>
                <w:szCs w:val="24"/>
              </w:rPr>
            </w:pPr>
            <w:proofErr w:type="spellStart"/>
            <w:r w:rsidRPr="00DB6EAD">
              <w:rPr>
                <w:sz w:val="18"/>
                <w:szCs w:val="18"/>
              </w:rPr>
              <w:t>UCD_Message</w:t>
            </w:r>
            <w:r w:rsidRPr="00DB6EAD">
              <w:rPr>
                <w:spacing w:val="1"/>
                <w:sz w:val="18"/>
                <w:szCs w:val="18"/>
              </w:rPr>
              <w:t>_</w:t>
            </w:r>
            <w:r w:rsidRPr="00DB6EAD">
              <w:rPr>
                <w:sz w:val="18"/>
                <w:szCs w:val="18"/>
              </w:rPr>
              <w:t>For</w:t>
            </w:r>
            <w:r w:rsidRPr="00DB6EAD">
              <w:rPr>
                <w:spacing w:val="-1"/>
                <w:sz w:val="18"/>
                <w:szCs w:val="18"/>
              </w:rPr>
              <w:t>m</w:t>
            </w:r>
            <w:r w:rsidRPr="00DB6EAD">
              <w:rPr>
                <w:sz w:val="18"/>
                <w:szCs w:val="18"/>
              </w:rPr>
              <w:t>at</w:t>
            </w:r>
            <w:proofErr w:type="spellEnd"/>
            <w:r w:rsidRPr="00DB6EAD">
              <w:rPr>
                <w:sz w:val="18"/>
                <w:szCs w:val="18"/>
              </w:rPr>
              <w:t>()</w:t>
            </w:r>
            <w:r w:rsidRPr="00DB6EAD">
              <w:rPr>
                <w:spacing w:val="1"/>
                <w:sz w:val="18"/>
                <w:szCs w:val="18"/>
              </w:rPr>
              <w:t xml:space="preserve"> </w:t>
            </w:r>
            <w:r w:rsidRPr="00DB6EAD">
              <w:rPr>
                <w:sz w:val="18"/>
                <w:szCs w:val="18"/>
              </w:rPr>
              <w:t>{</w:t>
            </w:r>
          </w:p>
        </w:tc>
        <w:tc>
          <w:tcPr>
            <w:tcW w:w="917"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rPr>
                <w:sz w:val="24"/>
                <w:szCs w:val="24"/>
              </w:rPr>
            </w:pPr>
          </w:p>
        </w:tc>
        <w:tc>
          <w:tcPr>
            <w:tcW w:w="4741"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rPr>
                <w:sz w:val="24"/>
                <w:szCs w:val="24"/>
              </w:rPr>
            </w:pPr>
          </w:p>
        </w:tc>
      </w:tr>
      <w:tr w:rsidR="00A63E16" w:rsidRPr="00DB6EAD" w:rsidTr="00A63E16">
        <w:trPr>
          <w:trHeight w:hRule="exact" w:val="217"/>
        </w:trPr>
        <w:tc>
          <w:tcPr>
            <w:tcW w:w="3091"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409"/>
              <w:rPr>
                <w:sz w:val="24"/>
                <w:szCs w:val="24"/>
              </w:rPr>
            </w:pPr>
            <w:r w:rsidRPr="00DB6EAD">
              <w:rPr>
                <w:sz w:val="18"/>
                <w:szCs w:val="18"/>
              </w:rPr>
              <w:t xml:space="preserve">Management </w:t>
            </w:r>
            <w:r w:rsidRPr="00DB6EAD">
              <w:rPr>
                <w:spacing w:val="-2"/>
                <w:sz w:val="18"/>
                <w:szCs w:val="18"/>
              </w:rPr>
              <w:t>M</w:t>
            </w:r>
            <w:r w:rsidRPr="00DB6EAD">
              <w:rPr>
                <w:spacing w:val="-1"/>
                <w:sz w:val="18"/>
                <w:szCs w:val="18"/>
              </w:rPr>
              <w:t>e</w:t>
            </w:r>
            <w:r w:rsidRPr="00DB6EAD">
              <w:rPr>
                <w:sz w:val="18"/>
                <w:szCs w:val="18"/>
              </w:rPr>
              <w:t>ssage T</w:t>
            </w:r>
            <w:r w:rsidRPr="00DB6EAD">
              <w:rPr>
                <w:spacing w:val="1"/>
                <w:sz w:val="18"/>
                <w:szCs w:val="18"/>
              </w:rPr>
              <w:t>y</w:t>
            </w:r>
            <w:r w:rsidRPr="00DB6EAD">
              <w:rPr>
                <w:sz w:val="18"/>
                <w:szCs w:val="18"/>
              </w:rPr>
              <w:t>pe = 2</w:t>
            </w:r>
          </w:p>
        </w:tc>
        <w:tc>
          <w:tcPr>
            <w:tcW w:w="917"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255"/>
              <w:rPr>
                <w:sz w:val="24"/>
                <w:szCs w:val="24"/>
              </w:rPr>
            </w:pPr>
            <w:r w:rsidRPr="00DB6EAD">
              <w:rPr>
                <w:sz w:val="18"/>
                <w:szCs w:val="18"/>
              </w:rPr>
              <w:t>8</w:t>
            </w:r>
            <w:r w:rsidRPr="00DB6EAD">
              <w:rPr>
                <w:spacing w:val="1"/>
                <w:sz w:val="18"/>
                <w:szCs w:val="18"/>
              </w:rPr>
              <w:t xml:space="preserve"> </w:t>
            </w:r>
            <w:r w:rsidRPr="00DB6EAD">
              <w:rPr>
                <w:sz w:val="18"/>
                <w:szCs w:val="18"/>
              </w:rPr>
              <w:t>bits</w:t>
            </w:r>
          </w:p>
        </w:tc>
        <w:tc>
          <w:tcPr>
            <w:tcW w:w="4741"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rPr>
                <w:sz w:val="24"/>
                <w:szCs w:val="24"/>
              </w:rPr>
            </w:pPr>
          </w:p>
        </w:tc>
      </w:tr>
      <w:tr w:rsidR="00A63E16" w:rsidRPr="00DB6EAD" w:rsidTr="00A63E16">
        <w:trPr>
          <w:trHeight w:hRule="exact" w:val="1459"/>
        </w:trPr>
        <w:tc>
          <w:tcPr>
            <w:tcW w:w="3091"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409"/>
              <w:rPr>
                <w:sz w:val="24"/>
                <w:szCs w:val="24"/>
              </w:rPr>
            </w:pPr>
            <w:r w:rsidRPr="00DB6EAD">
              <w:rPr>
                <w:sz w:val="18"/>
                <w:szCs w:val="18"/>
              </w:rPr>
              <w:t>Configuration</w:t>
            </w:r>
            <w:r w:rsidRPr="00DB6EAD">
              <w:rPr>
                <w:spacing w:val="-1"/>
                <w:sz w:val="18"/>
                <w:szCs w:val="18"/>
              </w:rPr>
              <w:t xml:space="preserve"> C</w:t>
            </w:r>
            <w:r w:rsidRPr="00DB6EAD">
              <w:rPr>
                <w:sz w:val="18"/>
                <w:szCs w:val="18"/>
              </w:rPr>
              <w:t>hange Cou</w:t>
            </w:r>
            <w:r w:rsidRPr="00DB6EAD">
              <w:rPr>
                <w:spacing w:val="-1"/>
                <w:sz w:val="18"/>
                <w:szCs w:val="18"/>
              </w:rPr>
              <w:t>n</w:t>
            </w:r>
            <w:r w:rsidRPr="00DB6EAD">
              <w:rPr>
                <w:sz w:val="18"/>
                <w:szCs w:val="18"/>
              </w:rPr>
              <w:t>t</w:t>
            </w:r>
          </w:p>
        </w:tc>
        <w:tc>
          <w:tcPr>
            <w:tcW w:w="917"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255"/>
              <w:rPr>
                <w:sz w:val="24"/>
                <w:szCs w:val="24"/>
              </w:rPr>
            </w:pPr>
            <w:r w:rsidRPr="00DB6EAD">
              <w:rPr>
                <w:sz w:val="18"/>
                <w:szCs w:val="18"/>
              </w:rPr>
              <w:t>8 bits</w:t>
            </w:r>
          </w:p>
        </w:tc>
        <w:tc>
          <w:tcPr>
            <w:tcW w:w="4741"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2"/>
              <w:rPr>
                <w:sz w:val="18"/>
                <w:szCs w:val="18"/>
              </w:rPr>
            </w:pPr>
            <w:r w:rsidRPr="00DB6EAD">
              <w:rPr>
                <w:sz w:val="18"/>
                <w:szCs w:val="18"/>
              </w:rPr>
              <w:t>Incremented</w:t>
            </w:r>
            <w:r w:rsidRPr="00DB6EAD">
              <w:rPr>
                <w:spacing w:val="7"/>
                <w:sz w:val="18"/>
                <w:szCs w:val="18"/>
              </w:rPr>
              <w:t xml:space="preserve"> </w:t>
            </w:r>
            <w:r w:rsidRPr="00DB6EAD">
              <w:rPr>
                <w:spacing w:val="-1"/>
                <w:sz w:val="18"/>
                <w:szCs w:val="18"/>
              </w:rPr>
              <w:t>b</w:t>
            </w:r>
            <w:r w:rsidRPr="00DB6EAD">
              <w:rPr>
                <w:sz w:val="18"/>
                <w:szCs w:val="18"/>
              </w:rPr>
              <w:t>y</w:t>
            </w:r>
            <w:r w:rsidRPr="00DB6EAD">
              <w:rPr>
                <w:spacing w:val="6"/>
                <w:sz w:val="18"/>
                <w:szCs w:val="18"/>
              </w:rPr>
              <w:t xml:space="preserve"> </w:t>
            </w:r>
            <w:r w:rsidRPr="00DB6EAD">
              <w:rPr>
                <w:sz w:val="18"/>
                <w:szCs w:val="18"/>
              </w:rPr>
              <w:t>one</w:t>
            </w:r>
            <w:r w:rsidRPr="00DB6EAD">
              <w:rPr>
                <w:spacing w:val="7"/>
                <w:sz w:val="18"/>
                <w:szCs w:val="18"/>
              </w:rPr>
              <w:t xml:space="preserve"> </w:t>
            </w:r>
            <w:r w:rsidRPr="00DB6EAD">
              <w:rPr>
                <w:sz w:val="18"/>
                <w:szCs w:val="18"/>
              </w:rPr>
              <w:t>(modulo</w:t>
            </w:r>
            <w:r w:rsidRPr="00DB6EAD">
              <w:rPr>
                <w:spacing w:val="7"/>
                <w:sz w:val="18"/>
                <w:szCs w:val="18"/>
              </w:rPr>
              <w:t xml:space="preserve"> </w:t>
            </w:r>
            <w:r w:rsidRPr="00DB6EAD">
              <w:rPr>
                <w:sz w:val="18"/>
                <w:szCs w:val="18"/>
              </w:rPr>
              <w:t>256)</w:t>
            </w:r>
            <w:r w:rsidRPr="00DB6EAD">
              <w:rPr>
                <w:spacing w:val="7"/>
                <w:sz w:val="18"/>
                <w:szCs w:val="18"/>
              </w:rPr>
              <w:t xml:space="preserve"> </w:t>
            </w:r>
            <w:r w:rsidRPr="00DB6EAD">
              <w:rPr>
                <w:spacing w:val="-1"/>
                <w:sz w:val="18"/>
                <w:szCs w:val="18"/>
              </w:rPr>
              <w:t>b</w:t>
            </w:r>
            <w:r w:rsidRPr="00DB6EAD">
              <w:rPr>
                <w:sz w:val="18"/>
                <w:szCs w:val="18"/>
              </w:rPr>
              <w:t>y</w:t>
            </w:r>
            <w:r w:rsidRPr="00DB6EAD">
              <w:rPr>
                <w:spacing w:val="9"/>
                <w:sz w:val="18"/>
                <w:szCs w:val="18"/>
              </w:rPr>
              <w:t xml:space="preserve"> </w:t>
            </w:r>
            <w:r w:rsidRPr="00DB6EAD">
              <w:rPr>
                <w:sz w:val="18"/>
                <w:szCs w:val="18"/>
              </w:rPr>
              <w:t>the</w:t>
            </w:r>
            <w:r w:rsidRPr="00DB6EAD">
              <w:rPr>
                <w:spacing w:val="7"/>
                <w:sz w:val="18"/>
                <w:szCs w:val="18"/>
              </w:rPr>
              <w:t xml:space="preserve"> </w:t>
            </w:r>
            <w:r w:rsidRPr="00DB6EAD">
              <w:rPr>
                <w:sz w:val="18"/>
                <w:szCs w:val="18"/>
              </w:rPr>
              <w:t>BS</w:t>
            </w:r>
            <w:r w:rsidRPr="00DB6EAD">
              <w:rPr>
                <w:spacing w:val="7"/>
                <w:sz w:val="18"/>
                <w:szCs w:val="18"/>
              </w:rPr>
              <w:t xml:space="preserve"> </w:t>
            </w:r>
            <w:r w:rsidRPr="00DB6EAD">
              <w:rPr>
                <w:sz w:val="18"/>
                <w:szCs w:val="18"/>
              </w:rPr>
              <w:t>whenever</w:t>
            </w:r>
            <w:r w:rsidRPr="00DB6EAD">
              <w:rPr>
                <w:spacing w:val="5"/>
                <w:sz w:val="18"/>
                <w:szCs w:val="18"/>
              </w:rPr>
              <w:t xml:space="preserve"> </w:t>
            </w:r>
            <w:r w:rsidRPr="00DB6EAD">
              <w:rPr>
                <w:sz w:val="18"/>
                <w:szCs w:val="18"/>
              </w:rPr>
              <w:t>any</w:t>
            </w:r>
            <w:r w:rsidRPr="00DB6EAD">
              <w:rPr>
                <w:spacing w:val="8"/>
                <w:sz w:val="18"/>
                <w:szCs w:val="18"/>
              </w:rPr>
              <w:t xml:space="preserve"> </w:t>
            </w:r>
            <w:r w:rsidRPr="00DB6EAD">
              <w:rPr>
                <w:sz w:val="18"/>
                <w:szCs w:val="18"/>
              </w:rPr>
              <w:t>of</w:t>
            </w:r>
          </w:p>
          <w:p w:rsidR="00A63E16" w:rsidRPr="00DB6EAD" w:rsidRDefault="00A63E16" w:rsidP="00A63E16">
            <w:pPr>
              <w:autoSpaceDE w:val="0"/>
              <w:autoSpaceDN w:val="0"/>
              <w:adjustRightInd w:val="0"/>
              <w:spacing w:before="1" w:line="208" w:lineRule="exact"/>
              <w:ind w:left="102" w:right="75"/>
              <w:rPr>
                <w:sz w:val="18"/>
                <w:szCs w:val="18"/>
              </w:rPr>
            </w:pPr>
            <w:proofErr w:type="gramStart"/>
            <w:r w:rsidRPr="00DB6EAD">
              <w:rPr>
                <w:sz w:val="18"/>
                <w:szCs w:val="18"/>
              </w:rPr>
              <w:t>the</w:t>
            </w:r>
            <w:proofErr w:type="gramEnd"/>
            <w:r w:rsidRPr="00DB6EAD">
              <w:rPr>
                <w:spacing w:val="27"/>
                <w:sz w:val="18"/>
                <w:szCs w:val="18"/>
              </w:rPr>
              <w:t xml:space="preserve"> </w:t>
            </w:r>
            <w:r w:rsidRPr="00DB6EAD">
              <w:rPr>
                <w:sz w:val="18"/>
                <w:szCs w:val="18"/>
              </w:rPr>
              <w:t>val</w:t>
            </w:r>
            <w:r w:rsidRPr="00DB6EAD">
              <w:rPr>
                <w:spacing w:val="-1"/>
                <w:sz w:val="18"/>
                <w:szCs w:val="18"/>
              </w:rPr>
              <w:t>u</w:t>
            </w:r>
            <w:r w:rsidRPr="00DB6EAD">
              <w:rPr>
                <w:sz w:val="18"/>
                <w:szCs w:val="18"/>
              </w:rPr>
              <w:t>es</w:t>
            </w:r>
            <w:r w:rsidRPr="00DB6EAD">
              <w:rPr>
                <w:spacing w:val="27"/>
                <w:sz w:val="18"/>
                <w:szCs w:val="18"/>
              </w:rPr>
              <w:t xml:space="preserve"> </w:t>
            </w:r>
            <w:r w:rsidRPr="00DB6EAD">
              <w:rPr>
                <w:sz w:val="18"/>
                <w:szCs w:val="18"/>
              </w:rPr>
              <w:t>of</w:t>
            </w:r>
            <w:r w:rsidRPr="00DB6EAD">
              <w:rPr>
                <w:spacing w:val="27"/>
                <w:sz w:val="18"/>
                <w:szCs w:val="18"/>
              </w:rPr>
              <w:t xml:space="preserve"> </w:t>
            </w:r>
            <w:r w:rsidRPr="00DB6EAD">
              <w:rPr>
                <w:sz w:val="18"/>
                <w:szCs w:val="18"/>
              </w:rPr>
              <w:t>this</w:t>
            </w:r>
            <w:r w:rsidRPr="00DB6EAD">
              <w:rPr>
                <w:spacing w:val="27"/>
                <w:sz w:val="18"/>
                <w:szCs w:val="18"/>
              </w:rPr>
              <w:t xml:space="preserve"> </w:t>
            </w:r>
            <w:r w:rsidRPr="00DB6EAD">
              <w:rPr>
                <w:sz w:val="18"/>
                <w:szCs w:val="18"/>
              </w:rPr>
              <w:t>channel</w:t>
            </w:r>
            <w:r w:rsidRPr="00DB6EAD">
              <w:rPr>
                <w:spacing w:val="27"/>
                <w:sz w:val="18"/>
                <w:szCs w:val="18"/>
              </w:rPr>
              <w:t xml:space="preserve"> </w:t>
            </w:r>
            <w:r w:rsidRPr="00DB6EAD">
              <w:rPr>
                <w:spacing w:val="-1"/>
                <w:sz w:val="18"/>
                <w:szCs w:val="18"/>
              </w:rPr>
              <w:t>d</w:t>
            </w:r>
            <w:r w:rsidRPr="00DB6EAD">
              <w:rPr>
                <w:sz w:val="18"/>
                <w:szCs w:val="18"/>
              </w:rPr>
              <w:t>escriptor</w:t>
            </w:r>
            <w:r w:rsidRPr="00DB6EAD">
              <w:rPr>
                <w:spacing w:val="27"/>
                <w:sz w:val="18"/>
                <w:szCs w:val="18"/>
              </w:rPr>
              <w:t xml:space="preserve"> </w:t>
            </w:r>
            <w:r w:rsidRPr="00DB6EAD">
              <w:rPr>
                <w:sz w:val="18"/>
                <w:szCs w:val="18"/>
              </w:rPr>
              <w:t>chan</w:t>
            </w:r>
            <w:r w:rsidRPr="00DB6EAD">
              <w:rPr>
                <w:spacing w:val="-1"/>
                <w:sz w:val="18"/>
                <w:szCs w:val="18"/>
              </w:rPr>
              <w:t>g</w:t>
            </w:r>
            <w:r w:rsidRPr="00DB6EAD">
              <w:rPr>
                <w:sz w:val="18"/>
                <w:szCs w:val="18"/>
              </w:rPr>
              <w:t>e.</w:t>
            </w:r>
            <w:r w:rsidRPr="00DB6EAD">
              <w:rPr>
                <w:spacing w:val="27"/>
                <w:sz w:val="18"/>
                <w:szCs w:val="18"/>
              </w:rPr>
              <w:t xml:space="preserve"> </w:t>
            </w:r>
            <w:r w:rsidRPr="00DB6EAD">
              <w:rPr>
                <w:sz w:val="18"/>
                <w:szCs w:val="18"/>
              </w:rPr>
              <w:t>If</w:t>
            </w:r>
            <w:r w:rsidRPr="00DB6EAD">
              <w:rPr>
                <w:spacing w:val="26"/>
                <w:sz w:val="18"/>
                <w:szCs w:val="18"/>
              </w:rPr>
              <w:t xml:space="preserve"> </w:t>
            </w:r>
            <w:r w:rsidRPr="00DB6EAD">
              <w:rPr>
                <w:sz w:val="18"/>
                <w:szCs w:val="18"/>
              </w:rPr>
              <w:t>the</w:t>
            </w:r>
            <w:r w:rsidRPr="00DB6EAD">
              <w:rPr>
                <w:spacing w:val="27"/>
                <w:sz w:val="18"/>
                <w:szCs w:val="18"/>
              </w:rPr>
              <w:t xml:space="preserve"> </w:t>
            </w:r>
            <w:r w:rsidRPr="00DB6EAD">
              <w:rPr>
                <w:sz w:val="18"/>
                <w:szCs w:val="18"/>
              </w:rPr>
              <w:t>val</w:t>
            </w:r>
            <w:r w:rsidRPr="00DB6EAD">
              <w:rPr>
                <w:spacing w:val="-1"/>
                <w:sz w:val="18"/>
                <w:szCs w:val="18"/>
              </w:rPr>
              <w:t>u</w:t>
            </w:r>
            <w:r w:rsidRPr="00DB6EAD">
              <w:rPr>
                <w:sz w:val="18"/>
                <w:szCs w:val="18"/>
              </w:rPr>
              <w:t>e</w:t>
            </w:r>
            <w:r w:rsidRPr="00DB6EAD">
              <w:rPr>
                <w:spacing w:val="27"/>
                <w:sz w:val="18"/>
                <w:szCs w:val="18"/>
              </w:rPr>
              <w:t xml:space="preserve"> </w:t>
            </w:r>
            <w:r w:rsidRPr="00DB6EAD">
              <w:rPr>
                <w:sz w:val="18"/>
                <w:szCs w:val="18"/>
              </w:rPr>
              <w:t>of this</w:t>
            </w:r>
            <w:r w:rsidRPr="00DB6EAD">
              <w:rPr>
                <w:spacing w:val="26"/>
                <w:sz w:val="18"/>
                <w:szCs w:val="18"/>
              </w:rPr>
              <w:t xml:space="preserve"> </w:t>
            </w:r>
            <w:r w:rsidRPr="00DB6EAD">
              <w:rPr>
                <w:sz w:val="18"/>
                <w:szCs w:val="18"/>
              </w:rPr>
              <w:t>count</w:t>
            </w:r>
            <w:r w:rsidRPr="00DB6EAD">
              <w:rPr>
                <w:spacing w:val="26"/>
                <w:sz w:val="18"/>
                <w:szCs w:val="18"/>
              </w:rPr>
              <w:t xml:space="preserve"> </w:t>
            </w:r>
            <w:r w:rsidRPr="00DB6EAD">
              <w:rPr>
                <w:sz w:val="18"/>
                <w:szCs w:val="18"/>
              </w:rPr>
              <w:t>in</w:t>
            </w:r>
            <w:r w:rsidRPr="00DB6EAD">
              <w:rPr>
                <w:spacing w:val="26"/>
                <w:sz w:val="18"/>
                <w:szCs w:val="18"/>
              </w:rPr>
              <w:t xml:space="preserve"> </w:t>
            </w:r>
            <w:r w:rsidRPr="00DB6EAD">
              <w:rPr>
                <w:sz w:val="18"/>
                <w:szCs w:val="18"/>
              </w:rPr>
              <w:t>a</w:t>
            </w:r>
            <w:r w:rsidRPr="00DB6EAD">
              <w:rPr>
                <w:spacing w:val="26"/>
                <w:sz w:val="18"/>
                <w:szCs w:val="18"/>
              </w:rPr>
              <w:t xml:space="preserve"> </w:t>
            </w:r>
            <w:r w:rsidRPr="00DB6EAD">
              <w:rPr>
                <w:sz w:val="18"/>
                <w:szCs w:val="18"/>
              </w:rPr>
              <w:t>subsequent</w:t>
            </w:r>
            <w:r w:rsidRPr="00DB6EAD">
              <w:rPr>
                <w:spacing w:val="26"/>
                <w:sz w:val="18"/>
                <w:szCs w:val="18"/>
              </w:rPr>
              <w:t xml:space="preserve"> </w:t>
            </w:r>
            <w:r w:rsidRPr="00DB6EAD">
              <w:rPr>
                <w:sz w:val="18"/>
                <w:szCs w:val="18"/>
              </w:rPr>
              <w:t>UCD</w:t>
            </w:r>
            <w:r w:rsidRPr="00DB6EAD">
              <w:rPr>
                <w:spacing w:val="26"/>
                <w:sz w:val="18"/>
                <w:szCs w:val="18"/>
              </w:rPr>
              <w:t xml:space="preserve"> </w:t>
            </w:r>
            <w:r w:rsidRPr="00DB6EAD">
              <w:rPr>
                <w:sz w:val="18"/>
                <w:szCs w:val="18"/>
              </w:rPr>
              <w:t>remains</w:t>
            </w:r>
            <w:r w:rsidRPr="00DB6EAD">
              <w:rPr>
                <w:spacing w:val="26"/>
                <w:sz w:val="18"/>
                <w:szCs w:val="18"/>
              </w:rPr>
              <w:t xml:space="preserve"> </w:t>
            </w:r>
            <w:r w:rsidRPr="00DB6EAD">
              <w:rPr>
                <w:sz w:val="18"/>
                <w:szCs w:val="18"/>
              </w:rPr>
              <w:t>the</w:t>
            </w:r>
            <w:r w:rsidRPr="00DB6EAD">
              <w:rPr>
                <w:spacing w:val="26"/>
                <w:sz w:val="18"/>
                <w:szCs w:val="18"/>
              </w:rPr>
              <w:t xml:space="preserve"> </w:t>
            </w:r>
            <w:r w:rsidRPr="00DB6EAD">
              <w:rPr>
                <w:sz w:val="18"/>
                <w:szCs w:val="18"/>
              </w:rPr>
              <w:t>same,</w:t>
            </w:r>
            <w:r w:rsidRPr="00DB6EAD">
              <w:rPr>
                <w:spacing w:val="26"/>
                <w:sz w:val="18"/>
                <w:szCs w:val="18"/>
              </w:rPr>
              <w:t xml:space="preserve"> </w:t>
            </w:r>
            <w:r w:rsidRPr="00DB6EAD">
              <w:rPr>
                <w:sz w:val="18"/>
                <w:szCs w:val="18"/>
              </w:rPr>
              <w:t>the</w:t>
            </w:r>
            <w:r w:rsidRPr="00DB6EAD">
              <w:rPr>
                <w:spacing w:val="26"/>
                <w:sz w:val="18"/>
                <w:szCs w:val="18"/>
              </w:rPr>
              <w:t xml:space="preserve"> </w:t>
            </w:r>
            <w:r w:rsidRPr="00DB6EAD">
              <w:rPr>
                <w:sz w:val="18"/>
                <w:szCs w:val="18"/>
              </w:rPr>
              <w:t>CPE</w:t>
            </w:r>
          </w:p>
          <w:p w:rsidR="00A63E16" w:rsidRPr="00DB6EAD" w:rsidRDefault="00A63E16" w:rsidP="00A63E16">
            <w:pPr>
              <w:autoSpaceDE w:val="0"/>
              <w:autoSpaceDN w:val="0"/>
              <w:adjustRightInd w:val="0"/>
              <w:spacing w:line="204" w:lineRule="exact"/>
              <w:ind w:left="102"/>
              <w:rPr>
                <w:sz w:val="18"/>
                <w:szCs w:val="18"/>
              </w:rPr>
            </w:pPr>
            <w:r w:rsidRPr="00DB6EAD">
              <w:rPr>
                <w:sz w:val="18"/>
                <w:szCs w:val="18"/>
              </w:rPr>
              <w:t>can</w:t>
            </w:r>
            <w:r w:rsidRPr="00DB6EAD">
              <w:rPr>
                <w:spacing w:val="8"/>
                <w:sz w:val="18"/>
                <w:szCs w:val="18"/>
              </w:rPr>
              <w:t xml:space="preserve"> </w:t>
            </w:r>
            <w:r w:rsidRPr="00DB6EAD">
              <w:rPr>
                <w:sz w:val="18"/>
                <w:szCs w:val="18"/>
              </w:rPr>
              <w:t>quic</w:t>
            </w:r>
            <w:r w:rsidRPr="00DB6EAD">
              <w:rPr>
                <w:spacing w:val="-1"/>
                <w:sz w:val="18"/>
                <w:szCs w:val="18"/>
              </w:rPr>
              <w:t>kl</w:t>
            </w:r>
            <w:r w:rsidRPr="00DB6EAD">
              <w:rPr>
                <w:sz w:val="18"/>
                <w:szCs w:val="18"/>
              </w:rPr>
              <w:t>y</w:t>
            </w:r>
            <w:r w:rsidRPr="00DB6EAD">
              <w:rPr>
                <w:spacing w:val="8"/>
                <w:sz w:val="18"/>
                <w:szCs w:val="18"/>
              </w:rPr>
              <w:t xml:space="preserve"> </w:t>
            </w:r>
            <w:r w:rsidRPr="00DB6EAD">
              <w:rPr>
                <w:sz w:val="18"/>
                <w:szCs w:val="18"/>
              </w:rPr>
              <w:t>decide</w:t>
            </w:r>
            <w:r w:rsidRPr="00DB6EAD">
              <w:rPr>
                <w:spacing w:val="8"/>
                <w:sz w:val="18"/>
                <w:szCs w:val="18"/>
              </w:rPr>
              <w:t xml:space="preserve"> </w:t>
            </w:r>
            <w:r w:rsidRPr="00DB6EAD">
              <w:rPr>
                <w:sz w:val="18"/>
                <w:szCs w:val="18"/>
              </w:rPr>
              <w:t>that</w:t>
            </w:r>
            <w:r w:rsidRPr="00DB6EAD">
              <w:rPr>
                <w:spacing w:val="8"/>
                <w:sz w:val="18"/>
                <w:szCs w:val="18"/>
              </w:rPr>
              <w:t xml:space="preserve"> </w:t>
            </w:r>
            <w:r w:rsidRPr="00DB6EAD">
              <w:rPr>
                <w:sz w:val="18"/>
                <w:szCs w:val="18"/>
              </w:rPr>
              <w:t>the</w:t>
            </w:r>
            <w:r w:rsidRPr="00DB6EAD">
              <w:rPr>
                <w:spacing w:val="8"/>
                <w:sz w:val="18"/>
                <w:szCs w:val="18"/>
              </w:rPr>
              <w:t xml:space="preserve"> </w:t>
            </w:r>
            <w:r w:rsidRPr="00DB6EAD">
              <w:rPr>
                <w:sz w:val="18"/>
                <w:szCs w:val="18"/>
              </w:rPr>
              <w:t>remaining</w:t>
            </w:r>
            <w:r w:rsidRPr="00DB6EAD">
              <w:rPr>
                <w:spacing w:val="8"/>
                <w:sz w:val="18"/>
                <w:szCs w:val="18"/>
              </w:rPr>
              <w:t xml:space="preserve"> </w:t>
            </w:r>
            <w:r w:rsidRPr="00DB6EAD">
              <w:rPr>
                <w:sz w:val="18"/>
                <w:szCs w:val="18"/>
              </w:rPr>
              <w:t>f</w:t>
            </w:r>
            <w:r w:rsidRPr="00DB6EAD">
              <w:rPr>
                <w:spacing w:val="3"/>
                <w:sz w:val="18"/>
                <w:szCs w:val="18"/>
              </w:rPr>
              <w:t>i</w:t>
            </w:r>
            <w:r w:rsidRPr="00DB6EAD">
              <w:rPr>
                <w:sz w:val="18"/>
                <w:szCs w:val="18"/>
              </w:rPr>
              <w:t>elds</w:t>
            </w:r>
            <w:r w:rsidRPr="00DB6EAD">
              <w:rPr>
                <w:spacing w:val="8"/>
                <w:sz w:val="18"/>
                <w:szCs w:val="18"/>
              </w:rPr>
              <w:t xml:space="preserve"> </w:t>
            </w:r>
            <w:r w:rsidRPr="00DB6EAD">
              <w:rPr>
                <w:sz w:val="18"/>
                <w:szCs w:val="18"/>
              </w:rPr>
              <w:t>have</w:t>
            </w:r>
            <w:r w:rsidRPr="00DB6EAD">
              <w:rPr>
                <w:spacing w:val="8"/>
                <w:sz w:val="18"/>
                <w:szCs w:val="18"/>
              </w:rPr>
              <w:t xml:space="preserve"> </w:t>
            </w:r>
            <w:r w:rsidRPr="00DB6EAD">
              <w:rPr>
                <w:sz w:val="18"/>
                <w:szCs w:val="18"/>
              </w:rPr>
              <w:t>not</w:t>
            </w:r>
            <w:r w:rsidRPr="00DB6EAD">
              <w:rPr>
                <w:spacing w:val="8"/>
                <w:sz w:val="18"/>
                <w:szCs w:val="18"/>
              </w:rPr>
              <w:t xml:space="preserve"> </w:t>
            </w:r>
            <w:r w:rsidRPr="00DB6EAD">
              <w:rPr>
                <w:sz w:val="18"/>
                <w:szCs w:val="18"/>
              </w:rPr>
              <w:t>changed</w:t>
            </w:r>
          </w:p>
          <w:p w:rsidR="00A63E16" w:rsidRPr="00DB6EAD" w:rsidRDefault="00A63E16" w:rsidP="00A63E16">
            <w:pPr>
              <w:autoSpaceDE w:val="0"/>
              <w:autoSpaceDN w:val="0"/>
              <w:adjustRightInd w:val="0"/>
              <w:spacing w:before="1" w:line="208" w:lineRule="exact"/>
              <w:ind w:left="102" w:right="72"/>
              <w:rPr>
                <w:sz w:val="18"/>
                <w:szCs w:val="18"/>
              </w:rPr>
            </w:pPr>
            <w:proofErr w:type="gramStart"/>
            <w:r w:rsidRPr="00DB6EAD">
              <w:rPr>
                <w:sz w:val="18"/>
                <w:szCs w:val="18"/>
              </w:rPr>
              <w:t>and</w:t>
            </w:r>
            <w:proofErr w:type="gramEnd"/>
            <w:r w:rsidRPr="00DB6EAD">
              <w:rPr>
                <w:spacing w:val="25"/>
                <w:sz w:val="18"/>
                <w:szCs w:val="18"/>
              </w:rPr>
              <w:t xml:space="preserve"> </w:t>
            </w:r>
            <w:r w:rsidRPr="00DB6EAD">
              <w:rPr>
                <w:sz w:val="18"/>
                <w:szCs w:val="18"/>
              </w:rPr>
              <w:t>may</w:t>
            </w:r>
            <w:r w:rsidRPr="00DB6EAD">
              <w:rPr>
                <w:spacing w:val="27"/>
                <w:sz w:val="18"/>
                <w:szCs w:val="18"/>
              </w:rPr>
              <w:t xml:space="preserve"> </w:t>
            </w:r>
            <w:r w:rsidRPr="00DB6EAD">
              <w:rPr>
                <w:sz w:val="18"/>
                <w:szCs w:val="18"/>
              </w:rPr>
              <w:t>be</w:t>
            </w:r>
            <w:r w:rsidRPr="00DB6EAD">
              <w:rPr>
                <w:spacing w:val="25"/>
                <w:sz w:val="18"/>
                <w:szCs w:val="18"/>
              </w:rPr>
              <w:t xml:space="preserve"> </w:t>
            </w:r>
            <w:r w:rsidRPr="00DB6EAD">
              <w:rPr>
                <w:sz w:val="18"/>
                <w:szCs w:val="18"/>
              </w:rPr>
              <w:t>able</w:t>
            </w:r>
            <w:r w:rsidRPr="00DB6EAD">
              <w:rPr>
                <w:spacing w:val="25"/>
                <w:sz w:val="18"/>
                <w:szCs w:val="18"/>
              </w:rPr>
              <w:t xml:space="preserve"> </w:t>
            </w:r>
            <w:r w:rsidRPr="00DB6EAD">
              <w:rPr>
                <w:sz w:val="18"/>
                <w:szCs w:val="18"/>
              </w:rPr>
              <w:t>to</w:t>
            </w:r>
            <w:r w:rsidRPr="00DB6EAD">
              <w:rPr>
                <w:spacing w:val="25"/>
                <w:sz w:val="18"/>
                <w:szCs w:val="18"/>
              </w:rPr>
              <w:t xml:space="preserve"> </w:t>
            </w:r>
            <w:r w:rsidRPr="00DB6EAD">
              <w:rPr>
                <w:sz w:val="18"/>
                <w:szCs w:val="18"/>
              </w:rPr>
              <w:t>disregard</w:t>
            </w:r>
            <w:r w:rsidRPr="00DB6EAD">
              <w:rPr>
                <w:spacing w:val="25"/>
                <w:sz w:val="18"/>
                <w:szCs w:val="18"/>
              </w:rPr>
              <w:t xml:space="preserve"> </w:t>
            </w:r>
            <w:r w:rsidRPr="00DB6EAD">
              <w:rPr>
                <w:sz w:val="18"/>
                <w:szCs w:val="18"/>
              </w:rPr>
              <w:t>the</w:t>
            </w:r>
            <w:r w:rsidRPr="00DB6EAD">
              <w:rPr>
                <w:spacing w:val="25"/>
                <w:sz w:val="18"/>
                <w:szCs w:val="18"/>
              </w:rPr>
              <w:t xml:space="preserve"> </w:t>
            </w:r>
            <w:r w:rsidRPr="00DB6EAD">
              <w:rPr>
                <w:sz w:val="18"/>
                <w:szCs w:val="18"/>
              </w:rPr>
              <w:t>remainder</w:t>
            </w:r>
            <w:r w:rsidRPr="00DB6EAD">
              <w:rPr>
                <w:spacing w:val="25"/>
                <w:sz w:val="18"/>
                <w:szCs w:val="18"/>
              </w:rPr>
              <w:t xml:space="preserve"> </w:t>
            </w:r>
            <w:r w:rsidRPr="00DB6EAD">
              <w:rPr>
                <w:sz w:val="18"/>
                <w:szCs w:val="18"/>
              </w:rPr>
              <w:t>of</w:t>
            </w:r>
            <w:r w:rsidRPr="00DB6EAD">
              <w:rPr>
                <w:spacing w:val="24"/>
                <w:sz w:val="18"/>
                <w:szCs w:val="18"/>
              </w:rPr>
              <w:t xml:space="preserve"> </w:t>
            </w:r>
            <w:r w:rsidRPr="00DB6EAD">
              <w:rPr>
                <w:sz w:val="18"/>
                <w:szCs w:val="18"/>
              </w:rPr>
              <w:t>the</w:t>
            </w:r>
            <w:r w:rsidRPr="00DB6EAD">
              <w:rPr>
                <w:spacing w:val="25"/>
                <w:sz w:val="18"/>
                <w:szCs w:val="18"/>
              </w:rPr>
              <w:t xml:space="preserve"> </w:t>
            </w:r>
            <w:r w:rsidRPr="00DB6EAD">
              <w:rPr>
                <w:sz w:val="18"/>
                <w:szCs w:val="18"/>
              </w:rPr>
              <w:t>message. This</w:t>
            </w:r>
            <w:r w:rsidRPr="00DB6EAD">
              <w:rPr>
                <w:spacing w:val="2"/>
                <w:sz w:val="18"/>
                <w:szCs w:val="18"/>
              </w:rPr>
              <w:t xml:space="preserve"> </w:t>
            </w:r>
            <w:r w:rsidRPr="00DB6EAD">
              <w:rPr>
                <w:sz w:val="18"/>
                <w:szCs w:val="18"/>
              </w:rPr>
              <w:t>value</w:t>
            </w:r>
            <w:r w:rsidRPr="00DB6EAD">
              <w:rPr>
                <w:spacing w:val="2"/>
                <w:sz w:val="18"/>
                <w:szCs w:val="18"/>
              </w:rPr>
              <w:t xml:space="preserve"> </w:t>
            </w:r>
            <w:r w:rsidRPr="00DB6EAD">
              <w:rPr>
                <w:sz w:val="18"/>
                <w:szCs w:val="18"/>
              </w:rPr>
              <w:t>is</w:t>
            </w:r>
            <w:r w:rsidRPr="00DB6EAD">
              <w:rPr>
                <w:spacing w:val="2"/>
                <w:sz w:val="18"/>
                <w:szCs w:val="18"/>
              </w:rPr>
              <w:t xml:space="preserve"> </w:t>
            </w:r>
            <w:r w:rsidRPr="00DB6EAD">
              <w:rPr>
                <w:sz w:val="18"/>
                <w:szCs w:val="18"/>
              </w:rPr>
              <w:t>also</w:t>
            </w:r>
            <w:r w:rsidRPr="00DB6EAD">
              <w:rPr>
                <w:spacing w:val="2"/>
                <w:sz w:val="18"/>
                <w:szCs w:val="18"/>
              </w:rPr>
              <w:t xml:space="preserve"> </w:t>
            </w:r>
            <w:r w:rsidRPr="00DB6EAD">
              <w:rPr>
                <w:sz w:val="18"/>
                <w:szCs w:val="18"/>
              </w:rPr>
              <w:t>referenced</w:t>
            </w:r>
            <w:r w:rsidRPr="00DB6EAD">
              <w:rPr>
                <w:spacing w:val="2"/>
                <w:sz w:val="18"/>
                <w:szCs w:val="18"/>
              </w:rPr>
              <w:t xml:space="preserve"> </w:t>
            </w:r>
            <w:r w:rsidRPr="00DB6EAD">
              <w:rPr>
                <w:sz w:val="18"/>
                <w:szCs w:val="18"/>
              </w:rPr>
              <w:t>from</w:t>
            </w:r>
            <w:r w:rsidRPr="00DB6EAD">
              <w:rPr>
                <w:spacing w:val="2"/>
                <w:sz w:val="18"/>
                <w:szCs w:val="18"/>
              </w:rPr>
              <w:t xml:space="preserve"> </w:t>
            </w:r>
            <w:r w:rsidRPr="00DB6EAD">
              <w:rPr>
                <w:sz w:val="18"/>
                <w:szCs w:val="18"/>
              </w:rPr>
              <w:t>the</w:t>
            </w:r>
            <w:r w:rsidRPr="00DB6EAD">
              <w:rPr>
                <w:spacing w:val="2"/>
                <w:sz w:val="18"/>
                <w:szCs w:val="18"/>
              </w:rPr>
              <w:t xml:space="preserve"> </w:t>
            </w:r>
            <w:r w:rsidRPr="00DB6EAD">
              <w:rPr>
                <w:sz w:val="18"/>
                <w:szCs w:val="18"/>
              </w:rPr>
              <w:t>U</w:t>
            </w:r>
            <w:r w:rsidRPr="00DB6EAD">
              <w:rPr>
                <w:spacing w:val="2"/>
                <w:sz w:val="18"/>
                <w:szCs w:val="18"/>
              </w:rPr>
              <w:t>S</w:t>
            </w:r>
            <w:r w:rsidRPr="00DB6EAD">
              <w:rPr>
                <w:sz w:val="18"/>
                <w:szCs w:val="18"/>
              </w:rPr>
              <w:t>-MAP</w:t>
            </w:r>
            <w:r w:rsidRPr="00DB6EAD">
              <w:rPr>
                <w:spacing w:val="3"/>
                <w:sz w:val="18"/>
                <w:szCs w:val="18"/>
              </w:rPr>
              <w:t xml:space="preserve"> </w:t>
            </w:r>
            <w:r w:rsidRPr="00DB6EAD">
              <w:rPr>
                <w:sz w:val="18"/>
                <w:szCs w:val="18"/>
              </w:rPr>
              <w:t>messages</w:t>
            </w:r>
            <w:r w:rsidRPr="00DB6EAD">
              <w:rPr>
                <w:spacing w:val="1"/>
                <w:sz w:val="18"/>
                <w:szCs w:val="18"/>
              </w:rPr>
              <w:t xml:space="preserve"> </w:t>
            </w:r>
            <w:r w:rsidRPr="00DB6EAD">
              <w:rPr>
                <w:sz w:val="18"/>
                <w:szCs w:val="18"/>
              </w:rPr>
              <w:t>(see</w:t>
            </w:r>
          </w:p>
          <w:p w:rsidR="00A63E16" w:rsidRPr="00DB6EAD" w:rsidRDefault="00A63E16" w:rsidP="00A63E16">
            <w:pPr>
              <w:autoSpaceDE w:val="0"/>
              <w:autoSpaceDN w:val="0"/>
              <w:adjustRightInd w:val="0"/>
              <w:spacing w:line="204" w:lineRule="exact"/>
              <w:ind w:left="102"/>
              <w:rPr>
                <w:sz w:val="24"/>
                <w:szCs w:val="24"/>
              </w:rPr>
            </w:pPr>
            <w:r w:rsidRPr="00DB6EAD">
              <w:rPr>
                <w:sz w:val="18"/>
                <w:szCs w:val="18"/>
              </w:rPr>
              <w:t>Table</w:t>
            </w:r>
            <w:r w:rsidRPr="00DB6EAD">
              <w:rPr>
                <w:spacing w:val="1"/>
                <w:sz w:val="18"/>
                <w:szCs w:val="18"/>
              </w:rPr>
              <w:t xml:space="preserve"> </w:t>
            </w:r>
            <w:r w:rsidRPr="00DB6EAD">
              <w:rPr>
                <w:sz w:val="18"/>
                <w:szCs w:val="18"/>
              </w:rPr>
              <w:t>34</w:t>
            </w:r>
            <w:r w:rsidRPr="00DB6EAD">
              <w:rPr>
                <w:spacing w:val="-1"/>
                <w:sz w:val="18"/>
                <w:szCs w:val="18"/>
              </w:rPr>
              <w:t>)</w:t>
            </w:r>
            <w:r w:rsidRPr="00DB6EAD">
              <w:rPr>
                <w:sz w:val="18"/>
                <w:szCs w:val="18"/>
              </w:rPr>
              <w:t>.</w:t>
            </w:r>
          </w:p>
        </w:tc>
      </w:tr>
      <w:tr w:rsidR="00A63E16" w:rsidRPr="00DB6EAD" w:rsidTr="00A63E16">
        <w:trPr>
          <w:trHeight w:hRule="exact" w:val="1460"/>
        </w:trPr>
        <w:tc>
          <w:tcPr>
            <w:tcW w:w="3091"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454"/>
              <w:rPr>
                <w:sz w:val="24"/>
                <w:szCs w:val="24"/>
              </w:rPr>
            </w:pPr>
            <w:r w:rsidRPr="00DB6EAD">
              <w:rPr>
                <w:sz w:val="18"/>
                <w:szCs w:val="18"/>
              </w:rPr>
              <w:lastRenderedPageBreak/>
              <w:t>BW Request</w:t>
            </w:r>
            <w:r w:rsidRPr="00DB6EAD">
              <w:rPr>
                <w:spacing w:val="-1"/>
                <w:sz w:val="18"/>
                <w:szCs w:val="18"/>
              </w:rPr>
              <w:t xml:space="preserve"> </w:t>
            </w:r>
            <w:proofErr w:type="spellStart"/>
            <w:r w:rsidRPr="00DB6EAD">
              <w:rPr>
                <w:sz w:val="18"/>
                <w:szCs w:val="18"/>
              </w:rPr>
              <w:t>Backoff</w:t>
            </w:r>
            <w:proofErr w:type="spellEnd"/>
            <w:r w:rsidRPr="00DB6EAD">
              <w:rPr>
                <w:sz w:val="18"/>
                <w:szCs w:val="18"/>
              </w:rPr>
              <w:t xml:space="preserve"> Start</w:t>
            </w:r>
          </w:p>
        </w:tc>
        <w:tc>
          <w:tcPr>
            <w:tcW w:w="917"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255"/>
              <w:rPr>
                <w:sz w:val="24"/>
                <w:szCs w:val="24"/>
              </w:rPr>
            </w:pPr>
            <w:r w:rsidRPr="00DB6EAD">
              <w:rPr>
                <w:sz w:val="18"/>
                <w:szCs w:val="18"/>
              </w:rPr>
              <w:t>4 bits</w:t>
            </w:r>
          </w:p>
        </w:tc>
        <w:tc>
          <w:tcPr>
            <w:tcW w:w="4741"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2" w:right="77"/>
              <w:rPr>
                <w:sz w:val="18"/>
                <w:szCs w:val="18"/>
              </w:rPr>
            </w:pPr>
            <w:r w:rsidRPr="00DB6EAD">
              <w:rPr>
                <w:sz w:val="18"/>
                <w:szCs w:val="18"/>
              </w:rPr>
              <w:t xml:space="preserve">Initial  </w:t>
            </w:r>
            <w:r w:rsidRPr="00DB6EAD">
              <w:rPr>
                <w:spacing w:val="11"/>
                <w:sz w:val="18"/>
                <w:szCs w:val="18"/>
              </w:rPr>
              <w:t xml:space="preserve"> </w:t>
            </w:r>
            <w:proofErr w:type="spellStart"/>
            <w:r w:rsidRPr="00DB6EAD">
              <w:rPr>
                <w:sz w:val="18"/>
                <w:szCs w:val="18"/>
              </w:rPr>
              <w:t>backoff</w:t>
            </w:r>
            <w:proofErr w:type="spellEnd"/>
            <w:r w:rsidRPr="00DB6EAD">
              <w:rPr>
                <w:sz w:val="18"/>
                <w:szCs w:val="18"/>
              </w:rPr>
              <w:t xml:space="preserve">  </w:t>
            </w:r>
            <w:r w:rsidRPr="00DB6EAD">
              <w:rPr>
                <w:spacing w:val="10"/>
                <w:sz w:val="18"/>
                <w:szCs w:val="18"/>
              </w:rPr>
              <w:t xml:space="preserve"> </w:t>
            </w:r>
            <w:r w:rsidRPr="00DB6EAD">
              <w:rPr>
                <w:sz w:val="18"/>
                <w:szCs w:val="18"/>
              </w:rPr>
              <w:t>win</w:t>
            </w:r>
            <w:r w:rsidRPr="00DB6EAD">
              <w:rPr>
                <w:spacing w:val="1"/>
                <w:sz w:val="18"/>
                <w:szCs w:val="18"/>
              </w:rPr>
              <w:t>d</w:t>
            </w:r>
            <w:r w:rsidRPr="00DB6EAD">
              <w:rPr>
                <w:sz w:val="18"/>
                <w:szCs w:val="18"/>
              </w:rPr>
              <w:t xml:space="preserve">ow  </w:t>
            </w:r>
            <w:r w:rsidRPr="00DB6EAD">
              <w:rPr>
                <w:spacing w:val="11"/>
                <w:sz w:val="18"/>
                <w:szCs w:val="18"/>
              </w:rPr>
              <w:t xml:space="preserve"> </w:t>
            </w:r>
            <w:r w:rsidRPr="00DB6EAD">
              <w:rPr>
                <w:sz w:val="18"/>
                <w:szCs w:val="18"/>
              </w:rPr>
              <w:t xml:space="preserve">size  </w:t>
            </w:r>
            <w:r w:rsidRPr="00DB6EAD">
              <w:rPr>
                <w:spacing w:val="11"/>
                <w:sz w:val="18"/>
                <w:szCs w:val="18"/>
              </w:rPr>
              <w:t xml:space="preserve"> </w:t>
            </w:r>
            <w:r w:rsidRPr="00DB6EAD">
              <w:rPr>
                <w:sz w:val="18"/>
                <w:szCs w:val="18"/>
              </w:rPr>
              <w:t xml:space="preserve">in  </w:t>
            </w:r>
            <w:r w:rsidRPr="00DB6EAD">
              <w:rPr>
                <w:spacing w:val="11"/>
                <w:sz w:val="18"/>
                <w:szCs w:val="18"/>
              </w:rPr>
              <w:t xml:space="preserve"> </w:t>
            </w:r>
            <w:r w:rsidRPr="00DB6EAD">
              <w:rPr>
                <w:sz w:val="18"/>
                <w:szCs w:val="18"/>
              </w:rPr>
              <w:t xml:space="preserve">units  </w:t>
            </w:r>
            <w:r w:rsidRPr="00DB6EAD">
              <w:rPr>
                <w:spacing w:val="11"/>
                <w:sz w:val="18"/>
                <w:szCs w:val="18"/>
              </w:rPr>
              <w:t xml:space="preserve"> </w:t>
            </w:r>
            <w:r w:rsidRPr="00DB6EAD">
              <w:rPr>
                <w:sz w:val="18"/>
                <w:szCs w:val="18"/>
              </w:rPr>
              <w:t xml:space="preserve">of  </w:t>
            </w:r>
            <w:r w:rsidRPr="00DB6EAD">
              <w:rPr>
                <w:spacing w:val="12"/>
                <w:sz w:val="18"/>
                <w:szCs w:val="18"/>
              </w:rPr>
              <w:t xml:space="preserve"> </w:t>
            </w:r>
            <w:r w:rsidRPr="00DB6EAD">
              <w:rPr>
                <w:sz w:val="18"/>
                <w:szCs w:val="18"/>
              </w:rPr>
              <w:t xml:space="preserve">BW  </w:t>
            </w:r>
            <w:r w:rsidRPr="00DB6EAD">
              <w:rPr>
                <w:spacing w:val="11"/>
                <w:sz w:val="18"/>
                <w:szCs w:val="18"/>
              </w:rPr>
              <w:t xml:space="preserve"> </w:t>
            </w:r>
            <w:r w:rsidRPr="00DB6EAD">
              <w:rPr>
                <w:sz w:val="18"/>
                <w:szCs w:val="18"/>
              </w:rPr>
              <w:t>Request</w:t>
            </w:r>
          </w:p>
          <w:p w:rsidR="00A63E16" w:rsidRPr="00DB6EAD" w:rsidRDefault="00A63E16" w:rsidP="00A63E16">
            <w:pPr>
              <w:autoSpaceDE w:val="0"/>
              <w:autoSpaceDN w:val="0"/>
              <w:adjustRightInd w:val="0"/>
              <w:ind w:left="102" w:right="70"/>
              <w:rPr>
                <w:sz w:val="18"/>
                <w:szCs w:val="18"/>
              </w:rPr>
            </w:pPr>
            <w:r w:rsidRPr="00DB6EAD">
              <w:rPr>
                <w:sz w:val="18"/>
                <w:szCs w:val="18"/>
              </w:rPr>
              <w:t>opportunity</w:t>
            </w:r>
            <w:r w:rsidRPr="00DB6EAD">
              <w:rPr>
                <w:spacing w:val="2"/>
                <w:sz w:val="18"/>
                <w:szCs w:val="18"/>
              </w:rPr>
              <w:t xml:space="preserve"> </w:t>
            </w:r>
            <w:r w:rsidRPr="00DB6EAD">
              <w:rPr>
                <w:sz w:val="18"/>
                <w:szCs w:val="18"/>
              </w:rPr>
              <w:t>(</w:t>
            </w:r>
            <w:r w:rsidRPr="00DB6EAD">
              <w:rPr>
                <w:spacing w:val="-2"/>
                <w:sz w:val="18"/>
                <w:szCs w:val="18"/>
              </w:rPr>
              <w:t>s</w:t>
            </w:r>
            <w:r w:rsidRPr="00DB6EAD">
              <w:rPr>
                <w:sz w:val="18"/>
                <w:szCs w:val="18"/>
              </w:rPr>
              <w:t>ee</w:t>
            </w:r>
            <w:r w:rsidRPr="00DB6EAD">
              <w:rPr>
                <w:spacing w:val="2"/>
                <w:sz w:val="18"/>
                <w:szCs w:val="18"/>
              </w:rPr>
              <w:t xml:space="preserve"> </w:t>
            </w:r>
            <w:r w:rsidRPr="00DB6EAD">
              <w:rPr>
                <w:sz w:val="18"/>
                <w:szCs w:val="18"/>
              </w:rPr>
              <w:t>Table</w:t>
            </w:r>
            <w:r w:rsidRPr="00DB6EAD">
              <w:rPr>
                <w:spacing w:val="1"/>
                <w:sz w:val="18"/>
                <w:szCs w:val="18"/>
              </w:rPr>
              <w:t xml:space="preserve"> </w:t>
            </w:r>
            <w:r w:rsidRPr="00DB6EAD">
              <w:rPr>
                <w:sz w:val="18"/>
                <w:szCs w:val="18"/>
              </w:rPr>
              <w:t xml:space="preserve">31) used </w:t>
            </w:r>
            <w:r w:rsidRPr="00DB6EAD">
              <w:rPr>
                <w:spacing w:val="-1"/>
                <w:sz w:val="18"/>
                <w:szCs w:val="18"/>
              </w:rPr>
              <w:t>b</w:t>
            </w:r>
            <w:r w:rsidRPr="00DB6EAD">
              <w:rPr>
                <w:sz w:val="18"/>
                <w:szCs w:val="18"/>
              </w:rPr>
              <w:t>y</w:t>
            </w:r>
            <w:r w:rsidRPr="00DB6EAD">
              <w:rPr>
                <w:spacing w:val="2"/>
                <w:sz w:val="18"/>
                <w:szCs w:val="18"/>
              </w:rPr>
              <w:t xml:space="preserve"> </w:t>
            </w:r>
            <w:r w:rsidRPr="00DB6EAD">
              <w:rPr>
                <w:sz w:val="18"/>
                <w:szCs w:val="18"/>
              </w:rPr>
              <w:t>CPEs</w:t>
            </w:r>
            <w:r w:rsidRPr="00DB6EAD">
              <w:rPr>
                <w:spacing w:val="1"/>
                <w:sz w:val="18"/>
                <w:szCs w:val="18"/>
              </w:rPr>
              <w:t xml:space="preserve"> </w:t>
            </w:r>
            <w:r w:rsidRPr="00DB6EAD">
              <w:rPr>
                <w:sz w:val="18"/>
                <w:szCs w:val="18"/>
              </w:rPr>
              <w:t>to</w:t>
            </w:r>
            <w:r w:rsidRPr="00DB6EAD">
              <w:rPr>
                <w:spacing w:val="1"/>
                <w:sz w:val="18"/>
                <w:szCs w:val="18"/>
              </w:rPr>
              <w:t xml:space="preserve"> </w:t>
            </w:r>
            <w:r w:rsidRPr="00DB6EAD">
              <w:rPr>
                <w:sz w:val="18"/>
                <w:szCs w:val="18"/>
              </w:rPr>
              <w:t>contend</w:t>
            </w:r>
            <w:r w:rsidRPr="00DB6EAD">
              <w:rPr>
                <w:spacing w:val="1"/>
                <w:sz w:val="18"/>
                <w:szCs w:val="18"/>
              </w:rPr>
              <w:t xml:space="preserve"> </w:t>
            </w:r>
            <w:r w:rsidRPr="00DB6EAD">
              <w:rPr>
                <w:sz w:val="18"/>
                <w:szCs w:val="18"/>
              </w:rPr>
              <w:t>to</w:t>
            </w:r>
            <w:r w:rsidRPr="00DB6EAD">
              <w:rPr>
                <w:spacing w:val="1"/>
                <w:sz w:val="18"/>
                <w:szCs w:val="18"/>
              </w:rPr>
              <w:t xml:space="preserve"> </w:t>
            </w:r>
            <w:r w:rsidRPr="00DB6EAD">
              <w:rPr>
                <w:sz w:val="18"/>
                <w:szCs w:val="18"/>
              </w:rPr>
              <w:t>send BW</w:t>
            </w:r>
            <w:r w:rsidRPr="00DB6EAD">
              <w:rPr>
                <w:spacing w:val="2"/>
                <w:sz w:val="18"/>
                <w:szCs w:val="18"/>
              </w:rPr>
              <w:t xml:space="preserve"> </w:t>
            </w:r>
            <w:r w:rsidRPr="00DB6EAD">
              <w:rPr>
                <w:sz w:val="18"/>
                <w:szCs w:val="18"/>
              </w:rPr>
              <w:t>requests</w:t>
            </w:r>
            <w:r w:rsidRPr="00DB6EAD">
              <w:rPr>
                <w:spacing w:val="2"/>
                <w:sz w:val="18"/>
                <w:szCs w:val="18"/>
              </w:rPr>
              <w:t xml:space="preserve"> </w:t>
            </w:r>
            <w:r w:rsidRPr="00DB6EAD">
              <w:rPr>
                <w:sz w:val="18"/>
                <w:szCs w:val="18"/>
              </w:rPr>
              <w:t>to</w:t>
            </w:r>
            <w:r w:rsidRPr="00DB6EAD">
              <w:rPr>
                <w:spacing w:val="2"/>
                <w:sz w:val="18"/>
                <w:szCs w:val="18"/>
              </w:rPr>
              <w:t xml:space="preserve"> </w:t>
            </w:r>
            <w:r w:rsidRPr="00DB6EAD">
              <w:rPr>
                <w:sz w:val="18"/>
                <w:szCs w:val="18"/>
              </w:rPr>
              <w:t>the</w:t>
            </w:r>
            <w:r w:rsidRPr="00DB6EAD">
              <w:rPr>
                <w:spacing w:val="2"/>
                <w:sz w:val="18"/>
                <w:szCs w:val="18"/>
              </w:rPr>
              <w:t xml:space="preserve"> </w:t>
            </w:r>
            <w:r w:rsidRPr="00DB6EAD">
              <w:rPr>
                <w:sz w:val="18"/>
                <w:szCs w:val="18"/>
              </w:rPr>
              <w:t>BS,</w:t>
            </w:r>
            <w:r w:rsidRPr="00DB6EAD">
              <w:rPr>
                <w:spacing w:val="2"/>
                <w:sz w:val="18"/>
                <w:szCs w:val="18"/>
              </w:rPr>
              <w:t xml:space="preserve"> </w:t>
            </w:r>
            <w:r w:rsidRPr="00DB6EAD">
              <w:rPr>
                <w:sz w:val="18"/>
                <w:szCs w:val="18"/>
              </w:rPr>
              <w:t>exp</w:t>
            </w:r>
            <w:r w:rsidRPr="00DB6EAD">
              <w:rPr>
                <w:spacing w:val="-1"/>
                <w:sz w:val="18"/>
                <w:szCs w:val="18"/>
              </w:rPr>
              <w:t>r</w:t>
            </w:r>
            <w:r w:rsidRPr="00DB6EAD">
              <w:rPr>
                <w:sz w:val="18"/>
                <w:szCs w:val="18"/>
              </w:rPr>
              <w:t>essed</w:t>
            </w:r>
            <w:r w:rsidRPr="00DB6EAD">
              <w:rPr>
                <w:spacing w:val="2"/>
                <w:sz w:val="18"/>
                <w:szCs w:val="18"/>
              </w:rPr>
              <w:t xml:space="preserve"> </w:t>
            </w:r>
            <w:r w:rsidRPr="00DB6EAD">
              <w:rPr>
                <w:sz w:val="18"/>
                <w:szCs w:val="18"/>
              </w:rPr>
              <w:t>as</w:t>
            </w:r>
            <w:r w:rsidRPr="00DB6EAD">
              <w:rPr>
                <w:spacing w:val="2"/>
                <w:sz w:val="18"/>
                <w:szCs w:val="18"/>
              </w:rPr>
              <w:t xml:space="preserve"> </w:t>
            </w:r>
            <w:r w:rsidRPr="00DB6EAD">
              <w:rPr>
                <w:sz w:val="18"/>
                <w:szCs w:val="18"/>
              </w:rPr>
              <w:t>a</w:t>
            </w:r>
            <w:r w:rsidRPr="00DB6EAD">
              <w:rPr>
                <w:spacing w:val="2"/>
                <w:sz w:val="18"/>
                <w:szCs w:val="18"/>
              </w:rPr>
              <w:t xml:space="preserve"> </w:t>
            </w:r>
            <w:r w:rsidRPr="00DB6EAD">
              <w:rPr>
                <w:sz w:val="18"/>
                <w:szCs w:val="18"/>
              </w:rPr>
              <w:t>power</w:t>
            </w:r>
            <w:r w:rsidRPr="00DB6EAD">
              <w:rPr>
                <w:spacing w:val="2"/>
                <w:sz w:val="18"/>
                <w:szCs w:val="18"/>
              </w:rPr>
              <w:t xml:space="preserve"> </w:t>
            </w:r>
            <w:r w:rsidRPr="00DB6EAD">
              <w:rPr>
                <w:sz w:val="18"/>
                <w:szCs w:val="18"/>
              </w:rPr>
              <w:t>of 2.</w:t>
            </w:r>
            <w:r w:rsidRPr="00DB6EAD">
              <w:rPr>
                <w:spacing w:val="2"/>
                <w:sz w:val="18"/>
                <w:szCs w:val="18"/>
              </w:rPr>
              <w:t xml:space="preserve"> </w:t>
            </w:r>
            <w:r w:rsidRPr="00DB6EAD">
              <w:rPr>
                <w:sz w:val="18"/>
                <w:szCs w:val="18"/>
              </w:rPr>
              <w:t>Values</w:t>
            </w:r>
            <w:r w:rsidRPr="00DB6EAD">
              <w:rPr>
                <w:spacing w:val="2"/>
                <w:sz w:val="18"/>
                <w:szCs w:val="18"/>
              </w:rPr>
              <w:t xml:space="preserve"> </w:t>
            </w:r>
            <w:r w:rsidRPr="00DB6EAD">
              <w:rPr>
                <w:sz w:val="18"/>
                <w:szCs w:val="18"/>
              </w:rPr>
              <w:t>of</w:t>
            </w:r>
            <w:r w:rsidRPr="00DB6EAD">
              <w:rPr>
                <w:spacing w:val="5"/>
                <w:sz w:val="18"/>
                <w:szCs w:val="18"/>
              </w:rPr>
              <w:t xml:space="preserve"> </w:t>
            </w:r>
            <w:r w:rsidRPr="00DB6EAD">
              <w:rPr>
                <w:i/>
                <w:iCs/>
                <w:sz w:val="18"/>
                <w:szCs w:val="18"/>
              </w:rPr>
              <w:t xml:space="preserve">n </w:t>
            </w:r>
            <w:r w:rsidRPr="00DB6EAD">
              <w:rPr>
                <w:sz w:val="18"/>
                <w:szCs w:val="18"/>
              </w:rPr>
              <w:t>range</w:t>
            </w:r>
            <w:r w:rsidRPr="00DB6EAD">
              <w:rPr>
                <w:spacing w:val="1"/>
                <w:sz w:val="18"/>
                <w:szCs w:val="18"/>
              </w:rPr>
              <w:t xml:space="preserve"> 0</w:t>
            </w:r>
            <w:r w:rsidRPr="00DB6EAD">
              <w:rPr>
                <w:sz w:val="18"/>
                <w:szCs w:val="18"/>
              </w:rPr>
              <w:t>–1</w:t>
            </w:r>
            <w:r w:rsidRPr="00DB6EAD">
              <w:rPr>
                <w:spacing w:val="-1"/>
                <w:sz w:val="18"/>
                <w:szCs w:val="18"/>
              </w:rPr>
              <w:t>5</w:t>
            </w:r>
            <w:r w:rsidRPr="00DB6EAD">
              <w:rPr>
                <w:sz w:val="18"/>
                <w:szCs w:val="18"/>
              </w:rPr>
              <w:t>.</w:t>
            </w:r>
          </w:p>
          <w:p w:rsidR="00A63E16" w:rsidRPr="00DB6EAD" w:rsidRDefault="00A63E16" w:rsidP="00A63E16">
            <w:pPr>
              <w:autoSpaceDE w:val="0"/>
              <w:autoSpaceDN w:val="0"/>
              <w:adjustRightInd w:val="0"/>
              <w:spacing w:line="206" w:lineRule="exact"/>
              <w:ind w:left="102" w:right="867"/>
              <w:rPr>
                <w:sz w:val="18"/>
                <w:szCs w:val="18"/>
              </w:rPr>
            </w:pPr>
            <w:r w:rsidRPr="00DB6EAD">
              <w:rPr>
                <w:sz w:val="18"/>
                <w:szCs w:val="18"/>
              </w:rPr>
              <w:t xml:space="preserve">Refer in the </w:t>
            </w:r>
            <w:r w:rsidRPr="00DB6EAD">
              <w:rPr>
                <w:spacing w:val="-1"/>
                <w:sz w:val="18"/>
                <w:szCs w:val="18"/>
              </w:rPr>
              <w:t>n</w:t>
            </w:r>
            <w:r w:rsidRPr="00DB6EAD">
              <w:rPr>
                <w:sz w:val="18"/>
                <w:szCs w:val="18"/>
              </w:rPr>
              <w:t xml:space="preserve">ote </w:t>
            </w:r>
            <w:proofErr w:type="gramStart"/>
            <w:r w:rsidRPr="00DB6EAD">
              <w:rPr>
                <w:sz w:val="18"/>
                <w:szCs w:val="18"/>
              </w:rPr>
              <w:t>to  6.16</w:t>
            </w:r>
            <w:proofErr w:type="gramEnd"/>
            <w:r w:rsidRPr="00DB6EAD">
              <w:rPr>
                <w:spacing w:val="-1"/>
                <w:sz w:val="18"/>
                <w:szCs w:val="18"/>
              </w:rPr>
              <w:t xml:space="preserve"> </w:t>
            </w:r>
            <w:r w:rsidRPr="00DB6EAD">
              <w:rPr>
                <w:sz w:val="18"/>
                <w:szCs w:val="18"/>
              </w:rPr>
              <w:t>on Co</w:t>
            </w:r>
            <w:r w:rsidRPr="00DB6EAD">
              <w:rPr>
                <w:spacing w:val="-1"/>
                <w:sz w:val="18"/>
                <w:szCs w:val="18"/>
              </w:rPr>
              <w:t>n</w:t>
            </w:r>
            <w:r w:rsidRPr="00DB6EAD">
              <w:rPr>
                <w:sz w:val="18"/>
                <w:szCs w:val="18"/>
              </w:rPr>
              <w:t>tention R</w:t>
            </w:r>
            <w:r w:rsidRPr="00DB6EAD">
              <w:rPr>
                <w:spacing w:val="3"/>
                <w:sz w:val="18"/>
                <w:szCs w:val="18"/>
              </w:rPr>
              <w:t>e</w:t>
            </w:r>
            <w:r w:rsidRPr="00DB6EAD">
              <w:rPr>
                <w:sz w:val="18"/>
                <w:szCs w:val="18"/>
              </w:rPr>
              <w:t>solution.</w:t>
            </w:r>
          </w:p>
          <w:p w:rsidR="00A63E16" w:rsidRPr="00DB6EAD" w:rsidRDefault="00A63E16" w:rsidP="00A63E16">
            <w:pPr>
              <w:autoSpaceDE w:val="0"/>
              <w:autoSpaceDN w:val="0"/>
              <w:adjustRightInd w:val="0"/>
              <w:ind w:left="102" w:right="74"/>
              <w:rPr>
                <w:sz w:val="24"/>
                <w:szCs w:val="24"/>
              </w:rPr>
            </w:pPr>
            <w:r w:rsidRPr="00DB6EAD">
              <w:rPr>
                <w:sz w:val="18"/>
                <w:szCs w:val="18"/>
              </w:rPr>
              <w:t>Include a</w:t>
            </w:r>
            <w:r w:rsidRPr="00DB6EAD">
              <w:rPr>
                <w:spacing w:val="2"/>
                <w:sz w:val="18"/>
                <w:szCs w:val="18"/>
              </w:rPr>
              <w:t xml:space="preserve"> </w:t>
            </w:r>
            <w:r w:rsidRPr="00DB6EAD">
              <w:rPr>
                <w:sz w:val="18"/>
                <w:szCs w:val="18"/>
              </w:rPr>
              <w:t>subsection</w:t>
            </w:r>
            <w:r w:rsidRPr="00DB6EAD">
              <w:rPr>
                <w:spacing w:val="1"/>
                <w:sz w:val="18"/>
                <w:szCs w:val="18"/>
              </w:rPr>
              <w:t xml:space="preserve"> </w:t>
            </w:r>
            <w:r w:rsidRPr="00DB6EAD">
              <w:rPr>
                <w:sz w:val="18"/>
                <w:szCs w:val="18"/>
              </w:rPr>
              <w:t>that</w:t>
            </w:r>
            <w:r w:rsidRPr="00DB6EAD">
              <w:rPr>
                <w:spacing w:val="1"/>
                <w:sz w:val="18"/>
                <w:szCs w:val="18"/>
              </w:rPr>
              <w:t xml:space="preserve"> </w:t>
            </w:r>
            <w:r w:rsidRPr="00DB6EAD">
              <w:rPr>
                <w:sz w:val="18"/>
                <w:szCs w:val="18"/>
              </w:rPr>
              <w:t>will</w:t>
            </w:r>
            <w:r w:rsidRPr="00DB6EAD">
              <w:rPr>
                <w:spacing w:val="1"/>
                <w:sz w:val="18"/>
                <w:szCs w:val="18"/>
              </w:rPr>
              <w:t xml:space="preserve"> </w:t>
            </w:r>
            <w:r w:rsidRPr="00DB6EAD">
              <w:rPr>
                <w:sz w:val="18"/>
                <w:szCs w:val="18"/>
              </w:rPr>
              <w:t>de</w:t>
            </w:r>
            <w:r w:rsidRPr="00DB6EAD">
              <w:rPr>
                <w:spacing w:val="-1"/>
                <w:sz w:val="18"/>
                <w:szCs w:val="18"/>
              </w:rPr>
              <w:t>s</w:t>
            </w:r>
            <w:r w:rsidRPr="00DB6EAD">
              <w:rPr>
                <w:sz w:val="18"/>
                <w:szCs w:val="18"/>
              </w:rPr>
              <w:t>cribe</w:t>
            </w:r>
            <w:r w:rsidRPr="00DB6EAD">
              <w:rPr>
                <w:spacing w:val="1"/>
                <w:sz w:val="18"/>
                <w:szCs w:val="18"/>
              </w:rPr>
              <w:t xml:space="preserve"> </w:t>
            </w:r>
            <w:r w:rsidRPr="00DB6EAD">
              <w:rPr>
                <w:sz w:val="18"/>
                <w:szCs w:val="18"/>
              </w:rPr>
              <w:t>the</w:t>
            </w:r>
            <w:r w:rsidRPr="00DB6EAD">
              <w:rPr>
                <w:spacing w:val="1"/>
                <w:sz w:val="18"/>
                <w:szCs w:val="18"/>
              </w:rPr>
              <w:t xml:space="preserve"> </w:t>
            </w:r>
            <w:r w:rsidRPr="00DB6EAD">
              <w:rPr>
                <w:sz w:val="18"/>
                <w:szCs w:val="18"/>
              </w:rPr>
              <w:t>size</w:t>
            </w:r>
            <w:r w:rsidRPr="00DB6EAD">
              <w:rPr>
                <w:spacing w:val="1"/>
                <w:sz w:val="18"/>
                <w:szCs w:val="18"/>
              </w:rPr>
              <w:t xml:space="preserve"> </w:t>
            </w:r>
            <w:r w:rsidRPr="00DB6EAD">
              <w:rPr>
                <w:sz w:val="18"/>
                <w:szCs w:val="18"/>
              </w:rPr>
              <w:t>and</w:t>
            </w:r>
            <w:r w:rsidRPr="00DB6EAD">
              <w:rPr>
                <w:spacing w:val="1"/>
                <w:sz w:val="18"/>
                <w:szCs w:val="18"/>
              </w:rPr>
              <w:t xml:space="preserve"> </w:t>
            </w:r>
            <w:r w:rsidRPr="00DB6EAD">
              <w:rPr>
                <w:sz w:val="18"/>
                <w:szCs w:val="18"/>
              </w:rPr>
              <w:t>the</w:t>
            </w:r>
            <w:r w:rsidRPr="00DB6EAD">
              <w:rPr>
                <w:spacing w:val="1"/>
                <w:sz w:val="18"/>
                <w:szCs w:val="18"/>
              </w:rPr>
              <w:t xml:space="preserve"> </w:t>
            </w:r>
            <w:r w:rsidRPr="00DB6EAD">
              <w:rPr>
                <w:sz w:val="18"/>
                <w:szCs w:val="18"/>
              </w:rPr>
              <w:t>content of the BW Request US burst and refer to it in the note.</w:t>
            </w:r>
          </w:p>
        </w:tc>
      </w:tr>
      <w:tr w:rsidR="00A63E16" w:rsidRPr="00DB6EAD" w:rsidTr="00A63E16">
        <w:trPr>
          <w:trHeight w:hRule="exact" w:val="1044"/>
        </w:trPr>
        <w:tc>
          <w:tcPr>
            <w:tcW w:w="3091"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409"/>
              <w:rPr>
                <w:sz w:val="24"/>
                <w:szCs w:val="24"/>
              </w:rPr>
            </w:pPr>
            <w:r w:rsidRPr="00DB6EAD">
              <w:rPr>
                <w:sz w:val="18"/>
                <w:szCs w:val="18"/>
              </w:rPr>
              <w:t xml:space="preserve">BW Request </w:t>
            </w:r>
            <w:proofErr w:type="spellStart"/>
            <w:r w:rsidRPr="00DB6EAD">
              <w:rPr>
                <w:sz w:val="18"/>
                <w:szCs w:val="18"/>
              </w:rPr>
              <w:t>Backoff</w:t>
            </w:r>
            <w:proofErr w:type="spellEnd"/>
            <w:r w:rsidRPr="00DB6EAD">
              <w:rPr>
                <w:sz w:val="18"/>
                <w:szCs w:val="18"/>
              </w:rPr>
              <w:t xml:space="preserve"> End</w:t>
            </w:r>
          </w:p>
        </w:tc>
        <w:tc>
          <w:tcPr>
            <w:tcW w:w="917"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255"/>
              <w:rPr>
                <w:sz w:val="24"/>
                <w:szCs w:val="24"/>
              </w:rPr>
            </w:pPr>
            <w:r w:rsidRPr="00DB6EAD">
              <w:rPr>
                <w:sz w:val="18"/>
                <w:szCs w:val="18"/>
              </w:rPr>
              <w:t>4 bits</w:t>
            </w:r>
          </w:p>
        </w:tc>
        <w:tc>
          <w:tcPr>
            <w:tcW w:w="4741"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2"/>
              <w:rPr>
                <w:sz w:val="18"/>
                <w:szCs w:val="18"/>
              </w:rPr>
            </w:pPr>
            <w:r w:rsidRPr="00DB6EAD">
              <w:rPr>
                <w:sz w:val="18"/>
                <w:szCs w:val="18"/>
              </w:rPr>
              <w:t xml:space="preserve">Final  </w:t>
            </w:r>
            <w:r w:rsidRPr="00DB6EAD">
              <w:rPr>
                <w:spacing w:val="20"/>
                <w:sz w:val="18"/>
                <w:szCs w:val="18"/>
              </w:rPr>
              <w:t xml:space="preserve"> </w:t>
            </w:r>
            <w:proofErr w:type="spellStart"/>
            <w:r w:rsidRPr="00DB6EAD">
              <w:rPr>
                <w:sz w:val="18"/>
                <w:szCs w:val="18"/>
              </w:rPr>
              <w:t>backoff</w:t>
            </w:r>
            <w:proofErr w:type="spellEnd"/>
            <w:r w:rsidRPr="00DB6EAD">
              <w:rPr>
                <w:sz w:val="18"/>
                <w:szCs w:val="18"/>
              </w:rPr>
              <w:t xml:space="preserve">  </w:t>
            </w:r>
            <w:r w:rsidRPr="00DB6EAD">
              <w:rPr>
                <w:spacing w:val="18"/>
                <w:sz w:val="18"/>
                <w:szCs w:val="18"/>
              </w:rPr>
              <w:t xml:space="preserve"> </w:t>
            </w:r>
            <w:r w:rsidRPr="00DB6EAD">
              <w:rPr>
                <w:sz w:val="18"/>
                <w:szCs w:val="18"/>
              </w:rPr>
              <w:t xml:space="preserve">window  </w:t>
            </w:r>
            <w:r w:rsidRPr="00DB6EAD">
              <w:rPr>
                <w:spacing w:val="20"/>
                <w:sz w:val="18"/>
                <w:szCs w:val="18"/>
              </w:rPr>
              <w:t xml:space="preserve"> </w:t>
            </w:r>
            <w:r w:rsidRPr="00DB6EAD">
              <w:rPr>
                <w:sz w:val="18"/>
                <w:szCs w:val="18"/>
              </w:rPr>
              <w:t xml:space="preserve">size  </w:t>
            </w:r>
            <w:r w:rsidRPr="00DB6EAD">
              <w:rPr>
                <w:spacing w:val="20"/>
                <w:sz w:val="18"/>
                <w:szCs w:val="18"/>
              </w:rPr>
              <w:t xml:space="preserve"> </w:t>
            </w:r>
            <w:r w:rsidRPr="00DB6EAD">
              <w:rPr>
                <w:sz w:val="18"/>
                <w:szCs w:val="18"/>
              </w:rPr>
              <w:t xml:space="preserve">in  </w:t>
            </w:r>
            <w:r w:rsidRPr="00DB6EAD">
              <w:rPr>
                <w:spacing w:val="20"/>
                <w:sz w:val="18"/>
                <w:szCs w:val="18"/>
              </w:rPr>
              <w:t xml:space="preserve"> </w:t>
            </w:r>
            <w:r w:rsidRPr="00DB6EAD">
              <w:rPr>
                <w:sz w:val="18"/>
                <w:szCs w:val="18"/>
              </w:rPr>
              <w:t xml:space="preserve">units  </w:t>
            </w:r>
            <w:r w:rsidRPr="00DB6EAD">
              <w:rPr>
                <w:spacing w:val="20"/>
                <w:sz w:val="18"/>
                <w:szCs w:val="18"/>
              </w:rPr>
              <w:t xml:space="preserve"> </w:t>
            </w:r>
            <w:r w:rsidRPr="00DB6EAD">
              <w:rPr>
                <w:sz w:val="18"/>
                <w:szCs w:val="18"/>
              </w:rPr>
              <w:t xml:space="preserve">of  </w:t>
            </w:r>
            <w:r w:rsidRPr="00DB6EAD">
              <w:rPr>
                <w:spacing w:val="18"/>
                <w:sz w:val="18"/>
                <w:szCs w:val="18"/>
              </w:rPr>
              <w:t xml:space="preserve"> </w:t>
            </w:r>
            <w:r w:rsidRPr="00DB6EAD">
              <w:rPr>
                <w:sz w:val="18"/>
                <w:szCs w:val="18"/>
              </w:rPr>
              <w:t xml:space="preserve">BW  </w:t>
            </w:r>
            <w:r w:rsidRPr="00DB6EAD">
              <w:rPr>
                <w:spacing w:val="20"/>
                <w:sz w:val="18"/>
                <w:szCs w:val="18"/>
              </w:rPr>
              <w:t xml:space="preserve"> </w:t>
            </w:r>
            <w:r w:rsidRPr="00DB6EAD">
              <w:rPr>
                <w:sz w:val="18"/>
                <w:szCs w:val="18"/>
              </w:rPr>
              <w:t>Request</w:t>
            </w:r>
          </w:p>
          <w:p w:rsidR="00A63E16" w:rsidRPr="00DB6EAD" w:rsidRDefault="00A63E16" w:rsidP="00A63E16">
            <w:pPr>
              <w:autoSpaceDE w:val="0"/>
              <w:autoSpaceDN w:val="0"/>
              <w:adjustRightInd w:val="0"/>
              <w:spacing w:before="1" w:line="208" w:lineRule="exact"/>
              <w:ind w:left="102" w:right="71"/>
              <w:rPr>
                <w:sz w:val="18"/>
                <w:szCs w:val="18"/>
              </w:rPr>
            </w:pPr>
            <w:proofErr w:type="gramStart"/>
            <w:r w:rsidRPr="00DB6EAD">
              <w:rPr>
                <w:sz w:val="18"/>
                <w:szCs w:val="18"/>
              </w:rPr>
              <w:t>opportunity</w:t>
            </w:r>
            <w:proofErr w:type="gramEnd"/>
            <w:r w:rsidRPr="00DB6EAD">
              <w:rPr>
                <w:spacing w:val="10"/>
                <w:sz w:val="18"/>
                <w:szCs w:val="18"/>
              </w:rPr>
              <w:t xml:space="preserve"> </w:t>
            </w:r>
            <w:r w:rsidRPr="00DB6EAD">
              <w:rPr>
                <w:sz w:val="18"/>
                <w:szCs w:val="18"/>
              </w:rPr>
              <w:t>(see</w:t>
            </w:r>
            <w:r w:rsidRPr="00DB6EAD">
              <w:rPr>
                <w:spacing w:val="10"/>
                <w:sz w:val="18"/>
                <w:szCs w:val="18"/>
              </w:rPr>
              <w:t xml:space="preserve"> </w:t>
            </w:r>
            <w:r w:rsidRPr="00DB6EAD">
              <w:rPr>
                <w:sz w:val="18"/>
                <w:szCs w:val="18"/>
              </w:rPr>
              <w:t>Ta</w:t>
            </w:r>
            <w:r w:rsidRPr="00DB6EAD">
              <w:rPr>
                <w:spacing w:val="-1"/>
                <w:sz w:val="18"/>
                <w:szCs w:val="18"/>
              </w:rPr>
              <w:t>b</w:t>
            </w:r>
            <w:r w:rsidRPr="00DB6EAD">
              <w:rPr>
                <w:sz w:val="18"/>
                <w:szCs w:val="18"/>
              </w:rPr>
              <w:t>le</w:t>
            </w:r>
            <w:r w:rsidRPr="00DB6EAD">
              <w:rPr>
                <w:spacing w:val="9"/>
                <w:sz w:val="18"/>
                <w:szCs w:val="18"/>
              </w:rPr>
              <w:t xml:space="preserve"> </w:t>
            </w:r>
            <w:r w:rsidRPr="00DB6EAD">
              <w:rPr>
                <w:sz w:val="18"/>
                <w:szCs w:val="18"/>
              </w:rPr>
              <w:t>39)</w:t>
            </w:r>
            <w:r w:rsidRPr="00DB6EAD">
              <w:rPr>
                <w:spacing w:val="10"/>
                <w:sz w:val="18"/>
                <w:szCs w:val="18"/>
              </w:rPr>
              <w:t xml:space="preserve"> </w:t>
            </w:r>
            <w:r w:rsidRPr="00DB6EAD">
              <w:rPr>
                <w:sz w:val="18"/>
                <w:szCs w:val="18"/>
              </w:rPr>
              <w:t>to</w:t>
            </w:r>
            <w:r w:rsidRPr="00DB6EAD">
              <w:rPr>
                <w:spacing w:val="9"/>
                <w:sz w:val="18"/>
                <w:szCs w:val="18"/>
              </w:rPr>
              <w:t xml:space="preserve"> </w:t>
            </w:r>
            <w:r w:rsidRPr="00DB6EAD">
              <w:rPr>
                <w:sz w:val="18"/>
                <w:szCs w:val="18"/>
              </w:rPr>
              <w:t>contend</w:t>
            </w:r>
            <w:r w:rsidRPr="00DB6EAD">
              <w:rPr>
                <w:spacing w:val="9"/>
                <w:sz w:val="18"/>
                <w:szCs w:val="18"/>
              </w:rPr>
              <w:t xml:space="preserve"> </w:t>
            </w:r>
            <w:r w:rsidRPr="00DB6EAD">
              <w:rPr>
                <w:sz w:val="18"/>
                <w:szCs w:val="18"/>
              </w:rPr>
              <w:t>to</w:t>
            </w:r>
            <w:r w:rsidRPr="00DB6EAD">
              <w:rPr>
                <w:spacing w:val="9"/>
                <w:sz w:val="18"/>
                <w:szCs w:val="18"/>
              </w:rPr>
              <w:t xml:space="preserve"> </w:t>
            </w:r>
            <w:r w:rsidRPr="00DB6EAD">
              <w:rPr>
                <w:sz w:val="18"/>
                <w:szCs w:val="18"/>
              </w:rPr>
              <w:t>send</w:t>
            </w:r>
            <w:r w:rsidRPr="00DB6EAD">
              <w:rPr>
                <w:spacing w:val="11"/>
                <w:sz w:val="18"/>
                <w:szCs w:val="18"/>
              </w:rPr>
              <w:t xml:space="preserve"> </w:t>
            </w:r>
            <w:r w:rsidRPr="00DB6EAD">
              <w:rPr>
                <w:sz w:val="18"/>
                <w:szCs w:val="18"/>
              </w:rPr>
              <w:t>BW</w:t>
            </w:r>
            <w:r w:rsidRPr="00DB6EAD">
              <w:rPr>
                <w:spacing w:val="9"/>
                <w:sz w:val="18"/>
                <w:szCs w:val="18"/>
              </w:rPr>
              <w:t xml:space="preserve"> </w:t>
            </w:r>
            <w:r w:rsidRPr="00DB6EAD">
              <w:rPr>
                <w:sz w:val="18"/>
                <w:szCs w:val="18"/>
              </w:rPr>
              <w:t>requests</w:t>
            </w:r>
            <w:r w:rsidRPr="00DB6EAD">
              <w:rPr>
                <w:spacing w:val="9"/>
                <w:sz w:val="18"/>
                <w:szCs w:val="18"/>
              </w:rPr>
              <w:t xml:space="preserve"> </w:t>
            </w:r>
            <w:r w:rsidRPr="00DB6EAD">
              <w:rPr>
                <w:sz w:val="18"/>
                <w:szCs w:val="18"/>
              </w:rPr>
              <w:t>to the BS, express</w:t>
            </w:r>
            <w:r w:rsidRPr="00DB6EAD">
              <w:rPr>
                <w:spacing w:val="-1"/>
                <w:sz w:val="18"/>
                <w:szCs w:val="18"/>
              </w:rPr>
              <w:t>e</w:t>
            </w:r>
            <w:r w:rsidRPr="00DB6EAD">
              <w:rPr>
                <w:sz w:val="18"/>
                <w:szCs w:val="18"/>
              </w:rPr>
              <w:t>d as a power of 2. Values of</w:t>
            </w:r>
            <w:r w:rsidRPr="00DB6EAD">
              <w:rPr>
                <w:spacing w:val="3"/>
                <w:sz w:val="18"/>
                <w:szCs w:val="18"/>
              </w:rPr>
              <w:t xml:space="preserve"> </w:t>
            </w:r>
            <w:r w:rsidRPr="00DB6EAD">
              <w:rPr>
                <w:i/>
                <w:iCs/>
                <w:sz w:val="18"/>
                <w:szCs w:val="18"/>
              </w:rPr>
              <w:t>n</w:t>
            </w:r>
            <w:r w:rsidRPr="00DB6EAD">
              <w:rPr>
                <w:i/>
                <w:iCs/>
                <w:spacing w:val="-1"/>
                <w:sz w:val="18"/>
                <w:szCs w:val="18"/>
              </w:rPr>
              <w:t xml:space="preserve"> </w:t>
            </w:r>
            <w:r w:rsidRPr="00DB6EAD">
              <w:rPr>
                <w:sz w:val="18"/>
                <w:szCs w:val="18"/>
              </w:rPr>
              <w:t>range</w:t>
            </w:r>
            <w:r w:rsidRPr="00DB6EAD">
              <w:rPr>
                <w:spacing w:val="1"/>
                <w:sz w:val="18"/>
                <w:szCs w:val="18"/>
              </w:rPr>
              <w:t xml:space="preserve"> </w:t>
            </w:r>
            <w:r w:rsidRPr="00DB6EAD">
              <w:rPr>
                <w:sz w:val="18"/>
                <w:szCs w:val="18"/>
              </w:rPr>
              <w:t>0–15.</w:t>
            </w:r>
            <w:r w:rsidRPr="00DB6EAD">
              <w:rPr>
                <w:spacing w:val="1"/>
                <w:sz w:val="18"/>
                <w:szCs w:val="18"/>
              </w:rPr>
              <w:t xml:space="preserve"> </w:t>
            </w:r>
            <w:r w:rsidRPr="00DB6EAD">
              <w:rPr>
                <w:sz w:val="18"/>
                <w:szCs w:val="18"/>
              </w:rPr>
              <w:t>All</w:t>
            </w:r>
          </w:p>
          <w:p w:rsidR="00A63E16" w:rsidRPr="00DB6EAD" w:rsidRDefault="00A63E16" w:rsidP="00A63E16">
            <w:pPr>
              <w:autoSpaceDE w:val="0"/>
              <w:autoSpaceDN w:val="0"/>
              <w:adjustRightInd w:val="0"/>
              <w:spacing w:line="204" w:lineRule="exact"/>
              <w:ind w:left="102"/>
              <w:rPr>
                <w:sz w:val="18"/>
                <w:szCs w:val="18"/>
              </w:rPr>
            </w:pPr>
            <w:r w:rsidRPr="00DB6EAD">
              <w:rPr>
                <w:sz w:val="18"/>
                <w:szCs w:val="18"/>
              </w:rPr>
              <w:t>declared</w:t>
            </w:r>
            <w:r w:rsidRPr="00DB6EAD">
              <w:rPr>
                <w:spacing w:val="28"/>
                <w:sz w:val="18"/>
                <w:szCs w:val="18"/>
              </w:rPr>
              <w:t xml:space="preserve"> </w:t>
            </w:r>
            <w:r w:rsidRPr="00DB6EAD">
              <w:rPr>
                <w:sz w:val="18"/>
                <w:szCs w:val="18"/>
              </w:rPr>
              <w:t>opportunities</w:t>
            </w:r>
            <w:r w:rsidRPr="00DB6EAD">
              <w:rPr>
                <w:spacing w:val="28"/>
                <w:sz w:val="18"/>
                <w:szCs w:val="18"/>
              </w:rPr>
              <w:t xml:space="preserve"> </w:t>
            </w:r>
            <w:r w:rsidRPr="00DB6EAD">
              <w:rPr>
                <w:sz w:val="18"/>
                <w:szCs w:val="18"/>
              </w:rPr>
              <w:t>for</w:t>
            </w:r>
            <w:r w:rsidRPr="00DB6EAD">
              <w:rPr>
                <w:spacing w:val="28"/>
                <w:sz w:val="18"/>
                <w:szCs w:val="18"/>
              </w:rPr>
              <w:t xml:space="preserve"> </w:t>
            </w:r>
            <w:r w:rsidRPr="00DB6EAD">
              <w:rPr>
                <w:sz w:val="18"/>
                <w:szCs w:val="18"/>
              </w:rPr>
              <w:t>BW</w:t>
            </w:r>
            <w:r w:rsidRPr="00DB6EAD">
              <w:rPr>
                <w:spacing w:val="28"/>
                <w:sz w:val="18"/>
                <w:szCs w:val="18"/>
              </w:rPr>
              <w:t xml:space="preserve"> </w:t>
            </w:r>
            <w:r w:rsidRPr="00DB6EAD">
              <w:rPr>
                <w:sz w:val="18"/>
                <w:szCs w:val="18"/>
              </w:rPr>
              <w:t>request</w:t>
            </w:r>
            <w:r w:rsidRPr="00DB6EAD">
              <w:rPr>
                <w:spacing w:val="28"/>
                <w:sz w:val="18"/>
                <w:szCs w:val="18"/>
              </w:rPr>
              <w:t xml:space="preserve"> </w:t>
            </w:r>
            <w:r w:rsidRPr="00DB6EAD">
              <w:rPr>
                <w:sz w:val="18"/>
                <w:szCs w:val="18"/>
              </w:rPr>
              <w:t>in</w:t>
            </w:r>
            <w:r w:rsidRPr="00DB6EAD">
              <w:rPr>
                <w:spacing w:val="28"/>
                <w:sz w:val="18"/>
                <w:szCs w:val="18"/>
              </w:rPr>
              <w:t xml:space="preserve"> </w:t>
            </w:r>
            <w:r w:rsidRPr="00DB6EAD">
              <w:rPr>
                <w:sz w:val="18"/>
                <w:szCs w:val="18"/>
              </w:rPr>
              <w:t>subsequent</w:t>
            </w:r>
            <w:r w:rsidRPr="00DB6EAD">
              <w:rPr>
                <w:spacing w:val="28"/>
                <w:sz w:val="18"/>
                <w:szCs w:val="18"/>
              </w:rPr>
              <w:t xml:space="preserve"> </w:t>
            </w:r>
            <w:r w:rsidRPr="00DB6EAD">
              <w:rPr>
                <w:sz w:val="18"/>
                <w:szCs w:val="18"/>
              </w:rPr>
              <w:t>frames</w:t>
            </w:r>
          </w:p>
          <w:p w:rsidR="00A63E16" w:rsidRPr="00DB6EAD" w:rsidRDefault="00A63E16" w:rsidP="00A63E16">
            <w:pPr>
              <w:autoSpaceDE w:val="0"/>
              <w:autoSpaceDN w:val="0"/>
              <w:adjustRightInd w:val="0"/>
              <w:ind w:left="102"/>
              <w:rPr>
                <w:sz w:val="24"/>
                <w:szCs w:val="24"/>
              </w:rPr>
            </w:pPr>
            <w:proofErr w:type="gramStart"/>
            <w:r w:rsidRPr="00DB6EAD">
              <w:rPr>
                <w:sz w:val="18"/>
                <w:szCs w:val="18"/>
              </w:rPr>
              <w:t>are</w:t>
            </w:r>
            <w:proofErr w:type="gramEnd"/>
            <w:r w:rsidRPr="00DB6EAD">
              <w:rPr>
                <w:sz w:val="18"/>
                <w:szCs w:val="18"/>
              </w:rPr>
              <w:t xml:space="preserve"> concatenated</w:t>
            </w:r>
            <w:r w:rsidRPr="00DB6EAD">
              <w:rPr>
                <w:spacing w:val="-1"/>
                <w:sz w:val="18"/>
                <w:szCs w:val="18"/>
              </w:rPr>
              <w:t xml:space="preserve"> </w:t>
            </w:r>
            <w:r w:rsidRPr="00DB6EAD">
              <w:rPr>
                <w:sz w:val="18"/>
                <w:szCs w:val="18"/>
              </w:rPr>
              <w:t>in this potential</w:t>
            </w:r>
            <w:r w:rsidRPr="00DB6EAD">
              <w:rPr>
                <w:spacing w:val="-1"/>
                <w:sz w:val="18"/>
                <w:szCs w:val="18"/>
              </w:rPr>
              <w:t>l</w:t>
            </w:r>
            <w:r w:rsidRPr="00DB6EAD">
              <w:rPr>
                <w:sz w:val="18"/>
                <w:szCs w:val="18"/>
              </w:rPr>
              <w:t>y</w:t>
            </w:r>
            <w:r w:rsidRPr="00DB6EAD">
              <w:rPr>
                <w:spacing w:val="1"/>
                <w:sz w:val="18"/>
                <w:szCs w:val="18"/>
              </w:rPr>
              <w:t xml:space="preserve"> </w:t>
            </w:r>
            <w:r w:rsidRPr="00DB6EAD">
              <w:rPr>
                <w:sz w:val="18"/>
                <w:szCs w:val="18"/>
              </w:rPr>
              <w:t>lar</w:t>
            </w:r>
            <w:r w:rsidRPr="00DB6EAD">
              <w:rPr>
                <w:spacing w:val="-1"/>
                <w:sz w:val="18"/>
                <w:szCs w:val="18"/>
              </w:rPr>
              <w:t>g</w:t>
            </w:r>
            <w:r w:rsidRPr="00DB6EAD">
              <w:rPr>
                <w:sz w:val="18"/>
                <w:szCs w:val="18"/>
              </w:rPr>
              <w:t>e</w:t>
            </w:r>
            <w:r w:rsidRPr="00DB6EAD">
              <w:rPr>
                <w:spacing w:val="1"/>
                <w:sz w:val="18"/>
                <w:szCs w:val="18"/>
              </w:rPr>
              <w:t xml:space="preserve"> </w:t>
            </w:r>
            <w:r w:rsidRPr="00DB6EAD">
              <w:rPr>
                <w:sz w:val="18"/>
                <w:szCs w:val="18"/>
              </w:rPr>
              <w:t>number.</w:t>
            </w:r>
          </w:p>
        </w:tc>
      </w:tr>
      <w:tr w:rsidR="00A63E16" w:rsidRPr="00DB6EAD" w:rsidTr="00A63E16">
        <w:trPr>
          <w:trHeight w:hRule="exact" w:val="839"/>
        </w:trPr>
        <w:tc>
          <w:tcPr>
            <w:tcW w:w="3091"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409"/>
              <w:rPr>
                <w:sz w:val="24"/>
                <w:szCs w:val="24"/>
              </w:rPr>
            </w:pPr>
            <w:r w:rsidRPr="00DB6EAD">
              <w:rPr>
                <w:sz w:val="18"/>
                <w:szCs w:val="18"/>
              </w:rPr>
              <w:t xml:space="preserve">UCS Notification </w:t>
            </w:r>
            <w:proofErr w:type="spellStart"/>
            <w:r w:rsidRPr="00DB6EAD">
              <w:rPr>
                <w:sz w:val="18"/>
                <w:szCs w:val="18"/>
              </w:rPr>
              <w:t>Backoff</w:t>
            </w:r>
            <w:proofErr w:type="spellEnd"/>
            <w:r w:rsidRPr="00DB6EAD">
              <w:rPr>
                <w:spacing w:val="-1"/>
                <w:sz w:val="18"/>
                <w:szCs w:val="18"/>
              </w:rPr>
              <w:t xml:space="preserve"> </w:t>
            </w:r>
            <w:r w:rsidRPr="00DB6EAD">
              <w:rPr>
                <w:sz w:val="18"/>
                <w:szCs w:val="18"/>
              </w:rPr>
              <w:t>Start</w:t>
            </w:r>
          </w:p>
        </w:tc>
        <w:tc>
          <w:tcPr>
            <w:tcW w:w="917"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255"/>
              <w:rPr>
                <w:sz w:val="24"/>
                <w:szCs w:val="24"/>
              </w:rPr>
            </w:pPr>
            <w:r w:rsidRPr="00DB6EAD">
              <w:rPr>
                <w:sz w:val="18"/>
                <w:szCs w:val="18"/>
              </w:rPr>
              <w:t>4 bits</w:t>
            </w:r>
          </w:p>
        </w:tc>
        <w:tc>
          <w:tcPr>
            <w:tcW w:w="4741"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2"/>
              <w:rPr>
                <w:sz w:val="18"/>
                <w:szCs w:val="18"/>
              </w:rPr>
            </w:pPr>
            <w:r w:rsidRPr="00DB6EAD">
              <w:rPr>
                <w:sz w:val="18"/>
                <w:szCs w:val="18"/>
              </w:rPr>
              <w:t xml:space="preserve">Initial </w:t>
            </w:r>
            <w:r w:rsidRPr="00DB6EAD">
              <w:rPr>
                <w:spacing w:val="18"/>
                <w:sz w:val="18"/>
                <w:szCs w:val="18"/>
              </w:rPr>
              <w:t xml:space="preserve"> </w:t>
            </w:r>
            <w:proofErr w:type="spellStart"/>
            <w:r w:rsidRPr="00DB6EAD">
              <w:rPr>
                <w:sz w:val="18"/>
                <w:szCs w:val="18"/>
              </w:rPr>
              <w:t>back</w:t>
            </w:r>
            <w:r w:rsidRPr="00DB6EAD">
              <w:rPr>
                <w:spacing w:val="-1"/>
                <w:sz w:val="18"/>
                <w:szCs w:val="18"/>
              </w:rPr>
              <w:t>o</w:t>
            </w:r>
            <w:r w:rsidRPr="00DB6EAD">
              <w:rPr>
                <w:sz w:val="18"/>
                <w:szCs w:val="18"/>
              </w:rPr>
              <w:t>ff</w:t>
            </w:r>
            <w:proofErr w:type="spellEnd"/>
            <w:r w:rsidRPr="00DB6EAD">
              <w:rPr>
                <w:sz w:val="18"/>
                <w:szCs w:val="18"/>
              </w:rPr>
              <w:t xml:space="preserve"> </w:t>
            </w:r>
            <w:r w:rsidRPr="00DB6EAD">
              <w:rPr>
                <w:spacing w:val="18"/>
                <w:sz w:val="18"/>
                <w:szCs w:val="18"/>
              </w:rPr>
              <w:t xml:space="preserve"> </w:t>
            </w:r>
            <w:r w:rsidRPr="00DB6EAD">
              <w:rPr>
                <w:sz w:val="18"/>
                <w:szCs w:val="18"/>
              </w:rPr>
              <w:t xml:space="preserve">window </w:t>
            </w:r>
            <w:r w:rsidRPr="00DB6EAD">
              <w:rPr>
                <w:spacing w:val="18"/>
                <w:sz w:val="18"/>
                <w:szCs w:val="18"/>
              </w:rPr>
              <w:t xml:space="preserve"> </w:t>
            </w:r>
            <w:r w:rsidRPr="00DB6EAD">
              <w:rPr>
                <w:sz w:val="18"/>
                <w:szCs w:val="18"/>
              </w:rPr>
              <w:t xml:space="preserve">size </w:t>
            </w:r>
            <w:r w:rsidRPr="00DB6EAD">
              <w:rPr>
                <w:spacing w:val="20"/>
                <w:sz w:val="18"/>
                <w:szCs w:val="18"/>
              </w:rPr>
              <w:t xml:space="preserve"> </w:t>
            </w:r>
            <w:r w:rsidRPr="00DB6EAD">
              <w:rPr>
                <w:sz w:val="18"/>
                <w:szCs w:val="18"/>
              </w:rPr>
              <w:t xml:space="preserve">in </w:t>
            </w:r>
            <w:r w:rsidRPr="00DB6EAD">
              <w:rPr>
                <w:spacing w:val="18"/>
                <w:sz w:val="18"/>
                <w:szCs w:val="18"/>
              </w:rPr>
              <w:t xml:space="preserve"> </w:t>
            </w:r>
            <w:r w:rsidRPr="00DB6EAD">
              <w:rPr>
                <w:sz w:val="18"/>
                <w:szCs w:val="18"/>
              </w:rPr>
              <w:t xml:space="preserve">units </w:t>
            </w:r>
            <w:r w:rsidRPr="00DB6EAD">
              <w:rPr>
                <w:spacing w:val="18"/>
                <w:sz w:val="18"/>
                <w:szCs w:val="18"/>
              </w:rPr>
              <w:t xml:space="preserve"> </w:t>
            </w:r>
            <w:r w:rsidRPr="00DB6EAD">
              <w:rPr>
                <w:sz w:val="18"/>
                <w:szCs w:val="18"/>
              </w:rPr>
              <w:t xml:space="preserve">of </w:t>
            </w:r>
            <w:r w:rsidRPr="00DB6EAD">
              <w:rPr>
                <w:spacing w:val="18"/>
                <w:sz w:val="18"/>
                <w:szCs w:val="18"/>
              </w:rPr>
              <w:t xml:space="preserve"> </w:t>
            </w:r>
            <w:r w:rsidRPr="00DB6EAD">
              <w:rPr>
                <w:sz w:val="18"/>
                <w:szCs w:val="18"/>
              </w:rPr>
              <w:t xml:space="preserve">UCS </w:t>
            </w:r>
            <w:r w:rsidRPr="00DB6EAD">
              <w:rPr>
                <w:spacing w:val="19"/>
                <w:sz w:val="18"/>
                <w:szCs w:val="18"/>
              </w:rPr>
              <w:t xml:space="preserve"> </w:t>
            </w:r>
            <w:r w:rsidRPr="00DB6EAD">
              <w:rPr>
                <w:sz w:val="18"/>
                <w:szCs w:val="18"/>
              </w:rPr>
              <w:t>notification</w:t>
            </w:r>
          </w:p>
          <w:p w:rsidR="00A63E16" w:rsidRPr="00DB6EAD" w:rsidRDefault="00A63E16" w:rsidP="00A63E16">
            <w:pPr>
              <w:autoSpaceDE w:val="0"/>
              <w:autoSpaceDN w:val="0"/>
              <w:adjustRightInd w:val="0"/>
              <w:spacing w:line="206" w:lineRule="exact"/>
              <w:ind w:left="102"/>
              <w:rPr>
                <w:sz w:val="18"/>
                <w:szCs w:val="18"/>
              </w:rPr>
            </w:pPr>
            <w:r w:rsidRPr="00DB6EAD">
              <w:rPr>
                <w:sz w:val="18"/>
                <w:szCs w:val="18"/>
              </w:rPr>
              <w:t>opportunity</w:t>
            </w:r>
            <w:r w:rsidRPr="00DB6EAD">
              <w:rPr>
                <w:spacing w:val="22"/>
                <w:sz w:val="18"/>
                <w:szCs w:val="18"/>
              </w:rPr>
              <w:t xml:space="preserve"> </w:t>
            </w:r>
            <w:r w:rsidRPr="00DB6EAD">
              <w:rPr>
                <w:sz w:val="18"/>
                <w:szCs w:val="18"/>
              </w:rPr>
              <w:t>(</w:t>
            </w:r>
            <w:r w:rsidRPr="00DB6EAD">
              <w:rPr>
                <w:spacing w:val="-2"/>
                <w:sz w:val="18"/>
                <w:szCs w:val="18"/>
              </w:rPr>
              <w:t>s</w:t>
            </w:r>
            <w:r w:rsidRPr="00DB6EAD">
              <w:rPr>
                <w:sz w:val="18"/>
                <w:szCs w:val="18"/>
              </w:rPr>
              <w:t>ee</w:t>
            </w:r>
            <w:r w:rsidRPr="00DB6EAD">
              <w:rPr>
                <w:spacing w:val="22"/>
                <w:sz w:val="18"/>
                <w:szCs w:val="18"/>
              </w:rPr>
              <w:t xml:space="preserve"> </w:t>
            </w:r>
            <w:r w:rsidRPr="00DB6EAD">
              <w:rPr>
                <w:sz w:val="18"/>
                <w:szCs w:val="18"/>
              </w:rPr>
              <w:t>Table</w:t>
            </w:r>
            <w:r w:rsidRPr="00DB6EAD">
              <w:rPr>
                <w:spacing w:val="21"/>
                <w:sz w:val="18"/>
                <w:szCs w:val="18"/>
              </w:rPr>
              <w:t xml:space="preserve"> </w:t>
            </w:r>
            <w:r w:rsidRPr="00DB6EAD">
              <w:rPr>
                <w:sz w:val="18"/>
                <w:szCs w:val="18"/>
              </w:rPr>
              <w:t>31)</w:t>
            </w:r>
            <w:r w:rsidRPr="00DB6EAD">
              <w:rPr>
                <w:spacing w:val="20"/>
                <w:sz w:val="18"/>
                <w:szCs w:val="18"/>
              </w:rPr>
              <w:t xml:space="preserve"> </w:t>
            </w:r>
            <w:r w:rsidRPr="00DB6EAD">
              <w:rPr>
                <w:sz w:val="18"/>
                <w:szCs w:val="18"/>
              </w:rPr>
              <w:t>used</w:t>
            </w:r>
            <w:r w:rsidRPr="00DB6EAD">
              <w:rPr>
                <w:spacing w:val="20"/>
                <w:sz w:val="18"/>
                <w:szCs w:val="18"/>
              </w:rPr>
              <w:t xml:space="preserve"> </w:t>
            </w:r>
            <w:r w:rsidRPr="00DB6EAD">
              <w:rPr>
                <w:spacing w:val="-1"/>
                <w:sz w:val="18"/>
                <w:szCs w:val="18"/>
              </w:rPr>
              <w:t>b</w:t>
            </w:r>
            <w:r w:rsidRPr="00DB6EAD">
              <w:rPr>
                <w:sz w:val="18"/>
                <w:szCs w:val="18"/>
              </w:rPr>
              <w:t>y</w:t>
            </w:r>
            <w:r w:rsidRPr="00DB6EAD">
              <w:rPr>
                <w:spacing w:val="22"/>
                <w:sz w:val="18"/>
                <w:szCs w:val="18"/>
              </w:rPr>
              <w:t xml:space="preserve"> </w:t>
            </w:r>
            <w:r w:rsidRPr="00DB6EAD">
              <w:rPr>
                <w:sz w:val="18"/>
                <w:szCs w:val="18"/>
              </w:rPr>
              <w:t>CPEs</w:t>
            </w:r>
            <w:r w:rsidRPr="00DB6EAD">
              <w:rPr>
                <w:spacing w:val="21"/>
                <w:sz w:val="18"/>
                <w:szCs w:val="18"/>
              </w:rPr>
              <w:t xml:space="preserve"> </w:t>
            </w:r>
            <w:r w:rsidRPr="00DB6EAD">
              <w:rPr>
                <w:sz w:val="18"/>
                <w:szCs w:val="18"/>
              </w:rPr>
              <w:t>to</w:t>
            </w:r>
            <w:r w:rsidRPr="00DB6EAD">
              <w:rPr>
                <w:spacing w:val="21"/>
                <w:sz w:val="18"/>
                <w:szCs w:val="18"/>
              </w:rPr>
              <w:t xml:space="preserve"> </w:t>
            </w:r>
            <w:r w:rsidRPr="00DB6EAD">
              <w:rPr>
                <w:sz w:val="18"/>
                <w:szCs w:val="18"/>
              </w:rPr>
              <w:t>contend</w:t>
            </w:r>
            <w:r w:rsidRPr="00DB6EAD">
              <w:rPr>
                <w:spacing w:val="21"/>
                <w:sz w:val="18"/>
                <w:szCs w:val="18"/>
              </w:rPr>
              <w:t xml:space="preserve"> </w:t>
            </w:r>
            <w:r w:rsidRPr="00DB6EAD">
              <w:rPr>
                <w:sz w:val="18"/>
                <w:szCs w:val="18"/>
              </w:rPr>
              <w:t>to</w:t>
            </w:r>
            <w:r w:rsidRPr="00DB6EAD">
              <w:rPr>
                <w:spacing w:val="21"/>
                <w:sz w:val="18"/>
                <w:szCs w:val="18"/>
              </w:rPr>
              <w:t xml:space="preserve"> </w:t>
            </w:r>
            <w:r w:rsidRPr="00DB6EAD">
              <w:rPr>
                <w:sz w:val="18"/>
                <w:szCs w:val="18"/>
              </w:rPr>
              <w:t>send</w:t>
            </w:r>
          </w:p>
          <w:p w:rsidR="00A63E16" w:rsidRPr="00DB6EAD" w:rsidRDefault="00A63E16" w:rsidP="00A63E16">
            <w:pPr>
              <w:autoSpaceDE w:val="0"/>
              <w:autoSpaceDN w:val="0"/>
              <w:adjustRightInd w:val="0"/>
              <w:ind w:left="102"/>
              <w:rPr>
                <w:sz w:val="18"/>
                <w:szCs w:val="18"/>
              </w:rPr>
            </w:pPr>
            <w:r w:rsidRPr="00DB6EAD">
              <w:rPr>
                <w:sz w:val="18"/>
                <w:szCs w:val="18"/>
              </w:rPr>
              <w:t>UCS</w:t>
            </w:r>
            <w:r w:rsidRPr="00DB6EAD">
              <w:rPr>
                <w:spacing w:val="16"/>
                <w:sz w:val="18"/>
                <w:szCs w:val="18"/>
              </w:rPr>
              <w:t xml:space="preserve"> </w:t>
            </w:r>
            <w:r w:rsidRPr="00DB6EAD">
              <w:rPr>
                <w:sz w:val="18"/>
                <w:szCs w:val="18"/>
              </w:rPr>
              <w:t>notificati</w:t>
            </w:r>
            <w:r w:rsidRPr="00DB6EAD">
              <w:rPr>
                <w:spacing w:val="-1"/>
                <w:sz w:val="18"/>
                <w:szCs w:val="18"/>
              </w:rPr>
              <w:t>o</w:t>
            </w:r>
            <w:r w:rsidRPr="00DB6EAD">
              <w:rPr>
                <w:sz w:val="18"/>
                <w:szCs w:val="18"/>
              </w:rPr>
              <w:t>ns</w:t>
            </w:r>
            <w:r w:rsidRPr="00DB6EAD">
              <w:rPr>
                <w:spacing w:val="16"/>
                <w:sz w:val="18"/>
                <w:szCs w:val="18"/>
              </w:rPr>
              <w:t xml:space="preserve"> </w:t>
            </w:r>
            <w:r w:rsidRPr="00DB6EAD">
              <w:rPr>
                <w:sz w:val="18"/>
                <w:szCs w:val="18"/>
              </w:rPr>
              <w:t>to</w:t>
            </w:r>
            <w:r w:rsidRPr="00DB6EAD">
              <w:rPr>
                <w:spacing w:val="16"/>
                <w:sz w:val="18"/>
                <w:szCs w:val="18"/>
              </w:rPr>
              <w:t xml:space="preserve"> </w:t>
            </w:r>
            <w:r w:rsidRPr="00DB6EAD">
              <w:rPr>
                <w:sz w:val="18"/>
                <w:szCs w:val="18"/>
              </w:rPr>
              <w:t>the</w:t>
            </w:r>
            <w:r w:rsidRPr="00DB6EAD">
              <w:rPr>
                <w:spacing w:val="16"/>
                <w:sz w:val="18"/>
                <w:szCs w:val="18"/>
              </w:rPr>
              <w:t xml:space="preserve"> </w:t>
            </w:r>
            <w:r w:rsidRPr="00DB6EAD">
              <w:rPr>
                <w:sz w:val="18"/>
                <w:szCs w:val="18"/>
              </w:rPr>
              <w:t>BS.</w:t>
            </w:r>
            <w:r w:rsidRPr="00DB6EAD">
              <w:rPr>
                <w:spacing w:val="16"/>
                <w:sz w:val="18"/>
                <w:szCs w:val="18"/>
              </w:rPr>
              <w:t xml:space="preserve"> </w:t>
            </w:r>
            <w:r w:rsidRPr="00DB6EAD">
              <w:rPr>
                <w:sz w:val="18"/>
                <w:szCs w:val="18"/>
              </w:rPr>
              <w:t>This</w:t>
            </w:r>
            <w:r w:rsidRPr="00DB6EAD">
              <w:rPr>
                <w:spacing w:val="16"/>
                <w:sz w:val="18"/>
                <w:szCs w:val="18"/>
              </w:rPr>
              <w:t xml:space="preserve"> </w:t>
            </w:r>
            <w:r w:rsidRPr="00DB6EAD">
              <w:rPr>
                <w:sz w:val="18"/>
                <w:szCs w:val="18"/>
              </w:rPr>
              <w:t>is</w:t>
            </w:r>
            <w:r w:rsidRPr="00DB6EAD">
              <w:rPr>
                <w:spacing w:val="16"/>
                <w:sz w:val="18"/>
                <w:szCs w:val="18"/>
              </w:rPr>
              <w:t xml:space="preserve"> </w:t>
            </w:r>
            <w:r w:rsidRPr="00DB6EAD">
              <w:rPr>
                <w:sz w:val="18"/>
                <w:szCs w:val="18"/>
              </w:rPr>
              <w:t>expressed</w:t>
            </w:r>
            <w:r w:rsidRPr="00DB6EAD">
              <w:rPr>
                <w:spacing w:val="15"/>
                <w:sz w:val="18"/>
                <w:szCs w:val="18"/>
              </w:rPr>
              <w:t xml:space="preserve"> </w:t>
            </w:r>
            <w:r w:rsidRPr="00DB6EAD">
              <w:rPr>
                <w:sz w:val="18"/>
                <w:szCs w:val="18"/>
              </w:rPr>
              <w:t>as</w:t>
            </w:r>
            <w:r w:rsidRPr="00DB6EAD">
              <w:rPr>
                <w:spacing w:val="16"/>
                <w:sz w:val="18"/>
                <w:szCs w:val="18"/>
              </w:rPr>
              <w:t xml:space="preserve"> </w:t>
            </w:r>
            <w:r w:rsidRPr="00DB6EAD">
              <w:rPr>
                <w:sz w:val="18"/>
                <w:szCs w:val="18"/>
              </w:rPr>
              <w:t>a</w:t>
            </w:r>
            <w:r w:rsidRPr="00DB6EAD">
              <w:rPr>
                <w:spacing w:val="16"/>
                <w:sz w:val="18"/>
                <w:szCs w:val="18"/>
              </w:rPr>
              <w:t xml:space="preserve"> </w:t>
            </w:r>
            <w:r w:rsidRPr="00DB6EAD">
              <w:rPr>
                <w:sz w:val="18"/>
                <w:szCs w:val="18"/>
              </w:rPr>
              <w:t>power</w:t>
            </w:r>
            <w:r w:rsidRPr="00DB6EAD">
              <w:rPr>
                <w:spacing w:val="16"/>
                <w:sz w:val="18"/>
                <w:szCs w:val="18"/>
              </w:rPr>
              <w:t xml:space="preserve"> </w:t>
            </w:r>
            <w:r w:rsidRPr="00DB6EAD">
              <w:rPr>
                <w:sz w:val="18"/>
                <w:szCs w:val="18"/>
              </w:rPr>
              <w:t>of</w:t>
            </w:r>
          </w:p>
          <w:p w:rsidR="00A63E16" w:rsidRPr="00DB6EAD" w:rsidRDefault="00A63E16" w:rsidP="00A63E16">
            <w:pPr>
              <w:autoSpaceDE w:val="0"/>
              <w:autoSpaceDN w:val="0"/>
              <w:adjustRightInd w:val="0"/>
              <w:spacing w:line="206" w:lineRule="exact"/>
              <w:ind w:left="102"/>
              <w:rPr>
                <w:sz w:val="24"/>
                <w:szCs w:val="24"/>
              </w:rPr>
            </w:pPr>
            <w:r w:rsidRPr="00DB6EAD">
              <w:rPr>
                <w:sz w:val="18"/>
                <w:szCs w:val="18"/>
              </w:rPr>
              <w:t xml:space="preserve">2. Values of </w:t>
            </w:r>
            <w:r w:rsidRPr="00DB6EAD">
              <w:rPr>
                <w:i/>
                <w:iCs/>
                <w:sz w:val="18"/>
                <w:szCs w:val="18"/>
              </w:rPr>
              <w:t>n</w:t>
            </w:r>
            <w:r w:rsidRPr="00DB6EAD">
              <w:rPr>
                <w:i/>
                <w:iCs/>
                <w:spacing w:val="1"/>
                <w:sz w:val="18"/>
                <w:szCs w:val="18"/>
              </w:rPr>
              <w:t xml:space="preserve"> </w:t>
            </w:r>
            <w:r w:rsidRPr="00DB6EAD">
              <w:rPr>
                <w:spacing w:val="-1"/>
                <w:sz w:val="18"/>
                <w:szCs w:val="18"/>
              </w:rPr>
              <w:t>ra</w:t>
            </w:r>
            <w:r w:rsidRPr="00DB6EAD">
              <w:rPr>
                <w:sz w:val="18"/>
                <w:szCs w:val="18"/>
              </w:rPr>
              <w:t>nge</w:t>
            </w:r>
            <w:r w:rsidRPr="00DB6EAD">
              <w:rPr>
                <w:spacing w:val="1"/>
                <w:sz w:val="18"/>
                <w:szCs w:val="18"/>
              </w:rPr>
              <w:t xml:space="preserve"> </w:t>
            </w:r>
            <w:r w:rsidRPr="00DB6EAD">
              <w:rPr>
                <w:sz w:val="18"/>
                <w:szCs w:val="18"/>
              </w:rPr>
              <w:t>0–15.</w:t>
            </w:r>
          </w:p>
        </w:tc>
      </w:tr>
      <w:tr w:rsidR="00A63E16" w:rsidRPr="00DB6EAD" w:rsidTr="00A63E16">
        <w:trPr>
          <w:trHeight w:hRule="exact" w:val="1252"/>
        </w:trPr>
        <w:tc>
          <w:tcPr>
            <w:tcW w:w="3091"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409"/>
              <w:rPr>
                <w:sz w:val="24"/>
                <w:szCs w:val="24"/>
              </w:rPr>
            </w:pPr>
            <w:r w:rsidRPr="00DB6EAD">
              <w:rPr>
                <w:sz w:val="18"/>
                <w:szCs w:val="18"/>
              </w:rPr>
              <w:t xml:space="preserve">UCS Notification </w:t>
            </w:r>
            <w:proofErr w:type="spellStart"/>
            <w:r w:rsidRPr="00DB6EAD">
              <w:rPr>
                <w:sz w:val="18"/>
                <w:szCs w:val="18"/>
              </w:rPr>
              <w:t>Backoff</w:t>
            </w:r>
            <w:proofErr w:type="spellEnd"/>
            <w:r w:rsidRPr="00DB6EAD">
              <w:rPr>
                <w:spacing w:val="-1"/>
                <w:sz w:val="18"/>
                <w:szCs w:val="18"/>
              </w:rPr>
              <w:t xml:space="preserve"> </w:t>
            </w:r>
            <w:r w:rsidRPr="00DB6EAD">
              <w:rPr>
                <w:sz w:val="18"/>
                <w:szCs w:val="18"/>
              </w:rPr>
              <w:t>End</w:t>
            </w:r>
          </w:p>
        </w:tc>
        <w:tc>
          <w:tcPr>
            <w:tcW w:w="917"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255"/>
              <w:rPr>
                <w:sz w:val="24"/>
                <w:szCs w:val="24"/>
              </w:rPr>
            </w:pPr>
            <w:r w:rsidRPr="00DB6EAD">
              <w:rPr>
                <w:sz w:val="18"/>
                <w:szCs w:val="18"/>
              </w:rPr>
              <w:t>4</w:t>
            </w:r>
            <w:r w:rsidRPr="00DB6EAD">
              <w:rPr>
                <w:spacing w:val="1"/>
                <w:sz w:val="18"/>
                <w:szCs w:val="18"/>
              </w:rPr>
              <w:t xml:space="preserve"> </w:t>
            </w:r>
            <w:r w:rsidRPr="00DB6EAD">
              <w:rPr>
                <w:sz w:val="18"/>
                <w:szCs w:val="18"/>
              </w:rPr>
              <w:t>bits</w:t>
            </w:r>
          </w:p>
        </w:tc>
        <w:tc>
          <w:tcPr>
            <w:tcW w:w="4741"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2"/>
              <w:rPr>
                <w:sz w:val="18"/>
                <w:szCs w:val="18"/>
              </w:rPr>
            </w:pPr>
            <w:r w:rsidRPr="00DB6EAD">
              <w:rPr>
                <w:sz w:val="18"/>
                <w:szCs w:val="18"/>
              </w:rPr>
              <w:t xml:space="preserve">Final </w:t>
            </w:r>
            <w:r w:rsidRPr="00DB6EAD">
              <w:rPr>
                <w:spacing w:val="25"/>
                <w:sz w:val="18"/>
                <w:szCs w:val="18"/>
              </w:rPr>
              <w:t xml:space="preserve"> </w:t>
            </w:r>
            <w:proofErr w:type="spellStart"/>
            <w:r w:rsidRPr="00DB6EAD">
              <w:rPr>
                <w:sz w:val="18"/>
                <w:szCs w:val="18"/>
              </w:rPr>
              <w:t>backoff</w:t>
            </w:r>
            <w:proofErr w:type="spellEnd"/>
            <w:r w:rsidRPr="00DB6EAD">
              <w:rPr>
                <w:sz w:val="18"/>
                <w:szCs w:val="18"/>
              </w:rPr>
              <w:t xml:space="preserve"> </w:t>
            </w:r>
            <w:r w:rsidRPr="00DB6EAD">
              <w:rPr>
                <w:spacing w:val="25"/>
                <w:sz w:val="18"/>
                <w:szCs w:val="18"/>
              </w:rPr>
              <w:t xml:space="preserve"> </w:t>
            </w:r>
            <w:r w:rsidRPr="00DB6EAD">
              <w:rPr>
                <w:sz w:val="18"/>
                <w:szCs w:val="18"/>
              </w:rPr>
              <w:t xml:space="preserve">window </w:t>
            </w:r>
            <w:r w:rsidRPr="00DB6EAD">
              <w:rPr>
                <w:spacing w:val="25"/>
                <w:sz w:val="18"/>
                <w:szCs w:val="18"/>
              </w:rPr>
              <w:t xml:space="preserve"> </w:t>
            </w:r>
            <w:r w:rsidRPr="00DB6EAD">
              <w:rPr>
                <w:sz w:val="18"/>
                <w:szCs w:val="18"/>
              </w:rPr>
              <w:t xml:space="preserve">size </w:t>
            </w:r>
            <w:r w:rsidRPr="00DB6EAD">
              <w:rPr>
                <w:spacing w:val="25"/>
                <w:sz w:val="18"/>
                <w:szCs w:val="18"/>
              </w:rPr>
              <w:t xml:space="preserve"> </w:t>
            </w:r>
            <w:r w:rsidRPr="00DB6EAD">
              <w:rPr>
                <w:sz w:val="18"/>
                <w:szCs w:val="18"/>
              </w:rPr>
              <w:t xml:space="preserve">in </w:t>
            </w:r>
            <w:r w:rsidRPr="00DB6EAD">
              <w:rPr>
                <w:spacing w:val="25"/>
                <w:sz w:val="18"/>
                <w:szCs w:val="18"/>
              </w:rPr>
              <w:t xml:space="preserve"> </w:t>
            </w:r>
            <w:r w:rsidRPr="00DB6EAD">
              <w:rPr>
                <w:sz w:val="18"/>
                <w:szCs w:val="18"/>
              </w:rPr>
              <w:t xml:space="preserve">units </w:t>
            </w:r>
            <w:r w:rsidRPr="00DB6EAD">
              <w:rPr>
                <w:spacing w:val="25"/>
                <w:sz w:val="18"/>
                <w:szCs w:val="18"/>
              </w:rPr>
              <w:t xml:space="preserve"> </w:t>
            </w:r>
            <w:r w:rsidRPr="00DB6EAD">
              <w:rPr>
                <w:sz w:val="18"/>
                <w:szCs w:val="18"/>
              </w:rPr>
              <w:t xml:space="preserve">of </w:t>
            </w:r>
            <w:r w:rsidRPr="00DB6EAD">
              <w:rPr>
                <w:spacing w:val="25"/>
                <w:sz w:val="18"/>
                <w:szCs w:val="18"/>
              </w:rPr>
              <w:t xml:space="preserve"> </w:t>
            </w:r>
            <w:r w:rsidRPr="00DB6EAD">
              <w:rPr>
                <w:sz w:val="18"/>
                <w:szCs w:val="18"/>
              </w:rPr>
              <w:t xml:space="preserve">UCS </w:t>
            </w:r>
            <w:r w:rsidRPr="00DB6EAD">
              <w:rPr>
                <w:spacing w:val="27"/>
                <w:sz w:val="18"/>
                <w:szCs w:val="18"/>
              </w:rPr>
              <w:t xml:space="preserve"> </w:t>
            </w:r>
            <w:r w:rsidRPr="00DB6EAD">
              <w:rPr>
                <w:sz w:val="18"/>
                <w:szCs w:val="18"/>
              </w:rPr>
              <w:t>notification</w:t>
            </w:r>
          </w:p>
          <w:p w:rsidR="00A63E16" w:rsidRPr="00DB6EAD" w:rsidRDefault="00A63E16" w:rsidP="00A63E16">
            <w:pPr>
              <w:autoSpaceDE w:val="0"/>
              <w:autoSpaceDN w:val="0"/>
              <w:adjustRightInd w:val="0"/>
              <w:ind w:left="102"/>
              <w:rPr>
                <w:sz w:val="18"/>
                <w:szCs w:val="18"/>
              </w:rPr>
            </w:pPr>
            <w:r w:rsidRPr="00DB6EAD">
              <w:rPr>
                <w:sz w:val="18"/>
                <w:szCs w:val="18"/>
              </w:rPr>
              <w:t>opportunity</w:t>
            </w:r>
            <w:r w:rsidRPr="00DB6EAD">
              <w:rPr>
                <w:spacing w:val="22"/>
                <w:sz w:val="18"/>
                <w:szCs w:val="18"/>
              </w:rPr>
              <w:t xml:space="preserve"> </w:t>
            </w:r>
            <w:r w:rsidRPr="00DB6EAD">
              <w:rPr>
                <w:sz w:val="18"/>
                <w:szCs w:val="18"/>
              </w:rPr>
              <w:t>(</w:t>
            </w:r>
            <w:r w:rsidRPr="00DB6EAD">
              <w:rPr>
                <w:spacing w:val="-2"/>
                <w:sz w:val="18"/>
                <w:szCs w:val="18"/>
              </w:rPr>
              <w:t>s</w:t>
            </w:r>
            <w:r w:rsidRPr="00DB6EAD">
              <w:rPr>
                <w:sz w:val="18"/>
                <w:szCs w:val="18"/>
              </w:rPr>
              <w:t>ee</w:t>
            </w:r>
            <w:r w:rsidRPr="00DB6EAD">
              <w:rPr>
                <w:spacing w:val="22"/>
                <w:sz w:val="18"/>
                <w:szCs w:val="18"/>
              </w:rPr>
              <w:t xml:space="preserve"> </w:t>
            </w:r>
            <w:r w:rsidRPr="00DB6EAD">
              <w:rPr>
                <w:sz w:val="18"/>
                <w:szCs w:val="18"/>
              </w:rPr>
              <w:t>Table</w:t>
            </w:r>
            <w:r w:rsidRPr="00DB6EAD">
              <w:rPr>
                <w:spacing w:val="21"/>
                <w:sz w:val="18"/>
                <w:szCs w:val="18"/>
              </w:rPr>
              <w:t xml:space="preserve"> </w:t>
            </w:r>
            <w:r w:rsidRPr="00DB6EAD">
              <w:rPr>
                <w:sz w:val="18"/>
                <w:szCs w:val="18"/>
              </w:rPr>
              <w:t>31)</w:t>
            </w:r>
            <w:r w:rsidRPr="00DB6EAD">
              <w:rPr>
                <w:spacing w:val="20"/>
                <w:sz w:val="18"/>
                <w:szCs w:val="18"/>
              </w:rPr>
              <w:t xml:space="preserve"> </w:t>
            </w:r>
            <w:r w:rsidRPr="00DB6EAD">
              <w:rPr>
                <w:sz w:val="18"/>
                <w:szCs w:val="18"/>
              </w:rPr>
              <w:t>used</w:t>
            </w:r>
            <w:r w:rsidRPr="00DB6EAD">
              <w:rPr>
                <w:spacing w:val="20"/>
                <w:sz w:val="18"/>
                <w:szCs w:val="18"/>
              </w:rPr>
              <w:t xml:space="preserve"> </w:t>
            </w:r>
            <w:r w:rsidRPr="00DB6EAD">
              <w:rPr>
                <w:spacing w:val="-1"/>
                <w:sz w:val="18"/>
                <w:szCs w:val="18"/>
              </w:rPr>
              <w:t>b</w:t>
            </w:r>
            <w:r w:rsidRPr="00DB6EAD">
              <w:rPr>
                <w:sz w:val="18"/>
                <w:szCs w:val="18"/>
              </w:rPr>
              <w:t>y</w:t>
            </w:r>
            <w:r w:rsidRPr="00DB6EAD">
              <w:rPr>
                <w:spacing w:val="22"/>
                <w:sz w:val="18"/>
                <w:szCs w:val="18"/>
              </w:rPr>
              <w:t xml:space="preserve"> </w:t>
            </w:r>
            <w:r w:rsidRPr="00DB6EAD">
              <w:rPr>
                <w:sz w:val="18"/>
                <w:szCs w:val="18"/>
              </w:rPr>
              <w:t>CPEs</w:t>
            </w:r>
            <w:r w:rsidRPr="00DB6EAD">
              <w:rPr>
                <w:spacing w:val="21"/>
                <w:sz w:val="18"/>
                <w:szCs w:val="18"/>
              </w:rPr>
              <w:t xml:space="preserve"> </w:t>
            </w:r>
            <w:r w:rsidRPr="00DB6EAD">
              <w:rPr>
                <w:sz w:val="18"/>
                <w:szCs w:val="18"/>
              </w:rPr>
              <w:t>to</w:t>
            </w:r>
            <w:r w:rsidRPr="00DB6EAD">
              <w:rPr>
                <w:spacing w:val="21"/>
                <w:sz w:val="18"/>
                <w:szCs w:val="18"/>
              </w:rPr>
              <w:t xml:space="preserve"> </w:t>
            </w:r>
            <w:r w:rsidRPr="00DB6EAD">
              <w:rPr>
                <w:sz w:val="18"/>
                <w:szCs w:val="18"/>
              </w:rPr>
              <w:t>contend</w:t>
            </w:r>
            <w:r w:rsidRPr="00DB6EAD">
              <w:rPr>
                <w:spacing w:val="21"/>
                <w:sz w:val="18"/>
                <w:szCs w:val="18"/>
              </w:rPr>
              <w:t xml:space="preserve"> </w:t>
            </w:r>
            <w:r w:rsidRPr="00DB6EAD">
              <w:rPr>
                <w:sz w:val="18"/>
                <w:szCs w:val="18"/>
              </w:rPr>
              <w:t>to</w:t>
            </w:r>
            <w:r w:rsidRPr="00DB6EAD">
              <w:rPr>
                <w:spacing w:val="21"/>
                <w:sz w:val="18"/>
                <w:szCs w:val="18"/>
              </w:rPr>
              <w:t xml:space="preserve"> </w:t>
            </w:r>
            <w:r w:rsidRPr="00DB6EAD">
              <w:rPr>
                <w:sz w:val="18"/>
                <w:szCs w:val="18"/>
              </w:rPr>
              <w:t>send</w:t>
            </w:r>
          </w:p>
          <w:p w:rsidR="00A63E16" w:rsidRPr="00DB6EAD" w:rsidRDefault="00A63E16" w:rsidP="00A63E16">
            <w:pPr>
              <w:autoSpaceDE w:val="0"/>
              <w:autoSpaceDN w:val="0"/>
              <w:adjustRightInd w:val="0"/>
              <w:spacing w:line="207" w:lineRule="exact"/>
              <w:ind w:left="102"/>
              <w:rPr>
                <w:sz w:val="18"/>
                <w:szCs w:val="18"/>
              </w:rPr>
            </w:pPr>
            <w:r w:rsidRPr="00DB6EAD">
              <w:rPr>
                <w:sz w:val="18"/>
                <w:szCs w:val="18"/>
              </w:rPr>
              <w:t>UCS</w:t>
            </w:r>
            <w:r w:rsidRPr="00DB6EAD">
              <w:rPr>
                <w:spacing w:val="16"/>
                <w:sz w:val="18"/>
                <w:szCs w:val="18"/>
              </w:rPr>
              <w:t xml:space="preserve"> </w:t>
            </w:r>
            <w:r w:rsidRPr="00DB6EAD">
              <w:rPr>
                <w:sz w:val="18"/>
                <w:szCs w:val="18"/>
              </w:rPr>
              <w:t>notificati</w:t>
            </w:r>
            <w:r w:rsidRPr="00DB6EAD">
              <w:rPr>
                <w:spacing w:val="-1"/>
                <w:sz w:val="18"/>
                <w:szCs w:val="18"/>
              </w:rPr>
              <w:t>o</w:t>
            </w:r>
            <w:r w:rsidRPr="00DB6EAD">
              <w:rPr>
                <w:sz w:val="18"/>
                <w:szCs w:val="18"/>
              </w:rPr>
              <w:t>ns</w:t>
            </w:r>
            <w:r w:rsidRPr="00DB6EAD">
              <w:rPr>
                <w:spacing w:val="16"/>
                <w:sz w:val="18"/>
                <w:szCs w:val="18"/>
              </w:rPr>
              <w:t xml:space="preserve"> </w:t>
            </w:r>
            <w:r w:rsidRPr="00DB6EAD">
              <w:rPr>
                <w:sz w:val="18"/>
                <w:szCs w:val="18"/>
              </w:rPr>
              <w:t>to</w:t>
            </w:r>
            <w:r w:rsidRPr="00DB6EAD">
              <w:rPr>
                <w:spacing w:val="16"/>
                <w:sz w:val="18"/>
                <w:szCs w:val="18"/>
              </w:rPr>
              <w:t xml:space="preserve"> </w:t>
            </w:r>
            <w:r w:rsidRPr="00DB6EAD">
              <w:rPr>
                <w:sz w:val="18"/>
                <w:szCs w:val="18"/>
              </w:rPr>
              <w:t>the</w:t>
            </w:r>
            <w:r w:rsidRPr="00DB6EAD">
              <w:rPr>
                <w:spacing w:val="16"/>
                <w:sz w:val="18"/>
                <w:szCs w:val="18"/>
              </w:rPr>
              <w:t xml:space="preserve"> </w:t>
            </w:r>
            <w:r w:rsidRPr="00DB6EAD">
              <w:rPr>
                <w:sz w:val="18"/>
                <w:szCs w:val="18"/>
              </w:rPr>
              <w:t>BS.</w:t>
            </w:r>
            <w:r w:rsidRPr="00DB6EAD">
              <w:rPr>
                <w:spacing w:val="16"/>
                <w:sz w:val="18"/>
                <w:szCs w:val="18"/>
              </w:rPr>
              <w:t xml:space="preserve"> </w:t>
            </w:r>
            <w:r w:rsidRPr="00DB6EAD">
              <w:rPr>
                <w:sz w:val="18"/>
                <w:szCs w:val="18"/>
              </w:rPr>
              <w:t>This</w:t>
            </w:r>
            <w:r w:rsidRPr="00DB6EAD">
              <w:rPr>
                <w:spacing w:val="16"/>
                <w:sz w:val="18"/>
                <w:szCs w:val="18"/>
              </w:rPr>
              <w:t xml:space="preserve"> </w:t>
            </w:r>
            <w:r w:rsidRPr="00DB6EAD">
              <w:rPr>
                <w:sz w:val="18"/>
                <w:szCs w:val="18"/>
              </w:rPr>
              <w:t>is</w:t>
            </w:r>
            <w:r w:rsidRPr="00DB6EAD">
              <w:rPr>
                <w:spacing w:val="16"/>
                <w:sz w:val="18"/>
                <w:szCs w:val="18"/>
              </w:rPr>
              <w:t xml:space="preserve"> </w:t>
            </w:r>
            <w:r w:rsidRPr="00DB6EAD">
              <w:rPr>
                <w:sz w:val="18"/>
                <w:szCs w:val="18"/>
              </w:rPr>
              <w:t>expressed</w:t>
            </w:r>
            <w:r w:rsidRPr="00DB6EAD">
              <w:rPr>
                <w:spacing w:val="15"/>
                <w:sz w:val="18"/>
                <w:szCs w:val="18"/>
              </w:rPr>
              <w:t xml:space="preserve"> </w:t>
            </w:r>
            <w:r w:rsidRPr="00DB6EAD">
              <w:rPr>
                <w:sz w:val="18"/>
                <w:szCs w:val="18"/>
              </w:rPr>
              <w:t>as</w:t>
            </w:r>
            <w:r w:rsidRPr="00DB6EAD">
              <w:rPr>
                <w:spacing w:val="16"/>
                <w:sz w:val="18"/>
                <w:szCs w:val="18"/>
              </w:rPr>
              <w:t xml:space="preserve"> </w:t>
            </w:r>
            <w:r w:rsidRPr="00DB6EAD">
              <w:rPr>
                <w:sz w:val="18"/>
                <w:szCs w:val="18"/>
              </w:rPr>
              <w:t>a</w:t>
            </w:r>
            <w:r w:rsidRPr="00DB6EAD">
              <w:rPr>
                <w:spacing w:val="16"/>
                <w:sz w:val="18"/>
                <w:szCs w:val="18"/>
              </w:rPr>
              <w:t xml:space="preserve"> </w:t>
            </w:r>
            <w:r w:rsidRPr="00DB6EAD">
              <w:rPr>
                <w:sz w:val="18"/>
                <w:szCs w:val="18"/>
              </w:rPr>
              <w:t>power</w:t>
            </w:r>
            <w:r w:rsidRPr="00DB6EAD">
              <w:rPr>
                <w:spacing w:val="16"/>
                <w:sz w:val="18"/>
                <w:szCs w:val="18"/>
              </w:rPr>
              <w:t xml:space="preserve"> </w:t>
            </w:r>
            <w:r w:rsidRPr="00DB6EAD">
              <w:rPr>
                <w:sz w:val="18"/>
                <w:szCs w:val="18"/>
              </w:rPr>
              <w:t>of</w:t>
            </w:r>
          </w:p>
          <w:p w:rsidR="00A63E16" w:rsidRPr="00DB6EAD" w:rsidRDefault="00A63E16" w:rsidP="00A63E16">
            <w:pPr>
              <w:autoSpaceDE w:val="0"/>
              <w:autoSpaceDN w:val="0"/>
              <w:adjustRightInd w:val="0"/>
              <w:spacing w:before="1" w:line="208" w:lineRule="exact"/>
              <w:ind w:left="102" w:right="72"/>
              <w:rPr>
                <w:sz w:val="18"/>
                <w:szCs w:val="18"/>
              </w:rPr>
            </w:pPr>
            <w:r w:rsidRPr="00DB6EAD">
              <w:rPr>
                <w:sz w:val="18"/>
                <w:szCs w:val="18"/>
              </w:rPr>
              <w:t>2.</w:t>
            </w:r>
            <w:r w:rsidRPr="00DB6EAD">
              <w:rPr>
                <w:spacing w:val="4"/>
                <w:sz w:val="18"/>
                <w:szCs w:val="18"/>
              </w:rPr>
              <w:t xml:space="preserve"> </w:t>
            </w:r>
            <w:r w:rsidRPr="00DB6EAD">
              <w:rPr>
                <w:sz w:val="18"/>
                <w:szCs w:val="18"/>
              </w:rPr>
              <w:t>Values</w:t>
            </w:r>
            <w:r w:rsidRPr="00DB6EAD">
              <w:rPr>
                <w:spacing w:val="4"/>
                <w:sz w:val="18"/>
                <w:szCs w:val="18"/>
              </w:rPr>
              <w:t xml:space="preserve"> </w:t>
            </w:r>
            <w:r w:rsidRPr="00DB6EAD">
              <w:rPr>
                <w:sz w:val="18"/>
                <w:szCs w:val="18"/>
              </w:rPr>
              <w:t>of</w:t>
            </w:r>
            <w:r w:rsidRPr="00DB6EAD">
              <w:rPr>
                <w:spacing w:val="6"/>
                <w:sz w:val="18"/>
                <w:szCs w:val="18"/>
              </w:rPr>
              <w:t xml:space="preserve"> </w:t>
            </w:r>
            <w:r w:rsidRPr="00DB6EAD">
              <w:rPr>
                <w:i/>
                <w:iCs/>
                <w:sz w:val="18"/>
                <w:szCs w:val="18"/>
              </w:rPr>
              <w:t>n</w:t>
            </w:r>
            <w:r w:rsidRPr="00DB6EAD">
              <w:rPr>
                <w:i/>
                <w:iCs/>
                <w:spacing w:val="4"/>
                <w:sz w:val="18"/>
                <w:szCs w:val="18"/>
              </w:rPr>
              <w:t xml:space="preserve"> </w:t>
            </w:r>
            <w:r w:rsidRPr="00DB6EAD">
              <w:rPr>
                <w:sz w:val="18"/>
                <w:szCs w:val="18"/>
              </w:rPr>
              <w:t>range</w:t>
            </w:r>
            <w:r w:rsidRPr="00DB6EAD">
              <w:rPr>
                <w:spacing w:val="5"/>
                <w:sz w:val="18"/>
                <w:szCs w:val="18"/>
              </w:rPr>
              <w:t xml:space="preserve"> </w:t>
            </w:r>
            <w:r w:rsidRPr="00DB6EAD">
              <w:rPr>
                <w:sz w:val="18"/>
                <w:szCs w:val="18"/>
              </w:rPr>
              <w:t>0–15.</w:t>
            </w:r>
            <w:r w:rsidRPr="00DB6EAD">
              <w:rPr>
                <w:spacing w:val="5"/>
                <w:sz w:val="18"/>
                <w:szCs w:val="18"/>
              </w:rPr>
              <w:t xml:space="preserve"> </w:t>
            </w:r>
            <w:r w:rsidRPr="00DB6EAD">
              <w:rPr>
                <w:sz w:val="18"/>
                <w:szCs w:val="18"/>
              </w:rPr>
              <w:t>All</w:t>
            </w:r>
            <w:r w:rsidRPr="00DB6EAD">
              <w:rPr>
                <w:spacing w:val="4"/>
                <w:sz w:val="18"/>
                <w:szCs w:val="18"/>
              </w:rPr>
              <w:t xml:space="preserve"> </w:t>
            </w:r>
            <w:r w:rsidRPr="00DB6EAD">
              <w:rPr>
                <w:sz w:val="18"/>
                <w:szCs w:val="18"/>
              </w:rPr>
              <w:t>declared</w:t>
            </w:r>
            <w:r w:rsidRPr="00DB6EAD">
              <w:rPr>
                <w:spacing w:val="4"/>
                <w:sz w:val="18"/>
                <w:szCs w:val="18"/>
              </w:rPr>
              <w:t xml:space="preserve"> </w:t>
            </w:r>
            <w:r w:rsidRPr="00DB6EAD">
              <w:rPr>
                <w:sz w:val="18"/>
                <w:szCs w:val="18"/>
              </w:rPr>
              <w:t>opportunities</w:t>
            </w:r>
            <w:r w:rsidRPr="00DB6EAD">
              <w:rPr>
                <w:spacing w:val="4"/>
                <w:sz w:val="18"/>
                <w:szCs w:val="18"/>
              </w:rPr>
              <w:t xml:space="preserve"> </w:t>
            </w:r>
            <w:r w:rsidRPr="00DB6EAD">
              <w:rPr>
                <w:sz w:val="18"/>
                <w:szCs w:val="18"/>
              </w:rPr>
              <w:t>for</w:t>
            </w:r>
            <w:r w:rsidRPr="00DB6EAD">
              <w:rPr>
                <w:spacing w:val="4"/>
                <w:sz w:val="18"/>
                <w:szCs w:val="18"/>
              </w:rPr>
              <w:t xml:space="preserve"> </w:t>
            </w:r>
            <w:r w:rsidRPr="00DB6EAD">
              <w:rPr>
                <w:sz w:val="18"/>
                <w:szCs w:val="18"/>
              </w:rPr>
              <w:t>UCS Notifications</w:t>
            </w:r>
            <w:r w:rsidRPr="00DB6EAD">
              <w:rPr>
                <w:spacing w:val="40"/>
                <w:sz w:val="18"/>
                <w:szCs w:val="18"/>
              </w:rPr>
              <w:t xml:space="preserve"> </w:t>
            </w:r>
            <w:r w:rsidRPr="00DB6EAD">
              <w:rPr>
                <w:sz w:val="18"/>
                <w:szCs w:val="18"/>
              </w:rPr>
              <w:t>in</w:t>
            </w:r>
            <w:r w:rsidRPr="00DB6EAD">
              <w:rPr>
                <w:spacing w:val="40"/>
                <w:sz w:val="18"/>
                <w:szCs w:val="18"/>
              </w:rPr>
              <w:t xml:space="preserve"> </w:t>
            </w:r>
            <w:r w:rsidRPr="00DB6EAD">
              <w:rPr>
                <w:sz w:val="18"/>
                <w:szCs w:val="18"/>
              </w:rPr>
              <w:t>subsequent</w:t>
            </w:r>
            <w:r w:rsidRPr="00DB6EAD">
              <w:rPr>
                <w:spacing w:val="40"/>
                <w:sz w:val="18"/>
                <w:szCs w:val="18"/>
              </w:rPr>
              <w:t xml:space="preserve"> </w:t>
            </w:r>
            <w:r w:rsidRPr="00DB6EAD">
              <w:rPr>
                <w:sz w:val="18"/>
                <w:szCs w:val="18"/>
              </w:rPr>
              <w:t>frames</w:t>
            </w:r>
            <w:r w:rsidRPr="00DB6EAD">
              <w:rPr>
                <w:spacing w:val="40"/>
                <w:sz w:val="18"/>
                <w:szCs w:val="18"/>
              </w:rPr>
              <w:t xml:space="preserve"> </w:t>
            </w:r>
            <w:r w:rsidRPr="00DB6EAD">
              <w:rPr>
                <w:sz w:val="18"/>
                <w:szCs w:val="18"/>
              </w:rPr>
              <w:t>are</w:t>
            </w:r>
            <w:r w:rsidRPr="00DB6EAD">
              <w:rPr>
                <w:spacing w:val="40"/>
                <w:sz w:val="18"/>
                <w:szCs w:val="18"/>
              </w:rPr>
              <w:t xml:space="preserve"> </w:t>
            </w:r>
            <w:r w:rsidRPr="00DB6EAD">
              <w:rPr>
                <w:sz w:val="18"/>
                <w:szCs w:val="18"/>
              </w:rPr>
              <w:t>concatenated</w:t>
            </w:r>
            <w:r w:rsidRPr="00DB6EAD">
              <w:rPr>
                <w:spacing w:val="40"/>
                <w:sz w:val="18"/>
                <w:szCs w:val="18"/>
              </w:rPr>
              <w:t xml:space="preserve"> </w:t>
            </w:r>
            <w:r w:rsidRPr="00DB6EAD">
              <w:rPr>
                <w:sz w:val="18"/>
                <w:szCs w:val="18"/>
              </w:rPr>
              <w:t>in</w:t>
            </w:r>
            <w:r w:rsidRPr="00DB6EAD">
              <w:rPr>
                <w:spacing w:val="40"/>
                <w:sz w:val="18"/>
                <w:szCs w:val="18"/>
              </w:rPr>
              <w:t xml:space="preserve"> </w:t>
            </w:r>
            <w:r w:rsidRPr="00DB6EAD">
              <w:rPr>
                <w:sz w:val="18"/>
                <w:szCs w:val="18"/>
              </w:rPr>
              <w:t>this</w:t>
            </w:r>
          </w:p>
          <w:p w:rsidR="00A63E16" w:rsidRPr="00DB6EAD" w:rsidRDefault="00A63E16" w:rsidP="00A63E16">
            <w:pPr>
              <w:autoSpaceDE w:val="0"/>
              <w:autoSpaceDN w:val="0"/>
              <w:adjustRightInd w:val="0"/>
              <w:spacing w:line="204" w:lineRule="exact"/>
              <w:ind w:left="102"/>
              <w:rPr>
                <w:sz w:val="24"/>
                <w:szCs w:val="24"/>
              </w:rPr>
            </w:pPr>
            <w:proofErr w:type="gramStart"/>
            <w:r w:rsidRPr="00DB6EAD">
              <w:rPr>
                <w:sz w:val="18"/>
                <w:szCs w:val="18"/>
              </w:rPr>
              <w:t>potentially</w:t>
            </w:r>
            <w:proofErr w:type="gramEnd"/>
            <w:r w:rsidRPr="00DB6EAD">
              <w:rPr>
                <w:spacing w:val="-1"/>
                <w:sz w:val="18"/>
                <w:szCs w:val="18"/>
              </w:rPr>
              <w:t xml:space="preserve"> </w:t>
            </w:r>
            <w:r w:rsidRPr="00DB6EAD">
              <w:rPr>
                <w:sz w:val="18"/>
                <w:szCs w:val="18"/>
              </w:rPr>
              <w:t>large</w:t>
            </w:r>
            <w:r w:rsidRPr="00DB6EAD">
              <w:rPr>
                <w:spacing w:val="-1"/>
                <w:sz w:val="18"/>
                <w:szCs w:val="18"/>
              </w:rPr>
              <w:t xml:space="preserve"> </w:t>
            </w:r>
            <w:r w:rsidRPr="00DB6EAD">
              <w:rPr>
                <w:sz w:val="18"/>
                <w:szCs w:val="18"/>
              </w:rPr>
              <w:t>number.</w:t>
            </w:r>
          </w:p>
        </w:tc>
      </w:tr>
      <w:tr w:rsidR="00A63E16" w:rsidRPr="00DB6EAD" w:rsidTr="00A63E16">
        <w:trPr>
          <w:trHeight w:hRule="exact" w:val="424"/>
        </w:trPr>
        <w:tc>
          <w:tcPr>
            <w:tcW w:w="3091"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409"/>
              <w:rPr>
                <w:sz w:val="18"/>
                <w:szCs w:val="18"/>
              </w:rPr>
            </w:pPr>
            <w:r w:rsidRPr="00DB6EAD">
              <w:rPr>
                <w:sz w:val="18"/>
                <w:szCs w:val="18"/>
              </w:rPr>
              <w:t>Information</w:t>
            </w:r>
            <w:r w:rsidRPr="00DB6EAD">
              <w:rPr>
                <w:spacing w:val="24"/>
                <w:sz w:val="18"/>
                <w:szCs w:val="18"/>
              </w:rPr>
              <w:t xml:space="preserve"> </w:t>
            </w:r>
            <w:r w:rsidRPr="00DB6EAD">
              <w:rPr>
                <w:sz w:val="18"/>
                <w:szCs w:val="18"/>
              </w:rPr>
              <w:t>el</w:t>
            </w:r>
            <w:r w:rsidRPr="00DB6EAD">
              <w:rPr>
                <w:spacing w:val="-1"/>
                <w:sz w:val="18"/>
                <w:szCs w:val="18"/>
              </w:rPr>
              <w:t>e</w:t>
            </w:r>
            <w:r w:rsidRPr="00DB6EAD">
              <w:rPr>
                <w:sz w:val="18"/>
                <w:szCs w:val="18"/>
              </w:rPr>
              <w:t>ments</w:t>
            </w:r>
            <w:r w:rsidRPr="00DB6EAD">
              <w:rPr>
                <w:spacing w:val="24"/>
                <w:sz w:val="18"/>
                <w:szCs w:val="18"/>
              </w:rPr>
              <w:t xml:space="preserve"> </w:t>
            </w:r>
            <w:r w:rsidRPr="00DB6EAD">
              <w:rPr>
                <w:sz w:val="18"/>
                <w:szCs w:val="18"/>
              </w:rPr>
              <w:t>(IEs)</w:t>
            </w:r>
            <w:r w:rsidRPr="00DB6EAD">
              <w:rPr>
                <w:spacing w:val="24"/>
                <w:sz w:val="18"/>
                <w:szCs w:val="18"/>
              </w:rPr>
              <w:t xml:space="preserve"> </w:t>
            </w:r>
            <w:r w:rsidRPr="00DB6EAD">
              <w:rPr>
                <w:sz w:val="18"/>
                <w:szCs w:val="18"/>
              </w:rPr>
              <w:t>for</w:t>
            </w:r>
            <w:r w:rsidRPr="00DB6EAD">
              <w:rPr>
                <w:spacing w:val="24"/>
                <w:sz w:val="18"/>
                <w:szCs w:val="18"/>
              </w:rPr>
              <w:t xml:space="preserve"> </w:t>
            </w:r>
            <w:r w:rsidRPr="00DB6EAD">
              <w:rPr>
                <w:sz w:val="18"/>
                <w:szCs w:val="18"/>
              </w:rPr>
              <w:t>the</w:t>
            </w:r>
          </w:p>
          <w:p w:rsidR="00A63E16" w:rsidRPr="00DB6EAD" w:rsidRDefault="00A63E16" w:rsidP="00A63E16">
            <w:pPr>
              <w:autoSpaceDE w:val="0"/>
              <w:autoSpaceDN w:val="0"/>
              <w:adjustRightInd w:val="0"/>
              <w:ind w:left="409"/>
              <w:rPr>
                <w:sz w:val="24"/>
                <w:szCs w:val="24"/>
              </w:rPr>
            </w:pPr>
            <w:r w:rsidRPr="00DB6EAD">
              <w:rPr>
                <w:sz w:val="18"/>
                <w:szCs w:val="18"/>
              </w:rPr>
              <w:t>overall channel</w:t>
            </w:r>
          </w:p>
        </w:tc>
        <w:tc>
          <w:tcPr>
            <w:tcW w:w="917"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43"/>
              <w:rPr>
                <w:sz w:val="24"/>
                <w:szCs w:val="24"/>
              </w:rPr>
            </w:pPr>
            <w:r w:rsidRPr="00DB6EAD">
              <w:rPr>
                <w:sz w:val="18"/>
                <w:szCs w:val="18"/>
              </w:rPr>
              <w:t>Variable</w:t>
            </w:r>
          </w:p>
        </w:tc>
        <w:tc>
          <w:tcPr>
            <w:tcW w:w="4741"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2"/>
              <w:rPr>
                <w:sz w:val="24"/>
                <w:szCs w:val="24"/>
              </w:rPr>
            </w:pPr>
            <w:r w:rsidRPr="00DB6EAD">
              <w:rPr>
                <w:sz w:val="18"/>
                <w:szCs w:val="18"/>
              </w:rPr>
              <w:t>See 7.7.3.1.</w:t>
            </w:r>
          </w:p>
        </w:tc>
      </w:tr>
      <w:tr w:rsidR="00A63E16" w:rsidRPr="00DB6EAD" w:rsidTr="00A63E16">
        <w:trPr>
          <w:trHeight w:hRule="exact" w:val="217"/>
        </w:trPr>
        <w:tc>
          <w:tcPr>
            <w:tcW w:w="3091"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409"/>
              <w:rPr>
                <w:sz w:val="24"/>
                <w:szCs w:val="24"/>
              </w:rPr>
            </w:pPr>
            <w:r w:rsidRPr="00DB6EAD">
              <w:rPr>
                <w:sz w:val="18"/>
                <w:szCs w:val="18"/>
              </w:rPr>
              <w:t>Begin</w:t>
            </w:r>
            <w:r w:rsidRPr="00DB6EAD">
              <w:rPr>
                <w:spacing w:val="1"/>
                <w:sz w:val="18"/>
                <w:szCs w:val="18"/>
              </w:rPr>
              <w:t xml:space="preserve"> </w:t>
            </w:r>
            <w:r w:rsidRPr="00DB6EAD">
              <w:rPr>
                <w:sz w:val="18"/>
                <w:szCs w:val="18"/>
              </w:rPr>
              <w:t>PHY</w:t>
            </w:r>
            <w:r w:rsidRPr="00DB6EAD">
              <w:rPr>
                <w:spacing w:val="1"/>
                <w:sz w:val="18"/>
                <w:szCs w:val="18"/>
              </w:rPr>
              <w:t xml:space="preserve"> </w:t>
            </w:r>
            <w:r w:rsidRPr="00DB6EAD">
              <w:rPr>
                <w:sz w:val="18"/>
                <w:szCs w:val="18"/>
              </w:rPr>
              <w:t>Sp</w:t>
            </w:r>
            <w:r w:rsidRPr="00DB6EAD">
              <w:rPr>
                <w:spacing w:val="-1"/>
                <w:sz w:val="18"/>
                <w:szCs w:val="18"/>
              </w:rPr>
              <w:t>e</w:t>
            </w:r>
            <w:r w:rsidRPr="00DB6EAD">
              <w:rPr>
                <w:sz w:val="18"/>
                <w:szCs w:val="18"/>
              </w:rPr>
              <w:t>cific</w:t>
            </w:r>
            <w:r w:rsidRPr="00DB6EAD">
              <w:rPr>
                <w:spacing w:val="1"/>
                <w:sz w:val="18"/>
                <w:szCs w:val="18"/>
              </w:rPr>
              <w:t xml:space="preserve"> </w:t>
            </w:r>
            <w:r w:rsidRPr="00DB6EAD">
              <w:rPr>
                <w:sz w:val="18"/>
                <w:szCs w:val="18"/>
              </w:rPr>
              <w:t>Section</w:t>
            </w:r>
            <w:r w:rsidRPr="00DB6EAD">
              <w:rPr>
                <w:spacing w:val="-1"/>
                <w:sz w:val="18"/>
                <w:szCs w:val="18"/>
              </w:rPr>
              <w:t xml:space="preserve"> </w:t>
            </w:r>
            <w:r w:rsidRPr="00DB6EAD">
              <w:rPr>
                <w:sz w:val="18"/>
                <w:szCs w:val="18"/>
              </w:rPr>
              <w:t>{</w:t>
            </w:r>
          </w:p>
        </w:tc>
        <w:tc>
          <w:tcPr>
            <w:tcW w:w="917"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rPr>
                <w:sz w:val="24"/>
                <w:szCs w:val="24"/>
              </w:rPr>
            </w:pPr>
          </w:p>
        </w:tc>
        <w:tc>
          <w:tcPr>
            <w:tcW w:w="4741"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rPr>
                <w:sz w:val="24"/>
                <w:szCs w:val="24"/>
              </w:rPr>
            </w:pPr>
          </w:p>
        </w:tc>
      </w:tr>
      <w:tr w:rsidR="00A63E16" w:rsidRPr="00DB6EAD" w:rsidTr="00A63E16">
        <w:trPr>
          <w:trHeight w:hRule="exact" w:val="838"/>
        </w:trPr>
        <w:tc>
          <w:tcPr>
            <w:tcW w:w="3091"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409"/>
              <w:rPr>
                <w:sz w:val="18"/>
                <w:szCs w:val="18"/>
              </w:rPr>
            </w:pPr>
            <w:r w:rsidRPr="00DB6EAD">
              <w:rPr>
                <w:sz w:val="18"/>
                <w:szCs w:val="18"/>
              </w:rPr>
              <w:t>Nu</w:t>
            </w:r>
            <w:r w:rsidRPr="00DB6EAD">
              <w:rPr>
                <w:spacing w:val="-1"/>
                <w:sz w:val="18"/>
                <w:szCs w:val="18"/>
              </w:rPr>
              <w:t>m</w:t>
            </w:r>
            <w:r w:rsidRPr="00DB6EAD">
              <w:rPr>
                <w:sz w:val="18"/>
                <w:szCs w:val="18"/>
              </w:rPr>
              <w:t>ber</w:t>
            </w:r>
            <w:r w:rsidRPr="00DB6EAD">
              <w:rPr>
                <w:spacing w:val="6"/>
                <w:sz w:val="18"/>
                <w:szCs w:val="18"/>
              </w:rPr>
              <w:t xml:space="preserve"> </w:t>
            </w:r>
            <w:r w:rsidRPr="00DB6EAD">
              <w:rPr>
                <w:sz w:val="18"/>
                <w:szCs w:val="18"/>
              </w:rPr>
              <w:t>of</w:t>
            </w:r>
            <w:r w:rsidRPr="00DB6EAD">
              <w:rPr>
                <w:spacing w:val="6"/>
                <w:sz w:val="18"/>
                <w:szCs w:val="18"/>
              </w:rPr>
              <w:t xml:space="preserve"> </w:t>
            </w:r>
            <w:r w:rsidRPr="00DB6EAD">
              <w:rPr>
                <w:sz w:val="18"/>
                <w:szCs w:val="18"/>
              </w:rPr>
              <w:t>u</w:t>
            </w:r>
            <w:r w:rsidRPr="00DB6EAD">
              <w:rPr>
                <w:spacing w:val="1"/>
                <w:sz w:val="18"/>
                <w:szCs w:val="18"/>
              </w:rPr>
              <w:t>p</w:t>
            </w:r>
            <w:r w:rsidRPr="00DB6EAD">
              <w:rPr>
                <w:sz w:val="18"/>
                <w:szCs w:val="18"/>
              </w:rPr>
              <w:t>stream</w:t>
            </w:r>
            <w:r w:rsidRPr="00DB6EAD">
              <w:rPr>
                <w:spacing w:val="6"/>
                <w:sz w:val="18"/>
                <w:szCs w:val="18"/>
              </w:rPr>
              <w:t xml:space="preserve"> </w:t>
            </w:r>
            <w:r w:rsidRPr="00DB6EAD">
              <w:rPr>
                <w:sz w:val="18"/>
                <w:szCs w:val="18"/>
              </w:rPr>
              <w:t>burst</w:t>
            </w:r>
            <w:r w:rsidRPr="00DB6EAD">
              <w:rPr>
                <w:spacing w:val="6"/>
                <w:sz w:val="18"/>
                <w:szCs w:val="18"/>
              </w:rPr>
              <w:t xml:space="preserve"> </w:t>
            </w:r>
            <w:r w:rsidRPr="00DB6EAD">
              <w:rPr>
                <w:sz w:val="18"/>
                <w:szCs w:val="18"/>
              </w:rPr>
              <w:t>profiles:</w:t>
            </w:r>
          </w:p>
          <w:p w:rsidR="00A63E16" w:rsidRPr="00DB6EAD" w:rsidRDefault="00A63E16" w:rsidP="00A63E16">
            <w:pPr>
              <w:autoSpaceDE w:val="0"/>
              <w:autoSpaceDN w:val="0"/>
              <w:adjustRightInd w:val="0"/>
              <w:ind w:left="409"/>
              <w:rPr>
                <w:sz w:val="24"/>
                <w:szCs w:val="24"/>
              </w:rPr>
            </w:pPr>
            <w:r w:rsidRPr="00DB6EAD">
              <w:rPr>
                <w:i/>
                <w:iCs/>
                <w:sz w:val="18"/>
                <w:szCs w:val="18"/>
              </w:rPr>
              <w:t>n</w:t>
            </w:r>
          </w:p>
        </w:tc>
        <w:tc>
          <w:tcPr>
            <w:tcW w:w="917"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255"/>
              <w:rPr>
                <w:sz w:val="24"/>
                <w:szCs w:val="24"/>
              </w:rPr>
            </w:pPr>
            <w:r w:rsidRPr="00DB6EAD">
              <w:rPr>
                <w:sz w:val="18"/>
                <w:szCs w:val="18"/>
              </w:rPr>
              <w:t>6 bits</w:t>
            </w:r>
          </w:p>
        </w:tc>
        <w:tc>
          <w:tcPr>
            <w:tcW w:w="4741"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2"/>
              <w:rPr>
                <w:sz w:val="18"/>
                <w:szCs w:val="18"/>
              </w:rPr>
            </w:pPr>
            <w:r w:rsidRPr="00DB6EAD">
              <w:rPr>
                <w:sz w:val="18"/>
                <w:szCs w:val="18"/>
              </w:rPr>
              <w:t>Nu</w:t>
            </w:r>
            <w:r w:rsidRPr="00DB6EAD">
              <w:rPr>
                <w:spacing w:val="-1"/>
                <w:sz w:val="18"/>
                <w:szCs w:val="18"/>
              </w:rPr>
              <w:t>m</w:t>
            </w:r>
            <w:r w:rsidRPr="00DB6EAD">
              <w:rPr>
                <w:sz w:val="18"/>
                <w:szCs w:val="18"/>
              </w:rPr>
              <w:t>ber</w:t>
            </w:r>
            <w:r w:rsidRPr="00DB6EAD">
              <w:rPr>
                <w:spacing w:val="36"/>
                <w:sz w:val="18"/>
                <w:szCs w:val="18"/>
              </w:rPr>
              <w:t xml:space="preserve"> </w:t>
            </w:r>
            <w:r w:rsidRPr="00DB6EAD">
              <w:rPr>
                <w:sz w:val="18"/>
                <w:szCs w:val="18"/>
              </w:rPr>
              <w:t>of</w:t>
            </w:r>
            <w:r w:rsidRPr="00DB6EAD">
              <w:rPr>
                <w:spacing w:val="36"/>
                <w:sz w:val="18"/>
                <w:szCs w:val="18"/>
              </w:rPr>
              <w:t xml:space="preserve"> </w:t>
            </w:r>
            <w:r w:rsidRPr="00DB6EAD">
              <w:rPr>
                <w:sz w:val="18"/>
                <w:szCs w:val="18"/>
              </w:rPr>
              <w:t>u</w:t>
            </w:r>
            <w:r w:rsidRPr="00DB6EAD">
              <w:rPr>
                <w:spacing w:val="1"/>
                <w:sz w:val="18"/>
                <w:szCs w:val="18"/>
              </w:rPr>
              <w:t>p</w:t>
            </w:r>
            <w:r w:rsidRPr="00DB6EAD">
              <w:rPr>
                <w:sz w:val="18"/>
                <w:szCs w:val="18"/>
              </w:rPr>
              <w:t>stream</w:t>
            </w:r>
            <w:r w:rsidRPr="00DB6EAD">
              <w:rPr>
                <w:spacing w:val="36"/>
                <w:sz w:val="18"/>
                <w:szCs w:val="18"/>
              </w:rPr>
              <w:t xml:space="preserve"> </w:t>
            </w:r>
            <w:r w:rsidRPr="00DB6EAD">
              <w:rPr>
                <w:sz w:val="18"/>
                <w:szCs w:val="18"/>
              </w:rPr>
              <w:t>burst</w:t>
            </w:r>
            <w:r w:rsidRPr="00DB6EAD">
              <w:rPr>
                <w:spacing w:val="36"/>
                <w:sz w:val="18"/>
                <w:szCs w:val="18"/>
              </w:rPr>
              <w:t xml:space="preserve"> </w:t>
            </w:r>
            <w:r w:rsidRPr="00DB6EAD">
              <w:rPr>
                <w:sz w:val="18"/>
                <w:szCs w:val="18"/>
              </w:rPr>
              <w:t>profiles</w:t>
            </w:r>
            <w:r w:rsidRPr="00DB6EAD">
              <w:rPr>
                <w:spacing w:val="38"/>
                <w:sz w:val="18"/>
                <w:szCs w:val="18"/>
              </w:rPr>
              <w:t xml:space="preserve"> </w:t>
            </w:r>
            <w:r w:rsidRPr="00DB6EAD">
              <w:rPr>
                <w:sz w:val="18"/>
                <w:szCs w:val="18"/>
              </w:rPr>
              <w:t>described</w:t>
            </w:r>
            <w:r w:rsidRPr="00DB6EAD">
              <w:rPr>
                <w:spacing w:val="36"/>
                <w:sz w:val="18"/>
                <w:szCs w:val="18"/>
              </w:rPr>
              <w:t xml:space="preserve"> </w:t>
            </w:r>
            <w:r w:rsidRPr="00DB6EAD">
              <w:rPr>
                <w:sz w:val="18"/>
                <w:szCs w:val="18"/>
              </w:rPr>
              <w:t>in</w:t>
            </w:r>
            <w:r w:rsidRPr="00DB6EAD">
              <w:rPr>
                <w:spacing w:val="36"/>
                <w:sz w:val="18"/>
                <w:szCs w:val="18"/>
              </w:rPr>
              <w:t xml:space="preserve"> </w:t>
            </w:r>
            <w:r w:rsidRPr="00DB6EAD">
              <w:rPr>
                <w:sz w:val="18"/>
                <w:szCs w:val="18"/>
              </w:rPr>
              <w:t>the</w:t>
            </w:r>
            <w:r w:rsidRPr="00DB6EAD">
              <w:rPr>
                <w:spacing w:val="36"/>
                <w:sz w:val="18"/>
                <w:szCs w:val="18"/>
              </w:rPr>
              <w:t xml:space="preserve"> </w:t>
            </w:r>
            <w:r w:rsidRPr="00DB6EAD">
              <w:rPr>
                <w:sz w:val="18"/>
                <w:szCs w:val="18"/>
              </w:rPr>
              <w:t>current</w:t>
            </w:r>
          </w:p>
          <w:p w:rsidR="00A63E16" w:rsidRPr="00DB6EAD" w:rsidRDefault="00A63E16" w:rsidP="00A63E16">
            <w:pPr>
              <w:autoSpaceDE w:val="0"/>
              <w:autoSpaceDN w:val="0"/>
              <w:adjustRightInd w:val="0"/>
              <w:spacing w:before="4" w:line="206" w:lineRule="exact"/>
              <w:ind w:left="102" w:right="71"/>
              <w:rPr>
                <w:sz w:val="18"/>
                <w:szCs w:val="18"/>
              </w:rPr>
            </w:pPr>
            <w:r w:rsidRPr="00DB6EAD">
              <w:rPr>
                <w:sz w:val="18"/>
                <w:szCs w:val="18"/>
              </w:rPr>
              <w:t xml:space="preserve">UCD  </w:t>
            </w:r>
            <w:r w:rsidRPr="00DB6EAD">
              <w:rPr>
                <w:spacing w:val="18"/>
                <w:sz w:val="18"/>
                <w:szCs w:val="18"/>
              </w:rPr>
              <w:t xml:space="preserve"> </w:t>
            </w:r>
            <w:r w:rsidRPr="00DB6EAD">
              <w:rPr>
                <w:sz w:val="18"/>
                <w:szCs w:val="18"/>
              </w:rPr>
              <w:t xml:space="preserve">message.  </w:t>
            </w:r>
            <w:r w:rsidRPr="00DB6EAD">
              <w:rPr>
                <w:spacing w:val="17"/>
                <w:sz w:val="18"/>
                <w:szCs w:val="18"/>
              </w:rPr>
              <w:t xml:space="preserve"> </w:t>
            </w:r>
            <w:r w:rsidRPr="00DB6EAD">
              <w:rPr>
                <w:sz w:val="18"/>
                <w:szCs w:val="18"/>
              </w:rPr>
              <w:t xml:space="preserve">Its  </w:t>
            </w:r>
            <w:r w:rsidRPr="00DB6EAD">
              <w:rPr>
                <w:spacing w:val="18"/>
                <w:sz w:val="18"/>
                <w:szCs w:val="18"/>
              </w:rPr>
              <w:t xml:space="preserve"> </w:t>
            </w:r>
            <w:r w:rsidRPr="00DB6EAD">
              <w:rPr>
                <w:sz w:val="18"/>
                <w:szCs w:val="18"/>
              </w:rPr>
              <w:t xml:space="preserve">maximum  </w:t>
            </w:r>
            <w:r w:rsidRPr="00DB6EAD">
              <w:rPr>
                <w:spacing w:val="17"/>
                <w:sz w:val="18"/>
                <w:szCs w:val="18"/>
              </w:rPr>
              <w:t xml:space="preserve"> </w:t>
            </w:r>
            <w:r w:rsidRPr="00DB6EAD">
              <w:rPr>
                <w:sz w:val="18"/>
                <w:szCs w:val="18"/>
              </w:rPr>
              <w:t xml:space="preserve">size  </w:t>
            </w:r>
            <w:r w:rsidRPr="00DB6EAD">
              <w:rPr>
                <w:spacing w:val="17"/>
                <w:sz w:val="18"/>
                <w:szCs w:val="18"/>
              </w:rPr>
              <w:t xml:space="preserve"> </w:t>
            </w:r>
            <w:r w:rsidRPr="00DB6EAD">
              <w:rPr>
                <w:sz w:val="18"/>
                <w:szCs w:val="18"/>
              </w:rPr>
              <w:t xml:space="preserve">corresponds  </w:t>
            </w:r>
            <w:r w:rsidRPr="00DB6EAD">
              <w:rPr>
                <w:spacing w:val="17"/>
                <w:sz w:val="18"/>
                <w:szCs w:val="18"/>
              </w:rPr>
              <w:t xml:space="preserve"> </w:t>
            </w:r>
            <w:r w:rsidRPr="00DB6EAD">
              <w:rPr>
                <w:sz w:val="18"/>
                <w:szCs w:val="18"/>
              </w:rPr>
              <w:t xml:space="preserve">to  </w:t>
            </w:r>
            <w:r w:rsidRPr="00DB6EAD">
              <w:rPr>
                <w:spacing w:val="17"/>
                <w:sz w:val="18"/>
                <w:szCs w:val="18"/>
              </w:rPr>
              <w:t xml:space="preserve"> </w:t>
            </w:r>
            <w:r w:rsidRPr="00DB6EAD">
              <w:rPr>
                <w:sz w:val="18"/>
                <w:szCs w:val="18"/>
              </w:rPr>
              <w:t>the maximum</w:t>
            </w:r>
            <w:r w:rsidRPr="00DB6EAD">
              <w:rPr>
                <w:spacing w:val="17"/>
                <w:sz w:val="18"/>
                <w:szCs w:val="18"/>
              </w:rPr>
              <w:t xml:space="preserve"> </w:t>
            </w:r>
            <w:r w:rsidRPr="00DB6EAD">
              <w:rPr>
                <w:sz w:val="18"/>
                <w:szCs w:val="18"/>
              </w:rPr>
              <w:t>n</w:t>
            </w:r>
            <w:r w:rsidRPr="00DB6EAD">
              <w:rPr>
                <w:spacing w:val="1"/>
                <w:sz w:val="18"/>
                <w:szCs w:val="18"/>
              </w:rPr>
              <w:t>u</w:t>
            </w:r>
            <w:r w:rsidRPr="00DB6EAD">
              <w:rPr>
                <w:sz w:val="18"/>
                <w:szCs w:val="18"/>
              </w:rPr>
              <w:t>m</w:t>
            </w:r>
            <w:r w:rsidRPr="00DB6EAD">
              <w:rPr>
                <w:spacing w:val="1"/>
                <w:sz w:val="18"/>
                <w:szCs w:val="18"/>
              </w:rPr>
              <w:t>b</w:t>
            </w:r>
            <w:r w:rsidRPr="00DB6EAD">
              <w:rPr>
                <w:sz w:val="18"/>
                <w:szCs w:val="18"/>
              </w:rPr>
              <w:t>er</w:t>
            </w:r>
            <w:r w:rsidRPr="00DB6EAD">
              <w:rPr>
                <w:spacing w:val="17"/>
                <w:sz w:val="18"/>
                <w:szCs w:val="18"/>
              </w:rPr>
              <w:t xml:space="preserve"> </w:t>
            </w:r>
            <w:r w:rsidRPr="00DB6EAD">
              <w:rPr>
                <w:sz w:val="18"/>
                <w:szCs w:val="18"/>
              </w:rPr>
              <w:t>of</w:t>
            </w:r>
            <w:r w:rsidRPr="00DB6EAD">
              <w:rPr>
                <w:spacing w:val="17"/>
                <w:sz w:val="18"/>
                <w:szCs w:val="18"/>
              </w:rPr>
              <w:t xml:space="preserve"> </w:t>
            </w:r>
            <w:r w:rsidRPr="00DB6EAD">
              <w:rPr>
                <w:sz w:val="18"/>
                <w:szCs w:val="18"/>
              </w:rPr>
              <w:t>UIUC</w:t>
            </w:r>
            <w:r w:rsidRPr="00DB6EAD">
              <w:rPr>
                <w:spacing w:val="17"/>
                <w:sz w:val="18"/>
                <w:szCs w:val="18"/>
              </w:rPr>
              <w:t xml:space="preserve"> </w:t>
            </w:r>
            <w:r w:rsidRPr="00DB6EAD">
              <w:rPr>
                <w:sz w:val="18"/>
                <w:szCs w:val="18"/>
              </w:rPr>
              <w:t>bur</w:t>
            </w:r>
            <w:r w:rsidRPr="00DB6EAD">
              <w:rPr>
                <w:spacing w:val="-2"/>
                <w:sz w:val="18"/>
                <w:szCs w:val="18"/>
              </w:rPr>
              <w:t>s</w:t>
            </w:r>
            <w:r w:rsidRPr="00DB6EAD">
              <w:rPr>
                <w:sz w:val="18"/>
                <w:szCs w:val="18"/>
              </w:rPr>
              <w:t>t</w:t>
            </w:r>
            <w:r w:rsidRPr="00DB6EAD">
              <w:rPr>
                <w:spacing w:val="17"/>
                <w:sz w:val="18"/>
                <w:szCs w:val="18"/>
              </w:rPr>
              <w:t xml:space="preserve"> </w:t>
            </w:r>
            <w:r w:rsidRPr="00DB6EAD">
              <w:rPr>
                <w:sz w:val="18"/>
                <w:szCs w:val="18"/>
              </w:rPr>
              <w:t>profiles</w:t>
            </w:r>
            <w:r w:rsidRPr="00DB6EAD">
              <w:rPr>
                <w:spacing w:val="17"/>
                <w:sz w:val="18"/>
                <w:szCs w:val="18"/>
              </w:rPr>
              <w:t xml:space="preserve"> </w:t>
            </w:r>
            <w:r w:rsidRPr="00DB6EAD">
              <w:rPr>
                <w:sz w:val="18"/>
                <w:szCs w:val="18"/>
              </w:rPr>
              <w:t>contained</w:t>
            </w:r>
            <w:r w:rsidRPr="00DB6EAD">
              <w:rPr>
                <w:spacing w:val="17"/>
                <w:sz w:val="18"/>
                <w:szCs w:val="18"/>
              </w:rPr>
              <w:t xml:space="preserve"> </w:t>
            </w:r>
            <w:r w:rsidRPr="00DB6EAD">
              <w:rPr>
                <w:sz w:val="18"/>
                <w:szCs w:val="18"/>
              </w:rPr>
              <w:t>in</w:t>
            </w:r>
            <w:r w:rsidRPr="00DB6EAD">
              <w:rPr>
                <w:spacing w:val="19"/>
                <w:sz w:val="18"/>
                <w:szCs w:val="18"/>
              </w:rPr>
              <w:t xml:space="preserve"> </w:t>
            </w:r>
            <w:r w:rsidRPr="00DB6EAD">
              <w:rPr>
                <w:sz w:val="18"/>
                <w:szCs w:val="18"/>
              </w:rPr>
              <w:t>Ta</w:t>
            </w:r>
            <w:r w:rsidRPr="00DB6EAD">
              <w:rPr>
                <w:spacing w:val="-1"/>
                <w:sz w:val="18"/>
                <w:szCs w:val="18"/>
              </w:rPr>
              <w:t>b</w:t>
            </w:r>
            <w:r w:rsidRPr="00DB6EAD">
              <w:rPr>
                <w:sz w:val="18"/>
                <w:szCs w:val="18"/>
              </w:rPr>
              <w:t>le</w:t>
            </w:r>
          </w:p>
          <w:p w:rsidR="00A63E16" w:rsidRPr="00DB6EAD" w:rsidRDefault="00A63E16" w:rsidP="00A63E16">
            <w:pPr>
              <w:autoSpaceDE w:val="0"/>
              <w:autoSpaceDN w:val="0"/>
              <w:adjustRightInd w:val="0"/>
              <w:spacing w:line="205" w:lineRule="exact"/>
              <w:ind w:left="102"/>
              <w:rPr>
                <w:sz w:val="24"/>
                <w:szCs w:val="24"/>
              </w:rPr>
            </w:pPr>
            <w:r w:rsidRPr="00DB6EAD">
              <w:rPr>
                <w:sz w:val="18"/>
                <w:szCs w:val="18"/>
              </w:rPr>
              <w:t>36.</w:t>
            </w:r>
          </w:p>
        </w:tc>
      </w:tr>
      <w:tr w:rsidR="00A63E16" w:rsidRPr="00DB6EAD" w:rsidTr="00A63E16">
        <w:trPr>
          <w:trHeight w:hRule="exact" w:val="230"/>
        </w:trPr>
        <w:tc>
          <w:tcPr>
            <w:tcW w:w="3091"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before="8"/>
              <w:ind w:left="715"/>
              <w:rPr>
                <w:sz w:val="24"/>
                <w:szCs w:val="24"/>
              </w:rPr>
            </w:pPr>
            <w:r w:rsidRPr="00DB6EAD">
              <w:rPr>
                <w:sz w:val="18"/>
                <w:szCs w:val="18"/>
              </w:rPr>
              <w:t>for</w:t>
            </w:r>
            <w:r w:rsidRPr="00DB6EAD">
              <w:rPr>
                <w:spacing w:val="1"/>
                <w:sz w:val="18"/>
                <w:szCs w:val="18"/>
              </w:rPr>
              <w:t xml:space="preserve"> </w:t>
            </w:r>
            <w:r w:rsidRPr="00DB6EAD">
              <w:rPr>
                <w:sz w:val="18"/>
                <w:szCs w:val="18"/>
              </w:rPr>
              <w:t>(</w:t>
            </w:r>
            <w:proofErr w:type="spellStart"/>
            <w:r w:rsidRPr="00DB6EAD">
              <w:rPr>
                <w:i/>
                <w:iCs/>
                <w:sz w:val="18"/>
                <w:szCs w:val="18"/>
              </w:rPr>
              <w:t>i</w:t>
            </w:r>
            <w:proofErr w:type="spellEnd"/>
            <w:r w:rsidRPr="00DB6EAD">
              <w:rPr>
                <w:i/>
                <w:iCs/>
                <w:sz w:val="18"/>
                <w:szCs w:val="18"/>
              </w:rPr>
              <w:t xml:space="preserve"> </w:t>
            </w:r>
            <w:r w:rsidRPr="00DB6EAD">
              <w:rPr>
                <w:sz w:val="18"/>
                <w:szCs w:val="18"/>
              </w:rPr>
              <w:t>=</w:t>
            </w:r>
            <w:r w:rsidRPr="00DB6EAD">
              <w:rPr>
                <w:spacing w:val="1"/>
                <w:sz w:val="18"/>
                <w:szCs w:val="18"/>
              </w:rPr>
              <w:t xml:space="preserve"> </w:t>
            </w:r>
            <w:r w:rsidRPr="00DB6EAD">
              <w:rPr>
                <w:spacing w:val="-1"/>
                <w:sz w:val="18"/>
                <w:szCs w:val="18"/>
              </w:rPr>
              <w:t>1</w:t>
            </w:r>
            <w:r w:rsidRPr="00DB6EAD">
              <w:rPr>
                <w:sz w:val="18"/>
                <w:szCs w:val="18"/>
              </w:rPr>
              <w:t xml:space="preserve">; </w:t>
            </w:r>
            <w:proofErr w:type="spellStart"/>
            <w:r w:rsidRPr="00DB6EAD">
              <w:rPr>
                <w:i/>
                <w:iCs/>
                <w:sz w:val="18"/>
                <w:szCs w:val="18"/>
              </w:rPr>
              <w:t>i</w:t>
            </w:r>
            <w:proofErr w:type="spellEnd"/>
            <w:r w:rsidRPr="00DB6EAD">
              <w:rPr>
                <w:i/>
                <w:iCs/>
                <w:sz w:val="18"/>
                <w:szCs w:val="18"/>
              </w:rPr>
              <w:t xml:space="preserve"> </w:t>
            </w:r>
            <w:r w:rsidRPr="00DB6EAD">
              <w:rPr>
                <w:sz w:val="18"/>
                <w:szCs w:val="18"/>
              </w:rPr>
              <w:t xml:space="preserve">  </w:t>
            </w:r>
            <w:r w:rsidRPr="00DB6EAD">
              <w:rPr>
                <w:spacing w:val="10"/>
                <w:sz w:val="18"/>
                <w:szCs w:val="18"/>
              </w:rPr>
              <w:t xml:space="preserve"> </w:t>
            </w:r>
            <w:r w:rsidRPr="00DB6EAD">
              <w:rPr>
                <w:spacing w:val="-1"/>
                <w:sz w:val="18"/>
                <w:szCs w:val="18"/>
              </w:rPr>
              <w:t>n</w:t>
            </w:r>
            <w:r w:rsidRPr="00DB6EAD">
              <w:rPr>
                <w:sz w:val="18"/>
                <w:szCs w:val="18"/>
              </w:rPr>
              <w:t>;</w:t>
            </w:r>
            <w:r w:rsidRPr="00DB6EAD">
              <w:rPr>
                <w:spacing w:val="1"/>
                <w:sz w:val="18"/>
                <w:szCs w:val="18"/>
              </w:rPr>
              <w:t xml:space="preserve"> </w:t>
            </w:r>
            <w:proofErr w:type="spellStart"/>
            <w:r w:rsidRPr="00DB6EAD">
              <w:rPr>
                <w:i/>
                <w:iCs/>
                <w:spacing w:val="-1"/>
                <w:sz w:val="18"/>
                <w:szCs w:val="18"/>
              </w:rPr>
              <w:t>i</w:t>
            </w:r>
            <w:proofErr w:type="spellEnd"/>
            <w:r w:rsidRPr="00DB6EAD">
              <w:rPr>
                <w:sz w:val="18"/>
                <w:szCs w:val="18"/>
              </w:rPr>
              <w:t>++)</w:t>
            </w:r>
            <w:r w:rsidRPr="00DB6EAD">
              <w:rPr>
                <w:spacing w:val="1"/>
                <w:sz w:val="18"/>
                <w:szCs w:val="18"/>
              </w:rPr>
              <w:t xml:space="preserve"> </w:t>
            </w:r>
            <w:r w:rsidRPr="00DB6EAD">
              <w:rPr>
                <w:sz w:val="18"/>
                <w:szCs w:val="18"/>
              </w:rPr>
              <w:t>{</w:t>
            </w:r>
          </w:p>
        </w:tc>
        <w:tc>
          <w:tcPr>
            <w:tcW w:w="917"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rPr>
                <w:sz w:val="24"/>
                <w:szCs w:val="24"/>
              </w:rPr>
            </w:pPr>
          </w:p>
        </w:tc>
        <w:tc>
          <w:tcPr>
            <w:tcW w:w="4741"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2"/>
              <w:rPr>
                <w:sz w:val="24"/>
                <w:szCs w:val="24"/>
              </w:rPr>
            </w:pPr>
            <w:r w:rsidRPr="00DB6EAD">
              <w:rPr>
                <w:sz w:val="18"/>
                <w:szCs w:val="18"/>
              </w:rPr>
              <w:t xml:space="preserve">n = number of </w:t>
            </w:r>
            <w:r w:rsidRPr="00DB6EAD">
              <w:rPr>
                <w:spacing w:val="-1"/>
                <w:sz w:val="18"/>
                <w:szCs w:val="18"/>
              </w:rPr>
              <w:t>u</w:t>
            </w:r>
            <w:r w:rsidRPr="00DB6EAD">
              <w:rPr>
                <w:sz w:val="18"/>
                <w:szCs w:val="18"/>
              </w:rPr>
              <w:t>pstream burst p</w:t>
            </w:r>
            <w:r w:rsidRPr="00DB6EAD">
              <w:rPr>
                <w:spacing w:val="-1"/>
                <w:sz w:val="18"/>
                <w:szCs w:val="18"/>
              </w:rPr>
              <w:t>r</w:t>
            </w:r>
            <w:r w:rsidRPr="00DB6EAD">
              <w:rPr>
                <w:sz w:val="18"/>
                <w:szCs w:val="18"/>
              </w:rPr>
              <w:t>ofiles</w:t>
            </w:r>
          </w:p>
        </w:tc>
      </w:tr>
      <w:tr w:rsidR="00A63E16" w:rsidRPr="00DB6EAD" w:rsidTr="00A63E16">
        <w:trPr>
          <w:trHeight w:hRule="exact" w:val="217"/>
        </w:trPr>
        <w:tc>
          <w:tcPr>
            <w:tcW w:w="3091"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21"/>
              <w:rPr>
                <w:sz w:val="24"/>
                <w:szCs w:val="24"/>
              </w:rPr>
            </w:pPr>
            <w:proofErr w:type="spellStart"/>
            <w:r w:rsidRPr="00DB6EAD">
              <w:rPr>
                <w:sz w:val="18"/>
                <w:szCs w:val="18"/>
              </w:rPr>
              <w:t>Upstream_Burst_Profile</w:t>
            </w:r>
            <w:proofErr w:type="spellEnd"/>
          </w:p>
        </w:tc>
        <w:tc>
          <w:tcPr>
            <w:tcW w:w="917"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2"/>
              <w:rPr>
                <w:sz w:val="24"/>
                <w:szCs w:val="24"/>
              </w:rPr>
            </w:pPr>
            <w:r w:rsidRPr="00DB6EAD">
              <w:rPr>
                <w:sz w:val="18"/>
                <w:szCs w:val="18"/>
              </w:rPr>
              <w:t>Variable</w:t>
            </w:r>
          </w:p>
        </w:tc>
        <w:tc>
          <w:tcPr>
            <w:tcW w:w="4741"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2"/>
              <w:rPr>
                <w:sz w:val="24"/>
                <w:szCs w:val="24"/>
              </w:rPr>
            </w:pPr>
            <w:r w:rsidRPr="00DB6EAD">
              <w:rPr>
                <w:sz w:val="18"/>
                <w:szCs w:val="18"/>
              </w:rPr>
              <w:t>PHY specific (Table 32)</w:t>
            </w:r>
          </w:p>
        </w:tc>
      </w:tr>
      <w:tr w:rsidR="00A63E16" w:rsidRPr="00DB6EAD" w:rsidTr="00A63E16">
        <w:trPr>
          <w:trHeight w:hRule="exact" w:val="217"/>
        </w:trPr>
        <w:tc>
          <w:tcPr>
            <w:tcW w:w="3091"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715"/>
              <w:rPr>
                <w:sz w:val="24"/>
                <w:szCs w:val="24"/>
              </w:rPr>
            </w:pPr>
            <w:r w:rsidRPr="00DB6EAD">
              <w:rPr>
                <w:sz w:val="18"/>
                <w:szCs w:val="18"/>
              </w:rPr>
              <w:t>}</w:t>
            </w:r>
          </w:p>
        </w:tc>
        <w:tc>
          <w:tcPr>
            <w:tcW w:w="917"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rPr>
                <w:sz w:val="24"/>
                <w:szCs w:val="24"/>
              </w:rPr>
            </w:pPr>
          </w:p>
        </w:tc>
        <w:tc>
          <w:tcPr>
            <w:tcW w:w="4741"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rPr>
                <w:sz w:val="24"/>
                <w:szCs w:val="24"/>
              </w:rPr>
            </w:pPr>
          </w:p>
        </w:tc>
      </w:tr>
      <w:tr w:rsidR="00A63E16" w:rsidRPr="00DB6EAD" w:rsidTr="00A63E16">
        <w:trPr>
          <w:trHeight w:hRule="exact" w:val="218"/>
        </w:trPr>
        <w:tc>
          <w:tcPr>
            <w:tcW w:w="3091"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409"/>
              <w:rPr>
                <w:sz w:val="24"/>
                <w:szCs w:val="24"/>
              </w:rPr>
            </w:pPr>
            <w:r w:rsidRPr="00DB6EAD">
              <w:rPr>
                <w:sz w:val="18"/>
                <w:szCs w:val="18"/>
              </w:rPr>
              <w:t>}</w:t>
            </w:r>
          </w:p>
        </w:tc>
        <w:tc>
          <w:tcPr>
            <w:tcW w:w="917"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rPr>
                <w:sz w:val="24"/>
                <w:szCs w:val="24"/>
              </w:rPr>
            </w:pPr>
          </w:p>
        </w:tc>
        <w:tc>
          <w:tcPr>
            <w:tcW w:w="4741"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rPr>
                <w:sz w:val="24"/>
                <w:szCs w:val="24"/>
              </w:rPr>
            </w:pPr>
          </w:p>
        </w:tc>
      </w:tr>
      <w:tr w:rsidR="00A63E16" w:rsidRPr="00DB6EAD" w:rsidTr="00A63E16">
        <w:trPr>
          <w:trHeight w:hRule="exact" w:val="217"/>
        </w:trPr>
        <w:tc>
          <w:tcPr>
            <w:tcW w:w="3091"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2"/>
              <w:rPr>
                <w:sz w:val="24"/>
                <w:szCs w:val="24"/>
              </w:rPr>
            </w:pPr>
            <w:r w:rsidRPr="00DB6EAD">
              <w:rPr>
                <w:sz w:val="18"/>
                <w:szCs w:val="18"/>
              </w:rPr>
              <w:t>}</w:t>
            </w:r>
          </w:p>
        </w:tc>
        <w:tc>
          <w:tcPr>
            <w:tcW w:w="917"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rPr>
                <w:sz w:val="24"/>
                <w:szCs w:val="24"/>
              </w:rPr>
            </w:pPr>
          </w:p>
        </w:tc>
        <w:tc>
          <w:tcPr>
            <w:tcW w:w="4741"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rPr>
                <w:sz w:val="24"/>
                <w:szCs w:val="24"/>
              </w:rPr>
            </w:pPr>
          </w:p>
        </w:tc>
      </w:tr>
    </w:tbl>
    <w:p w:rsidR="00A63E16" w:rsidRDefault="00A63E16" w:rsidP="00A63E16">
      <w:pPr>
        <w:autoSpaceDE w:val="0"/>
        <w:autoSpaceDN w:val="0"/>
        <w:adjustRightInd w:val="0"/>
        <w:ind w:left="120" w:right="85"/>
        <w:rPr>
          <w:sz w:val="20"/>
          <w:lang w:eastAsia="ja-JP"/>
        </w:rPr>
      </w:pPr>
    </w:p>
    <w:p w:rsidR="00A63E16" w:rsidRDefault="00A63E16" w:rsidP="00A63E16">
      <w:pPr>
        <w:autoSpaceDE w:val="0"/>
        <w:autoSpaceDN w:val="0"/>
        <w:adjustRightInd w:val="0"/>
        <w:spacing w:before="18"/>
        <w:ind w:left="240"/>
        <w:rPr>
          <w:rFonts w:ascii="Arial" w:hAnsi="Arial" w:cs="Arial"/>
          <w:sz w:val="20"/>
        </w:rPr>
      </w:pPr>
      <w:r>
        <w:rPr>
          <w:rFonts w:ascii="Arial" w:hAnsi="Arial" w:cs="Arial"/>
          <w:b/>
          <w:bCs/>
          <w:sz w:val="20"/>
        </w:rPr>
        <w:t xml:space="preserve">7.7.3.1   </w:t>
      </w:r>
      <w:r>
        <w:rPr>
          <w:rFonts w:ascii="Arial" w:hAnsi="Arial" w:cs="Arial"/>
          <w:b/>
          <w:bCs/>
          <w:spacing w:val="30"/>
          <w:sz w:val="20"/>
        </w:rPr>
        <w:t xml:space="preserve"> </w:t>
      </w:r>
      <w:r>
        <w:rPr>
          <w:rFonts w:ascii="Arial" w:hAnsi="Arial" w:cs="Arial"/>
          <w:b/>
          <w:bCs/>
          <w:sz w:val="20"/>
        </w:rPr>
        <w:t>UCD Channel</w:t>
      </w:r>
      <w:r>
        <w:rPr>
          <w:rFonts w:ascii="Arial" w:hAnsi="Arial" w:cs="Arial"/>
          <w:b/>
          <w:bCs/>
          <w:spacing w:val="-1"/>
          <w:sz w:val="20"/>
        </w:rPr>
        <w:t xml:space="preserve"> </w:t>
      </w:r>
      <w:r>
        <w:rPr>
          <w:rFonts w:ascii="Arial" w:hAnsi="Arial" w:cs="Arial"/>
          <w:b/>
          <w:bCs/>
          <w:sz w:val="20"/>
        </w:rPr>
        <w:t>IEs</w:t>
      </w:r>
    </w:p>
    <w:p w:rsidR="00A63E16" w:rsidRDefault="00A63E16" w:rsidP="00A63E16">
      <w:pPr>
        <w:autoSpaceDE w:val="0"/>
        <w:autoSpaceDN w:val="0"/>
        <w:adjustRightInd w:val="0"/>
        <w:spacing w:before="18" w:line="220" w:lineRule="exact"/>
        <w:rPr>
          <w:rFonts w:ascii="Arial" w:hAnsi="Arial" w:cs="Arial"/>
        </w:rPr>
      </w:pPr>
    </w:p>
    <w:p w:rsidR="00A63E16" w:rsidRDefault="00A63E16" w:rsidP="00A63E16">
      <w:pPr>
        <w:autoSpaceDE w:val="0"/>
        <w:autoSpaceDN w:val="0"/>
        <w:adjustRightInd w:val="0"/>
        <w:ind w:left="240"/>
        <w:rPr>
          <w:sz w:val="20"/>
        </w:rPr>
      </w:pPr>
      <w:r>
        <w:rPr>
          <w:sz w:val="20"/>
        </w:rPr>
        <w:t>Com</w:t>
      </w:r>
      <w:r>
        <w:rPr>
          <w:spacing w:val="-2"/>
          <w:sz w:val="20"/>
        </w:rPr>
        <w:t>m</w:t>
      </w:r>
      <w:r>
        <w:rPr>
          <w:sz w:val="20"/>
        </w:rPr>
        <w:t>on channel en</w:t>
      </w:r>
      <w:r>
        <w:rPr>
          <w:spacing w:val="-1"/>
          <w:sz w:val="20"/>
        </w:rPr>
        <w:t>c</w:t>
      </w:r>
      <w:r>
        <w:rPr>
          <w:sz w:val="20"/>
        </w:rPr>
        <w:t>odi</w:t>
      </w:r>
      <w:r>
        <w:rPr>
          <w:spacing w:val="-1"/>
          <w:sz w:val="20"/>
        </w:rPr>
        <w:t>n</w:t>
      </w:r>
      <w:r>
        <w:rPr>
          <w:sz w:val="20"/>
        </w:rPr>
        <w:t>gs</w:t>
      </w:r>
      <w:r>
        <w:rPr>
          <w:spacing w:val="2"/>
          <w:sz w:val="20"/>
        </w:rPr>
        <w:t xml:space="preserve"> </w:t>
      </w:r>
      <w:r>
        <w:rPr>
          <w:sz w:val="20"/>
        </w:rPr>
        <w:t>are prov</w:t>
      </w:r>
      <w:r>
        <w:rPr>
          <w:spacing w:val="-2"/>
          <w:sz w:val="20"/>
        </w:rPr>
        <w:t>i</w:t>
      </w:r>
      <w:r>
        <w:rPr>
          <w:sz w:val="20"/>
        </w:rPr>
        <w:t>ded in</w:t>
      </w:r>
      <w:r>
        <w:rPr>
          <w:spacing w:val="1"/>
          <w:sz w:val="20"/>
        </w:rPr>
        <w:t xml:space="preserve"> </w:t>
      </w:r>
      <w:r>
        <w:rPr>
          <w:sz w:val="20"/>
        </w:rPr>
        <w:t>Table</w:t>
      </w:r>
      <w:r>
        <w:rPr>
          <w:spacing w:val="-1"/>
          <w:sz w:val="20"/>
        </w:rPr>
        <w:t xml:space="preserve"> </w:t>
      </w:r>
      <w:r>
        <w:rPr>
          <w:sz w:val="20"/>
        </w:rPr>
        <w:t>31.</w:t>
      </w:r>
    </w:p>
    <w:p w:rsidR="00A63E16" w:rsidRDefault="00A63E16" w:rsidP="00A63E16">
      <w:pPr>
        <w:autoSpaceDE w:val="0"/>
        <w:autoSpaceDN w:val="0"/>
        <w:adjustRightInd w:val="0"/>
        <w:spacing w:before="3" w:line="150" w:lineRule="exact"/>
        <w:rPr>
          <w:sz w:val="15"/>
          <w:szCs w:val="15"/>
        </w:rPr>
      </w:pPr>
    </w:p>
    <w:p w:rsidR="00A63E16" w:rsidRDefault="00A63E16" w:rsidP="00A63E16">
      <w:pPr>
        <w:autoSpaceDE w:val="0"/>
        <w:autoSpaceDN w:val="0"/>
        <w:adjustRightInd w:val="0"/>
        <w:spacing w:line="200" w:lineRule="exact"/>
        <w:rPr>
          <w:sz w:val="20"/>
        </w:rPr>
      </w:pPr>
    </w:p>
    <w:p w:rsidR="00A63E16" w:rsidRDefault="00A63E16" w:rsidP="00A63E16">
      <w:pPr>
        <w:autoSpaceDE w:val="0"/>
        <w:autoSpaceDN w:val="0"/>
        <w:adjustRightInd w:val="0"/>
        <w:ind w:left="2156"/>
        <w:rPr>
          <w:rFonts w:ascii="Arial" w:hAnsi="Arial" w:cs="Arial"/>
          <w:sz w:val="20"/>
        </w:rPr>
      </w:pPr>
      <w:r>
        <w:rPr>
          <w:rFonts w:ascii="Arial" w:hAnsi="Arial" w:cs="Arial"/>
          <w:b/>
          <w:bCs/>
          <w:sz w:val="20"/>
        </w:rPr>
        <w:t>Table</w:t>
      </w:r>
      <w:r>
        <w:rPr>
          <w:rFonts w:ascii="Arial" w:hAnsi="Arial" w:cs="Arial"/>
          <w:b/>
          <w:bCs/>
          <w:spacing w:val="-1"/>
          <w:sz w:val="20"/>
        </w:rPr>
        <w:t xml:space="preserve"> </w:t>
      </w:r>
      <w:r>
        <w:rPr>
          <w:rFonts w:ascii="Arial" w:hAnsi="Arial" w:cs="Arial"/>
          <w:b/>
          <w:bCs/>
          <w:sz w:val="20"/>
        </w:rPr>
        <w:t>31</w:t>
      </w:r>
      <w:r>
        <w:rPr>
          <w:rFonts w:ascii="Arial" w:hAnsi="Arial" w:cs="Arial"/>
          <w:b/>
          <w:bCs/>
          <w:spacing w:val="-24"/>
          <w:sz w:val="20"/>
        </w:rPr>
        <w:t xml:space="preserve"> </w:t>
      </w:r>
      <w:r>
        <w:rPr>
          <w:rFonts w:ascii="Arial" w:hAnsi="Arial" w:cs="Arial"/>
          <w:b/>
          <w:bCs/>
          <w:sz w:val="20"/>
        </w:rPr>
        <w:t>— UCD channel informat</w:t>
      </w:r>
      <w:r>
        <w:rPr>
          <w:rFonts w:ascii="Arial" w:hAnsi="Arial" w:cs="Arial"/>
          <w:b/>
          <w:bCs/>
          <w:spacing w:val="-2"/>
          <w:sz w:val="20"/>
        </w:rPr>
        <w:t>i</w:t>
      </w:r>
      <w:r>
        <w:rPr>
          <w:rFonts w:ascii="Arial" w:hAnsi="Arial" w:cs="Arial"/>
          <w:b/>
          <w:bCs/>
          <w:sz w:val="20"/>
        </w:rPr>
        <w:t>on elements</w:t>
      </w:r>
    </w:p>
    <w:p w:rsidR="00A63E16" w:rsidRDefault="00A63E16" w:rsidP="00A63E16">
      <w:pPr>
        <w:autoSpaceDE w:val="0"/>
        <w:autoSpaceDN w:val="0"/>
        <w:adjustRightInd w:val="0"/>
        <w:spacing w:before="5" w:line="110" w:lineRule="exact"/>
        <w:rPr>
          <w:rFonts w:ascii="Arial" w:hAnsi="Arial" w:cs="Arial"/>
          <w:sz w:val="11"/>
          <w:szCs w:val="11"/>
        </w:rPr>
      </w:pPr>
    </w:p>
    <w:tbl>
      <w:tblPr>
        <w:tblW w:w="0" w:type="auto"/>
        <w:tblInd w:w="234" w:type="dxa"/>
        <w:tblLayout w:type="fixed"/>
        <w:tblCellMar>
          <w:left w:w="0" w:type="dxa"/>
          <w:right w:w="0" w:type="dxa"/>
        </w:tblCellMar>
        <w:tblLook w:val="0000"/>
      </w:tblPr>
      <w:tblGrid>
        <w:gridCol w:w="2342"/>
        <w:gridCol w:w="1052"/>
        <w:gridCol w:w="972"/>
        <w:gridCol w:w="4381"/>
      </w:tblGrid>
      <w:tr w:rsidR="00A63E16" w:rsidRPr="00DB6EAD" w:rsidTr="00A63E16">
        <w:trPr>
          <w:trHeight w:hRule="exact" w:val="425"/>
        </w:trPr>
        <w:tc>
          <w:tcPr>
            <w:tcW w:w="234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6" w:lineRule="exact"/>
              <w:ind w:left="838" w:right="839"/>
              <w:jc w:val="center"/>
              <w:rPr>
                <w:sz w:val="24"/>
                <w:szCs w:val="24"/>
              </w:rPr>
            </w:pPr>
            <w:r w:rsidRPr="00DB6EAD">
              <w:rPr>
                <w:b/>
                <w:bCs/>
                <w:sz w:val="18"/>
                <w:szCs w:val="18"/>
              </w:rPr>
              <w:t>Name</w:t>
            </w:r>
          </w:p>
        </w:tc>
        <w:tc>
          <w:tcPr>
            <w:tcW w:w="105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before="2" w:line="206" w:lineRule="exact"/>
              <w:ind w:left="294" w:right="115" w:hanging="150"/>
              <w:rPr>
                <w:sz w:val="24"/>
                <w:szCs w:val="24"/>
              </w:rPr>
            </w:pPr>
            <w:r w:rsidRPr="00DB6EAD">
              <w:rPr>
                <w:b/>
                <w:bCs/>
                <w:sz w:val="18"/>
                <w:szCs w:val="18"/>
              </w:rPr>
              <w:t>Element ID (1</w:t>
            </w:r>
            <w:r w:rsidRPr="00DB6EAD">
              <w:rPr>
                <w:b/>
                <w:bCs/>
                <w:spacing w:val="1"/>
                <w:sz w:val="18"/>
                <w:szCs w:val="18"/>
              </w:rPr>
              <w:t xml:space="preserve"> </w:t>
            </w:r>
            <w:r w:rsidRPr="00DB6EAD">
              <w:rPr>
                <w:b/>
                <w:bCs/>
                <w:sz w:val="18"/>
                <w:szCs w:val="18"/>
              </w:rPr>
              <w:t>by</w:t>
            </w:r>
            <w:r w:rsidRPr="00DB6EAD">
              <w:rPr>
                <w:b/>
                <w:bCs/>
                <w:spacing w:val="-1"/>
                <w:sz w:val="18"/>
                <w:szCs w:val="18"/>
              </w:rPr>
              <w:t>t</w:t>
            </w:r>
            <w:r w:rsidRPr="00DB6EAD">
              <w:rPr>
                <w:b/>
                <w:bCs/>
                <w:sz w:val="18"/>
                <w:szCs w:val="18"/>
              </w:rPr>
              <w:t>e)</w:t>
            </w:r>
          </w:p>
        </w:tc>
        <w:tc>
          <w:tcPr>
            <w:tcW w:w="97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6" w:lineRule="exact"/>
              <w:ind w:left="204"/>
              <w:rPr>
                <w:sz w:val="18"/>
                <w:szCs w:val="18"/>
              </w:rPr>
            </w:pPr>
            <w:r w:rsidRPr="00DB6EAD">
              <w:rPr>
                <w:b/>
                <w:bCs/>
                <w:sz w:val="18"/>
                <w:szCs w:val="18"/>
              </w:rPr>
              <w:t>Length</w:t>
            </w:r>
          </w:p>
          <w:p w:rsidR="00A63E16" w:rsidRPr="00DB6EAD" w:rsidRDefault="00A63E16" w:rsidP="00A63E16">
            <w:pPr>
              <w:autoSpaceDE w:val="0"/>
              <w:autoSpaceDN w:val="0"/>
              <w:adjustRightInd w:val="0"/>
              <w:spacing w:line="206" w:lineRule="exact"/>
              <w:ind w:left="220"/>
              <w:rPr>
                <w:sz w:val="24"/>
                <w:szCs w:val="24"/>
              </w:rPr>
            </w:pPr>
            <w:r w:rsidRPr="00DB6EAD">
              <w:rPr>
                <w:b/>
                <w:bCs/>
                <w:sz w:val="18"/>
                <w:szCs w:val="18"/>
              </w:rPr>
              <w:t>(bytes)</w:t>
            </w:r>
          </w:p>
        </w:tc>
        <w:tc>
          <w:tcPr>
            <w:tcW w:w="4381"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6" w:lineRule="exact"/>
              <w:ind w:left="1706" w:right="1705"/>
              <w:jc w:val="center"/>
              <w:rPr>
                <w:sz w:val="24"/>
                <w:szCs w:val="24"/>
              </w:rPr>
            </w:pPr>
            <w:r w:rsidRPr="00DB6EAD">
              <w:rPr>
                <w:b/>
                <w:bCs/>
                <w:sz w:val="18"/>
                <w:szCs w:val="18"/>
              </w:rPr>
              <w:t>Description</w:t>
            </w:r>
          </w:p>
        </w:tc>
      </w:tr>
      <w:tr w:rsidR="00A63E16" w:rsidRPr="00DB6EAD" w:rsidTr="00A63E16">
        <w:trPr>
          <w:trHeight w:hRule="exact" w:val="216"/>
        </w:trPr>
        <w:tc>
          <w:tcPr>
            <w:tcW w:w="234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2"/>
              <w:rPr>
                <w:sz w:val="24"/>
                <w:szCs w:val="24"/>
              </w:rPr>
            </w:pPr>
            <w:proofErr w:type="spellStart"/>
            <w:r w:rsidRPr="00DB6EAD">
              <w:rPr>
                <w:sz w:val="18"/>
                <w:szCs w:val="18"/>
              </w:rPr>
              <w:t>Upstream_Burst_Profile</w:t>
            </w:r>
            <w:proofErr w:type="spellEnd"/>
          </w:p>
        </w:tc>
        <w:tc>
          <w:tcPr>
            <w:tcW w:w="105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508" w:right="511"/>
              <w:jc w:val="center"/>
              <w:rPr>
                <w:sz w:val="24"/>
                <w:szCs w:val="24"/>
              </w:rPr>
            </w:pPr>
            <w:r w:rsidRPr="00DB6EAD">
              <w:rPr>
                <w:sz w:val="18"/>
                <w:szCs w:val="18"/>
              </w:rPr>
              <w:t>1</w:t>
            </w:r>
          </w:p>
        </w:tc>
        <w:tc>
          <w:tcPr>
            <w:tcW w:w="97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69"/>
              <w:rPr>
                <w:sz w:val="24"/>
                <w:szCs w:val="24"/>
              </w:rPr>
            </w:pPr>
            <w:r w:rsidRPr="00DB6EAD">
              <w:rPr>
                <w:sz w:val="18"/>
                <w:szCs w:val="18"/>
              </w:rPr>
              <w:t>Variable</w:t>
            </w:r>
          </w:p>
        </w:tc>
        <w:tc>
          <w:tcPr>
            <w:tcW w:w="4381"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2"/>
              <w:rPr>
                <w:sz w:val="24"/>
                <w:szCs w:val="24"/>
              </w:rPr>
            </w:pPr>
            <w:r w:rsidRPr="00DB6EAD">
              <w:rPr>
                <w:sz w:val="18"/>
                <w:szCs w:val="18"/>
              </w:rPr>
              <w:t xml:space="preserve">Value </w:t>
            </w:r>
            <w:r w:rsidRPr="00DB6EAD">
              <w:rPr>
                <w:spacing w:val="-1"/>
                <w:sz w:val="18"/>
                <w:szCs w:val="18"/>
              </w:rPr>
              <w:t>r</w:t>
            </w:r>
            <w:r w:rsidRPr="00DB6EAD">
              <w:rPr>
                <w:sz w:val="18"/>
                <w:szCs w:val="18"/>
              </w:rPr>
              <w:t>eserved</w:t>
            </w:r>
            <w:r w:rsidRPr="00DB6EAD">
              <w:rPr>
                <w:spacing w:val="-1"/>
                <w:sz w:val="18"/>
                <w:szCs w:val="18"/>
              </w:rPr>
              <w:t xml:space="preserve"> f</w:t>
            </w:r>
            <w:r w:rsidRPr="00DB6EAD">
              <w:rPr>
                <w:sz w:val="18"/>
                <w:szCs w:val="18"/>
              </w:rPr>
              <w:t>or the burst pro</w:t>
            </w:r>
            <w:r w:rsidRPr="00DB6EAD">
              <w:rPr>
                <w:spacing w:val="-1"/>
                <w:sz w:val="18"/>
                <w:szCs w:val="18"/>
              </w:rPr>
              <w:t>f</w:t>
            </w:r>
            <w:r w:rsidRPr="00DB6EAD">
              <w:rPr>
                <w:sz w:val="18"/>
                <w:szCs w:val="18"/>
              </w:rPr>
              <w:t>ile (s</w:t>
            </w:r>
            <w:r w:rsidRPr="00DB6EAD">
              <w:rPr>
                <w:spacing w:val="-1"/>
                <w:sz w:val="18"/>
                <w:szCs w:val="18"/>
              </w:rPr>
              <w:t>e</w:t>
            </w:r>
            <w:r w:rsidRPr="00DB6EAD">
              <w:rPr>
                <w:sz w:val="18"/>
                <w:szCs w:val="18"/>
              </w:rPr>
              <w:t>e</w:t>
            </w:r>
            <w:r w:rsidRPr="00DB6EAD">
              <w:rPr>
                <w:spacing w:val="1"/>
                <w:sz w:val="18"/>
                <w:szCs w:val="18"/>
              </w:rPr>
              <w:t xml:space="preserve"> </w:t>
            </w:r>
            <w:r w:rsidRPr="00DB6EAD">
              <w:rPr>
                <w:sz w:val="18"/>
                <w:szCs w:val="18"/>
              </w:rPr>
              <w:t>Table</w:t>
            </w:r>
            <w:r w:rsidRPr="00DB6EAD">
              <w:rPr>
                <w:spacing w:val="1"/>
                <w:sz w:val="18"/>
                <w:szCs w:val="18"/>
              </w:rPr>
              <w:t xml:space="preserve"> </w:t>
            </w:r>
            <w:r w:rsidRPr="00DB6EAD">
              <w:rPr>
                <w:sz w:val="18"/>
                <w:szCs w:val="18"/>
              </w:rPr>
              <w:t>32)</w:t>
            </w:r>
          </w:p>
        </w:tc>
      </w:tr>
      <w:tr w:rsidR="00A63E16" w:rsidRPr="00DB6EAD" w:rsidTr="00A63E16">
        <w:trPr>
          <w:trHeight w:hRule="exact" w:val="425"/>
        </w:trPr>
        <w:tc>
          <w:tcPr>
            <w:tcW w:w="234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2"/>
              <w:rPr>
                <w:sz w:val="18"/>
                <w:szCs w:val="18"/>
              </w:rPr>
            </w:pPr>
            <w:r w:rsidRPr="00DB6EAD">
              <w:rPr>
                <w:sz w:val="18"/>
                <w:szCs w:val="18"/>
              </w:rPr>
              <w:t>Contention-</w:t>
            </w:r>
            <w:r w:rsidRPr="00DB6EAD">
              <w:rPr>
                <w:spacing w:val="-1"/>
                <w:sz w:val="18"/>
                <w:szCs w:val="18"/>
              </w:rPr>
              <w:t>b</w:t>
            </w:r>
            <w:r w:rsidRPr="00DB6EAD">
              <w:rPr>
                <w:sz w:val="18"/>
                <w:szCs w:val="18"/>
              </w:rPr>
              <w:t>ased</w:t>
            </w:r>
          </w:p>
          <w:p w:rsidR="00A63E16" w:rsidRPr="00DB6EAD" w:rsidRDefault="00A63E16" w:rsidP="00A63E16">
            <w:pPr>
              <w:autoSpaceDE w:val="0"/>
              <w:autoSpaceDN w:val="0"/>
              <w:adjustRightInd w:val="0"/>
              <w:spacing w:line="206" w:lineRule="exact"/>
              <w:ind w:left="102"/>
              <w:rPr>
                <w:sz w:val="24"/>
                <w:szCs w:val="24"/>
              </w:rPr>
            </w:pPr>
            <w:r w:rsidRPr="00DB6EAD">
              <w:rPr>
                <w:sz w:val="18"/>
                <w:szCs w:val="18"/>
              </w:rPr>
              <w:t>reservation</w:t>
            </w:r>
            <w:r w:rsidRPr="00DB6EAD">
              <w:rPr>
                <w:spacing w:val="1"/>
                <w:sz w:val="18"/>
                <w:szCs w:val="18"/>
              </w:rPr>
              <w:t xml:space="preserve"> </w:t>
            </w:r>
            <w:r w:rsidRPr="00DB6EAD">
              <w:rPr>
                <w:sz w:val="18"/>
                <w:szCs w:val="18"/>
              </w:rPr>
              <w:t>tim</w:t>
            </w:r>
            <w:r w:rsidRPr="00DB6EAD">
              <w:rPr>
                <w:spacing w:val="-1"/>
                <w:sz w:val="18"/>
                <w:szCs w:val="18"/>
              </w:rPr>
              <w:t>e</w:t>
            </w:r>
            <w:r w:rsidRPr="00DB6EAD">
              <w:rPr>
                <w:sz w:val="18"/>
                <w:szCs w:val="18"/>
              </w:rPr>
              <w:t>out</w:t>
            </w:r>
          </w:p>
        </w:tc>
        <w:tc>
          <w:tcPr>
            <w:tcW w:w="105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508" w:right="511"/>
              <w:jc w:val="center"/>
              <w:rPr>
                <w:sz w:val="24"/>
                <w:szCs w:val="24"/>
              </w:rPr>
            </w:pPr>
            <w:r w:rsidRPr="00DB6EAD">
              <w:rPr>
                <w:sz w:val="18"/>
                <w:szCs w:val="18"/>
              </w:rPr>
              <w:t>2</w:t>
            </w:r>
          </w:p>
        </w:tc>
        <w:tc>
          <w:tcPr>
            <w:tcW w:w="97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401" w:right="402"/>
              <w:jc w:val="center"/>
              <w:rPr>
                <w:sz w:val="24"/>
                <w:szCs w:val="24"/>
              </w:rPr>
            </w:pPr>
            <w:r w:rsidRPr="00DB6EAD">
              <w:rPr>
                <w:sz w:val="18"/>
                <w:szCs w:val="18"/>
              </w:rPr>
              <w:t>1</w:t>
            </w:r>
          </w:p>
        </w:tc>
        <w:tc>
          <w:tcPr>
            <w:tcW w:w="4381"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2"/>
              <w:rPr>
                <w:sz w:val="18"/>
                <w:szCs w:val="18"/>
              </w:rPr>
            </w:pPr>
            <w:r w:rsidRPr="00DB6EAD">
              <w:rPr>
                <w:sz w:val="18"/>
                <w:szCs w:val="18"/>
              </w:rPr>
              <w:t>Nu</w:t>
            </w:r>
            <w:r w:rsidRPr="00DB6EAD">
              <w:rPr>
                <w:spacing w:val="-1"/>
                <w:sz w:val="18"/>
                <w:szCs w:val="18"/>
              </w:rPr>
              <w:t>m</w:t>
            </w:r>
            <w:r w:rsidRPr="00DB6EAD">
              <w:rPr>
                <w:sz w:val="18"/>
                <w:szCs w:val="18"/>
              </w:rPr>
              <w:t>ber</w:t>
            </w:r>
            <w:r w:rsidRPr="00DB6EAD">
              <w:rPr>
                <w:spacing w:val="9"/>
                <w:sz w:val="18"/>
                <w:szCs w:val="18"/>
              </w:rPr>
              <w:t xml:space="preserve"> </w:t>
            </w:r>
            <w:r w:rsidRPr="00DB6EAD">
              <w:rPr>
                <w:sz w:val="18"/>
                <w:szCs w:val="18"/>
              </w:rPr>
              <w:t>of</w:t>
            </w:r>
            <w:r w:rsidRPr="00DB6EAD">
              <w:rPr>
                <w:spacing w:val="9"/>
                <w:sz w:val="18"/>
                <w:szCs w:val="18"/>
              </w:rPr>
              <w:t xml:space="preserve"> </w:t>
            </w:r>
            <w:r w:rsidRPr="00DB6EAD">
              <w:rPr>
                <w:sz w:val="18"/>
                <w:szCs w:val="18"/>
              </w:rPr>
              <w:t>US-MAPs</w:t>
            </w:r>
            <w:r w:rsidRPr="00DB6EAD">
              <w:rPr>
                <w:spacing w:val="9"/>
                <w:sz w:val="18"/>
                <w:szCs w:val="18"/>
              </w:rPr>
              <w:t xml:space="preserve"> </w:t>
            </w:r>
            <w:r w:rsidRPr="00DB6EAD">
              <w:rPr>
                <w:sz w:val="18"/>
                <w:szCs w:val="18"/>
              </w:rPr>
              <w:t>to</w:t>
            </w:r>
            <w:r w:rsidRPr="00DB6EAD">
              <w:rPr>
                <w:spacing w:val="9"/>
                <w:sz w:val="18"/>
                <w:szCs w:val="18"/>
              </w:rPr>
              <w:t xml:space="preserve"> </w:t>
            </w:r>
            <w:r w:rsidRPr="00DB6EAD">
              <w:rPr>
                <w:sz w:val="18"/>
                <w:szCs w:val="18"/>
              </w:rPr>
              <w:t>receive</w:t>
            </w:r>
            <w:r w:rsidRPr="00DB6EAD">
              <w:rPr>
                <w:spacing w:val="9"/>
                <w:sz w:val="18"/>
                <w:szCs w:val="18"/>
              </w:rPr>
              <w:t xml:space="preserve"> </w:t>
            </w:r>
            <w:r w:rsidRPr="00DB6EAD">
              <w:rPr>
                <w:sz w:val="18"/>
                <w:szCs w:val="18"/>
              </w:rPr>
              <w:t>before</w:t>
            </w:r>
            <w:r w:rsidRPr="00DB6EAD">
              <w:rPr>
                <w:spacing w:val="9"/>
                <w:sz w:val="18"/>
                <w:szCs w:val="18"/>
              </w:rPr>
              <w:t xml:space="preserve"> </w:t>
            </w:r>
            <w:r w:rsidRPr="00DB6EAD">
              <w:rPr>
                <w:sz w:val="18"/>
                <w:szCs w:val="18"/>
              </w:rPr>
              <w:t>contentio</w:t>
            </w:r>
            <w:r w:rsidRPr="00DB6EAD">
              <w:rPr>
                <w:spacing w:val="1"/>
                <w:sz w:val="18"/>
                <w:szCs w:val="18"/>
              </w:rPr>
              <w:t>n</w:t>
            </w:r>
            <w:r w:rsidRPr="00DB6EAD">
              <w:rPr>
                <w:sz w:val="18"/>
                <w:szCs w:val="18"/>
              </w:rPr>
              <w:t>-based</w:t>
            </w:r>
          </w:p>
          <w:p w:rsidR="00A63E16" w:rsidRPr="00DB6EAD" w:rsidRDefault="00A63E16" w:rsidP="00A63E16">
            <w:pPr>
              <w:autoSpaceDE w:val="0"/>
              <w:autoSpaceDN w:val="0"/>
              <w:adjustRightInd w:val="0"/>
              <w:spacing w:line="206" w:lineRule="exact"/>
              <w:ind w:left="102"/>
              <w:rPr>
                <w:sz w:val="24"/>
                <w:szCs w:val="24"/>
              </w:rPr>
            </w:pPr>
            <w:r w:rsidRPr="00DB6EAD">
              <w:rPr>
                <w:sz w:val="18"/>
                <w:szCs w:val="18"/>
              </w:rPr>
              <w:t>reservation</w:t>
            </w:r>
            <w:r w:rsidRPr="00DB6EAD">
              <w:rPr>
                <w:spacing w:val="1"/>
                <w:sz w:val="18"/>
                <w:szCs w:val="18"/>
              </w:rPr>
              <w:t xml:space="preserve"> </w:t>
            </w:r>
            <w:r w:rsidRPr="00DB6EAD">
              <w:rPr>
                <w:sz w:val="18"/>
                <w:szCs w:val="18"/>
              </w:rPr>
              <w:t>is</w:t>
            </w:r>
            <w:r w:rsidRPr="00DB6EAD">
              <w:rPr>
                <w:spacing w:val="-1"/>
                <w:sz w:val="18"/>
                <w:szCs w:val="18"/>
              </w:rPr>
              <w:t xml:space="preserve"> </w:t>
            </w:r>
            <w:r w:rsidRPr="00DB6EAD">
              <w:rPr>
                <w:sz w:val="18"/>
                <w:szCs w:val="18"/>
              </w:rPr>
              <w:t>at</w:t>
            </w:r>
            <w:r w:rsidRPr="00DB6EAD">
              <w:rPr>
                <w:spacing w:val="-1"/>
                <w:sz w:val="18"/>
                <w:szCs w:val="18"/>
              </w:rPr>
              <w:t>t</w:t>
            </w:r>
            <w:r w:rsidRPr="00DB6EAD">
              <w:rPr>
                <w:sz w:val="18"/>
                <w:szCs w:val="18"/>
              </w:rPr>
              <w:t>empted</w:t>
            </w:r>
            <w:r w:rsidRPr="00DB6EAD">
              <w:rPr>
                <w:spacing w:val="1"/>
                <w:sz w:val="18"/>
                <w:szCs w:val="18"/>
              </w:rPr>
              <w:t xml:space="preserve"> </w:t>
            </w:r>
            <w:r w:rsidRPr="00DB6EAD">
              <w:rPr>
                <w:sz w:val="18"/>
                <w:szCs w:val="18"/>
              </w:rPr>
              <w:t>again</w:t>
            </w:r>
            <w:r w:rsidRPr="00DB6EAD">
              <w:rPr>
                <w:spacing w:val="-1"/>
                <w:sz w:val="18"/>
                <w:szCs w:val="18"/>
              </w:rPr>
              <w:t xml:space="preserve"> </w:t>
            </w:r>
            <w:r w:rsidRPr="00DB6EAD">
              <w:rPr>
                <w:sz w:val="18"/>
                <w:szCs w:val="18"/>
              </w:rPr>
              <w:t>for</w:t>
            </w:r>
            <w:r w:rsidRPr="00DB6EAD">
              <w:rPr>
                <w:spacing w:val="-1"/>
                <w:sz w:val="18"/>
                <w:szCs w:val="18"/>
              </w:rPr>
              <w:t xml:space="preserve"> </w:t>
            </w:r>
            <w:r w:rsidRPr="00DB6EAD">
              <w:rPr>
                <w:sz w:val="18"/>
                <w:szCs w:val="18"/>
              </w:rPr>
              <w:t>the</w:t>
            </w:r>
            <w:r w:rsidRPr="00DB6EAD">
              <w:rPr>
                <w:spacing w:val="1"/>
                <w:sz w:val="18"/>
                <w:szCs w:val="18"/>
              </w:rPr>
              <w:t xml:space="preserve"> </w:t>
            </w:r>
            <w:r w:rsidRPr="00DB6EAD">
              <w:rPr>
                <w:sz w:val="18"/>
                <w:szCs w:val="18"/>
              </w:rPr>
              <w:t>same</w:t>
            </w:r>
            <w:r w:rsidRPr="00DB6EAD">
              <w:rPr>
                <w:spacing w:val="1"/>
                <w:sz w:val="18"/>
                <w:szCs w:val="18"/>
              </w:rPr>
              <w:t xml:space="preserve"> </w:t>
            </w:r>
            <w:r w:rsidRPr="00DB6EAD">
              <w:rPr>
                <w:sz w:val="18"/>
                <w:szCs w:val="18"/>
              </w:rPr>
              <w:t>connection</w:t>
            </w:r>
          </w:p>
        </w:tc>
      </w:tr>
      <w:tr w:rsidR="00A63E16" w:rsidRPr="00DB6EAD" w:rsidTr="00A63E16">
        <w:trPr>
          <w:trHeight w:hRule="exact" w:val="1458"/>
        </w:trPr>
        <w:tc>
          <w:tcPr>
            <w:tcW w:w="234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2"/>
              <w:rPr>
                <w:sz w:val="18"/>
                <w:szCs w:val="18"/>
              </w:rPr>
            </w:pPr>
            <w:r w:rsidRPr="00DB6EAD">
              <w:rPr>
                <w:sz w:val="18"/>
                <w:szCs w:val="18"/>
              </w:rPr>
              <w:t xml:space="preserve">Bandwidth </w:t>
            </w:r>
            <w:r w:rsidRPr="00DB6EAD">
              <w:rPr>
                <w:spacing w:val="-1"/>
                <w:sz w:val="18"/>
                <w:szCs w:val="18"/>
              </w:rPr>
              <w:t>r</w:t>
            </w:r>
            <w:r w:rsidRPr="00DB6EAD">
              <w:rPr>
                <w:sz w:val="18"/>
                <w:szCs w:val="18"/>
              </w:rPr>
              <w:t>equest</w:t>
            </w:r>
          </w:p>
          <w:p w:rsidR="00A63E16" w:rsidRPr="00DB6EAD" w:rsidRDefault="00A63E16" w:rsidP="00A63E16">
            <w:pPr>
              <w:autoSpaceDE w:val="0"/>
              <w:autoSpaceDN w:val="0"/>
              <w:adjustRightInd w:val="0"/>
              <w:spacing w:line="206" w:lineRule="exact"/>
              <w:ind w:left="102"/>
              <w:rPr>
                <w:sz w:val="24"/>
                <w:szCs w:val="24"/>
              </w:rPr>
            </w:pPr>
            <w:r w:rsidRPr="00DB6EAD">
              <w:rPr>
                <w:sz w:val="18"/>
                <w:szCs w:val="18"/>
              </w:rPr>
              <w:t>opportunity</w:t>
            </w:r>
            <w:r w:rsidRPr="00DB6EAD">
              <w:rPr>
                <w:spacing w:val="1"/>
                <w:sz w:val="18"/>
                <w:szCs w:val="18"/>
              </w:rPr>
              <w:t xml:space="preserve"> </w:t>
            </w:r>
            <w:r w:rsidRPr="00DB6EAD">
              <w:rPr>
                <w:spacing w:val="-2"/>
                <w:sz w:val="18"/>
                <w:szCs w:val="18"/>
              </w:rPr>
              <w:t>s</w:t>
            </w:r>
            <w:r w:rsidRPr="00DB6EAD">
              <w:rPr>
                <w:sz w:val="18"/>
                <w:szCs w:val="18"/>
              </w:rPr>
              <w:t>ize</w:t>
            </w:r>
          </w:p>
        </w:tc>
        <w:tc>
          <w:tcPr>
            <w:tcW w:w="105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508" w:right="511"/>
              <w:jc w:val="center"/>
              <w:rPr>
                <w:sz w:val="24"/>
                <w:szCs w:val="24"/>
              </w:rPr>
            </w:pPr>
            <w:r w:rsidRPr="00DB6EAD">
              <w:rPr>
                <w:sz w:val="18"/>
                <w:szCs w:val="18"/>
              </w:rPr>
              <w:t>3</w:t>
            </w:r>
          </w:p>
        </w:tc>
        <w:tc>
          <w:tcPr>
            <w:tcW w:w="97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401" w:right="402"/>
              <w:jc w:val="center"/>
              <w:rPr>
                <w:sz w:val="24"/>
                <w:szCs w:val="24"/>
              </w:rPr>
            </w:pPr>
            <w:r w:rsidRPr="00DB6EAD">
              <w:rPr>
                <w:sz w:val="18"/>
                <w:szCs w:val="18"/>
              </w:rPr>
              <w:t>1</w:t>
            </w:r>
          </w:p>
        </w:tc>
        <w:tc>
          <w:tcPr>
            <w:tcW w:w="4381"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2" w:right="75"/>
              <w:rPr>
                <w:sz w:val="18"/>
                <w:szCs w:val="18"/>
              </w:rPr>
            </w:pPr>
            <w:r w:rsidRPr="00DB6EAD">
              <w:rPr>
                <w:sz w:val="18"/>
                <w:szCs w:val="18"/>
              </w:rPr>
              <w:t xml:space="preserve">Size  </w:t>
            </w:r>
            <w:r w:rsidRPr="00DB6EAD">
              <w:rPr>
                <w:spacing w:val="35"/>
                <w:sz w:val="18"/>
                <w:szCs w:val="18"/>
              </w:rPr>
              <w:t xml:space="preserve"> </w:t>
            </w:r>
            <w:r w:rsidRPr="00DB6EAD">
              <w:rPr>
                <w:spacing w:val="-1"/>
                <w:sz w:val="18"/>
                <w:szCs w:val="18"/>
              </w:rPr>
              <w:t>(</w:t>
            </w:r>
            <w:r w:rsidRPr="00DB6EAD">
              <w:rPr>
                <w:sz w:val="18"/>
                <w:szCs w:val="18"/>
              </w:rPr>
              <w:t xml:space="preserve">in  </w:t>
            </w:r>
            <w:r w:rsidRPr="00DB6EAD">
              <w:rPr>
                <w:spacing w:val="35"/>
                <w:sz w:val="18"/>
                <w:szCs w:val="18"/>
              </w:rPr>
              <w:t xml:space="preserve"> </w:t>
            </w:r>
            <w:r w:rsidRPr="00DB6EAD">
              <w:rPr>
                <w:sz w:val="18"/>
                <w:szCs w:val="18"/>
              </w:rPr>
              <w:t xml:space="preserve">OFDM  </w:t>
            </w:r>
            <w:r w:rsidRPr="00DB6EAD">
              <w:rPr>
                <w:spacing w:val="35"/>
                <w:sz w:val="18"/>
                <w:szCs w:val="18"/>
              </w:rPr>
              <w:t xml:space="preserve"> </w:t>
            </w:r>
            <w:r w:rsidRPr="00DB6EAD">
              <w:rPr>
                <w:sz w:val="18"/>
                <w:szCs w:val="18"/>
              </w:rPr>
              <w:t xml:space="preserve">slots)  </w:t>
            </w:r>
            <w:r w:rsidRPr="00DB6EAD">
              <w:rPr>
                <w:spacing w:val="35"/>
                <w:sz w:val="18"/>
                <w:szCs w:val="18"/>
              </w:rPr>
              <w:t xml:space="preserve"> </w:t>
            </w:r>
            <w:r w:rsidRPr="00DB6EAD">
              <w:rPr>
                <w:sz w:val="18"/>
                <w:szCs w:val="18"/>
              </w:rPr>
              <w:t xml:space="preserve">of  </w:t>
            </w:r>
            <w:r w:rsidRPr="00DB6EAD">
              <w:rPr>
                <w:spacing w:val="34"/>
                <w:sz w:val="18"/>
                <w:szCs w:val="18"/>
              </w:rPr>
              <w:t xml:space="preserve"> </w:t>
            </w:r>
            <w:r w:rsidRPr="00DB6EAD">
              <w:rPr>
                <w:sz w:val="18"/>
                <w:szCs w:val="18"/>
              </w:rPr>
              <w:t xml:space="preserve">PHY  </w:t>
            </w:r>
            <w:r w:rsidRPr="00DB6EAD">
              <w:rPr>
                <w:spacing w:val="35"/>
                <w:sz w:val="18"/>
                <w:szCs w:val="18"/>
              </w:rPr>
              <w:t xml:space="preserve"> </w:t>
            </w:r>
            <w:r w:rsidRPr="00DB6EAD">
              <w:rPr>
                <w:sz w:val="18"/>
                <w:szCs w:val="18"/>
              </w:rPr>
              <w:t xml:space="preserve">bursts,  </w:t>
            </w:r>
            <w:r w:rsidRPr="00DB6EAD">
              <w:rPr>
                <w:spacing w:val="35"/>
                <w:sz w:val="18"/>
                <w:szCs w:val="18"/>
              </w:rPr>
              <w:t xml:space="preserve"> </w:t>
            </w:r>
            <w:r w:rsidRPr="00DB6EAD">
              <w:rPr>
                <w:sz w:val="18"/>
                <w:szCs w:val="18"/>
              </w:rPr>
              <w:t>mapped</w:t>
            </w:r>
          </w:p>
          <w:p w:rsidR="00A63E16" w:rsidRPr="00DB6EAD" w:rsidRDefault="00A63E16" w:rsidP="00A63E16">
            <w:pPr>
              <w:autoSpaceDE w:val="0"/>
              <w:autoSpaceDN w:val="0"/>
              <w:adjustRightInd w:val="0"/>
              <w:spacing w:before="1" w:line="208" w:lineRule="exact"/>
              <w:ind w:left="102" w:right="73"/>
              <w:rPr>
                <w:sz w:val="18"/>
                <w:szCs w:val="18"/>
              </w:rPr>
            </w:pPr>
            <w:r w:rsidRPr="00DB6EAD">
              <w:rPr>
                <w:sz w:val="18"/>
                <w:szCs w:val="18"/>
              </w:rPr>
              <w:t>horizontally</w:t>
            </w:r>
            <w:r w:rsidRPr="00DB6EAD">
              <w:rPr>
                <w:spacing w:val="1"/>
                <w:sz w:val="18"/>
                <w:szCs w:val="18"/>
              </w:rPr>
              <w:t xml:space="preserve"> </w:t>
            </w:r>
            <w:r w:rsidRPr="00DB6EAD">
              <w:rPr>
                <w:sz w:val="18"/>
                <w:szCs w:val="18"/>
              </w:rPr>
              <w:t xml:space="preserve">in </w:t>
            </w:r>
            <w:r w:rsidRPr="00DB6EAD">
              <w:rPr>
                <w:spacing w:val="-1"/>
                <w:sz w:val="18"/>
                <w:szCs w:val="18"/>
              </w:rPr>
              <w:t>o</w:t>
            </w:r>
            <w:r w:rsidRPr="00DB6EAD">
              <w:rPr>
                <w:sz w:val="18"/>
                <w:szCs w:val="18"/>
              </w:rPr>
              <w:t>ne</w:t>
            </w:r>
            <w:r w:rsidRPr="00DB6EAD">
              <w:rPr>
                <w:spacing w:val="3"/>
                <w:sz w:val="18"/>
                <w:szCs w:val="18"/>
              </w:rPr>
              <w:t xml:space="preserve"> </w:t>
            </w:r>
            <w:proofErr w:type="spellStart"/>
            <w:r w:rsidRPr="00DB6EAD">
              <w:rPr>
                <w:sz w:val="18"/>
                <w:szCs w:val="18"/>
              </w:rPr>
              <w:t>subchannel</w:t>
            </w:r>
            <w:proofErr w:type="spellEnd"/>
            <w:r w:rsidRPr="00DB6EAD">
              <w:rPr>
                <w:spacing w:val="1"/>
                <w:sz w:val="18"/>
                <w:szCs w:val="18"/>
              </w:rPr>
              <w:t xml:space="preserve"> </w:t>
            </w:r>
            <w:r w:rsidRPr="00DB6EAD">
              <w:rPr>
                <w:sz w:val="18"/>
                <w:szCs w:val="18"/>
              </w:rPr>
              <w:t>at a time as in the case of normal</w:t>
            </w:r>
            <w:r w:rsidRPr="00DB6EAD">
              <w:rPr>
                <w:spacing w:val="9"/>
                <w:sz w:val="18"/>
                <w:szCs w:val="18"/>
              </w:rPr>
              <w:t xml:space="preserve"> </w:t>
            </w:r>
            <w:r w:rsidRPr="00DB6EAD">
              <w:rPr>
                <w:sz w:val="18"/>
                <w:szCs w:val="18"/>
              </w:rPr>
              <w:t>upstream</w:t>
            </w:r>
            <w:r w:rsidRPr="00DB6EAD">
              <w:rPr>
                <w:spacing w:val="9"/>
                <w:sz w:val="18"/>
                <w:szCs w:val="18"/>
              </w:rPr>
              <w:t xml:space="preserve"> </w:t>
            </w:r>
            <w:r w:rsidRPr="00DB6EAD">
              <w:rPr>
                <w:sz w:val="18"/>
                <w:szCs w:val="18"/>
              </w:rPr>
              <w:t>data,</w:t>
            </w:r>
            <w:r w:rsidRPr="00DB6EAD">
              <w:rPr>
                <w:spacing w:val="9"/>
                <w:sz w:val="18"/>
                <w:szCs w:val="18"/>
              </w:rPr>
              <w:t xml:space="preserve"> </w:t>
            </w:r>
            <w:r w:rsidRPr="00DB6EAD">
              <w:rPr>
                <w:sz w:val="18"/>
                <w:szCs w:val="18"/>
              </w:rPr>
              <w:t>that</w:t>
            </w:r>
            <w:r w:rsidRPr="00DB6EAD">
              <w:rPr>
                <w:spacing w:val="9"/>
                <w:sz w:val="18"/>
                <w:szCs w:val="18"/>
              </w:rPr>
              <w:t xml:space="preserve"> </w:t>
            </w:r>
            <w:r w:rsidRPr="00DB6EAD">
              <w:rPr>
                <w:sz w:val="18"/>
                <w:szCs w:val="18"/>
              </w:rPr>
              <w:t>a</w:t>
            </w:r>
            <w:r w:rsidRPr="00DB6EAD">
              <w:rPr>
                <w:spacing w:val="9"/>
                <w:sz w:val="18"/>
                <w:szCs w:val="18"/>
              </w:rPr>
              <w:t xml:space="preserve"> </w:t>
            </w:r>
            <w:r w:rsidRPr="00DB6EAD">
              <w:rPr>
                <w:sz w:val="18"/>
                <w:szCs w:val="18"/>
              </w:rPr>
              <w:t>C</w:t>
            </w:r>
            <w:r w:rsidRPr="00DB6EAD">
              <w:rPr>
                <w:spacing w:val="-2"/>
                <w:sz w:val="18"/>
                <w:szCs w:val="18"/>
              </w:rPr>
              <w:t>P</w:t>
            </w:r>
            <w:r w:rsidRPr="00DB6EAD">
              <w:rPr>
                <w:sz w:val="18"/>
                <w:szCs w:val="18"/>
              </w:rPr>
              <w:t>E</w:t>
            </w:r>
            <w:r w:rsidRPr="00DB6EAD">
              <w:rPr>
                <w:spacing w:val="9"/>
                <w:sz w:val="18"/>
                <w:szCs w:val="18"/>
              </w:rPr>
              <w:t xml:space="preserve"> </w:t>
            </w:r>
            <w:r w:rsidRPr="00DB6EAD">
              <w:rPr>
                <w:sz w:val="18"/>
                <w:szCs w:val="18"/>
              </w:rPr>
              <w:t>may</w:t>
            </w:r>
            <w:r w:rsidRPr="00DB6EAD">
              <w:rPr>
                <w:spacing w:val="11"/>
                <w:sz w:val="18"/>
                <w:szCs w:val="18"/>
              </w:rPr>
              <w:t xml:space="preserve"> </w:t>
            </w:r>
            <w:r w:rsidRPr="00DB6EAD">
              <w:rPr>
                <w:sz w:val="18"/>
                <w:szCs w:val="18"/>
              </w:rPr>
              <w:t>use</w:t>
            </w:r>
            <w:r w:rsidRPr="00DB6EAD">
              <w:rPr>
                <w:spacing w:val="8"/>
                <w:sz w:val="18"/>
                <w:szCs w:val="18"/>
              </w:rPr>
              <w:t xml:space="preserve"> </w:t>
            </w:r>
            <w:r w:rsidRPr="00DB6EAD">
              <w:rPr>
                <w:sz w:val="18"/>
                <w:szCs w:val="18"/>
              </w:rPr>
              <w:t>to</w:t>
            </w:r>
            <w:r w:rsidRPr="00DB6EAD">
              <w:rPr>
                <w:spacing w:val="9"/>
                <w:sz w:val="18"/>
                <w:szCs w:val="18"/>
              </w:rPr>
              <w:t xml:space="preserve"> </w:t>
            </w:r>
            <w:r w:rsidRPr="00DB6EAD">
              <w:rPr>
                <w:sz w:val="18"/>
                <w:szCs w:val="18"/>
              </w:rPr>
              <w:t>fo</w:t>
            </w:r>
            <w:r w:rsidRPr="00DB6EAD">
              <w:rPr>
                <w:spacing w:val="-1"/>
                <w:sz w:val="18"/>
                <w:szCs w:val="18"/>
              </w:rPr>
              <w:t>r</w:t>
            </w:r>
            <w:r w:rsidRPr="00DB6EAD">
              <w:rPr>
                <w:sz w:val="18"/>
                <w:szCs w:val="18"/>
              </w:rPr>
              <w:t>mat</w:t>
            </w:r>
            <w:r w:rsidRPr="00DB6EAD">
              <w:rPr>
                <w:spacing w:val="9"/>
                <w:sz w:val="18"/>
                <w:szCs w:val="18"/>
              </w:rPr>
              <w:t xml:space="preserve"> </w:t>
            </w:r>
            <w:r w:rsidRPr="00DB6EAD">
              <w:rPr>
                <w:sz w:val="18"/>
                <w:szCs w:val="18"/>
              </w:rPr>
              <w:t>and</w:t>
            </w:r>
          </w:p>
          <w:p w:rsidR="00A63E16" w:rsidRPr="00DB6EAD" w:rsidRDefault="00A63E16" w:rsidP="00A63E16">
            <w:pPr>
              <w:autoSpaceDE w:val="0"/>
              <w:autoSpaceDN w:val="0"/>
              <w:adjustRightInd w:val="0"/>
              <w:spacing w:line="204" w:lineRule="exact"/>
              <w:ind w:left="102" w:right="77"/>
              <w:rPr>
                <w:sz w:val="18"/>
                <w:szCs w:val="18"/>
              </w:rPr>
            </w:pPr>
            <w:r w:rsidRPr="00DB6EAD">
              <w:rPr>
                <w:sz w:val="18"/>
                <w:szCs w:val="18"/>
              </w:rPr>
              <w:t>trans</w:t>
            </w:r>
            <w:r w:rsidRPr="00DB6EAD">
              <w:rPr>
                <w:spacing w:val="-1"/>
                <w:sz w:val="18"/>
                <w:szCs w:val="18"/>
              </w:rPr>
              <w:t>m</w:t>
            </w:r>
            <w:r w:rsidRPr="00DB6EAD">
              <w:rPr>
                <w:sz w:val="18"/>
                <w:szCs w:val="18"/>
              </w:rPr>
              <w:t>it</w:t>
            </w:r>
            <w:r w:rsidRPr="00DB6EAD">
              <w:rPr>
                <w:spacing w:val="44"/>
                <w:sz w:val="18"/>
                <w:szCs w:val="18"/>
              </w:rPr>
              <w:t xml:space="preserve"> </w:t>
            </w:r>
            <w:r w:rsidRPr="00DB6EAD">
              <w:rPr>
                <w:sz w:val="18"/>
                <w:szCs w:val="18"/>
              </w:rPr>
              <w:t>a</w:t>
            </w:r>
            <w:r w:rsidRPr="00DB6EAD">
              <w:rPr>
                <w:spacing w:val="44"/>
                <w:sz w:val="18"/>
                <w:szCs w:val="18"/>
              </w:rPr>
              <w:t xml:space="preserve"> </w:t>
            </w:r>
            <w:r w:rsidRPr="00DB6EAD">
              <w:rPr>
                <w:sz w:val="18"/>
                <w:szCs w:val="18"/>
              </w:rPr>
              <w:t>bandwidth</w:t>
            </w:r>
            <w:r w:rsidRPr="00DB6EAD">
              <w:rPr>
                <w:spacing w:val="44"/>
                <w:sz w:val="18"/>
                <w:szCs w:val="18"/>
              </w:rPr>
              <w:t xml:space="preserve"> </w:t>
            </w:r>
            <w:r w:rsidRPr="00DB6EAD">
              <w:rPr>
                <w:sz w:val="18"/>
                <w:szCs w:val="18"/>
              </w:rPr>
              <w:t>request</w:t>
            </w:r>
            <w:r w:rsidRPr="00DB6EAD">
              <w:rPr>
                <w:spacing w:val="44"/>
                <w:sz w:val="18"/>
                <w:szCs w:val="18"/>
              </w:rPr>
              <w:t xml:space="preserve"> </w:t>
            </w:r>
            <w:r w:rsidRPr="00DB6EAD">
              <w:rPr>
                <w:sz w:val="18"/>
                <w:szCs w:val="18"/>
              </w:rPr>
              <w:t>message</w:t>
            </w:r>
            <w:r w:rsidRPr="00DB6EAD">
              <w:rPr>
                <w:spacing w:val="44"/>
                <w:sz w:val="18"/>
                <w:szCs w:val="18"/>
              </w:rPr>
              <w:t xml:space="preserve"> </w:t>
            </w:r>
            <w:r w:rsidRPr="00DB6EAD">
              <w:rPr>
                <w:sz w:val="18"/>
                <w:szCs w:val="18"/>
              </w:rPr>
              <w:t>in</w:t>
            </w:r>
            <w:r w:rsidRPr="00DB6EAD">
              <w:rPr>
                <w:spacing w:val="44"/>
                <w:sz w:val="18"/>
                <w:szCs w:val="18"/>
              </w:rPr>
              <w:t xml:space="preserve"> </w:t>
            </w:r>
            <w:r w:rsidRPr="00DB6EAD">
              <w:rPr>
                <w:sz w:val="18"/>
                <w:szCs w:val="18"/>
              </w:rPr>
              <w:t>a</w:t>
            </w:r>
            <w:r w:rsidRPr="00DB6EAD">
              <w:rPr>
                <w:spacing w:val="44"/>
                <w:sz w:val="18"/>
                <w:szCs w:val="18"/>
              </w:rPr>
              <w:t xml:space="preserve"> </w:t>
            </w:r>
            <w:r w:rsidRPr="00DB6EAD">
              <w:rPr>
                <w:sz w:val="18"/>
                <w:szCs w:val="18"/>
              </w:rPr>
              <w:t>contention</w:t>
            </w:r>
          </w:p>
          <w:p w:rsidR="00A63E16" w:rsidRPr="00DB6EAD" w:rsidRDefault="00A63E16" w:rsidP="00A63E16">
            <w:pPr>
              <w:autoSpaceDE w:val="0"/>
              <w:autoSpaceDN w:val="0"/>
              <w:adjustRightInd w:val="0"/>
              <w:ind w:left="102" w:right="73"/>
              <w:rPr>
                <w:sz w:val="24"/>
                <w:szCs w:val="24"/>
              </w:rPr>
            </w:pPr>
            <w:proofErr w:type="gramStart"/>
            <w:r w:rsidRPr="00DB6EAD">
              <w:rPr>
                <w:sz w:val="18"/>
                <w:szCs w:val="18"/>
              </w:rPr>
              <w:t>request</w:t>
            </w:r>
            <w:proofErr w:type="gramEnd"/>
            <w:r w:rsidRPr="00DB6EAD">
              <w:rPr>
                <w:sz w:val="18"/>
                <w:szCs w:val="18"/>
              </w:rPr>
              <w:t xml:space="preserve">  </w:t>
            </w:r>
            <w:r w:rsidRPr="00DB6EAD">
              <w:rPr>
                <w:spacing w:val="1"/>
                <w:sz w:val="18"/>
                <w:szCs w:val="18"/>
              </w:rPr>
              <w:t xml:space="preserve"> </w:t>
            </w:r>
            <w:r w:rsidRPr="00DB6EAD">
              <w:rPr>
                <w:sz w:val="18"/>
                <w:szCs w:val="18"/>
              </w:rPr>
              <w:t xml:space="preserve">opportunity.   The  </w:t>
            </w:r>
            <w:r w:rsidRPr="00DB6EAD">
              <w:rPr>
                <w:spacing w:val="1"/>
                <w:sz w:val="18"/>
                <w:szCs w:val="18"/>
              </w:rPr>
              <w:t xml:space="preserve"> </w:t>
            </w:r>
            <w:r w:rsidRPr="00DB6EAD">
              <w:rPr>
                <w:spacing w:val="-1"/>
                <w:sz w:val="18"/>
                <w:szCs w:val="18"/>
              </w:rPr>
              <w:t>va</w:t>
            </w:r>
            <w:r w:rsidRPr="00DB6EAD">
              <w:rPr>
                <w:sz w:val="18"/>
                <w:szCs w:val="18"/>
              </w:rPr>
              <w:t xml:space="preserve">lue  </w:t>
            </w:r>
            <w:r w:rsidRPr="00DB6EAD">
              <w:rPr>
                <w:spacing w:val="1"/>
                <w:sz w:val="18"/>
                <w:szCs w:val="18"/>
              </w:rPr>
              <w:t xml:space="preserve"> </w:t>
            </w:r>
            <w:r w:rsidRPr="00DB6EAD">
              <w:rPr>
                <w:sz w:val="18"/>
                <w:szCs w:val="18"/>
              </w:rPr>
              <w:t xml:space="preserve">includes   all  </w:t>
            </w:r>
            <w:r w:rsidRPr="00DB6EAD">
              <w:rPr>
                <w:spacing w:val="1"/>
                <w:sz w:val="18"/>
                <w:szCs w:val="18"/>
              </w:rPr>
              <w:t xml:space="preserve"> </w:t>
            </w:r>
            <w:r w:rsidRPr="00DB6EAD">
              <w:rPr>
                <w:sz w:val="18"/>
                <w:szCs w:val="18"/>
              </w:rPr>
              <w:t>PHY overhead as well as allowance f</w:t>
            </w:r>
            <w:r w:rsidRPr="00DB6EAD">
              <w:rPr>
                <w:spacing w:val="-1"/>
                <w:sz w:val="18"/>
                <w:szCs w:val="18"/>
              </w:rPr>
              <w:t>o</w:t>
            </w:r>
            <w:r w:rsidRPr="00DB6EAD">
              <w:rPr>
                <w:sz w:val="18"/>
                <w:szCs w:val="18"/>
              </w:rPr>
              <w:t xml:space="preserve">r </w:t>
            </w:r>
            <w:r w:rsidRPr="00DB6EAD">
              <w:rPr>
                <w:spacing w:val="2"/>
                <w:sz w:val="18"/>
                <w:szCs w:val="18"/>
              </w:rPr>
              <w:t>t</w:t>
            </w:r>
            <w:r w:rsidRPr="00DB6EAD">
              <w:rPr>
                <w:sz w:val="18"/>
                <w:szCs w:val="18"/>
              </w:rPr>
              <w:t xml:space="preserve">he BW Request MAC </w:t>
            </w:r>
            <w:proofErr w:type="spellStart"/>
            <w:r w:rsidRPr="00DB6EAD">
              <w:rPr>
                <w:sz w:val="18"/>
                <w:szCs w:val="18"/>
              </w:rPr>
              <w:t>subheader</w:t>
            </w:r>
            <w:proofErr w:type="spellEnd"/>
            <w:r w:rsidRPr="00DB6EAD">
              <w:rPr>
                <w:sz w:val="18"/>
                <w:szCs w:val="18"/>
              </w:rPr>
              <w:t xml:space="preserve"> that the message w</w:t>
            </w:r>
            <w:r w:rsidRPr="00DB6EAD">
              <w:rPr>
                <w:spacing w:val="-1"/>
                <w:sz w:val="18"/>
                <w:szCs w:val="18"/>
              </w:rPr>
              <w:t>i</w:t>
            </w:r>
            <w:r w:rsidRPr="00DB6EAD">
              <w:rPr>
                <w:sz w:val="18"/>
                <w:szCs w:val="18"/>
              </w:rPr>
              <w:t>ll hold (see</w:t>
            </w:r>
            <w:r w:rsidRPr="00DB6EAD">
              <w:rPr>
                <w:spacing w:val="2"/>
                <w:sz w:val="18"/>
                <w:szCs w:val="18"/>
              </w:rPr>
              <w:t xml:space="preserve"> </w:t>
            </w:r>
            <w:r w:rsidRPr="00DB6EAD">
              <w:rPr>
                <w:sz w:val="18"/>
                <w:szCs w:val="18"/>
              </w:rPr>
              <w:t>Table</w:t>
            </w:r>
            <w:r w:rsidRPr="00DB6EAD">
              <w:rPr>
                <w:spacing w:val="-1"/>
                <w:sz w:val="18"/>
                <w:szCs w:val="18"/>
              </w:rPr>
              <w:t xml:space="preserve"> </w:t>
            </w:r>
            <w:r w:rsidRPr="00DB6EAD">
              <w:rPr>
                <w:sz w:val="18"/>
                <w:szCs w:val="18"/>
              </w:rPr>
              <w:t>5).</w:t>
            </w:r>
          </w:p>
        </w:tc>
      </w:tr>
      <w:tr w:rsidR="00A63E16" w:rsidRPr="00DB6EAD" w:rsidTr="00A63E16">
        <w:trPr>
          <w:trHeight w:hRule="exact" w:val="1045"/>
        </w:trPr>
        <w:tc>
          <w:tcPr>
            <w:tcW w:w="234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2"/>
              <w:rPr>
                <w:sz w:val="18"/>
                <w:szCs w:val="18"/>
              </w:rPr>
            </w:pPr>
            <w:r w:rsidRPr="00DB6EAD">
              <w:rPr>
                <w:sz w:val="18"/>
                <w:szCs w:val="18"/>
              </w:rPr>
              <w:t>UCS Notification request</w:t>
            </w:r>
          </w:p>
          <w:p w:rsidR="00A63E16" w:rsidRPr="00DB6EAD" w:rsidRDefault="00A63E16" w:rsidP="00A63E16">
            <w:pPr>
              <w:autoSpaceDE w:val="0"/>
              <w:autoSpaceDN w:val="0"/>
              <w:adjustRightInd w:val="0"/>
              <w:spacing w:line="206" w:lineRule="exact"/>
              <w:ind w:left="102"/>
              <w:rPr>
                <w:sz w:val="24"/>
                <w:szCs w:val="24"/>
              </w:rPr>
            </w:pPr>
            <w:r w:rsidRPr="00DB6EAD">
              <w:rPr>
                <w:sz w:val="18"/>
                <w:szCs w:val="18"/>
              </w:rPr>
              <w:t>opportunity</w:t>
            </w:r>
            <w:r w:rsidRPr="00DB6EAD">
              <w:rPr>
                <w:spacing w:val="1"/>
                <w:sz w:val="18"/>
                <w:szCs w:val="18"/>
              </w:rPr>
              <w:t xml:space="preserve"> </w:t>
            </w:r>
            <w:r w:rsidRPr="00DB6EAD">
              <w:rPr>
                <w:spacing w:val="-2"/>
                <w:sz w:val="18"/>
                <w:szCs w:val="18"/>
              </w:rPr>
              <w:t>s</w:t>
            </w:r>
            <w:r w:rsidRPr="00DB6EAD">
              <w:rPr>
                <w:sz w:val="18"/>
                <w:szCs w:val="18"/>
              </w:rPr>
              <w:t>ize</w:t>
            </w:r>
          </w:p>
        </w:tc>
        <w:tc>
          <w:tcPr>
            <w:tcW w:w="105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508" w:right="511"/>
              <w:jc w:val="center"/>
              <w:rPr>
                <w:sz w:val="24"/>
                <w:szCs w:val="24"/>
              </w:rPr>
            </w:pPr>
            <w:r w:rsidRPr="00DB6EAD">
              <w:rPr>
                <w:sz w:val="18"/>
                <w:szCs w:val="18"/>
              </w:rPr>
              <w:t>4</w:t>
            </w:r>
          </w:p>
        </w:tc>
        <w:tc>
          <w:tcPr>
            <w:tcW w:w="97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401" w:right="402"/>
              <w:jc w:val="center"/>
              <w:rPr>
                <w:sz w:val="24"/>
                <w:szCs w:val="24"/>
              </w:rPr>
            </w:pPr>
            <w:r w:rsidRPr="00DB6EAD">
              <w:rPr>
                <w:sz w:val="18"/>
                <w:szCs w:val="18"/>
              </w:rPr>
              <w:t>1</w:t>
            </w:r>
          </w:p>
        </w:tc>
        <w:tc>
          <w:tcPr>
            <w:tcW w:w="4381"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2"/>
              <w:rPr>
                <w:sz w:val="18"/>
                <w:szCs w:val="18"/>
              </w:rPr>
            </w:pPr>
            <w:r w:rsidRPr="00DB6EAD">
              <w:rPr>
                <w:sz w:val="18"/>
                <w:szCs w:val="18"/>
              </w:rPr>
              <w:t xml:space="preserve">Size  </w:t>
            </w:r>
            <w:r w:rsidRPr="00DB6EAD">
              <w:rPr>
                <w:spacing w:val="35"/>
                <w:sz w:val="18"/>
                <w:szCs w:val="18"/>
              </w:rPr>
              <w:t xml:space="preserve"> </w:t>
            </w:r>
            <w:r w:rsidRPr="00DB6EAD">
              <w:rPr>
                <w:spacing w:val="-1"/>
                <w:sz w:val="18"/>
                <w:szCs w:val="18"/>
              </w:rPr>
              <w:t>(</w:t>
            </w:r>
            <w:r w:rsidRPr="00DB6EAD">
              <w:rPr>
                <w:sz w:val="18"/>
                <w:szCs w:val="18"/>
              </w:rPr>
              <w:t xml:space="preserve">in  </w:t>
            </w:r>
            <w:r w:rsidRPr="00DB6EAD">
              <w:rPr>
                <w:spacing w:val="35"/>
                <w:sz w:val="18"/>
                <w:szCs w:val="18"/>
              </w:rPr>
              <w:t xml:space="preserve"> </w:t>
            </w:r>
            <w:r w:rsidRPr="00DB6EAD">
              <w:rPr>
                <w:sz w:val="18"/>
                <w:szCs w:val="18"/>
              </w:rPr>
              <w:t xml:space="preserve">OFDM  </w:t>
            </w:r>
            <w:r w:rsidRPr="00DB6EAD">
              <w:rPr>
                <w:spacing w:val="35"/>
                <w:sz w:val="18"/>
                <w:szCs w:val="18"/>
              </w:rPr>
              <w:t xml:space="preserve"> </w:t>
            </w:r>
            <w:r w:rsidRPr="00DB6EAD">
              <w:rPr>
                <w:sz w:val="18"/>
                <w:szCs w:val="18"/>
              </w:rPr>
              <w:t xml:space="preserve">slots)  </w:t>
            </w:r>
            <w:r w:rsidRPr="00DB6EAD">
              <w:rPr>
                <w:spacing w:val="35"/>
                <w:sz w:val="18"/>
                <w:szCs w:val="18"/>
              </w:rPr>
              <w:t xml:space="preserve"> </w:t>
            </w:r>
            <w:r w:rsidRPr="00DB6EAD">
              <w:rPr>
                <w:sz w:val="18"/>
                <w:szCs w:val="18"/>
              </w:rPr>
              <w:t xml:space="preserve">of  </w:t>
            </w:r>
            <w:r w:rsidRPr="00DB6EAD">
              <w:rPr>
                <w:spacing w:val="34"/>
                <w:sz w:val="18"/>
                <w:szCs w:val="18"/>
              </w:rPr>
              <w:t xml:space="preserve"> </w:t>
            </w:r>
            <w:r w:rsidRPr="00DB6EAD">
              <w:rPr>
                <w:sz w:val="18"/>
                <w:szCs w:val="18"/>
              </w:rPr>
              <w:t xml:space="preserve">PHY  </w:t>
            </w:r>
            <w:r w:rsidRPr="00DB6EAD">
              <w:rPr>
                <w:spacing w:val="34"/>
                <w:sz w:val="18"/>
                <w:szCs w:val="18"/>
              </w:rPr>
              <w:t xml:space="preserve"> </w:t>
            </w:r>
            <w:r w:rsidRPr="00DB6EAD">
              <w:rPr>
                <w:sz w:val="18"/>
                <w:szCs w:val="18"/>
              </w:rPr>
              <w:t xml:space="preserve">bursts,  </w:t>
            </w:r>
            <w:r w:rsidRPr="00DB6EAD">
              <w:rPr>
                <w:spacing w:val="35"/>
                <w:sz w:val="18"/>
                <w:szCs w:val="18"/>
              </w:rPr>
              <w:t xml:space="preserve"> </w:t>
            </w:r>
            <w:r w:rsidRPr="00DB6EAD">
              <w:rPr>
                <w:sz w:val="18"/>
                <w:szCs w:val="18"/>
              </w:rPr>
              <w:t>mapped</w:t>
            </w:r>
          </w:p>
          <w:p w:rsidR="00A63E16" w:rsidRPr="00DB6EAD" w:rsidRDefault="00A63E16" w:rsidP="00A63E16">
            <w:pPr>
              <w:autoSpaceDE w:val="0"/>
              <w:autoSpaceDN w:val="0"/>
              <w:adjustRightInd w:val="0"/>
              <w:spacing w:before="1" w:line="208" w:lineRule="exact"/>
              <w:ind w:left="102" w:right="72"/>
              <w:rPr>
                <w:sz w:val="18"/>
                <w:szCs w:val="18"/>
              </w:rPr>
            </w:pPr>
            <w:r w:rsidRPr="00DB6EAD">
              <w:rPr>
                <w:sz w:val="18"/>
                <w:szCs w:val="18"/>
              </w:rPr>
              <w:t>horizontally</w:t>
            </w:r>
            <w:r w:rsidRPr="00DB6EAD">
              <w:rPr>
                <w:spacing w:val="9"/>
                <w:sz w:val="18"/>
                <w:szCs w:val="18"/>
              </w:rPr>
              <w:t xml:space="preserve"> </w:t>
            </w:r>
            <w:r w:rsidRPr="00DB6EAD">
              <w:rPr>
                <w:sz w:val="18"/>
                <w:szCs w:val="18"/>
              </w:rPr>
              <w:t>in</w:t>
            </w:r>
            <w:r w:rsidRPr="00DB6EAD">
              <w:rPr>
                <w:spacing w:val="8"/>
                <w:sz w:val="18"/>
                <w:szCs w:val="18"/>
              </w:rPr>
              <w:t xml:space="preserve"> </w:t>
            </w:r>
            <w:r w:rsidRPr="00DB6EAD">
              <w:rPr>
                <w:spacing w:val="-1"/>
                <w:sz w:val="18"/>
                <w:szCs w:val="18"/>
              </w:rPr>
              <w:t>o</w:t>
            </w:r>
            <w:r w:rsidRPr="00DB6EAD">
              <w:rPr>
                <w:sz w:val="18"/>
                <w:szCs w:val="18"/>
              </w:rPr>
              <w:t>ne</w:t>
            </w:r>
            <w:r w:rsidRPr="00DB6EAD">
              <w:rPr>
                <w:spacing w:val="10"/>
                <w:sz w:val="18"/>
                <w:szCs w:val="18"/>
              </w:rPr>
              <w:t xml:space="preserve"> </w:t>
            </w:r>
            <w:proofErr w:type="spellStart"/>
            <w:r w:rsidRPr="00DB6EAD">
              <w:rPr>
                <w:sz w:val="18"/>
                <w:szCs w:val="18"/>
              </w:rPr>
              <w:t>subchannel</w:t>
            </w:r>
            <w:proofErr w:type="spellEnd"/>
            <w:r w:rsidRPr="00DB6EAD">
              <w:rPr>
                <w:spacing w:val="9"/>
                <w:sz w:val="18"/>
                <w:szCs w:val="18"/>
              </w:rPr>
              <w:t xml:space="preserve"> </w:t>
            </w:r>
            <w:r w:rsidRPr="00DB6EAD">
              <w:rPr>
                <w:sz w:val="18"/>
                <w:szCs w:val="18"/>
              </w:rPr>
              <w:t>at</w:t>
            </w:r>
            <w:r w:rsidRPr="00DB6EAD">
              <w:rPr>
                <w:spacing w:val="8"/>
                <w:sz w:val="18"/>
                <w:szCs w:val="18"/>
              </w:rPr>
              <w:t xml:space="preserve"> </w:t>
            </w:r>
            <w:r w:rsidRPr="00DB6EAD">
              <w:rPr>
                <w:sz w:val="18"/>
                <w:szCs w:val="18"/>
              </w:rPr>
              <w:t>a</w:t>
            </w:r>
            <w:r w:rsidRPr="00DB6EAD">
              <w:rPr>
                <w:spacing w:val="8"/>
                <w:sz w:val="18"/>
                <w:szCs w:val="18"/>
              </w:rPr>
              <w:t xml:space="preserve"> </w:t>
            </w:r>
            <w:r w:rsidRPr="00DB6EAD">
              <w:rPr>
                <w:sz w:val="18"/>
                <w:szCs w:val="18"/>
              </w:rPr>
              <w:t>time</w:t>
            </w:r>
            <w:r w:rsidRPr="00DB6EAD">
              <w:rPr>
                <w:spacing w:val="8"/>
                <w:sz w:val="18"/>
                <w:szCs w:val="18"/>
              </w:rPr>
              <w:t xml:space="preserve"> </w:t>
            </w:r>
            <w:r w:rsidRPr="00DB6EAD">
              <w:rPr>
                <w:sz w:val="18"/>
                <w:szCs w:val="18"/>
              </w:rPr>
              <w:t>as</w:t>
            </w:r>
            <w:r w:rsidRPr="00DB6EAD">
              <w:rPr>
                <w:spacing w:val="8"/>
                <w:sz w:val="18"/>
                <w:szCs w:val="18"/>
              </w:rPr>
              <w:t xml:space="preserve"> </w:t>
            </w:r>
            <w:r w:rsidRPr="00DB6EAD">
              <w:rPr>
                <w:sz w:val="18"/>
                <w:szCs w:val="18"/>
              </w:rPr>
              <w:t>in</w:t>
            </w:r>
            <w:r w:rsidRPr="00DB6EAD">
              <w:rPr>
                <w:spacing w:val="9"/>
                <w:sz w:val="18"/>
                <w:szCs w:val="18"/>
              </w:rPr>
              <w:t xml:space="preserve"> </w:t>
            </w:r>
            <w:r w:rsidRPr="00DB6EAD">
              <w:rPr>
                <w:sz w:val="18"/>
                <w:szCs w:val="18"/>
              </w:rPr>
              <w:t>the</w:t>
            </w:r>
            <w:r w:rsidRPr="00DB6EAD">
              <w:rPr>
                <w:spacing w:val="8"/>
                <w:sz w:val="18"/>
                <w:szCs w:val="18"/>
              </w:rPr>
              <w:t xml:space="preserve"> </w:t>
            </w:r>
            <w:r w:rsidRPr="00DB6EAD">
              <w:rPr>
                <w:sz w:val="18"/>
                <w:szCs w:val="18"/>
              </w:rPr>
              <w:t>case</w:t>
            </w:r>
            <w:r w:rsidRPr="00DB6EAD">
              <w:rPr>
                <w:spacing w:val="8"/>
                <w:sz w:val="18"/>
                <w:szCs w:val="18"/>
              </w:rPr>
              <w:t xml:space="preserve"> </w:t>
            </w:r>
            <w:r w:rsidRPr="00DB6EAD">
              <w:rPr>
                <w:sz w:val="18"/>
                <w:szCs w:val="18"/>
              </w:rPr>
              <w:t>of normal</w:t>
            </w:r>
            <w:r w:rsidRPr="00DB6EAD">
              <w:rPr>
                <w:spacing w:val="16"/>
                <w:sz w:val="18"/>
                <w:szCs w:val="18"/>
              </w:rPr>
              <w:t xml:space="preserve"> </w:t>
            </w:r>
            <w:r w:rsidRPr="00DB6EAD">
              <w:rPr>
                <w:sz w:val="18"/>
                <w:szCs w:val="18"/>
              </w:rPr>
              <w:t>upstream</w:t>
            </w:r>
            <w:r w:rsidRPr="00DB6EAD">
              <w:rPr>
                <w:spacing w:val="15"/>
                <w:sz w:val="18"/>
                <w:szCs w:val="18"/>
              </w:rPr>
              <w:t xml:space="preserve"> </w:t>
            </w:r>
            <w:r w:rsidRPr="00DB6EAD">
              <w:rPr>
                <w:sz w:val="18"/>
                <w:szCs w:val="18"/>
              </w:rPr>
              <w:t>data,</w:t>
            </w:r>
            <w:r w:rsidRPr="00DB6EAD">
              <w:rPr>
                <w:spacing w:val="15"/>
                <w:sz w:val="18"/>
                <w:szCs w:val="18"/>
              </w:rPr>
              <w:t xml:space="preserve"> </w:t>
            </w:r>
            <w:r w:rsidRPr="00DB6EAD">
              <w:rPr>
                <w:sz w:val="18"/>
                <w:szCs w:val="18"/>
              </w:rPr>
              <w:t>that</w:t>
            </w:r>
            <w:r w:rsidRPr="00DB6EAD">
              <w:rPr>
                <w:spacing w:val="16"/>
                <w:sz w:val="18"/>
                <w:szCs w:val="18"/>
              </w:rPr>
              <w:t xml:space="preserve"> </w:t>
            </w:r>
            <w:r w:rsidRPr="00DB6EAD">
              <w:rPr>
                <w:sz w:val="18"/>
                <w:szCs w:val="18"/>
              </w:rPr>
              <w:t>a</w:t>
            </w:r>
            <w:r w:rsidRPr="00DB6EAD">
              <w:rPr>
                <w:spacing w:val="16"/>
                <w:sz w:val="18"/>
                <w:szCs w:val="18"/>
              </w:rPr>
              <w:t xml:space="preserve"> </w:t>
            </w:r>
            <w:r w:rsidRPr="00DB6EAD">
              <w:rPr>
                <w:sz w:val="18"/>
                <w:szCs w:val="18"/>
              </w:rPr>
              <w:t>CPE</w:t>
            </w:r>
            <w:r w:rsidRPr="00DB6EAD">
              <w:rPr>
                <w:spacing w:val="16"/>
                <w:sz w:val="18"/>
                <w:szCs w:val="18"/>
              </w:rPr>
              <w:t xml:space="preserve"> </w:t>
            </w:r>
            <w:r w:rsidRPr="00DB6EAD">
              <w:rPr>
                <w:sz w:val="18"/>
                <w:szCs w:val="18"/>
              </w:rPr>
              <w:t>may</w:t>
            </w:r>
            <w:r w:rsidRPr="00DB6EAD">
              <w:rPr>
                <w:spacing w:val="18"/>
                <w:sz w:val="18"/>
                <w:szCs w:val="18"/>
              </w:rPr>
              <w:t xml:space="preserve"> </w:t>
            </w:r>
            <w:r w:rsidRPr="00DB6EAD">
              <w:rPr>
                <w:sz w:val="18"/>
                <w:szCs w:val="18"/>
              </w:rPr>
              <w:t>use</w:t>
            </w:r>
            <w:r w:rsidRPr="00DB6EAD">
              <w:rPr>
                <w:spacing w:val="15"/>
                <w:sz w:val="18"/>
                <w:szCs w:val="18"/>
              </w:rPr>
              <w:t xml:space="preserve"> </w:t>
            </w:r>
            <w:r w:rsidRPr="00DB6EAD">
              <w:rPr>
                <w:sz w:val="18"/>
                <w:szCs w:val="18"/>
              </w:rPr>
              <w:t>to</w:t>
            </w:r>
            <w:r w:rsidRPr="00DB6EAD">
              <w:rPr>
                <w:spacing w:val="16"/>
                <w:sz w:val="18"/>
                <w:szCs w:val="18"/>
              </w:rPr>
              <w:t xml:space="preserve"> </w:t>
            </w:r>
            <w:r w:rsidRPr="00DB6EAD">
              <w:rPr>
                <w:sz w:val="18"/>
                <w:szCs w:val="18"/>
              </w:rPr>
              <w:t>trans</w:t>
            </w:r>
            <w:r w:rsidRPr="00DB6EAD">
              <w:rPr>
                <w:spacing w:val="-1"/>
                <w:sz w:val="18"/>
                <w:szCs w:val="18"/>
              </w:rPr>
              <w:t>m</w:t>
            </w:r>
            <w:r w:rsidRPr="00DB6EAD">
              <w:rPr>
                <w:sz w:val="18"/>
                <w:szCs w:val="18"/>
              </w:rPr>
              <w:t>it</w:t>
            </w:r>
            <w:r w:rsidRPr="00DB6EAD">
              <w:rPr>
                <w:spacing w:val="16"/>
                <w:sz w:val="18"/>
                <w:szCs w:val="18"/>
              </w:rPr>
              <w:t xml:space="preserve"> </w:t>
            </w:r>
            <w:r w:rsidRPr="00DB6EAD">
              <w:rPr>
                <w:sz w:val="18"/>
                <w:szCs w:val="18"/>
              </w:rPr>
              <w:t>a</w:t>
            </w:r>
          </w:p>
          <w:p w:rsidR="00A63E16" w:rsidRPr="00DB6EAD" w:rsidRDefault="00A63E16" w:rsidP="00A63E16">
            <w:pPr>
              <w:autoSpaceDE w:val="0"/>
              <w:autoSpaceDN w:val="0"/>
              <w:adjustRightInd w:val="0"/>
              <w:spacing w:line="204" w:lineRule="exact"/>
              <w:ind w:left="102"/>
              <w:rPr>
                <w:sz w:val="18"/>
                <w:szCs w:val="18"/>
              </w:rPr>
            </w:pPr>
            <w:r w:rsidRPr="00DB6EAD">
              <w:rPr>
                <w:sz w:val="18"/>
                <w:szCs w:val="18"/>
              </w:rPr>
              <w:t>UCS</w:t>
            </w:r>
            <w:r w:rsidRPr="00DB6EAD">
              <w:rPr>
                <w:spacing w:val="22"/>
                <w:sz w:val="18"/>
                <w:szCs w:val="18"/>
              </w:rPr>
              <w:t xml:space="preserve"> </w:t>
            </w:r>
            <w:r w:rsidRPr="00DB6EAD">
              <w:rPr>
                <w:sz w:val="18"/>
                <w:szCs w:val="18"/>
              </w:rPr>
              <w:t>notificati</w:t>
            </w:r>
            <w:r w:rsidRPr="00DB6EAD">
              <w:rPr>
                <w:spacing w:val="-1"/>
                <w:sz w:val="18"/>
                <w:szCs w:val="18"/>
              </w:rPr>
              <w:t>o</w:t>
            </w:r>
            <w:r w:rsidRPr="00DB6EAD">
              <w:rPr>
                <w:sz w:val="18"/>
                <w:szCs w:val="18"/>
              </w:rPr>
              <w:t>n.</w:t>
            </w:r>
            <w:r w:rsidRPr="00DB6EAD">
              <w:rPr>
                <w:spacing w:val="22"/>
                <w:sz w:val="18"/>
                <w:szCs w:val="18"/>
              </w:rPr>
              <w:t xml:space="preserve"> </w:t>
            </w:r>
            <w:r w:rsidRPr="00DB6EAD">
              <w:rPr>
                <w:sz w:val="18"/>
                <w:szCs w:val="18"/>
              </w:rPr>
              <w:t>The</w:t>
            </w:r>
            <w:r w:rsidRPr="00DB6EAD">
              <w:rPr>
                <w:spacing w:val="22"/>
                <w:sz w:val="18"/>
                <w:szCs w:val="18"/>
              </w:rPr>
              <w:t xml:space="preserve"> </w:t>
            </w:r>
            <w:r w:rsidRPr="00DB6EAD">
              <w:rPr>
                <w:spacing w:val="-1"/>
                <w:sz w:val="18"/>
                <w:szCs w:val="18"/>
              </w:rPr>
              <w:t>v</w:t>
            </w:r>
            <w:r w:rsidRPr="00DB6EAD">
              <w:rPr>
                <w:sz w:val="18"/>
                <w:szCs w:val="18"/>
              </w:rPr>
              <w:t>al</w:t>
            </w:r>
            <w:r w:rsidRPr="00DB6EAD">
              <w:rPr>
                <w:spacing w:val="-1"/>
                <w:sz w:val="18"/>
                <w:szCs w:val="18"/>
              </w:rPr>
              <w:t>u</w:t>
            </w:r>
            <w:r w:rsidRPr="00DB6EAD">
              <w:rPr>
                <w:sz w:val="18"/>
                <w:szCs w:val="18"/>
              </w:rPr>
              <w:t>e</w:t>
            </w:r>
            <w:r w:rsidRPr="00DB6EAD">
              <w:rPr>
                <w:spacing w:val="22"/>
                <w:sz w:val="18"/>
                <w:szCs w:val="18"/>
              </w:rPr>
              <w:t xml:space="preserve"> </w:t>
            </w:r>
            <w:r w:rsidRPr="00DB6EAD">
              <w:rPr>
                <w:sz w:val="18"/>
                <w:szCs w:val="18"/>
              </w:rPr>
              <w:t>includes</w:t>
            </w:r>
            <w:r w:rsidRPr="00DB6EAD">
              <w:rPr>
                <w:spacing w:val="22"/>
                <w:sz w:val="18"/>
                <w:szCs w:val="18"/>
              </w:rPr>
              <w:t xml:space="preserve"> </w:t>
            </w:r>
            <w:r w:rsidRPr="00DB6EAD">
              <w:rPr>
                <w:sz w:val="18"/>
                <w:szCs w:val="18"/>
              </w:rPr>
              <w:t>all</w:t>
            </w:r>
            <w:r w:rsidRPr="00DB6EAD">
              <w:rPr>
                <w:spacing w:val="22"/>
                <w:sz w:val="18"/>
                <w:szCs w:val="18"/>
              </w:rPr>
              <w:t xml:space="preserve"> </w:t>
            </w:r>
            <w:r w:rsidRPr="00DB6EAD">
              <w:rPr>
                <w:sz w:val="18"/>
                <w:szCs w:val="18"/>
              </w:rPr>
              <w:t>PHY</w:t>
            </w:r>
            <w:r w:rsidRPr="00DB6EAD">
              <w:rPr>
                <w:spacing w:val="22"/>
                <w:sz w:val="18"/>
                <w:szCs w:val="18"/>
              </w:rPr>
              <w:t xml:space="preserve"> </w:t>
            </w:r>
            <w:r w:rsidRPr="00DB6EAD">
              <w:rPr>
                <w:sz w:val="18"/>
                <w:szCs w:val="18"/>
              </w:rPr>
              <w:t>overhead</w:t>
            </w:r>
          </w:p>
          <w:p w:rsidR="00A63E16" w:rsidRPr="00DB6EAD" w:rsidRDefault="00A63E16" w:rsidP="00A63E16">
            <w:pPr>
              <w:autoSpaceDE w:val="0"/>
              <w:autoSpaceDN w:val="0"/>
              <w:adjustRightInd w:val="0"/>
              <w:ind w:left="102"/>
              <w:rPr>
                <w:sz w:val="24"/>
                <w:szCs w:val="24"/>
              </w:rPr>
            </w:pPr>
            <w:proofErr w:type="gramStart"/>
            <w:r w:rsidRPr="00DB6EAD">
              <w:rPr>
                <w:sz w:val="18"/>
                <w:szCs w:val="18"/>
              </w:rPr>
              <w:t>for</w:t>
            </w:r>
            <w:proofErr w:type="gramEnd"/>
            <w:r w:rsidRPr="00DB6EAD">
              <w:rPr>
                <w:sz w:val="18"/>
                <w:szCs w:val="18"/>
              </w:rPr>
              <w:t xml:space="preserve"> the GMH containing</w:t>
            </w:r>
            <w:r w:rsidRPr="00DB6EAD">
              <w:rPr>
                <w:spacing w:val="-1"/>
                <w:sz w:val="18"/>
                <w:szCs w:val="18"/>
              </w:rPr>
              <w:t xml:space="preserve"> </w:t>
            </w:r>
            <w:r w:rsidRPr="00DB6EAD">
              <w:rPr>
                <w:sz w:val="18"/>
                <w:szCs w:val="18"/>
              </w:rPr>
              <w:t>the U</w:t>
            </w:r>
            <w:r w:rsidRPr="00DB6EAD">
              <w:rPr>
                <w:spacing w:val="-2"/>
                <w:sz w:val="18"/>
                <w:szCs w:val="18"/>
              </w:rPr>
              <w:t>C</w:t>
            </w:r>
            <w:r w:rsidRPr="00DB6EAD">
              <w:rPr>
                <w:sz w:val="18"/>
                <w:szCs w:val="18"/>
              </w:rPr>
              <w:t>S flag (s</w:t>
            </w:r>
            <w:r w:rsidRPr="00DB6EAD">
              <w:rPr>
                <w:spacing w:val="-1"/>
                <w:sz w:val="18"/>
                <w:szCs w:val="18"/>
              </w:rPr>
              <w:t>e</w:t>
            </w:r>
            <w:r w:rsidRPr="00DB6EAD">
              <w:rPr>
                <w:sz w:val="18"/>
                <w:szCs w:val="18"/>
              </w:rPr>
              <w:t>e Ta</w:t>
            </w:r>
            <w:r w:rsidRPr="00DB6EAD">
              <w:rPr>
                <w:spacing w:val="-1"/>
                <w:sz w:val="18"/>
                <w:szCs w:val="18"/>
              </w:rPr>
              <w:t>b</w:t>
            </w:r>
            <w:r w:rsidRPr="00DB6EAD">
              <w:rPr>
                <w:sz w:val="18"/>
                <w:szCs w:val="18"/>
              </w:rPr>
              <w:t>le 3).</w:t>
            </w:r>
          </w:p>
        </w:tc>
      </w:tr>
      <w:tr w:rsidR="00A63E16" w:rsidRPr="00DB6EAD" w:rsidTr="00A63E16">
        <w:trPr>
          <w:trHeight w:hRule="exact" w:val="424"/>
        </w:trPr>
        <w:tc>
          <w:tcPr>
            <w:tcW w:w="234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2"/>
              <w:rPr>
                <w:sz w:val="24"/>
                <w:szCs w:val="24"/>
              </w:rPr>
            </w:pPr>
            <w:r w:rsidRPr="00DB6EAD">
              <w:rPr>
                <w:sz w:val="18"/>
                <w:szCs w:val="18"/>
              </w:rPr>
              <w:t xml:space="preserve">Initial </w:t>
            </w:r>
            <w:r w:rsidRPr="00DB6EAD">
              <w:rPr>
                <w:spacing w:val="-1"/>
                <w:sz w:val="18"/>
                <w:szCs w:val="18"/>
              </w:rPr>
              <w:t>r</w:t>
            </w:r>
            <w:r w:rsidRPr="00DB6EAD">
              <w:rPr>
                <w:sz w:val="18"/>
                <w:szCs w:val="18"/>
              </w:rPr>
              <w:t>anging</w:t>
            </w:r>
            <w:r w:rsidRPr="00DB6EAD">
              <w:rPr>
                <w:spacing w:val="-1"/>
                <w:sz w:val="18"/>
                <w:szCs w:val="18"/>
              </w:rPr>
              <w:t xml:space="preserve"> </w:t>
            </w:r>
            <w:r w:rsidRPr="00DB6EAD">
              <w:rPr>
                <w:sz w:val="18"/>
                <w:szCs w:val="18"/>
              </w:rPr>
              <w:t>codes</w:t>
            </w:r>
          </w:p>
        </w:tc>
        <w:tc>
          <w:tcPr>
            <w:tcW w:w="105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418" w:right="421"/>
              <w:jc w:val="center"/>
              <w:rPr>
                <w:sz w:val="24"/>
                <w:szCs w:val="24"/>
              </w:rPr>
            </w:pPr>
            <w:r w:rsidRPr="00DB6EAD">
              <w:rPr>
                <w:sz w:val="18"/>
                <w:szCs w:val="18"/>
              </w:rPr>
              <w:t>150</w:t>
            </w:r>
          </w:p>
        </w:tc>
        <w:tc>
          <w:tcPr>
            <w:tcW w:w="97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401" w:right="402"/>
              <w:jc w:val="center"/>
              <w:rPr>
                <w:sz w:val="24"/>
                <w:szCs w:val="24"/>
              </w:rPr>
            </w:pPr>
            <w:r w:rsidRPr="00DB6EAD">
              <w:rPr>
                <w:sz w:val="18"/>
                <w:szCs w:val="18"/>
              </w:rPr>
              <w:t>1</w:t>
            </w:r>
          </w:p>
        </w:tc>
        <w:tc>
          <w:tcPr>
            <w:tcW w:w="4381"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2"/>
              <w:rPr>
                <w:sz w:val="18"/>
                <w:szCs w:val="18"/>
              </w:rPr>
            </w:pPr>
            <w:r w:rsidRPr="00DB6EAD">
              <w:rPr>
                <w:sz w:val="18"/>
                <w:szCs w:val="18"/>
              </w:rPr>
              <w:t>Nu</w:t>
            </w:r>
            <w:r w:rsidRPr="00DB6EAD">
              <w:rPr>
                <w:spacing w:val="-1"/>
                <w:sz w:val="18"/>
                <w:szCs w:val="18"/>
              </w:rPr>
              <w:t>m</w:t>
            </w:r>
            <w:r w:rsidRPr="00DB6EAD">
              <w:rPr>
                <w:sz w:val="18"/>
                <w:szCs w:val="18"/>
              </w:rPr>
              <w:t>ber</w:t>
            </w:r>
            <w:r w:rsidRPr="00DB6EAD">
              <w:rPr>
                <w:spacing w:val="12"/>
                <w:sz w:val="18"/>
                <w:szCs w:val="18"/>
              </w:rPr>
              <w:t xml:space="preserve"> </w:t>
            </w:r>
            <w:r w:rsidRPr="00DB6EAD">
              <w:rPr>
                <w:sz w:val="18"/>
                <w:szCs w:val="18"/>
              </w:rPr>
              <w:t>of</w:t>
            </w:r>
            <w:r w:rsidRPr="00DB6EAD">
              <w:rPr>
                <w:spacing w:val="12"/>
                <w:sz w:val="18"/>
                <w:szCs w:val="18"/>
              </w:rPr>
              <w:t xml:space="preserve"> </w:t>
            </w:r>
            <w:r w:rsidRPr="00DB6EAD">
              <w:rPr>
                <w:sz w:val="18"/>
                <w:szCs w:val="18"/>
              </w:rPr>
              <w:t>initial</w:t>
            </w:r>
            <w:r w:rsidRPr="00DB6EAD">
              <w:rPr>
                <w:spacing w:val="12"/>
                <w:sz w:val="18"/>
                <w:szCs w:val="18"/>
              </w:rPr>
              <w:t xml:space="preserve"> </w:t>
            </w:r>
            <w:r w:rsidRPr="00DB6EAD">
              <w:rPr>
                <w:sz w:val="18"/>
                <w:szCs w:val="18"/>
              </w:rPr>
              <w:t>ran</w:t>
            </w:r>
            <w:r w:rsidRPr="00DB6EAD">
              <w:rPr>
                <w:spacing w:val="-1"/>
                <w:sz w:val="18"/>
                <w:szCs w:val="18"/>
              </w:rPr>
              <w:t>g</w:t>
            </w:r>
            <w:r w:rsidRPr="00DB6EAD">
              <w:rPr>
                <w:sz w:val="18"/>
                <w:szCs w:val="18"/>
              </w:rPr>
              <w:t>ing</w:t>
            </w:r>
            <w:r w:rsidRPr="00DB6EAD">
              <w:rPr>
                <w:spacing w:val="12"/>
                <w:sz w:val="18"/>
                <w:szCs w:val="18"/>
              </w:rPr>
              <w:t xml:space="preserve"> </w:t>
            </w:r>
            <w:r w:rsidRPr="00DB6EAD">
              <w:rPr>
                <w:sz w:val="18"/>
                <w:szCs w:val="18"/>
              </w:rPr>
              <w:t>CD</w:t>
            </w:r>
            <w:r w:rsidRPr="00DB6EAD">
              <w:rPr>
                <w:spacing w:val="-1"/>
                <w:sz w:val="18"/>
                <w:szCs w:val="18"/>
              </w:rPr>
              <w:t>M</w:t>
            </w:r>
            <w:r w:rsidRPr="00DB6EAD">
              <w:rPr>
                <w:sz w:val="18"/>
                <w:szCs w:val="18"/>
              </w:rPr>
              <w:t>A</w:t>
            </w:r>
            <w:r w:rsidRPr="00DB6EAD">
              <w:rPr>
                <w:spacing w:val="12"/>
                <w:sz w:val="18"/>
                <w:szCs w:val="18"/>
              </w:rPr>
              <w:t xml:space="preserve"> </w:t>
            </w:r>
            <w:r w:rsidRPr="00DB6EAD">
              <w:rPr>
                <w:sz w:val="18"/>
                <w:szCs w:val="18"/>
              </w:rPr>
              <w:t>codes.</w:t>
            </w:r>
            <w:r w:rsidRPr="00DB6EAD">
              <w:rPr>
                <w:spacing w:val="11"/>
                <w:sz w:val="18"/>
                <w:szCs w:val="18"/>
              </w:rPr>
              <w:t xml:space="preserve"> </w:t>
            </w:r>
            <w:r w:rsidRPr="00DB6EAD">
              <w:rPr>
                <w:sz w:val="18"/>
                <w:szCs w:val="18"/>
              </w:rPr>
              <w:t>Possible</w:t>
            </w:r>
            <w:r w:rsidRPr="00DB6EAD">
              <w:rPr>
                <w:spacing w:val="12"/>
                <w:sz w:val="18"/>
                <w:szCs w:val="18"/>
              </w:rPr>
              <w:t xml:space="preserve"> </w:t>
            </w:r>
            <w:r w:rsidRPr="00DB6EAD">
              <w:rPr>
                <w:sz w:val="18"/>
                <w:szCs w:val="18"/>
              </w:rPr>
              <w:t>values</w:t>
            </w:r>
          </w:p>
          <w:p w:rsidR="00A63E16" w:rsidRPr="00DB6EAD" w:rsidRDefault="00A63E16" w:rsidP="00A63E16">
            <w:pPr>
              <w:autoSpaceDE w:val="0"/>
              <w:autoSpaceDN w:val="0"/>
              <w:adjustRightInd w:val="0"/>
              <w:ind w:left="102"/>
              <w:rPr>
                <w:sz w:val="24"/>
                <w:szCs w:val="24"/>
              </w:rPr>
            </w:pPr>
            <w:proofErr w:type="gramStart"/>
            <w:r w:rsidRPr="00DB6EAD">
              <w:rPr>
                <w:sz w:val="18"/>
                <w:szCs w:val="18"/>
              </w:rPr>
              <w:t>are</w:t>
            </w:r>
            <w:proofErr w:type="gramEnd"/>
            <w:r w:rsidRPr="00DB6EAD">
              <w:rPr>
                <w:spacing w:val="1"/>
                <w:sz w:val="18"/>
                <w:szCs w:val="18"/>
              </w:rPr>
              <w:t xml:space="preserve"> 0</w:t>
            </w:r>
            <w:r w:rsidRPr="00DB6EAD">
              <w:rPr>
                <w:sz w:val="18"/>
                <w:szCs w:val="18"/>
              </w:rPr>
              <w:t>–25</w:t>
            </w:r>
            <w:r w:rsidRPr="00DB6EAD">
              <w:rPr>
                <w:spacing w:val="-1"/>
                <w:sz w:val="18"/>
                <w:szCs w:val="18"/>
              </w:rPr>
              <w:t>5</w:t>
            </w:r>
            <w:r w:rsidRPr="00DB6EAD">
              <w:rPr>
                <w:sz w:val="18"/>
                <w:szCs w:val="18"/>
              </w:rPr>
              <w:t>.</w:t>
            </w:r>
          </w:p>
        </w:tc>
      </w:tr>
      <w:tr w:rsidR="00A63E16" w:rsidRPr="00DB6EAD" w:rsidTr="00A63E16">
        <w:trPr>
          <w:trHeight w:hRule="exact" w:val="425"/>
        </w:trPr>
        <w:tc>
          <w:tcPr>
            <w:tcW w:w="234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2"/>
              <w:rPr>
                <w:sz w:val="24"/>
                <w:szCs w:val="24"/>
              </w:rPr>
            </w:pPr>
            <w:r w:rsidRPr="00DB6EAD">
              <w:rPr>
                <w:sz w:val="18"/>
                <w:szCs w:val="18"/>
              </w:rPr>
              <w:t>Periodic ranging codes</w:t>
            </w:r>
          </w:p>
        </w:tc>
        <w:tc>
          <w:tcPr>
            <w:tcW w:w="105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418" w:right="421"/>
              <w:jc w:val="center"/>
              <w:rPr>
                <w:sz w:val="24"/>
                <w:szCs w:val="24"/>
              </w:rPr>
            </w:pPr>
            <w:r w:rsidRPr="00DB6EAD">
              <w:rPr>
                <w:sz w:val="18"/>
                <w:szCs w:val="18"/>
              </w:rPr>
              <w:t>151</w:t>
            </w:r>
          </w:p>
        </w:tc>
        <w:tc>
          <w:tcPr>
            <w:tcW w:w="97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401" w:right="402"/>
              <w:jc w:val="center"/>
              <w:rPr>
                <w:sz w:val="24"/>
                <w:szCs w:val="24"/>
              </w:rPr>
            </w:pPr>
            <w:r w:rsidRPr="00DB6EAD">
              <w:rPr>
                <w:sz w:val="18"/>
                <w:szCs w:val="18"/>
              </w:rPr>
              <w:t>1</w:t>
            </w:r>
          </w:p>
        </w:tc>
        <w:tc>
          <w:tcPr>
            <w:tcW w:w="4381"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2"/>
              <w:rPr>
                <w:sz w:val="18"/>
                <w:szCs w:val="18"/>
              </w:rPr>
            </w:pPr>
            <w:proofErr w:type="gramStart"/>
            <w:r w:rsidRPr="00DB6EAD">
              <w:rPr>
                <w:sz w:val="18"/>
                <w:szCs w:val="18"/>
              </w:rPr>
              <w:t>Nu</w:t>
            </w:r>
            <w:r w:rsidRPr="00DB6EAD">
              <w:rPr>
                <w:spacing w:val="-1"/>
                <w:sz w:val="18"/>
                <w:szCs w:val="18"/>
              </w:rPr>
              <w:t>m</w:t>
            </w:r>
            <w:r w:rsidRPr="00DB6EAD">
              <w:rPr>
                <w:sz w:val="18"/>
                <w:szCs w:val="18"/>
              </w:rPr>
              <w:t xml:space="preserve">ber </w:t>
            </w:r>
            <w:r w:rsidRPr="00DB6EAD">
              <w:rPr>
                <w:spacing w:val="25"/>
                <w:sz w:val="18"/>
                <w:szCs w:val="18"/>
              </w:rPr>
              <w:t xml:space="preserve"> </w:t>
            </w:r>
            <w:r w:rsidRPr="00DB6EAD">
              <w:rPr>
                <w:sz w:val="18"/>
                <w:szCs w:val="18"/>
              </w:rPr>
              <w:t>of</w:t>
            </w:r>
            <w:proofErr w:type="gramEnd"/>
            <w:r w:rsidRPr="00DB6EAD">
              <w:rPr>
                <w:sz w:val="18"/>
                <w:szCs w:val="18"/>
              </w:rPr>
              <w:t xml:space="preserve"> </w:t>
            </w:r>
            <w:r w:rsidRPr="00DB6EAD">
              <w:rPr>
                <w:spacing w:val="25"/>
                <w:sz w:val="18"/>
                <w:szCs w:val="18"/>
              </w:rPr>
              <w:t xml:space="preserve"> </w:t>
            </w:r>
            <w:r w:rsidRPr="00DB6EAD">
              <w:rPr>
                <w:sz w:val="18"/>
                <w:szCs w:val="18"/>
              </w:rPr>
              <w:t xml:space="preserve">periodic </w:t>
            </w:r>
            <w:r w:rsidRPr="00DB6EAD">
              <w:rPr>
                <w:spacing w:val="25"/>
                <w:sz w:val="18"/>
                <w:szCs w:val="18"/>
              </w:rPr>
              <w:t xml:space="preserve"> </w:t>
            </w:r>
            <w:r w:rsidRPr="00DB6EAD">
              <w:rPr>
                <w:spacing w:val="-1"/>
                <w:sz w:val="18"/>
                <w:szCs w:val="18"/>
              </w:rPr>
              <w:t>r</w:t>
            </w:r>
            <w:r w:rsidRPr="00DB6EAD">
              <w:rPr>
                <w:sz w:val="18"/>
                <w:szCs w:val="18"/>
              </w:rPr>
              <w:t xml:space="preserve">anging </w:t>
            </w:r>
            <w:r w:rsidRPr="00DB6EAD">
              <w:rPr>
                <w:spacing w:val="24"/>
                <w:sz w:val="18"/>
                <w:szCs w:val="18"/>
              </w:rPr>
              <w:t xml:space="preserve"> </w:t>
            </w:r>
            <w:r w:rsidRPr="00DB6EAD">
              <w:rPr>
                <w:sz w:val="18"/>
                <w:szCs w:val="18"/>
              </w:rPr>
              <w:t xml:space="preserve">CDMA </w:t>
            </w:r>
            <w:r w:rsidRPr="00DB6EAD">
              <w:rPr>
                <w:spacing w:val="25"/>
                <w:sz w:val="18"/>
                <w:szCs w:val="18"/>
              </w:rPr>
              <w:t xml:space="preserve"> </w:t>
            </w:r>
            <w:r w:rsidRPr="00DB6EAD">
              <w:rPr>
                <w:sz w:val="18"/>
                <w:szCs w:val="18"/>
              </w:rPr>
              <w:t xml:space="preserve">codes. </w:t>
            </w:r>
            <w:r w:rsidRPr="00DB6EAD">
              <w:rPr>
                <w:spacing w:val="25"/>
                <w:sz w:val="18"/>
                <w:szCs w:val="18"/>
              </w:rPr>
              <w:t xml:space="preserve"> </w:t>
            </w:r>
            <w:r w:rsidRPr="00DB6EAD">
              <w:rPr>
                <w:sz w:val="18"/>
                <w:szCs w:val="18"/>
              </w:rPr>
              <w:t>Possible</w:t>
            </w:r>
          </w:p>
          <w:p w:rsidR="00A63E16" w:rsidRPr="00DB6EAD" w:rsidRDefault="00A63E16" w:rsidP="00A63E16">
            <w:pPr>
              <w:autoSpaceDE w:val="0"/>
              <w:autoSpaceDN w:val="0"/>
              <w:adjustRightInd w:val="0"/>
              <w:spacing w:line="206" w:lineRule="exact"/>
              <w:ind w:left="102"/>
              <w:rPr>
                <w:sz w:val="24"/>
                <w:szCs w:val="24"/>
              </w:rPr>
            </w:pPr>
            <w:proofErr w:type="gramStart"/>
            <w:r w:rsidRPr="00DB6EAD">
              <w:rPr>
                <w:sz w:val="18"/>
                <w:szCs w:val="18"/>
              </w:rPr>
              <w:t>values</w:t>
            </w:r>
            <w:proofErr w:type="gramEnd"/>
            <w:r w:rsidRPr="00DB6EAD">
              <w:rPr>
                <w:sz w:val="18"/>
                <w:szCs w:val="18"/>
              </w:rPr>
              <w:t xml:space="preserve"> are 0–25</w:t>
            </w:r>
            <w:r w:rsidRPr="00DB6EAD">
              <w:rPr>
                <w:spacing w:val="-1"/>
                <w:sz w:val="18"/>
                <w:szCs w:val="18"/>
              </w:rPr>
              <w:t>5</w:t>
            </w:r>
            <w:r w:rsidRPr="00DB6EAD">
              <w:rPr>
                <w:sz w:val="18"/>
                <w:szCs w:val="18"/>
              </w:rPr>
              <w:t>.</w:t>
            </w:r>
          </w:p>
        </w:tc>
      </w:tr>
      <w:tr w:rsidR="00A63E16" w:rsidRPr="00DB6EAD" w:rsidTr="00A63E16">
        <w:trPr>
          <w:trHeight w:hRule="exact" w:val="424"/>
        </w:trPr>
        <w:tc>
          <w:tcPr>
            <w:tcW w:w="234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2"/>
              <w:rPr>
                <w:sz w:val="24"/>
                <w:szCs w:val="24"/>
              </w:rPr>
            </w:pPr>
            <w:r w:rsidRPr="00DB6EAD">
              <w:rPr>
                <w:sz w:val="18"/>
                <w:szCs w:val="18"/>
              </w:rPr>
              <w:t>Bandwidth</w:t>
            </w:r>
            <w:r w:rsidRPr="00DB6EAD">
              <w:rPr>
                <w:spacing w:val="1"/>
                <w:sz w:val="18"/>
                <w:szCs w:val="18"/>
              </w:rPr>
              <w:t xml:space="preserve"> </w:t>
            </w:r>
            <w:r w:rsidRPr="00DB6EAD">
              <w:rPr>
                <w:spacing w:val="-1"/>
                <w:sz w:val="18"/>
                <w:szCs w:val="18"/>
              </w:rPr>
              <w:t>r</w:t>
            </w:r>
            <w:r w:rsidRPr="00DB6EAD">
              <w:rPr>
                <w:sz w:val="18"/>
                <w:szCs w:val="18"/>
              </w:rPr>
              <w:t>equest</w:t>
            </w:r>
            <w:r w:rsidRPr="00DB6EAD">
              <w:rPr>
                <w:spacing w:val="1"/>
                <w:sz w:val="18"/>
                <w:szCs w:val="18"/>
              </w:rPr>
              <w:t xml:space="preserve"> </w:t>
            </w:r>
            <w:r w:rsidRPr="00DB6EAD">
              <w:rPr>
                <w:sz w:val="18"/>
                <w:szCs w:val="18"/>
              </w:rPr>
              <w:t>codes</w:t>
            </w:r>
          </w:p>
        </w:tc>
        <w:tc>
          <w:tcPr>
            <w:tcW w:w="105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418" w:right="421"/>
              <w:jc w:val="center"/>
              <w:rPr>
                <w:sz w:val="24"/>
                <w:szCs w:val="24"/>
              </w:rPr>
            </w:pPr>
            <w:r w:rsidRPr="00DB6EAD">
              <w:rPr>
                <w:sz w:val="18"/>
                <w:szCs w:val="18"/>
              </w:rPr>
              <w:t>152</w:t>
            </w:r>
          </w:p>
        </w:tc>
        <w:tc>
          <w:tcPr>
            <w:tcW w:w="97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401" w:right="402"/>
              <w:jc w:val="center"/>
              <w:rPr>
                <w:sz w:val="24"/>
                <w:szCs w:val="24"/>
              </w:rPr>
            </w:pPr>
            <w:r w:rsidRPr="00DB6EAD">
              <w:rPr>
                <w:sz w:val="18"/>
                <w:szCs w:val="18"/>
              </w:rPr>
              <w:t>1</w:t>
            </w:r>
          </w:p>
        </w:tc>
        <w:tc>
          <w:tcPr>
            <w:tcW w:w="4381"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2"/>
              <w:rPr>
                <w:sz w:val="18"/>
                <w:szCs w:val="18"/>
              </w:rPr>
            </w:pPr>
            <w:proofErr w:type="gramStart"/>
            <w:r w:rsidRPr="00DB6EAD">
              <w:rPr>
                <w:sz w:val="18"/>
                <w:szCs w:val="18"/>
              </w:rPr>
              <w:t>Nu</w:t>
            </w:r>
            <w:r w:rsidRPr="00DB6EAD">
              <w:rPr>
                <w:spacing w:val="-1"/>
                <w:sz w:val="18"/>
                <w:szCs w:val="18"/>
              </w:rPr>
              <w:t>m</w:t>
            </w:r>
            <w:r w:rsidRPr="00DB6EAD">
              <w:rPr>
                <w:sz w:val="18"/>
                <w:szCs w:val="18"/>
              </w:rPr>
              <w:t xml:space="preserve">ber </w:t>
            </w:r>
            <w:r w:rsidRPr="00DB6EAD">
              <w:rPr>
                <w:spacing w:val="1"/>
                <w:sz w:val="18"/>
                <w:szCs w:val="18"/>
              </w:rPr>
              <w:t xml:space="preserve"> </w:t>
            </w:r>
            <w:r w:rsidRPr="00DB6EAD">
              <w:rPr>
                <w:sz w:val="18"/>
                <w:szCs w:val="18"/>
              </w:rPr>
              <w:t>of</w:t>
            </w:r>
            <w:proofErr w:type="gramEnd"/>
            <w:r w:rsidRPr="00DB6EAD">
              <w:rPr>
                <w:sz w:val="18"/>
                <w:szCs w:val="18"/>
              </w:rPr>
              <w:t xml:space="preserve"> </w:t>
            </w:r>
            <w:r w:rsidRPr="00DB6EAD">
              <w:rPr>
                <w:spacing w:val="1"/>
                <w:sz w:val="18"/>
                <w:szCs w:val="18"/>
              </w:rPr>
              <w:t xml:space="preserve"> </w:t>
            </w:r>
            <w:r w:rsidRPr="00DB6EAD">
              <w:rPr>
                <w:sz w:val="18"/>
                <w:szCs w:val="18"/>
              </w:rPr>
              <w:t>ba</w:t>
            </w:r>
            <w:r w:rsidRPr="00DB6EAD">
              <w:rPr>
                <w:spacing w:val="1"/>
                <w:sz w:val="18"/>
                <w:szCs w:val="18"/>
              </w:rPr>
              <w:t>n</w:t>
            </w:r>
            <w:r w:rsidRPr="00DB6EAD">
              <w:rPr>
                <w:sz w:val="18"/>
                <w:szCs w:val="18"/>
              </w:rPr>
              <w:t xml:space="preserve">dwidth </w:t>
            </w:r>
            <w:r w:rsidRPr="00DB6EAD">
              <w:rPr>
                <w:spacing w:val="1"/>
                <w:sz w:val="18"/>
                <w:szCs w:val="18"/>
              </w:rPr>
              <w:t xml:space="preserve"> </w:t>
            </w:r>
            <w:r w:rsidRPr="00DB6EAD">
              <w:rPr>
                <w:sz w:val="18"/>
                <w:szCs w:val="18"/>
              </w:rPr>
              <w:t xml:space="preserve">request </w:t>
            </w:r>
            <w:r w:rsidRPr="00DB6EAD">
              <w:rPr>
                <w:spacing w:val="1"/>
                <w:sz w:val="18"/>
                <w:szCs w:val="18"/>
              </w:rPr>
              <w:t xml:space="preserve"> </w:t>
            </w:r>
            <w:r w:rsidRPr="00DB6EAD">
              <w:rPr>
                <w:sz w:val="18"/>
                <w:szCs w:val="18"/>
              </w:rPr>
              <w:t xml:space="preserve">CDMA </w:t>
            </w:r>
            <w:r w:rsidRPr="00DB6EAD">
              <w:rPr>
                <w:spacing w:val="1"/>
                <w:sz w:val="18"/>
                <w:szCs w:val="18"/>
              </w:rPr>
              <w:t xml:space="preserve"> </w:t>
            </w:r>
            <w:r w:rsidRPr="00DB6EAD">
              <w:rPr>
                <w:sz w:val="18"/>
                <w:szCs w:val="18"/>
              </w:rPr>
              <w:t xml:space="preserve">codes. </w:t>
            </w:r>
            <w:r w:rsidRPr="00DB6EAD">
              <w:rPr>
                <w:spacing w:val="2"/>
                <w:sz w:val="18"/>
                <w:szCs w:val="18"/>
              </w:rPr>
              <w:t xml:space="preserve"> </w:t>
            </w:r>
            <w:r w:rsidRPr="00DB6EAD">
              <w:rPr>
                <w:sz w:val="18"/>
                <w:szCs w:val="18"/>
              </w:rPr>
              <w:t>Possible</w:t>
            </w:r>
          </w:p>
          <w:p w:rsidR="00A63E16" w:rsidRPr="00DB6EAD" w:rsidRDefault="00A63E16" w:rsidP="00A63E16">
            <w:pPr>
              <w:autoSpaceDE w:val="0"/>
              <w:autoSpaceDN w:val="0"/>
              <w:adjustRightInd w:val="0"/>
              <w:ind w:left="102"/>
              <w:rPr>
                <w:sz w:val="24"/>
                <w:szCs w:val="24"/>
              </w:rPr>
            </w:pPr>
            <w:proofErr w:type="gramStart"/>
            <w:r w:rsidRPr="00DB6EAD">
              <w:rPr>
                <w:sz w:val="18"/>
                <w:szCs w:val="18"/>
              </w:rPr>
              <w:t>values</w:t>
            </w:r>
            <w:proofErr w:type="gramEnd"/>
            <w:r w:rsidRPr="00DB6EAD">
              <w:rPr>
                <w:sz w:val="18"/>
                <w:szCs w:val="18"/>
              </w:rPr>
              <w:t xml:space="preserve"> are 0–25</w:t>
            </w:r>
            <w:r w:rsidRPr="00DB6EAD">
              <w:rPr>
                <w:spacing w:val="-1"/>
                <w:sz w:val="18"/>
                <w:szCs w:val="18"/>
              </w:rPr>
              <w:t>5</w:t>
            </w:r>
            <w:r w:rsidRPr="00DB6EAD">
              <w:rPr>
                <w:sz w:val="18"/>
                <w:szCs w:val="18"/>
              </w:rPr>
              <w:t>.</w:t>
            </w:r>
          </w:p>
        </w:tc>
      </w:tr>
      <w:tr w:rsidR="00A63E16" w:rsidRPr="00DB6EAD" w:rsidTr="00A63E16">
        <w:trPr>
          <w:trHeight w:hRule="exact" w:val="424"/>
        </w:trPr>
        <w:tc>
          <w:tcPr>
            <w:tcW w:w="234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2"/>
              <w:rPr>
                <w:sz w:val="24"/>
                <w:szCs w:val="24"/>
              </w:rPr>
            </w:pPr>
            <w:r w:rsidRPr="00DB6EAD">
              <w:rPr>
                <w:sz w:val="18"/>
                <w:szCs w:val="18"/>
              </w:rPr>
              <w:lastRenderedPageBreak/>
              <w:t>UCS notification codes</w:t>
            </w:r>
          </w:p>
        </w:tc>
        <w:tc>
          <w:tcPr>
            <w:tcW w:w="105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418" w:right="421"/>
              <w:jc w:val="center"/>
              <w:rPr>
                <w:sz w:val="24"/>
                <w:szCs w:val="24"/>
              </w:rPr>
            </w:pPr>
            <w:r w:rsidRPr="00DB6EAD">
              <w:rPr>
                <w:sz w:val="18"/>
                <w:szCs w:val="18"/>
              </w:rPr>
              <w:t>153</w:t>
            </w:r>
          </w:p>
        </w:tc>
        <w:tc>
          <w:tcPr>
            <w:tcW w:w="97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401" w:right="402"/>
              <w:jc w:val="center"/>
              <w:rPr>
                <w:sz w:val="24"/>
                <w:szCs w:val="24"/>
              </w:rPr>
            </w:pPr>
            <w:r w:rsidRPr="00DB6EAD">
              <w:rPr>
                <w:sz w:val="18"/>
                <w:szCs w:val="18"/>
              </w:rPr>
              <w:t>1</w:t>
            </w:r>
          </w:p>
        </w:tc>
        <w:tc>
          <w:tcPr>
            <w:tcW w:w="4381"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2"/>
              <w:rPr>
                <w:sz w:val="18"/>
                <w:szCs w:val="18"/>
              </w:rPr>
            </w:pPr>
            <w:proofErr w:type="gramStart"/>
            <w:r w:rsidRPr="00DB6EAD">
              <w:rPr>
                <w:sz w:val="18"/>
                <w:szCs w:val="18"/>
              </w:rPr>
              <w:t>Nu</w:t>
            </w:r>
            <w:r w:rsidRPr="00DB6EAD">
              <w:rPr>
                <w:spacing w:val="-1"/>
                <w:sz w:val="18"/>
                <w:szCs w:val="18"/>
              </w:rPr>
              <w:t>m</w:t>
            </w:r>
            <w:r w:rsidRPr="00DB6EAD">
              <w:rPr>
                <w:sz w:val="18"/>
                <w:szCs w:val="18"/>
              </w:rPr>
              <w:t xml:space="preserve">ber </w:t>
            </w:r>
            <w:r w:rsidRPr="00DB6EAD">
              <w:rPr>
                <w:spacing w:val="17"/>
                <w:sz w:val="18"/>
                <w:szCs w:val="18"/>
              </w:rPr>
              <w:t xml:space="preserve"> </w:t>
            </w:r>
            <w:r w:rsidRPr="00DB6EAD">
              <w:rPr>
                <w:sz w:val="18"/>
                <w:szCs w:val="18"/>
              </w:rPr>
              <w:t>of</w:t>
            </w:r>
            <w:proofErr w:type="gramEnd"/>
            <w:r w:rsidRPr="00DB6EAD">
              <w:rPr>
                <w:sz w:val="18"/>
                <w:szCs w:val="18"/>
              </w:rPr>
              <w:t xml:space="preserve"> </w:t>
            </w:r>
            <w:r w:rsidRPr="00DB6EAD">
              <w:rPr>
                <w:spacing w:val="17"/>
                <w:sz w:val="18"/>
                <w:szCs w:val="18"/>
              </w:rPr>
              <w:t xml:space="preserve"> </w:t>
            </w:r>
            <w:r w:rsidRPr="00DB6EAD">
              <w:rPr>
                <w:sz w:val="18"/>
                <w:szCs w:val="18"/>
              </w:rPr>
              <w:t xml:space="preserve">UCS </w:t>
            </w:r>
            <w:r w:rsidRPr="00DB6EAD">
              <w:rPr>
                <w:spacing w:val="17"/>
                <w:sz w:val="18"/>
                <w:szCs w:val="18"/>
              </w:rPr>
              <w:t xml:space="preserve"> </w:t>
            </w:r>
            <w:r w:rsidRPr="00DB6EAD">
              <w:rPr>
                <w:sz w:val="18"/>
                <w:szCs w:val="18"/>
              </w:rPr>
              <w:t xml:space="preserve">notification </w:t>
            </w:r>
            <w:r w:rsidRPr="00DB6EAD">
              <w:rPr>
                <w:spacing w:val="17"/>
                <w:sz w:val="18"/>
                <w:szCs w:val="18"/>
              </w:rPr>
              <w:t xml:space="preserve"> </w:t>
            </w:r>
            <w:r w:rsidRPr="00DB6EAD">
              <w:rPr>
                <w:sz w:val="18"/>
                <w:szCs w:val="18"/>
              </w:rPr>
              <w:t xml:space="preserve">CDMA </w:t>
            </w:r>
            <w:r w:rsidRPr="00DB6EAD">
              <w:rPr>
                <w:spacing w:val="17"/>
                <w:sz w:val="18"/>
                <w:szCs w:val="18"/>
              </w:rPr>
              <w:t xml:space="preserve"> </w:t>
            </w:r>
            <w:r w:rsidRPr="00DB6EAD">
              <w:rPr>
                <w:sz w:val="18"/>
                <w:szCs w:val="18"/>
              </w:rPr>
              <w:t xml:space="preserve">codes. </w:t>
            </w:r>
            <w:r w:rsidRPr="00DB6EAD">
              <w:rPr>
                <w:spacing w:val="17"/>
                <w:sz w:val="18"/>
                <w:szCs w:val="18"/>
              </w:rPr>
              <w:t xml:space="preserve"> </w:t>
            </w:r>
            <w:r w:rsidRPr="00DB6EAD">
              <w:rPr>
                <w:sz w:val="18"/>
                <w:szCs w:val="18"/>
              </w:rPr>
              <w:t>Possible</w:t>
            </w:r>
          </w:p>
          <w:p w:rsidR="00A63E16" w:rsidRPr="00DB6EAD" w:rsidRDefault="00A63E16" w:rsidP="00A63E16">
            <w:pPr>
              <w:autoSpaceDE w:val="0"/>
              <w:autoSpaceDN w:val="0"/>
              <w:adjustRightInd w:val="0"/>
              <w:ind w:left="102"/>
              <w:rPr>
                <w:sz w:val="24"/>
                <w:szCs w:val="24"/>
              </w:rPr>
            </w:pPr>
            <w:proofErr w:type="gramStart"/>
            <w:r w:rsidRPr="00DB6EAD">
              <w:rPr>
                <w:sz w:val="18"/>
                <w:szCs w:val="18"/>
              </w:rPr>
              <w:t>values</w:t>
            </w:r>
            <w:proofErr w:type="gramEnd"/>
            <w:r w:rsidRPr="00DB6EAD">
              <w:rPr>
                <w:sz w:val="18"/>
                <w:szCs w:val="18"/>
              </w:rPr>
              <w:t xml:space="preserve"> are 0–25</w:t>
            </w:r>
            <w:r w:rsidRPr="00DB6EAD">
              <w:rPr>
                <w:spacing w:val="-1"/>
                <w:sz w:val="18"/>
                <w:szCs w:val="18"/>
              </w:rPr>
              <w:t>5</w:t>
            </w:r>
            <w:r w:rsidRPr="00DB6EAD">
              <w:rPr>
                <w:sz w:val="18"/>
                <w:szCs w:val="18"/>
              </w:rPr>
              <w:t>.</w:t>
            </w:r>
          </w:p>
        </w:tc>
      </w:tr>
      <w:tr w:rsidR="00A63E16" w:rsidRPr="00DB6EAD" w:rsidTr="00A63E16">
        <w:trPr>
          <w:trHeight w:hRule="exact" w:val="1874"/>
        </w:trPr>
        <w:tc>
          <w:tcPr>
            <w:tcW w:w="234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3" w:lineRule="exact"/>
              <w:ind w:left="102"/>
              <w:rPr>
                <w:sz w:val="18"/>
                <w:szCs w:val="18"/>
              </w:rPr>
            </w:pPr>
            <w:r w:rsidRPr="00DB6EAD">
              <w:rPr>
                <w:sz w:val="18"/>
                <w:szCs w:val="18"/>
              </w:rPr>
              <w:t>Start of</w:t>
            </w:r>
            <w:r w:rsidRPr="00DB6EAD">
              <w:rPr>
                <w:spacing w:val="-1"/>
                <w:sz w:val="18"/>
                <w:szCs w:val="18"/>
              </w:rPr>
              <w:t xml:space="preserve"> </w:t>
            </w:r>
            <w:r w:rsidRPr="00DB6EAD">
              <w:rPr>
                <w:sz w:val="18"/>
                <w:szCs w:val="18"/>
              </w:rPr>
              <w:t>CDMA codes</w:t>
            </w:r>
          </w:p>
          <w:p w:rsidR="00A63E16" w:rsidRPr="00DB6EAD" w:rsidRDefault="00A63E16" w:rsidP="00A63E16">
            <w:pPr>
              <w:autoSpaceDE w:val="0"/>
              <w:autoSpaceDN w:val="0"/>
              <w:adjustRightInd w:val="0"/>
              <w:spacing w:line="206" w:lineRule="exact"/>
              <w:ind w:left="102"/>
              <w:rPr>
                <w:sz w:val="24"/>
                <w:szCs w:val="24"/>
              </w:rPr>
            </w:pPr>
            <w:r w:rsidRPr="00DB6EAD">
              <w:rPr>
                <w:sz w:val="18"/>
                <w:szCs w:val="18"/>
              </w:rPr>
              <w:t>group</w:t>
            </w:r>
          </w:p>
        </w:tc>
        <w:tc>
          <w:tcPr>
            <w:tcW w:w="105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3" w:lineRule="exact"/>
              <w:ind w:left="418" w:right="421"/>
              <w:jc w:val="center"/>
              <w:rPr>
                <w:sz w:val="24"/>
                <w:szCs w:val="24"/>
              </w:rPr>
            </w:pPr>
            <w:r w:rsidRPr="00DB6EAD">
              <w:rPr>
                <w:sz w:val="18"/>
                <w:szCs w:val="18"/>
              </w:rPr>
              <w:t>154</w:t>
            </w:r>
          </w:p>
        </w:tc>
        <w:tc>
          <w:tcPr>
            <w:tcW w:w="97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3" w:lineRule="exact"/>
              <w:ind w:left="401" w:right="402"/>
              <w:jc w:val="center"/>
              <w:rPr>
                <w:sz w:val="24"/>
                <w:szCs w:val="24"/>
              </w:rPr>
            </w:pPr>
            <w:r w:rsidRPr="00DB6EAD">
              <w:rPr>
                <w:sz w:val="18"/>
                <w:szCs w:val="18"/>
              </w:rPr>
              <w:t>1</w:t>
            </w:r>
          </w:p>
        </w:tc>
        <w:tc>
          <w:tcPr>
            <w:tcW w:w="4381"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3" w:lineRule="exact"/>
              <w:ind w:left="102"/>
              <w:rPr>
                <w:sz w:val="18"/>
                <w:szCs w:val="18"/>
              </w:rPr>
            </w:pPr>
            <w:r w:rsidRPr="00DB6EAD">
              <w:rPr>
                <w:sz w:val="18"/>
                <w:szCs w:val="18"/>
              </w:rPr>
              <w:t>Indicates the s</w:t>
            </w:r>
            <w:r w:rsidRPr="00DB6EAD">
              <w:rPr>
                <w:spacing w:val="-1"/>
                <w:sz w:val="18"/>
                <w:szCs w:val="18"/>
              </w:rPr>
              <w:t>t</w:t>
            </w:r>
            <w:r w:rsidRPr="00DB6EAD">
              <w:rPr>
                <w:sz w:val="18"/>
                <w:szCs w:val="18"/>
              </w:rPr>
              <w:t>arting nu</w:t>
            </w:r>
            <w:r w:rsidRPr="00DB6EAD">
              <w:rPr>
                <w:spacing w:val="-1"/>
                <w:sz w:val="18"/>
                <w:szCs w:val="18"/>
              </w:rPr>
              <w:t>m</w:t>
            </w:r>
            <w:r w:rsidRPr="00DB6EAD">
              <w:rPr>
                <w:sz w:val="18"/>
                <w:szCs w:val="18"/>
              </w:rPr>
              <w:t>ber, S,</w:t>
            </w:r>
            <w:r w:rsidRPr="00DB6EAD">
              <w:rPr>
                <w:spacing w:val="-1"/>
                <w:sz w:val="18"/>
                <w:szCs w:val="18"/>
              </w:rPr>
              <w:t xml:space="preserve"> </w:t>
            </w:r>
            <w:r w:rsidRPr="00DB6EAD">
              <w:rPr>
                <w:sz w:val="18"/>
                <w:szCs w:val="18"/>
              </w:rPr>
              <w:t>of the group of</w:t>
            </w:r>
            <w:r w:rsidRPr="00DB6EAD">
              <w:rPr>
                <w:spacing w:val="-1"/>
                <w:sz w:val="18"/>
                <w:szCs w:val="18"/>
              </w:rPr>
              <w:t xml:space="preserve"> </w:t>
            </w:r>
            <w:r w:rsidRPr="00DB6EAD">
              <w:rPr>
                <w:sz w:val="18"/>
                <w:szCs w:val="18"/>
              </w:rPr>
              <w:t>codes</w:t>
            </w:r>
          </w:p>
          <w:p w:rsidR="00A63E16" w:rsidRPr="00DB6EAD" w:rsidRDefault="00A63E16" w:rsidP="00A63E16">
            <w:pPr>
              <w:autoSpaceDE w:val="0"/>
              <w:autoSpaceDN w:val="0"/>
              <w:adjustRightInd w:val="0"/>
              <w:spacing w:before="1" w:line="208" w:lineRule="exact"/>
              <w:ind w:left="102" w:right="102"/>
              <w:rPr>
                <w:sz w:val="18"/>
                <w:szCs w:val="18"/>
              </w:rPr>
            </w:pPr>
            <w:proofErr w:type="gramStart"/>
            <w:r w:rsidRPr="00DB6EAD">
              <w:rPr>
                <w:sz w:val="18"/>
                <w:szCs w:val="18"/>
              </w:rPr>
              <w:t>used</w:t>
            </w:r>
            <w:proofErr w:type="gramEnd"/>
            <w:r w:rsidRPr="00DB6EAD">
              <w:rPr>
                <w:sz w:val="18"/>
                <w:szCs w:val="18"/>
              </w:rPr>
              <w:t xml:space="preserve"> for this up</w:t>
            </w:r>
            <w:r w:rsidRPr="00DB6EAD">
              <w:rPr>
                <w:spacing w:val="-2"/>
                <w:sz w:val="18"/>
                <w:szCs w:val="18"/>
              </w:rPr>
              <w:t>s</w:t>
            </w:r>
            <w:r w:rsidRPr="00DB6EAD">
              <w:rPr>
                <w:sz w:val="18"/>
                <w:szCs w:val="18"/>
              </w:rPr>
              <w:t>tream. All the</w:t>
            </w:r>
            <w:r w:rsidRPr="00DB6EAD">
              <w:rPr>
                <w:spacing w:val="-1"/>
                <w:sz w:val="18"/>
                <w:szCs w:val="18"/>
              </w:rPr>
              <w:t xml:space="preserve"> </w:t>
            </w:r>
            <w:r w:rsidRPr="00DB6EAD">
              <w:rPr>
                <w:sz w:val="18"/>
                <w:szCs w:val="18"/>
              </w:rPr>
              <w:t>ranging codes us</w:t>
            </w:r>
            <w:r w:rsidRPr="00DB6EAD">
              <w:rPr>
                <w:spacing w:val="-1"/>
                <w:sz w:val="18"/>
                <w:szCs w:val="18"/>
              </w:rPr>
              <w:t>e</w:t>
            </w:r>
            <w:r w:rsidRPr="00DB6EAD">
              <w:rPr>
                <w:sz w:val="18"/>
                <w:szCs w:val="18"/>
              </w:rPr>
              <w:t>d on this upstream will</w:t>
            </w:r>
            <w:r w:rsidRPr="00DB6EAD">
              <w:rPr>
                <w:spacing w:val="2"/>
                <w:sz w:val="18"/>
                <w:szCs w:val="18"/>
              </w:rPr>
              <w:t xml:space="preserve"> </w:t>
            </w:r>
            <w:r w:rsidRPr="00DB6EAD">
              <w:rPr>
                <w:sz w:val="18"/>
                <w:szCs w:val="18"/>
              </w:rPr>
              <w:t>be</w:t>
            </w:r>
            <w:r w:rsidRPr="00DB6EAD">
              <w:rPr>
                <w:spacing w:val="1"/>
                <w:sz w:val="18"/>
                <w:szCs w:val="18"/>
              </w:rPr>
              <w:t xml:space="preserve"> </w:t>
            </w:r>
            <w:r w:rsidRPr="00DB6EAD">
              <w:rPr>
                <w:sz w:val="18"/>
                <w:szCs w:val="18"/>
              </w:rPr>
              <w:t>betw</w:t>
            </w:r>
            <w:r w:rsidRPr="00DB6EAD">
              <w:rPr>
                <w:spacing w:val="-1"/>
                <w:sz w:val="18"/>
                <w:szCs w:val="18"/>
              </w:rPr>
              <w:t>e</w:t>
            </w:r>
            <w:r w:rsidRPr="00DB6EAD">
              <w:rPr>
                <w:sz w:val="18"/>
                <w:szCs w:val="18"/>
              </w:rPr>
              <w:t>en</w:t>
            </w:r>
            <w:r w:rsidRPr="00DB6EAD">
              <w:rPr>
                <w:spacing w:val="1"/>
                <w:sz w:val="18"/>
                <w:szCs w:val="18"/>
              </w:rPr>
              <w:t xml:space="preserve"> </w:t>
            </w:r>
            <w:r w:rsidRPr="00DB6EAD">
              <w:rPr>
                <w:sz w:val="18"/>
                <w:szCs w:val="18"/>
              </w:rPr>
              <w:t>S</w:t>
            </w:r>
            <w:r w:rsidRPr="00DB6EAD">
              <w:rPr>
                <w:spacing w:val="-1"/>
                <w:sz w:val="18"/>
                <w:szCs w:val="18"/>
              </w:rPr>
              <w:t xml:space="preserve"> </w:t>
            </w:r>
            <w:r w:rsidRPr="00DB6EAD">
              <w:rPr>
                <w:sz w:val="18"/>
                <w:szCs w:val="18"/>
              </w:rPr>
              <w:t>and</w:t>
            </w:r>
            <w:r w:rsidRPr="00DB6EAD">
              <w:rPr>
                <w:spacing w:val="2"/>
                <w:sz w:val="18"/>
                <w:szCs w:val="18"/>
              </w:rPr>
              <w:t xml:space="preserve"> </w:t>
            </w:r>
            <w:r w:rsidRPr="00DB6EAD">
              <w:rPr>
                <w:spacing w:val="-1"/>
                <w:sz w:val="18"/>
                <w:szCs w:val="18"/>
              </w:rPr>
              <w:t>(</w:t>
            </w:r>
            <w:r w:rsidRPr="00DB6EAD">
              <w:rPr>
                <w:sz w:val="18"/>
                <w:szCs w:val="18"/>
              </w:rPr>
              <w:t>S+N+M+L+I)</w:t>
            </w:r>
            <w:r w:rsidRPr="00DB6EAD">
              <w:rPr>
                <w:spacing w:val="1"/>
                <w:sz w:val="18"/>
                <w:szCs w:val="18"/>
              </w:rPr>
              <w:t xml:space="preserve"> </w:t>
            </w:r>
            <w:r w:rsidRPr="00DB6EAD">
              <w:rPr>
                <w:sz w:val="18"/>
                <w:szCs w:val="18"/>
              </w:rPr>
              <w:t>mod</w:t>
            </w:r>
          </w:p>
          <w:p w:rsidR="00A63E16" w:rsidRPr="00DB6EAD" w:rsidRDefault="00A63E16" w:rsidP="00A63E16">
            <w:pPr>
              <w:autoSpaceDE w:val="0"/>
              <w:autoSpaceDN w:val="0"/>
              <w:adjustRightInd w:val="0"/>
              <w:spacing w:line="204" w:lineRule="exact"/>
              <w:ind w:left="102"/>
              <w:rPr>
                <w:sz w:val="18"/>
                <w:szCs w:val="18"/>
              </w:rPr>
            </w:pPr>
            <w:r w:rsidRPr="00DB6EAD">
              <w:rPr>
                <w:sz w:val="18"/>
                <w:szCs w:val="18"/>
              </w:rPr>
              <w:t>256). Where:</w:t>
            </w:r>
          </w:p>
          <w:p w:rsidR="00A63E16" w:rsidRPr="00DB6EAD" w:rsidRDefault="00A63E16" w:rsidP="00A63E16">
            <w:pPr>
              <w:autoSpaceDE w:val="0"/>
              <w:autoSpaceDN w:val="0"/>
              <w:adjustRightInd w:val="0"/>
              <w:ind w:left="102"/>
              <w:rPr>
                <w:sz w:val="18"/>
                <w:szCs w:val="18"/>
              </w:rPr>
            </w:pPr>
            <w:r w:rsidRPr="00DB6EAD">
              <w:rPr>
                <w:sz w:val="18"/>
                <w:szCs w:val="18"/>
              </w:rPr>
              <w:t>N is the number of initia</w:t>
            </w:r>
            <w:r w:rsidRPr="00DB6EAD">
              <w:rPr>
                <w:spacing w:val="1"/>
                <w:sz w:val="18"/>
                <w:szCs w:val="18"/>
              </w:rPr>
              <w:t>l</w:t>
            </w:r>
            <w:r w:rsidRPr="00DB6EAD">
              <w:rPr>
                <w:sz w:val="18"/>
                <w:szCs w:val="18"/>
              </w:rPr>
              <w:t>-ranging codes</w:t>
            </w:r>
          </w:p>
          <w:p w:rsidR="00A63E16" w:rsidRPr="00DB6EAD" w:rsidRDefault="00A63E16" w:rsidP="00A63E16">
            <w:pPr>
              <w:autoSpaceDE w:val="0"/>
              <w:autoSpaceDN w:val="0"/>
              <w:adjustRightInd w:val="0"/>
              <w:spacing w:line="206" w:lineRule="exact"/>
              <w:ind w:left="102"/>
              <w:rPr>
                <w:sz w:val="18"/>
                <w:szCs w:val="18"/>
              </w:rPr>
            </w:pPr>
            <w:r w:rsidRPr="00DB6EAD">
              <w:rPr>
                <w:sz w:val="18"/>
                <w:szCs w:val="18"/>
              </w:rPr>
              <w:t>M is the number</w:t>
            </w:r>
            <w:r w:rsidRPr="00DB6EAD">
              <w:rPr>
                <w:spacing w:val="-1"/>
                <w:sz w:val="18"/>
                <w:szCs w:val="18"/>
              </w:rPr>
              <w:t xml:space="preserve"> </w:t>
            </w:r>
            <w:r w:rsidRPr="00DB6EAD">
              <w:rPr>
                <w:sz w:val="18"/>
                <w:szCs w:val="18"/>
              </w:rPr>
              <w:t>of periodi</w:t>
            </w:r>
            <w:r w:rsidRPr="00DB6EAD">
              <w:rPr>
                <w:spacing w:val="1"/>
                <w:sz w:val="18"/>
                <w:szCs w:val="18"/>
              </w:rPr>
              <w:t>c</w:t>
            </w:r>
            <w:r w:rsidRPr="00DB6EAD">
              <w:rPr>
                <w:sz w:val="18"/>
                <w:szCs w:val="18"/>
              </w:rPr>
              <w:t>-ran</w:t>
            </w:r>
            <w:r w:rsidRPr="00DB6EAD">
              <w:rPr>
                <w:spacing w:val="-1"/>
                <w:sz w:val="18"/>
                <w:szCs w:val="18"/>
              </w:rPr>
              <w:t>g</w:t>
            </w:r>
            <w:r w:rsidRPr="00DB6EAD">
              <w:rPr>
                <w:sz w:val="18"/>
                <w:szCs w:val="18"/>
              </w:rPr>
              <w:t>ing</w:t>
            </w:r>
            <w:r w:rsidRPr="00DB6EAD">
              <w:rPr>
                <w:spacing w:val="1"/>
                <w:sz w:val="18"/>
                <w:szCs w:val="18"/>
              </w:rPr>
              <w:t xml:space="preserve"> </w:t>
            </w:r>
            <w:r w:rsidRPr="00DB6EAD">
              <w:rPr>
                <w:sz w:val="18"/>
                <w:szCs w:val="18"/>
              </w:rPr>
              <w:t>codes</w:t>
            </w:r>
          </w:p>
          <w:p w:rsidR="00A63E16" w:rsidRPr="00DB6EAD" w:rsidRDefault="00A63E16" w:rsidP="00A63E16">
            <w:pPr>
              <w:autoSpaceDE w:val="0"/>
              <w:autoSpaceDN w:val="0"/>
              <w:adjustRightInd w:val="0"/>
              <w:ind w:left="102" w:right="1066"/>
              <w:rPr>
                <w:sz w:val="24"/>
                <w:szCs w:val="24"/>
              </w:rPr>
            </w:pPr>
            <w:r w:rsidRPr="00DB6EAD">
              <w:rPr>
                <w:sz w:val="18"/>
                <w:szCs w:val="18"/>
              </w:rPr>
              <w:t>L is</w:t>
            </w:r>
            <w:r w:rsidRPr="00DB6EAD">
              <w:rPr>
                <w:spacing w:val="-1"/>
                <w:sz w:val="18"/>
                <w:szCs w:val="18"/>
              </w:rPr>
              <w:t xml:space="preserve"> </w:t>
            </w:r>
            <w:r w:rsidRPr="00DB6EAD">
              <w:rPr>
                <w:sz w:val="18"/>
                <w:szCs w:val="18"/>
              </w:rPr>
              <w:t>the number</w:t>
            </w:r>
            <w:r w:rsidRPr="00DB6EAD">
              <w:rPr>
                <w:spacing w:val="-1"/>
                <w:sz w:val="18"/>
                <w:szCs w:val="18"/>
              </w:rPr>
              <w:t xml:space="preserve"> </w:t>
            </w:r>
            <w:r w:rsidRPr="00DB6EAD">
              <w:rPr>
                <w:sz w:val="18"/>
                <w:szCs w:val="18"/>
              </w:rPr>
              <w:t>of bandwidt</w:t>
            </w:r>
            <w:r w:rsidRPr="00DB6EAD">
              <w:rPr>
                <w:spacing w:val="2"/>
                <w:sz w:val="18"/>
                <w:szCs w:val="18"/>
              </w:rPr>
              <w:t>h</w:t>
            </w:r>
            <w:r w:rsidRPr="00DB6EAD">
              <w:rPr>
                <w:sz w:val="18"/>
                <w:szCs w:val="18"/>
              </w:rPr>
              <w:t>-</w:t>
            </w:r>
            <w:r w:rsidRPr="00DB6EAD">
              <w:rPr>
                <w:spacing w:val="-1"/>
                <w:sz w:val="18"/>
                <w:szCs w:val="18"/>
              </w:rPr>
              <w:t>re</w:t>
            </w:r>
            <w:r w:rsidRPr="00DB6EAD">
              <w:rPr>
                <w:sz w:val="18"/>
                <w:szCs w:val="18"/>
              </w:rPr>
              <w:t>quest</w:t>
            </w:r>
            <w:r w:rsidRPr="00DB6EAD">
              <w:rPr>
                <w:spacing w:val="1"/>
                <w:sz w:val="18"/>
                <w:szCs w:val="18"/>
              </w:rPr>
              <w:t xml:space="preserve"> </w:t>
            </w:r>
            <w:r w:rsidRPr="00DB6EAD">
              <w:rPr>
                <w:sz w:val="18"/>
                <w:szCs w:val="18"/>
              </w:rPr>
              <w:t xml:space="preserve">codes I is the number </w:t>
            </w:r>
            <w:r w:rsidRPr="00DB6EAD">
              <w:rPr>
                <w:spacing w:val="-1"/>
                <w:sz w:val="18"/>
                <w:szCs w:val="18"/>
              </w:rPr>
              <w:t>o</w:t>
            </w:r>
            <w:r w:rsidRPr="00DB6EAD">
              <w:rPr>
                <w:sz w:val="18"/>
                <w:szCs w:val="18"/>
              </w:rPr>
              <w:t>f</w:t>
            </w:r>
            <w:r w:rsidRPr="00DB6EAD">
              <w:rPr>
                <w:spacing w:val="-1"/>
                <w:sz w:val="18"/>
                <w:szCs w:val="18"/>
              </w:rPr>
              <w:t xml:space="preserve"> </w:t>
            </w:r>
            <w:r w:rsidRPr="00DB6EAD">
              <w:rPr>
                <w:sz w:val="18"/>
                <w:szCs w:val="18"/>
              </w:rPr>
              <w:t xml:space="preserve">UCS notification codes The </w:t>
            </w:r>
            <w:r w:rsidRPr="00DB6EAD">
              <w:rPr>
                <w:spacing w:val="-1"/>
                <w:sz w:val="18"/>
                <w:szCs w:val="18"/>
              </w:rPr>
              <w:t>r</w:t>
            </w:r>
            <w:r w:rsidRPr="00DB6EAD">
              <w:rPr>
                <w:sz w:val="18"/>
                <w:szCs w:val="18"/>
              </w:rPr>
              <w:t xml:space="preserve">ange of </w:t>
            </w:r>
            <w:r w:rsidRPr="00DB6EAD">
              <w:rPr>
                <w:spacing w:val="-1"/>
                <w:sz w:val="18"/>
                <w:szCs w:val="18"/>
              </w:rPr>
              <w:t>v</w:t>
            </w:r>
            <w:r w:rsidRPr="00DB6EAD">
              <w:rPr>
                <w:sz w:val="18"/>
                <w:szCs w:val="18"/>
              </w:rPr>
              <w:t>alues is 0</w:t>
            </w:r>
            <w:r w:rsidRPr="00DB6EAD">
              <w:rPr>
                <w:spacing w:val="-1"/>
                <w:sz w:val="18"/>
                <w:szCs w:val="18"/>
              </w:rPr>
              <w:t xml:space="preserve"> </w:t>
            </w:r>
            <w:r w:rsidRPr="00DB6EAD">
              <w:rPr>
                <w:sz w:val="18"/>
                <w:szCs w:val="18"/>
              </w:rPr>
              <w:t>≤ S ≤ 255.</w:t>
            </w:r>
          </w:p>
        </w:tc>
      </w:tr>
      <w:tr w:rsidR="00A63E16" w:rsidRPr="00DB6EAD" w:rsidTr="00A63E16">
        <w:trPr>
          <w:trHeight w:hRule="exact" w:val="483"/>
        </w:trPr>
        <w:tc>
          <w:tcPr>
            <w:tcW w:w="2342" w:type="dxa"/>
            <w:tcBorders>
              <w:top w:val="single" w:sz="4" w:space="0" w:color="000000"/>
              <w:left w:val="single" w:sz="4" w:space="0" w:color="000000"/>
              <w:bottom w:val="single" w:sz="4" w:space="0" w:color="000000"/>
              <w:right w:val="single" w:sz="4" w:space="0" w:color="000000"/>
            </w:tcBorders>
          </w:tcPr>
          <w:p w:rsidR="00A63E16" w:rsidRPr="005505E7" w:rsidRDefault="00A63E16" w:rsidP="00A63E16">
            <w:pPr>
              <w:autoSpaceDE w:val="0"/>
              <w:autoSpaceDN w:val="0"/>
              <w:adjustRightInd w:val="0"/>
              <w:spacing w:line="203" w:lineRule="exact"/>
              <w:ind w:left="102"/>
              <w:rPr>
                <w:sz w:val="18"/>
                <w:szCs w:val="18"/>
                <w:highlight w:val="yellow"/>
                <w:lang w:eastAsia="ja-JP"/>
              </w:rPr>
            </w:pPr>
            <w:r w:rsidRPr="005505E7">
              <w:rPr>
                <w:rFonts w:hint="eastAsia"/>
                <w:sz w:val="18"/>
                <w:szCs w:val="18"/>
                <w:highlight w:val="yellow"/>
                <w:lang w:eastAsia="ja-JP"/>
              </w:rPr>
              <w:t xml:space="preserve">Relay </w:t>
            </w:r>
            <w:proofErr w:type="spellStart"/>
            <w:r w:rsidRPr="005505E7">
              <w:rPr>
                <w:rFonts w:hint="eastAsia"/>
                <w:sz w:val="18"/>
                <w:szCs w:val="18"/>
                <w:highlight w:val="yellow"/>
                <w:lang w:eastAsia="ja-JP"/>
              </w:rPr>
              <w:t>inital</w:t>
            </w:r>
            <w:proofErr w:type="spellEnd"/>
            <w:r w:rsidRPr="005505E7">
              <w:rPr>
                <w:rFonts w:hint="eastAsia"/>
                <w:sz w:val="18"/>
                <w:szCs w:val="18"/>
                <w:highlight w:val="yellow"/>
                <w:lang w:eastAsia="ja-JP"/>
              </w:rPr>
              <w:t xml:space="preserve"> ranging codes</w:t>
            </w:r>
          </w:p>
        </w:tc>
        <w:tc>
          <w:tcPr>
            <w:tcW w:w="1052" w:type="dxa"/>
            <w:tcBorders>
              <w:top w:val="single" w:sz="4" w:space="0" w:color="000000"/>
              <w:left w:val="single" w:sz="4" w:space="0" w:color="000000"/>
              <w:bottom w:val="single" w:sz="4" w:space="0" w:color="000000"/>
              <w:right w:val="single" w:sz="4" w:space="0" w:color="000000"/>
            </w:tcBorders>
          </w:tcPr>
          <w:p w:rsidR="00A63E16" w:rsidRPr="005505E7" w:rsidRDefault="00A63E16" w:rsidP="00A63E16">
            <w:pPr>
              <w:autoSpaceDE w:val="0"/>
              <w:autoSpaceDN w:val="0"/>
              <w:adjustRightInd w:val="0"/>
              <w:spacing w:line="203" w:lineRule="exact"/>
              <w:ind w:left="418" w:right="421"/>
              <w:jc w:val="center"/>
              <w:rPr>
                <w:sz w:val="18"/>
                <w:szCs w:val="18"/>
                <w:highlight w:val="yellow"/>
                <w:lang w:eastAsia="ja-JP"/>
              </w:rPr>
            </w:pPr>
            <w:r w:rsidRPr="005505E7">
              <w:rPr>
                <w:rFonts w:hint="eastAsia"/>
                <w:sz w:val="18"/>
                <w:szCs w:val="18"/>
                <w:highlight w:val="yellow"/>
                <w:lang w:eastAsia="ja-JP"/>
              </w:rPr>
              <w:t>155</w:t>
            </w:r>
          </w:p>
        </w:tc>
        <w:tc>
          <w:tcPr>
            <w:tcW w:w="972" w:type="dxa"/>
            <w:tcBorders>
              <w:top w:val="single" w:sz="4" w:space="0" w:color="000000"/>
              <w:left w:val="single" w:sz="4" w:space="0" w:color="000000"/>
              <w:bottom w:val="single" w:sz="4" w:space="0" w:color="000000"/>
              <w:right w:val="single" w:sz="4" w:space="0" w:color="000000"/>
            </w:tcBorders>
          </w:tcPr>
          <w:p w:rsidR="00A63E16" w:rsidRPr="005505E7" w:rsidRDefault="00A63E16" w:rsidP="00A63E16">
            <w:pPr>
              <w:autoSpaceDE w:val="0"/>
              <w:autoSpaceDN w:val="0"/>
              <w:adjustRightInd w:val="0"/>
              <w:spacing w:line="203" w:lineRule="exact"/>
              <w:ind w:left="401" w:right="402"/>
              <w:jc w:val="center"/>
              <w:rPr>
                <w:sz w:val="18"/>
                <w:szCs w:val="18"/>
                <w:highlight w:val="yellow"/>
                <w:lang w:eastAsia="ja-JP"/>
              </w:rPr>
            </w:pPr>
            <w:r w:rsidRPr="005505E7">
              <w:rPr>
                <w:rFonts w:hint="eastAsia"/>
                <w:sz w:val="18"/>
                <w:szCs w:val="18"/>
                <w:highlight w:val="yellow"/>
                <w:lang w:eastAsia="ja-JP"/>
              </w:rPr>
              <w:t>1</w:t>
            </w:r>
          </w:p>
        </w:tc>
        <w:tc>
          <w:tcPr>
            <w:tcW w:w="4381" w:type="dxa"/>
            <w:tcBorders>
              <w:top w:val="single" w:sz="4" w:space="0" w:color="000000"/>
              <w:left w:val="single" w:sz="4" w:space="0" w:color="000000"/>
              <w:bottom w:val="single" w:sz="4" w:space="0" w:color="000000"/>
              <w:right w:val="single" w:sz="4" w:space="0" w:color="000000"/>
            </w:tcBorders>
          </w:tcPr>
          <w:p w:rsidR="00A63E16" w:rsidRPr="005505E7" w:rsidRDefault="00A63E16" w:rsidP="00A63E16">
            <w:pPr>
              <w:autoSpaceDE w:val="0"/>
              <w:autoSpaceDN w:val="0"/>
              <w:adjustRightInd w:val="0"/>
              <w:spacing w:line="201" w:lineRule="exact"/>
              <w:ind w:left="102"/>
              <w:rPr>
                <w:sz w:val="18"/>
                <w:szCs w:val="18"/>
                <w:highlight w:val="yellow"/>
              </w:rPr>
            </w:pPr>
            <w:r w:rsidRPr="005505E7">
              <w:rPr>
                <w:sz w:val="18"/>
                <w:szCs w:val="18"/>
                <w:highlight w:val="yellow"/>
              </w:rPr>
              <w:t>Nu</w:t>
            </w:r>
            <w:r w:rsidRPr="005505E7">
              <w:rPr>
                <w:spacing w:val="-1"/>
                <w:sz w:val="18"/>
                <w:szCs w:val="18"/>
                <w:highlight w:val="yellow"/>
              </w:rPr>
              <w:t>m</w:t>
            </w:r>
            <w:r w:rsidRPr="005505E7">
              <w:rPr>
                <w:sz w:val="18"/>
                <w:szCs w:val="18"/>
                <w:highlight w:val="yellow"/>
              </w:rPr>
              <w:t>ber</w:t>
            </w:r>
            <w:r w:rsidRPr="005505E7">
              <w:rPr>
                <w:spacing w:val="12"/>
                <w:sz w:val="18"/>
                <w:szCs w:val="18"/>
                <w:highlight w:val="yellow"/>
              </w:rPr>
              <w:t xml:space="preserve"> </w:t>
            </w:r>
            <w:r w:rsidRPr="005505E7">
              <w:rPr>
                <w:sz w:val="18"/>
                <w:szCs w:val="18"/>
                <w:highlight w:val="yellow"/>
              </w:rPr>
              <w:t>of</w:t>
            </w:r>
            <w:r w:rsidRPr="005505E7">
              <w:rPr>
                <w:spacing w:val="12"/>
                <w:sz w:val="18"/>
                <w:szCs w:val="18"/>
                <w:highlight w:val="yellow"/>
              </w:rPr>
              <w:t xml:space="preserve"> </w:t>
            </w:r>
            <w:r w:rsidRPr="005505E7">
              <w:rPr>
                <w:sz w:val="18"/>
                <w:szCs w:val="18"/>
                <w:highlight w:val="yellow"/>
              </w:rPr>
              <w:t>initial</w:t>
            </w:r>
            <w:r w:rsidRPr="005505E7">
              <w:rPr>
                <w:spacing w:val="12"/>
                <w:sz w:val="18"/>
                <w:szCs w:val="18"/>
                <w:highlight w:val="yellow"/>
              </w:rPr>
              <w:t xml:space="preserve"> </w:t>
            </w:r>
            <w:r w:rsidRPr="005505E7">
              <w:rPr>
                <w:sz w:val="18"/>
                <w:szCs w:val="18"/>
                <w:highlight w:val="yellow"/>
              </w:rPr>
              <w:t>ran</w:t>
            </w:r>
            <w:r w:rsidRPr="005505E7">
              <w:rPr>
                <w:spacing w:val="-1"/>
                <w:sz w:val="18"/>
                <w:szCs w:val="18"/>
                <w:highlight w:val="yellow"/>
              </w:rPr>
              <w:t>g</w:t>
            </w:r>
            <w:r w:rsidRPr="005505E7">
              <w:rPr>
                <w:sz w:val="18"/>
                <w:szCs w:val="18"/>
                <w:highlight w:val="yellow"/>
              </w:rPr>
              <w:t>ing</w:t>
            </w:r>
            <w:r w:rsidRPr="005505E7">
              <w:rPr>
                <w:spacing w:val="12"/>
                <w:sz w:val="18"/>
                <w:szCs w:val="18"/>
                <w:highlight w:val="yellow"/>
              </w:rPr>
              <w:t xml:space="preserve"> </w:t>
            </w:r>
            <w:r w:rsidRPr="005505E7">
              <w:rPr>
                <w:sz w:val="18"/>
                <w:szCs w:val="18"/>
                <w:highlight w:val="yellow"/>
              </w:rPr>
              <w:t>CD</w:t>
            </w:r>
            <w:r w:rsidRPr="005505E7">
              <w:rPr>
                <w:spacing w:val="-1"/>
                <w:sz w:val="18"/>
                <w:szCs w:val="18"/>
                <w:highlight w:val="yellow"/>
              </w:rPr>
              <w:t>M</w:t>
            </w:r>
            <w:r w:rsidRPr="005505E7">
              <w:rPr>
                <w:sz w:val="18"/>
                <w:szCs w:val="18"/>
                <w:highlight w:val="yellow"/>
              </w:rPr>
              <w:t>A</w:t>
            </w:r>
            <w:r w:rsidRPr="005505E7">
              <w:rPr>
                <w:spacing w:val="12"/>
                <w:sz w:val="18"/>
                <w:szCs w:val="18"/>
                <w:highlight w:val="yellow"/>
              </w:rPr>
              <w:t xml:space="preserve"> </w:t>
            </w:r>
            <w:r w:rsidRPr="005505E7">
              <w:rPr>
                <w:sz w:val="18"/>
                <w:szCs w:val="18"/>
                <w:highlight w:val="yellow"/>
              </w:rPr>
              <w:t>codes.</w:t>
            </w:r>
            <w:r w:rsidRPr="005505E7">
              <w:rPr>
                <w:spacing w:val="11"/>
                <w:sz w:val="18"/>
                <w:szCs w:val="18"/>
                <w:highlight w:val="yellow"/>
              </w:rPr>
              <w:t xml:space="preserve"> </w:t>
            </w:r>
            <w:r w:rsidRPr="005505E7">
              <w:rPr>
                <w:sz w:val="18"/>
                <w:szCs w:val="18"/>
                <w:highlight w:val="yellow"/>
              </w:rPr>
              <w:t>Possible</w:t>
            </w:r>
            <w:r w:rsidRPr="005505E7">
              <w:rPr>
                <w:spacing w:val="12"/>
                <w:sz w:val="18"/>
                <w:szCs w:val="18"/>
                <w:highlight w:val="yellow"/>
              </w:rPr>
              <w:t xml:space="preserve"> </w:t>
            </w:r>
            <w:r w:rsidRPr="005505E7">
              <w:rPr>
                <w:sz w:val="18"/>
                <w:szCs w:val="18"/>
                <w:highlight w:val="yellow"/>
              </w:rPr>
              <w:t>values</w:t>
            </w:r>
          </w:p>
          <w:p w:rsidR="00A63E16" w:rsidRPr="005505E7" w:rsidRDefault="00A63E16" w:rsidP="00A63E16">
            <w:pPr>
              <w:autoSpaceDE w:val="0"/>
              <w:autoSpaceDN w:val="0"/>
              <w:adjustRightInd w:val="0"/>
              <w:spacing w:line="203" w:lineRule="exact"/>
              <w:ind w:left="102"/>
              <w:rPr>
                <w:sz w:val="18"/>
                <w:szCs w:val="18"/>
                <w:highlight w:val="yellow"/>
              </w:rPr>
            </w:pPr>
            <w:proofErr w:type="gramStart"/>
            <w:r w:rsidRPr="005505E7">
              <w:rPr>
                <w:sz w:val="18"/>
                <w:szCs w:val="18"/>
                <w:highlight w:val="yellow"/>
              </w:rPr>
              <w:t>are</w:t>
            </w:r>
            <w:proofErr w:type="gramEnd"/>
            <w:r w:rsidRPr="005505E7">
              <w:rPr>
                <w:spacing w:val="1"/>
                <w:sz w:val="18"/>
                <w:szCs w:val="18"/>
                <w:highlight w:val="yellow"/>
              </w:rPr>
              <w:t xml:space="preserve"> 0</w:t>
            </w:r>
            <w:r w:rsidRPr="005505E7">
              <w:rPr>
                <w:sz w:val="18"/>
                <w:szCs w:val="18"/>
                <w:highlight w:val="yellow"/>
              </w:rPr>
              <w:t>–25</w:t>
            </w:r>
            <w:r w:rsidRPr="005505E7">
              <w:rPr>
                <w:spacing w:val="-1"/>
                <w:sz w:val="18"/>
                <w:szCs w:val="18"/>
                <w:highlight w:val="yellow"/>
              </w:rPr>
              <w:t>5</w:t>
            </w:r>
            <w:r w:rsidRPr="005505E7">
              <w:rPr>
                <w:sz w:val="18"/>
                <w:szCs w:val="18"/>
                <w:highlight w:val="yellow"/>
              </w:rPr>
              <w:t>.</w:t>
            </w:r>
          </w:p>
        </w:tc>
      </w:tr>
      <w:tr w:rsidR="00A63E16" w:rsidRPr="00DB6EAD" w:rsidTr="00A63E16">
        <w:trPr>
          <w:trHeight w:hRule="exact" w:val="561"/>
        </w:trPr>
        <w:tc>
          <w:tcPr>
            <w:tcW w:w="2342" w:type="dxa"/>
            <w:tcBorders>
              <w:top w:val="single" w:sz="4" w:space="0" w:color="000000"/>
              <w:left w:val="single" w:sz="4" w:space="0" w:color="000000"/>
              <w:bottom w:val="single" w:sz="4" w:space="0" w:color="000000"/>
              <w:right w:val="single" w:sz="4" w:space="0" w:color="000000"/>
            </w:tcBorders>
          </w:tcPr>
          <w:p w:rsidR="00A63E16" w:rsidRPr="005505E7" w:rsidRDefault="00A63E16" w:rsidP="00A63E16">
            <w:pPr>
              <w:autoSpaceDE w:val="0"/>
              <w:autoSpaceDN w:val="0"/>
              <w:adjustRightInd w:val="0"/>
              <w:spacing w:line="203" w:lineRule="exact"/>
              <w:ind w:left="102"/>
              <w:rPr>
                <w:sz w:val="18"/>
                <w:szCs w:val="18"/>
                <w:highlight w:val="yellow"/>
                <w:lang w:eastAsia="ja-JP"/>
              </w:rPr>
            </w:pPr>
            <w:r w:rsidRPr="005505E7">
              <w:rPr>
                <w:rFonts w:hint="eastAsia"/>
                <w:sz w:val="18"/>
                <w:szCs w:val="18"/>
                <w:highlight w:val="yellow"/>
                <w:lang w:eastAsia="ja-JP"/>
              </w:rPr>
              <w:t>Relay periodic ranging codes</w:t>
            </w:r>
          </w:p>
        </w:tc>
        <w:tc>
          <w:tcPr>
            <w:tcW w:w="1052" w:type="dxa"/>
            <w:tcBorders>
              <w:top w:val="single" w:sz="4" w:space="0" w:color="000000"/>
              <w:left w:val="single" w:sz="4" w:space="0" w:color="000000"/>
              <w:bottom w:val="single" w:sz="4" w:space="0" w:color="000000"/>
              <w:right w:val="single" w:sz="4" w:space="0" w:color="000000"/>
            </w:tcBorders>
          </w:tcPr>
          <w:p w:rsidR="00A63E16" w:rsidRPr="005505E7" w:rsidRDefault="00A63E16" w:rsidP="00A63E16">
            <w:pPr>
              <w:autoSpaceDE w:val="0"/>
              <w:autoSpaceDN w:val="0"/>
              <w:adjustRightInd w:val="0"/>
              <w:spacing w:line="203" w:lineRule="exact"/>
              <w:ind w:left="418" w:right="421"/>
              <w:jc w:val="center"/>
              <w:rPr>
                <w:sz w:val="18"/>
                <w:szCs w:val="18"/>
                <w:highlight w:val="yellow"/>
                <w:lang w:eastAsia="ja-JP"/>
              </w:rPr>
            </w:pPr>
            <w:r w:rsidRPr="005505E7">
              <w:rPr>
                <w:rFonts w:hint="eastAsia"/>
                <w:sz w:val="18"/>
                <w:szCs w:val="18"/>
                <w:highlight w:val="yellow"/>
                <w:lang w:eastAsia="ja-JP"/>
              </w:rPr>
              <w:t>156</w:t>
            </w:r>
          </w:p>
        </w:tc>
        <w:tc>
          <w:tcPr>
            <w:tcW w:w="972" w:type="dxa"/>
            <w:tcBorders>
              <w:top w:val="single" w:sz="4" w:space="0" w:color="000000"/>
              <w:left w:val="single" w:sz="4" w:space="0" w:color="000000"/>
              <w:bottom w:val="single" w:sz="4" w:space="0" w:color="000000"/>
              <w:right w:val="single" w:sz="4" w:space="0" w:color="000000"/>
            </w:tcBorders>
          </w:tcPr>
          <w:p w:rsidR="00A63E16" w:rsidRPr="005505E7" w:rsidRDefault="00A63E16" w:rsidP="00A63E16">
            <w:pPr>
              <w:autoSpaceDE w:val="0"/>
              <w:autoSpaceDN w:val="0"/>
              <w:adjustRightInd w:val="0"/>
              <w:spacing w:line="203" w:lineRule="exact"/>
              <w:ind w:left="401" w:right="402"/>
              <w:jc w:val="center"/>
              <w:rPr>
                <w:sz w:val="18"/>
                <w:szCs w:val="18"/>
                <w:highlight w:val="yellow"/>
                <w:lang w:eastAsia="ja-JP"/>
              </w:rPr>
            </w:pPr>
            <w:r w:rsidRPr="005505E7">
              <w:rPr>
                <w:rFonts w:hint="eastAsia"/>
                <w:sz w:val="18"/>
                <w:szCs w:val="18"/>
                <w:highlight w:val="yellow"/>
                <w:lang w:eastAsia="ja-JP"/>
              </w:rPr>
              <w:t>1</w:t>
            </w:r>
          </w:p>
        </w:tc>
        <w:tc>
          <w:tcPr>
            <w:tcW w:w="4381" w:type="dxa"/>
            <w:tcBorders>
              <w:top w:val="single" w:sz="4" w:space="0" w:color="000000"/>
              <w:left w:val="single" w:sz="4" w:space="0" w:color="000000"/>
              <w:bottom w:val="single" w:sz="4" w:space="0" w:color="000000"/>
              <w:right w:val="single" w:sz="4" w:space="0" w:color="000000"/>
            </w:tcBorders>
          </w:tcPr>
          <w:p w:rsidR="00A63E16" w:rsidRPr="005505E7" w:rsidRDefault="00A63E16" w:rsidP="00A63E16">
            <w:pPr>
              <w:autoSpaceDE w:val="0"/>
              <w:autoSpaceDN w:val="0"/>
              <w:adjustRightInd w:val="0"/>
              <w:spacing w:line="201" w:lineRule="exact"/>
              <w:ind w:left="102"/>
              <w:rPr>
                <w:sz w:val="18"/>
                <w:szCs w:val="18"/>
                <w:highlight w:val="yellow"/>
              </w:rPr>
            </w:pPr>
            <w:r w:rsidRPr="005505E7">
              <w:rPr>
                <w:sz w:val="18"/>
                <w:szCs w:val="18"/>
                <w:highlight w:val="yellow"/>
              </w:rPr>
              <w:t>Nu</w:t>
            </w:r>
            <w:r w:rsidRPr="005505E7">
              <w:rPr>
                <w:spacing w:val="-1"/>
                <w:sz w:val="18"/>
                <w:szCs w:val="18"/>
                <w:highlight w:val="yellow"/>
              </w:rPr>
              <w:t>m</w:t>
            </w:r>
            <w:r w:rsidRPr="005505E7">
              <w:rPr>
                <w:sz w:val="18"/>
                <w:szCs w:val="18"/>
                <w:highlight w:val="yellow"/>
              </w:rPr>
              <w:t>ber</w:t>
            </w:r>
            <w:r w:rsidRPr="005505E7">
              <w:rPr>
                <w:spacing w:val="12"/>
                <w:sz w:val="18"/>
                <w:szCs w:val="18"/>
                <w:highlight w:val="yellow"/>
              </w:rPr>
              <w:t xml:space="preserve"> </w:t>
            </w:r>
            <w:r w:rsidRPr="005505E7">
              <w:rPr>
                <w:sz w:val="18"/>
                <w:szCs w:val="18"/>
                <w:highlight w:val="yellow"/>
              </w:rPr>
              <w:t>of</w:t>
            </w:r>
            <w:r w:rsidRPr="005505E7">
              <w:rPr>
                <w:spacing w:val="12"/>
                <w:sz w:val="18"/>
                <w:szCs w:val="18"/>
                <w:highlight w:val="yellow"/>
              </w:rPr>
              <w:t xml:space="preserve"> </w:t>
            </w:r>
            <w:r w:rsidRPr="005505E7">
              <w:rPr>
                <w:sz w:val="18"/>
                <w:szCs w:val="18"/>
                <w:highlight w:val="yellow"/>
              </w:rPr>
              <w:t>initial</w:t>
            </w:r>
            <w:r w:rsidRPr="005505E7">
              <w:rPr>
                <w:spacing w:val="12"/>
                <w:sz w:val="18"/>
                <w:szCs w:val="18"/>
                <w:highlight w:val="yellow"/>
              </w:rPr>
              <w:t xml:space="preserve"> </w:t>
            </w:r>
            <w:r w:rsidRPr="005505E7">
              <w:rPr>
                <w:sz w:val="18"/>
                <w:szCs w:val="18"/>
                <w:highlight w:val="yellow"/>
              </w:rPr>
              <w:t>ran</w:t>
            </w:r>
            <w:r w:rsidRPr="005505E7">
              <w:rPr>
                <w:spacing w:val="-1"/>
                <w:sz w:val="18"/>
                <w:szCs w:val="18"/>
                <w:highlight w:val="yellow"/>
              </w:rPr>
              <w:t>g</w:t>
            </w:r>
            <w:r w:rsidRPr="005505E7">
              <w:rPr>
                <w:sz w:val="18"/>
                <w:szCs w:val="18"/>
                <w:highlight w:val="yellow"/>
              </w:rPr>
              <w:t>ing</w:t>
            </w:r>
            <w:r w:rsidRPr="005505E7">
              <w:rPr>
                <w:spacing w:val="12"/>
                <w:sz w:val="18"/>
                <w:szCs w:val="18"/>
                <w:highlight w:val="yellow"/>
              </w:rPr>
              <w:t xml:space="preserve"> </w:t>
            </w:r>
            <w:r w:rsidRPr="005505E7">
              <w:rPr>
                <w:sz w:val="18"/>
                <w:szCs w:val="18"/>
                <w:highlight w:val="yellow"/>
              </w:rPr>
              <w:t>CD</w:t>
            </w:r>
            <w:r w:rsidRPr="005505E7">
              <w:rPr>
                <w:spacing w:val="-1"/>
                <w:sz w:val="18"/>
                <w:szCs w:val="18"/>
                <w:highlight w:val="yellow"/>
              </w:rPr>
              <w:t>M</w:t>
            </w:r>
            <w:r w:rsidRPr="005505E7">
              <w:rPr>
                <w:sz w:val="18"/>
                <w:szCs w:val="18"/>
                <w:highlight w:val="yellow"/>
              </w:rPr>
              <w:t>A</w:t>
            </w:r>
            <w:r w:rsidRPr="005505E7">
              <w:rPr>
                <w:spacing w:val="12"/>
                <w:sz w:val="18"/>
                <w:szCs w:val="18"/>
                <w:highlight w:val="yellow"/>
              </w:rPr>
              <w:t xml:space="preserve"> </w:t>
            </w:r>
            <w:r w:rsidRPr="005505E7">
              <w:rPr>
                <w:sz w:val="18"/>
                <w:szCs w:val="18"/>
                <w:highlight w:val="yellow"/>
              </w:rPr>
              <w:t>codes.</w:t>
            </w:r>
            <w:r w:rsidRPr="005505E7">
              <w:rPr>
                <w:spacing w:val="11"/>
                <w:sz w:val="18"/>
                <w:szCs w:val="18"/>
                <w:highlight w:val="yellow"/>
              </w:rPr>
              <w:t xml:space="preserve"> </w:t>
            </w:r>
            <w:r w:rsidRPr="005505E7">
              <w:rPr>
                <w:sz w:val="18"/>
                <w:szCs w:val="18"/>
                <w:highlight w:val="yellow"/>
              </w:rPr>
              <w:t>Possible</w:t>
            </w:r>
            <w:r w:rsidRPr="005505E7">
              <w:rPr>
                <w:spacing w:val="12"/>
                <w:sz w:val="18"/>
                <w:szCs w:val="18"/>
                <w:highlight w:val="yellow"/>
              </w:rPr>
              <w:t xml:space="preserve"> </w:t>
            </w:r>
            <w:r w:rsidRPr="005505E7">
              <w:rPr>
                <w:sz w:val="18"/>
                <w:szCs w:val="18"/>
                <w:highlight w:val="yellow"/>
              </w:rPr>
              <w:t>values</w:t>
            </w:r>
          </w:p>
          <w:p w:rsidR="00A63E16" w:rsidRPr="005505E7" w:rsidRDefault="00A63E16" w:rsidP="00A63E16">
            <w:pPr>
              <w:autoSpaceDE w:val="0"/>
              <w:autoSpaceDN w:val="0"/>
              <w:adjustRightInd w:val="0"/>
              <w:spacing w:line="203" w:lineRule="exact"/>
              <w:ind w:left="102"/>
              <w:rPr>
                <w:sz w:val="18"/>
                <w:szCs w:val="18"/>
                <w:highlight w:val="yellow"/>
              </w:rPr>
            </w:pPr>
            <w:proofErr w:type="gramStart"/>
            <w:r w:rsidRPr="005505E7">
              <w:rPr>
                <w:sz w:val="18"/>
                <w:szCs w:val="18"/>
                <w:highlight w:val="yellow"/>
              </w:rPr>
              <w:t>are</w:t>
            </w:r>
            <w:proofErr w:type="gramEnd"/>
            <w:r w:rsidRPr="005505E7">
              <w:rPr>
                <w:spacing w:val="1"/>
                <w:sz w:val="18"/>
                <w:szCs w:val="18"/>
                <w:highlight w:val="yellow"/>
              </w:rPr>
              <w:t xml:space="preserve"> 0</w:t>
            </w:r>
            <w:r w:rsidRPr="005505E7">
              <w:rPr>
                <w:sz w:val="18"/>
                <w:szCs w:val="18"/>
                <w:highlight w:val="yellow"/>
              </w:rPr>
              <w:t>–25</w:t>
            </w:r>
            <w:r w:rsidRPr="005505E7">
              <w:rPr>
                <w:spacing w:val="-1"/>
                <w:sz w:val="18"/>
                <w:szCs w:val="18"/>
                <w:highlight w:val="yellow"/>
              </w:rPr>
              <w:t>5</w:t>
            </w:r>
            <w:r w:rsidRPr="005505E7">
              <w:rPr>
                <w:sz w:val="18"/>
                <w:szCs w:val="18"/>
                <w:highlight w:val="yellow"/>
              </w:rPr>
              <w:t>.</w:t>
            </w:r>
          </w:p>
        </w:tc>
      </w:tr>
    </w:tbl>
    <w:p w:rsidR="00A63E16" w:rsidRDefault="00A63E16" w:rsidP="00A63E16">
      <w:pPr>
        <w:autoSpaceDE w:val="0"/>
        <w:autoSpaceDN w:val="0"/>
        <w:adjustRightInd w:val="0"/>
        <w:spacing w:line="200" w:lineRule="exact"/>
        <w:rPr>
          <w:sz w:val="20"/>
        </w:rPr>
      </w:pPr>
    </w:p>
    <w:p w:rsidR="00A63E16" w:rsidRDefault="00A63E16" w:rsidP="00A63E16">
      <w:pPr>
        <w:autoSpaceDE w:val="0"/>
        <w:autoSpaceDN w:val="0"/>
        <w:adjustRightInd w:val="0"/>
        <w:spacing w:before="18"/>
        <w:ind w:left="240"/>
        <w:rPr>
          <w:rFonts w:ascii="Arial" w:hAnsi="Arial" w:cs="Arial"/>
          <w:sz w:val="20"/>
        </w:rPr>
      </w:pPr>
      <w:r>
        <w:rPr>
          <w:rFonts w:ascii="Arial" w:hAnsi="Arial" w:cs="Arial"/>
          <w:b/>
          <w:bCs/>
          <w:sz w:val="20"/>
        </w:rPr>
        <w:t xml:space="preserve">7.7.3.2   </w:t>
      </w:r>
      <w:r>
        <w:rPr>
          <w:rFonts w:ascii="Arial" w:hAnsi="Arial" w:cs="Arial"/>
          <w:b/>
          <w:bCs/>
          <w:spacing w:val="30"/>
          <w:sz w:val="20"/>
        </w:rPr>
        <w:t xml:space="preserve"> </w:t>
      </w:r>
      <w:r>
        <w:rPr>
          <w:rFonts w:ascii="Arial" w:hAnsi="Arial" w:cs="Arial"/>
          <w:b/>
          <w:bCs/>
          <w:sz w:val="20"/>
        </w:rPr>
        <w:t>Upstream b</w:t>
      </w:r>
      <w:r>
        <w:rPr>
          <w:rFonts w:ascii="Arial" w:hAnsi="Arial" w:cs="Arial"/>
          <w:b/>
          <w:bCs/>
          <w:spacing w:val="-1"/>
          <w:sz w:val="20"/>
        </w:rPr>
        <w:t>u</w:t>
      </w:r>
      <w:r>
        <w:rPr>
          <w:rFonts w:ascii="Arial" w:hAnsi="Arial" w:cs="Arial"/>
          <w:b/>
          <w:bCs/>
          <w:sz w:val="20"/>
        </w:rPr>
        <w:t>rst pr</w:t>
      </w:r>
      <w:r>
        <w:rPr>
          <w:rFonts w:ascii="Arial" w:hAnsi="Arial" w:cs="Arial"/>
          <w:b/>
          <w:bCs/>
          <w:spacing w:val="-1"/>
          <w:sz w:val="20"/>
        </w:rPr>
        <w:t>o</w:t>
      </w:r>
      <w:r>
        <w:rPr>
          <w:rFonts w:ascii="Arial" w:hAnsi="Arial" w:cs="Arial"/>
          <w:b/>
          <w:bCs/>
          <w:sz w:val="20"/>
        </w:rPr>
        <w:t>file</w:t>
      </w:r>
    </w:p>
    <w:p w:rsidR="00A63E16" w:rsidRDefault="00A63E16" w:rsidP="00A63E16">
      <w:pPr>
        <w:autoSpaceDE w:val="0"/>
        <w:autoSpaceDN w:val="0"/>
        <w:adjustRightInd w:val="0"/>
        <w:spacing w:before="2" w:line="240" w:lineRule="exact"/>
        <w:rPr>
          <w:rFonts w:ascii="Arial" w:hAnsi="Arial" w:cs="Arial"/>
          <w:sz w:val="24"/>
          <w:szCs w:val="24"/>
        </w:rPr>
      </w:pPr>
    </w:p>
    <w:p w:rsidR="00A63E16" w:rsidRDefault="00A63E16" w:rsidP="00A63E16">
      <w:pPr>
        <w:autoSpaceDE w:val="0"/>
        <w:autoSpaceDN w:val="0"/>
        <w:adjustRightInd w:val="0"/>
        <w:spacing w:line="230" w:lineRule="exact"/>
        <w:ind w:left="240" w:right="206"/>
        <w:rPr>
          <w:sz w:val="20"/>
        </w:rPr>
      </w:pPr>
      <w:r>
        <w:rPr>
          <w:sz w:val="20"/>
        </w:rPr>
        <w:t>The</w:t>
      </w:r>
      <w:r>
        <w:rPr>
          <w:spacing w:val="13"/>
          <w:sz w:val="20"/>
        </w:rPr>
        <w:t xml:space="preserve"> </w:t>
      </w:r>
      <w:r>
        <w:rPr>
          <w:sz w:val="20"/>
        </w:rPr>
        <w:t>for</w:t>
      </w:r>
      <w:r>
        <w:rPr>
          <w:spacing w:val="-2"/>
          <w:sz w:val="20"/>
        </w:rPr>
        <w:t>m</w:t>
      </w:r>
      <w:r>
        <w:rPr>
          <w:sz w:val="20"/>
        </w:rPr>
        <w:t>at</w:t>
      </w:r>
      <w:r>
        <w:rPr>
          <w:spacing w:val="13"/>
          <w:sz w:val="20"/>
        </w:rPr>
        <w:t xml:space="preserve"> </w:t>
      </w:r>
      <w:r>
        <w:rPr>
          <w:sz w:val="20"/>
        </w:rPr>
        <w:t>of</w:t>
      </w:r>
      <w:r>
        <w:rPr>
          <w:spacing w:val="13"/>
          <w:sz w:val="20"/>
        </w:rPr>
        <w:t xml:space="preserve"> </w:t>
      </w:r>
      <w:r>
        <w:rPr>
          <w:sz w:val="20"/>
        </w:rPr>
        <w:t>the</w:t>
      </w:r>
      <w:r>
        <w:rPr>
          <w:spacing w:val="13"/>
          <w:sz w:val="20"/>
        </w:rPr>
        <w:t xml:space="preserve"> </w:t>
      </w:r>
      <w:r>
        <w:rPr>
          <w:sz w:val="20"/>
        </w:rPr>
        <w:t>upstream</w:t>
      </w:r>
      <w:r>
        <w:rPr>
          <w:spacing w:val="11"/>
          <w:sz w:val="20"/>
        </w:rPr>
        <w:t xml:space="preserve"> </w:t>
      </w:r>
      <w:r>
        <w:rPr>
          <w:sz w:val="20"/>
        </w:rPr>
        <w:t>burst</w:t>
      </w:r>
      <w:r>
        <w:rPr>
          <w:spacing w:val="12"/>
          <w:sz w:val="20"/>
        </w:rPr>
        <w:t xml:space="preserve"> </w:t>
      </w:r>
      <w:r>
        <w:rPr>
          <w:sz w:val="20"/>
        </w:rPr>
        <w:t>profile</w:t>
      </w:r>
      <w:r>
        <w:rPr>
          <w:spacing w:val="13"/>
          <w:sz w:val="20"/>
        </w:rPr>
        <w:t xml:space="preserve"> </w:t>
      </w:r>
      <w:r>
        <w:rPr>
          <w:sz w:val="20"/>
        </w:rPr>
        <w:t>is</w:t>
      </w:r>
      <w:r>
        <w:rPr>
          <w:spacing w:val="12"/>
          <w:sz w:val="20"/>
        </w:rPr>
        <w:t xml:space="preserve"> </w:t>
      </w:r>
      <w:r>
        <w:rPr>
          <w:sz w:val="20"/>
        </w:rPr>
        <w:t>sho</w:t>
      </w:r>
      <w:r>
        <w:rPr>
          <w:spacing w:val="-1"/>
          <w:sz w:val="20"/>
        </w:rPr>
        <w:t>w</w:t>
      </w:r>
      <w:r>
        <w:rPr>
          <w:sz w:val="20"/>
        </w:rPr>
        <w:t>n</w:t>
      </w:r>
      <w:r>
        <w:rPr>
          <w:spacing w:val="13"/>
          <w:sz w:val="20"/>
        </w:rPr>
        <w:t xml:space="preserve"> </w:t>
      </w:r>
      <w:r>
        <w:rPr>
          <w:sz w:val="20"/>
        </w:rPr>
        <w:t>in</w:t>
      </w:r>
      <w:r>
        <w:rPr>
          <w:spacing w:val="16"/>
          <w:sz w:val="20"/>
        </w:rPr>
        <w:t xml:space="preserve"> </w:t>
      </w:r>
      <w:r>
        <w:rPr>
          <w:sz w:val="20"/>
        </w:rPr>
        <w:t>Tab</w:t>
      </w:r>
      <w:r>
        <w:rPr>
          <w:spacing w:val="-1"/>
          <w:sz w:val="20"/>
        </w:rPr>
        <w:t>l</w:t>
      </w:r>
      <w:r>
        <w:rPr>
          <w:sz w:val="20"/>
        </w:rPr>
        <w:t>e</w:t>
      </w:r>
      <w:r>
        <w:rPr>
          <w:spacing w:val="14"/>
          <w:sz w:val="20"/>
        </w:rPr>
        <w:t xml:space="preserve"> </w:t>
      </w:r>
      <w:r>
        <w:rPr>
          <w:sz w:val="20"/>
        </w:rPr>
        <w:t>32,</w:t>
      </w:r>
      <w:r>
        <w:rPr>
          <w:spacing w:val="14"/>
          <w:sz w:val="20"/>
        </w:rPr>
        <w:t xml:space="preserve"> </w:t>
      </w:r>
      <w:r>
        <w:rPr>
          <w:sz w:val="20"/>
        </w:rPr>
        <w:t>and</w:t>
      </w:r>
      <w:r>
        <w:rPr>
          <w:spacing w:val="14"/>
          <w:sz w:val="20"/>
        </w:rPr>
        <w:t xml:space="preserve"> </w:t>
      </w:r>
      <w:r>
        <w:rPr>
          <w:sz w:val="20"/>
        </w:rPr>
        <w:t>the</w:t>
      </w:r>
      <w:r>
        <w:rPr>
          <w:spacing w:val="14"/>
          <w:sz w:val="20"/>
        </w:rPr>
        <w:t xml:space="preserve"> </w:t>
      </w:r>
      <w:r>
        <w:rPr>
          <w:spacing w:val="-2"/>
          <w:sz w:val="20"/>
        </w:rPr>
        <w:t>i</w:t>
      </w:r>
      <w:r>
        <w:rPr>
          <w:sz w:val="20"/>
        </w:rPr>
        <w:t>nfor</w:t>
      </w:r>
      <w:r>
        <w:rPr>
          <w:spacing w:val="-2"/>
          <w:sz w:val="20"/>
        </w:rPr>
        <w:t>m</w:t>
      </w:r>
      <w:r>
        <w:rPr>
          <w:sz w:val="20"/>
        </w:rPr>
        <w:t>ation</w:t>
      </w:r>
      <w:r>
        <w:rPr>
          <w:spacing w:val="14"/>
          <w:sz w:val="20"/>
        </w:rPr>
        <w:t xml:space="preserve"> </w:t>
      </w:r>
      <w:r>
        <w:rPr>
          <w:sz w:val="20"/>
        </w:rPr>
        <w:t>ele</w:t>
      </w:r>
      <w:r>
        <w:rPr>
          <w:spacing w:val="-1"/>
          <w:sz w:val="20"/>
        </w:rPr>
        <w:t>m</w:t>
      </w:r>
      <w:r>
        <w:rPr>
          <w:sz w:val="20"/>
        </w:rPr>
        <w:t>ents</w:t>
      </w:r>
      <w:r>
        <w:rPr>
          <w:spacing w:val="14"/>
          <w:sz w:val="20"/>
        </w:rPr>
        <w:t xml:space="preserve"> </w:t>
      </w:r>
      <w:r>
        <w:rPr>
          <w:sz w:val="20"/>
        </w:rPr>
        <w:t>contain</w:t>
      </w:r>
      <w:r>
        <w:rPr>
          <w:spacing w:val="-1"/>
          <w:sz w:val="20"/>
        </w:rPr>
        <w:t>e</w:t>
      </w:r>
      <w:r>
        <w:rPr>
          <w:sz w:val="20"/>
        </w:rPr>
        <w:t>d</w:t>
      </w:r>
      <w:r>
        <w:rPr>
          <w:spacing w:val="14"/>
          <w:sz w:val="20"/>
        </w:rPr>
        <w:t xml:space="preserve"> </w:t>
      </w:r>
      <w:r>
        <w:rPr>
          <w:sz w:val="20"/>
        </w:rPr>
        <w:t>in the upstream</w:t>
      </w:r>
      <w:r>
        <w:rPr>
          <w:spacing w:val="-2"/>
          <w:sz w:val="20"/>
        </w:rPr>
        <w:t xml:space="preserve"> </w:t>
      </w:r>
      <w:r>
        <w:rPr>
          <w:sz w:val="20"/>
        </w:rPr>
        <w:t>burst</w:t>
      </w:r>
      <w:r>
        <w:rPr>
          <w:spacing w:val="-1"/>
          <w:sz w:val="20"/>
        </w:rPr>
        <w:t xml:space="preserve"> </w:t>
      </w:r>
      <w:r>
        <w:rPr>
          <w:sz w:val="20"/>
        </w:rPr>
        <w:t>profiles are d</w:t>
      </w:r>
      <w:r>
        <w:rPr>
          <w:spacing w:val="-1"/>
          <w:sz w:val="20"/>
        </w:rPr>
        <w:t>e</w:t>
      </w:r>
      <w:r>
        <w:rPr>
          <w:sz w:val="20"/>
        </w:rPr>
        <w:t>fined in</w:t>
      </w:r>
      <w:r>
        <w:rPr>
          <w:spacing w:val="-1"/>
          <w:sz w:val="20"/>
        </w:rPr>
        <w:t xml:space="preserve"> </w:t>
      </w:r>
      <w:r>
        <w:rPr>
          <w:sz w:val="20"/>
        </w:rPr>
        <w:t>Table 33.</w:t>
      </w:r>
    </w:p>
    <w:p w:rsidR="00A63E16" w:rsidRDefault="00A63E16" w:rsidP="00A63E16">
      <w:pPr>
        <w:autoSpaceDE w:val="0"/>
        <w:autoSpaceDN w:val="0"/>
        <w:adjustRightInd w:val="0"/>
        <w:spacing w:before="9" w:line="110" w:lineRule="exact"/>
        <w:rPr>
          <w:sz w:val="11"/>
          <w:szCs w:val="11"/>
        </w:rPr>
      </w:pPr>
    </w:p>
    <w:p w:rsidR="00A63E16" w:rsidRDefault="00A63E16" w:rsidP="00A63E16">
      <w:pPr>
        <w:autoSpaceDE w:val="0"/>
        <w:autoSpaceDN w:val="0"/>
        <w:adjustRightInd w:val="0"/>
        <w:ind w:left="2405"/>
        <w:rPr>
          <w:rFonts w:ascii="Arial" w:hAnsi="Arial" w:cs="Arial"/>
          <w:sz w:val="20"/>
        </w:rPr>
      </w:pPr>
      <w:r>
        <w:rPr>
          <w:rFonts w:ascii="Arial" w:hAnsi="Arial" w:cs="Arial"/>
          <w:b/>
          <w:bCs/>
          <w:sz w:val="20"/>
        </w:rPr>
        <w:t>Table</w:t>
      </w:r>
      <w:r>
        <w:rPr>
          <w:rFonts w:ascii="Arial" w:hAnsi="Arial" w:cs="Arial"/>
          <w:b/>
          <w:bCs/>
          <w:spacing w:val="-1"/>
          <w:sz w:val="20"/>
        </w:rPr>
        <w:t xml:space="preserve"> </w:t>
      </w:r>
      <w:r>
        <w:rPr>
          <w:rFonts w:ascii="Arial" w:hAnsi="Arial" w:cs="Arial"/>
          <w:b/>
          <w:bCs/>
          <w:sz w:val="20"/>
        </w:rPr>
        <w:t>32</w:t>
      </w:r>
      <w:r>
        <w:rPr>
          <w:rFonts w:ascii="Arial" w:hAnsi="Arial" w:cs="Arial"/>
          <w:b/>
          <w:bCs/>
          <w:spacing w:val="-24"/>
          <w:sz w:val="20"/>
        </w:rPr>
        <w:t xml:space="preserve"> </w:t>
      </w:r>
      <w:r>
        <w:rPr>
          <w:rFonts w:ascii="Arial" w:hAnsi="Arial" w:cs="Arial"/>
          <w:b/>
          <w:bCs/>
          <w:sz w:val="20"/>
        </w:rPr>
        <w:t xml:space="preserve">— </w:t>
      </w:r>
      <w:proofErr w:type="gramStart"/>
      <w:r>
        <w:rPr>
          <w:rFonts w:ascii="Arial" w:hAnsi="Arial" w:cs="Arial"/>
          <w:b/>
          <w:bCs/>
          <w:sz w:val="20"/>
        </w:rPr>
        <w:t>Upstream</w:t>
      </w:r>
      <w:proofErr w:type="gramEnd"/>
      <w:r>
        <w:rPr>
          <w:rFonts w:ascii="Arial" w:hAnsi="Arial" w:cs="Arial"/>
          <w:b/>
          <w:bCs/>
          <w:spacing w:val="-1"/>
          <w:sz w:val="20"/>
        </w:rPr>
        <w:t xml:space="preserve"> </w:t>
      </w:r>
      <w:r>
        <w:rPr>
          <w:rFonts w:ascii="Arial" w:hAnsi="Arial" w:cs="Arial"/>
          <w:b/>
          <w:bCs/>
          <w:sz w:val="20"/>
        </w:rPr>
        <w:t>burst pr</w:t>
      </w:r>
      <w:r>
        <w:rPr>
          <w:rFonts w:ascii="Arial" w:hAnsi="Arial" w:cs="Arial"/>
          <w:b/>
          <w:bCs/>
          <w:spacing w:val="-2"/>
          <w:sz w:val="20"/>
        </w:rPr>
        <w:t>o</w:t>
      </w:r>
      <w:r>
        <w:rPr>
          <w:rFonts w:ascii="Arial" w:hAnsi="Arial" w:cs="Arial"/>
          <w:b/>
          <w:bCs/>
          <w:sz w:val="20"/>
        </w:rPr>
        <w:t>file format</w:t>
      </w:r>
    </w:p>
    <w:p w:rsidR="00A63E16" w:rsidRDefault="00A63E16" w:rsidP="00A63E16">
      <w:pPr>
        <w:autoSpaceDE w:val="0"/>
        <w:autoSpaceDN w:val="0"/>
        <w:adjustRightInd w:val="0"/>
        <w:spacing w:before="6" w:line="110" w:lineRule="exact"/>
        <w:rPr>
          <w:rFonts w:ascii="Arial" w:hAnsi="Arial" w:cs="Arial"/>
          <w:sz w:val="11"/>
          <w:szCs w:val="11"/>
        </w:rPr>
      </w:pPr>
    </w:p>
    <w:tbl>
      <w:tblPr>
        <w:tblW w:w="0" w:type="auto"/>
        <w:tblInd w:w="112" w:type="dxa"/>
        <w:tblLayout w:type="fixed"/>
        <w:tblCellMar>
          <w:left w:w="0" w:type="dxa"/>
          <w:right w:w="0" w:type="dxa"/>
        </w:tblCellMar>
        <w:tblLook w:val="0000"/>
      </w:tblPr>
      <w:tblGrid>
        <w:gridCol w:w="3094"/>
        <w:gridCol w:w="994"/>
        <w:gridCol w:w="4796"/>
      </w:tblGrid>
      <w:tr w:rsidR="00A63E16" w:rsidRPr="00DB6EAD" w:rsidTr="00A63E16">
        <w:trPr>
          <w:trHeight w:hRule="exact" w:val="216"/>
        </w:trPr>
        <w:tc>
          <w:tcPr>
            <w:tcW w:w="3094"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4" w:lineRule="exact"/>
              <w:ind w:left="1243" w:right="1242"/>
              <w:jc w:val="center"/>
              <w:rPr>
                <w:sz w:val="24"/>
                <w:szCs w:val="24"/>
              </w:rPr>
            </w:pPr>
            <w:r w:rsidRPr="00DB6EAD">
              <w:rPr>
                <w:b/>
                <w:bCs/>
                <w:sz w:val="18"/>
                <w:szCs w:val="18"/>
              </w:rPr>
              <w:t>Syntax</w:t>
            </w:r>
          </w:p>
        </w:tc>
        <w:tc>
          <w:tcPr>
            <w:tcW w:w="994"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4" w:lineRule="exact"/>
              <w:ind w:left="303" w:right="304"/>
              <w:jc w:val="center"/>
              <w:rPr>
                <w:sz w:val="24"/>
                <w:szCs w:val="24"/>
              </w:rPr>
            </w:pPr>
            <w:r w:rsidRPr="00DB6EAD">
              <w:rPr>
                <w:b/>
                <w:bCs/>
                <w:sz w:val="18"/>
                <w:szCs w:val="18"/>
              </w:rPr>
              <w:t>Si</w:t>
            </w:r>
            <w:r w:rsidRPr="00DB6EAD">
              <w:rPr>
                <w:b/>
                <w:bCs/>
                <w:spacing w:val="-2"/>
                <w:sz w:val="18"/>
                <w:szCs w:val="18"/>
              </w:rPr>
              <w:t>z</w:t>
            </w:r>
            <w:r w:rsidRPr="00DB6EAD">
              <w:rPr>
                <w:b/>
                <w:bCs/>
                <w:sz w:val="18"/>
                <w:szCs w:val="18"/>
              </w:rPr>
              <w:t>e</w:t>
            </w:r>
          </w:p>
        </w:tc>
        <w:tc>
          <w:tcPr>
            <w:tcW w:w="4796"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4" w:lineRule="exact"/>
              <w:ind w:left="2144" w:right="2144"/>
              <w:jc w:val="center"/>
              <w:rPr>
                <w:sz w:val="24"/>
                <w:szCs w:val="24"/>
              </w:rPr>
            </w:pPr>
            <w:r w:rsidRPr="00DB6EAD">
              <w:rPr>
                <w:b/>
                <w:bCs/>
                <w:sz w:val="18"/>
                <w:szCs w:val="18"/>
              </w:rPr>
              <w:t>Notes</w:t>
            </w:r>
          </w:p>
        </w:tc>
      </w:tr>
      <w:tr w:rsidR="00A63E16" w:rsidRPr="00DB6EAD" w:rsidTr="00A63E16">
        <w:trPr>
          <w:trHeight w:hRule="exact" w:val="217"/>
        </w:trPr>
        <w:tc>
          <w:tcPr>
            <w:tcW w:w="3094"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2"/>
              <w:rPr>
                <w:sz w:val="24"/>
                <w:szCs w:val="24"/>
              </w:rPr>
            </w:pPr>
            <w:proofErr w:type="spellStart"/>
            <w:r w:rsidRPr="00DB6EAD">
              <w:rPr>
                <w:sz w:val="18"/>
                <w:szCs w:val="18"/>
              </w:rPr>
              <w:t>Upstream_Burst_Profile_Format</w:t>
            </w:r>
            <w:proofErr w:type="spellEnd"/>
            <w:r w:rsidRPr="00DB6EAD">
              <w:rPr>
                <w:sz w:val="18"/>
                <w:szCs w:val="18"/>
              </w:rPr>
              <w:t>()</w:t>
            </w:r>
            <w:r w:rsidRPr="00DB6EAD">
              <w:rPr>
                <w:spacing w:val="1"/>
                <w:sz w:val="18"/>
                <w:szCs w:val="18"/>
              </w:rPr>
              <w:t xml:space="preserve"> </w:t>
            </w:r>
            <w:r w:rsidRPr="00DB6EAD">
              <w:rPr>
                <w:sz w:val="18"/>
                <w:szCs w:val="18"/>
              </w:rPr>
              <w:t>{</w:t>
            </w:r>
          </w:p>
        </w:tc>
        <w:tc>
          <w:tcPr>
            <w:tcW w:w="994"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rPr>
                <w:sz w:val="24"/>
                <w:szCs w:val="24"/>
              </w:rPr>
            </w:pPr>
          </w:p>
        </w:tc>
        <w:tc>
          <w:tcPr>
            <w:tcW w:w="4796"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rPr>
                <w:sz w:val="24"/>
                <w:szCs w:val="24"/>
              </w:rPr>
            </w:pPr>
          </w:p>
        </w:tc>
      </w:tr>
      <w:tr w:rsidR="00A63E16" w:rsidRPr="00DB6EAD" w:rsidTr="00A63E16">
        <w:trPr>
          <w:trHeight w:hRule="exact" w:val="217"/>
        </w:trPr>
        <w:tc>
          <w:tcPr>
            <w:tcW w:w="3094"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413"/>
              <w:rPr>
                <w:sz w:val="24"/>
                <w:szCs w:val="24"/>
              </w:rPr>
            </w:pPr>
            <w:r w:rsidRPr="00DB6EAD">
              <w:rPr>
                <w:sz w:val="18"/>
                <w:szCs w:val="18"/>
              </w:rPr>
              <w:t>T</w:t>
            </w:r>
            <w:r w:rsidRPr="00DB6EAD">
              <w:rPr>
                <w:spacing w:val="2"/>
                <w:sz w:val="18"/>
                <w:szCs w:val="18"/>
              </w:rPr>
              <w:t>y</w:t>
            </w:r>
            <w:r w:rsidRPr="00DB6EAD">
              <w:rPr>
                <w:sz w:val="18"/>
                <w:szCs w:val="18"/>
              </w:rPr>
              <w:t>pe = 1</w:t>
            </w:r>
          </w:p>
        </w:tc>
        <w:tc>
          <w:tcPr>
            <w:tcW w:w="994"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294"/>
              <w:rPr>
                <w:sz w:val="24"/>
                <w:szCs w:val="24"/>
              </w:rPr>
            </w:pPr>
            <w:r w:rsidRPr="00DB6EAD">
              <w:rPr>
                <w:sz w:val="18"/>
                <w:szCs w:val="18"/>
              </w:rPr>
              <w:t>8 bits</w:t>
            </w:r>
          </w:p>
        </w:tc>
        <w:tc>
          <w:tcPr>
            <w:tcW w:w="4796"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rPr>
                <w:sz w:val="24"/>
                <w:szCs w:val="24"/>
              </w:rPr>
            </w:pPr>
          </w:p>
        </w:tc>
      </w:tr>
      <w:tr w:rsidR="00A63E16" w:rsidRPr="00DB6EAD" w:rsidTr="00A63E16">
        <w:trPr>
          <w:trHeight w:hRule="exact" w:val="217"/>
        </w:trPr>
        <w:tc>
          <w:tcPr>
            <w:tcW w:w="3094"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413"/>
              <w:rPr>
                <w:sz w:val="24"/>
                <w:szCs w:val="24"/>
              </w:rPr>
            </w:pPr>
            <w:r w:rsidRPr="00DB6EAD">
              <w:rPr>
                <w:sz w:val="18"/>
                <w:szCs w:val="18"/>
              </w:rPr>
              <w:t>Length</w:t>
            </w:r>
          </w:p>
        </w:tc>
        <w:tc>
          <w:tcPr>
            <w:tcW w:w="994"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294"/>
              <w:rPr>
                <w:sz w:val="24"/>
                <w:szCs w:val="24"/>
              </w:rPr>
            </w:pPr>
            <w:r w:rsidRPr="00DB6EAD">
              <w:rPr>
                <w:sz w:val="18"/>
                <w:szCs w:val="18"/>
              </w:rPr>
              <w:t>8 bits</w:t>
            </w:r>
          </w:p>
        </w:tc>
        <w:tc>
          <w:tcPr>
            <w:tcW w:w="4796"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rPr>
                <w:sz w:val="24"/>
                <w:szCs w:val="24"/>
              </w:rPr>
            </w:pPr>
          </w:p>
        </w:tc>
      </w:tr>
      <w:tr w:rsidR="00A63E16" w:rsidRPr="00DB6EAD" w:rsidTr="00A63E16">
        <w:trPr>
          <w:trHeight w:hRule="exact" w:val="217"/>
        </w:trPr>
        <w:tc>
          <w:tcPr>
            <w:tcW w:w="3094"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413"/>
              <w:rPr>
                <w:sz w:val="24"/>
                <w:szCs w:val="24"/>
              </w:rPr>
            </w:pPr>
            <w:r w:rsidRPr="00DB6EAD">
              <w:rPr>
                <w:sz w:val="18"/>
                <w:szCs w:val="18"/>
              </w:rPr>
              <w:t>UIUC</w:t>
            </w:r>
          </w:p>
        </w:tc>
        <w:tc>
          <w:tcPr>
            <w:tcW w:w="994"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294"/>
              <w:rPr>
                <w:sz w:val="24"/>
                <w:szCs w:val="24"/>
              </w:rPr>
            </w:pPr>
            <w:r w:rsidRPr="00DB6EAD">
              <w:rPr>
                <w:sz w:val="18"/>
                <w:szCs w:val="18"/>
              </w:rPr>
              <w:t>6 bits</w:t>
            </w:r>
          </w:p>
        </w:tc>
        <w:tc>
          <w:tcPr>
            <w:tcW w:w="4796"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2"/>
              <w:rPr>
                <w:sz w:val="24"/>
                <w:szCs w:val="24"/>
              </w:rPr>
            </w:pPr>
            <w:r w:rsidRPr="00DB6EAD">
              <w:rPr>
                <w:sz w:val="18"/>
                <w:szCs w:val="18"/>
              </w:rPr>
              <w:t>Table</w:t>
            </w:r>
            <w:r w:rsidRPr="00DB6EAD">
              <w:rPr>
                <w:spacing w:val="1"/>
                <w:sz w:val="18"/>
                <w:szCs w:val="18"/>
              </w:rPr>
              <w:t xml:space="preserve"> </w:t>
            </w:r>
            <w:r w:rsidRPr="00DB6EAD">
              <w:rPr>
                <w:sz w:val="18"/>
                <w:szCs w:val="18"/>
              </w:rPr>
              <w:t>36</w:t>
            </w:r>
          </w:p>
        </w:tc>
      </w:tr>
      <w:tr w:rsidR="00A63E16" w:rsidRPr="00DB6EAD" w:rsidTr="00A63E16">
        <w:trPr>
          <w:trHeight w:hRule="exact" w:val="217"/>
        </w:trPr>
        <w:tc>
          <w:tcPr>
            <w:tcW w:w="3094"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413"/>
              <w:rPr>
                <w:sz w:val="24"/>
                <w:szCs w:val="24"/>
              </w:rPr>
            </w:pPr>
            <w:r w:rsidRPr="00DB6EAD">
              <w:rPr>
                <w:i/>
                <w:iCs/>
                <w:sz w:val="18"/>
                <w:szCs w:val="18"/>
              </w:rPr>
              <w:t>Reserved</w:t>
            </w:r>
          </w:p>
        </w:tc>
        <w:tc>
          <w:tcPr>
            <w:tcW w:w="994"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294"/>
              <w:rPr>
                <w:sz w:val="24"/>
                <w:szCs w:val="24"/>
              </w:rPr>
            </w:pPr>
            <w:r w:rsidRPr="00DB6EAD">
              <w:rPr>
                <w:sz w:val="18"/>
                <w:szCs w:val="18"/>
              </w:rPr>
              <w:t>2 bits</w:t>
            </w:r>
          </w:p>
        </w:tc>
        <w:tc>
          <w:tcPr>
            <w:tcW w:w="4796"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2"/>
              <w:rPr>
                <w:sz w:val="24"/>
                <w:szCs w:val="24"/>
              </w:rPr>
            </w:pPr>
            <w:r w:rsidRPr="00DB6EAD">
              <w:rPr>
                <w:sz w:val="18"/>
                <w:szCs w:val="18"/>
              </w:rPr>
              <w:t>All bits</w:t>
            </w:r>
            <w:r w:rsidRPr="00DB6EAD">
              <w:rPr>
                <w:spacing w:val="-1"/>
                <w:sz w:val="18"/>
                <w:szCs w:val="18"/>
              </w:rPr>
              <w:t xml:space="preserve"> </w:t>
            </w:r>
            <w:r w:rsidRPr="00DB6EAD">
              <w:rPr>
                <w:sz w:val="18"/>
                <w:szCs w:val="18"/>
              </w:rPr>
              <w:t>shall be set to zero.</w:t>
            </w:r>
          </w:p>
        </w:tc>
      </w:tr>
      <w:tr w:rsidR="00A63E16" w:rsidRPr="00DB6EAD" w:rsidTr="00A63E16">
        <w:trPr>
          <w:trHeight w:hRule="exact" w:val="216"/>
        </w:trPr>
        <w:tc>
          <w:tcPr>
            <w:tcW w:w="3094"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413"/>
              <w:rPr>
                <w:sz w:val="24"/>
                <w:szCs w:val="24"/>
              </w:rPr>
            </w:pPr>
            <w:r w:rsidRPr="00DB6EAD">
              <w:rPr>
                <w:sz w:val="18"/>
                <w:szCs w:val="18"/>
              </w:rPr>
              <w:t>Information</w:t>
            </w:r>
            <w:r w:rsidRPr="00DB6EAD">
              <w:rPr>
                <w:spacing w:val="2"/>
                <w:sz w:val="18"/>
                <w:szCs w:val="18"/>
              </w:rPr>
              <w:t xml:space="preserve"> </w:t>
            </w:r>
            <w:r w:rsidRPr="00DB6EAD">
              <w:rPr>
                <w:sz w:val="18"/>
                <w:szCs w:val="18"/>
              </w:rPr>
              <w:t>ele</w:t>
            </w:r>
            <w:r w:rsidRPr="00DB6EAD">
              <w:rPr>
                <w:spacing w:val="-1"/>
                <w:sz w:val="18"/>
                <w:szCs w:val="18"/>
              </w:rPr>
              <w:t>m</w:t>
            </w:r>
            <w:r w:rsidRPr="00DB6EAD">
              <w:rPr>
                <w:sz w:val="18"/>
                <w:szCs w:val="18"/>
              </w:rPr>
              <w:t>ents (IEs)</w:t>
            </w:r>
          </w:p>
        </w:tc>
        <w:tc>
          <w:tcPr>
            <w:tcW w:w="994"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83"/>
              <w:rPr>
                <w:sz w:val="24"/>
                <w:szCs w:val="24"/>
              </w:rPr>
            </w:pPr>
            <w:r w:rsidRPr="00DB6EAD">
              <w:rPr>
                <w:sz w:val="18"/>
                <w:szCs w:val="18"/>
              </w:rPr>
              <w:t>Variable</w:t>
            </w:r>
          </w:p>
        </w:tc>
        <w:tc>
          <w:tcPr>
            <w:tcW w:w="4796"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2"/>
              <w:rPr>
                <w:sz w:val="24"/>
                <w:szCs w:val="24"/>
              </w:rPr>
            </w:pPr>
            <w:r w:rsidRPr="00DB6EAD">
              <w:rPr>
                <w:sz w:val="18"/>
                <w:szCs w:val="18"/>
              </w:rPr>
              <w:t>Table</w:t>
            </w:r>
            <w:r w:rsidRPr="00DB6EAD">
              <w:rPr>
                <w:spacing w:val="1"/>
                <w:sz w:val="18"/>
                <w:szCs w:val="18"/>
              </w:rPr>
              <w:t xml:space="preserve"> </w:t>
            </w:r>
            <w:r w:rsidRPr="00DB6EAD">
              <w:rPr>
                <w:sz w:val="18"/>
                <w:szCs w:val="18"/>
              </w:rPr>
              <w:t>33</w:t>
            </w:r>
          </w:p>
        </w:tc>
      </w:tr>
      <w:tr w:rsidR="00A63E16" w:rsidRPr="00DB6EAD" w:rsidTr="00A63E16">
        <w:trPr>
          <w:trHeight w:hRule="exact" w:val="218"/>
        </w:trPr>
        <w:tc>
          <w:tcPr>
            <w:tcW w:w="3094"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2"/>
              <w:rPr>
                <w:sz w:val="24"/>
                <w:szCs w:val="24"/>
              </w:rPr>
            </w:pPr>
            <w:r w:rsidRPr="00DB6EAD">
              <w:rPr>
                <w:sz w:val="18"/>
                <w:szCs w:val="18"/>
              </w:rPr>
              <w:t>}</w:t>
            </w:r>
          </w:p>
        </w:tc>
        <w:tc>
          <w:tcPr>
            <w:tcW w:w="994"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rPr>
                <w:sz w:val="24"/>
                <w:szCs w:val="24"/>
              </w:rPr>
            </w:pPr>
          </w:p>
        </w:tc>
        <w:tc>
          <w:tcPr>
            <w:tcW w:w="4796"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rPr>
                <w:sz w:val="24"/>
                <w:szCs w:val="24"/>
              </w:rPr>
            </w:pPr>
          </w:p>
        </w:tc>
      </w:tr>
    </w:tbl>
    <w:p w:rsidR="00A63E16" w:rsidRDefault="00A63E16" w:rsidP="00A63E16">
      <w:pPr>
        <w:autoSpaceDE w:val="0"/>
        <w:autoSpaceDN w:val="0"/>
        <w:adjustRightInd w:val="0"/>
        <w:ind w:left="120" w:right="85"/>
        <w:rPr>
          <w:sz w:val="20"/>
          <w:lang w:eastAsia="ja-JP"/>
        </w:rPr>
      </w:pPr>
    </w:p>
    <w:p w:rsidR="00A63E16" w:rsidRDefault="00A63E16" w:rsidP="00A63E16">
      <w:pPr>
        <w:autoSpaceDE w:val="0"/>
        <w:autoSpaceDN w:val="0"/>
        <w:adjustRightInd w:val="0"/>
        <w:spacing w:before="18"/>
        <w:ind w:left="1684"/>
        <w:rPr>
          <w:rFonts w:ascii="Arial" w:hAnsi="Arial" w:cs="Arial"/>
          <w:sz w:val="20"/>
        </w:rPr>
      </w:pPr>
      <w:r>
        <w:rPr>
          <w:rFonts w:ascii="Arial" w:hAnsi="Arial" w:cs="Arial"/>
          <w:b/>
          <w:bCs/>
          <w:sz w:val="20"/>
        </w:rPr>
        <w:t>Table</w:t>
      </w:r>
      <w:r>
        <w:rPr>
          <w:rFonts w:ascii="Arial" w:hAnsi="Arial" w:cs="Arial"/>
          <w:b/>
          <w:bCs/>
          <w:spacing w:val="-1"/>
          <w:sz w:val="20"/>
        </w:rPr>
        <w:t xml:space="preserve"> </w:t>
      </w:r>
      <w:r>
        <w:rPr>
          <w:rFonts w:ascii="Arial" w:hAnsi="Arial" w:cs="Arial"/>
          <w:b/>
          <w:bCs/>
          <w:sz w:val="20"/>
        </w:rPr>
        <w:t>33</w:t>
      </w:r>
      <w:r>
        <w:rPr>
          <w:rFonts w:ascii="Arial" w:hAnsi="Arial" w:cs="Arial"/>
          <w:b/>
          <w:bCs/>
          <w:spacing w:val="-24"/>
          <w:sz w:val="20"/>
        </w:rPr>
        <w:t xml:space="preserve"> </w:t>
      </w:r>
      <w:r>
        <w:rPr>
          <w:rFonts w:ascii="Arial" w:hAnsi="Arial" w:cs="Arial"/>
          <w:b/>
          <w:bCs/>
          <w:sz w:val="20"/>
        </w:rPr>
        <w:t xml:space="preserve">— </w:t>
      </w:r>
      <w:proofErr w:type="gramStart"/>
      <w:r>
        <w:rPr>
          <w:rFonts w:ascii="Arial" w:hAnsi="Arial" w:cs="Arial"/>
          <w:b/>
          <w:bCs/>
          <w:sz w:val="20"/>
        </w:rPr>
        <w:t>Upstream</w:t>
      </w:r>
      <w:proofErr w:type="gramEnd"/>
      <w:r>
        <w:rPr>
          <w:rFonts w:ascii="Arial" w:hAnsi="Arial" w:cs="Arial"/>
          <w:b/>
          <w:bCs/>
          <w:spacing w:val="-1"/>
          <w:sz w:val="20"/>
        </w:rPr>
        <w:t xml:space="preserve"> </w:t>
      </w:r>
      <w:r>
        <w:rPr>
          <w:rFonts w:ascii="Arial" w:hAnsi="Arial" w:cs="Arial"/>
          <w:b/>
          <w:bCs/>
          <w:sz w:val="20"/>
        </w:rPr>
        <w:t>burst pr</w:t>
      </w:r>
      <w:r>
        <w:rPr>
          <w:rFonts w:ascii="Arial" w:hAnsi="Arial" w:cs="Arial"/>
          <w:b/>
          <w:bCs/>
          <w:spacing w:val="-2"/>
          <w:sz w:val="20"/>
        </w:rPr>
        <w:t>o</w:t>
      </w:r>
      <w:r>
        <w:rPr>
          <w:rFonts w:ascii="Arial" w:hAnsi="Arial" w:cs="Arial"/>
          <w:b/>
          <w:bCs/>
          <w:sz w:val="20"/>
        </w:rPr>
        <w:t>file information</w:t>
      </w:r>
      <w:r>
        <w:rPr>
          <w:rFonts w:ascii="Arial" w:hAnsi="Arial" w:cs="Arial"/>
          <w:b/>
          <w:bCs/>
          <w:spacing w:val="-2"/>
          <w:sz w:val="20"/>
        </w:rPr>
        <w:t xml:space="preserve"> </w:t>
      </w:r>
      <w:r>
        <w:rPr>
          <w:rFonts w:ascii="Arial" w:hAnsi="Arial" w:cs="Arial"/>
          <w:b/>
          <w:bCs/>
          <w:sz w:val="20"/>
        </w:rPr>
        <w:t>elements</w:t>
      </w:r>
    </w:p>
    <w:p w:rsidR="00A63E16" w:rsidRDefault="00A63E16" w:rsidP="00A63E16">
      <w:pPr>
        <w:autoSpaceDE w:val="0"/>
        <w:autoSpaceDN w:val="0"/>
        <w:adjustRightInd w:val="0"/>
        <w:spacing w:before="5" w:line="110" w:lineRule="exact"/>
        <w:rPr>
          <w:rFonts w:ascii="Arial" w:hAnsi="Arial" w:cs="Arial"/>
          <w:sz w:val="11"/>
          <w:szCs w:val="11"/>
        </w:rPr>
      </w:pPr>
    </w:p>
    <w:tbl>
      <w:tblPr>
        <w:tblW w:w="0" w:type="auto"/>
        <w:tblInd w:w="106" w:type="dxa"/>
        <w:tblLayout w:type="fixed"/>
        <w:tblCellMar>
          <w:left w:w="0" w:type="dxa"/>
          <w:right w:w="0" w:type="dxa"/>
        </w:tblCellMar>
        <w:tblLook w:val="0000"/>
      </w:tblPr>
      <w:tblGrid>
        <w:gridCol w:w="1720"/>
        <w:gridCol w:w="1258"/>
        <w:gridCol w:w="900"/>
        <w:gridCol w:w="4979"/>
      </w:tblGrid>
      <w:tr w:rsidR="00A63E16" w:rsidRPr="00DB6EAD" w:rsidTr="00A63E16">
        <w:trPr>
          <w:trHeight w:hRule="exact" w:val="425"/>
        </w:trPr>
        <w:tc>
          <w:tcPr>
            <w:tcW w:w="1720"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6" w:lineRule="exact"/>
              <w:ind w:left="595" w:right="597"/>
              <w:jc w:val="center"/>
              <w:rPr>
                <w:sz w:val="24"/>
                <w:szCs w:val="24"/>
              </w:rPr>
            </w:pPr>
            <w:r w:rsidRPr="00DB6EAD">
              <w:rPr>
                <w:b/>
                <w:bCs/>
                <w:sz w:val="18"/>
                <w:szCs w:val="18"/>
              </w:rPr>
              <w:t>Name</w:t>
            </w:r>
          </w:p>
        </w:tc>
        <w:tc>
          <w:tcPr>
            <w:tcW w:w="1258"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before="2" w:line="206" w:lineRule="exact"/>
              <w:ind w:left="329" w:right="150" w:hanging="150"/>
              <w:rPr>
                <w:sz w:val="24"/>
                <w:szCs w:val="24"/>
              </w:rPr>
            </w:pPr>
            <w:r w:rsidRPr="00DB6EAD">
              <w:rPr>
                <w:b/>
                <w:bCs/>
                <w:sz w:val="18"/>
                <w:szCs w:val="18"/>
              </w:rPr>
              <w:t>Element ID (1</w:t>
            </w:r>
            <w:r w:rsidRPr="00DB6EAD">
              <w:rPr>
                <w:b/>
                <w:bCs/>
                <w:spacing w:val="1"/>
                <w:sz w:val="18"/>
                <w:szCs w:val="18"/>
              </w:rPr>
              <w:t xml:space="preserve"> </w:t>
            </w:r>
            <w:r w:rsidRPr="00DB6EAD">
              <w:rPr>
                <w:b/>
                <w:bCs/>
                <w:sz w:val="18"/>
                <w:szCs w:val="18"/>
              </w:rPr>
              <w:t>by</w:t>
            </w:r>
            <w:r w:rsidRPr="00DB6EAD">
              <w:rPr>
                <w:b/>
                <w:bCs/>
                <w:spacing w:val="-1"/>
                <w:sz w:val="18"/>
                <w:szCs w:val="18"/>
              </w:rPr>
              <w:t>t</w:t>
            </w:r>
            <w:r w:rsidRPr="00DB6EAD">
              <w:rPr>
                <w:b/>
                <w:bCs/>
                <w:sz w:val="18"/>
                <w:szCs w:val="18"/>
              </w:rPr>
              <w:t>e)</w:t>
            </w:r>
          </w:p>
        </w:tc>
        <w:tc>
          <w:tcPr>
            <w:tcW w:w="900"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6" w:lineRule="exact"/>
              <w:ind w:left="169"/>
              <w:rPr>
                <w:sz w:val="18"/>
                <w:szCs w:val="18"/>
              </w:rPr>
            </w:pPr>
            <w:r w:rsidRPr="00DB6EAD">
              <w:rPr>
                <w:b/>
                <w:bCs/>
                <w:sz w:val="18"/>
                <w:szCs w:val="18"/>
              </w:rPr>
              <w:t>Length</w:t>
            </w:r>
          </w:p>
          <w:p w:rsidR="00A63E16" w:rsidRPr="00DB6EAD" w:rsidRDefault="00A63E16" w:rsidP="00A63E16">
            <w:pPr>
              <w:autoSpaceDE w:val="0"/>
              <w:autoSpaceDN w:val="0"/>
              <w:adjustRightInd w:val="0"/>
              <w:spacing w:line="206" w:lineRule="exact"/>
              <w:ind w:left="184"/>
              <w:rPr>
                <w:sz w:val="24"/>
                <w:szCs w:val="24"/>
              </w:rPr>
            </w:pPr>
            <w:r w:rsidRPr="00DB6EAD">
              <w:rPr>
                <w:b/>
                <w:bCs/>
                <w:sz w:val="18"/>
                <w:szCs w:val="18"/>
              </w:rPr>
              <w:t>(bytes)</w:t>
            </w:r>
          </w:p>
        </w:tc>
        <w:tc>
          <w:tcPr>
            <w:tcW w:w="4979"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6" w:lineRule="exact"/>
              <w:ind w:left="2005" w:right="2005"/>
              <w:jc w:val="center"/>
              <w:rPr>
                <w:sz w:val="24"/>
                <w:szCs w:val="24"/>
              </w:rPr>
            </w:pPr>
            <w:r w:rsidRPr="00DB6EAD">
              <w:rPr>
                <w:b/>
                <w:bCs/>
                <w:sz w:val="18"/>
                <w:szCs w:val="18"/>
              </w:rPr>
              <w:t>Description</w:t>
            </w:r>
          </w:p>
        </w:tc>
      </w:tr>
      <w:tr w:rsidR="00A63E16" w:rsidRPr="00DB6EAD" w:rsidTr="00A63E16">
        <w:trPr>
          <w:trHeight w:hRule="exact" w:val="630"/>
        </w:trPr>
        <w:tc>
          <w:tcPr>
            <w:tcW w:w="1720"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2"/>
              <w:rPr>
                <w:sz w:val="24"/>
                <w:szCs w:val="24"/>
              </w:rPr>
            </w:pPr>
            <w:r w:rsidRPr="00DB6EAD">
              <w:rPr>
                <w:sz w:val="18"/>
                <w:szCs w:val="18"/>
              </w:rPr>
              <w:t xml:space="preserve">Ranging </w:t>
            </w:r>
            <w:r w:rsidRPr="00DB6EAD">
              <w:rPr>
                <w:spacing w:val="-1"/>
                <w:sz w:val="18"/>
                <w:szCs w:val="18"/>
              </w:rPr>
              <w:t>d</w:t>
            </w:r>
            <w:r w:rsidRPr="00DB6EAD">
              <w:rPr>
                <w:sz w:val="18"/>
                <w:szCs w:val="18"/>
              </w:rPr>
              <w:t>ata ratio</w:t>
            </w:r>
          </w:p>
        </w:tc>
        <w:tc>
          <w:tcPr>
            <w:tcW w:w="1258"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453" w:right="456"/>
              <w:jc w:val="center"/>
              <w:rPr>
                <w:sz w:val="24"/>
                <w:szCs w:val="24"/>
              </w:rPr>
            </w:pPr>
            <w:r w:rsidRPr="00DB6EAD">
              <w:rPr>
                <w:sz w:val="18"/>
                <w:szCs w:val="18"/>
              </w:rPr>
              <w:t>151</w:t>
            </w:r>
          </w:p>
        </w:tc>
        <w:tc>
          <w:tcPr>
            <w:tcW w:w="900"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365" w:right="366"/>
              <w:jc w:val="center"/>
              <w:rPr>
                <w:sz w:val="24"/>
                <w:szCs w:val="24"/>
              </w:rPr>
            </w:pPr>
            <w:r w:rsidRPr="00DB6EAD">
              <w:rPr>
                <w:sz w:val="18"/>
                <w:szCs w:val="18"/>
              </w:rPr>
              <w:t>1</w:t>
            </w:r>
          </w:p>
        </w:tc>
        <w:tc>
          <w:tcPr>
            <w:tcW w:w="4979"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2"/>
              <w:rPr>
                <w:sz w:val="18"/>
                <w:szCs w:val="18"/>
              </w:rPr>
            </w:pPr>
            <w:r w:rsidRPr="00DB6EAD">
              <w:rPr>
                <w:sz w:val="18"/>
                <w:szCs w:val="18"/>
              </w:rPr>
              <w:t xml:space="preserve">Reduction </w:t>
            </w:r>
            <w:r w:rsidRPr="00DB6EAD">
              <w:rPr>
                <w:spacing w:val="9"/>
                <w:sz w:val="18"/>
                <w:szCs w:val="18"/>
              </w:rPr>
              <w:t xml:space="preserve"> </w:t>
            </w:r>
            <w:r w:rsidRPr="00DB6EAD">
              <w:rPr>
                <w:spacing w:val="-1"/>
                <w:sz w:val="18"/>
                <w:szCs w:val="18"/>
              </w:rPr>
              <w:t>f</w:t>
            </w:r>
            <w:r w:rsidRPr="00DB6EAD">
              <w:rPr>
                <w:sz w:val="18"/>
                <w:szCs w:val="18"/>
              </w:rPr>
              <w:t xml:space="preserve">actor, </w:t>
            </w:r>
            <w:r w:rsidRPr="00DB6EAD">
              <w:rPr>
                <w:spacing w:val="12"/>
                <w:sz w:val="18"/>
                <w:szCs w:val="18"/>
              </w:rPr>
              <w:t xml:space="preserve"> </w:t>
            </w:r>
            <w:r w:rsidRPr="00DB6EAD">
              <w:rPr>
                <w:sz w:val="18"/>
                <w:szCs w:val="18"/>
              </w:rPr>
              <w:t xml:space="preserve">in </w:t>
            </w:r>
            <w:r w:rsidRPr="00DB6EAD">
              <w:rPr>
                <w:spacing w:val="9"/>
                <w:sz w:val="18"/>
                <w:szCs w:val="18"/>
              </w:rPr>
              <w:t xml:space="preserve"> </w:t>
            </w:r>
            <w:r w:rsidRPr="00DB6EAD">
              <w:rPr>
                <w:sz w:val="18"/>
                <w:szCs w:val="18"/>
              </w:rPr>
              <w:t xml:space="preserve">units </w:t>
            </w:r>
            <w:r w:rsidRPr="00DB6EAD">
              <w:rPr>
                <w:spacing w:val="9"/>
                <w:sz w:val="18"/>
                <w:szCs w:val="18"/>
              </w:rPr>
              <w:t xml:space="preserve"> </w:t>
            </w:r>
            <w:r w:rsidRPr="00DB6EAD">
              <w:rPr>
                <w:sz w:val="18"/>
                <w:szCs w:val="18"/>
              </w:rPr>
              <w:t xml:space="preserve">of </w:t>
            </w:r>
            <w:r w:rsidRPr="00DB6EAD">
              <w:rPr>
                <w:spacing w:val="9"/>
                <w:sz w:val="18"/>
                <w:szCs w:val="18"/>
              </w:rPr>
              <w:t xml:space="preserve"> </w:t>
            </w:r>
            <w:r w:rsidRPr="00DB6EAD">
              <w:rPr>
                <w:sz w:val="18"/>
                <w:szCs w:val="18"/>
              </w:rPr>
              <w:t xml:space="preserve">0.5 </w:t>
            </w:r>
            <w:r w:rsidRPr="00DB6EAD">
              <w:rPr>
                <w:spacing w:val="9"/>
                <w:sz w:val="18"/>
                <w:szCs w:val="18"/>
              </w:rPr>
              <w:t xml:space="preserve"> </w:t>
            </w:r>
            <w:r w:rsidRPr="00DB6EAD">
              <w:rPr>
                <w:sz w:val="18"/>
                <w:szCs w:val="18"/>
              </w:rPr>
              <w:t xml:space="preserve">dB, </w:t>
            </w:r>
            <w:r w:rsidRPr="00DB6EAD">
              <w:rPr>
                <w:spacing w:val="9"/>
                <w:sz w:val="18"/>
                <w:szCs w:val="18"/>
              </w:rPr>
              <w:t xml:space="preserve"> </w:t>
            </w:r>
            <w:r w:rsidRPr="00DB6EAD">
              <w:rPr>
                <w:sz w:val="18"/>
                <w:szCs w:val="18"/>
              </w:rPr>
              <w:t>betw</w:t>
            </w:r>
            <w:r w:rsidRPr="00DB6EAD">
              <w:rPr>
                <w:spacing w:val="-1"/>
                <w:sz w:val="18"/>
                <w:szCs w:val="18"/>
              </w:rPr>
              <w:t>e</w:t>
            </w:r>
            <w:r w:rsidRPr="00DB6EAD">
              <w:rPr>
                <w:sz w:val="18"/>
                <w:szCs w:val="18"/>
              </w:rPr>
              <w:t xml:space="preserve">en </w:t>
            </w:r>
            <w:r w:rsidRPr="00DB6EAD">
              <w:rPr>
                <w:spacing w:val="9"/>
                <w:sz w:val="18"/>
                <w:szCs w:val="18"/>
              </w:rPr>
              <w:t xml:space="preserve"> </w:t>
            </w:r>
            <w:r w:rsidRPr="00DB6EAD">
              <w:rPr>
                <w:sz w:val="18"/>
                <w:szCs w:val="18"/>
              </w:rPr>
              <w:t xml:space="preserve">the </w:t>
            </w:r>
            <w:r w:rsidRPr="00DB6EAD">
              <w:rPr>
                <w:spacing w:val="9"/>
                <w:sz w:val="18"/>
                <w:szCs w:val="18"/>
              </w:rPr>
              <w:t xml:space="preserve"> </w:t>
            </w:r>
            <w:r w:rsidRPr="00DB6EAD">
              <w:rPr>
                <w:sz w:val="18"/>
                <w:szCs w:val="18"/>
              </w:rPr>
              <w:t xml:space="preserve">EIRP </w:t>
            </w:r>
            <w:r w:rsidRPr="00DB6EAD">
              <w:rPr>
                <w:spacing w:val="9"/>
                <w:sz w:val="18"/>
                <w:szCs w:val="18"/>
              </w:rPr>
              <w:t xml:space="preserve"> </w:t>
            </w:r>
            <w:r w:rsidRPr="00DB6EAD">
              <w:rPr>
                <w:sz w:val="18"/>
                <w:szCs w:val="18"/>
              </w:rPr>
              <w:t>per</w:t>
            </w:r>
          </w:p>
          <w:p w:rsidR="00A63E16" w:rsidRPr="00DB6EAD" w:rsidRDefault="00A63E16" w:rsidP="00A63E16">
            <w:pPr>
              <w:autoSpaceDE w:val="0"/>
              <w:autoSpaceDN w:val="0"/>
              <w:adjustRightInd w:val="0"/>
              <w:ind w:left="102" w:right="74"/>
              <w:rPr>
                <w:sz w:val="24"/>
                <w:szCs w:val="24"/>
              </w:rPr>
            </w:pPr>
            <w:proofErr w:type="gramStart"/>
            <w:r w:rsidRPr="00DB6EAD">
              <w:rPr>
                <w:sz w:val="18"/>
                <w:szCs w:val="18"/>
              </w:rPr>
              <w:t>subcarrier</w:t>
            </w:r>
            <w:proofErr w:type="gramEnd"/>
            <w:r w:rsidRPr="00DB6EAD">
              <w:rPr>
                <w:spacing w:val="34"/>
                <w:sz w:val="18"/>
                <w:szCs w:val="18"/>
              </w:rPr>
              <w:t xml:space="preserve"> </w:t>
            </w:r>
            <w:r w:rsidRPr="00DB6EAD">
              <w:rPr>
                <w:sz w:val="18"/>
                <w:szCs w:val="18"/>
              </w:rPr>
              <w:t>used</w:t>
            </w:r>
            <w:r w:rsidRPr="00DB6EAD">
              <w:rPr>
                <w:spacing w:val="33"/>
                <w:sz w:val="18"/>
                <w:szCs w:val="18"/>
              </w:rPr>
              <w:t xml:space="preserve"> </w:t>
            </w:r>
            <w:r w:rsidRPr="00DB6EAD">
              <w:rPr>
                <w:sz w:val="18"/>
                <w:szCs w:val="18"/>
              </w:rPr>
              <w:t>for</w:t>
            </w:r>
            <w:r w:rsidRPr="00DB6EAD">
              <w:rPr>
                <w:spacing w:val="34"/>
                <w:sz w:val="18"/>
                <w:szCs w:val="18"/>
              </w:rPr>
              <w:t xml:space="preserve"> </w:t>
            </w:r>
            <w:r w:rsidRPr="00DB6EAD">
              <w:rPr>
                <w:sz w:val="18"/>
                <w:szCs w:val="18"/>
              </w:rPr>
              <w:t>this</w:t>
            </w:r>
            <w:r w:rsidRPr="00DB6EAD">
              <w:rPr>
                <w:spacing w:val="34"/>
                <w:sz w:val="18"/>
                <w:szCs w:val="18"/>
              </w:rPr>
              <w:t xml:space="preserve"> </w:t>
            </w:r>
            <w:r w:rsidRPr="00DB6EAD">
              <w:rPr>
                <w:sz w:val="18"/>
                <w:szCs w:val="18"/>
              </w:rPr>
              <w:t>burst</w:t>
            </w:r>
            <w:r w:rsidRPr="00DB6EAD">
              <w:rPr>
                <w:spacing w:val="34"/>
                <w:sz w:val="18"/>
                <w:szCs w:val="18"/>
              </w:rPr>
              <w:t xml:space="preserve"> </w:t>
            </w:r>
            <w:r w:rsidRPr="00DB6EAD">
              <w:rPr>
                <w:sz w:val="18"/>
                <w:szCs w:val="18"/>
              </w:rPr>
              <w:t>and</w:t>
            </w:r>
            <w:r w:rsidRPr="00DB6EAD">
              <w:rPr>
                <w:spacing w:val="34"/>
                <w:sz w:val="18"/>
                <w:szCs w:val="18"/>
              </w:rPr>
              <w:t xml:space="preserve"> </w:t>
            </w:r>
            <w:r w:rsidRPr="00DB6EAD">
              <w:rPr>
                <w:sz w:val="18"/>
                <w:szCs w:val="18"/>
              </w:rPr>
              <w:t>the</w:t>
            </w:r>
            <w:r w:rsidRPr="00DB6EAD">
              <w:rPr>
                <w:spacing w:val="35"/>
                <w:sz w:val="18"/>
                <w:szCs w:val="18"/>
              </w:rPr>
              <w:t xml:space="preserve"> </w:t>
            </w:r>
            <w:r w:rsidRPr="00DB6EAD">
              <w:rPr>
                <w:sz w:val="18"/>
                <w:szCs w:val="18"/>
              </w:rPr>
              <w:t>EIRP</w:t>
            </w:r>
            <w:r w:rsidRPr="00DB6EAD">
              <w:rPr>
                <w:spacing w:val="34"/>
                <w:sz w:val="18"/>
                <w:szCs w:val="18"/>
              </w:rPr>
              <w:t xml:space="preserve"> </w:t>
            </w:r>
            <w:r w:rsidRPr="00DB6EAD">
              <w:rPr>
                <w:sz w:val="18"/>
                <w:szCs w:val="18"/>
              </w:rPr>
              <w:t>per</w:t>
            </w:r>
            <w:r w:rsidRPr="00DB6EAD">
              <w:rPr>
                <w:spacing w:val="34"/>
                <w:sz w:val="18"/>
                <w:szCs w:val="18"/>
              </w:rPr>
              <w:t xml:space="preserve"> </w:t>
            </w:r>
            <w:r w:rsidRPr="00DB6EAD">
              <w:rPr>
                <w:sz w:val="18"/>
                <w:szCs w:val="18"/>
              </w:rPr>
              <w:t>subcarrier</w:t>
            </w:r>
            <w:r w:rsidRPr="00DB6EAD">
              <w:rPr>
                <w:spacing w:val="34"/>
                <w:sz w:val="18"/>
                <w:szCs w:val="18"/>
              </w:rPr>
              <w:t xml:space="preserve"> </w:t>
            </w:r>
            <w:r w:rsidRPr="00DB6EAD">
              <w:rPr>
                <w:sz w:val="18"/>
                <w:szCs w:val="18"/>
              </w:rPr>
              <w:t>that should be used</w:t>
            </w:r>
            <w:r w:rsidRPr="00DB6EAD">
              <w:rPr>
                <w:spacing w:val="-1"/>
                <w:sz w:val="18"/>
                <w:szCs w:val="18"/>
              </w:rPr>
              <w:t xml:space="preserve"> f</w:t>
            </w:r>
            <w:r w:rsidRPr="00DB6EAD">
              <w:rPr>
                <w:sz w:val="18"/>
                <w:szCs w:val="18"/>
              </w:rPr>
              <w:t>or CDMA Ranging.</w:t>
            </w:r>
          </w:p>
        </w:tc>
      </w:tr>
      <w:tr w:rsidR="00A63E16" w:rsidRPr="00DB6EAD" w:rsidTr="00A63E16">
        <w:trPr>
          <w:trHeight w:hRule="exact" w:val="2081"/>
        </w:trPr>
        <w:tc>
          <w:tcPr>
            <w:tcW w:w="1720"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2"/>
              <w:rPr>
                <w:sz w:val="18"/>
                <w:szCs w:val="18"/>
              </w:rPr>
            </w:pPr>
            <w:r w:rsidRPr="00DB6EAD">
              <w:rPr>
                <w:sz w:val="18"/>
                <w:szCs w:val="18"/>
              </w:rPr>
              <w:t>Nor</w:t>
            </w:r>
            <w:r w:rsidRPr="00DB6EAD">
              <w:rPr>
                <w:spacing w:val="-1"/>
                <w:sz w:val="18"/>
                <w:szCs w:val="18"/>
              </w:rPr>
              <w:t>m</w:t>
            </w:r>
            <w:r w:rsidRPr="00DB6EAD">
              <w:rPr>
                <w:sz w:val="18"/>
                <w:szCs w:val="18"/>
              </w:rPr>
              <w:t>alized</w:t>
            </w:r>
            <w:r w:rsidRPr="00DB6EAD">
              <w:rPr>
                <w:spacing w:val="1"/>
                <w:sz w:val="18"/>
                <w:szCs w:val="18"/>
              </w:rPr>
              <w:t xml:space="preserve"> </w:t>
            </w:r>
            <w:r w:rsidRPr="00DB6EAD">
              <w:rPr>
                <w:sz w:val="18"/>
                <w:szCs w:val="18"/>
              </w:rPr>
              <w:t>C</w:t>
            </w:r>
            <w:r w:rsidRPr="00DB6EAD">
              <w:rPr>
                <w:spacing w:val="-2"/>
                <w:sz w:val="18"/>
                <w:szCs w:val="18"/>
              </w:rPr>
              <w:t>N</w:t>
            </w:r>
            <w:r w:rsidRPr="00DB6EAD">
              <w:rPr>
                <w:sz w:val="18"/>
                <w:szCs w:val="18"/>
              </w:rPr>
              <w:t>R</w:t>
            </w:r>
          </w:p>
          <w:p w:rsidR="00A63E16" w:rsidRPr="00DB6EAD" w:rsidRDefault="00A63E16" w:rsidP="00A63E16">
            <w:pPr>
              <w:autoSpaceDE w:val="0"/>
              <w:autoSpaceDN w:val="0"/>
              <w:adjustRightInd w:val="0"/>
              <w:spacing w:line="206" w:lineRule="exact"/>
              <w:ind w:left="102"/>
              <w:rPr>
                <w:sz w:val="24"/>
                <w:szCs w:val="24"/>
              </w:rPr>
            </w:pPr>
            <w:r w:rsidRPr="00DB6EAD">
              <w:rPr>
                <w:sz w:val="18"/>
                <w:szCs w:val="18"/>
              </w:rPr>
              <w:t>override</w:t>
            </w:r>
          </w:p>
        </w:tc>
        <w:tc>
          <w:tcPr>
            <w:tcW w:w="1258"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453" w:right="456"/>
              <w:jc w:val="center"/>
              <w:rPr>
                <w:sz w:val="24"/>
                <w:szCs w:val="24"/>
              </w:rPr>
            </w:pPr>
            <w:r w:rsidRPr="00DB6EAD">
              <w:rPr>
                <w:sz w:val="18"/>
                <w:szCs w:val="18"/>
              </w:rPr>
              <w:t>152</w:t>
            </w:r>
          </w:p>
        </w:tc>
        <w:tc>
          <w:tcPr>
            <w:tcW w:w="900"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365" w:right="366"/>
              <w:jc w:val="center"/>
              <w:rPr>
                <w:sz w:val="24"/>
                <w:szCs w:val="24"/>
              </w:rPr>
            </w:pPr>
            <w:r w:rsidRPr="00DB6EAD">
              <w:rPr>
                <w:sz w:val="18"/>
                <w:szCs w:val="18"/>
              </w:rPr>
              <w:t>7</w:t>
            </w:r>
          </w:p>
        </w:tc>
        <w:tc>
          <w:tcPr>
            <w:tcW w:w="4979"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2" w:right="79"/>
              <w:rPr>
                <w:sz w:val="18"/>
                <w:szCs w:val="18"/>
              </w:rPr>
            </w:pPr>
            <w:r w:rsidRPr="00DB6EAD">
              <w:rPr>
                <w:sz w:val="18"/>
                <w:szCs w:val="18"/>
              </w:rPr>
              <w:t>The</w:t>
            </w:r>
            <w:r w:rsidRPr="00DB6EAD">
              <w:rPr>
                <w:spacing w:val="13"/>
                <w:sz w:val="18"/>
                <w:szCs w:val="18"/>
              </w:rPr>
              <w:t xml:space="preserve"> </w:t>
            </w:r>
            <w:r w:rsidRPr="00DB6EAD">
              <w:rPr>
                <w:sz w:val="18"/>
                <w:szCs w:val="18"/>
              </w:rPr>
              <w:t>first</w:t>
            </w:r>
            <w:r w:rsidRPr="00DB6EAD">
              <w:rPr>
                <w:spacing w:val="13"/>
                <w:sz w:val="18"/>
                <w:szCs w:val="18"/>
              </w:rPr>
              <w:t xml:space="preserve"> </w:t>
            </w:r>
            <w:r w:rsidRPr="00DB6EAD">
              <w:rPr>
                <w:spacing w:val="-1"/>
                <w:sz w:val="18"/>
                <w:szCs w:val="18"/>
              </w:rPr>
              <w:t>b</w:t>
            </w:r>
            <w:r w:rsidRPr="00DB6EAD">
              <w:rPr>
                <w:spacing w:val="1"/>
                <w:sz w:val="18"/>
                <w:szCs w:val="18"/>
              </w:rPr>
              <w:t>y</w:t>
            </w:r>
            <w:r w:rsidRPr="00DB6EAD">
              <w:rPr>
                <w:sz w:val="18"/>
                <w:szCs w:val="18"/>
              </w:rPr>
              <w:t>te</w:t>
            </w:r>
            <w:r w:rsidRPr="00DB6EAD">
              <w:rPr>
                <w:spacing w:val="13"/>
                <w:sz w:val="18"/>
                <w:szCs w:val="18"/>
              </w:rPr>
              <w:t xml:space="preserve"> </w:t>
            </w:r>
            <w:r w:rsidRPr="00DB6EAD">
              <w:rPr>
                <w:sz w:val="18"/>
                <w:szCs w:val="18"/>
              </w:rPr>
              <w:t>s</w:t>
            </w:r>
            <w:r w:rsidRPr="00DB6EAD">
              <w:rPr>
                <w:spacing w:val="-2"/>
                <w:sz w:val="18"/>
                <w:szCs w:val="18"/>
              </w:rPr>
              <w:t>h</w:t>
            </w:r>
            <w:r w:rsidRPr="00DB6EAD">
              <w:rPr>
                <w:sz w:val="18"/>
                <w:szCs w:val="18"/>
              </w:rPr>
              <w:t>all</w:t>
            </w:r>
            <w:r w:rsidRPr="00DB6EAD">
              <w:rPr>
                <w:spacing w:val="13"/>
                <w:sz w:val="18"/>
                <w:szCs w:val="18"/>
              </w:rPr>
              <w:t xml:space="preserve"> </w:t>
            </w:r>
            <w:r w:rsidRPr="00DB6EAD">
              <w:rPr>
                <w:sz w:val="18"/>
                <w:szCs w:val="18"/>
              </w:rPr>
              <w:t>rep</w:t>
            </w:r>
            <w:r w:rsidRPr="00DB6EAD">
              <w:rPr>
                <w:spacing w:val="-1"/>
                <w:sz w:val="18"/>
                <w:szCs w:val="18"/>
              </w:rPr>
              <w:t>r</w:t>
            </w:r>
            <w:r w:rsidRPr="00DB6EAD">
              <w:rPr>
                <w:sz w:val="18"/>
                <w:szCs w:val="18"/>
              </w:rPr>
              <w:t>esent</w:t>
            </w:r>
            <w:r w:rsidRPr="00DB6EAD">
              <w:rPr>
                <w:spacing w:val="13"/>
                <w:sz w:val="18"/>
                <w:szCs w:val="18"/>
              </w:rPr>
              <w:t xml:space="preserve"> </w:t>
            </w:r>
            <w:r w:rsidRPr="00DB6EAD">
              <w:rPr>
                <w:sz w:val="18"/>
                <w:szCs w:val="18"/>
              </w:rPr>
              <w:t>a</w:t>
            </w:r>
            <w:r w:rsidRPr="00DB6EAD">
              <w:rPr>
                <w:spacing w:val="13"/>
                <w:sz w:val="18"/>
                <w:szCs w:val="18"/>
              </w:rPr>
              <w:t xml:space="preserve"> </w:t>
            </w:r>
            <w:r w:rsidRPr="00DB6EAD">
              <w:rPr>
                <w:sz w:val="18"/>
                <w:szCs w:val="18"/>
              </w:rPr>
              <w:t>s</w:t>
            </w:r>
            <w:r w:rsidRPr="00DB6EAD">
              <w:rPr>
                <w:spacing w:val="-1"/>
                <w:sz w:val="18"/>
                <w:szCs w:val="18"/>
              </w:rPr>
              <w:t>i</w:t>
            </w:r>
            <w:r w:rsidRPr="00DB6EAD">
              <w:rPr>
                <w:sz w:val="18"/>
                <w:szCs w:val="18"/>
              </w:rPr>
              <w:t>gned</w:t>
            </w:r>
            <w:r w:rsidRPr="00DB6EAD">
              <w:rPr>
                <w:spacing w:val="13"/>
                <w:sz w:val="18"/>
                <w:szCs w:val="18"/>
              </w:rPr>
              <w:t xml:space="preserve"> </w:t>
            </w:r>
            <w:r w:rsidRPr="00DB6EAD">
              <w:rPr>
                <w:sz w:val="18"/>
                <w:szCs w:val="18"/>
              </w:rPr>
              <w:t>integer</w:t>
            </w:r>
            <w:r w:rsidRPr="00DB6EAD">
              <w:rPr>
                <w:spacing w:val="13"/>
                <w:sz w:val="18"/>
                <w:szCs w:val="18"/>
              </w:rPr>
              <w:t xml:space="preserve"> </w:t>
            </w:r>
            <w:r w:rsidRPr="00DB6EAD">
              <w:rPr>
                <w:sz w:val="18"/>
                <w:szCs w:val="18"/>
              </w:rPr>
              <w:t>which</w:t>
            </w:r>
            <w:r w:rsidRPr="00DB6EAD">
              <w:rPr>
                <w:spacing w:val="13"/>
                <w:sz w:val="18"/>
                <w:szCs w:val="18"/>
              </w:rPr>
              <w:t xml:space="preserve"> </w:t>
            </w:r>
            <w:r w:rsidRPr="00DB6EAD">
              <w:rPr>
                <w:sz w:val="18"/>
                <w:szCs w:val="18"/>
              </w:rPr>
              <w:t>specifies,</w:t>
            </w:r>
            <w:r w:rsidRPr="00DB6EAD">
              <w:rPr>
                <w:spacing w:val="13"/>
                <w:sz w:val="18"/>
                <w:szCs w:val="18"/>
              </w:rPr>
              <w:t xml:space="preserve"> </w:t>
            </w:r>
            <w:r w:rsidRPr="00DB6EAD">
              <w:rPr>
                <w:sz w:val="18"/>
                <w:szCs w:val="18"/>
              </w:rPr>
              <w:t>in</w:t>
            </w:r>
          </w:p>
          <w:p w:rsidR="00A63E16" w:rsidRPr="00DB6EAD" w:rsidRDefault="00A63E16" w:rsidP="00A63E16">
            <w:pPr>
              <w:autoSpaceDE w:val="0"/>
              <w:autoSpaceDN w:val="0"/>
              <w:adjustRightInd w:val="0"/>
              <w:spacing w:line="206" w:lineRule="exact"/>
              <w:ind w:left="102" w:right="71"/>
              <w:rPr>
                <w:sz w:val="18"/>
                <w:szCs w:val="18"/>
              </w:rPr>
            </w:pPr>
            <w:r w:rsidRPr="00DB6EAD">
              <w:rPr>
                <w:sz w:val="18"/>
                <w:szCs w:val="18"/>
              </w:rPr>
              <w:t>dB,</w:t>
            </w:r>
            <w:r w:rsidRPr="00DB6EAD">
              <w:rPr>
                <w:spacing w:val="3"/>
                <w:sz w:val="18"/>
                <w:szCs w:val="18"/>
              </w:rPr>
              <w:t xml:space="preserve"> </w:t>
            </w:r>
            <w:r w:rsidRPr="00DB6EAD">
              <w:rPr>
                <w:sz w:val="18"/>
                <w:szCs w:val="18"/>
              </w:rPr>
              <w:t>the</w:t>
            </w:r>
            <w:r w:rsidRPr="00DB6EAD">
              <w:rPr>
                <w:spacing w:val="3"/>
                <w:sz w:val="18"/>
                <w:szCs w:val="18"/>
              </w:rPr>
              <w:t xml:space="preserve"> </w:t>
            </w:r>
            <w:r w:rsidRPr="00DB6EAD">
              <w:rPr>
                <w:spacing w:val="-1"/>
                <w:sz w:val="18"/>
                <w:szCs w:val="18"/>
              </w:rPr>
              <w:t>f</w:t>
            </w:r>
            <w:r w:rsidRPr="00DB6EAD">
              <w:rPr>
                <w:sz w:val="18"/>
                <w:szCs w:val="18"/>
              </w:rPr>
              <w:t>irst</w:t>
            </w:r>
            <w:r w:rsidRPr="00DB6EAD">
              <w:rPr>
                <w:spacing w:val="3"/>
                <w:sz w:val="18"/>
                <w:szCs w:val="18"/>
              </w:rPr>
              <w:t xml:space="preserve"> </w:t>
            </w:r>
            <w:r w:rsidRPr="00DB6EAD">
              <w:rPr>
                <w:sz w:val="18"/>
                <w:szCs w:val="18"/>
              </w:rPr>
              <w:t>no</w:t>
            </w:r>
            <w:r w:rsidRPr="00DB6EAD">
              <w:rPr>
                <w:spacing w:val="-1"/>
                <w:sz w:val="18"/>
                <w:szCs w:val="18"/>
              </w:rPr>
              <w:t>r</w:t>
            </w:r>
            <w:r w:rsidRPr="00DB6EAD">
              <w:rPr>
                <w:sz w:val="18"/>
                <w:szCs w:val="18"/>
              </w:rPr>
              <w:t>malized</w:t>
            </w:r>
            <w:r w:rsidRPr="00DB6EAD">
              <w:rPr>
                <w:spacing w:val="3"/>
                <w:sz w:val="18"/>
                <w:szCs w:val="18"/>
              </w:rPr>
              <w:t xml:space="preserve"> </w:t>
            </w:r>
            <w:r w:rsidRPr="00DB6EAD">
              <w:rPr>
                <w:sz w:val="18"/>
                <w:szCs w:val="18"/>
              </w:rPr>
              <w:t>CNR</w:t>
            </w:r>
            <w:r w:rsidRPr="00DB6EAD">
              <w:rPr>
                <w:spacing w:val="3"/>
                <w:sz w:val="18"/>
                <w:szCs w:val="18"/>
              </w:rPr>
              <w:t xml:space="preserve"> </w:t>
            </w:r>
            <w:r w:rsidRPr="00DB6EAD">
              <w:rPr>
                <w:sz w:val="18"/>
                <w:szCs w:val="18"/>
              </w:rPr>
              <w:t>value</w:t>
            </w:r>
            <w:r w:rsidRPr="00DB6EAD">
              <w:rPr>
                <w:spacing w:val="2"/>
                <w:sz w:val="18"/>
                <w:szCs w:val="18"/>
              </w:rPr>
              <w:t xml:space="preserve"> </w:t>
            </w:r>
            <w:r w:rsidRPr="00DB6EAD">
              <w:rPr>
                <w:sz w:val="18"/>
                <w:szCs w:val="18"/>
              </w:rPr>
              <w:t>in</w:t>
            </w:r>
            <w:r w:rsidRPr="00DB6EAD">
              <w:rPr>
                <w:spacing w:val="3"/>
                <w:sz w:val="18"/>
                <w:szCs w:val="18"/>
              </w:rPr>
              <w:t xml:space="preserve"> </w:t>
            </w:r>
            <w:r w:rsidRPr="00DB6EAD">
              <w:rPr>
                <w:sz w:val="18"/>
                <w:szCs w:val="18"/>
              </w:rPr>
              <w:t>Table</w:t>
            </w:r>
            <w:r w:rsidRPr="00DB6EAD">
              <w:rPr>
                <w:spacing w:val="3"/>
                <w:sz w:val="18"/>
                <w:szCs w:val="18"/>
              </w:rPr>
              <w:t xml:space="preserve"> </w:t>
            </w:r>
            <w:r w:rsidRPr="00DB6EAD">
              <w:rPr>
                <w:sz w:val="18"/>
                <w:szCs w:val="18"/>
              </w:rPr>
              <w:t>228</w:t>
            </w:r>
            <w:r w:rsidRPr="00DB6EAD">
              <w:rPr>
                <w:spacing w:val="2"/>
                <w:sz w:val="18"/>
                <w:szCs w:val="18"/>
              </w:rPr>
              <w:t xml:space="preserve"> </w:t>
            </w:r>
            <w:r w:rsidRPr="00DB6EAD">
              <w:rPr>
                <w:sz w:val="18"/>
                <w:szCs w:val="18"/>
              </w:rPr>
              <w:t>(i.e.,</w:t>
            </w:r>
            <w:r w:rsidRPr="00DB6EAD">
              <w:rPr>
                <w:spacing w:val="3"/>
                <w:sz w:val="18"/>
                <w:szCs w:val="18"/>
              </w:rPr>
              <w:t xml:space="preserve"> </w:t>
            </w:r>
            <w:r w:rsidRPr="00DB6EAD">
              <w:rPr>
                <w:sz w:val="18"/>
                <w:szCs w:val="18"/>
              </w:rPr>
              <w:t>normalized</w:t>
            </w:r>
          </w:p>
          <w:p w:rsidR="00A63E16" w:rsidRPr="00DB6EAD" w:rsidRDefault="00A63E16" w:rsidP="00A63E16">
            <w:pPr>
              <w:autoSpaceDE w:val="0"/>
              <w:autoSpaceDN w:val="0"/>
              <w:adjustRightInd w:val="0"/>
              <w:ind w:left="102" w:right="1436"/>
              <w:rPr>
                <w:sz w:val="18"/>
                <w:szCs w:val="18"/>
              </w:rPr>
            </w:pPr>
            <w:r w:rsidRPr="00DB6EAD">
              <w:rPr>
                <w:sz w:val="18"/>
                <w:szCs w:val="18"/>
              </w:rPr>
              <w:t>CNR value cor</w:t>
            </w:r>
            <w:r w:rsidRPr="00DB6EAD">
              <w:rPr>
                <w:spacing w:val="-1"/>
                <w:sz w:val="18"/>
                <w:szCs w:val="18"/>
              </w:rPr>
              <w:t>r</w:t>
            </w:r>
            <w:r w:rsidRPr="00DB6EAD">
              <w:rPr>
                <w:sz w:val="18"/>
                <w:szCs w:val="18"/>
              </w:rPr>
              <w:t>esponding to the CDMA code).</w:t>
            </w:r>
          </w:p>
          <w:p w:rsidR="00A63E16" w:rsidRPr="00DB6EAD" w:rsidRDefault="00A63E16" w:rsidP="00A63E16">
            <w:pPr>
              <w:autoSpaceDE w:val="0"/>
              <w:autoSpaceDN w:val="0"/>
              <w:adjustRightInd w:val="0"/>
              <w:spacing w:before="1" w:line="208" w:lineRule="exact"/>
              <w:ind w:left="102" w:right="72"/>
              <w:rPr>
                <w:sz w:val="18"/>
                <w:szCs w:val="18"/>
              </w:rPr>
            </w:pPr>
            <w:r w:rsidRPr="00DB6EAD">
              <w:rPr>
                <w:spacing w:val="-1"/>
                <w:sz w:val="18"/>
                <w:szCs w:val="18"/>
              </w:rPr>
              <w:t>B</w:t>
            </w:r>
            <w:r w:rsidRPr="00DB6EAD">
              <w:rPr>
                <w:spacing w:val="2"/>
                <w:sz w:val="18"/>
                <w:szCs w:val="18"/>
              </w:rPr>
              <w:t>y</w:t>
            </w:r>
            <w:r w:rsidRPr="00DB6EAD">
              <w:rPr>
                <w:sz w:val="18"/>
                <w:szCs w:val="18"/>
              </w:rPr>
              <w:t>tes</w:t>
            </w:r>
            <w:r w:rsidRPr="00DB6EAD">
              <w:rPr>
                <w:spacing w:val="1"/>
                <w:sz w:val="18"/>
                <w:szCs w:val="18"/>
              </w:rPr>
              <w:t xml:space="preserve"> </w:t>
            </w:r>
            <w:r w:rsidRPr="00DB6EAD">
              <w:rPr>
                <w:sz w:val="18"/>
                <w:szCs w:val="18"/>
              </w:rPr>
              <w:t>2–7:</w:t>
            </w:r>
            <w:r w:rsidRPr="00DB6EAD">
              <w:rPr>
                <w:spacing w:val="2"/>
                <w:sz w:val="18"/>
                <w:szCs w:val="18"/>
              </w:rPr>
              <w:t xml:space="preserve"> </w:t>
            </w:r>
            <w:r w:rsidRPr="00DB6EAD">
              <w:rPr>
                <w:sz w:val="18"/>
                <w:szCs w:val="18"/>
              </w:rPr>
              <w:t>rep</w:t>
            </w:r>
            <w:r w:rsidRPr="00DB6EAD">
              <w:rPr>
                <w:spacing w:val="-1"/>
                <w:sz w:val="18"/>
                <w:szCs w:val="18"/>
              </w:rPr>
              <w:t>r</w:t>
            </w:r>
            <w:r w:rsidRPr="00DB6EAD">
              <w:rPr>
                <w:sz w:val="18"/>
                <w:szCs w:val="18"/>
              </w:rPr>
              <w:t>esent</w:t>
            </w:r>
            <w:r w:rsidRPr="00DB6EAD">
              <w:rPr>
                <w:spacing w:val="2"/>
                <w:sz w:val="18"/>
                <w:szCs w:val="18"/>
              </w:rPr>
              <w:t xml:space="preserve"> </w:t>
            </w:r>
            <w:r w:rsidRPr="00DB6EAD">
              <w:rPr>
                <w:sz w:val="18"/>
                <w:szCs w:val="18"/>
              </w:rPr>
              <w:t>a</w:t>
            </w:r>
            <w:r w:rsidRPr="00DB6EAD">
              <w:rPr>
                <w:spacing w:val="2"/>
                <w:sz w:val="18"/>
                <w:szCs w:val="18"/>
              </w:rPr>
              <w:t xml:space="preserve"> </w:t>
            </w:r>
            <w:r w:rsidRPr="00DB6EAD">
              <w:rPr>
                <w:sz w:val="18"/>
                <w:szCs w:val="18"/>
              </w:rPr>
              <w:t>list</w:t>
            </w:r>
            <w:r w:rsidRPr="00DB6EAD">
              <w:rPr>
                <w:spacing w:val="2"/>
                <w:sz w:val="18"/>
                <w:szCs w:val="18"/>
              </w:rPr>
              <w:t xml:space="preserve"> </w:t>
            </w:r>
            <w:r w:rsidRPr="00DB6EAD">
              <w:rPr>
                <w:sz w:val="18"/>
                <w:szCs w:val="18"/>
              </w:rPr>
              <w:t>of numbers,</w:t>
            </w:r>
            <w:r w:rsidRPr="00DB6EAD">
              <w:rPr>
                <w:spacing w:val="2"/>
                <w:sz w:val="18"/>
                <w:szCs w:val="18"/>
              </w:rPr>
              <w:t xml:space="preserve"> </w:t>
            </w:r>
            <w:r w:rsidRPr="00DB6EAD">
              <w:rPr>
                <w:sz w:val="18"/>
                <w:szCs w:val="18"/>
              </w:rPr>
              <w:t>where</w:t>
            </w:r>
            <w:r w:rsidRPr="00DB6EAD">
              <w:rPr>
                <w:spacing w:val="2"/>
                <w:sz w:val="18"/>
                <w:szCs w:val="18"/>
              </w:rPr>
              <w:t xml:space="preserve"> </w:t>
            </w:r>
            <w:r w:rsidRPr="00DB6EAD">
              <w:rPr>
                <w:sz w:val="18"/>
                <w:szCs w:val="18"/>
              </w:rPr>
              <w:t>each</w:t>
            </w:r>
            <w:r w:rsidRPr="00DB6EAD">
              <w:rPr>
                <w:spacing w:val="2"/>
                <w:sz w:val="18"/>
                <w:szCs w:val="18"/>
              </w:rPr>
              <w:t xml:space="preserve"> </w:t>
            </w:r>
            <w:r w:rsidRPr="00DB6EAD">
              <w:rPr>
                <w:sz w:val="18"/>
                <w:szCs w:val="18"/>
              </w:rPr>
              <w:t>number</w:t>
            </w:r>
            <w:r w:rsidRPr="00DB6EAD">
              <w:rPr>
                <w:spacing w:val="2"/>
                <w:sz w:val="18"/>
                <w:szCs w:val="18"/>
              </w:rPr>
              <w:t xml:space="preserve"> </w:t>
            </w:r>
            <w:r w:rsidRPr="00DB6EAD">
              <w:rPr>
                <w:sz w:val="18"/>
                <w:szCs w:val="18"/>
              </w:rPr>
              <w:t>is encoded</w:t>
            </w:r>
            <w:r w:rsidRPr="00DB6EAD">
              <w:rPr>
                <w:spacing w:val="4"/>
                <w:sz w:val="18"/>
                <w:szCs w:val="18"/>
              </w:rPr>
              <w:t xml:space="preserve"> </w:t>
            </w:r>
            <w:r w:rsidRPr="00DB6EAD">
              <w:rPr>
                <w:spacing w:val="-1"/>
                <w:sz w:val="18"/>
                <w:szCs w:val="18"/>
              </w:rPr>
              <w:t>b</w:t>
            </w:r>
            <w:r w:rsidRPr="00DB6EAD">
              <w:rPr>
                <w:sz w:val="18"/>
                <w:szCs w:val="18"/>
              </w:rPr>
              <w:t>y</w:t>
            </w:r>
            <w:r w:rsidRPr="00DB6EAD">
              <w:rPr>
                <w:spacing w:val="5"/>
                <w:sz w:val="18"/>
                <w:szCs w:val="18"/>
              </w:rPr>
              <w:t xml:space="preserve"> </w:t>
            </w:r>
            <w:r w:rsidRPr="00DB6EAD">
              <w:rPr>
                <w:sz w:val="18"/>
                <w:szCs w:val="18"/>
              </w:rPr>
              <w:t>one</w:t>
            </w:r>
            <w:r w:rsidRPr="00DB6EAD">
              <w:rPr>
                <w:spacing w:val="4"/>
                <w:sz w:val="18"/>
                <w:szCs w:val="18"/>
              </w:rPr>
              <w:t xml:space="preserve"> </w:t>
            </w:r>
            <w:r w:rsidRPr="00DB6EAD">
              <w:rPr>
                <w:sz w:val="18"/>
                <w:szCs w:val="18"/>
              </w:rPr>
              <w:t>nibble,</w:t>
            </w:r>
            <w:r w:rsidRPr="00DB6EAD">
              <w:rPr>
                <w:spacing w:val="4"/>
                <w:sz w:val="18"/>
                <w:szCs w:val="18"/>
              </w:rPr>
              <w:t xml:space="preserve"> </w:t>
            </w:r>
            <w:r w:rsidRPr="00DB6EAD">
              <w:rPr>
                <w:sz w:val="18"/>
                <w:szCs w:val="18"/>
              </w:rPr>
              <w:t>and</w:t>
            </w:r>
            <w:r w:rsidRPr="00DB6EAD">
              <w:rPr>
                <w:spacing w:val="4"/>
                <w:sz w:val="18"/>
                <w:szCs w:val="18"/>
              </w:rPr>
              <w:t xml:space="preserve"> </w:t>
            </w:r>
            <w:r w:rsidRPr="00DB6EAD">
              <w:rPr>
                <w:sz w:val="18"/>
                <w:szCs w:val="18"/>
              </w:rPr>
              <w:t>is</w:t>
            </w:r>
            <w:r w:rsidRPr="00DB6EAD">
              <w:rPr>
                <w:spacing w:val="4"/>
                <w:sz w:val="18"/>
                <w:szCs w:val="18"/>
              </w:rPr>
              <w:t xml:space="preserve"> </w:t>
            </w:r>
            <w:r w:rsidRPr="00DB6EAD">
              <w:rPr>
                <w:sz w:val="18"/>
                <w:szCs w:val="18"/>
              </w:rPr>
              <w:t>interpreted</w:t>
            </w:r>
            <w:r w:rsidRPr="00DB6EAD">
              <w:rPr>
                <w:spacing w:val="4"/>
                <w:sz w:val="18"/>
                <w:szCs w:val="18"/>
              </w:rPr>
              <w:t xml:space="preserve"> </w:t>
            </w:r>
            <w:r w:rsidRPr="00DB6EAD">
              <w:rPr>
                <w:sz w:val="18"/>
                <w:szCs w:val="18"/>
              </w:rPr>
              <w:t>as</w:t>
            </w:r>
            <w:r w:rsidRPr="00DB6EAD">
              <w:rPr>
                <w:spacing w:val="4"/>
                <w:sz w:val="18"/>
                <w:szCs w:val="18"/>
              </w:rPr>
              <w:t xml:space="preserve"> </w:t>
            </w:r>
            <w:r w:rsidRPr="00DB6EAD">
              <w:rPr>
                <w:sz w:val="18"/>
                <w:szCs w:val="18"/>
              </w:rPr>
              <w:t>a</w:t>
            </w:r>
            <w:r w:rsidRPr="00DB6EAD">
              <w:rPr>
                <w:spacing w:val="4"/>
                <w:sz w:val="18"/>
                <w:szCs w:val="18"/>
              </w:rPr>
              <w:t xml:space="preserve"> </w:t>
            </w:r>
            <w:r w:rsidRPr="00DB6EAD">
              <w:rPr>
                <w:sz w:val="18"/>
                <w:szCs w:val="18"/>
              </w:rPr>
              <w:t>signed</w:t>
            </w:r>
            <w:r w:rsidRPr="00DB6EAD">
              <w:rPr>
                <w:spacing w:val="4"/>
                <w:sz w:val="18"/>
                <w:szCs w:val="18"/>
              </w:rPr>
              <w:t xml:space="preserve"> i</w:t>
            </w:r>
            <w:r w:rsidRPr="00DB6EAD">
              <w:rPr>
                <w:sz w:val="18"/>
                <w:szCs w:val="18"/>
              </w:rPr>
              <w:t>nte</w:t>
            </w:r>
            <w:r w:rsidRPr="00DB6EAD">
              <w:rPr>
                <w:spacing w:val="-1"/>
                <w:sz w:val="18"/>
                <w:szCs w:val="18"/>
              </w:rPr>
              <w:t>g</w:t>
            </w:r>
            <w:r w:rsidRPr="00DB6EAD">
              <w:rPr>
                <w:sz w:val="18"/>
                <w:szCs w:val="18"/>
              </w:rPr>
              <w:t>er.</w:t>
            </w:r>
            <w:r w:rsidRPr="00DB6EAD">
              <w:rPr>
                <w:spacing w:val="4"/>
                <w:sz w:val="18"/>
                <w:szCs w:val="18"/>
              </w:rPr>
              <w:t xml:space="preserve"> </w:t>
            </w:r>
            <w:r w:rsidRPr="00DB6EAD">
              <w:rPr>
                <w:sz w:val="18"/>
                <w:szCs w:val="18"/>
              </w:rPr>
              <w:t>The</w:t>
            </w:r>
          </w:p>
          <w:p w:rsidR="00A63E16" w:rsidRPr="00DB6EAD" w:rsidRDefault="00A63E16" w:rsidP="00A63E16">
            <w:pPr>
              <w:autoSpaceDE w:val="0"/>
              <w:autoSpaceDN w:val="0"/>
              <w:adjustRightInd w:val="0"/>
              <w:spacing w:line="204" w:lineRule="exact"/>
              <w:ind w:left="102" w:right="79"/>
              <w:rPr>
                <w:sz w:val="18"/>
                <w:szCs w:val="18"/>
              </w:rPr>
            </w:pPr>
            <w:r w:rsidRPr="00DB6EAD">
              <w:rPr>
                <w:sz w:val="18"/>
                <w:szCs w:val="18"/>
              </w:rPr>
              <w:t>number</w:t>
            </w:r>
            <w:r w:rsidRPr="00DB6EAD">
              <w:rPr>
                <w:spacing w:val="15"/>
                <w:sz w:val="18"/>
                <w:szCs w:val="18"/>
              </w:rPr>
              <w:t xml:space="preserve"> </w:t>
            </w:r>
            <w:r w:rsidRPr="00DB6EAD">
              <w:rPr>
                <w:sz w:val="18"/>
                <w:szCs w:val="18"/>
              </w:rPr>
              <w:t>enco</w:t>
            </w:r>
            <w:r w:rsidRPr="00DB6EAD">
              <w:rPr>
                <w:spacing w:val="-1"/>
                <w:sz w:val="18"/>
                <w:szCs w:val="18"/>
              </w:rPr>
              <w:t>d</w:t>
            </w:r>
            <w:r w:rsidRPr="00DB6EAD">
              <w:rPr>
                <w:sz w:val="18"/>
                <w:szCs w:val="18"/>
              </w:rPr>
              <w:t>ed</w:t>
            </w:r>
            <w:r w:rsidRPr="00DB6EAD">
              <w:rPr>
                <w:spacing w:val="15"/>
                <w:sz w:val="18"/>
                <w:szCs w:val="18"/>
              </w:rPr>
              <w:t xml:space="preserve"> </w:t>
            </w:r>
            <w:r w:rsidRPr="00DB6EAD">
              <w:rPr>
                <w:spacing w:val="-1"/>
                <w:sz w:val="18"/>
                <w:szCs w:val="18"/>
              </w:rPr>
              <w:t>b</w:t>
            </w:r>
            <w:r w:rsidRPr="00DB6EAD">
              <w:rPr>
                <w:sz w:val="18"/>
                <w:szCs w:val="18"/>
              </w:rPr>
              <w:t>y</w:t>
            </w:r>
            <w:r w:rsidRPr="00DB6EAD">
              <w:rPr>
                <w:spacing w:val="16"/>
                <w:sz w:val="18"/>
                <w:szCs w:val="18"/>
              </w:rPr>
              <w:t xml:space="preserve"> </w:t>
            </w:r>
            <w:r w:rsidRPr="00DB6EAD">
              <w:rPr>
                <w:sz w:val="18"/>
                <w:szCs w:val="18"/>
              </w:rPr>
              <w:t>each</w:t>
            </w:r>
            <w:r w:rsidRPr="00DB6EAD">
              <w:rPr>
                <w:spacing w:val="13"/>
                <w:sz w:val="18"/>
                <w:szCs w:val="18"/>
              </w:rPr>
              <w:t xml:space="preserve"> </w:t>
            </w:r>
            <w:r w:rsidRPr="00DB6EAD">
              <w:rPr>
                <w:sz w:val="18"/>
                <w:szCs w:val="18"/>
              </w:rPr>
              <w:t>nibble</w:t>
            </w:r>
            <w:r w:rsidRPr="00DB6EAD">
              <w:rPr>
                <w:spacing w:val="13"/>
                <w:sz w:val="18"/>
                <w:szCs w:val="18"/>
              </w:rPr>
              <w:t xml:space="preserve"> </w:t>
            </w:r>
            <w:r w:rsidRPr="00DB6EAD">
              <w:rPr>
                <w:sz w:val="18"/>
                <w:szCs w:val="18"/>
              </w:rPr>
              <w:t>represents</w:t>
            </w:r>
            <w:r w:rsidRPr="00DB6EAD">
              <w:rPr>
                <w:spacing w:val="14"/>
                <w:sz w:val="18"/>
                <w:szCs w:val="18"/>
              </w:rPr>
              <w:t xml:space="preserve"> </w:t>
            </w:r>
            <w:r w:rsidRPr="00DB6EAD">
              <w:rPr>
                <w:sz w:val="18"/>
                <w:szCs w:val="18"/>
              </w:rPr>
              <w:t>the</w:t>
            </w:r>
            <w:r w:rsidRPr="00DB6EAD">
              <w:rPr>
                <w:spacing w:val="15"/>
                <w:sz w:val="18"/>
                <w:szCs w:val="18"/>
              </w:rPr>
              <w:t xml:space="preserve"> </w:t>
            </w:r>
            <w:r w:rsidRPr="00DB6EAD">
              <w:rPr>
                <w:sz w:val="18"/>
                <w:szCs w:val="18"/>
              </w:rPr>
              <w:t>difference,</w:t>
            </w:r>
            <w:r w:rsidRPr="00DB6EAD">
              <w:rPr>
                <w:spacing w:val="15"/>
                <w:sz w:val="18"/>
                <w:szCs w:val="18"/>
              </w:rPr>
              <w:t xml:space="preserve"> </w:t>
            </w:r>
            <w:r w:rsidRPr="00DB6EAD">
              <w:rPr>
                <w:sz w:val="18"/>
                <w:szCs w:val="18"/>
              </w:rPr>
              <w:t>in</w:t>
            </w:r>
            <w:r w:rsidRPr="00DB6EAD">
              <w:rPr>
                <w:spacing w:val="15"/>
                <w:sz w:val="18"/>
                <w:szCs w:val="18"/>
              </w:rPr>
              <w:t xml:space="preserve"> </w:t>
            </w:r>
            <w:r w:rsidRPr="00DB6EAD">
              <w:rPr>
                <w:sz w:val="18"/>
                <w:szCs w:val="18"/>
              </w:rPr>
              <w:t>dB,</w:t>
            </w:r>
          </w:p>
          <w:p w:rsidR="00A63E16" w:rsidRPr="00DB6EAD" w:rsidRDefault="00A63E16" w:rsidP="00A63E16">
            <w:pPr>
              <w:autoSpaceDE w:val="0"/>
              <w:autoSpaceDN w:val="0"/>
              <w:adjustRightInd w:val="0"/>
              <w:ind w:left="102" w:right="71"/>
              <w:rPr>
                <w:sz w:val="18"/>
                <w:szCs w:val="18"/>
              </w:rPr>
            </w:pPr>
            <w:proofErr w:type="gramStart"/>
            <w:r w:rsidRPr="00DB6EAD">
              <w:rPr>
                <w:sz w:val="18"/>
                <w:szCs w:val="18"/>
              </w:rPr>
              <w:t>in</w:t>
            </w:r>
            <w:proofErr w:type="gramEnd"/>
            <w:r w:rsidRPr="00DB6EAD">
              <w:rPr>
                <w:spacing w:val="34"/>
                <w:sz w:val="18"/>
                <w:szCs w:val="18"/>
              </w:rPr>
              <w:t xml:space="preserve"> </w:t>
            </w:r>
            <w:r w:rsidRPr="00DB6EAD">
              <w:rPr>
                <w:sz w:val="18"/>
                <w:szCs w:val="18"/>
              </w:rPr>
              <w:t>normalized</w:t>
            </w:r>
            <w:r w:rsidRPr="00DB6EAD">
              <w:rPr>
                <w:spacing w:val="34"/>
                <w:sz w:val="18"/>
                <w:szCs w:val="18"/>
              </w:rPr>
              <w:t xml:space="preserve"> </w:t>
            </w:r>
            <w:r w:rsidRPr="00DB6EAD">
              <w:rPr>
                <w:spacing w:val="-1"/>
                <w:sz w:val="18"/>
                <w:szCs w:val="18"/>
              </w:rPr>
              <w:t>C</w:t>
            </w:r>
            <w:r w:rsidRPr="00DB6EAD">
              <w:rPr>
                <w:sz w:val="18"/>
                <w:szCs w:val="18"/>
              </w:rPr>
              <w:t>NR</w:t>
            </w:r>
            <w:r w:rsidRPr="00DB6EAD">
              <w:rPr>
                <w:spacing w:val="34"/>
                <w:sz w:val="18"/>
                <w:szCs w:val="18"/>
              </w:rPr>
              <w:t xml:space="preserve"> </w:t>
            </w:r>
            <w:r w:rsidRPr="00DB6EAD">
              <w:rPr>
                <w:sz w:val="18"/>
                <w:szCs w:val="18"/>
              </w:rPr>
              <w:t>relative</w:t>
            </w:r>
            <w:r w:rsidRPr="00DB6EAD">
              <w:rPr>
                <w:spacing w:val="34"/>
                <w:sz w:val="18"/>
                <w:szCs w:val="18"/>
              </w:rPr>
              <w:t xml:space="preserve"> </w:t>
            </w:r>
            <w:r w:rsidRPr="00DB6EAD">
              <w:rPr>
                <w:sz w:val="18"/>
                <w:szCs w:val="18"/>
              </w:rPr>
              <w:t>to</w:t>
            </w:r>
            <w:r w:rsidRPr="00DB6EAD">
              <w:rPr>
                <w:spacing w:val="34"/>
                <w:sz w:val="18"/>
                <w:szCs w:val="18"/>
              </w:rPr>
              <w:t xml:space="preserve"> </w:t>
            </w:r>
            <w:r w:rsidRPr="00DB6EAD">
              <w:rPr>
                <w:sz w:val="18"/>
                <w:szCs w:val="18"/>
              </w:rPr>
              <w:t>the</w:t>
            </w:r>
            <w:r w:rsidRPr="00DB6EAD">
              <w:rPr>
                <w:spacing w:val="34"/>
                <w:sz w:val="18"/>
                <w:szCs w:val="18"/>
              </w:rPr>
              <w:t xml:space="preserve"> </w:t>
            </w:r>
            <w:r w:rsidRPr="00DB6EAD">
              <w:rPr>
                <w:sz w:val="18"/>
                <w:szCs w:val="18"/>
              </w:rPr>
              <w:t>previous</w:t>
            </w:r>
            <w:r w:rsidRPr="00DB6EAD">
              <w:rPr>
                <w:spacing w:val="33"/>
                <w:sz w:val="18"/>
                <w:szCs w:val="18"/>
              </w:rPr>
              <w:t xml:space="preserve"> </w:t>
            </w:r>
            <w:r w:rsidRPr="00DB6EAD">
              <w:rPr>
                <w:sz w:val="18"/>
                <w:szCs w:val="18"/>
              </w:rPr>
              <w:t>line</w:t>
            </w:r>
            <w:r w:rsidRPr="00DB6EAD">
              <w:rPr>
                <w:spacing w:val="34"/>
                <w:sz w:val="18"/>
                <w:szCs w:val="18"/>
              </w:rPr>
              <w:t xml:space="preserve"> </w:t>
            </w:r>
            <w:r w:rsidRPr="00DB6EAD">
              <w:rPr>
                <w:sz w:val="18"/>
                <w:szCs w:val="18"/>
              </w:rPr>
              <w:t>in</w:t>
            </w:r>
            <w:r w:rsidRPr="00DB6EAD">
              <w:rPr>
                <w:spacing w:val="36"/>
                <w:sz w:val="18"/>
                <w:szCs w:val="18"/>
              </w:rPr>
              <w:t xml:space="preserve"> </w:t>
            </w:r>
            <w:r w:rsidRPr="00DB6EAD">
              <w:rPr>
                <w:sz w:val="18"/>
                <w:szCs w:val="18"/>
              </w:rPr>
              <w:t>Table</w:t>
            </w:r>
            <w:r w:rsidRPr="00DB6EAD">
              <w:rPr>
                <w:spacing w:val="34"/>
                <w:sz w:val="18"/>
                <w:szCs w:val="18"/>
              </w:rPr>
              <w:t xml:space="preserve"> </w:t>
            </w:r>
            <w:r w:rsidRPr="00DB6EAD">
              <w:rPr>
                <w:sz w:val="18"/>
                <w:szCs w:val="18"/>
              </w:rPr>
              <w:t>228. Thus</w:t>
            </w:r>
            <w:r w:rsidRPr="00DB6EAD">
              <w:rPr>
                <w:spacing w:val="1"/>
                <w:sz w:val="18"/>
                <w:szCs w:val="18"/>
              </w:rPr>
              <w:t xml:space="preserve"> </w:t>
            </w:r>
            <w:r w:rsidRPr="00DB6EAD">
              <w:rPr>
                <w:sz w:val="18"/>
                <w:szCs w:val="18"/>
              </w:rPr>
              <w:t>the</w:t>
            </w:r>
            <w:r w:rsidRPr="00DB6EAD">
              <w:rPr>
                <w:spacing w:val="1"/>
                <w:sz w:val="18"/>
                <w:szCs w:val="18"/>
              </w:rPr>
              <w:t xml:space="preserve"> </w:t>
            </w:r>
            <w:r w:rsidRPr="00DB6EAD">
              <w:rPr>
                <w:sz w:val="18"/>
                <w:szCs w:val="18"/>
              </w:rPr>
              <w:t>le</w:t>
            </w:r>
            <w:r w:rsidRPr="00DB6EAD">
              <w:rPr>
                <w:spacing w:val="-1"/>
                <w:sz w:val="18"/>
                <w:szCs w:val="18"/>
              </w:rPr>
              <w:t>f</w:t>
            </w:r>
            <w:r w:rsidRPr="00DB6EAD">
              <w:rPr>
                <w:sz w:val="18"/>
                <w:szCs w:val="18"/>
              </w:rPr>
              <w:t>t</w:t>
            </w:r>
            <w:r w:rsidRPr="00DB6EAD">
              <w:rPr>
                <w:spacing w:val="1"/>
                <w:sz w:val="18"/>
                <w:szCs w:val="18"/>
              </w:rPr>
              <w:t xml:space="preserve"> </w:t>
            </w:r>
            <w:r w:rsidRPr="00DB6EAD">
              <w:rPr>
                <w:sz w:val="18"/>
                <w:szCs w:val="18"/>
              </w:rPr>
              <w:t>most</w:t>
            </w:r>
            <w:r w:rsidRPr="00DB6EAD">
              <w:rPr>
                <w:spacing w:val="1"/>
                <w:sz w:val="18"/>
                <w:szCs w:val="18"/>
              </w:rPr>
              <w:t xml:space="preserve"> </w:t>
            </w:r>
            <w:r w:rsidRPr="00DB6EAD">
              <w:rPr>
                <w:sz w:val="18"/>
                <w:szCs w:val="18"/>
              </w:rPr>
              <w:t>nibble</w:t>
            </w:r>
            <w:r w:rsidRPr="00DB6EAD">
              <w:rPr>
                <w:spacing w:val="1"/>
                <w:sz w:val="18"/>
                <w:szCs w:val="18"/>
              </w:rPr>
              <w:t xml:space="preserve"> </w:t>
            </w:r>
            <w:r w:rsidRPr="00DB6EAD">
              <w:rPr>
                <w:sz w:val="18"/>
                <w:szCs w:val="18"/>
              </w:rPr>
              <w:t>of the</w:t>
            </w:r>
            <w:r w:rsidRPr="00DB6EAD">
              <w:rPr>
                <w:spacing w:val="2"/>
                <w:sz w:val="18"/>
                <w:szCs w:val="18"/>
              </w:rPr>
              <w:t xml:space="preserve"> </w:t>
            </w:r>
            <w:r w:rsidRPr="00DB6EAD">
              <w:rPr>
                <w:sz w:val="18"/>
                <w:szCs w:val="18"/>
              </w:rPr>
              <w:t xml:space="preserve">second </w:t>
            </w:r>
            <w:r w:rsidRPr="00DB6EAD">
              <w:rPr>
                <w:spacing w:val="-1"/>
                <w:sz w:val="18"/>
                <w:szCs w:val="18"/>
              </w:rPr>
              <w:t>b</w:t>
            </w:r>
            <w:r w:rsidRPr="00DB6EAD">
              <w:rPr>
                <w:spacing w:val="1"/>
                <w:sz w:val="18"/>
                <w:szCs w:val="18"/>
              </w:rPr>
              <w:t>y</w:t>
            </w:r>
            <w:r w:rsidRPr="00DB6EAD">
              <w:rPr>
                <w:sz w:val="18"/>
                <w:szCs w:val="18"/>
              </w:rPr>
              <w:t>te</w:t>
            </w:r>
            <w:r w:rsidRPr="00DB6EAD">
              <w:rPr>
                <w:spacing w:val="1"/>
                <w:sz w:val="18"/>
                <w:szCs w:val="18"/>
              </w:rPr>
              <w:t xml:space="preserve"> </w:t>
            </w:r>
            <w:r w:rsidRPr="00DB6EAD">
              <w:rPr>
                <w:sz w:val="18"/>
                <w:szCs w:val="18"/>
              </w:rPr>
              <w:t>corresponds</w:t>
            </w:r>
            <w:r w:rsidRPr="00DB6EAD">
              <w:rPr>
                <w:spacing w:val="1"/>
                <w:sz w:val="18"/>
                <w:szCs w:val="18"/>
              </w:rPr>
              <w:t xml:space="preserve"> </w:t>
            </w:r>
            <w:r w:rsidRPr="00DB6EAD">
              <w:rPr>
                <w:sz w:val="18"/>
                <w:szCs w:val="18"/>
              </w:rPr>
              <w:t>to</w:t>
            </w:r>
            <w:r w:rsidRPr="00DB6EAD">
              <w:rPr>
                <w:spacing w:val="1"/>
                <w:sz w:val="18"/>
                <w:szCs w:val="18"/>
              </w:rPr>
              <w:t xml:space="preserve"> </w:t>
            </w:r>
            <w:r w:rsidRPr="00DB6EAD">
              <w:rPr>
                <w:sz w:val="18"/>
                <w:szCs w:val="18"/>
              </w:rPr>
              <w:t>the diff</w:t>
            </w:r>
            <w:r w:rsidRPr="00DB6EAD">
              <w:rPr>
                <w:spacing w:val="1"/>
                <w:sz w:val="18"/>
                <w:szCs w:val="18"/>
              </w:rPr>
              <w:t>e</w:t>
            </w:r>
            <w:r w:rsidRPr="00DB6EAD">
              <w:rPr>
                <w:sz w:val="18"/>
                <w:szCs w:val="18"/>
              </w:rPr>
              <w:t>re</w:t>
            </w:r>
            <w:r w:rsidRPr="00DB6EAD">
              <w:rPr>
                <w:spacing w:val="-1"/>
                <w:sz w:val="18"/>
                <w:szCs w:val="18"/>
              </w:rPr>
              <w:t>n</w:t>
            </w:r>
            <w:r w:rsidRPr="00DB6EAD">
              <w:rPr>
                <w:sz w:val="18"/>
                <w:szCs w:val="18"/>
              </w:rPr>
              <w:t>ce</w:t>
            </w:r>
            <w:r w:rsidRPr="00DB6EAD">
              <w:rPr>
                <w:spacing w:val="31"/>
                <w:sz w:val="18"/>
                <w:szCs w:val="18"/>
              </w:rPr>
              <w:t xml:space="preserve"> </w:t>
            </w:r>
            <w:r w:rsidRPr="00DB6EAD">
              <w:rPr>
                <w:sz w:val="18"/>
                <w:szCs w:val="18"/>
              </w:rPr>
              <w:t>bet</w:t>
            </w:r>
            <w:r w:rsidRPr="00DB6EAD">
              <w:rPr>
                <w:spacing w:val="-2"/>
                <w:sz w:val="18"/>
                <w:szCs w:val="18"/>
              </w:rPr>
              <w:t>w</w:t>
            </w:r>
            <w:r w:rsidRPr="00DB6EAD">
              <w:rPr>
                <w:sz w:val="18"/>
                <w:szCs w:val="18"/>
              </w:rPr>
              <w:t>een</w:t>
            </w:r>
            <w:r w:rsidRPr="00DB6EAD">
              <w:rPr>
                <w:spacing w:val="31"/>
                <w:sz w:val="18"/>
                <w:szCs w:val="18"/>
              </w:rPr>
              <w:t xml:space="preserve"> </w:t>
            </w:r>
            <w:r w:rsidRPr="00DB6EAD">
              <w:rPr>
                <w:sz w:val="18"/>
                <w:szCs w:val="18"/>
              </w:rPr>
              <w:t>the</w:t>
            </w:r>
            <w:r w:rsidRPr="00DB6EAD">
              <w:rPr>
                <w:spacing w:val="31"/>
                <w:sz w:val="18"/>
                <w:szCs w:val="18"/>
              </w:rPr>
              <w:t xml:space="preserve"> </w:t>
            </w:r>
            <w:r w:rsidRPr="00DB6EAD">
              <w:rPr>
                <w:sz w:val="18"/>
                <w:szCs w:val="18"/>
              </w:rPr>
              <w:t>normalized</w:t>
            </w:r>
            <w:r w:rsidRPr="00DB6EAD">
              <w:rPr>
                <w:spacing w:val="31"/>
                <w:sz w:val="18"/>
                <w:szCs w:val="18"/>
              </w:rPr>
              <w:t xml:space="preserve"> </w:t>
            </w:r>
            <w:r w:rsidRPr="00DB6EAD">
              <w:rPr>
                <w:sz w:val="18"/>
                <w:szCs w:val="18"/>
              </w:rPr>
              <w:t>CNR</w:t>
            </w:r>
            <w:r w:rsidRPr="00DB6EAD">
              <w:rPr>
                <w:spacing w:val="31"/>
                <w:sz w:val="18"/>
                <w:szCs w:val="18"/>
              </w:rPr>
              <w:t xml:space="preserve"> </w:t>
            </w:r>
            <w:r w:rsidRPr="00DB6EAD">
              <w:rPr>
                <w:spacing w:val="-1"/>
                <w:sz w:val="18"/>
                <w:szCs w:val="18"/>
              </w:rPr>
              <w:t>v</w:t>
            </w:r>
            <w:r w:rsidRPr="00DB6EAD">
              <w:rPr>
                <w:sz w:val="18"/>
                <w:szCs w:val="18"/>
              </w:rPr>
              <w:t>al</w:t>
            </w:r>
            <w:r w:rsidRPr="00DB6EAD">
              <w:rPr>
                <w:spacing w:val="-1"/>
                <w:sz w:val="18"/>
                <w:szCs w:val="18"/>
              </w:rPr>
              <w:t>u</w:t>
            </w:r>
            <w:r w:rsidRPr="00DB6EAD">
              <w:rPr>
                <w:sz w:val="18"/>
                <w:szCs w:val="18"/>
              </w:rPr>
              <w:t>e</w:t>
            </w:r>
            <w:r w:rsidRPr="00DB6EAD">
              <w:rPr>
                <w:spacing w:val="31"/>
                <w:sz w:val="18"/>
                <w:szCs w:val="18"/>
              </w:rPr>
              <w:t xml:space="preserve"> </w:t>
            </w:r>
            <w:r w:rsidRPr="00DB6EAD">
              <w:rPr>
                <w:sz w:val="18"/>
                <w:szCs w:val="18"/>
              </w:rPr>
              <w:t>for</w:t>
            </w:r>
            <w:r w:rsidRPr="00DB6EAD">
              <w:rPr>
                <w:spacing w:val="31"/>
                <w:sz w:val="18"/>
                <w:szCs w:val="18"/>
              </w:rPr>
              <w:t xml:space="preserve"> </w:t>
            </w:r>
            <w:r w:rsidRPr="00DB6EAD">
              <w:rPr>
                <w:sz w:val="18"/>
                <w:szCs w:val="18"/>
              </w:rPr>
              <w:t>QPSK,</w:t>
            </w:r>
            <w:r w:rsidRPr="00DB6EAD">
              <w:rPr>
                <w:spacing w:val="31"/>
                <w:sz w:val="18"/>
                <w:szCs w:val="18"/>
              </w:rPr>
              <w:t xml:space="preserve"> </w:t>
            </w:r>
            <w:r w:rsidRPr="00DB6EAD">
              <w:rPr>
                <w:sz w:val="18"/>
                <w:szCs w:val="18"/>
              </w:rPr>
              <w:t>rat</w:t>
            </w:r>
            <w:r w:rsidRPr="00DB6EAD">
              <w:rPr>
                <w:spacing w:val="4"/>
                <w:sz w:val="18"/>
                <w:szCs w:val="18"/>
              </w:rPr>
              <w:t>e</w:t>
            </w:r>
            <w:r w:rsidRPr="00DB6EAD">
              <w:rPr>
                <w:sz w:val="18"/>
                <w:szCs w:val="18"/>
              </w:rPr>
              <w:t>:</w:t>
            </w:r>
          </w:p>
          <w:p w:rsidR="00A63E16" w:rsidRPr="00DB6EAD" w:rsidRDefault="00A63E16" w:rsidP="00A63E16">
            <w:pPr>
              <w:autoSpaceDE w:val="0"/>
              <w:autoSpaceDN w:val="0"/>
              <w:adjustRightInd w:val="0"/>
              <w:spacing w:line="206" w:lineRule="exact"/>
              <w:ind w:left="102" w:right="755"/>
              <w:rPr>
                <w:sz w:val="24"/>
                <w:szCs w:val="24"/>
              </w:rPr>
            </w:pPr>
            <w:r w:rsidRPr="00DB6EAD">
              <w:rPr>
                <w:sz w:val="18"/>
                <w:szCs w:val="18"/>
              </w:rPr>
              <w:t>1/2, and the no</w:t>
            </w:r>
            <w:r w:rsidRPr="00DB6EAD">
              <w:rPr>
                <w:spacing w:val="-1"/>
                <w:sz w:val="18"/>
                <w:szCs w:val="18"/>
              </w:rPr>
              <w:t>r</w:t>
            </w:r>
            <w:r w:rsidRPr="00DB6EAD">
              <w:rPr>
                <w:sz w:val="18"/>
                <w:szCs w:val="18"/>
              </w:rPr>
              <w:t>malized CNR value for</w:t>
            </w:r>
            <w:r w:rsidRPr="00DB6EAD">
              <w:rPr>
                <w:spacing w:val="-1"/>
                <w:sz w:val="18"/>
                <w:szCs w:val="18"/>
              </w:rPr>
              <w:t xml:space="preserve"> </w:t>
            </w:r>
            <w:r w:rsidRPr="00DB6EAD">
              <w:rPr>
                <w:sz w:val="18"/>
                <w:szCs w:val="18"/>
              </w:rPr>
              <w:t>the CDMA code.</w:t>
            </w:r>
          </w:p>
        </w:tc>
      </w:tr>
    </w:tbl>
    <w:p w:rsidR="00A63E16" w:rsidRPr="005505E7" w:rsidRDefault="00A63E16" w:rsidP="00A63E16">
      <w:pPr>
        <w:autoSpaceDE w:val="0"/>
        <w:autoSpaceDN w:val="0"/>
        <w:adjustRightInd w:val="0"/>
        <w:ind w:left="120" w:right="85"/>
        <w:rPr>
          <w:sz w:val="20"/>
          <w:lang w:eastAsia="ja-JP"/>
        </w:rPr>
      </w:pPr>
    </w:p>
    <w:p w:rsidR="00A63E16" w:rsidRDefault="00A63E16" w:rsidP="00A63E16">
      <w:pPr>
        <w:autoSpaceDE w:val="0"/>
        <w:autoSpaceDN w:val="0"/>
        <w:adjustRightInd w:val="0"/>
        <w:ind w:left="120" w:right="85"/>
        <w:rPr>
          <w:sz w:val="20"/>
          <w:lang w:eastAsia="ja-JP"/>
        </w:rPr>
      </w:pPr>
    </w:p>
    <w:p w:rsidR="00A63E16" w:rsidRDefault="00A63E16" w:rsidP="00A63E16">
      <w:pPr>
        <w:autoSpaceDE w:val="0"/>
        <w:autoSpaceDN w:val="0"/>
        <w:adjustRightInd w:val="0"/>
        <w:spacing w:before="18"/>
        <w:ind w:left="220"/>
        <w:rPr>
          <w:rFonts w:ascii="Arial" w:hAnsi="Arial" w:cs="Arial"/>
          <w:sz w:val="20"/>
        </w:rPr>
      </w:pPr>
      <w:r>
        <w:rPr>
          <w:rFonts w:ascii="Arial" w:hAnsi="Arial" w:cs="Arial"/>
          <w:b/>
          <w:bCs/>
          <w:sz w:val="20"/>
        </w:rPr>
        <w:t xml:space="preserve">7.7.4   </w:t>
      </w:r>
      <w:r>
        <w:rPr>
          <w:rFonts w:ascii="Arial" w:hAnsi="Arial" w:cs="Arial"/>
          <w:b/>
          <w:bCs/>
          <w:spacing w:val="53"/>
          <w:sz w:val="20"/>
        </w:rPr>
        <w:t xml:space="preserve"> </w:t>
      </w:r>
      <w:r>
        <w:rPr>
          <w:rFonts w:ascii="Arial" w:hAnsi="Arial" w:cs="Arial"/>
          <w:b/>
          <w:bCs/>
          <w:sz w:val="20"/>
        </w:rPr>
        <w:t xml:space="preserve">Upstream </w:t>
      </w:r>
      <w:r>
        <w:rPr>
          <w:rFonts w:ascii="Arial" w:hAnsi="Arial" w:cs="Arial"/>
          <w:b/>
          <w:bCs/>
          <w:spacing w:val="-1"/>
          <w:sz w:val="20"/>
        </w:rPr>
        <w:t>M</w:t>
      </w:r>
      <w:r>
        <w:rPr>
          <w:rFonts w:ascii="Arial" w:hAnsi="Arial" w:cs="Arial"/>
          <w:b/>
          <w:bCs/>
          <w:sz w:val="20"/>
        </w:rPr>
        <w:t>ap (US-</w:t>
      </w:r>
      <w:r>
        <w:rPr>
          <w:rFonts w:ascii="Arial" w:hAnsi="Arial" w:cs="Arial"/>
          <w:b/>
          <w:bCs/>
          <w:spacing w:val="-1"/>
          <w:sz w:val="20"/>
        </w:rPr>
        <w:t>M</w:t>
      </w:r>
      <w:r>
        <w:rPr>
          <w:rFonts w:ascii="Arial" w:hAnsi="Arial" w:cs="Arial"/>
          <w:b/>
          <w:bCs/>
          <w:sz w:val="20"/>
        </w:rPr>
        <w:t>AP)</w:t>
      </w:r>
    </w:p>
    <w:p w:rsidR="00A63E16" w:rsidRDefault="00A63E16" w:rsidP="00A63E16">
      <w:pPr>
        <w:autoSpaceDE w:val="0"/>
        <w:autoSpaceDN w:val="0"/>
        <w:adjustRightInd w:val="0"/>
        <w:spacing w:before="18" w:line="220" w:lineRule="exact"/>
        <w:rPr>
          <w:rFonts w:ascii="Arial" w:hAnsi="Arial" w:cs="Arial"/>
        </w:rPr>
      </w:pPr>
    </w:p>
    <w:p w:rsidR="00A63E16" w:rsidRDefault="00A63E16" w:rsidP="00A63E16">
      <w:pPr>
        <w:autoSpaceDE w:val="0"/>
        <w:autoSpaceDN w:val="0"/>
        <w:adjustRightInd w:val="0"/>
        <w:ind w:left="220" w:right="184"/>
        <w:rPr>
          <w:sz w:val="20"/>
        </w:rPr>
      </w:pPr>
      <w:r>
        <w:rPr>
          <w:sz w:val="20"/>
        </w:rPr>
        <w:t>The</w:t>
      </w:r>
      <w:r>
        <w:rPr>
          <w:spacing w:val="12"/>
          <w:sz w:val="20"/>
        </w:rPr>
        <w:t xml:space="preserve"> </w:t>
      </w:r>
      <w:r>
        <w:rPr>
          <w:sz w:val="20"/>
        </w:rPr>
        <w:t>for</w:t>
      </w:r>
      <w:r>
        <w:rPr>
          <w:spacing w:val="-2"/>
          <w:sz w:val="20"/>
        </w:rPr>
        <w:t>m</w:t>
      </w:r>
      <w:r>
        <w:rPr>
          <w:sz w:val="20"/>
        </w:rPr>
        <w:t>at</w:t>
      </w:r>
      <w:r>
        <w:rPr>
          <w:spacing w:val="12"/>
          <w:sz w:val="20"/>
        </w:rPr>
        <w:t xml:space="preserve"> </w:t>
      </w:r>
      <w:r>
        <w:rPr>
          <w:sz w:val="20"/>
        </w:rPr>
        <w:t>of</w:t>
      </w:r>
      <w:r>
        <w:rPr>
          <w:spacing w:val="12"/>
          <w:sz w:val="20"/>
        </w:rPr>
        <w:t xml:space="preserve"> </w:t>
      </w:r>
      <w:r>
        <w:rPr>
          <w:sz w:val="20"/>
        </w:rPr>
        <w:t>a</w:t>
      </w:r>
      <w:r>
        <w:rPr>
          <w:spacing w:val="12"/>
          <w:sz w:val="20"/>
        </w:rPr>
        <w:t xml:space="preserve"> </w:t>
      </w:r>
      <w:r>
        <w:rPr>
          <w:sz w:val="20"/>
        </w:rPr>
        <w:t>U</w:t>
      </w:r>
      <w:r>
        <w:rPr>
          <w:spacing w:val="1"/>
          <w:sz w:val="20"/>
        </w:rPr>
        <w:t>S</w:t>
      </w:r>
      <w:r>
        <w:rPr>
          <w:sz w:val="20"/>
        </w:rPr>
        <w:t>-M</w:t>
      </w:r>
      <w:r>
        <w:rPr>
          <w:spacing w:val="-1"/>
          <w:sz w:val="20"/>
        </w:rPr>
        <w:t>A</w:t>
      </w:r>
      <w:r>
        <w:rPr>
          <w:sz w:val="20"/>
        </w:rPr>
        <w:t>P</w:t>
      </w:r>
      <w:r>
        <w:rPr>
          <w:spacing w:val="12"/>
          <w:sz w:val="20"/>
        </w:rPr>
        <w:t xml:space="preserve"> </w:t>
      </w:r>
      <w:r>
        <w:rPr>
          <w:spacing w:val="-2"/>
          <w:sz w:val="20"/>
        </w:rPr>
        <w:t>m</w:t>
      </w:r>
      <w:r>
        <w:rPr>
          <w:sz w:val="20"/>
        </w:rPr>
        <w:t>essage</w:t>
      </w:r>
      <w:r>
        <w:rPr>
          <w:spacing w:val="12"/>
          <w:sz w:val="20"/>
        </w:rPr>
        <w:t xml:space="preserve"> </w:t>
      </w:r>
      <w:r>
        <w:rPr>
          <w:sz w:val="20"/>
        </w:rPr>
        <w:t>is</w:t>
      </w:r>
      <w:r>
        <w:rPr>
          <w:spacing w:val="10"/>
          <w:sz w:val="20"/>
        </w:rPr>
        <w:t xml:space="preserve"> </w:t>
      </w:r>
      <w:r>
        <w:rPr>
          <w:spacing w:val="-1"/>
          <w:sz w:val="20"/>
        </w:rPr>
        <w:t>s</w:t>
      </w:r>
      <w:r>
        <w:rPr>
          <w:sz w:val="20"/>
        </w:rPr>
        <w:t>hown</w:t>
      </w:r>
      <w:r>
        <w:rPr>
          <w:spacing w:val="12"/>
          <w:sz w:val="20"/>
        </w:rPr>
        <w:t xml:space="preserve"> </w:t>
      </w:r>
      <w:r>
        <w:rPr>
          <w:sz w:val="20"/>
        </w:rPr>
        <w:t>in</w:t>
      </w:r>
      <w:r>
        <w:rPr>
          <w:spacing w:val="13"/>
          <w:sz w:val="20"/>
        </w:rPr>
        <w:t xml:space="preserve"> </w:t>
      </w:r>
      <w:r>
        <w:rPr>
          <w:sz w:val="20"/>
        </w:rPr>
        <w:t>Table</w:t>
      </w:r>
      <w:r>
        <w:rPr>
          <w:spacing w:val="12"/>
          <w:sz w:val="20"/>
        </w:rPr>
        <w:t xml:space="preserve"> </w:t>
      </w:r>
      <w:r>
        <w:rPr>
          <w:sz w:val="20"/>
        </w:rPr>
        <w:t>34.</w:t>
      </w:r>
      <w:r>
        <w:rPr>
          <w:spacing w:val="12"/>
          <w:sz w:val="20"/>
        </w:rPr>
        <w:t xml:space="preserve"> </w:t>
      </w:r>
      <w:r>
        <w:rPr>
          <w:sz w:val="20"/>
        </w:rPr>
        <w:t>The</w:t>
      </w:r>
      <w:r>
        <w:rPr>
          <w:spacing w:val="12"/>
          <w:sz w:val="20"/>
        </w:rPr>
        <w:t xml:space="preserve"> </w:t>
      </w:r>
      <w:r>
        <w:rPr>
          <w:sz w:val="20"/>
        </w:rPr>
        <w:t>US-M</w:t>
      </w:r>
      <w:r>
        <w:rPr>
          <w:spacing w:val="-1"/>
          <w:sz w:val="20"/>
        </w:rPr>
        <w:t>A</w:t>
      </w:r>
      <w:r>
        <w:rPr>
          <w:sz w:val="20"/>
        </w:rPr>
        <w:t>P</w:t>
      </w:r>
      <w:r>
        <w:rPr>
          <w:spacing w:val="12"/>
          <w:sz w:val="20"/>
        </w:rPr>
        <w:t xml:space="preserve"> </w:t>
      </w:r>
      <w:r>
        <w:rPr>
          <w:spacing w:val="-1"/>
          <w:sz w:val="20"/>
        </w:rPr>
        <w:t>m</w:t>
      </w:r>
      <w:r>
        <w:rPr>
          <w:sz w:val="20"/>
        </w:rPr>
        <w:t>essage</w:t>
      </w:r>
      <w:r>
        <w:rPr>
          <w:spacing w:val="12"/>
          <w:sz w:val="20"/>
        </w:rPr>
        <w:t xml:space="preserve"> </w:t>
      </w:r>
      <w:r>
        <w:rPr>
          <w:sz w:val="20"/>
        </w:rPr>
        <w:t>defi</w:t>
      </w:r>
      <w:r>
        <w:rPr>
          <w:spacing w:val="-1"/>
          <w:sz w:val="20"/>
        </w:rPr>
        <w:t>n</w:t>
      </w:r>
      <w:r>
        <w:rPr>
          <w:sz w:val="20"/>
        </w:rPr>
        <w:t>es</w:t>
      </w:r>
      <w:r>
        <w:rPr>
          <w:spacing w:val="12"/>
          <w:sz w:val="20"/>
        </w:rPr>
        <w:t xml:space="preserve"> </w:t>
      </w:r>
      <w:r>
        <w:rPr>
          <w:sz w:val="20"/>
        </w:rPr>
        <w:t>the</w:t>
      </w:r>
      <w:r>
        <w:rPr>
          <w:spacing w:val="12"/>
          <w:sz w:val="20"/>
        </w:rPr>
        <w:t xml:space="preserve"> </w:t>
      </w:r>
      <w:r>
        <w:rPr>
          <w:sz w:val="20"/>
        </w:rPr>
        <w:t>a</w:t>
      </w:r>
      <w:r>
        <w:rPr>
          <w:spacing w:val="-2"/>
          <w:sz w:val="20"/>
        </w:rPr>
        <w:t>c</w:t>
      </w:r>
      <w:r>
        <w:rPr>
          <w:sz w:val="20"/>
        </w:rPr>
        <w:t>cess</w:t>
      </w:r>
      <w:r>
        <w:rPr>
          <w:spacing w:val="12"/>
          <w:sz w:val="20"/>
        </w:rPr>
        <w:t xml:space="preserve"> </w:t>
      </w:r>
      <w:r>
        <w:rPr>
          <w:spacing w:val="-2"/>
          <w:sz w:val="20"/>
        </w:rPr>
        <w:t>t</w:t>
      </w:r>
      <w:r>
        <w:rPr>
          <w:sz w:val="20"/>
        </w:rPr>
        <w:t>o</w:t>
      </w:r>
      <w:r>
        <w:rPr>
          <w:spacing w:val="13"/>
          <w:sz w:val="20"/>
        </w:rPr>
        <w:t xml:space="preserve"> </w:t>
      </w:r>
      <w:r>
        <w:rPr>
          <w:sz w:val="20"/>
        </w:rPr>
        <w:t>the ups</w:t>
      </w:r>
      <w:r>
        <w:rPr>
          <w:spacing w:val="-2"/>
          <w:sz w:val="20"/>
        </w:rPr>
        <w:t>t</w:t>
      </w:r>
      <w:r>
        <w:rPr>
          <w:sz w:val="20"/>
        </w:rPr>
        <w:t>ream</w:t>
      </w:r>
      <w:r>
        <w:rPr>
          <w:spacing w:val="-3"/>
          <w:sz w:val="20"/>
        </w:rPr>
        <w:t xml:space="preserve"> </w:t>
      </w:r>
      <w:r>
        <w:rPr>
          <w:sz w:val="20"/>
        </w:rPr>
        <w:t>channel using U</w:t>
      </w:r>
      <w:r>
        <w:rPr>
          <w:spacing w:val="1"/>
          <w:sz w:val="20"/>
        </w:rPr>
        <w:t>S</w:t>
      </w:r>
      <w:r>
        <w:rPr>
          <w:sz w:val="20"/>
        </w:rPr>
        <w:t>-MAP IEs.</w:t>
      </w:r>
    </w:p>
    <w:p w:rsidR="00A63E16" w:rsidRDefault="00A63E16" w:rsidP="00A63E16">
      <w:pPr>
        <w:autoSpaceDE w:val="0"/>
        <w:autoSpaceDN w:val="0"/>
        <w:adjustRightInd w:val="0"/>
        <w:spacing w:line="120" w:lineRule="exact"/>
        <w:rPr>
          <w:sz w:val="12"/>
          <w:szCs w:val="12"/>
        </w:rPr>
      </w:pPr>
    </w:p>
    <w:p w:rsidR="00A63E16" w:rsidRDefault="00A63E16" w:rsidP="00A63E16">
      <w:pPr>
        <w:autoSpaceDE w:val="0"/>
        <w:autoSpaceDN w:val="0"/>
        <w:adjustRightInd w:val="0"/>
        <w:ind w:left="2607"/>
        <w:rPr>
          <w:rFonts w:ascii="Arial" w:hAnsi="Arial" w:cs="Arial"/>
          <w:sz w:val="20"/>
        </w:rPr>
      </w:pPr>
      <w:r>
        <w:rPr>
          <w:rFonts w:ascii="Arial" w:hAnsi="Arial" w:cs="Arial"/>
          <w:b/>
          <w:bCs/>
          <w:sz w:val="20"/>
        </w:rPr>
        <w:t>Table</w:t>
      </w:r>
      <w:r>
        <w:rPr>
          <w:rFonts w:ascii="Arial" w:hAnsi="Arial" w:cs="Arial"/>
          <w:b/>
          <w:bCs/>
          <w:spacing w:val="-1"/>
          <w:sz w:val="20"/>
        </w:rPr>
        <w:t xml:space="preserve"> </w:t>
      </w:r>
      <w:r>
        <w:rPr>
          <w:rFonts w:ascii="Arial" w:hAnsi="Arial" w:cs="Arial"/>
          <w:b/>
          <w:bCs/>
          <w:sz w:val="20"/>
        </w:rPr>
        <w:t>34</w:t>
      </w:r>
      <w:r>
        <w:rPr>
          <w:rFonts w:ascii="Arial" w:hAnsi="Arial" w:cs="Arial"/>
          <w:b/>
          <w:bCs/>
          <w:spacing w:val="-24"/>
          <w:sz w:val="20"/>
        </w:rPr>
        <w:t xml:space="preserve"> </w:t>
      </w:r>
      <w:r>
        <w:rPr>
          <w:rFonts w:ascii="Arial" w:hAnsi="Arial" w:cs="Arial"/>
          <w:b/>
          <w:bCs/>
          <w:sz w:val="20"/>
        </w:rPr>
        <w:t>— US-</w:t>
      </w:r>
      <w:r>
        <w:rPr>
          <w:rFonts w:ascii="Arial" w:hAnsi="Arial" w:cs="Arial"/>
          <w:b/>
          <w:bCs/>
          <w:spacing w:val="-1"/>
          <w:sz w:val="20"/>
        </w:rPr>
        <w:t>M</w:t>
      </w:r>
      <w:r>
        <w:rPr>
          <w:rFonts w:ascii="Arial" w:hAnsi="Arial" w:cs="Arial"/>
          <w:b/>
          <w:bCs/>
          <w:sz w:val="20"/>
        </w:rPr>
        <w:t>AP messa</w:t>
      </w:r>
      <w:r>
        <w:rPr>
          <w:rFonts w:ascii="Arial" w:hAnsi="Arial" w:cs="Arial"/>
          <w:b/>
          <w:bCs/>
          <w:spacing w:val="-1"/>
          <w:sz w:val="20"/>
        </w:rPr>
        <w:t>g</w:t>
      </w:r>
      <w:r>
        <w:rPr>
          <w:rFonts w:ascii="Arial" w:hAnsi="Arial" w:cs="Arial"/>
          <w:b/>
          <w:bCs/>
          <w:sz w:val="20"/>
        </w:rPr>
        <w:t>e format</w:t>
      </w:r>
    </w:p>
    <w:p w:rsidR="00A63E16" w:rsidRDefault="00A63E16" w:rsidP="00A63E16">
      <w:pPr>
        <w:autoSpaceDE w:val="0"/>
        <w:autoSpaceDN w:val="0"/>
        <w:adjustRightInd w:val="0"/>
        <w:spacing w:before="6" w:line="110" w:lineRule="exact"/>
        <w:rPr>
          <w:rFonts w:ascii="Arial" w:hAnsi="Arial" w:cs="Arial"/>
          <w:sz w:val="11"/>
          <w:szCs w:val="11"/>
        </w:rPr>
      </w:pPr>
    </w:p>
    <w:tbl>
      <w:tblPr>
        <w:tblW w:w="0" w:type="auto"/>
        <w:tblInd w:w="110" w:type="dxa"/>
        <w:tblLayout w:type="fixed"/>
        <w:tblCellMar>
          <w:left w:w="0" w:type="dxa"/>
          <w:right w:w="0" w:type="dxa"/>
        </w:tblCellMar>
        <w:tblLook w:val="0000"/>
      </w:tblPr>
      <w:tblGrid>
        <w:gridCol w:w="3642"/>
        <w:gridCol w:w="956"/>
        <w:gridCol w:w="4250"/>
      </w:tblGrid>
      <w:tr w:rsidR="00A63E16" w:rsidRPr="00DB6EAD" w:rsidTr="00A63E16">
        <w:trPr>
          <w:trHeight w:hRule="exact" w:val="217"/>
        </w:trPr>
        <w:tc>
          <w:tcPr>
            <w:tcW w:w="364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5" w:lineRule="exact"/>
              <w:ind w:left="1516" w:right="1517"/>
              <w:jc w:val="center"/>
              <w:rPr>
                <w:sz w:val="24"/>
                <w:szCs w:val="24"/>
              </w:rPr>
            </w:pPr>
            <w:r w:rsidRPr="00DB6EAD">
              <w:rPr>
                <w:b/>
                <w:bCs/>
                <w:sz w:val="18"/>
                <w:szCs w:val="18"/>
              </w:rPr>
              <w:t>Syntax</w:t>
            </w:r>
          </w:p>
        </w:tc>
        <w:tc>
          <w:tcPr>
            <w:tcW w:w="956"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5" w:lineRule="exact"/>
              <w:ind w:left="283" w:right="284"/>
              <w:jc w:val="center"/>
              <w:rPr>
                <w:sz w:val="24"/>
                <w:szCs w:val="24"/>
              </w:rPr>
            </w:pPr>
            <w:r w:rsidRPr="00DB6EAD">
              <w:rPr>
                <w:b/>
                <w:bCs/>
                <w:sz w:val="18"/>
                <w:szCs w:val="18"/>
              </w:rPr>
              <w:t>Si</w:t>
            </w:r>
            <w:r w:rsidRPr="00DB6EAD">
              <w:rPr>
                <w:b/>
                <w:bCs/>
                <w:spacing w:val="-2"/>
                <w:sz w:val="18"/>
                <w:szCs w:val="18"/>
              </w:rPr>
              <w:t>z</w:t>
            </w:r>
            <w:r w:rsidRPr="00DB6EAD">
              <w:rPr>
                <w:b/>
                <w:bCs/>
                <w:sz w:val="18"/>
                <w:szCs w:val="18"/>
              </w:rPr>
              <w:t>e</w:t>
            </w:r>
          </w:p>
        </w:tc>
        <w:tc>
          <w:tcPr>
            <w:tcW w:w="4250"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5" w:lineRule="exact"/>
              <w:ind w:left="1871" w:right="1871"/>
              <w:jc w:val="center"/>
              <w:rPr>
                <w:sz w:val="24"/>
                <w:szCs w:val="24"/>
              </w:rPr>
            </w:pPr>
            <w:r w:rsidRPr="00DB6EAD">
              <w:rPr>
                <w:b/>
                <w:bCs/>
                <w:sz w:val="18"/>
                <w:szCs w:val="18"/>
              </w:rPr>
              <w:t>Notes</w:t>
            </w:r>
          </w:p>
        </w:tc>
      </w:tr>
      <w:tr w:rsidR="00A63E16" w:rsidRPr="00DB6EAD" w:rsidTr="00A63E16">
        <w:trPr>
          <w:trHeight w:hRule="exact" w:val="217"/>
        </w:trPr>
        <w:tc>
          <w:tcPr>
            <w:tcW w:w="364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2"/>
              <w:rPr>
                <w:sz w:val="24"/>
                <w:szCs w:val="24"/>
              </w:rPr>
            </w:pPr>
            <w:r w:rsidRPr="00DB6EAD">
              <w:rPr>
                <w:sz w:val="18"/>
                <w:szCs w:val="18"/>
              </w:rPr>
              <w:t>US-</w:t>
            </w:r>
            <w:proofErr w:type="spellStart"/>
            <w:r w:rsidRPr="00DB6EAD">
              <w:rPr>
                <w:sz w:val="18"/>
                <w:szCs w:val="18"/>
              </w:rPr>
              <w:t>MAP_Message_Format</w:t>
            </w:r>
            <w:proofErr w:type="spellEnd"/>
            <w:r w:rsidRPr="00DB6EAD">
              <w:rPr>
                <w:sz w:val="18"/>
                <w:szCs w:val="18"/>
              </w:rPr>
              <w:t>()</w:t>
            </w:r>
            <w:r w:rsidRPr="00DB6EAD">
              <w:rPr>
                <w:spacing w:val="1"/>
                <w:sz w:val="18"/>
                <w:szCs w:val="18"/>
              </w:rPr>
              <w:t xml:space="preserve"> </w:t>
            </w:r>
            <w:r w:rsidRPr="00DB6EAD">
              <w:rPr>
                <w:sz w:val="18"/>
                <w:szCs w:val="18"/>
              </w:rPr>
              <w:t>{</w:t>
            </w:r>
          </w:p>
        </w:tc>
        <w:tc>
          <w:tcPr>
            <w:tcW w:w="956"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rPr>
                <w:sz w:val="24"/>
                <w:szCs w:val="24"/>
              </w:rPr>
            </w:pPr>
          </w:p>
        </w:tc>
        <w:tc>
          <w:tcPr>
            <w:tcW w:w="4250"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rPr>
                <w:sz w:val="24"/>
                <w:szCs w:val="24"/>
              </w:rPr>
            </w:pPr>
          </w:p>
        </w:tc>
      </w:tr>
      <w:tr w:rsidR="00A63E16" w:rsidRPr="00DB6EAD" w:rsidTr="00A63E16">
        <w:trPr>
          <w:trHeight w:hRule="exact" w:val="217"/>
        </w:trPr>
        <w:tc>
          <w:tcPr>
            <w:tcW w:w="364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408"/>
              <w:rPr>
                <w:sz w:val="24"/>
                <w:szCs w:val="24"/>
              </w:rPr>
            </w:pPr>
            <w:r w:rsidRPr="00DB6EAD">
              <w:rPr>
                <w:sz w:val="18"/>
                <w:szCs w:val="18"/>
              </w:rPr>
              <w:t xml:space="preserve">Management </w:t>
            </w:r>
            <w:r w:rsidRPr="00DB6EAD">
              <w:rPr>
                <w:spacing w:val="-2"/>
                <w:sz w:val="18"/>
                <w:szCs w:val="18"/>
              </w:rPr>
              <w:t>M</w:t>
            </w:r>
            <w:r w:rsidRPr="00DB6EAD">
              <w:rPr>
                <w:spacing w:val="-1"/>
                <w:sz w:val="18"/>
                <w:szCs w:val="18"/>
              </w:rPr>
              <w:t>e</w:t>
            </w:r>
            <w:r w:rsidRPr="00DB6EAD">
              <w:rPr>
                <w:sz w:val="18"/>
                <w:szCs w:val="18"/>
              </w:rPr>
              <w:t>ssage T</w:t>
            </w:r>
            <w:r w:rsidRPr="00DB6EAD">
              <w:rPr>
                <w:spacing w:val="1"/>
                <w:sz w:val="18"/>
                <w:szCs w:val="18"/>
              </w:rPr>
              <w:t>y</w:t>
            </w:r>
            <w:r w:rsidRPr="00DB6EAD">
              <w:rPr>
                <w:sz w:val="18"/>
                <w:szCs w:val="18"/>
              </w:rPr>
              <w:t>pe = 3</w:t>
            </w:r>
          </w:p>
        </w:tc>
        <w:tc>
          <w:tcPr>
            <w:tcW w:w="956"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274"/>
              <w:rPr>
                <w:sz w:val="24"/>
                <w:szCs w:val="24"/>
              </w:rPr>
            </w:pPr>
            <w:r w:rsidRPr="00DB6EAD">
              <w:rPr>
                <w:sz w:val="18"/>
                <w:szCs w:val="18"/>
              </w:rPr>
              <w:t>8 bits</w:t>
            </w:r>
          </w:p>
        </w:tc>
        <w:tc>
          <w:tcPr>
            <w:tcW w:w="4250"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rPr>
                <w:sz w:val="24"/>
                <w:szCs w:val="24"/>
              </w:rPr>
            </w:pPr>
          </w:p>
        </w:tc>
      </w:tr>
      <w:tr w:rsidR="00A63E16" w:rsidRPr="00DB6EAD" w:rsidTr="00A63E16">
        <w:trPr>
          <w:trHeight w:hRule="exact" w:val="630"/>
        </w:trPr>
        <w:tc>
          <w:tcPr>
            <w:tcW w:w="364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408"/>
              <w:rPr>
                <w:sz w:val="24"/>
                <w:szCs w:val="24"/>
              </w:rPr>
            </w:pPr>
            <w:r w:rsidRPr="00DB6EAD">
              <w:rPr>
                <w:sz w:val="18"/>
                <w:szCs w:val="18"/>
              </w:rPr>
              <w:t>UCD Count</w:t>
            </w:r>
          </w:p>
        </w:tc>
        <w:tc>
          <w:tcPr>
            <w:tcW w:w="956"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274"/>
              <w:rPr>
                <w:sz w:val="24"/>
                <w:szCs w:val="24"/>
              </w:rPr>
            </w:pPr>
            <w:r w:rsidRPr="00DB6EAD">
              <w:rPr>
                <w:sz w:val="18"/>
                <w:szCs w:val="18"/>
              </w:rPr>
              <w:t>8 bits</w:t>
            </w:r>
          </w:p>
        </w:tc>
        <w:tc>
          <w:tcPr>
            <w:tcW w:w="4250"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2"/>
              <w:rPr>
                <w:sz w:val="18"/>
                <w:szCs w:val="18"/>
              </w:rPr>
            </w:pPr>
            <w:r w:rsidRPr="00DB6EAD">
              <w:rPr>
                <w:sz w:val="18"/>
                <w:szCs w:val="18"/>
              </w:rPr>
              <w:t>Matches</w:t>
            </w:r>
            <w:r w:rsidRPr="00DB6EAD">
              <w:rPr>
                <w:spacing w:val="19"/>
                <w:sz w:val="18"/>
                <w:szCs w:val="18"/>
              </w:rPr>
              <w:t xml:space="preserve"> </w:t>
            </w:r>
            <w:r w:rsidRPr="00DB6EAD">
              <w:rPr>
                <w:sz w:val="18"/>
                <w:szCs w:val="18"/>
              </w:rPr>
              <w:t>the</w:t>
            </w:r>
            <w:r w:rsidRPr="00DB6EAD">
              <w:rPr>
                <w:spacing w:val="19"/>
                <w:sz w:val="18"/>
                <w:szCs w:val="18"/>
              </w:rPr>
              <w:t xml:space="preserve"> </w:t>
            </w:r>
            <w:r w:rsidRPr="00DB6EAD">
              <w:rPr>
                <w:sz w:val="18"/>
                <w:szCs w:val="18"/>
              </w:rPr>
              <w:t>value</w:t>
            </w:r>
            <w:r w:rsidRPr="00DB6EAD">
              <w:rPr>
                <w:spacing w:val="19"/>
                <w:sz w:val="18"/>
                <w:szCs w:val="18"/>
              </w:rPr>
              <w:t xml:space="preserve"> </w:t>
            </w:r>
            <w:r w:rsidRPr="00DB6EAD">
              <w:rPr>
                <w:sz w:val="18"/>
                <w:szCs w:val="18"/>
              </w:rPr>
              <w:t>of</w:t>
            </w:r>
            <w:r w:rsidRPr="00DB6EAD">
              <w:rPr>
                <w:spacing w:val="19"/>
                <w:sz w:val="18"/>
                <w:szCs w:val="18"/>
              </w:rPr>
              <w:t xml:space="preserve"> </w:t>
            </w:r>
            <w:r w:rsidRPr="00DB6EAD">
              <w:rPr>
                <w:sz w:val="18"/>
                <w:szCs w:val="18"/>
              </w:rPr>
              <w:t>the</w:t>
            </w:r>
            <w:r w:rsidRPr="00DB6EAD">
              <w:rPr>
                <w:spacing w:val="19"/>
                <w:sz w:val="18"/>
                <w:szCs w:val="18"/>
              </w:rPr>
              <w:t xml:space="preserve"> </w:t>
            </w:r>
            <w:r w:rsidRPr="00DB6EAD">
              <w:rPr>
                <w:sz w:val="18"/>
                <w:szCs w:val="18"/>
              </w:rPr>
              <w:t>Con</w:t>
            </w:r>
            <w:r w:rsidRPr="00DB6EAD">
              <w:rPr>
                <w:spacing w:val="-1"/>
                <w:sz w:val="18"/>
                <w:szCs w:val="18"/>
              </w:rPr>
              <w:t>f</w:t>
            </w:r>
            <w:r w:rsidRPr="00DB6EAD">
              <w:rPr>
                <w:sz w:val="18"/>
                <w:szCs w:val="18"/>
              </w:rPr>
              <w:t>iguration</w:t>
            </w:r>
            <w:r w:rsidRPr="00DB6EAD">
              <w:rPr>
                <w:spacing w:val="19"/>
                <w:sz w:val="18"/>
                <w:szCs w:val="18"/>
              </w:rPr>
              <w:t xml:space="preserve"> </w:t>
            </w:r>
            <w:r w:rsidRPr="00DB6EAD">
              <w:rPr>
                <w:sz w:val="18"/>
                <w:szCs w:val="18"/>
              </w:rPr>
              <w:t>C</w:t>
            </w:r>
            <w:r w:rsidRPr="00DB6EAD">
              <w:rPr>
                <w:spacing w:val="-1"/>
                <w:sz w:val="18"/>
                <w:szCs w:val="18"/>
              </w:rPr>
              <w:t>h</w:t>
            </w:r>
            <w:r w:rsidRPr="00DB6EAD">
              <w:rPr>
                <w:sz w:val="18"/>
                <w:szCs w:val="18"/>
              </w:rPr>
              <w:t>ange</w:t>
            </w:r>
            <w:r w:rsidRPr="00DB6EAD">
              <w:rPr>
                <w:spacing w:val="19"/>
                <w:sz w:val="18"/>
                <w:szCs w:val="18"/>
              </w:rPr>
              <w:t xml:space="preserve"> </w:t>
            </w:r>
            <w:r w:rsidRPr="00DB6EAD">
              <w:rPr>
                <w:sz w:val="18"/>
                <w:szCs w:val="18"/>
              </w:rPr>
              <w:t>Count</w:t>
            </w:r>
          </w:p>
          <w:p w:rsidR="00A63E16" w:rsidRPr="00DB6EAD" w:rsidRDefault="00A63E16" w:rsidP="00A63E16">
            <w:pPr>
              <w:autoSpaceDE w:val="0"/>
              <w:autoSpaceDN w:val="0"/>
              <w:adjustRightInd w:val="0"/>
              <w:spacing w:before="1" w:line="208" w:lineRule="exact"/>
              <w:ind w:left="102" w:right="73"/>
              <w:rPr>
                <w:sz w:val="24"/>
                <w:szCs w:val="24"/>
              </w:rPr>
            </w:pPr>
            <w:proofErr w:type="gramStart"/>
            <w:r w:rsidRPr="00DB6EAD">
              <w:rPr>
                <w:sz w:val="18"/>
                <w:szCs w:val="18"/>
              </w:rPr>
              <w:t xml:space="preserve">of </w:t>
            </w:r>
            <w:r w:rsidRPr="00DB6EAD">
              <w:rPr>
                <w:spacing w:val="37"/>
                <w:sz w:val="18"/>
                <w:szCs w:val="18"/>
              </w:rPr>
              <w:t xml:space="preserve"> </w:t>
            </w:r>
            <w:r w:rsidRPr="00DB6EAD">
              <w:rPr>
                <w:sz w:val="18"/>
                <w:szCs w:val="18"/>
              </w:rPr>
              <w:t>the</w:t>
            </w:r>
            <w:proofErr w:type="gramEnd"/>
            <w:r w:rsidRPr="00DB6EAD">
              <w:rPr>
                <w:sz w:val="18"/>
                <w:szCs w:val="18"/>
              </w:rPr>
              <w:t xml:space="preserve"> </w:t>
            </w:r>
            <w:r w:rsidRPr="00DB6EAD">
              <w:rPr>
                <w:spacing w:val="37"/>
                <w:sz w:val="18"/>
                <w:szCs w:val="18"/>
              </w:rPr>
              <w:t xml:space="preserve"> </w:t>
            </w:r>
            <w:r w:rsidRPr="00DB6EAD">
              <w:rPr>
                <w:sz w:val="18"/>
                <w:szCs w:val="18"/>
              </w:rPr>
              <w:t xml:space="preserve">UCD, </w:t>
            </w:r>
            <w:r w:rsidRPr="00DB6EAD">
              <w:rPr>
                <w:spacing w:val="36"/>
                <w:sz w:val="18"/>
                <w:szCs w:val="18"/>
              </w:rPr>
              <w:t xml:space="preserve"> </w:t>
            </w:r>
            <w:r w:rsidRPr="00DB6EAD">
              <w:rPr>
                <w:sz w:val="18"/>
                <w:szCs w:val="18"/>
              </w:rPr>
              <w:t xml:space="preserve">which </w:t>
            </w:r>
            <w:r w:rsidRPr="00DB6EAD">
              <w:rPr>
                <w:spacing w:val="37"/>
                <w:sz w:val="18"/>
                <w:szCs w:val="18"/>
              </w:rPr>
              <w:t xml:space="preserve"> </w:t>
            </w:r>
            <w:r w:rsidRPr="00DB6EAD">
              <w:rPr>
                <w:sz w:val="18"/>
                <w:szCs w:val="18"/>
              </w:rPr>
              <w:t xml:space="preserve">describes </w:t>
            </w:r>
            <w:r w:rsidRPr="00DB6EAD">
              <w:rPr>
                <w:spacing w:val="37"/>
                <w:sz w:val="18"/>
                <w:szCs w:val="18"/>
              </w:rPr>
              <w:t xml:space="preserve"> </w:t>
            </w:r>
            <w:r w:rsidRPr="00DB6EAD">
              <w:rPr>
                <w:sz w:val="18"/>
                <w:szCs w:val="18"/>
              </w:rPr>
              <w:t xml:space="preserve">the </w:t>
            </w:r>
            <w:r w:rsidRPr="00DB6EAD">
              <w:rPr>
                <w:spacing w:val="37"/>
                <w:sz w:val="18"/>
                <w:szCs w:val="18"/>
              </w:rPr>
              <w:t xml:space="preserve"> </w:t>
            </w:r>
            <w:r w:rsidRPr="00DB6EAD">
              <w:rPr>
                <w:sz w:val="18"/>
                <w:szCs w:val="18"/>
              </w:rPr>
              <w:t>up</w:t>
            </w:r>
            <w:r w:rsidRPr="00DB6EAD">
              <w:rPr>
                <w:spacing w:val="2"/>
                <w:sz w:val="18"/>
                <w:szCs w:val="18"/>
              </w:rPr>
              <w:t>s</w:t>
            </w:r>
            <w:r w:rsidRPr="00DB6EAD">
              <w:rPr>
                <w:sz w:val="18"/>
                <w:szCs w:val="18"/>
              </w:rPr>
              <w:t xml:space="preserve">tream </w:t>
            </w:r>
            <w:r w:rsidRPr="00DB6EAD">
              <w:rPr>
                <w:spacing w:val="35"/>
                <w:sz w:val="18"/>
                <w:szCs w:val="18"/>
              </w:rPr>
              <w:t xml:space="preserve"> </w:t>
            </w:r>
            <w:r w:rsidRPr="00DB6EAD">
              <w:rPr>
                <w:sz w:val="18"/>
                <w:szCs w:val="18"/>
              </w:rPr>
              <w:t>burst profiles that apply</w:t>
            </w:r>
            <w:r w:rsidRPr="00DB6EAD">
              <w:rPr>
                <w:spacing w:val="1"/>
                <w:sz w:val="18"/>
                <w:szCs w:val="18"/>
              </w:rPr>
              <w:t xml:space="preserve"> </w:t>
            </w:r>
            <w:r w:rsidRPr="00DB6EAD">
              <w:rPr>
                <w:sz w:val="18"/>
                <w:szCs w:val="18"/>
              </w:rPr>
              <w:t>to this map.</w:t>
            </w:r>
          </w:p>
        </w:tc>
      </w:tr>
      <w:tr w:rsidR="00A63E16" w:rsidRPr="00DB6EAD" w:rsidTr="00A63E16">
        <w:trPr>
          <w:trHeight w:hRule="exact" w:val="632"/>
        </w:trPr>
        <w:tc>
          <w:tcPr>
            <w:tcW w:w="364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3" w:lineRule="exact"/>
              <w:ind w:left="408"/>
              <w:rPr>
                <w:sz w:val="24"/>
                <w:szCs w:val="24"/>
              </w:rPr>
            </w:pPr>
            <w:r w:rsidRPr="00DB6EAD">
              <w:rPr>
                <w:sz w:val="18"/>
                <w:szCs w:val="18"/>
              </w:rPr>
              <w:lastRenderedPageBreak/>
              <w:t>Allocation S</w:t>
            </w:r>
            <w:r w:rsidRPr="00DB6EAD">
              <w:rPr>
                <w:spacing w:val="-1"/>
                <w:sz w:val="18"/>
                <w:szCs w:val="18"/>
              </w:rPr>
              <w:t>t</w:t>
            </w:r>
            <w:r w:rsidRPr="00DB6EAD">
              <w:rPr>
                <w:sz w:val="18"/>
                <w:szCs w:val="18"/>
              </w:rPr>
              <w:t>art</w:t>
            </w:r>
            <w:r w:rsidRPr="00DB6EAD">
              <w:rPr>
                <w:spacing w:val="-1"/>
                <w:sz w:val="18"/>
                <w:szCs w:val="18"/>
              </w:rPr>
              <w:t xml:space="preserve"> </w:t>
            </w:r>
            <w:r w:rsidRPr="00DB6EAD">
              <w:rPr>
                <w:sz w:val="18"/>
                <w:szCs w:val="18"/>
              </w:rPr>
              <w:t>Time</w:t>
            </w:r>
          </w:p>
        </w:tc>
        <w:tc>
          <w:tcPr>
            <w:tcW w:w="956"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3" w:lineRule="exact"/>
              <w:ind w:left="274"/>
              <w:rPr>
                <w:sz w:val="24"/>
                <w:szCs w:val="24"/>
              </w:rPr>
            </w:pPr>
            <w:r w:rsidRPr="00DB6EAD">
              <w:rPr>
                <w:sz w:val="18"/>
                <w:szCs w:val="18"/>
              </w:rPr>
              <w:t>6 bits</w:t>
            </w:r>
          </w:p>
        </w:tc>
        <w:tc>
          <w:tcPr>
            <w:tcW w:w="4250"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3" w:lineRule="exact"/>
              <w:ind w:left="102"/>
              <w:rPr>
                <w:sz w:val="18"/>
                <w:szCs w:val="18"/>
              </w:rPr>
            </w:pPr>
            <w:r w:rsidRPr="00DB6EAD">
              <w:rPr>
                <w:sz w:val="18"/>
                <w:szCs w:val="18"/>
              </w:rPr>
              <w:t>Effective</w:t>
            </w:r>
            <w:r w:rsidRPr="00DB6EAD">
              <w:rPr>
                <w:spacing w:val="23"/>
                <w:sz w:val="18"/>
                <w:szCs w:val="18"/>
              </w:rPr>
              <w:t xml:space="preserve"> </w:t>
            </w:r>
            <w:r w:rsidRPr="00DB6EAD">
              <w:rPr>
                <w:sz w:val="18"/>
                <w:szCs w:val="18"/>
              </w:rPr>
              <w:t>start</w:t>
            </w:r>
            <w:r w:rsidRPr="00DB6EAD">
              <w:rPr>
                <w:spacing w:val="23"/>
                <w:sz w:val="18"/>
                <w:szCs w:val="18"/>
              </w:rPr>
              <w:t xml:space="preserve"> </w:t>
            </w:r>
            <w:r w:rsidRPr="00DB6EAD">
              <w:rPr>
                <w:sz w:val="18"/>
                <w:szCs w:val="18"/>
              </w:rPr>
              <w:t>ti</w:t>
            </w:r>
            <w:r w:rsidRPr="00DB6EAD">
              <w:rPr>
                <w:spacing w:val="-1"/>
                <w:sz w:val="18"/>
                <w:szCs w:val="18"/>
              </w:rPr>
              <w:t>m</w:t>
            </w:r>
            <w:r w:rsidRPr="00DB6EAD">
              <w:rPr>
                <w:sz w:val="18"/>
                <w:szCs w:val="18"/>
              </w:rPr>
              <w:t>e</w:t>
            </w:r>
            <w:r w:rsidRPr="00DB6EAD">
              <w:rPr>
                <w:spacing w:val="23"/>
                <w:sz w:val="18"/>
                <w:szCs w:val="18"/>
              </w:rPr>
              <w:t xml:space="preserve"> </w:t>
            </w:r>
            <w:r w:rsidRPr="00DB6EAD">
              <w:rPr>
                <w:sz w:val="18"/>
                <w:szCs w:val="18"/>
              </w:rPr>
              <w:t>(in</w:t>
            </w:r>
            <w:r w:rsidRPr="00DB6EAD">
              <w:rPr>
                <w:spacing w:val="23"/>
                <w:sz w:val="18"/>
                <w:szCs w:val="18"/>
              </w:rPr>
              <w:t xml:space="preserve"> </w:t>
            </w:r>
            <w:r w:rsidRPr="00DB6EAD">
              <w:rPr>
                <w:sz w:val="18"/>
                <w:szCs w:val="18"/>
              </w:rPr>
              <w:t>OFDM</w:t>
            </w:r>
            <w:r w:rsidRPr="00DB6EAD">
              <w:rPr>
                <w:spacing w:val="23"/>
                <w:sz w:val="18"/>
                <w:szCs w:val="18"/>
              </w:rPr>
              <w:t xml:space="preserve"> </w:t>
            </w:r>
            <w:r w:rsidRPr="00DB6EAD">
              <w:rPr>
                <w:sz w:val="18"/>
                <w:szCs w:val="18"/>
              </w:rPr>
              <w:t>s</w:t>
            </w:r>
            <w:r w:rsidRPr="00DB6EAD">
              <w:rPr>
                <w:spacing w:val="2"/>
                <w:sz w:val="18"/>
                <w:szCs w:val="18"/>
              </w:rPr>
              <w:t>y</w:t>
            </w:r>
            <w:r w:rsidRPr="00DB6EAD">
              <w:rPr>
                <w:sz w:val="18"/>
                <w:szCs w:val="18"/>
              </w:rPr>
              <w:t>mb</w:t>
            </w:r>
            <w:r w:rsidRPr="00DB6EAD">
              <w:rPr>
                <w:spacing w:val="-1"/>
                <w:sz w:val="18"/>
                <w:szCs w:val="18"/>
              </w:rPr>
              <w:t>o</w:t>
            </w:r>
            <w:r w:rsidRPr="00DB6EAD">
              <w:rPr>
                <w:sz w:val="18"/>
                <w:szCs w:val="18"/>
              </w:rPr>
              <w:t>ls</w:t>
            </w:r>
            <w:r w:rsidRPr="00DB6EAD">
              <w:rPr>
                <w:spacing w:val="23"/>
                <w:sz w:val="18"/>
                <w:szCs w:val="18"/>
              </w:rPr>
              <w:t xml:space="preserve"> </w:t>
            </w:r>
            <w:r w:rsidRPr="00DB6EAD">
              <w:rPr>
                <w:sz w:val="18"/>
                <w:szCs w:val="18"/>
              </w:rPr>
              <w:t>from</w:t>
            </w:r>
            <w:r w:rsidRPr="00DB6EAD">
              <w:rPr>
                <w:spacing w:val="23"/>
                <w:sz w:val="18"/>
                <w:szCs w:val="18"/>
              </w:rPr>
              <w:t xml:space="preserve"> </w:t>
            </w:r>
            <w:r w:rsidRPr="00DB6EAD">
              <w:rPr>
                <w:sz w:val="18"/>
                <w:szCs w:val="18"/>
              </w:rPr>
              <w:t>the</w:t>
            </w:r>
            <w:r w:rsidRPr="00DB6EAD">
              <w:rPr>
                <w:spacing w:val="23"/>
                <w:sz w:val="18"/>
                <w:szCs w:val="18"/>
              </w:rPr>
              <w:t xml:space="preserve"> </w:t>
            </w:r>
            <w:r w:rsidRPr="00DB6EAD">
              <w:rPr>
                <w:sz w:val="18"/>
                <w:szCs w:val="18"/>
              </w:rPr>
              <w:t>start</w:t>
            </w:r>
          </w:p>
          <w:p w:rsidR="00A63E16" w:rsidRPr="00DB6EAD" w:rsidRDefault="00A63E16" w:rsidP="00A63E16">
            <w:pPr>
              <w:autoSpaceDE w:val="0"/>
              <w:autoSpaceDN w:val="0"/>
              <w:adjustRightInd w:val="0"/>
              <w:spacing w:before="1" w:line="208" w:lineRule="exact"/>
              <w:ind w:left="102" w:right="74"/>
              <w:rPr>
                <w:sz w:val="24"/>
                <w:szCs w:val="24"/>
              </w:rPr>
            </w:pPr>
            <w:proofErr w:type="gramStart"/>
            <w:r w:rsidRPr="00DB6EAD">
              <w:rPr>
                <w:sz w:val="18"/>
                <w:szCs w:val="18"/>
              </w:rPr>
              <w:t>of</w:t>
            </w:r>
            <w:proofErr w:type="gramEnd"/>
            <w:r w:rsidRPr="00DB6EAD">
              <w:rPr>
                <w:spacing w:val="25"/>
                <w:sz w:val="18"/>
                <w:szCs w:val="18"/>
              </w:rPr>
              <w:t xml:space="preserve"> </w:t>
            </w:r>
            <w:r w:rsidRPr="00DB6EAD">
              <w:rPr>
                <w:sz w:val="18"/>
                <w:szCs w:val="18"/>
              </w:rPr>
              <w:t>the</w:t>
            </w:r>
            <w:r w:rsidRPr="00DB6EAD">
              <w:rPr>
                <w:spacing w:val="25"/>
                <w:sz w:val="18"/>
                <w:szCs w:val="18"/>
              </w:rPr>
              <w:t xml:space="preserve"> </w:t>
            </w:r>
            <w:r w:rsidRPr="00DB6EAD">
              <w:rPr>
                <w:sz w:val="18"/>
                <w:szCs w:val="18"/>
              </w:rPr>
              <w:t>f</w:t>
            </w:r>
            <w:r w:rsidRPr="00DB6EAD">
              <w:rPr>
                <w:spacing w:val="-1"/>
                <w:sz w:val="18"/>
                <w:szCs w:val="18"/>
              </w:rPr>
              <w:t>r</w:t>
            </w:r>
            <w:r w:rsidRPr="00DB6EAD">
              <w:rPr>
                <w:sz w:val="18"/>
                <w:szCs w:val="18"/>
              </w:rPr>
              <w:t>ame</w:t>
            </w:r>
            <w:r w:rsidRPr="00DB6EAD">
              <w:rPr>
                <w:spacing w:val="25"/>
                <w:sz w:val="18"/>
                <w:szCs w:val="18"/>
              </w:rPr>
              <w:t xml:space="preserve"> </w:t>
            </w:r>
            <w:r w:rsidRPr="00DB6EAD">
              <w:rPr>
                <w:sz w:val="18"/>
                <w:szCs w:val="18"/>
              </w:rPr>
              <w:t>including</w:t>
            </w:r>
            <w:r w:rsidRPr="00DB6EAD">
              <w:rPr>
                <w:spacing w:val="25"/>
                <w:sz w:val="18"/>
                <w:szCs w:val="18"/>
              </w:rPr>
              <w:t xml:space="preserve"> </w:t>
            </w:r>
            <w:r w:rsidRPr="00DB6EAD">
              <w:rPr>
                <w:sz w:val="18"/>
                <w:szCs w:val="18"/>
              </w:rPr>
              <w:t>all</w:t>
            </w:r>
            <w:r w:rsidRPr="00DB6EAD">
              <w:rPr>
                <w:spacing w:val="25"/>
                <w:sz w:val="18"/>
                <w:szCs w:val="18"/>
              </w:rPr>
              <w:t xml:space="preserve"> </w:t>
            </w:r>
            <w:r w:rsidRPr="00DB6EAD">
              <w:rPr>
                <w:sz w:val="18"/>
                <w:szCs w:val="18"/>
              </w:rPr>
              <w:t>p</w:t>
            </w:r>
            <w:r w:rsidRPr="00DB6EAD">
              <w:rPr>
                <w:spacing w:val="-1"/>
                <w:sz w:val="18"/>
                <w:szCs w:val="18"/>
              </w:rPr>
              <w:t>r</w:t>
            </w:r>
            <w:r w:rsidRPr="00DB6EAD">
              <w:rPr>
                <w:sz w:val="18"/>
                <w:szCs w:val="18"/>
              </w:rPr>
              <w:t>ea</w:t>
            </w:r>
            <w:r w:rsidRPr="00DB6EAD">
              <w:rPr>
                <w:spacing w:val="-1"/>
                <w:sz w:val="18"/>
                <w:szCs w:val="18"/>
              </w:rPr>
              <w:t>m</w:t>
            </w:r>
            <w:r w:rsidRPr="00DB6EAD">
              <w:rPr>
                <w:sz w:val="18"/>
                <w:szCs w:val="18"/>
              </w:rPr>
              <w:t>bles)</w:t>
            </w:r>
            <w:r w:rsidRPr="00DB6EAD">
              <w:rPr>
                <w:spacing w:val="25"/>
                <w:sz w:val="18"/>
                <w:szCs w:val="18"/>
              </w:rPr>
              <w:t xml:space="preserve"> </w:t>
            </w:r>
            <w:r w:rsidRPr="00DB6EAD">
              <w:rPr>
                <w:sz w:val="18"/>
                <w:szCs w:val="18"/>
              </w:rPr>
              <w:t>of</w:t>
            </w:r>
            <w:r w:rsidRPr="00DB6EAD">
              <w:rPr>
                <w:spacing w:val="25"/>
                <w:sz w:val="18"/>
                <w:szCs w:val="18"/>
              </w:rPr>
              <w:t xml:space="preserve"> </w:t>
            </w:r>
            <w:r w:rsidRPr="00DB6EAD">
              <w:rPr>
                <w:sz w:val="18"/>
                <w:szCs w:val="18"/>
              </w:rPr>
              <w:t>the</w:t>
            </w:r>
            <w:r w:rsidRPr="00DB6EAD">
              <w:rPr>
                <w:spacing w:val="25"/>
                <w:sz w:val="18"/>
                <w:szCs w:val="18"/>
              </w:rPr>
              <w:t xml:space="preserve"> </w:t>
            </w:r>
            <w:r w:rsidRPr="00DB6EAD">
              <w:rPr>
                <w:spacing w:val="-1"/>
                <w:sz w:val="18"/>
                <w:szCs w:val="18"/>
              </w:rPr>
              <w:t>u</w:t>
            </w:r>
            <w:r w:rsidRPr="00DB6EAD">
              <w:rPr>
                <w:sz w:val="18"/>
                <w:szCs w:val="18"/>
              </w:rPr>
              <w:t>pstream allocation</w:t>
            </w:r>
            <w:r w:rsidRPr="00DB6EAD">
              <w:rPr>
                <w:spacing w:val="1"/>
                <w:sz w:val="18"/>
                <w:szCs w:val="18"/>
              </w:rPr>
              <w:t xml:space="preserve"> </w:t>
            </w:r>
            <w:r w:rsidRPr="00DB6EAD">
              <w:rPr>
                <w:spacing w:val="-1"/>
                <w:sz w:val="18"/>
                <w:szCs w:val="18"/>
              </w:rPr>
              <w:t>d</w:t>
            </w:r>
            <w:r w:rsidRPr="00DB6EAD">
              <w:rPr>
                <w:sz w:val="18"/>
                <w:szCs w:val="18"/>
              </w:rPr>
              <w:t>efined</w:t>
            </w:r>
            <w:r w:rsidRPr="00DB6EAD">
              <w:rPr>
                <w:spacing w:val="1"/>
                <w:sz w:val="18"/>
                <w:szCs w:val="18"/>
              </w:rPr>
              <w:t xml:space="preserve"> </w:t>
            </w:r>
            <w:r w:rsidRPr="00DB6EAD">
              <w:rPr>
                <w:spacing w:val="-1"/>
                <w:sz w:val="18"/>
                <w:szCs w:val="18"/>
              </w:rPr>
              <w:t>b</w:t>
            </w:r>
            <w:r w:rsidRPr="00DB6EAD">
              <w:rPr>
                <w:sz w:val="18"/>
                <w:szCs w:val="18"/>
              </w:rPr>
              <w:t>y</w:t>
            </w:r>
            <w:r w:rsidRPr="00DB6EAD">
              <w:rPr>
                <w:spacing w:val="2"/>
                <w:sz w:val="18"/>
                <w:szCs w:val="18"/>
              </w:rPr>
              <w:t xml:space="preserve"> </w:t>
            </w:r>
            <w:r w:rsidRPr="00DB6EAD">
              <w:rPr>
                <w:sz w:val="18"/>
                <w:szCs w:val="18"/>
              </w:rPr>
              <w:t>the</w:t>
            </w:r>
            <w:r w:rsidRPr="00DB6EAD">
              <w:rPr>
                <w:spacing w:val="1"/>
                <w:sz w:val="18"/>
                <w:szCs w:val="18"/>
              </w:rPr>
              <w:t xml:space="preserve"> </w:t>
            </w:r>
            <w:r w:rsidRPr="00DB6EAD">
              <w:rPr>
                <w:sz w:val="18"/>
                <w:szCs w:val="18"/>
              </w:rPr>
              <w:t>U</w:t>
            </w:r>
            <w:r w:rsidRPr="00DB6EAD">
              <w:rPr>
                <w:spacing w:val="1"/>
                <w:sz w:val="18"/>
                <w:szCs w:val="18"/>
              </w:rPr>
              <w:t>S</w:t>
            </w:r>
            <w:r w:rsidRPr="00DB6EAD">
              <w:rPr>
                <w:sz w:val="18"/>
                <w:szCs w:val="18"/>
              </w:rPr>
              <w:t>-MAP.</w:t>
            </w:r>
          </w:p>
        </w:tc>
      </w:tr>
      <w:tr w:rsidR="00AF51FA" w:rsidRPr="00DB6EAD" w:rsidTr="00AF51FA">
        <w:trPr>
          <w:trHeight w:hRule="exact" w:val="434"/>
        </w:trPr>
        <w:tc>
          <w:tcPr>
            <w:tcW w:w="3642" w:type="dxa"/>
            <w:tcBorders>
              <w:top w:val="single" w:sz="4" w:space="0" w:color="000000"/>
              <w:left w:val="single" w:sz="4" w:space="0" w:color="000000"/>
              <w:bottom w:val="single" w:sz="4" w:space="0" w:color="000000"/>
              <w:right w:val="single" w:sz="4" w:space="0" w:color="000000"/>
            </w:tcBorders>
          </w:tcPr>
          <w:p w:rsidR="00AF51FA" w:rsidRPr="00AF51FA" w:rsidRDefault="00AF51FA" w:rsidP="00A63E16">
            <w:pPr>
              <w:autoSpaceDE w:val="0"/>
              <w:autoSpaceDN w:val="0"/>
              <w:adjustRightInd w:val="0"/>
              <w:spacing w:line="203" w:lineRule="exact"/>
              <w:ind w:left="408"/>
              <w:rPr>
                <w:rFonts w:hint="eastAsia"/>
                <w:sz w:val="18"/>
                <w:szCs w:val="18"/>
                <w:highlight w:val="yellow"/>
                <w:lang w:eastAsia="ja-JP"/>
              </w:rPr>
            </w:pPr>
            <w:r w:rsidRPr="00AF51FA">
              <w:rPr>
                <w:rFonts w:hint="eastAsia"/>
                <w:sz w:val="18"/>
                <w:szCs w:val="18"/>
                <w:highlight w:val="yellow"/>
                <w:lang w:eastAsia="ja-JP"/>
              </w:rPr>
              <w:t>Duration</w:t>
            </w:r>
          </w:p>
        </w:tc>
        <w:tc>
          <w:tcPr>
            <w:tcW w:w="956" w:type="dxa"/>
            <w:tcBorders>
              <w:top w:val="single" w:sz="4" w:space="0" w:color="000000"/>
              <w:left w:val="single" w:sz="4" w:space="0" w:color="000000"/>
              <w:bottom w:val="single" w:sz="4" w:space="0" w:color="000000"/>
              <w:right w:val="single" w:sz="4" w:space="0" w:color="000000"/>
            </w:tcBorders>
          </w:tcPr>
          <w:p w:rsidR="00AF51FA" w:rsidRPr="00AF51FA" w:rsidRDefault="00AF51FA" w:rsidP="00A63E16">
            <w:pPr>
              <w:autoSpaceDE w:val="0"/>
              <w:autoSpaceDN w:val="0"/>
              <w:adjustRightInd w:val="0"/>
              <w:spacing w:line="203" w:lineRule="exact"/>
              <w:ind w:left="274"/>
              <w:rPr>
                <w:rFonts w:hint="eastAsia"/>
                <w:sz w:val="18"/>
                <w:szCs w:val="18"/>
                <w:highlight w:val="yellow"/>
                <w:lang w:eastAsia="ja-JP"/>
              </w:rPr>
            </w:pPr>
            <w:r w:rsidRPr="00AF51FA">
              <w:rPr>
                <w:rFonts w:hint="eastAsia"/>
                <w:sz w:val="18"/>
                <w:szCs w:val="18"/>
                <w:highlight w:val="yellow"/>
                <w:lang w:eastAsia="ja-JP"/>
              </w:rPr>
              <w:t>5 bits</w:t>
            </w:r>
          </w:p>
        </w:tc>
        <w:tc>
          <w:tcPr>
            <w:tcW w:w="4250" w:type="dxa"/>
            <w:tcBorders>
              <w:top w:val="single" w:sz="4" w:space="0" w:color="000000"/>
              <w:left w:val="single" w:sz="4" w:space="0" w:color="000000"/>
              <w:bottom w:val="single" w:sz="4" w:space="0" w:color="000000"/>
              <w:right w:val="single" w:sz="4" w:space="0" w:color="000000"/>
            </w:tcBorders>
          </w:tcPr>
          <w:p w:rsidR="00AF51FA" w:rsidRPr="00AF51FA" w:rsidRDefault="00AF51FA" w:rsidP="00AF51FA">
            <w:pPr>
              <w:autoSpaceDE w:val="0"/>
              <w:autoSpaceDN w:val="0"/>
              <w:adjustRightInd w:val="0"/>
              <w:spacing w:line="203" w:lineRule="exact"/>
              <w:ind w:left="102"/>
              <w:rPr>
                <w:sz w:val="18"/>
                <w:szCs w:val="18"/>
                <w:highlight w:val="yellow"/>
              </w:rPr>
            </w:pPr>
            <w:r w:rsidRPr="00645239">
              <w:rPr>
                <w:rFonts w:hint="eastAsia"/>
                <w:sz w:val="18"/>
                <w:szCs w:val="18"/>
                <w:highlight w:val="yellow"/>
              </w:rPr>
              <w:t>The zone ends after</w:t>
            </w:r>
            <w:r w:rsidRPr="00AF51FA">
              <w:rPr>
                <w:rFonts w:hint="eastAsia"/>
                <w:sz w:val="18"/>
                <w:szCs w:val="18"/>
                <w:highlight w:val="yellow"/>
                <w:lang w:eastAsia="ja-JP"/>
              </w:rPr>
              <w:t xml:space="preserve"> allocation start time</w:t>
            </w:r>
            <w:r w:rsidRPr="00645239">
              <w:rPr>
                <w:rFonts w:hint="eastAsia"/>
                <w:sz w:val="18"/>
                <w:szCs w:val="18"/>
                <w:highlight w:val="yellow"/>
              </w:rPr>
              <w:t>. The unit of duration is an OFDMA symbol</w:t>
            </w:r>
          </w:p>
        </w:tc>
      </w:tr>
      <w:tr w:rsidR="00A63E16" w:rsidRPr="00DB6EAD" w:rsidTr="00A63E16">
        <w:trPr>
          <w:trHeight w:hRule="exact" w:val="217"/>
        </w:trPr>
        <w:tc>
          <w:tcPr>
            <w:tcW w:w="364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408"/>
              <w:rPr>
                <w:sz w:val="24"/>
                <w:szCs w:val="24"/>
              </w:rPr>
            </w:pPr>
            <w:r w:rsidRPr="00DB6EAD">
              <w:rPr>
                <w:sz w:val="18"/>
                <w:szCs w:val="18"/>
              </w:rPr>
              <w:t>Begin PHY Specific Section</w:t>
            </w:r>
            <w:r w:rsidRPr="00DB6EAD">
              <w:rPr>
                <w:spacing w:val="-1"/>
                <w:sz w:val="18"/>
                <w:szCs w:val="18"/>
              </w:rPr>
              <w:t xml:space="preserve"> </w:t>
            </w:r>
            <w:r w:rsidRPr="00DB6EAD">
              <w:rPr>
                <w:sz w:val="18"/>
                <w:szCs w:val="18"/>
              </w:rPr>
              <w:t>{</w:t>
            </w:r>
          </w:p>
        </w:tc>
        <w:tc>
          <w:tcPr>
            <w:tcW w:w="956"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rPr>
                <w:sz w:val="24"/>
                <w:szCs w:val="24"/>
              </w:rPr>
            </w:pPr>
          </w:p>
        </w:tc>
        <w:tc>
          <w:tcPr>
            <w:tcW w:w="4250"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rPr>
                <w:sz w:val="24"/>
                <w:szCs w:val="24"/>
              </w:rPr>
            </w:pPr>
          </w:p>
        </w:tc>
      </w:tr>
      <w:tr w:rsidR="00A63E16" w:rsidRPr="00DB6EAD" w:rsidTr="00A63E16">
        <w:trPr>
          <w:trHeight w:hRule="exact" w:val="217"/>
        </w:trPr>
        <w:tc>
          <w:tcPr>
            <w:tcW w:w="364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408"/>
              <w:rPr>
                <w:sz w:val="24"/>
                <w:szCs w:val="24"/>
              </w:rPr>
            </w:pPr>
            <w:r w:rsidRPr="00DB6EAD">
              <w:rPr>
                <w:sz w:val="18"/>
                <w:szCs w:val="18"/>
              </w:rPr>
              <w:t>Nu</w:t>
            </w:r>
            <w:r w:rsidRPr="00DB6EAD">
              <w:rPr>
                <w:spacing w:val="-1"/>
                <w:sz w:val="18"/>
                <w:szCs w:val="18"/>
              </w:rPr>
              <w:t>m</w:t>
            </w:r>
            <w:r w:rsidRPr="00DB6EAD">
              <w:rPr>
                <w:sz w:val="18"/>
                <w:szCs w:val="18"/>
              </w:rPr>
              <w:t>ber</w:t>
            </w:r>
            <w:r w:rsidRPr="00DB6EAD">
              <w:rPr>
                <w:spacing w:val="2"/>
                <w:sz w:val="18"/>
                <w:szCs w:val="18"/>
              </w:rPr>
              <w:t xml:space="preserve"> </w:t>
            </w:r>
            <w:r w:rsidRPr="00DB6EAD">
              <w:rPr>
                <w:sz w:val="18"/>
                <w:szCs w:val="18"/>
              </w:rPr>
              <w:t>of IEs: n</w:t>
            </w:r>
          </w:p>
        </w:tc>
        <w:tc>
          <w:tcPr>
            <w:tcW w:w="956"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229"/>
              <w:rPr>
                <w:sz w:val="24"/>
                <w:szCs w:val="24"/>
              </w:rPr>
            </w:pPr>
            <w:r w:rsidRPr="00DB6EAD">
              <w:rPr>
                <w:sz w:val="18"/>
                <w:szCs w:val="18"/>
              </w:rPr>
              <w:t>12 bits</w:t>
            </w:r>
          </w:p>
        </w:tc>
        <w:tc>
          <w:tcPr>
            <w:tcW w:w="4250"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2"/>
              <w:rPr>
                <w:sz w:val="24"/>
                <w:szCs w:val="24"/>
              </w:rPr>
            </w:pPr>
            <w:r w:rsidRPr="00DB6EAD">
              <w:rPr>
                <w:sz w:val="18"/>
                <w:szCs w:val="18"/>
              </w:rPr>
              <w:t>Nu</w:t>
            </w:r>
            <w:r w:rsidRPr="00DB6EAD">
              <w:rPr>
                <w:spacing w:val="-1"/>
                <w:sz w:val="18"/>
                <w:szCs w:val="18"/>
              </w:rPr>
              <w:t>m</w:t>
            </w:r>
            <w:r w:rsidRPr="00DB6EAD">
              <w:rPr>
                <w:sz w:val="18"/>
                <w:szCs w:val="18"/>
              </w:rPr>
              <w:t>ber of IEs in the upstream map</w:t>
            </w:r>
          </w:p>
        </w:tc>
      </w:tr>
      <w:tr w:rsidR="00A63E16" w:rsidRPr="00DB6EAD" w:rsidTr="00A63E16">
        <w:trPr>
          <w:trHeight w:hRule="exact" w:val="230"/>
        </w:trPr>
        <w:tc>
          <w:tcPr>
            <w:tcW w:w="364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before="7"/>
              <w:ind w:left="715"/>
              <w:rPr>
                <w:sz w:val="24"/>
                <w:szCs w:val="24"/>
              </w:rPr>
            </w:pPr>
            <w:r w:rsidRPr="00DB6EAD">
              <w:rPr>
                <w:sz w:val="18"/>
                <w:szCs w:val="18"/>
              </w:rPr>
              <w:t>for</w:t>
            </w:r>
            <w:r w:rsidRPr="00DB6EAD">
              <w:rPr>
                <w:spacing w:val="1"/>
                <w:sz w:val="18"/>
                <w:szCs w:val="18"/>
              </w:rPr>
              <w:t xml:space="preserve"> </w:t>
            </w:r>
            <w:r w:rsidRPr="00DB6EAD">
              <w:rPr>
                <w:sz w:val="18"/>
                <w:szCs w:val="18"/>
              </w:rPr>
              <w:t>(</w:t>
            </w:r>
            <w:proofErr w:type="spellStart"/>
            <w:r w:rsidRPr="00DB6EAD">
              <w:rPr>
                <w:i/>
                <w:iCs/>
                <w:sz w:val="18"/>
                <w:szCs w:val="18"/>
              </w:rPr>
              <w:t>i</w:t>
            </w:r>
            <w:proofErr w:type="spellEnd"/>
            <w:r w:rsidRPr="00DB6EAD">
              <w:rPr>
                <w:i/>
                <w:iCs/>
                <w:sz w:val="18"/>
                <w:szCs w:val="18"/>
              </w:rPr>
              <w:t xml:space="preserve"> </w:t>
            </w:r>
            <w:r w:rsidRPr="00DB6EAD">
              <w:rPr>
                <w:sz w:val="18"/>
                <w:szCs w:val="18"/>
              </w:rPr>
              <w:t>=</w:t>
            </w:r>
            <w:r w:rsidRPr="00DB6EAD">
              <w:rPr>
                <w:spacing w:val="1"/>
                <w:sz w:val="18"/>
                <w:szCs w:val="18"/>
              </w:rPr>
              <w:t xml:space="preserve"> </w:t>
            </w:r>
            <w:r w:rsidRPr="00DB6EAD">
              <w:rPr>
                <w:spacing w:val="-1"/>
                <w:sz w:val="18"/>
                <w:szCs w:val="18"/>
              </w:rPr>
              <w:t>1</w:t>
            </w:r>
            <w:r w:rsidRPr="00DB6EAD">
              <w:rPr>
                <w:sz w:val="18"/>
                <w:szCs w:val="18"/>
              </w:rPr>
              <w:t xml:space="preserve">; </w:t>
            </w:r>
            <w:proofErr w:type="spellStart"/>
            <w:r w:rsidRPr="00DB6EAD">
              <w:rPr>
                <w:i/>
                <w:iCs/>
                <w:sz w:val="18"/>
                <w:szCs w:val="18"/>
              </w:rPr>
              <w:t>i</w:t>
            </w:r>
            <w:proofErr w:type="spellEnd"/>
            <w:r w:rsidRPr="00DB6EAD">
              <w:rPr>
                <w:i/>
                <w:iCs/>
                <w:sz w:val="18"/>
                <w:szCs w:val="18"/>
              </w:rPr>
              <w:t xml:space="preserve"> </w:t>
            </w:r>
            <w:r w:rsidRPr="00DB6EAD">
              <w:rPr>
                <w:sz w:val="18"/>
                <w:szCs w:val="18"/>
              </w:rPr>
              <w:t xml:space="preserve">  </w:t>
            </w:r>
            <w:r w:rsidRPr="00DB6EAD">
              <w:rPr>
                <w:spacing w:val="10"/>
                <w:sz w:val="18"/>
                <w:szCs w:val="18"/>
              </w:rPr>
              <w:t xml:space="preserve"> </w:t>
            </w:r>
            <w:r w:rsidRPr="00DB6EAD">
              <w:rPr>
                <w:spacing w:val="-1"/>
                <w:sz w:val="18"/>
                <w:szCs w:val="18"/>
              </w:rPr>
              <w:t>n</w:t>
            </w:r>
            <w:r w:rsidRPr="00DB6EAD">
              <w:rPr>
                <w:sz w:val="18"/>
                <w:szCs w:val="18"/>
              </w:rPr>
              <w:t>;</w:t>
            </w:r>
            <w:r w:rsidRPr="00DB6EAD">
              <w:rPr>
                <w:spacing w:val="1"/>
                <w:sz w:val="18"/>
                <w:szCs w:val="18"/>
              </w:rPr>
              <w:t xml:space="preserve"> </w:t>
            </w:r>
            <w:proofErr w:type="spellStart"/>
            <w:r w:rsidRPr="00DB6EAD">
              <w:rPr>
                <w:i/>
                <w:iCs/>
                <w:spacing w:val="-1"/>
                <w:sz w:val="18"/>
                <w:szCs w:val="18"/>
              </w:rPr>
              <w:t>i</w:t>
            </w:r>
            <w:proofErr w:type="spellEnd"/>
            <w:r w:rsidRPr="00DB6EAD">
              <w:rPr>
                <w:sz w:val="18"/>
                <w:szCs w:val="18"/>
              </w:rPr>
              <w:t>++)</w:t>
            </w:r>
            <w:r w:rsidRPr="00DB6EAD">
              <w:rPr>
                <w:spacing w:val="1"/>
                <w:sz w:val="18"/>
                <w:szCs w:val="18"/>
              </w:rPr>
              <w:t xml:space="preserve"> </w:t>
            </w:r>
            <w:r w:rsidRPr="00DB6EAD">
              <w:rPr>
                <w:sz w:val="18"/>
                <w:szCs w:val="18"/>
              </w:rPr>
              <w:t>{</w:t>
            </w:r>
          </w:p>
        </w:tc>
        <w:tc>
          <w:tcPr>
            <w:tcW w:w="956"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rPr>
                <w:sz w:val="24"/>
                <w:szCs w:val="24"/>
              </w:rPr>
            </w:pPr>
          </w:p>
        </w:tc>
        <w:tc>
          <w:tcPr>
            <w:tcW w:w="4250"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rPr>
                <w:sz w:val="24"/>
                <w:szCs w:val="24"/>
              </w:rPr>
            </w:pPr>
          </w:p>
        </w:tc>
      </w:tr>
      <w:tr w:rsidR="00A63E16" w:rsidRPr="00DB6EAD" w:rsidTr="00A63E16">
        <w:trPr>
          <w:trHeight w:hRule="exact" w:val="1045"/>
        </w:trPr>
        <w:tc>
          <w:tcPr>
            <w:tcW w:w="364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21"/>
              <w:rPr>
                <w:sz w:val="24"/>
                <w:szCs w:val="24"/>
              </w:rPr>
            </w:pPr>
            <w:r w:rsidRPr="00DB6EAD">
              <w:rPr>
                <w:sz w:val="18"/>
                <w:szCs w:val="18"/>
              </w:rPr>
              <w:t>US-MAP_IE()</w:t>
            </w:r>
          </w:p>
        </w:tc>
        <w:tc>
          <w:tcPr>
            <w:tcW w:w="956"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62"/>
              <w:rPr>
                <w:sz w:val="24"/>
                <w:szCs w:val="24"/>
              </w:rPr>
            </w:pPr>
            <w:r w:rsidRPr="00DB6EAD">
              <w:rPr>
                <w:sz w:val="18"/>
                <w:szCs w:val="18"/>
              </w:rPr>
              <w:t>Variable</w:t>
            </w:r>
          </w:p>
        </w:tc>
        <w:tc>
          <w:tcPr>
            <w:tcW w:w="4250"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2" w:right="2483"/>
              <w:rPr>
                <w:sz w:val="18"/>
                <w:szCs w:val="18"/>
              </w:rPr>
            </w:pPr>
            <w:r w:rsidRPr="00DB6EAD">
              <w:rPr>
                <w:sz w:val="18"/>
                <w:szCs w:val="18"/>
              </w:rPr>
              <w:t>PHY specific (7.7.4.1)</w:t>
            </w:r>
          </w:p>
          <w:p w:rsidR="00A63E16" w:rsidRPr="00DB6EAD" w:rsidRDefault="00A63E16" w:rsidP="00A63E16">
            <w:pPr>
              <w:autoSpaceDE w:val="0"/>
              <w:autoSpaceDN w:val="0"/>
              <w:adjustRightInd w:val="0"/>
              <w:spacing w:line="239" w:lineRule="auto"/>
              <w:ind w:left="102" w:right="71"/>
              <w:rPr>
                <w:sz w:val="24"/>
                <w:szCs w:val="24"/>
              </w:rPr>
            </w:pPr>
            <w:r w:rsidRPr="00DB6EAD">
              <w:rPr>
                <w:sz w:val="18"/>
                <w:szCs w:val="18"/>
              </w:rPr>
              <w:t>Define</w:t>
            </w:r>
            <w:r w:rsidRPr="00DB6EAD">
              <w:rPr>
                <w:spacing w:val="2"/>
                <w:sz w:val="18"/>
                <w:szCs w:val="18"/>
              </w:rPr>
              <w:t xml:space="preserve"> </w:t>
            </w:r>
            <w:r w:rsidRPr="00DB6EAD">
              <w:rPr>
                <w:sz w:val="18"/>
                <w:szCs w:val="18"/>
              </w:rPr>
              <w:t>upstream bandwidth</w:t>
            </w:r>
            <w:r w:rsidRPr="00DB6EAD">
              <w:rPr>
                <w:spacing w:val="2"/>
                <w:sz w:val="18"/>
                <w:szCs w:val="18"/>
              </w:rPr>
              <w:t xml:space="preserve"> </w:t>
            </w:r>
            <w:r w:rsidRPr="00DB6EAD">
              <w:rPr>
                <w:sz w:val="18"/>
                <w:szCs w:val="18"/>
              </w:rPr>
              <w:t>allocations.</w:t>
            </w:r>
            <w:r w:rsidRPr="00DB6EAD">
              <w:rPr>
                <w:spacing w:val="2"/>
                <w:sz w:val="18"/>
                <w:szCs w:val="18"/>
              </w:rPr>
              <w:t xml:space="preserve"> </w:t>
            </w:r>
            <w:r w:rsidRPr="00DB6EAD">
              <w:rPr>
                <w:sz w:val="18"/>
                <w:szCs w:val="18"/>
              </w:rPr>
              <w:t>Each</w:t>
            </w:r>
            <w:r w:rsidRPr="00DB6EAD">
              <w:rPr>
                <w:spacing w:val="2"/>
                <w:sz w:val="18"/>
                <w:szCs w:val="18"/>
              </w:rPr>
              <w:t xml:space="preserve"> </w:t>
            </w:r>
            <w:r w:rsidRPr="00DB6EAD">
              <w:rPr>
                <w:sz w:val="18"/>
                <w:szCs w:val="18"/>
              </w:rPr>
              <w:t>U</w:t>
            </w:r>
            <w:r w:rsidRPr="00DB6EAD">
              <w:rPr>
                <w:spacing w:val="1"/>
                <w:sz w:val="18"/>
                <w:szCs w:val="18"/>
              </w:rPr>
              <w:t>S</w:t>
            </w:r>
            <w:r w:rsidRPr="00DB6EAD">
              <w:rPr>
                <w:sz w:val="18"/>
                <w:szCs w:val="18"/>
              </w:rPr>
              <w:t>-MAP message</w:t>
            </w:r>
            <w:r w:rsidRPr="00DB6EAD">
              <w:rPr>
                <w:spacing w:val="1"/>
                <w:sz w:val="18"/>
                <w:szCs w:val="18"/>
              </w:rPr>
              <w:t xml:space="preserve"> </w:t>
            </w:r>
            <w:r w:rsidRPr="00DB6EAD">
              <w:rPr>
                <w:sz w:val="18"/>
                <w:szCs w:val="18"/>
              </w:rPr>
              <w:t>shall contain</w:t>
            </w:r>
            <w:r w:rsidRPr="00DB6EAD">
              <w:rPr>
                <w:spacing w:val="1"/>
                <w:sz w:val="18"/>
                <w:szCs w:val="18"/>
              </w:rPr>
              <w:t xml:space="preserve"> </w:t>
            </w:r>
            <w:r w:rsidRPr="00DB6EAD">
              <w:rPr>
                <w:sz w:val="18"/>
                <w:szCs w:val="18"/>
              </w:rPr>
              <w:t>at</w:t>
            </w:r>
            <w:r w:rsidRPr="00DB6EAD">
              <w:rPr>
                <w:spacing w:val="1"/>
                <w:sz w:val="18"/>
                <w:szCs w:val="18"/>
              </w:rPr>
              <w:t xml:space="preserve"> </w:t>
            </w:r>
            <w:r w:rsidRPr="00DB6EAD">
              <w:rPr>
                <w:sz w:val="18"/>
                <w:szCs w:val="18"/>
              </w:rPr>
              <w:t>lea</w:t>
            </w:r>
            <w:r w:rsidRPr="00DB6EAD">
              <w:rPr>
                <w:spacing w:val="1"/>
                <w:sz w:val="18"/>
                <w:szCs w:val="18"/>
              </w:rPr>
              <w:t>s</w:t>
            </w:r>
            <w:r w:rsidRPr="00DB6EAD">
              <w:rPr>
                <w:sz w:val="18"/>
                <w:szCs w:val="18"/>
              </w:rPr>
              <w:t>t</w:t>
            </w:r>
            <w:r w:rsidRPr="00DB6EAD">
              <w:rPr>
                <w:spacing w:val="1"/>
                <w:sz w:val="18"/>
                <w:szCs w:val="18"/>
              </w:rPr>
              <w:t xml:space="preserve"> </w:t>
            </w:r>
            <w:r w:rsidRPr="00DB6EAD">
              <w:rPr>
                <w:sz w:val="18"/>
                <w:szCs w:val="18"/>
              </w:rPr>
              <w:t>o</w:t>
            </w:r>
            <w:r w:rsidRPr="00DB6EAD">
              <w:rPr>
                <w:spacing w:val="-1"/>
                <w:sz w:val="18"/>
                <w:szCs w:val="18"/>
              </w:rPr>
              <w:t>n</w:t>
            </w:r>
            <w:r w:rsidRPr="00DB6EAD">
              <w:rPr>
                <w:sz w:val="18"/>
                <w:szCs w:val="18"/>
              </w:rPr>
              <w:t>e</w:t>
            </w:r>
            <w:r w:rsidRPr="00DB6EAD">
              <w:rPr>
                <w:spacing w:val="1"/>
                <w:sz w:val="18"/>
                <w:szCs w:val="18"/>
              </w:rPr>
              <w:t xml:space="preserve"> </w:t>
            </w:r>
            <w:r w:rsidRPr="00DB6EAD">
              <w:rPr>
                <w:sz w:val="18"/>
                <w:szCs w:val="18"/>
              </w:rPr>
              <w:t>IE</w:t>
            </w:r>
            <w:r w:rsidRPr="00DB6EAD">
              <w:rPr>
                <w:spacing w:val="1"/>
                <w:sz w:val="18"/>
                <w:szCs w:val="18"/>
              </w:rPr>
              <w:t xml:space="preserve"> </w:t>
            </w:r>
            <w:r w:rsidRPr="00DB6EAD">
              <w:rPr>
                <w:sz w:val="18"/>
                <w:szCs w:val="18"/>
              </w:rPr>
              <w:t>that</w:t>
            </w:r>
            <w:r w:rsidRPr="00DB6EAD">
              <w:rPr>
                <w:spacing w:val="1"/>
                <w:sz w:val="18"/>
                <w:szCs w:val="18"/>
              </w:rPr>
              <w:t xml:space="preserve"> </w:t>
            </w:r>
            <w:r w:rsidRPr="00DB6EAD">
              <w:rPr>
                <w:sz w:val="18"/>
                <w:szCs w:val="18"/>
              </w:rPr>
              <w:t>marks</w:t>
            </w:r>
            <w:r w:rsidRPr="00DB6EAD">
              <w:rPr>
                <w:spacing w:val="1"/>
                <w:sz w:val="18"/>
                <w:szCs w:val="18"/>
              </w:rPr>
              <w:t xml:space="preserve"> </w:t>
            </w:r>
            <w:r w:rsidRPr="00DB6EAD">
              <w:rPr>
                <w:sz w:val="18"/>
                <w:szCs w:val="18"/>
              </w:rPr>
              <w:t>the</w:t>
            </w:r>
            <w:r w:rsidRPr="00DB6EAD">
              <w:rPr>
                <w:spacing w:val="1"/>
                <w:sz w:val="18"/>
                <w:szCs w:val="18"/>
              </w:rPr>
              <w:t xml:space="preserve"> </w:t>
            </w:r>
            <w:r w:rsidRPr="00DB6EAD">
              <w:rPr>
                <w:sz w:val="18"/>
                <w:szCs w:val="18"/>
              </w:rPr>
              <w:t xml:space="preserve">end </w:t>
            </w:r>
            <w:proofErr w:type="gramStart"/>
            <w:r w:rsidRPr="00DB6EAD">
              <w:rPr>
                <w:sz w:val="18"/>
                <w:szCs w:val="18"/>
              </w:rPr>
              <w:t>of  the</w:t>
            </w:r>
            <w:proofErr w:type="gramEnd"/>
            <w:r w:rsidRPr="00DB6EAD">
              <w:rPr>
                <w:sz w:val="18"/>
                <w:szCs w:val="18"/>
              </w:rPr>
              <w:t xml:space="preserve">  last  all</w:t>
            </w:r>
            <w:r w:rsidRPr="00DB6EAD">
              <w:rPr>
                <w:spacing w:val="-1"/>
                <w:sz w:val="18"/>
                <w:szCs w:val="18"/>
              </w:rPr>
              <w:t>o</w:t>
            </w:r>
            <w:r w:rsidRPr="00DB6EAD">
              <w:rPr>
                <w:sz w:val="18"/>
                <w:szCs w:val="18"/>
              </w:rPr>
              <w:t>cated  burst.  (U</w:t>
            </w:r>
            <w:r w:rsidRPr="00DB6EAD">
              <w:rPr>
                <w:spacing w:val="-1"/>
                <w:sz w:val="18"/>
                <w:szCs w:val="18"/>
              </w:rPr>
              <w:t>I</w:t>
            </w:r>
            <w:r w:rsidRPr="00DB6EAD">
              <w:rPr>
                <w:sz w:val="18"/>
                <w:szCs w:val="18"/>
              </w:rPr>
              <w:t>UC=</w:t>
            </w:r>
            <w:proofErr w:type="gramStart"/>
            <w:r w:rsidRPr="00DB6EAD">
              <w:rPr>
                <w:sz w:val="18"/>
                <w:szCs w:val="18"/>
              </w:rPr>
              <w:t>63  as</w:t>
            </w:r>
            <w:proofErr w:type="gramEnd"/>
            <w:r w:rsidRPr="00DB6EAD">
              <w:rPr>
                <w:sz w:val="18"/>
                <w:szCs w:val="18"/>
              </w:rPr>
              <w:t xml:space="preserve">  defined  in Table</w:t>
            </w:r>
            <w:r w:rsidRPr="00DB6EAD">
              <w:rPr>
                <w:spacing w:val="1"/>
                <w:sz w:val="18"/>
                <w:szCs w:val="18"/>
              </w:rPr>
              <w:t xml:space="preserve"> </w:t>
            </w:r>
            <w:r w:rsidRPr="00DB6EAD">
              <w:rPr>
                <w:sz w:val="18"/>
                <w:szCs w:val="18"/>
              </w:rPr>
              <w:t>36</w:t>
            </w:r>
            <w:r w:rsidRPr="00DB6EAD">
              <w:rPr>
                <w:spacing w:val="-1"/>
                <w:sz w:val="18"/>
                <w:szCs w:val="18"/>
              </w:rPr>
              <w:t>)</w:t>
            </w:r>
            <w:r w:rsidRPr="00DB6EAD">
              <w:rPr>
                <w:sz w:val="18"/>
                <w:szCs w:val="18"/>
              </w:rPr>
              <w:t>.</w:t>
            </w:r>
          </w:p>
        </w:tc>
      </w:tr>
      <w:tr w:rsidR="00A63E16" w:rsidRPr="00DB6EAD" w:rsidTr="00A63E16">
        <w:trPr>
          <w:trHeight w:hRule="exact" w:val="216"/>
        </w:trPr>
        <w:tc>
          <w:tcPr>
            <w:tcW w:w="364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715"/>
              <w:rPr>
                <w:sz w:val="24"/>
                <w:szCs w:val="24"/>
              </w:rPr>
            </w:pPr>
            <w:r w:rsidRPr="00DB6EAD">
              <w:rPr>
                <w:sz w:val="18"/>
                <w:szCs w:val="18"/>
              </w:rPr>
              <w:t>}</w:t>
            </w:r>
          </w:p>
        </w:tc>
        <w:tc>
          <w:tcPr>
            <w:tcW w:w="956"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rPr>
                <w:sz w:val="24"/>
                <w:szCs w:val="24"/>
              </w:rPr>
            </w:pPr>
          </w:p>
        </w:tc>
        <w:tc>
          <w:tcPr>
            <w:tcW w:w="4250"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rPr>
                <w:sz w:val="24"/>
                <w:szCs w:val="24"/>
              </w:rPr>
            </w:pPr>
          </w:p>
        </w:tc>
      </w:tr>
      <w:tr w:rsidR="00A63E16" w:rsidRPr="00DB6EAD" w:rsidTr="00A63E16">
        <w:trPr>
          <w:trHeight w:hRule="exact" w:val="217"/>
        </w:trPr>
        <w:tc>
          <w:tcPr>
            <w:tcW w:w="364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408"/>
              <w:rPr>
                <w:sz w:val="24"/>
                <w:szCs w:val="24"/>
              </w:rPr>
            </w:pPr>
            <w:r w:rsidRPr="00DB6EAD">
              <w:rPr>
                <w:sz w:val="18"/>
                <w:szCs w:val="18"/>
              </w:rPr>
              <w:t>}</w:t>
            </w:r>
          </w:p>
        </w:tc>
        <w:tc>
          <w:tcPr>
            <w:tcW w:w="956"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rPr>
                <w:sz w:val="24"/>
                <w:szCs w:val="24"/>
              </w:rPr>
            </w:pPr>
          </w:p>
        </w:tc>
        <w:tc>
          <w:tcPr>
            <w:tcW w:w="4250"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rPr>
                <w:sz w:val="24"/>
                <w:szCs w:val="24"/>
              </w:rPr>
            </w:pPr>
          </w:p>
        </w:tc>
      </w:tr>
      <w:tr w:rsidR="00A63E16" w:rsidRPr="00DB6EAD" w:rsidTr="00A63E16">
        <w:trPr>
          <w:trHeight w:hRule="exact" w:val="217"/>
        </w:trPr>
        <w:tc>
          <w:tcPr>
            <w:tcW w:w="364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408"/>
              <w:rPr>
                <w:sz w:val="24"/>
                <w:szCs w:val="24"/>
              </w:rPr>
            </w:pPr>
            <w:r w:rsidRPr="00DB6EAD">
              <w:rPr>
                <w:sz w:val="18"/>
                <w:szCs w:val="18"/>
              </w:rPr>
              <w:t>If(!</w:t>
            </w:r>
            <w:proofErr w:type="spellStart"/>
            <w:r w:rsidRPr="00DB6EAD">
              <w:rPr>
                <w:sz w:val="18"/>
                <w:szCs w:val="18"/>
              </w:rPr>
              <w:t>b</w:t>
            </w:r>
            <w:r w:rsidRPr="00DB6EAD">
              <w:rPr>
                <w:spacing w:val="1"/>
                <w:sz w:val="18"/>
                <w:szCs w:val="18"/>
              </w:rPr>
              <w:t>y</w:t>
            </w:r>
            <w:r w:rsidRPr="00DB6EAD">
              <w:rPr>
                <w:sz w:val="18"/>
                <w:szCs w:val="18"/>
              </w:rPr>
              <w:t>te_bounda</w:t>
            </w:r>
            <w:r w:rsidRPr="00DB6EAD">
              <w:rPr>
                <w:spacing w:val="-1"/>
                <w:sz w:val="18"/>
                <w:szCs w:val="18"/>
              </w:rPr>
              <w:t>r</w:t>
            </w:r>
            <w:r w:rsidRPr="00DB6EAD">
              <w:rPr>
                <w:spacing w:val="2"/>
                <w:sz w:val="18"/>
                <w:szCs w:val="18"/>
              </w:rPr>
              <w:t>y</w:t>
            </w:r>
            <w:proofErr w:type="spellEnd"/>
            <w:r w:rsidRPr="00DB6EAD">
              <w:rPr>
                <w:sz w:val="18"/>
                <w:szCs w:val="18"/>
              </w:rPr>
              <w:t>)</w:t>
            </w:r>
          </w:p>
        </w:tc>
        <w:tc>
          <w:tcPr>
            <w:tcW w:w="956"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rPr>
                <w:sz w:val="24"/>
                <w:szCs w:val="24"/>
              </w:rPr>
            </w:pPr>
          </w:p>
        </w:tc>
        <w:tc>
          <w:tcPr>
            <w:tcW w:w="4250"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rPr>
                <w:sz w:val="24"/>
                <w:szCs w:val="24"/>
              </w:rPr>
            </w:pPr>
          </w:p>
        </w:tc>
      </w:tr>
      <w:tr w:rsidR="00A63E16" w:rsidRPr="00DB6EAD" w:rsidTr="00A63E16">
        <w:trPr>
          <w:trHeight w:hRule="exact" w:val="217"/>
        </w:trPr>
        <w:tc>
          <w:tcPr>
            <w:tcW w:w="364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408"/>
              <w:rPr>
                <w:sz w:val="24"/>
                <w:szCs w:val="24"/>
              </w:rPr>
            </w:pPr>
            <w:r w:rsidRPr="00DB6EAD">
              <w:rPr>
                <w:sz w:val="18"/>
                <w:szCs w:val="18"/>
              </w:rPr>
              <w:t>Padding</w:t>
            </w:r>
            <w:r w:rsidRPr="00DB6EAD">
              <w:rPr>
                <w:spacing w:val="1"/>
                <w:sz w:val="18"/>
                <w:szCs w:val="18"/>
              </w:rPr>
              <w:t xml:space="preserve"> </w:t>
            </w:r>
            <w:r w:rsidRPr="00DB6EAD">
              <w:rPr>
                <w:sz w:val="18"/>
                <w:szCs w:val="18"/>
              </w:rPr>
              <w:t>bits</w:t>
            </w:r>
          </w:p>
        </w:tc>
        <w:tc>
          <w:tcPr>
            <w:tcW w:w="956"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84"/>
              <w:rPr>
                <w:sz w:val="24"/>
                <w:szCs w:val="24"/>
              </w:rPr>
            </w:pPr>
            <w:r w:rsidRPr="00DB6EAD">
              <w:rPr>
                <w:sz w:val="18"/>
                <w:szCs w:val="18"/>
              </w:rPr>
              <w:t>0–7 bits</w:t>
            </w:r>
          </w:p>
        </w:tc>
        <w:tc>
          <w:tcPr>
            <w:tcW w:w="4250"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2"/>
              <w:rPr>
                <w:sz w:val="24"/>
                <w:szCs w:val="24"/>
              </w:rPr>
            </w:pPr>
            <w:r w:rsidRPr="00DB6EAD">
              <w:rPr>
                <w:sz w:val="18"/>
                <w:szCs w:val="18"/>
              </w:rPr>
              <w:t>Padding</w:t>
            </w:r>
            <w:r w:rsidRPr="00DB6EAD">
              <w:rPr>
                <w:spacing w:val="1"/>
                <w:sz w:val="18"/>
                <w:szCs w:val="18"/>
              </w:rPr>
              <w:t xml:space="preserve"> </w:t>
            </w:r>
            <w:r w:rsidRPr="00DB6EAD">
              <w:rPr>
                <w:sz w:val="18"/>
                <w:szCs w:val="18"/>
              </w:rPr>
              <w:t>to</w:t>
            </w:r>
            <w:r w:rsidRPr="00DB6EAD">
              <w:rPr>
                <w:spacing w:val="1"/>
                <w:sz w:val="18"/>
                <w:szCs w:val="18"/>
              </w:rPr>
              <w:t xml:space="preserve"> </w:t>
            </w:r>
            <w:r w:rsidRPr="00DB6EAD">
              <w:rPr>
                <w:sz w:val="18"/>
                <w:szCs w:val="18"/>
              </w:rPr>
              <w:t>octet</w:t>
            </w:r>
            <w:r w:rsidRPr="00DB6EAD">
              <w:rPr>
                <w:spacing w:val="-1"/>
                <w:sz w:val="18"/>
                <w:szCs w:val="18"/>
              </w:rPr>
              <w:t xml:space="preserve"> </w:t>
            </w:r>
            <w:r w:rsidRPr="00DB6EAD">
              <w:rPr>
                <w:sz w:val="18"/>
                <w:szCs w:val="18"/>
              </w:rPr>
              <w:t>alignmen</w:t>
            </w:r>
            <w:r w:rsidRPr="00DB6EAD">
              <w:rPr>
                <w:spacing w:val="1"/>
                <w:sz w:val="18"/>
                <w:szCs w:val="18"/>
              </w:rPr>
              <w:t>t</w:t>
            </w:r>
            <w:r w:rsidRPr="00DB6EAD">
              <w:rPr>
                <w:sz w:val="18"/>
                <w:szCs w:val="18"/>
              </w:rPr>
              <w:t>—A</w:t>
            </w:r>
            <w:r w:rsidRPr="00DB6EAD">
              <w:rPr>
                <w:spacing w:val="-1"/>
                <w:sz w:val="18"/>
                <w:szCs w:val="18"/>
              </w:rPr>
              <w:t>l</w:t>
            </w:r>
            <w:r w:rsidRPr="00DB6EAD">
              <w:rPr>
                <w:sz w:val="18"/>
                <w:szCs w:val="18"/>
              </w:rPr>
              <w:t>l bits shall be set to 0.</w:t>
            </w:r>
          </w:p>
        </w:tc>
      </w:tr>
      <w:tr w:rsidR="00A63E16" w:rsidRPr="00DB6EAD" w:rsidTr="00A63E16">
        <w:trPr>
          <w:trHeight w:hRule="exact" w:val="217"/>
        </w:trPr>
        <w:tc>
          <w:tcPr>
            <w:tcW w:w="364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2"/>
              <w:rPr>
                <w:sz w:val="24"/>
                <w:szCs w:val="24"/>
              </w:rPr>
            </w:pPr>
            <w:r w:rsidRPr="00DB6EAD">
              <w:rPr>
                <w:sz w:val="18"/>
                <w:szCs w:val="18"/>
              </w:rPr>
              <w:t>}</w:t>
            </w:r>
          </w:p>
        </w:tc>
        <w:tc>
          <w:tcPr>
            <w:tcW w:w="956"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rPr>
                <w:sz w:val="24"/>
                <w:szCs w:val="24"/>
              </w:rPr>
            </w:pPr>
          </w:p>
        </w:tc>
        <w:tc>
          <w:tcPr>
            <w:tcW w:w="4250"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rPr>
                <w:sz w:val="24"/>
                <w:szCs w:val="24"/>
              </w:rPr>
            </w:pPr>
          </w:p>
        </w:tc>
      </w:tr>
    </w:tbl>
    <w:p w:rsidR="00A63E16" w:rsidRDefault="00A63E16" w:rsidP="00A63E16">
      <w:pPr>
        <w:rPr>
          <w:rFonts w:ascii="Arial" w:hAnsi="Arial" w:cs="Arial" w:hint="eastAsia"/>
          <w:bCs/>
          <w:sz w:val="20"/>
          <w:lang w:eastAsia="ja-JP"/>
        </w:rPr>
      </w:pPr>
    </w:p>
    <w:p w:rsidR="003C0342" w:rsidRDefault="003C0342" w:rsidP="00A63E16">
      <w:pPr>
        <w:rPr>
          <w:rFonts w:ascii="Arial" w:hAnsi="Arial" w:cs="Arial" w:hint="eastAsia"/>
          <w:bCs/>
          <w:sz w:val="20"/>
          <w:lang w:eastAsia="ja-JP"/>
        </w:rPr>
      </w:pPr>
    </w:p>
    <w:p w:rsidR="003C0342" w:rsidRDefault="003C0342" w:rsidP="00A63E16">
      <w:pPr>
        <w:rPr>
          <w:rFonts w:ascii="Arial" w:hAnsi="Arial" w:cs="Arial"/>
          <w:bCs/>
          <w:sz w:val="20"/>
          <w:lang w:eastAsia="ja-JP"/>
        </w:rPr>
      </w:pPr>
      <w:r>
        <w:object w:dxaOrig="26493" w:dyaOrig="11696">
          <v:shape id="_x0000_i1033" type="#_x0000_t75" style="width:503.45pt;height:222pt" o:ole="">
            <v:imagedata r:id="rId28" o:title=""/>
          </v:shape>
          <o:OLEObject Type="Embed" ProgID="Visio.Drawing.11" ShapeID="_x0000_i1033" DrawAspect="Content" ObjectID="_1432648036" r:id="rId29"/>
        </w:object>
      </w:r>
    </w:p>
    <w:p w:rsidR="00A63E16" w:rsidRDefault="00A63E16" w:rsidP="00A63E16">
      <w:pPr>
        <w:autoSpaceDE w:val="0"/>
        <w:autoSpaceDN w:val="0"/>
        <w:adjustRightInd w:val="0"/>
        <w:spacing w:before="18"/>
        <w:ind w:left="220" w:right="6932"/>
        <w:rPr>
          <w:rFonts w:ascii="Arial" w:hAnsi="Arial" w:cs="Arial"/>
          <w:sz w:val="20"/>
        </w:rPr>
      </w:pPr>
      <w:r>
        <w:rPr>
          <w:rFonts w:ascii="Arial" w:hAnsi="Arial" w:cs="Arial"/>
          <w:b/>
          <w:bCs/>
          <w:sz w:val="20"/>
        </w:rPr>
        <w:t xml:space="preserve">7.7.4.1   </w:t>
      </w:r>
      <w:r>
        <w:rPr>
          <w:rFonts w:ascii="Arial" w:hAnsi="Arial" w:cs="Arial"/>
          <w:b/>
          <w:bCs/>
          <w:spacing w:val="30"/>
          <w:sz w:val="20"/>
        </w:rPr>
        <w:t xml:space="preserve"> </w:t>
      </w:r>
      <w:r>
        <w:rPr>
          <w:rFonts w:ascii="Arial" w:hAnsi="Arial" w:cs="Arial"/>
          <w:b/>
          <w:bCs/>
          <w:sz w:val="20"/>
        </w:rPr>
        <w:t>US-</w:t>
      </w:r>
      <w:r>
        <w:rPr>
          <w:rFonts w:ascii="Arial" w:hAnsi="Arial" w:cs="Arial"/>
          <w:b/>
          <w:bCs/>
          <w:spacing w:val="-1"/>
          <w:sz w:val="20"/>
        </w:rPr>
        <w:t>M</w:t>
      </w:r>
      <w:r>
        <w:rPr>
          <w:rFonts w:ascii="Arial" w:hAnsi="Arial" w:cs="Arial"/>
          <w:b/>
          <w:bCs/>
          <w:sz w:val="20"/>
        </w:rPr>
        <w:t>AP IE</w:t>
      </w:r>
    </w:p>
    <w:p w:rsidR="00A63E16" w:rsidRDefault="00A63E16" w:rsidP="00A63E16">
      <w:pPr>
        <w:autoSpaceDE w:val="0"/>
        <w:autoSpaceDN w:val="0"/>
        <w:adjustRightInd w:val="0"/>
        <w:spacing w:before="18" w:line="220" w:lineRule="exact"/>
        <w:rPr>
          <w:rFonts w:ascii="Arial" w:hAnsi="Arial" w:cs="Arial"/>
        </w:rPr>
      </w:pPr>
    </w:p>
    <w:p w:rsidR="00A63E16" w:rsidRDefault="00A63E16" w:rsidP="00AF51FA">
      <w:pPr>
        <w:autoSpaceDE w:val="0"/>
        <w:autoSpaceDN w:val="0"/>
        <w:adjustRightInd w:val="0"/>
        <w:ind w:left="220" w:right="184"/>
        <w:rPr>
          <w:sz w:val="20"/>
        </w:rPr>
      </w:pPr>
      <w:r>
        <w:rPr>
          <w:sz w:val="20"/>
        </w:rPr>
        <w:t>The</w:t>
      </w:r>
      <w:r>
        <w:rPr>
          <w:spacing w:val="2"/>
          <w:sz w:val="20"/>
        </w:rPr>
        <w:t xml:space="preserve"> </w:t>
      </w:r>
      <w:r>
        <w:rPr>
          <w:sz w:val="20"/>
        </w:rPr>
        <w:t>SID</w:t>
      </w:r>
      <w:r>
        <w:rPr>
          <w:spacing w:val="2"/>
          <w:sz w:val="20"/>
        </w:rPr>
        <w:t xml:space="preserve"> </w:t>
      </w:r>
      <w:r>
        <w:rPr>
          <w:sz w:val="20"/>
        </w:rPr>
        <w:t>field</w:t>
      </w:r>
      <w:r>
        <w:rPr>
          <w:spacing w:val="2"/>
          <w:sz w:val="20"/>
        </w:rPr>
        <w:t xml:space="preserve"> </w:t>
      </w:r>
      <w:r>
        <w:rPr>
          <w:sz w:val="20"/>
        </w:rPr>
        <w:t>carried</w:t>
      </w:r>
      <w:r>
        <w:rPr>
          <w:spacing w:val="2"/>
          <w:sz w:val="20"/>
        </w:rPr>
        <w:t xml:space="preserve"> </w:t>
      </w:r>
      <w:r>
        <w:rPr>
          <w:sz w:val="20"/>
        </w:rPr>
        <w:t>by</w:t>
      </w:r>
      <w:r>
        <w:rPr>
          <w:spacing w:val="2"/>
          <w:sz w:val="20"/>
        </w:rPr>
        <w:t xml:space="preserve"> </w:t>
      </w:r>
      <w:r>
        <w:rPr>
          <w:sz w:val="20"/>
        </w:rPr>
        <w:t>the</w:t>
      </w:r>
      <w:r>
        <w:rPr>
          <w:spacing w:val="2"/>
          <w:sz w:val="20"/>
        </w:rPr>
        <w:t xml:space="preserve"> </w:t>
      </w:r>
      <w:r>
        <w:rPr>
          <w:sz w:val="20"/>
        </w:rPr>
        <w:t>U</w:t>
      </w:r>
      <w:r>
        <w:rPr>
          <w:spacing w:val="3"/>
          <w:sz w:val="20"/>
        </w:rPr>
        <w:t>S</w:t>
      </w:r>
      <w:r>
        <w:rPr>
          <w:sz w:val="20"/>
        </w:rPr>
        <w:t>-</w:t>
      </w:r>
      <w:r>
        <w:rPr>
          <w:spacing w:val="-2"/>
          <w:sz w:val="20"/>
        </w:rPr>
        <w:t>M</w:t>
      </w:r>
      <w:r>
        <w:rPr>
          <w:sz w:val="20"/>
        </w:rPr>
        <w:t>AP</w:t>
      </w:r>
      <w:r>
        <w:rPr>
          <w:spacing w:val="2"/>
          <w:sz w:val="20"/>
        </w:rPr>
        <w:t xml:space="preserve"> </w:t>
      </w:r>
      <w:r>
        <w:rPr>
          <w:sz w:val="20"/>
        </w:rPr>
        <w:t>IE</w:t>
      </w:r>
      <w:r>
        <w:rPr>
          <w:spacing w:val="2"/>
          <w:sz w:val="20"/>
        </w:rPr>
        <w:t xml:space="preserve"> </w:t>
      </w:r>
      <w:r>
        <w:rPr>
          <w:sz w:val="20"/>
        </w:rPr>
        <w:t>is associated</w:t>
      </w:r>
      <w:r>
        <w:rPr>
          <w:spacing w:val="2"/>
          <w:sz w:val="20"/>
        </w:rPr>
        <w:t xml:space="preserve"> </w:t>
      </w:r>
      <w:r>
        <w:rPr>
          <w:sz w:val="20"/>
        </w:rPr>
        <w:t>with</w:t>
      </w:r>
      <w:r>
        <w:rPr>
          <w:spacing w:val="2"/>
          <w:sz w:val="20"/>
        </w:rPr>
        <w:t xml:space="preserve"> </w:t>
      </w:r>
      <w:r>
        <w:rPr>
          <w:sz w:val="20"/>
        </w:rPr>
        <w:t>a</w:t>
      </w:r>
      <w:r>
        <w:rPr>
          <w:spacing w:val="2"/>
          <w:sz w:val="20"/>
        </w:rPr>
        <w:t xml:space="preserve"> </w:t>
      </w:r>
      <w:proofErr w:type="spellStart"/>
      <w:r>
        <w:rPr>
          <w:sz w:val="20"/>
        </w:rPr>
        <w:t>unicast</w:t>
      </w:r>
      <w:proofErr w:type="spellEnd"/>
      <w:r>
        <w:rPr>
          <w:spacing w:val="2"/>
          <w:sz w:val="20"/>
        </w:rPr>
        <w:t xml:space="preserve"> </w:t>
      </w:r>
      <w:r>
        <w:rPr>
          <w:sz w:val="20"/>
        </w:rPr>
        <w:t>address.</w:t>
      </w:r>
      <w:r>
        <w:rPr>
          <w:spacing w:val="2"/>
          <w:sz w:val="20"/>
        </w:rPr>
        <w:t xml:space="preserve"> </w:t>
      </w:r>
      <w:r>
        <w:rPr>
          <w:sz w:val="20"/>
        </w:rPr>
        <w:t>Wh</w:t>
      </w:r>
      <w:r>
        <w:rPr>
          <w:spacing w:val="-1"/>
          <w:sz w:val="20"/>
        </w:rPr>
        <w:t>e</w:t>
      </w:r>
      <w:r>
        <w:rPr>
          <w:sz w:val="20"/>
        </w:rPr>
        <w:t>n</w:t>
      </w:r>
      <w:r>
        <w:rPr>
          <w:spacing w:val="2"/>
          <w:sz w:val="20"/>
        </w:rPr>
        <w:t xml:space="preserve"> </w:t>
      </w:r>
      <w:r>
        <w:rPr>
          <w:sz w:val="20"/>
        </w:rPr>
        <w:t>sp</w:t>
      </w:r>
      <w:r>
        <w:rPr>
          <w:spacing w:val="-1"/>
          <w:sz w:val="20"/>
        </w:rPr>
        <w:t>e</w:t>
      </w:r>
      <w:r>
        <w:rPr>
          <w:sz w:val="20"/>
        </w:rPr>
        <w:t>cifically</w:t>
      </w:r>
      <w:r>
        <w:rPr>
          <w:spacing w:val="1"/>
          <w:sz w:val="20"/>
        </w:rPr>
        <w:t xml:space="preserve"> </w:t>
      </w:r>
      <w:r>
        <w:rPr>
          <w:sz w:val="20"/>
        </w:rPr>
        <w:t>addressed to</w:t>
      </w:r>
      <w:r>
        <w:rPr>
          <w:spacing w:val="11"/>
          <w:sz w:val="20"/>
        </w:rPr>
        <w:t xml:space="preserve"> </w:t>
      </w:r>
      <w:r>
        <w:rPr>
          <w:sz w:val="20"/>
        </w:rPr>
        <w:t>allocate</w:t>
      </w:r>
      <w:r>
        <w:rPr>
          <w:spacing w:val="11"/>
          <w:sz w:val="20"/>
        </w:rPr>
        <w:t xml:space="preserve"> </w:t>
      </w:r>
      <w:r>
        <w:rPr>
          <w:sz w:val="20"/>
        </w:rPr>
        <w:t>a</w:t>
      </w:r>
      <w:r>
        <w:rPr>
          <w:spacing w:val="10"/>
          <w:sz w:val="20"/>
        </w:rPr>
        <w:t xml:space="preserve"> </w:t>
      </w:r>
      <w:r>
        <w:rPr>
          <w:sz w:val="20"/>
        </w:rPr>
        <w:t>bandwid</w:t>
      </w:r>
      <w:r>
        <w:rPr>
          <w:spacing w:val="-1"/>
          <w:sz w:val="20"/>
        </w:rPr>
        <w:t>t</w:t>
      </w:r>
      <w:r>
        <w:rPr>
          <w:sz w:val="20"/>
        </w:rPr>
        <w:t>h</w:t>
      </w:r>
      <w:r>
        <w:rPr>
          <w:spacing w:val="11"/>
          <w:sz w:val="20"/>
        </w:rPr>
        <w:t xml:space="preserve"> </w:t>
      </w:r>
      <w:r>
        <w:rPr>
          <w:sz w:val="20"/>
        </w:rPr>
        <w:t>gr</w:t>
      </w:r>
      <w:r>
        <w:rPr>
          <w:spacing w:val="-1"/>
          <w:sz w:val="20"/>
        </w:rPr>
        <w:t>a</w:t>
      </w:r>
      <w:r>
        <w:rPr>
          <w:sz w:val="20"/>
        </w:rPr>
        <w:t>n</w:t>
      </w:r>
      <w:r>
        <w:rPr>
          <w:spacing w:val="-1"/>
          <w:sz w:val="20"/>
        </w:rPr>
        <w:t>t</w:t>
      </w:r>
      <w:r>
        <w:rPr>
          <w:sz w:val="20"/>
        </w:rPr>
        <w:t>,</w:t>
      </w:r>
      <w:r>
        <w:rPr>
          <w:spacing w:val="11"/>
          <w:sz w:val="20"/>
        </w:rPr>
        <w:t xml:space="preserve"> </w:t>
      </w:r>
      <w:r>
        <w:rPr>
          <w:sz w:val="20"/>
        </w:rPr>
        <w:t>the</w:t>
      </w:r>
      <w:r>
        <w:rPr>
          <w:spacing w:val="10"/>
          <w:sz w:val="20"/>
        </w:rPr>
        <w:t xml:space="preserve"> </w:t>
      </w:r>
      <w:r>
        <w:rPr>
          <w:sz w:val="20"/>
        </w:rPr>
        <w:t>FID</w:t>
      </w:r>
      <w:r>
        <w:rPr>
          <w:spacing w:val="10"/>
          <w:sz w:val="20"/>
        </w:rPr>
        <w:t xml:space="preserve"> </w:t>
      </w:r>
      <w:r>
        <w:rPr>
          <w:sz w:val="20"/>
        </w:rPr>
        <w:t>shall</w:t>
      </w:r>
      <w:r>
        <w:rPr>
          <w:spacing w:val="9"/>
          <w:sz w:val="20"/>
        </w:rPr>
        <w:t xml:space="preserve"> </w:t>
      </w:r>
      <w:r>
        <w:rPr>
          <w:sz w:val="20"/>
        </w:rPr>
        <w:t>be</w:t>
      </w:r>
      <w:r>
        <w:rPr>
          <w:spacing w:val="11"/>
          <w:sz w:val="20"/>
        </w:rPr>
        <w:t xml:space="preserve"> </w:t>
      </w:r>
      <w:r>
        <w:rPr>
          <w:spacing w:val="-2"/>
          <w:sz w:val="20"/>
        </w:rPr>
        <w:t>t</w:t>
      </w:r>
      <w:r>
        <w:rPr>
          <w:sz w:val="20"/>
        </w:rPr>
        <w:t>he</w:t>
      </w:r>
      <w:r>
        <w:rPr>
          <w:spacing w:val="11"/>
          <w:sz w:val="20"/>
        </w:rPr>
        <w:t xml:space="preserve"> </w:t>
      </w:r>
      <w:r>
        <w:rPr>
          <w:sz w:val="20"/>
        </w:rPr>
        <w:t>Basic</w:t>
      </w:r>
      <w:r>
        <w:rPr>
          <w:spacing w:val="10"/>
          <w:sz w:val="20"/>
        </w:rPr>
        <w:t xml:space="preserve"> </w:t>
      </w:r>
      <w:r>
        <w:rPr>
          <w:sz w:val="20"/>
        </w:rPr>
        <w:t>FID</w:t>
      </w:r>
      <w:r>
        <w:rPr>
          <w:spacing w:val="10"/>
          <w:sz w:val="20"/>
        </w:rPr>
        <w:t xml:space="preserve"> </w:t>
      </w:r>
      <w:r>
        <w:rPr>
          <w:sz w:val="20"/>
        </w:rPr>
        <w:t>of</w:t>
      </w:r>
      <w:r>
        <w:rPr>
          <w:spacing w:val="10"/>
          <w:sz w:val="20"/>
        </w:rPr>
        <w:t xml:space="preserve"> </w:t>
      </w:r>
      <w:r>
        <w:rPr>
          <w:spacing w:val="-2"/>
          <w:sz w:val="20"/>
        </w:rPr>
        <w:t>t</w:t>
      </w:r>
      <w:r>
        <w:rPr>
          <w:sz w:val="20"/>
        </w:rPr>
        <w:t>he</w:t>
      </w:r>
      <w:r>
        <w:rPr>
          <w:spacing w:val="10"/>
          <w:sz w:val="20"/>
        </w:rPr>
        <w:t xml:space="preserve"> </w:t>
      </w:r>
      <w:r>
        <w:rPr>
          <w:sz w:val="20"/>
        </w:rPr>
        <w:t>CPE.</w:t>
      </w:r>
      <w:r>
        <w:rPr>
          <w:spacing w:val="10"/>
          <w:sz w:val="20"/>
        </w:rPr>
        <w:t xml:space="preserve"> </w:t>
      </w:r>
      <w:r>
        <w:rPr>
          <w:sz w:val="20"/>
        </w:rPr>
        <w:t>A</w:t>
      </w:r>
      <w:r>
        <w:rPr>
          <w:spacing w:val="10"/>
          <w:sz w:val="20"/>
        </w:rPr>
        <w:t xml:space="preserve"> </w:t>
      </w:r>
      <w:r>
        <w:rPr>
          <w:sz w:val="20"/>
        </w:rPr>
        <w:t>UIUC</w:t>
      </w:r>
      <w:r>
        <w:rPr>
          <w:spacing w:val="10"/>
          <w:sz w:val="20"/>
        </w:rPr>
        <w:t xml:space="preserve"> </w:t>
      </w:r>
      <w:r>
        <w:rPr>
          <w:spacing w:val="-1"/>
          <w:sz w:val="20"/>
        </w:rPr>
        <w:t>s</w:t>
      </w:r>
      <w:r>
        <w:rPr>
          <w:sz w:val="20"/>
        </w:rPr>
        <w:t>hall</w:t>
      </w:r>
      <w:r>
        <w:rPr>
          <w:spacing w:val="10"/>
          <w:sz w:val="20"/>
        </w:rPr>
        <w:t xml:space="preserve"> </w:t>
      </w:r>
      <w:r>
        <w:rPr>
          <w:sz w:val="20"/>
        </w:rPr>
        <w:t>be</w:t>
      </w:r>
      <w:r>
        <w:rPr>
          <w:spacing w:val="10"/>
          <w:sz w:val="20"/>
        </w:rPr>
        <w:t xml:space="preserve"> </w:t>
      </w:r>
      <w:r>
        <w:rPr>
          <w:sz w:val="20"/>
        </w:rPr>
        <w:t>used</w:t>
      </w:r>
      <w:r>
        <w:rPr>
          <w:spacing w:val="10"/>
          <w:sz w:val="20"/>
        </w:rPr>
        <w:t xml:space="preserve"> </w:t>
      </w:r>
      <w:r>
        <w:rPr>
          <w:sz w:val="20"/>
        </w:rPr>
        <w:t>to</w:t>
      </w:r>
      <w:r>
        <w:rPr>
          <w:spacing w:val="9"/>
          <w:sz w:val="20"/>
        </w:rPr>
        <w:t xml:space="preserve"> </w:t>
      </w:r>
      <w:r>
        <w:rPr>
          <w:sz w:val="20"/>
        </w:rPr>
        <w:t>def</w:t>
      </w:r>
      <w:r>
        <w:rPr>
          <w:spacing w:val="-2"/>
          <w:sz w:val="20"/>
        </w:rPr>
        <w:t>i</w:t>
      </w:r>
      <w:r>
        <w:rPr>
          <w:sz w:val="20"/>
        </w:rPr>
        <w:t>ne the</w:t>
      </w:r>
      <w:r>
        <w:rPr>
          <w:spacing w:val="2"/>
          <w:sz w:val="20"/>
        </w:rPr>
        <w:t xml:space="preserve"> </w:t>
      </w:r>
      <w:r>
        <w:rPr>
          <w:sz w:val="20"/>
        </w:rPr>
        <w:t>t</w:t>
      </w:r>
      <w:r>
        <w:rPr>
          <w:spacing w:val="-1"/>
          <w:sz w:val="20"/>
        </w:rPr>
        <w:t>y</w:t>
      </w:r>
      <w:r>
        <w:rPr>
          <w:sz w:val="20"/>
        </w:rPr>
        <w:t>pe</w:t>
      </w:r>
      <w:r>
        <w:rPr>
          <w:spacing w:val="2"/>
          <w:sz w:val="20"/>
        </w:rPr>
        <w:t xml:space="preserve"> </w:t>
      </w:r>
      <w:r>
        <w:rPr>
          <w:sz w:val="20"/>
        </w:rPr>
        <w:t>of</w:t>
      </w:r>
      <w:r>
        <w:rPr>
          <w:spacing w:val="1"/>
          <w:sz w:val="20"/>
        </w:rPr>
        <w:t xml:space="preserve"> </w:t>
      </w:r>
      <w:r>
        <w:rPr>
          <w:sz w:val="20"/>
        </w:rPr>
        <w:t>ups</w:t>
      </w:r>
      <w:r>
        <w:rPr>
          <w:spacing w:val="-2"/>
          <w:sz w:val="20"/>
        </w:rPr>
        <w:t>t</w:t>
      </w:r>
      <w:r>
        <w:rPr>
          <w:sz w:val="20"/>
        </w:rPr>
        <w:t>ream access</w:t>
      </w:r>
      <w:r>
        <w:rPr>
          <w:spacing w:val="2"/>
          <w:sz w:val="20"/>
        </w:rPr>
        <w:t xml:space="preserve"> </w:t>
      </w:r>
      <w:r>
        <w:rPr>
          <w:spacing w:val="-1"/>
          <w:sz w:val="20"/>
        </w:rPr>
        <w:t>a</w:t>
      </w:r>
      <w:r>
        <w:rPr>
          <w:sz w:val="20"/>
        </w:rPr>
        <w:t>nd</w:t>
      </w:r>
      <w:r>
        <w:rPr>
          <w:spacing w:val="2"/>
          <w:sz w:val="20"/>
        </w:rPr>
        <w:t xml:space="preserve"> </w:t>
      </w:r>
      <w:r>
        <w:rPr>
          <w:sz w:val="20"/>
        </w:rPr>
        <w:t>the</w:t>
      </w:r>
      <w:r>
        <w:rPr>
          <w:spacing w:val="2"/>
          <w:sz w:val="20"/>
        </w:rPr>
        <w:t xml:space="preserve"> </w:t>
      </w:r>
      <w:r>
        <w:rPr>
          <w:sz w:val="20"/>
        </w:rPr>
        <w:t>upstream burst</w:t>
      </w:r>
      <w:r>
        <w:rPr>
          <w:spacing w:val="2"/>
          <w:sz w:val="20"/>
        </w:rPr>
        <w:t xml:space="preserve"> </w:t>
      </w:r>
      <w:r>
        <w:rPr>
          <w:sz w:val="20"/>
        </w:rPr>
        <w:t>profile</w:t>
      </w:r>
      <w:r>
        <w:rPr>
          <w:spacing w:val="2"/>
          <w:sz w:val="20"/>
        </w:rPr>
        <w:t xml:space="preserve"> </w:t>
      </w:r>
      <w:r>
        <w:rPr>
          <w:sz w:val="20"/>
        </w:rPr>
        <w:t>associated</w:t>
      </w:r>
      <w:r>
        <w:rPr>
          <w:spacing w:val="2"/>
          <w:sz w:val="20"/>
        </w:rPr>
        <w:t xml:space="preserve"> </w:t>
      </w:r>
      <w:r>
        <w:rPr>
          <w:sz w:val="20"/>
        </w:rPr>
        <w:t>w</w:t>
      </w:r>
      <w:r>
        <w:rPr>
          <w:spacing w:val="-1"/>
          <w:sz w:val="20"/>
        </w:rPr>
        <w:t>i</w:t>
      </w:r>
      <w:r>
        <w:rPr>
          <w:sz w:val="20"/>
        </w:rPr>
        <w:t>th</w:t>
      </w:r>
      <w:r>
        <w:rPr>
          <w:spacing w:val="2"/>
          <w:sz w:val="20"/>
        </w:rPr>
        <w:t xml:space="preserve"> </w:t>
      </w:r>
      <w:r>
        <w:rPr>
          <w:sz w:val="20"/>
        </w:rPr>
        <w:t>that</w:t>
      </w:r>
      <w:r>
        <w:rPr>
          <w:spacing w:val="2"/>
          <w:sz w:val="20"/>
        </w:rPr>
        <w:t xml:space="preserve"> </w:t>
      </w:r>
      <w:r>
        <w:rPr>
          <w:spacing w:val="-1"/>
          <w:sz w:val="20"/>
        </w:rPr>
        <w:t>a</w:t>
      </w:r>
      <w:r>
        <w:rPr>
          <w:sz w:val="20"/>
        </w:rPr>
        <w:t>cce</w:t>
      </w:r>
      <w:r>
        <w:rPr>
          <w:spacing w:val="-2"/>
          <w:sz w:val="20"/>
        </w:rPr>
        <w:t>s</w:t>
      </w:r>
      <w:r>
        <w:rPr>
          <w:sz w:val="20"/>
        </w:rPr>
        <w:t>s.</w:t>
      </w:r>
      <w:r>
        <w:rPr>
          <w:spacing w:val="2"/>
          <w:sz w:val="20"/>
        </w:rPr>
        <w:t xml:space="preserve"> </w:t>
      </w:r>
      <w:r>
        <w:rPr>
          <w:sz w:val="20"/>
        </w:rPr>
        <w:t xml:space="preserve">An </w:t>
      </w:r>
      <w:proofErr w:type="spellStart"/>
      <w:r>
        <w:rPr>
          <w:sz w:val="20"/>
        </w:rPr>
        <w:t>Ups</w:t>
      </w:r>
      <w:r>
        <w:rPr>
          <w:spacing w:val="-2"/>
          <w:sz w:val="20"/>
        </w:rPr>
        <w:t>t</w:t>
      </w:r>
      <w:r>
        <w:rPr>
          <w:sz w:val="20"/>
        </w:rPr>
        <w:t>rea</w:t>
      </w:r>
      <w:r>
        <w:rPr>
          <w:spacing w:val="-2"/>
          <w:sz w:val="20"/>
        </w:rPr>
        <w:t>m</w:t>
      </w:r>
      <w:r>
        <w:rPr>
          <w:sz w:val="20"/>
        </w:rPr>
        <w:t>_Burst_Profile</w:t>
      </w:r>
      <w:proofErr w:type="spellEnd"/>
      <w:r>
        <w:rPr>
          <w:spacing w:val="1"/>
          <w:sz w:val="20"/>
        </w:rPr>
        <w:t xml:space="preserve"> </w:t>
      </w:r>
      <w:r>
        <w:rPr>
          <w:sz w:val="20"/>
        </w:rPr>
        <w:t>sha</w:t>
      </w:r>
      <w:r>
        <w:rPr>
          <w:spacing w:val="-2"/>
          <w:sz w:val="20"/>
        </w:rPr>
        <w:t>l</w:t>
      </w:r>
      <w:r>
        <w:rPr>
          <w:sz w:val="20"/>
        </w:rPr>
        <w:t>l</w:t>
      </w:r>
      <w:r>
        <w:rPr>
          <w:spacing w:val="1"/>
          <w:sz w:val="20"/>
        </w:rPr>
        <w:t xml:space="preserve"> </w:t>
      </w:r>
      <w:r>
        <w:rPr>
          <w:sz w:val="20"/>
        </w:rPr>
        <w:t>be</w:t>
      </w:r>
      <w:r>
        <w:rPr>
          <w:spacing w:val="1"/>
          <w:sz w:val="20"/>
        </w:rPr>
        <w:t xml:space="preserve"> </w:t>
      </w:r>
      <w:r>
        <w:rPr>
          <w:sz w:val="20"/>
        </w:rPr>
        <w:t>included</w:t>
      </w:r>
      <w:r>
        <w:rPr>
          <w:spacing w:val="1"/>
          <w:sz w:val="20"/>
        </w:rPr>
        <w:t xml:space="preserve"> </w:t>
      </w:r>
      <w:r>
        <w:rPr>
          <w:sz w:val="20"/>
        </w:rPr>
        <w:t>in</w:t>
      </w:r>
      <w:r>
        <w:rPr>
          <w:spacing w:val="1"/>
          <w:sz w:val="20"/>
        </w:rPr>
        <w:t xml:space="preserve"> </w:t>
      </w:r>
      <w:r>
        <w:rPr>
          <w:sz w:val="20"/>
        </w:rPr>
        <w:t>the</w:t>
      </w:r>
      <w:r>
        <w:rPr>
          <w:spacing w:val="1"/>
          <w:sz w:val="20"/>
        </w:rPr>
        <w:t xml:space="preserve"> </w:t>
      </w:r>
      <w:r>
        <w:rPr>
          <w:sz w:val="20"/>
        </w:rPr>
        <w:t>UCD</w:t>
      </w:r>
      <w:r>
        <w:rPr>
          <w:spacing w:val="1"/>
          <w:sz w:val="20"/>
        </w:rPr>
        <w:t xml:space="preserve"> </w:t>
      </w:r>
      <w:r>
        <w:rPr>
          <w:sz w:val="20"/>
        </w:rPr>
        <w:t>for ea</w:t>
      </w:r>
      <w:r>
        <w:rPr>
          <w:spacing w:val="-2"/>
          <w:sz w:val="20"/>
        </w:rPr>
        <w:t>c</w:t>
      </w:r>
      <w:r>
        <w:rPr>
          <w:sz w:val="20"/>
        </w:rPr>
        <w:t>h</w:t>
      </w:r>
      <w:r>
        <w:rPr>
          <w:spacing w:val="1"/>
          <w:sz w:val="20"/>
        </w:rPr>
        <w:t xml:space="preserve"> </w:t>
      </w:r>
      <w:r>
        <w:rPr>
          <w:sz w:val="20"/>
        </w:rPr>
        <w:t>UIUC to</w:t>
      </w:r>
      <w:r>
        <w:rPr>
          <w:spacing w:val="1"/>
          <w:sz w:val="20"/>
        </w:rPr>
        <w:t xml:space="preserve"> </w:t>
      </w:r>
      <w:r>
        <w:rPr>
          <w:sz w:val="20"/>
        </w:rPr>
        <w:t>be</w:t>
      </w:r>
      <w:r>
        <w:rPr>
          <w:spacing w:val="1"/>
          <w:sz w:val="20"/>
        </w:rPr>
        <w:t xml:space="preserve"> </w:t>
      </w:r>
      <w:r>
        <w:rPr>
          <w:sz w:val="20"/>
        </w:rPr>
        <w:t>us</w:t>
      </w:r>
      <w:r>
        <w:rPr>
          <w:spacing w:val="-1"/>
          <w:sz w:val="20"/>
        </w:rPr>
        <w:t>e</w:t>
      </w:r>
      <w:r>
        <w:rPr>
          <w:sz w:val="20"/>
        </w:rPr>
        <w:t>d</w:t>
      </w:r>
      <w:r>
        <w:rPr>
          <w:spacing w:val="1"/>
          <w:sz w:val="20"/>
        </w:rPr>
        <w:t xml:space="preserve"> </w:t>
      </w:r>
      <w:r>
        <w:rPr>
          <w:sz w:val="20"/>
        </w:rPr>
        <w:t>in the</w:t>
      </w:r>
      <w:r>
        <w:rPr>
          <w:spacing w:val="1"/>
          <w:sz w:val="20"/>
        </w:rPr>
        <w:t xml:space="preserve"> </w:t>
      </w:r>
      <w:r>
        <w:rPr>
          <w:sz w:val="20"/>
        </w:rPr>
        <w:t>U</w:t>
      </w:r>
      <w:r>
        <w:rPr>
          <w:spacing w:val="6"/>
          <w:sz w:val="20"/>
        </w:rPr>
        <w:t>S</w:t>
      </w:r>
      <w:r>
        <w:rPr>
          <w:sz w:val="20"/>
        </w:rPr>
        <w:t>-</w:t>
      </w:r>
      <w:r>
        <w:rPr>
          <w:spacing w:val="-2"/>
          <w:sz w:val="20"/>
        </w:rPr>
        <w:t>M</w:t>
      </w:r>
      <w:r>
        <w:rPr>
          <w:sz w:val="20"/>
        </w:rPr>
        <w:t>AP.</w:t>
      </w:r>
      <w:r>
        <w:rPr>
          <w:spacing w:val="1"/>
          <w:sz w:val="20"/>
        </w:rPr>
        <w:t xml:space="preserve"> </w:t>
      </w:r>
      <w:r>
        <w:rPr>
          <w:sz w:val="20"/>
        </w:rPr>
        <w:t>The beg</w:t>
      </w:r>
      <w:r>
        <w:rPr>
          <w:spacing w:val="-2"/>
          <w:sz w:val="20"/>
        </w:rPr>
        <w:t>i</w:t>
      </w:r>
      <w:r>
        <w:rPr>
          <w:sz w:val="20"/>
        </w:rPr>
        <w:t>nn</w:t>
      </w:r>
      <w:r>
        <w:rPr>
          <w:spacing w:val="-2"/>
          <w:sz w:val="20"/>
        </w:rPr>
        <w:t>i</w:t>
      </w:r>
      <w:r>
        <w:rPr>
          <w:sz w:val="20"/>
        </w:rPr>
        <w:t>ng</w:t>
      </w:r>
      <w:r>
        <w:rPr>
          <w:spacing w:val="1"/>
          <w:sz w:val="20"/>
        </w:rPr>
        <w:t xml:space="preserve"> </w:t>
      </w:r>
      <w:r>
        <w:rPr>
          <w:sz w:val="20"/>
        </w:rPr>
        <w:t>of</w:t>
      </w:r>
      <w:r>
        <w:rPr>
          <w:spacing w:val="2"/>
          <w:sz w:val="20"/>
        </w:rPr>
        <w:t xml:space="preserve"> </w:t>
      </w:r>
      <w:r>
        <w:rPr>
          <w:spacing w:val="-2"/>
          <w:sz w:val="20"/>
        </w:rPr>
        <w:t>t</w:t>
      </w:r>
      <w:r>
        <w:rPr>
          <w:sz w:val="20"/>
        </w:rPr>
        <w:t>he</w:t>
      </w:r>
      <w:r>
        <w:rPr>
          <w:spacing w:val="2"/>
          <w:sz w:val="20"/>
        </w:rPr>
        <w:t xml:space="preserve"> </w:t>
      </w:r>
      <w:r>
        <w:rPr>
          <w:sz w:val="20"/>
        </w:rPr>
        <w:t xml:space="preserve">upstream </w:t>
      </w:r>
      <w:proofErr w:type="spellStart"/>
      <w:r>
        <w:rPr>
          <w:sz w:val="20"/>
        </w:rPr>
        <w:t>subfra</w:t>
      </w:r>
      <w:r>
        <w:rPr>
          <w:spacing w:val="-2"/>
          <w:sz w:val="20"/>
        </w:rPr>
        <w:t>m</w:t>
      </w:r>
      <w:r>
        <w:rPr>
          <w:sz w:val="20"/>
        </w:rPr>
        <w:t>e</w:t>
      </w:r>
      <w:proofErr w:type="spellEnd"/>
      <w:r>
        <w:rPr>
          <w:spacing w:val="2"/>
          <w:sz w:val="20"/>
        </w:rPr>
        <w:t xml:space="preserve"> </w:t>
      </w:r>
      <w:r>
        <w:rPr>
          <w:sz w:val="20"/>
        </w:rPr>
        <w:t>is</w:t>
      </w:r>
      <w:r>
        <w:rPr>
          <w:spacing w:val="2"/>
          <w:sz w:val="20"/>
        </w:rPr>
        <w:t xml:space="preserve"> </w:t>
      </w:r>
      <w:r>
        <w:rPr>
          <w:sz w:val="20"/>
        </w:rPr>
        <w:t>clearly</w:t>
      </w:r>
      <w:r>
        <w:rPr>
          <w:spacing w:val="2"/>
          <w:sz w:val="20"/>
        </w:rPr>
        <w:t xml:space="preserve"> </w:t>
      </w:r>
      <w:r>
        <w:rPr>
          <w:sz w:val="20"/>
        </w:rPr>
        <w:t>def</w:t>
      </w:r>
      <w:r>
        <w:rPr>
          <w:spacing w:val="-2"/>
          <w:sz w:val="20"/>
        </w:rPr>
        <w:t>i</w:t>
      </w:r>
      <w:r>
        <w:rPr>
          <w:sz w:val="20"/>
        </w:rPr>
        <w:t>ned</w:t>
      </w:r>
      <w:r>
        <w:rPr>
          <w:spacing w:val="2"/>
          <w:sz w:val="20"/>
        </w:rPr>
        <w:t xml:space="preserve"> </w:t>
      </w:r>
      <w:r>
        <w:rPr>
          <w:sz w:val="20"/>
        </w:rPr>
        <w:t>by</w:t>
      </w:r>
      <w:r>
        <w:rPr>
          <w:spacing w:val="1"/>
          <w:sz w:val="20"/>
        </w:rPr>
        <w:t xml:space="preserve"> </w:t>
      </w:r>
      <w:r>
        <w:rPr>
          <w:sz w:val="20"/>
        </w:rPr>
        <w:t>t</w:t>
      </w:r>
      <w:r>
        <w:rPr>
          <w:spacing w:val="-1"/>
          <w:sz w:val="20"/>
        </w:rPr>
        <w:t>h</w:t>
      </w:r>
      <w:r>
        <w:rPr>
          <w:sz w:val="20"/>
        </w:rPr>
        <w:t>e</w:t>
      </w:r>
      <w:r>
        <w:rPr>
          <w:spacing w:val="2"/>
          <w:sz w:val="20"/>
        </w:rPr>
        <w:t xml:space="preserve"> </w:t>
      </w:r>
      <w:r>
        <w:rPr>
          <w:sz w:val="20"/>
        </w:rPr>
        <w:t>allocation</w:t>
      </w:r>
      <w:r>
        <w:rPr>
          <w:spacing w:val="2"/>
          <w:sz w:val="20"/>
        </w:rPr>
        <w:t xml:space="preserve"> </w:t>
      </w:r>
      <w:r>
        <w:rPr>
          <w:sz w:val="20"/>
        </w:rPr>
        <w:t>st</w:t>
      </w:r>
      <w:r>
        <w:rPr>
          <w:spacing w:val="-2"/>
          <w:sz w:val="20"/>
        </w:rPr>
        <w:t>a</w:t>
      </w:r>
      <w:r>
        <w:rPr>
          <w:sz w:val="20"/>
        </w:rPr>
        <w:t>rt</w:t>
      </w:r>
      <w:r>
        <w:rPr>
          <w:spacing w:val="2"/>
          <w:sz w:val="20"/>
        </w:rPr>
        <w:t xml:space="preserve"> </w:t>
      </w:r>
      <w:r>
        <w:rPr>
          <w:sz w:val="20"/>
        </w:rPr>
        <w:t>ti</w:t>
      </w:r>
      <w:r>
        <w:rPr>
          <w:spacing w:val="-2"/>
          <w:sz w:val="20"/>
        </w:rPr>
        <w:t>m</w:t>
      </w:r>
      <w:r>
        <w:rPr>
          <w:spacing w:val="5"/>
          <w:sz w:val="20"/>
        </w:rPr>
        <w:t>e</w:t>
      </w:r>
      <w:r>
        <w:rPr>
          <w:sz w:val="20"/>
        </w:rPr>
        <w:t>,</w:t>
      </w:r>
      <w:r>
        <w:rPr>
          <w:spacing w:val="3"/>
          <w:sz w:val="20"/>
        </w:rPr>
        <w:t xml:space="preserve"> </w:t>
      </w:r>
      <w:r>
        <w:rPr>
          <w:sz w:val="20"/>
        </w:rPr>
        <w:t>whi</w:t>
      </w:r>
      <w:r>
        <w:rPr>
          <w:spacing w:val="-2"/>
          <w:sz w:val="20"/>
        </w:rPr>
        <w:t>c</w:t>
      </w:r>
      <w:r>
        <w:rPr>
          <w:sz w:val="20"/>
        </w:rPr>
        <w:t>h</w:t>
      </w:r>
      <w:r>
        <w:rPr>
          <w:spacing w:val="2"/>
          <w:sz w:val="20"/>
        </w:rPr>
        <w:t xml:space="preserve"> </w:t>
      </w:r>
      <w:r>
        <w:rPr>
          <w:sz w:val="20"/>
        </w:rPr>
        <w:t>corre</w:t>
      </w:r>
      <w:r>
        <w:rPr>
          <w:spacing w:val="-1"/>
          <w:sz w:val="20"/>
        </w:rPr>
        <w:t>s</w:t>
      </w:r>
      <w:r>
        <w:rPr>
          <w:sz w:val="20"/>
        </w:rPr>
        <w:t>ponds</w:t>
      </w:r>
      <w:r>
        <w:rPr>
          <w:spacing w:val="2"/>
          <w:sz w:val="20"/>
        </w:rPr>
        <w:t xml:space="preserve"> </w:t>
      </w:r>
      <w:r>
        <w:rPr>
          <w:sz w:val="20"/>
        </w:rPr>
        <w:t>to</w:t>
      </w:r>
      <w:r>
        <w:rPr>
          <w:spacing w:val="2"/>
          <w:sz w:val="20"/>
        </w:rPr>
        <w:t xml:space="preserve"> </w:t>
      </w:r>
      <w:r>
        <w:rPr>
          <w:sz w:val="20"/>
        </w:rPr>
        <w:t>the nu</w:t>
      </w:r>
      <w:r>
        <w:rPr>
          <w:spacing w:val="-2"/>
          <w:sz w:val="20"/>
        </w:rPr>
        <w:t>m</w:t>
      </w:r>
      <w:r>
        <w:rPr>
          <w:sz w:val="20"/>
        </w:rPr>
        <w:t>ber</w:t>
      </w:r>
      <w:r>
        <w:rPr>
          <w:spacing w:val="33"/>
          <w:sz w:val="20"/>
        </w:rPr>
        <w:t xml:space="preserve"> </w:t>
      </w:r>
      <w:r>
        <w:rPr>
          <w:sz w:val="20"/>
        </w:rPr>
        <w:t>of</w:t>
      </w:r>
      <w:r>
        <w:rPr>
          <w:spacing w:val="33"/>
          <w:sz w:val="20"/>
        </w:rPr>
        <w:t xml:space="preserve"> </w:t>
      </w:r>
      <w:r>
        <w:rPr>
          <w:sz w:val="20"/>
        </w:rPr>
        <w:t>sy</w:t>
      </w:r>
      <w:r>
        <w:rPr>
          <w:spacing w:val="-3"/>
          <w:sz w:val="20"/>
        </w:rPr>
        <w:t>m</w:t>
      </w:r>
      <w:r>
        <w:rPr>
          <w:sz w:val="20"/>
        </w:rPr>
        <w:t>bols</w:t>
      </w:r>
      <w:r>
        <w:rPr>
          <w:spacing w:val="33"/>
          <w:sz w:val="20"/>
        </w:rPr>
        <w:t xml:space="preserve"> </w:t>
      </w:r>
      <w:r>
        <w:rPr>
          <w:sz w:val="20"/>
        </w:rPr>
        <w:t>from</w:t>
      </w:r>
      <w:r>
        <w:rPr>
          <w:spacing w:val="31"/>
          <w:sz w:val="20"/>
        </w:rPr>
        <w:t xml:space="preserve"> </w:t>
      </w:r>
      <w:r>
        <w:rPr>
          <w:sz w:val="20"/>
        </w:rPr>
        <w:t>the</w:t>
      </w:r>
      <w:r>
        <w:rPr>
          <w:spacing w:val="33"/>
          <w:sz w:val="20"/>
        </w:rPr>
        <w:t xml:space="preserve"> </w:t>
      </w:r>
      <w:r>
        <w:rPr>
          <w:sz w:val="20"/>
        </w:rPr>
        <w:t>first</w:t>
      </w:r>
      <w:r>
        <w:rPr>
          <w:spacing w:val="33"/>
          <w:sz w:val="20"/>
        </w:rPr>
        <w:t xml:space="preserve"> </w:t>
      </w:r>
      <w:r>
        <w:rPr>
          <w:sz w:val="20"/>
        </w:rPr>
        <w:t>prea</w:t>
      </w:r>
      <w:r>
        <w:rPr>
          <w:spacing w:val="-3"/>
          <w:sz w:val="20"/>
        </w:rPr>
        <w:t>m</w:t>
      </w:r>
      <w:r>
        <w:rPr>
          <w:sz w:val="20"/>
        </w:rPr>
        <w:t>ble</w:t>
      </w:r>
      <w:r>
        <w:rPr>
          <w:spacing w:val="33"/>
          <w:sz w:val="20"/>
        </w:rPr>
        <w:t xml:space="preserve"> </w:t>
      </w:r>
      <w:r>
        <w:rPr>
          <w:sz w:val="20"/>
        </w:rPr>
        <w:t>sy</w:t>
      </w:r>
      <w:r>
        <w:rPr>
          <w:spacing w:val="-2"/>
          <w:sz w:val="20"/>
        </w:rPr>
        <w:t>m</w:t>
      </w:r>
      <w:r>
        <w:rPr>
          <w:sz w:val="20"/>
        </w:rPr>
        <w:t>bol</w:t>
      </w:r>
      <w:r>
        <w:rPr>
          <w:spacing w:val="33"/>
          <w:sz w:val="20"/>
        </w:rPr>
        <w:t xml:space="preserve"> </w:t>
      </w:r>
      <w:r>
        <w:rPr>
          <w:sz w:val="20"/>
        </w:rPr>
        <w:t>of</w:t>
      </w:r>
      <w:r>
        <w:rPr>
          <w:spacing w:val="33"/>
          <w:sz w:val="20"/>
        </w:rPr>
        <w:t xml:space="preserve"> </w:t>
      </w:r>
      <w:r>
        <w:rPr>
          <w:sz w:val="20"/>
        </w:rPr>
        <w:t>the</w:t>
      </w:r>
      <w:r>
        <w:rPr>
          <w:spacing w:val="33"/>
          <w:sz w:val="20"/>
        </w:rPr>
        <w:t xml:space="preserve"> </w:t>
      </w:r>
      <w:r>
        <w:rPr>
          <w:sz w:val="20"/>
        </w:rPr>
        <w:t>current</w:t>
      </w:r>
      <w:r>
        <w:rPr>
          <w:spacing w:val="33"/>
          <w:sz w:val="20"/>
        </w:rPr>
        <w:t xml:space="preserve"> </w:t>
      </w:r>
      <w:r>
        <w:rPr>
          <w:sz w:val="20"/>
        </w:rPr>
        <w:t>fr</w:t>
      </w:r>
      <w:r>
        <w:rPr>
          <w:spacing w:val="-1"/>
          <w:sz w:val="20"/>
        </w:rPr>
        <w:t>am</w:t>
      </w:r>
      <w:r>
        <w:rPr>
          <w:sz w:val="20"/>
        </w:rPr>
        <w:t>e</w:t>
      </w:r>
      <w:r>
        <w:rPr>
          <w:spacing w:val="33"/>
          <w:sz w:val="20"/>
        </w:rPr>
        <w:t xml:space="preserve"> </w:t>
      </w:r>
      <w:r>
        <w:rPr>
          <w:sz w:val="20"/>
        </w:rPr>
        <w:t>(e.g.,</w:t>
      </w:r>
      <w:r>
        <w:rPr>
          <w:spacing w:val="33"/>
          <w:sz w:val="20"/>
        </w:rPr>
        <w:t xml:space="preserve"> </w:t>
      </w:r>
      <w:proofErr w:type="spellStart"/>
      <w:r>
        <w:rPr>
          <w:spacing w:val="-1"/>
          <w:sz w:val="20"/>
        </w:rPr>
        <w:t>s</w:t>
      </w:r>
      <w:r>
        <w:rPr>
          <w:sz w:val="20"/>
        </w:rPr>
        <w:t>up</w:t>
      </w:r>
      <w:r>
        <w:rPr>
          <w:spacing w:val="-1"/>
          <w:sz w:val="20"/>
        </w:rPr>
        <w:t>e</w:t>
      </w:r>
      <w:r>
        <w:rPr>
          <w:sz w:val="20"/>
        </w:rPr>
        <w:t>rfra</w:t>
      </w:r>
      <w:r>
        <w:rPr>
          <w:spacing w:val="-2"/>
          <w:sz w:val="20"/>
        </w:rPr>
        <w:t>m</w:t>
      </w:r>
      <w:r>
        <w:rPr>
          <w:sz w:val="20"/>
        </w:rPr>
        <w:t>e</w:t>
      </w:r>
      <w:proofErr w:type="spellEnd"/>
      <w:r>
        <w:rPr>
          <w:spacing w:val="33"/>
          <w:sz w:val="20"/>
        </w:rPr>
        <w:t xml:space="preserve"> </w:t>
      </w:r>
      <w:r>
        <w:rPr>
          <w:sz w:val="20"/>
        </w:rPr>
        <w:t>prea</w:t>
      </w:r>
      <w:r>
        <w:rPr>
          <w:spacing w:val="-2"/>
          <w:sz w:val="20"/>
        </w:rPr>
        <w:t>m</w:t>
      </w:r>
      <w:r>
        <w:rPr>
          <w:sz w:val="20"/>
        </w:rPr>
        <w:t>ble</w:t>
      </w:r>
      <w:r>
        <w:rPr>
          <w:spacing w:val="33"/>
          <w:sz w:val="20"/>
        </w:rPr>
        <w:t xml:space="preserve"> </w:t>
      </w:r>
      <w:r>
        <w:rPr>
          <w:sz w:val="20"/>
        </w:rPr>
        <w:t xml:space="preserve">or </w:t>
      </w:r>
      <w:proofErr w:type="gramStart"/>
      <w:r>
        <w:rPr>
          <w:sz w:val="20"/>
        </w:rPr>
        <w:t>fra</w:t>
      </w:r>
      <w:r>
        <w:rPr>
          <w:spacing w:val="-3"/>
          <w:sz w:val="20"/>
        </w:rPr>
        <w:t>m</w:t>
      </w:r>
      <w:r>
        <w:rPr>
          <w:sz w:val="20"/>
        </w:rPr>
        <w:t>e</w:t>
      </w:r>
      <w:proofErr w:type="gramEnd"/>
      <w:r>
        <w:rPr>
          <w:spacing w:val="13"/>
          <w:sz w:val="20"/>
        </w:rPr>
        <w:t xml:space="preserve"> </w:t>
      </w:r>
      <w:r>
        <w:rPr>
          <w:sz w:val="20"/>
        </w:rPr>
        <w:t>prea</w:t>
      </w:r>
      <w:r>
        <w:rPr>
          <w:spacing w:val="-3"/>
          <w:sz w:val="20"/>
        </w:rPr>
        <w:t>m</w:t>
      </w:r>
      <w:r>
        <w:rPr>
          <w:sz w:val="20"/>
        </w:rPr>
        <w:t>ble)</w:t>
      </w:r>
      <w:r>
        <w:rPr>
          <w:spacing w:val="13"/>
          <w:sz w:val="20"/>
        </w:rPr>
        <w:t xml:space="preserve"> </w:t>
      </w:r>
      <w:r>
        <w:rPr>
          <w:sz w:val="20"/>
        </w:rPr>
        <w:t>plus</w:t>
      </w:r>
      <w:r>
        <w:rPr>
          <w:spacing w:val="13"/>
          <w:sz w:val="20"/>
        </w:rPr>
        <w:t xml:space="preserve"> </w:t>
      </w:r>
      <w:r>
        <w:rPr>
          <w:sz w:val="20"/>
        </w:rPr>
        <w:t>the</w:t>
      </w:r>
      <w:r>
        <w:rPr>
          <w:spacing w:val="14"/>
          <w:sz w:val="20"/>
        </w:rPr>
        <w:t xml:space="preserve"> </w:t>
      </w:r>
      <w:r>
        <w:rPr>
          <w:sz w:val="20"/>
        </w:rPr>
        <w:t>w</w:t>
      </w:r>
      <w:r>
        <w:rPr>
          <w:spacing w:val="-1"/>
          <w:sz w:val="20"/>
        </w:rPr>
        <w:t>i</w:t>
      </w:r>
      <w:r>
        <w:rPr>
          <w:sz w:val="20"/>
        </w:rPr>
        <w:t>d</w:t>
      </w:r>
      <w:r>
        <w:rPr>
          <w:spacing w:val="-1"/>
          <w:sz w:val="20"/>
        </w:rPr>
        <w:t>t</w:t>
      </w:r>
      <w:r>
        <w:rPr>
          <w:sz w:val="20"/>
        </w:rPr>
        <w:t>h</w:t>
      </w:r>
      <w:r>
        <w:rPr>
          <w:spacing w:val="13"/>
          <w:sz w:val="20"/>
        </w:rPr>
        <w:t xml:space="preserve"> </w:t>
      </w:r>
      <w:r>
        <w:rPr>
          <w:sz w:val="20"/>
        </w:rPr>
        <w:t>of</w:t>
      </w:r>
      <w:r>
        <w:rPr>
          <w:spacing w:val="13"/>
          <w:sz w:val="20"/>
        </w:rPr>
        <w:t xml:space="preserve"> </w:t>
      </w:r>
      <w:r>
        <w:rPr>
          <w:spacing w:val="-2"/>
          <w:sz w:val="20"/>
        </w:rPr>
        <w:t>t</w:t>
      </w:r>
      <w:r>
        <w:rPr>
          <w:sz w:val="20"/>
        </w:rPr>
        <w:t>he</w:t>
      </w:r>
      <w:r>
        <w:rPr>
          <w:spacing w:val="13"/>
          <w:sz w:val="20"/>
        </w:rPr>
        <w:t xml:space="preserve"> </w:t>
      </w:r>
      <w:r>
        <w:rPr>
          <w:sz w:val="20"/>
        </w:rPr>
        <w:t>TTG</w:t>
      </w:r>
      <w:r>
        <w:rPr>
          <w:spacing w:val="13"/>
          <w:sz w:val="20"/>
        </w:rPr>
        <w:t xml:space="preserve"> </w:t>
      </w:r>
      <w:r>
        <w:rPr>
          <w:sz w:val="20"/>
        </w:rPr>
        <w:t>(see</w:t>
      </w:r>
      <w:r>
        <w:rPr>
          <w:spacing w:val="16"/>
          <w:sz w:val="20"/>
        </w:rPr>
        <w:t xml:space="preserve"> </w:t>
      </w:r>
      <w:r>
        <w:rPr>
          <w:sz w:val="20"/>
        </w:rPr>
        <w:t>Figure</w:t>
      </w:r>
      <w:r>
        <w:rPr>
          <w:spacing w:val="13"/>
          <w:sz w:val="20"/>
        </w:rPr>
        <w:t xml:space="preserve"> </w:t>
      </w:r>
      <w:r>
        <w:rPr>
          <w:sz w:val="20"/>
        </w:rPr>
        <w:t>12).</w:t>
      </w:r>
      <w:r>
        <w:rPr>
          <w:spacing w:val="13"/>
          <w:sz w:val="20"/>
        </w:rPr>
        <w:t xml:space="preserve"> </w:t>
      </w:r>
      <w:r>
        <w:rPr>
          <w:spacing w:val="-1"/>
          <w:sz w:val="20"/>
        </w:rPr>
        <w:t>T</w:t>
      </w:r>
      <w:r>
        <w:rPr>
          <w:sz w:val="20"/>
        </w:rPr>
        <w:t>he</w:t>
      </w:r>
      <w:r>
        <w:rPr>
          <w:spacing w:val="13"/>
          <w:sz w:val="20"/>
        </w:rPr>
        <w:t xml:space="preserve"> </w:t>
      </w:r>
      <w:r>
        <w:rPr>
          <w:sz w:val="20"/>
        </w:rPr>
        <w:t>end</w:t>
      </w:r>
      <w:r>
        <w:rPr>
          <w:spacing w:val="13"/>
          <w:sz w:val="20"/>
        </w:rPr>
        <w:t xml:space="preserve"> </w:t>
      </w:r>
      <w:r>
        <w:rPr>
          <w:sz w:val="20"/>
        </w:rPr>
        <w:t>of</w:t>
      </w:r>
      <w:r>
        <w:rPr>
          <w:spacing w:val="13"/>
          <w:sz w:val="20"/>
        </w:rPr>
        <w:t xml:space="preserve"> </w:t>
      </w:r>
      <w:r>
        <w:rPr>
          <w:sz w:val="20"/>
        </w:rPr>
        <w:t>the</w:t>
      </w:r>
      <w:r>
        <w:rPr>
          <w:spacing w:val="13"/>
          <w:sz w:val="20"/>
        </w:rPr>
        <w:t xml:space="preserve"> </w:t>
      </w:r>
      <w:r>
        <w:rPr>
          <w:sz w:val="20"/>
        </w:rPr>
        <w:t>upstream</w:t>
      </w:r>
      <w:r>
        <w:rPr>
          <w:spacing w:val="11"/>
          <w:sz w:val="20"/>
        </w:rPr>
        <w:t xml:space="preserve"> </w:t>
      </w:r>
      <w:proofErr w:type="spellStart"/>
      <w:r>
        <w:rPr>
          <w:sz w:val="20"/>
        </w:rPr>
        <w:t>subfra</w:t>
      </w:r>
      <w:r>
        <w:rPr>
          <w:spacing w:val="-2"/>
          <w:sz w:val="20"/>
        </w:rPr>
        <w:t>m</w:t>
      </w:r>
      <w:r>
        <w:rPr>
          <w:sz w:val="20"/>
        </w:rPr>
        <w:t>e</w:t>
      </w:r>
      <w:proofErr w:type="spellEnd"/>
      <w:r>
        <w:rPr>
          <w:spacing w:val="13"/>
          <w:sz w:val="20"/>
        </w:rPr>
        <w:t xml:space="preserve"> </w:t>
      </w:r>
      <w:r>
        <w:rPr>
          <w:sz w:val="20"/>
        </w:rPr>
        <w:t>is</w:t>
      </w:r>
      <w:r>
        <w:rPr>
          <w:spacing w:val="13"/>
          <w:sz w:val="20"/>
        </w:rPr>
        <w:t xml:space="preserve"> </w:t>
      </w:r>
      <w:r>
        <w:rPr>
          <w:sz w:val="20"/>
        </w:rPr>
        <w:t>define</w:t>
      </w:r>
      <w:r w:rsidR="00AF51FA">
        <w:rPr>
          <w:rFonts w:hint="eastAsia"/>
          <w:sz w:val="20"/>
          <w:lang w:eastAsia="ja-JP"/>
        </w:rPr>
        <w:t xml:space="preserve"> e</w:t>
      </w:r>
      <w:r>
        <w:rPr>
          <w:sz w:val="20"/>
        </w:rPr>
        <w:t>ither</w:t>
      </w:r>
      <w:r>
        <w:rPr>
          <w:spacing w:val="13"/>
          <w:sz w:val="20"/>
        </w:rPr>
        <w:t xml:space="preserve"> </w:t>
      </w:r>
      <w:r>
        <w:rPr>
          <w:sz w:val="20"/>
        </w:rPr>
        <w:t>by</w:t>
      </w:r>
      <w:r>
        <w:rPr>
          <w:spacing w:val="13"/>
          <w:sz w:val="20"/>
        </w:rPr>
        <w:t xml:space="preserve"> </w:t>
      </w:r>
      <w:r>
        <w:rPr>
          <w:sz w:val="20"/>
        </w:rPr>
        <w:t>the</w:t>
      </w:r>
      <w:r>
        <w:rPr>
          <w:spacing w:val="13"/>
          <w:sz w:val="20"/>
        </w:rPr>
        <w:t xml:space="preserve"> </w:t>
      </w:r>
      <w:r>
        <w:rPr>
          <w:sz w:val="20"/>
        </w:rPr>
        <w:t>SCH</w:t>
      </w:r>
      <w:r>
        <w:rPr>
          <w:spacing w:val="13"/>
          <w:sz w:val="20"/>
        </w:rPr>
        <w:t xml:space="preserve"> </w:t>
      </w:r>
      <w:r>
        <w:rPr>
          <w:sz w:val="20"/>
        </w:rPr>
        <w:t>in</w:t>
      </w:r>
      <w:r>
        <w:rPr>
          <w:spacing w:val="13"/>
          <w:sz w:val="20"/>
        </w:rPr>
        <w:t xml:space="preserve"> </w:t>
      </w:r>
      <w:r>
        <w:rPr>
          <w:sz w:val="20"/>
        </w:rPr>
        <w:t>the</w:t>
      </w:r>
      <w:r>
        <w:rPr>
          <w:spacing w:val="13"/>
          <w:sz w:val="20"/>
        </w:rPr>
        <w:t xml:space="preserve"> </w:t>
      </w:r>
      <w:r>
        <w:rPr>
          <w:sz w:val="20"/>
        </w:rPr>
        <w:t>case</w:t>
      </w:r>
      <w:r>
        <w:rPr>
          <w:spacing w:val="12"/>
          <w:sz w:val="20"/>
        </w:rPr>
        <w:t xml:space="preserve"> </w:t>
      </w:r>
      <w:r>
        <w:rPr>
          <w:sz w:val="20"/>
        </w:rPr>
        <w:t>of</w:t>
      </w:r>
      <w:r>
        <w:rPr>
          <w:spacing w:val="13"/>
          <w:sz w:val="20"/>
        </w:rPr>
        <w:t xml:space="preserve"> </w:t>
      </w:r>
      <w:r>
        <w:rPr>
          <w:sz w:val="20"/>
        </w:rPr>
        <w:t>the</w:t>
      </w:r>
      <w:r>
        <w:rPr>
          <w:spacing w:val="13"/>
          <w:sz w:val="20"/>
        </w:rPr>
        <w:t xml:space="preserve"> </w:t>
      </w:r>
      <w:r>
        <w:rPr>
          <w:sz w:val="20"/>
        </w:rPr>
        <w:t>s</w:t>
      </w:r>
      <w:r>
        <w:rPr>
          <w:spacing w:val="-1"/>
          <w:sz w:val="20"/>
        </w:rPr>
        <w:t>c</w:t>
      </w:r>
      <w:r>
        <w:rPr>
          <w:sz w:val="20"/>
        </w:rPr>
        <w:t>hedu</w:t>
      </w:r>
      <w:r>
        <w:rPr>
          <w:spacing w:val="-2"/>
          <w:sz w:val="20"/>
        </w:rPr>
        <w:t>l</w:t>
      </w:r>
      <w:r>
        <w:rPr>
          <w:sz w:val="20"/>
        </w:rPr>
        <w:t>ing</w:t>
      </w:r>
      <w:r>
        <w:rPr>
          <w:spacing w:val="12"/>
          <w:sz w:val="20"/>
        </w:rPr>
        <w:t xml:space="preserve"> </w:t>
      </w:r>
      <w:r>
        <w:rPr>
          <w:sz w:val="20"/>
        </w:rPr>
        <w:t>of</w:t>
      </w:r>
      <w:r>
        <w:rPr>
          <w:spacing w:val="13"/>
          <w:sz w:val="20"/>
        </w:rPr>
        <w:t xml:space="preserve"> </w:t>
      </w:r>
      <w:r>
        <w:rPr>
          <w:spacing w:val="-1"/>
          <w:sz w:val="20"/>
        </w:rPr>
        <w:t>a</w:t>
      </w:r>
      <w:r>
        <w:rPr>
          <w:sz w:val="20"/>
        </w:rPr>
        <w:t>n</w:t>
      </w:r>
      <w:r>
        <w:rPr>
          <w:spacing w:val="13"/>
          <w:sz w:val="20"/>
        </w:rPr>
        <w:t xml:space="preserve"> </w:t>
      </w:r>
      <w:r>
        <w:rPr>
          <w:sz w:val="20"/>
        </w:rPr>
        <w:t>intr</w:t>
      </w:r>
      <w:r>
        <w:rPr>
          <w:spacing w:val="3"/>
          <w:sz w:val="20"/>
        </w:rPr>
        <w:t>a</w:t>
      </w:r>
      <w:r>
        <w:rPr>
          <w:sz w:val="20"/>
        </w:rPr>
        <w:t>-fra</w:t>
      </w:r>
      <w:r>
        <w:rPr>
          <w:spacing w:val="-2"/>
          <w:sz w:val="20"/>
        </w:rPr>
        <w:t>m</w:t>
      </w:r>
      <w:r>
        <w:rPr>
          <w:sz w:val="20"/>
        </w:rPr>
        <w:t>e</w:t>
      </w:r>
      <w:r>
        <w:rPr>
          <w:spacing w:val="13"/>
          <w:sz w:val="20"/>
        </w:rPr>
        <w:t xml:space="preserve"> </w:t>
      </w:r>
      <w:r>
        <w:rPr>
          <w:sz w:val="20"/>
        </w:rPr>
        <w:t>quiet</w:t>
      </w:r>
      <w:r>
        <w:rPr>
          <w:spacing w:val="13"/>
          <w:sz w:val="20"/>
        </w:rPr>
        <w:t xml:space="preserve"> </w:t>
      </w:r>
      <w:r>
        <w:rPr>
          <w:sz w:val="20"/>
        </w:rPr>
        <w:t>peri</w:t>
      </w:r>
      <w:r>
        <w:rPr>
          <w:spacing w:val="-1"/>
          <w:sz w:val="20"/>
        </w:rPr>
        <w:t>o</w:t>
      </w:r>
      <w:r>
        <w:rPr>
          <w:sz w:val="20"/>
        </w:rPr>
        <w:t>d</w:t>
      </w:r>
      <w:r>
        <w:rPr>
          <w:spacing w:val="13"/>
          <w:sz w:val="20"/>
        </w:rPr>
        <w:t xml:space="preserve"> </w:t>
      </w:r>
      <w:r>
        <w:rPr>
          <w:sz w:val="20"/>
        </w:rPr>
        <w:t>or</w:t>
      </w:r>
      <w:r>
        <w:rPr>
          <w:spacing w:val="13"/>
          <w:sz w:val="20"/>
        </w:rPr>
        <w:t xml:space="preserve"> </w:t>
      </w:r>
      <w:r>
        <w:rPr>
          <w:sz w:val="20"/>
        </w:rPr>
        <w:t>by</w:t>
      </w:r>
      <w:r>
        <w:rPr>
          <w:spacing w:val="13"/>
          <w:sz w:val="20"/>
        </w:rPr>
        <w:t xml:space="preserve"> </w:t>
      </w:r>
      <w:r>
        <w:rPr>
          <w:sz w:val="20"/>
        </w:rPr>
        <w:t>the</w:t>
      </w:r>
      <w:r>
        <w:rPr>
          <w:spacing w:val="12"/>
          <w:sz w:val="20"/>
        </w:rPr>
        <w:t xml:space="preserve"> </w:t>
      </w:r>
      <w:r>
        <w:rPr>
          <w:sz w:val="20"/>
        </w:rPr>
        <w:t>U</w:t>
      </w:r>
      <w:r>
        <w:rPr>
          <w:spacing w:val="3"/>
          <w:sz w:val="20"/>
        </w:rPr>
        <w:t>S</w:t>
      </w:r>
      <w:r>
        <w:rPr>
          <w:sz w:val="20"/>
        </w:rPr>
        <w:t>-</w:t>
      </w:r>
      <w:r>
        <w:rPr>
          <w:spacing w:val="-2"/>
          <w:sz w:val="20"/>
        </w:rPr>
        <w:t>M</w:t>
      </w:r>
      <w:r>
        <w:rPr>
          <w:sz w:val="20"/>
        </w:rPr>
        <w:t>AP</w:t>
      </w:r>
      <w:r>
        <w:rPr>
          <w:spacing w:val="12"/>
          <w:sz w:val="20"/>
        </w:rPr>
        <w:t xml:space="preserve"> </w:t>
      </w:r>
      <w:r>
        <w:rPr>
          <w:sz w:val="20"/>
        </w:rPr>
        <w:t>wh</w:t>
      </w:r>
      <w:r>
        <w:rPr>
          <w:spacing w:val="-1"/>
          <w:sz w:val="20"/>
        </w:rPr>
        <w:t>e</w:t>
      </w:r>
      <w:r>
        <w:rPr>
          <w:sz w:val="20"/>
        </w:rPr>
        <w:t>n</w:t>
      </w:r>
      <w:r>
        <w:rPr>
          <w:spacing w:val="13"/>
          <w:sz w:val="20"/>
        </w:rPr>
        <w:t xml:space="preserve"> </w:t>
      </w:r>
      <w:r>
        <w:rPr>
          <w:sz w:val="20"/>
        </w:rPr>
        <w:t>a</w:t>
      </w:r>
      <w:r w:rsidR="00AF51FA">
        <w:rPr>
          <w:rFonts w:hint="eastAsia"/>
          <w:sz w:val="20"/>
          <w:lang w:eastAsia="ja-JP"/>
        </w:rPr>
        <w:t xml:space="preserve"> </w:t>
      </w:r>
      <w:r>
        <w:rPr>
          <w:sz w:val="20"/>
        </w:rPr>
        <w:t>S</w:t>
      </w:r>
      <w:r>
        <w:rPr>
          <w:spacing w:val="-1"/>
          <w:sz w:val="20"/>
        </w:rPr>
        <w:t>C</w:t>
      </w:r>
      <w:r>
        <w:rPr>
          <w:sz w:val="20"/>
        </w:rPr>
        <w:t>W</w:t>
      </w:r>
      <w:r>
        <w:rPr>
          <w:spacing w:val="2"/>
          <w:sz w:val="20"/>
        </w:rPr>
        <w:t xml:space="preserve"> </w:t>
      </w:r>
      <w:r>
        <w:rPr>
          <w:sz w:val="20"/>
        </w:rPr>
        <w:t>is sched</w:t>
      </w:r>
      <w:r>
        <w:rPr>
          <w:spacing w:val="-1"/>
          <w:sz w:val="20"/>
        </w:rPr>
        <w:t>u</w:t>
      </w:r>
      <w:r>
        <w:rPr>
          <w:sz w:val="20"/>
        </w:rPr>
        <w:t>led at the end</w:t>
      </w:r>
      <w:r>
        <w:rPr>
          <w:spacing w:val="-2"/>
          <w:sz w:val="20"/>
        </w:rPr>
        <w:t xml:space="preserve"> </w:t>
      </w:r>
      <w:r>
        <w:rPr>
          <w:sz w:val="20"/>
        </w:rPr>
        <w:t>of the</w:t>
      </w:r>
      <w:r>
        <w:rPr>
          <w:spacing w:val="-1"/>
          <w:sz w:val="20"/>
        </w:rPr>
        <w:t xml:space="preserve"> </w:t>
      </w:r>
      <w:r>
        <w:rPr>
          <w:sz w:val="20"/>
        </w:rPr>
        <w:t>fra</w:t>
      </w:r>
      <w:r>
        <w:rPr>
          <w:spacing w:val="-2"/>
          <w:sz w:val="20"/>
        </w:rPr>
        <w:t>m</w:t>
      </w:r>
      <w:r>
        <w:rPr>
          <w:sz w:val="20"/>
        </w:rPr>
        <w:t>e by the pres</w:t>
      </w:r>
      <w:r>
        <w:rPr>
          <w:spacing w:val="-2"/>
          <w:sz w:val="20"/>
        </w:rPr>
        <w:t>e</w:t>
      </w:r>
      <w:r>
        <w:rPr>
          <w:sz w:val="20"/>
        </w:rPr>
        <w:t>nce of UIUC’s 0 or 1 in the</w:t>
      </w:r>
      <w:r>
        <w:rPr>
          <w:spacing w:val="-1"/>
          <w:sz w:val="20"/>
        </w:rPr>
        <w:t xml:space="preserve"> </w:t>
      </w:r>
      <w:r>
        <w:rPr>
          <w:sz w:val="20"/>
        </w:rPr>
        <w:t>U</w:t>
      </w:r>
      <w:r>
        <w:rPr>
          <w:spacing w:val="1"/>
          <w:sz w:val="20"/>
        </w:rPr>
        <w:t>S</w:t>
      </w:r>
      <w:r>
        <w:rPr>
          <w:sz w:val="20"/>
        </w:rPr>
        <w:t>-</w:t>
      </w:r>
      <w:r>
        <w:rPr>
          <w:spacing w:val="-2"/>
          <w:sz w:val="20"/>
        </w:rPr>
        <w:t>M</w:t>
      </w:r>
      <w:r>
        <w:rPr>
          <w:sz w:val="20"/>
        </w:rPr>
        <w:t>AP.</w:t>
      </w:r>
    </w:p>
    <w:p w:rsidR="00A63E16" w:rsidRDefault="00A63E16" w:rsidP="00A63E16">
      <w:pPr>
        <w:autoSpaceDE w:val="0"/>
        <w:autoSpaceDN w:val="0"/>
        <w:adjustRightInd w:val="0"/>
        <w:spacing w:before="11" w:line="220" w:lineRule="exact"/>
      </w:pPr>
    </w:p>
    <w:p w:rsidR="00A63E16" w:rsidRDefault="00A63E16" w:rsidP="00A63E16">
      <w:pPr>
        <w:autoSpaceDE w:val="0"/>
        <w:autoSpaceDN w:val="0"/>
        <w:adjustRightInd w:val="0"/>
        <w:ind w:left="240" w:right="206"/>
        <w:rPr>
          <w:sz w:val="20"/>
        </w:rPr>
      </w:pPr>
      <w:r>
        <w:rPr>
          <w:sz w:val="20"/>
        </w:rPr>
        <w:t>The</w:t>
      </w:r>
      <w:r>
        <w:rPr>
          <w:spacing w:val="2"/>
          <w:sz w:val="20"/>
        </w:rPr>
        <w:t xml:space="preserve"> </w:t>
      </w:r>
      <w:r>
        <w:rPr>
          <w:sz w:val="20"/>
        </w:rPr>
        <w:t>US-MAP</w:t>
      </w:r>
      <w:r>
        <w:rPr>
          <w:spacing w:val="1"/>
          <w:sz w:val="20"/>
        </w:rPr>
        <w:t xml:space="preserve"> </w:t>
      </w:r>
      <w:r>
        <w:rPr>
          <w:sz w:val="20"/>
        </w:rPr>
        <w:t>IE</w:t>
      </w:r>
      <w:r>
        <w:rPr>
          <w:spacing w:val="2"/>
          <w:sz w:val="20"/>
        </w:rPr>
        <w:t xml:space="preserve"> </w:t>
      </w:r>
      <w:r>
        <w:rPr>
          <w:sz w:val="20"/>
        </w:rPr>
        <w:t>is</w:t>
      </w:r>
      <w:r>
        <w:rPr>
          <w:spacing w:val="2"/>
          <w:sz w:val="20"/>
        </w:rPr>
        <w:t xml:space="preserve"> </w:t>
      </w:r>
      <w:r>
        <w:rPr>
          <w:spacing w:val="-1"/>
          <w:sz w:val="20"/>
        </w:rPr>
        <w:t>s</w:t>
      </w:r>
      <w:r>
        <w:rPr>
          <w:sz w:val="20"/>
        </w:rPr>
        <w:t>hown</w:t>
      </w:r>
      <w:r>
        <w:rPr>
          <w:spacing w:val="2"/>
          <w:sz w:val="20"/>
        </w:rPr>
        <w:t xml:space="preserve"> </w:t>
      </w:r>
      <w:r>
        <w:rPr>
          <w:sz w:val="20"/>
        </w:rPr>
        <w:t>in</w:t>
      </w:r>
      <w:r>
        <w:rPr>
          <w:spacing w:val="2"/>
          <w:sz w:val="20"/>
        </w:rPr>
        <w:t xml:space="preserve"> </w:t>
      </w:r>
      <w:r>
        <w:rPr>
          <w:sz w:val="20"/>
        </w:rPr>
        <w:t>Table</w:t>
      </w:r>
      <w:r>
        <w:rPr>
          <w:spacing w:val="1"/>
          <w:sz w:val="20"/>
        </w:rPr>
        <w:t xml:space="preserve"> </w:t>
      </w:r>
      <w:r>
        <w:rPr>
          <w:sz w:val="20"/>
        </w:rPr>
        <w:t>35,</w:t>
      </w:r>
      <w:r>
        <w:rPr>
          <w:spacing w:val="3"/>
          <w:sz w:val="20"/>
        </w:rPr>
        <w:t xml:space="preserve"> </w:t>
      </w:r>
      <w:r>
        <w:rPr>
          <w:spacing w:val="-1"/>
          <w:sz w:val="20"/>
        </w:rPr>
        <w:t>a</w:t>
      </w:r>
      <w:r>
        <w:rPr>
          <w:sz w:val="20"/>
        </w:rPr>
        <w:t>nd</w:t>
      </w:r>
      <w:r>
        <w:rPr>
          <w:spacing w:val="1"/>
          <w:sz w:val="20"/>
        </w:rPr>
        <w:t xml:space="preserve"> </w:t>
      </w:r>
      <w:r>
        <w:rPr>
          <w:sz w:val="20"/>
        </w:rPr>
        <w:t>is</w:t>
      </w:r>
      <w:r>
        <w:rPr>
          <w:spacing w:val="3"/>
          <w:sz w:val="20"/>
        </w:rPr>
        <w:t xml:space="preserve"> </w:t>
      </w:r>
      <w:r>
        <w:rPr>
          <w:sz w:val="20"/>
        </w:rPr>
        <w:t>us</w:t>
      </w:r>
      <w:r>
        <w:rPr>
          <w:spacing w:val="-1"/>
          <w:sz w:val="20"/>
        </w:rPr>
        <w:t>e</w:t>
      </w:r>
      <w:r>
        <w:rPr>
          <w:sz w:val="20"/>
        </w:rPr>
        <w:t>d</w:t>
      </w:r>
      <w:r>
        <w:rPr>
          <w:spacing w:val="3"/>
          <w:sz w:val="20"/>
        </w:rPr>
        <w:t xml:space="preserve"> </w:t>
      </w:r>
      <w:r>
        <w:rPr>
          <w:sz w:val="20"/>
        </w:rPr>
        <w:t>to</w:t>
      </w:r>
      <w:r>
        <w:rPr>
          <w:spacing w:val="1"/>
          <w:sz w:val="20"/>
        </w:rPr>
        <w:t xml:space="preserve"> </w:t>
      </w:r>
      <w:r>
        <w:rPr>
          <w:sz w:val="20"/>
        </w:rPr>
        <w:t>define</w:t>
      </w:r>
      <w:r>
        <w:rPr>
          <w:spacing w:val="3"/>
          <w:sz w:val="20"/>
        </w:rPr>
        <w:t xml:space="preserve"> </w:t>
      </w:r>
      <w:r>
        <w:rPr>
          <w:sz w:val="20"/>
        </w:rPr>
        <w:t>the</w:t>
      </w:r>
      <w:r>
        <w:rPr>
          <w:spacing w:val="1"/>
          <w:sz w:val="20"/>
        </w:rPr>
        <w:t xml:space="preserve"> </w:t>
      </w:r>
      <w:r>
        <w:rPr>
          <w:sz w:val="20"/>
        </w:rPr>
        <w:t>upstre</w:t>
      </w:r>
      <w:r>
        <w:rPr>
          <w:spacing w:val="-2"/>
          <w:sz w:val="20"/>
        </w:rPr>
        <w:t>a</w:t>
      </w:r>
      <w:r>
        <w:rPr>
          <w:sz w:val="20"/>
        </w:rPr>
        <w:t>m bandw</w:t>
      </w:r>
      <w:r>
        <w:rPr>
          <w:spacing w:val="-2"/>
          <w:sz w:val="20"/>
        </w:rPr>
        <w:t>i</w:t>
      </w:r>
      <w:r>
        <w:rPr>
          <w:sz w:val="20"/>
        </w:rPr>
        <w:t>dth</w:t>
      </w:r>
      <w:r>
        <w:rPr>
          <w:spacing w:val="3"/>
          <w:sz w:val="20"/>
        </w:rPr>
        <w:t xml:space="preserve"> </w:t>
      </w:r>
      <w:r>
        <w:rPr>
          <w:spacing w:val="-1"/>
          <w:sz w:val="20"/>
        </w:rPr>
        <w:t>a</w:t>
      </w:r>
      <w:r>
        <w:rPr>
          <w:sz w:val="20"/>
        </w:rPr>
        <w:t>llocations.</w:t>
      </w:r>
      <w:r>
        <w:rPr>
          <w:spacing w:val="3"/>
          <w:sz w:val="20"/>
        </w:rPr>
        <w:t xml:space="preserve"> </w:t>
      </w:r>
      <w:r>
        <w:rPr>
          <w:sz w:val="20"/>
        </w:rPr>
        <w:t>The</w:t>
      </w:r>
      <w:r>
        <w:rPr>
          <w:spacing w:val="3"/>
          <w:sz w:val="20"/>
        </w:rPr>
        <w:t xml:space="preserve"> </w:t>
      </w:r>
      <w:r>
        <w:rPr>
          <w:sz w:val="20"/>
        </w:rPr>
        <w:t>first US-</w:t>
      </w:r>
      <w:r>
        <w:rPr>
          <w:spacing w:val="-2"/>
          <w:sz w:val="20"/>
        </w:rPr>
        <w:t>M</w:t>
      </w:r>
      <w:r>
        <w:rPr>
          <w:sz w:val="20"/>
        </w:rPr>
        <w:t>AP</w:t>
      </w:r>
      <w:r>
        <w:rPr>
          <w:spacing w:val="2"/>
          <w:sz w:val="20"/>
        </w:rPr>
        <w:t xml:space="preserve"> </w:t>
      </w:r>
      <w:r>
        <w:rPr>
          <w:sz w:val="20"/>
        </w:rPr>
        <w:t>IE</w:t>
      </w:r>
      <w:r>
        <w:rPr>
          <w:spacing w:val="2"/>
          <w:sz w:val="20"/>
        </w:rPr>
        <w:t xml:space="preserve"> </w:t>
      </w:r>
      <w:r>
        <w:rPr>
          <w:spacing w:val="-1"/>
          <w:sz w:val="20"/>
        </w:rPr>
        <w:t>s</w:t>
      </w:r>
      <w:r>
        <w:rPr>
          <w:sz w:val="20"/>
        </w:rPr>
        <w:t>hall</w:t>
      </w:r>
      <w:r>
        <w:rPr>
          <w:spacing w:val="2"/>
          <w:sz w:val="20"/>
        </w:rPr>
        <w:t xml:space="preserve"> </w:t>
      </w:r>
      <w:r>
        <w:rPr>
          <w:sz w:val="20"/>
        </w:rPr>
        <w:t>start</w:t>
      </w:r>
      <w:r>
        <w:rPr>
          <w:spacing w:val="2"/>
          <w:sz w:val="20"/>
        </w:rPr>
        <w:t xml:space="preserve"> </w:t>
      </w:r>
      <w:r>
        <w:rPr>
          <w:sz w:val="20"/>
        </w:rPr>
        <w:t>at</w:t>
      </w:r>
      <w:r>
        <w:rPr>
          <w:spacing w:val="2"/>
          <w:sz w:val="20"/>
        </w:rPr>
        <w:t xml:space="preserve"> </w:t>
      </w:r>
      <w:r>
        <w:rPr>
          <w:sz w:val="20"/>
        </w:rPr>
        <w:t>t</w:t>
      </w:r>
      <w:r>
        <w:rPr>
          <w:spacing w:val="-1"/>
          <w:sz w:val="20"/>
        </w:rPr>
        <w:t>h</w:t>
      </w:r>
      <w:r>
        <w:rPr>
          <w:sz w:val="20"/>
        </w:rPr>
        <w:t>e lowest</w:t>
      </w:r>
      <w:r>
        <w:rPr>
          <w:spacing w:val="2"/>
          <w:sz w:val="20"/>
        </w:rPr>
        <w:t xml:space="preserve"> </w:t>
      </w:r>
      <w:r>
        <w:rPr>
          <w:sz w:val="20"/>
        </w:rPr>
        <w:t>nu</w:t>
      </w:r>
      <w:r>
        <w:rPr>
          <w:spacing w:val="-2"/>
          <w:sz w:val="20"/>
        </w:rPr>
        <w:t>m</w:t>
      </w:r>
      <w:r>
        <w:rPr>
          <w:sz w:val="20"/>
        </w:rPr>
        <w:t>bered</w:t>
      </w:r>
      <w:r>
        <w:rPr>
          <w:spacing w:val="5"/>
          <w:sz w:val="20"/>
        </w:rPr>
        <w:t xml:space="preserve"> </w:t>
      </w:r>
      <w:proofErr w:type="spellStart"/>
      <w:r>
        <w:rPr>
          <w:sz w:val="20"/>
        </w:rPr>
        <w:t>sub</w:t>
      </w:r>
      <w:r>
        <w:rPr>
          <w:spacing w:val="-1"/>
          <w:sz w:val="20"/>
        </w:rPr>
        <w:t>c</w:t>
      </w:r>
      <w:r>
        <w:rPr>
          <w:sz w:val="20"/>
        </w:rPr>
        <w:t>hannel</w:t>
      </w:r>
      <w:proofErr w:type="spellEnd"/>
      <w:r>
        <w:rPr>
          <w:spacing w:val="2"/>
          <w:sz w:val="20"/>
        </w:rPr>
        <w:t xml:space="preserve"> </w:t>
      </w:r>
      <w:r>
        <w:rPr>
          <w:sz w:val="20"/>
        </w:rPr>
        <w:t>on</w:t>
      </w:r>
      <w:r>
        <w:rPr>
          <w:spacing w:val="2"/>
          <w:sz w:val="20"/>
        </w:rPr>
        <w:t xml:space="preserve"> </w:t>
      </w:r>
      <w:r>
        <w:rPr>
          <w:spacing w:val="-2"/>
          <w:sz w:val="20"/>
        </w:rPr>
        <w:t>t</w:t>
      </w:r>
      <w:r>
        <w:rPr>
          <w:sz w:val="20"/>
        </w:rPr>
        <w:t>he</w:t>
      </w:r>
      <w:r>
        <w:rPr>
          <w:spacing w:val="2"/>
          <w:sz w:val="20"/>
        </w:rPr>
        <w:t xml:space="preserve"> </w:t>
      </w:r>
      <w:r>
        <w:rPr>
          <w:sz w:val="20"/>
        </w:rPr>
        <w:t>f</w:t>
      </w:r>
      <w:r>
        <w:rPr>
          <w:spacing w:val="-1"/>
          <w:sz w:val="20"/>
        </w:rPr>
        <w:t>i</w:t>
      </w:r>
      <w:r>
        <w:rPr>
          <w:sz w:val="20"/>
        </w:rPr>
        <w:t>rst</w:t>
      </w:r>
      <w:r>
        <w:rPr>
          <w:spacing w:val="1"/>
          <w:sz w:val="20"/>
        </w:rPr>
        <w:t xml:space="preserve"> </w:t>
      </w:r>
      <w:r>
        <w:rPr>
          <w:sz w:val="20"/>
        </w:rPr>
        <w:t>no</w:t>
      </w:r>
      <w:r>
        <w:rPr>
          <w:spacing w:val="1"/>
          <w:sz w:val="20"/>
        </w:rPr>
        <w:t>n</w:t>
      </w:r>
      <w:r>
        <w:rPr>
          <w:sz w:val="20"/>
        </w:rPr>
        <w:t>-allocat</w:t>
      </w:r>
      <w:r>
        <w:rPr>
          <w:spacing w:val="-1"/>
          <w:sz w:val="20"/>
        </w:rPr>
        <w:t>e</w:t>
      </w:r>
      <w:r>
        <w:rPr>
          <w:sz w:val="20"/>
        </w:rPr>
        <w:t>d</w:t>
      </w:r>
      <w:r>
        <w:rPr>
          <w:spacing w:val="2"/>
          <w:sz w:val="20"/>
        </w:rPr>
        <w:t xml:space="preserve"> </w:t>
      </w:r>
      <w:r>
        <w:rPr>
          <w:sz w:val="20"/>
        </w:rPr>
        <w:t>s</w:t>
      </w:r>
      <w:r>
        <w:rPr>
          <w:spacing w:val="-2"/>
          <w:sz w:val="20"/>
        </w:rPr>
        <w:t>ym</w:t>
      </w:r>
      <w:r>
        <w:rPr>
          <w:sz w:val="20"/>
        </w:rPr>
        <w:t>bol</w:t>
      </w:r>
      <w:r>
        <w:rPr>
          <w:spacing w:val="2"/>
          <w:sz w:val="20"/>
        </w:rPr>
        <w:t xml:space="preserve"> </w:t>
      </w:r>
      <w:r>
        <w:rPr>
          <w:sz w:val="20"/>
        </w:rPr>
        <w:t>defin</w:t>
      </w:r>
      <w:r>
        <w:rPr>
          <w:spacing w:val="-1"/>
          <w:sz w:val="20"/>
        </w:rPr>
        <w:t>e</w:t>
      </w:r>
      <w:r>
        <w:rPr>
          <w:sz w:val="20"/>
        </w:rPr>
        <w:t>d</w:t>
      </w:r>
      <w:r>
        <w:rPr>
          <w:spacing w:val="2"/>
          <w:sz w:val="20"/>
        </w:rPr>
        <w:t xml:space="preserve"> </w:t>
      </w:r>
      <w:r>
        <w:rPr>
          <w:sz w:val="20"/>
        </w:rPr>
        <w:t>by</w:t>
      </w:r>
      <w:r>
        <w:rPr>
          <w:spacing w:val="1"/>
          <w:sz w:val="20"/>
        </w:rPr>
        <w:t xml:space="preserve"> </w:t>
      </w:r>
      <w:r>
        <w:rPr>
          <w:sz w:val="20"/>
        </w:rPr>
        <w:t>the allocation</w:t>
      </w:r>
      <w:r>
        <w:rPr>
          <w:spacing w:val="2"/>
          <w:sz w:val="20"/>
        </w:rPr>
        <w:t xml:space="preserve"> </w:t>
      </w:r>
      <w:r>
        <w:rPr>
          <w:sz w:val="20"/>
        </w:rPr>
        <w:t>st</w:t>
      </w:r>
      <w:r>
        <w:rPr>
          <w:spacing w:val="-2"/>
          <w:sz w:val="20"/>
        </w:rPr>
        <w:t>a</w:t>
      </w:r>
      <w:r>
        <w:rPr>
          <w:sz w:val="20"/>
        </w:rPr>
        <w:t>rt</w:t>
      </w:r>
      <w:r>
        <w:rPr>
          <w:spacing w:val="2"/>
          <w:sz w:val="20"/>
        </w:rPr>
        <w:t xml:space="preserve"> </w:t>
      </w:r>
      <w:r>
        <w:rPr>
          <w:sz w:val="20"/>
        </w:rPr>
        <w:t>ti</w:t>
      </w:r>
      <w:r>
        <w:rPr>
          <w:spacing w:val="-2"/>
          <w:sz w:val="20"/>
        </w:rPr>
        <w:t>m</w:t>
      </w:r>
      <w:r>
        <w:rPr>
          <w:sz w:val="20"/>
        </w:rPr>
        <w:t>e</w:t>
      </w:r>
      <w:r>
        <w:rPr>
          <w:spacing w:val="2"/>
          <w:sz w:val="20"/>
        </w:rPr>
        <w:t xml:space="preserve"> </w:t>
      </w:r>
      <w:r>
        <w:rPr>
          <w:sz w:val="20"/>
        </w:rPr>
        <w:t>field</w:t>
      </w:r>
      <w:r>
        <w:rPr>
          <w:spacing w:val="2"/>
          <w:sz w:val="20"/>
        </w:rPr>
        <w:t xml:space="preserve"> </w:t>
      </w:r>
      <w:r>
        <w:rPr>
          <w:sz w:val="20"/>
        </w:rPr>
        <w:t>of</w:t>
      </w:r>
      <w:r>
        <w:rPr>
          <w:spacing w:val="2"/>
          <w:sz w:val="20"/>
        </w:rPr>
        <w:t xml:space="preserve"> </w:t>
      </w:r>
      <w:r>
        <w:rPr>
          <w:sz w:val="20"/>
        </w:rPr>
        <w:t>the</w:t>
      </w:r>
      <w:r>
        <w:rPr>
          <w:spacing w:val="1"/>
          <w:sz w:val="20"/>
        </w:rPr>
        <w:t xml:space="preserve"> </w:t>
      </w:r>
      <w:r>
        <w:rPr>
          <w:sz w:val="20"/>
        </w:rPr>
        <w:t>U</w:t>
      </w:r>
      <w:r>
        <w:rPr>
          <w:spacing w:val="3"/>
          <w:sz w:val="20"/>
        </w:rPr>
        <w:t>S</w:t>
      </w:r>
      <w:r>
        <w:rPr>
          <w:sz w:val="20"/>
        </w:rPr>
        <w:t>-</w:t>
      </w:r>
      <w:r>
        <w:rPr>
          <w:spacing w:val="-2"/>
          <w:sz w:val="20"/>
        </w:rPr>
        <w:t>M</w:t>
      </w:r>
      <w:r>
        <w:rPr>
          <w:sz w:val="20"/>
        </w:rPr>
        <w:t xml:space="preserve">AP </w:t>
      </w:r>
      <w:r>
        <w:rPr>
          <w:spacing w:val="-1"/>
          <w:sz w:val="20"/>
        </w:rPr>
        <w:t>m</w:t>
      </w:r>
      <w:r>
        <w:rPr>
          <w:sz w:val="20"/>
        </w:rPr>
        <w:t>essage.</w:t>
      </w:r>
      <w:r>
        <w:rPr>
          <w:spacing w:val="2"/>
          <w:sz w:val="20"/>
        </w:rPr>
        <w:t xml:space="preserve"> </w:t>
      </w:r>
      <w:r>
        <w:rPr>
          <w:spacing w:val="-1"/>
          <w:sz w:val="20"/>
        </w:rPr>
        <w:t>T</w:t>
      </w:r>
      <w:r>
        <w:rPr>
          <w:sz w:val="20"/>
        </w:rPr>
        <w:t>hese</w:t>
      </w:r>
      <w:r>
        <w:rPr>
          <w:spacing w:val="2"/>
          <w:sz w:val="20"/>
        </w:rPr>
        <w:t xml:space="preserve"> </w:t>
      </w:r>
      <w:r>
        <w:rPr>
          <w:sz w:val="20"/>
        </w:rPr>
        <w:t>IEs</w:t>
      </w:r>
      <w:r>
        <w:rPr>
          <w:spacing w:val="2"/>
          <w:sz w:val="20"/>
        </w:rPr>
        <w:t xml:space="preserve"> </w:t>
      </w:r>
      <w:r>
        <w:rPr>
          <w:sz w:val="20"/>
        </w:rPr>
        <w:t>shall represent</w:t>
      </w:r>
      <w:r>
        <w:rPr>
          <w:spacing w:val="3"/>
          <w:sz w:val="20"/>
        </w:rPr>
        <w:t xml:space="preserve"> </w:t>
      </w:r>
      <w:r>
        <w:rPr>
          <w:spacing w:val="-2"/>
          <w:sz w:val="20"/>
        </w:rPr>
        <w:t>t</w:t>
      </w:r>
      <w:r>
        <w:rPr>
          <w:sz w:val="20"/>
        </w:rPr>
        <w:t>he</w:t>
      </w:r>
      <w:r>
        <w:rPr>
          <w:spacing w:val="2"/>
          <w:sz w:val="20"/>
        </w:rPr>
        <w:t xml:space="preserve"> </w:t>
      </w:r>
      <w:r>
        <w:rPr>
          <w:sz w:val="20"/>
        </w:rPr>
        <w:t>nu</w:t>
      </w:r>
      <w:r>
        <w:rPr>
          <w:spacing w:val="-2"/>
          <w:sz w:val="20"/>
        </w:rPr>
        <w:t>m</w:t>
      </w:r>
      <w:r>
        <w:rPr>
          <w:sz w:val="20"/>
        </w:rPr>
        <w:t>ber</w:t>
      </w:r>
      <w:r>
        <w:rPr>
          <w:spacing w:val="2"/>
          <w:sz w:val="20"/>
        </w:rPr>
        <w:t xml:space="preserve"> </w:t>
      </w:r>
      <w:r>
        <w:rPr>
          <w:sz w:val="20"/>
        </w:rPr>
        <w:t>of</w:t>
      </w:r>
      <w:r>
        <w:rPr>
          <w:spacing w:val="2"/>
          <w:sz w:val="20"/>
        </w:rPr>
        <w:t xml:space="preserve"> </w:t>
      </w:r>
      <w:r>
        <w:rPr>
          <w:sz w:val="20"/>
        </w:rPr>
        <w:t>OFDM slots provid</w:t>
      </w:r>
      <w:r>
        <w:rPr>
          <w:spacing w:val="-1"/>
          <w:sz w:val="20"/>
        </w:rPr>
        <w:t>e</w:t>
      </w:r>
      <w:r>
        <w:rPr>
          <w:sz w:val="20"/>
        </w:rPr>
        <w:t>d</w:t>
      </w:r>
      <w:r>
        <w:rPr>
          <w:spacing w:val="1"/>
          <w:sz w:val="20"/>
        </w:rPr>
        <w:t xml:space="preserve"> </w:t>
      </w:r>
      <w:r>
        <w:rPr>
          <w:sz w:val="20"/>
        </w:rPr>
        <w:t>for</w:t>
      </w:r>
      <w:r>
        <w:rPr>
          <w:spacing w:val="1"/>
          <w:sz w:val="20"/>
        </w:rPr>
        <w:t xml:space="preserve"> </w:t>
      </w:r>
      <w:r>
        <w:rPr>
          <w:sz w:val="20"/>
        </w:rPr>
        <w:t>t</w:t>
      </w:r>
      <w:r>
        <w:rPr>
          <w:spacing w:val="-1"/>
          <w:sz w:val="20"/>
        </w:rPr>
        <w:t>h</w:t>
      </w:r>
      <w:r>
        <w:rPr>
          <w:sz w:val="20"/>
        </w:rPr>
        <w:t>e</w:t>
      </w:r>
      <w:r>
        <w:rPr>
          <w:spacing w:val="1"/>
          <w:sz w:val="20"/>
        </w:rPr>
        <w:t xml:space="preserve"> </w:t>
      </w:r>
      <w:r>
        <w:rPr>
          <w:sz w:val="20"/>
        </w:rPr>
        <w:t>allocation.</w:t>
      </w:r>
      <w:r>
        <w:rPr>
          <w:spacing w:val="1"/>
          <w:sz w:val="20"/>
        </w:rPr>
        <w:t xml:space="preserve"> </w:t>
      </w:r>
      <w:r>
        <w:rPr>
          <w:spacing w:val="-1"/>
          <w:sz w:val="20"/>
        </w:rPr>
        <w:t>E</w:t>
      </w:r>
      <w:r>
        <w:rPr>
          <w:sz w:val="20"/>
        </w:rPr>
        <w:t>ach</w:t>
      </w:r>
      <w:r>
        <w:rPr>
          <w:spacing w:val="1"/>
          <w:sz w:val="20"/>
        </w:rPr>
        <w:t xml:space="preserve"> </w:t>
      </w:r>
      <w:r>
        <w:rPr>
          <w:sz w:val="20"/>
        </w:rPr>
        <w:t>a</w:t>
      </w:r>
      <w:r>
        <w:rPr>
          <w:spacing w:val="-1"/>
          <w:sz w:val="20"/>
        </w:rPr>
        <w:t>l</w:t>
      </w:r>
      <w:r>
        <w:rPr>
          <w:sz w:val="20"/>
        </w:rPr>
        <w:t>location IE</w:t>
      </w:r>
      <w:r>
        <w:rPr>
          <w:spacing w:val="1"/>
          <w:sz w:val="20"/>
        </w:rPr>
        <w:t xml:space="preserve"> </w:t>
      </w:r>
      <w:r>
        <w:rPr>
          <w:sz w:val="20"/>
        </w:rPr>
        <w:t>shall</w:t>
      </w:r>
      <w:r>
        <w:rPr>
          <w:spacing w:val="1"/>
          <w:sz w:val="20"/>
        </w:rPr>
        <w:t xml:space="preserve"> </w:t>
      </w:r>
      <w:r>
        <w:rPr>
          <w:sz w:val="20"/>
        </w:rPr>
        <w:t>start</w:t>
      </w:r>
      <w:r>
        <w:rPr>
          <w:spacing w:val="1"/>
          <w:sz w:val="20"/>
        </w:rPr>
        <w:t xml:space="preserve"> </w:t>
      </w:r>
      <w:r>
        <w:rPr>
          <w:sz w:val="20"/>
        </w:rPr>
        <w:t>i</w:t>
      </w:r>
      <w:r>
        <w:rPr>
          <w:spacing w:val="-2"/>
          <w:sz w:val="20"/>
        </w:rPr>
        <w:t>m</w:t>
      </w:r>
      <w:r>
        <w:rPr>
          <w:spacing w:val="-1"/>
          <w:sz w:val="20"/>
        </w:rPr>
        <w:t>m</w:t>
      </w:r>
      <w:r>
        <w:rPr>
          <w:sz w:val="20"/>
        </w:rPr>
        <w:t>ediately</w:t>
      </w:r>
      <w:r>
        <w:rPr>
          <w:spacing w:val="1"/>
          <w:sz w:val="20"/>
        </w:rPr>
        <w:t xml:space="preserve"> </w:t>
      </w:r>
      <w:r>
        <w:rPr>
          <w:sz w:val="20"/>
        </w:rPr>
        <w:t>followi</w:t>
      </w:r>
      <w:r>
        <w:rPr>
          <w:spacing w:val="-1"/>
          <w:sz w:val="20"/>
        </w:rPr>
        <w:t>n</w:t>
      </w:r>
      <w:r>
        <w:rPr>
          <w:sz w:val="20"/>
        </w:rPr>
        <w:t>g</w:t>
      </w:r>
      <w:r>
        <w:rPr>
          <w:spacing w:val="1"/>
          <w:sz w:val="20"/>
        </w:rPr>
        <w:t xml:space="preserve"> </w:t>
      </w:r>
      <w:r>
        <w:rPr>
          <w:sz w:val="20"/>
        </w:rPr>
        <w:t>the previous</w:t>
      </w:r>
      <w:r>
        <w:rPr>
          <w:spacing w:val="1"/>
          <w:sz w:val="20"/>
        </w:rPr>
        <w:t xml:space="preserve"> </w:t>
      </w:r>
      <w:r>
        <w:rPr>
          <w:sz w:val="20"/>
        </w:rPr>
        <w:t>allocati</w:t>
      </w:r>
      <w:r>
        <w:rPr>
          <w:spacing w:val="-1"/>
          <w:sz w:val="20"/>
        </w:rPr>
        <w:t>o</w:t>
      </w:r>
      <w:r>
        <w:rPr>
          <w:sz w:val="20"/>
        </w:rPr>
        <w:t>n</w:t>
      </w:r>
      <w:r>
        <w:rPr>
          <w:spacing w:val="1"/>
          <w:sz w:val="20"/>
        </w:rPr>
        <w:t xml:space="preserve"> </w:t>
      </w:r>
      <w:r>
        <w:rPr>
          <w:sz w:val="20"/>
        </w:rPr>
        <w:t>and shall</w:t>
      </w:r>
      <w:r>
        <w:rPr>
          <w:spacing w:val="1"/>
          <w:sz w:val="20"/>
        </w:rPr>
        <w:t xml:space="preserve"> </w:t>
      </w:r>
      <w:r>
        <w:rPr>
          <w:sz w:val="20"/>
        </w:rPr>
        <w:t>advance</w:t>
      </w:r>
      <w:r>
        <w:rPr>
          <w:spacing w:val="1"/>
          <w:sz w:val="20"/>
        </w:rPr>
        <w:t xml:space="preserve"> </w:t>
      </w:r>
      <w:r>
        <w:rPr>
          <w:sz w:val="20"/>
        </w:rPr>
        <w:t>in</w:t>
      </w:r>
      <w:r>
        <w:rPr>
          <w:spacing w:val="1"/>
          <w:sz w:val="20"/>
        </w:rPr>
        <w:t xml:space="preserve"> </w:t>
      </w:r>
      <w:r>
        <w:rPr>
          <w:sz w:val="20"/>
        </w:rPr>
        <w:t>the</w:t>
      </w:r>
      <w:r>
        <w:rPr>
          <w:spacing w:val="1"/>
          <w:sz w:val="20"/>
        </w:rPr>
        <w:t xml:space="preserve"> </w:t>
      </w:r>
      <w:r>
        <w:rPr>
          <w:sz w:val="20"/>
        </w:rPr>
        <w:t>ti</w:t>
      </w:r>
      <w:r>
        <w:rPr>
          <w:spacing w:val="-2"/>
          <w:sz w:val="20"/>
        </w:rPr>
        <w:t>m</w:t>
      </w:r>
      <w:r>
        <w:rPr>
          <w:sz w:val="20"/>
        </w:rPr>
        <w:t>e</w:t>
      </w:r>
      <w:r>
        <w:rPr>
          <w:spacing w:val="1"/>
          <w:sz w:val="20"/>
        </w:rPr>
        <w:t xml:space="preserve"> </w:t>
      </w:r>
      <w:r>
        <w:rPr>
          <w:sz w:val="20"/>
        </w:rPr>
        <w:t>do</w:t>
      </w:r>
      <w:r>
        <w:rPr>
          <w:spacing w:val="-1"/>
          <w:sz w:val="20"/>
        </w:rPr>
        <w:t>m</w:t>
      </w:r>
      <w:r>
        <w:rPr>
          <w:sz w:val="20"/>
        </w:rPr>
        <w:t>ain.</w:t>
      </w:r>
      <w:r>
        <w:rPr>
          <w:spacing w:val="1"/>
          <w:sz w:val="20"/>
        </w:rPr>
        <w:t xml:space="preserve"> </w:t>
      </w:r>
      <w:r>
        <w:rPr>
          <w:sz w:val="20"/>
        </w:rPr>
        <w:t>If</w:t>
      </w:r>
      <w:r>
        <w:rPr>
          <w:spacing w:val="1"/>
          <w:sz w:val="20"/>
        </w:rPr>
        <w:t xml:space="preserve"> </w:t>
      </w:r>
      <w:r>
        <w:rPr>
          <w:sz w:val="20"/>
        </w:rPr>
        <w:t>the</w:t>
      </w:r>
      <w:r>
        <w:rPr>
          <w:spacing w:val="1"/>
          <w:sz w:val="20"/>
        </w:rPr>
        <w:t xml:space="preserve"> </w:t>
      </w:r>
      <w:r>
        <w:rPr>
          <w:spacing w:val="-1"/>
          <w:sz w:val="20"/>
        </w:rPr>
        <w:t>e</w:t>
      </w:r>
      <w:r>
        <w:rPr>
          <w:sz w:val="20"/>
        </w:rPr>
        <w:t>nd</w:t>
      </w:r>
      <w:r>
        <w:rPr>
          <w:spacing w:val="1"/>
          <w:sz w:val="20"/>
        </w:rPr>
        <w:t xml:space="preserve"> </w:t>
      </w:r>
      <w:r>
        <w:rPr>
          <w:sz w:val="20"/>
        </w:rPr>
        <w:t>of</w:t>
      </w:r>
      <w:r>
        <w:rPr>
          <w:spacing w:val="1"/>
          <w:sz w:val="20"/>
        </w:rPr>
        <w:t xml:space="preserve"> </w:t>
      </w:r>
      <w:r>
        <w:rPr>
          <w:sz w:val="20"/>
        </w:rPr>
        <w:t>the US</w:t>
      </w:r>
      <w:r>
        <w:rPr>
          <w:spacing w:val="1"/>
          <w:sz w:val="20"/>
        </w:rPr>
        <w:t xml:space="preserve"> </w:t>
      </w:r>
      <w:proofErr w:type="spellStart"/>
      <w:r>
        <w:rPr>
          <w:sz w:val="20"/>
        </w:rPr>
        <w:t>subfra</w:t>
      </w:r>
      <w:r>
        <w:rPr>
          <w:spacing w:val="-2"/>
          <w:sz w:val="20"/>
        </w:rPr>
        <w:t>m</w:t>
      </w:r>
      <w:r>
        <w:rPr>
          <w:sz w:val="20"/>
        </w:rPr>
        <w:t>e</w:t>
      </w:r>
      <w:proofErr w:type="spellEnd"/>
      <w:r>
        <w:rPr>
          <w:spacing w:val="1"/>
          <w:sz w:val="20"/>
        </w:rPr>
        <w:t xml:space="preserve"> </w:t>
      </w:r>
      <w:r>
        <w:rPr>
          <w:sz w:val="20"/>
        </w:rPr>
        <w:t>has</w:t>
      </w:r>
      <w:r>
        <w:rPr>
          <w:spacing w:val="1"/>
          <w:sz w:val="20"/>
        </w:rPr>
        <w:t xml:space="preserve"> </w:t>
      </w:r>
      <w:r>
        <w:rPr>
          <w:sz w:val="20"/>
        </w:rPr>
        <w:t>been</w:t>
      </w:r>
      <w:r>
        <w:rPr>
          <w:spacing w:val="1"/>
          <w:sz w:val="20"/>
        </w:rPr>
        <w:t xml:space="preserve"> </w:t>
      </w:r>
      <w:r>
        <w:rPr>
          <w:sz w:val="20"/>
        </w:rPr>
        <w:t>rea</w:t>
      </w:r>
      <w:r>
        <w:rPr>
          <w:spacing w:val="-1"/>
          <w:sz w:val="20"/>
        </w:rPr>
        <w:t>c</w:t>
      </w:r>
      <w:r>
        <w:rPr>
          <w:sz w:val="20"/>
        </w:rPr>
        <w:t>hed,</w:t>
      </w:r>
      <w:r>
        <w:rPr>
          <w:spacing w:val="1"/>
          <w:sz w:val="20"/>
        </w:rPr>
        <w:t xml:space="preserve"> </w:t>
      </w:r>
      <w:r>
        <w:rPr>
          <w:sz w:val="20"/>
        </w:rPr>
        <w:t>the</w:t>
      </w:r>
      <w:r>
        <w:rPr>
          <w:spacing w:val="1"/>
          <w:sz w:val="20"/>
        </w:rPr>
        <w:t xml:space="preserve"> </w:t>
      </w:r>
      <w:r>
        <w:rPr>
          <w:sz w:val="20"/>
        </w:rPr>
        <w:t>allocati</w:t>
      </w:r>
      <w:r>
        <w:rPr>
          <w:spacing w:val="-1"/>
          <w:sz w:val="20"/>
        </w:rPr>
        <w:t>o</w:t>
      </w:r>
      <w:r>
        <w:rPr>
          <w:sz w:val="20"/>
        </w:rPr>
        <w:t>n</w:t>
      </w:r>
      <w:r>
        <w:rPr>
          <w:spacing w:val="1"/>
          <w:sz w:val="20"/>
        </w:rPr>
        <w:t xml:space="preserve"> </w:t>
      </w:r>
      <w:r>
        <w:rPr>
          <w:sz w:val="20"/>
        </w:rPr>
        <w:t>shall continue on t</w:t>
      </w:r>
      <w:r>
        <w:rPr>
          <w:spacing w:val="-1"/>
          <w:sz w:val="20"/>
        </w:rPr>
        <w:t>h</w:t>
      </w:r>
      <w:r>
        <w:rPr>
          <w:sz w:val="20"/>
        </w:rPr>
        <w:t xml:space="preserve">e </w:t>
      </w:r>
      <w:r>
        <w:rPr>
          <w:spacing w:val="2"/>
          <w:sz w:val="20"/>
        </w:rPr>
        <w:t>n</w:t>
      </w:r>
      <w:r>
        <w:rPr>
          <w:sz w:val="20"/>
        </w:rPr>
        <w:t xml:space="preserve">ext </w:t>
      </w:r>
      <w:proofErr w:type="spellStart"/>
      <w:r>
        <w:rPr>
          <w:sz w:val="20"/>
        </w:rPr>
        <w:t>subchannel</w:t>
      </w:r>
      <w:proofErr w:type="spellEnd"/>
      <w:r>
        <w:rPr>
          <w:sz w:val="20"/>
        </w:rPr>
        <w:t xml:space="preserve"> at the first sy</w:t>
      </w:r>
      <w:r>
        <w:rPr>
          <w:spacing w:val="-2"/>
          <w:sz w:val="20"/>
        </w:rPr>
        <w:t>m</w:t>
      </w:r>
      <w:r>
        <w:rPr>
          <w:sz w:val="20"/>
        </w:rPr>
        <w:t>bol (defined by the allocation start ti</w:t>
      </w:r>
      <w:r>
        <w:rPr>
          <w:spacing w:val="-1"/>
          <w:sz w:val="20"/>
        </w:rPr>
        <w:t>m</w:t>
      </w:r>
      <w:r>
        <w:rPr>
          <w:sz w:val="20"/>
        </w:rPr>
        <w:t xml:space="preserve">e field). The US </w:t>
      </w:r>
      <w:proofErr w:type="spellStart"/>
      <w:r>
        <w:rPr>
          <w:sz w:val="20"/>
        </w:rPr>
        <w:t>subfra</w:t>
      </w:r>
      <w:r>
        <w:rPr>
          <w:spacing w:val="-2"/>
          <w:sz w:val="20"/>
        </w:rPr>
        <w:t>m</w:t>
      </w:r>
      <w:r>
        <w:rPr>
          <w:sz w:val="20"/>
        </w:rPr>
        <w:t>e</w:t>
      </w:r>
      <w:proofErr w:type="spellEnd"/>
      <w:r>
        <w:rPr>
          <w:spacing w:val="40"/>
          <w:sz w:val="20"/>
        </w:rPr>
        <w:t xml:space="preserve"> </w:t>
      </w:r>
      <w:r>
        <w:rPr>
          <w:sz w:val="20"/>
        </w:rPr>
        <w:t>can</w:t>
      </w:r>
      <w:r>
        <w:rPr>
          <w:spacing w:val="41"/>
          <w:sz w:val="20"/>
        </w:rPr>
        <w:t xml:space="preserve"> </w:t>
      </w:r>
      <w:r>
        <w:rPr>
          <w:sz w:val="20"/>
        </w:rPr>
        <w:t>also</w:t>
      </w:r>
      <w:r>
        <w:rPr>
          <w:spacing w:val="40"/>
          <w:sz w:val="20"/>
        </w:rPr>
        <w:t xml:space="preserve"> </w:t>
      </w:r>
      <w:r>
        <w:rPr>
          <w:sz w:val="20"/>
        </w:rPr>
        <w:t>be</w:t>
      </w:r>
      <w:r>
        <w:rPr>
          <w:spacing w:val="40"/>
          <w:sz w:val="20"/>
        </w:rPr>
        <w:t xml:space="preserve"> </w:t>
      </w:r>
      <w:r>
        <w:rPr>
          <w:sz w:val="20"/>
        </w:rPr>
        <w:t>defined</w:t>
      </w:r>
      <w:r>
        <w:rPr>
          <w:spacing w:val="40"/>
          <w:sz w:val="20"/>
        </w:rPr>
        <w:t xml:space="preserve"> </w:t>
      </w:r>
      <w:r>
        <w:rPr>
          <w:sz w:val="20"/>
        </w:rPr>
        <w:t>in</w:t>
      </w:r>
      <w:r>
        <w:rPr>
          <w:spacing w:val="40"/>
          <w:sz w:val="20"/>
        </w:rPr>
        <w:t xml:space="preserve"> </w:t>
      </w:r>
      <w:r>
        <w:rPr>
          <w:sz w:val="20"/>
        </w:rPr>
        <w:t>ter</w:t>
      </w:r>
      <w:r>
        <w:rPr>
          <w:spacing w:val="-2"/>
          <w:sz w:val="20"/>
        </w:rPr>
        <w:t>m</w:t>
      </w:r>
      <w:r>
        <w:rPr>
          <w:sz w:val="20"/>
        </w:rPr>
        <w:t>s</w:t>
      </w:r>
      <w:r>
        <w:rPr>
          <w:spacing w:val="40"/>
          <w:sz w:val="20"/>
        </w:rPr>
        <w:t xml:space="preserve"> </w:t>
      </w:r>
      <w:r>
        <w:rPr>
          <w:sz w:val="20"/>
        </w:rPr>
        <w:t>of</w:t>
      </w:r>
      <w:r>
        <w:rPr>
          <w:spacing w:val="40"/>
          <w:sz w:val="20"/>
        </w:rPr>
        <w:t xml:space="preserve"> </w:t>
      </w:r>
      <w:r>
        <w:rPr>
          <w:sz w:val="20"/>
        </w:rPr>
        <w:t>colu</w:t>
      </w:r>
      <w:r>
        <w:rPr>
          <w:spacing w:val="-2"/>
          <w:sz w:val="20"/>
        </w:rPr>
        <w:t>m</w:t>
      </w:r>
      <w:r>
        <w:rPr>
          <w:sz w:val="20"/>
        </w:rPr>
        <w:t>ns</w:t>
      </w:r>
      <w:r>
        <w:rPr>
          <w:spacing w:val="40"/>
          <w:sz w:val="20"/>
        </w:rPr>
        <w:t xml:space="preserve"> </w:t>
      </w:r>
      <w:r>
        <w:rPr>
          <w:sz w:val="20"/>
        </w:rPr>
        <w:t>as</w:t>
      </w:r>
      <w:r>
        <w:rPr>
          <w:spacing w:val="40"/>
          <w:sz w:val="20"/>
        </w:rPr>
        <w:t xml:space="preserve"> </w:t>
      </w:r>
      <w:r>
        <w:rPr>
          <w:sz w:val="20"/>
        </w:rPr>
        <w:t>describ</w:t>
      </w:r>
      <w:r>
        <w:rPr>
          <w:spacing w:val="-1"/>
          <w:sz w:val="20"/>
        </w:rPr>
        <w:t>e</w:t>
      </w:r>
      <w:r>
        <w:rPr>
          <w:sz w:val="20"/>
        </w:rPr>
        <w:t>d</w:t>
      </w:r>
      <w:r>
        <w:rPr>
          <w:spacing w:val="40"/>
          <w:sz w:val="20"/>
        </w:rPr>
        <w:t xml:space="preserve"> </w:t>
      </w:r>
      <w:r>
        <w:rPr>
          <w:sz w:val="20"/>
        </w:rPr>
        <w:t>in</w:t>
      </w:r>
      <w:r>
        <w:rPr>
          <w:spacing w:val="44"/>
          <w:sz w:val="20"/>
        </w:rPr>
        <w:t xml:space="preserve"> </w:t>
      </w:r>
      <w:r>
        <w:rPr>
          <w:sz w:val="20"/>
        </w:rPr>
        <w:t>7.3.2.</w:t>
      </w:r>
      <w:r>
        <w:rPr>
          <w:spacing w:val="40"/>
          <w:sz w:val="20"/>
        </w:rPr>
        <w:t xml:space="preserve"> </w:t>
      </w:r>
      <w:r>
        <w:rPr>
          <w:sz w:val="20"/>
        </w:rPr>
        <w:t>A</w:t>
      </w:r>
      <w:r>
        <w:rPr>
          <w:spacing w:val="40"/>
          <w:sz w:val="20"/>
        </w:rPr>
        <w:t xml:space="preserve"> </w:t>
      </w:r>
      <w:r>
        <w:rPr>
          <w:spacing w:val="-2"/>
          <w:sz w:val="20"/>
        </w:rPr>
        <w:t>B</w:t>
      </w:r>
      <w:r>
        <w:rPr>
          <w:sz w:val="20"/>
        </w:rPr>
        <w:t>urst</w:t>
      </w:r>
      <w:r>
        <w:rPr>
          <w:spacing w:val="40"/>
          <w:sz w:val="20"/>
        </w:rPr>
        <w:t xml:space="preserve"> </w:t>
      </w:r>
      <w:r>
        <w:rPr>
          <w:sz w:val="20"/>
        </w:rPr>
        <w:t>Descriptor</w:t>
      </w:r>
      <w:r>
        <w:rPr>
          <w:spacing w:val="40"/>
          <w:sz w:val="20"/>
        </w:rPr>
        <w:t xml:space="preserve"> </w:t>
      </w:r>
      <w:r>
        <w:rPr>
          <w:sz w:val="20"/>
        </w:rPr>
        <w:t>shall</w:t>
      </w:r>
      <w:r>
        <w:rPr>
          <w:spacing w:val="38"/>
          <w:sz w:val="20"/>
        </w:rPr>
        <w:t xml:space="preserve"> </w:t>
      </w:r>
      <w:r>
        <w:rPr>
          <w:sz w:val="20"/>
        </w:rPr>
        <w:t xml:space="preserve">be specified in </w:t>
      </w:r>
      <w:r>
        <w:rPr>
          <w:spacing w:val="-2"/>
          <w:sz w:val="20"/>
        </w:rPr>
        <w:t>t</w:t>
      </w:r>
      <w:r>
        <w:rPr>
          <w:sz w:val="20"/>
        </w:rPr>
        <w:t>he UCD</w:t>
      </w:r>
      <w:r>
        <w:rPr>
          <w:spacing w:val="-1"/>
          <w:sz w:val="20"/>
        </w:rPr>
        <w:t xml:space="preserve"> </w:t>
      </w:r>
      <w:r>
        <w:rPr>
          <w:sz w:val="20"/>
        </w:rPr>
        <w:t>for ea</w:t>
      </w:r>
      <w:r>
        <w:rPr>
          <w:spacing w:val="-1"/>
          <w:sz w:val="20"/>
        </w:rPr>
        <w:t>c</w:t>
      </w:r>
      <w:r>
        <w:rPr>
          <w:sz w:val="20"/>
        </w:rPr>
        <w:t>h UIUC to</w:t>
      </w:r>
      <w:r>
        <w:rPr>
          <w:spacing w:val="-1"/>
          <w:sz w:val="20"/>
        </w:rPr>
        <w:t xml:space="preserve"> </w:t>
      </w:r>
      <w:r>
        <w:rPr>
          <w:sz w:val="20"/>
        </w:rPr>
        <w:t>be</w:t>
      </w:r>
      <w:r>
        <w:rPr>
          <w:spacing w:val="-1"/>
          <w:sz w:val="20"/>
        </w:rPr>
        <w:t xml:space="preserve"> </w:t>
      </w:r>
      <w:r>
        <w:rPr>
          <w:sz w:val="20"/>
        </w:rPr>
        <w:t>u</w:t>
      </w:r>
      <w:r>
        <w:rPr>
          <w:spacing w:val="-1"/>
          <w:sz w:val="20"/>
        </w:rPr>
        <w:t>s</w:t>
      </w:r>
      <w:r>
        <w:rPr>
          <w:sz w:val="20"/>
        </w:rPr>
        <w:t>ed in</w:t>
      </w:r>
      <w:r>
        <w:rPr>
          <w:spacing w:val="-1"/>
          <w:sz w:val="20"/>
        </w:rPr>
        <w:t xml:space="preserve"> </w:t>
      </w:r>
      <w:r>
        <w:rPr>
          <w:sz w:val="20"/>
        </w:rPr>
        <w:t>the US-MAP.</w:t>
      </w:r>
    </w:p>
    <w:p w:rsidR="00A63E16" w:rsidRDefault="00A63E16" w:rsidP="00A63E16">
      <w:pPr>
        <w:autoSpaceDE w:val="0"/>
        <w:autoSpaceDN w:val="0"/>
        <w:adjustRightInd w:val="0"/>
        <w:spacing w:before="10" w:line="220" w:lineRule="exact"/>
      </w:pPr>
    </w:p>
    <w:p w:rsidR="00A63E16" w:rsidRDefault="00A63E16" w:rsidP="00A63E16">
      <w:pPr>
        <w:autoSpaceDE w:val="0"/>
        <w:autoSpaceDN w:val="0"/>
        <w:adjustRightInd w:val="0"/>
        <w:ind w:left="240" w:right="204"/>
        <w:rPr>
          <w:sz w:val="20"/>
        </w:rPr>
      </w:pPr>
      <w:r>
        <w:rPr>
          <w:sz w:val="20"/>
        </w:rPr>
        <w:t>The</w:t>
      </w:r>
      <w:r>
        <w:rPr>
          <w:spacing w:val="1"/>
          <w:sz w:val="20"/>
        </w:rPr>
        <w:t xml:space="preserve"> </w:t>
      </w:r>
      <w:r>
        <w:rPr>
          <w:sz w:val="20"/>
        </w:rPr>
        <w:t>SID field</w:t>
      </w:r>
      <w:r>
        <w:rPr>
          <w:spacing w:val="1"/>
          <w:sz w:val="20"/>
        </w:rPr>
        <w:t xml:space="preserve"> </w:t>
      </w:r>
      <w:r>
        <w:rPr>
          <w:sz w:val="20"/>
        </w:rPr>
        <w:t>in</w:t>
      </w:r>
      <w:r>
        <w:rPr>
          <w:spacing w:val="1"/>
          <w:sz w:val="20"/>
        </w:rPr>
        <w:t xml:space="preserve"> </w:t>
      </w:r>
      <w:r>
        <w:rPr>
          <w:sz w:val="20"/>
        </w:rPr>
        <w:t>this</w:t>
      </w:r>
      <w:r>
        <w:rPr>
          <w:spacing w:val="1"/>
          <w:sz w:val="20"/>
        </w:rPr>
        <w:t xml:space="preserve"> </w:t>
      </w:r>
      <w:r>
        <w:rPr>
          <w:spacing w:val="-2"/>
          <w:sz w:val="20"/>
        </w:rPr>
        <w:t>m</w:t>
      </w:r>
      <w:r>
        <w:rPr>
          <w:sz w:val="20"/>
        </w:rPr>
        <w:t>essage</w:t>
      </w:r>
      <w:r>
        <w:rPr>
          <w:spacing w:val="1"/>
          <w:sz w:val="20"/>
        </w:rPr>
        <w:t xml:space="preserve"> </w:t>
      </w:r>
      <w:r>
        <w:rPr>
          <w:sz w:val="20"/>
        </w:rPr>
        <w:t>can</w:t>
      </w:r>
      <w:r>
        <w:rPr>
          <w:spacing w:val="1"/>
          <w:sz w:val="20"/>
        </w:rPr>
        <w:t xml:space="preserve"> </w:t>
      </w:r>
      <w:r>
        <w:rPr>
          <w:sz w:val="20"/>
        </w:rPr>
        <w:t>also ref</w:t>
      </w:r>
      <w:r>
        <w:rPr>
          <w:spacing w:val="-1"/>
          <w:sz w:val="20"/>
        </w:rPr>
        <w:t>e</w:t>
      </w:r>
      <w:r>
        <w:rPr>
          <w:sz w:val="20"/>
        </w:rPr>
        <w:t>r</w:t>
      </w:r>
      <w:r>
        <w:rPr>
          <w:spacing w:val="1"/>
          <w:sz w:val="20"/>
        </w:rPr>
        <w:t xml:space="preserve"> </w:t>
      </w:r>
      <w:r>
        <w:rPr>
          <w:sz w:val="20"/>
        </w:rPr>
        <w:t>to</w:t>
      </w:r>
      <w:r>
        <w:rPr>
          <w:spacing w:val="1"/>
          <w:sz w:val="20"/>
        </w:rPr>
        <w:t xml:space="preserve"> </w:t>
      </w:r>
      <w:r>
        <w:rPr>
          <w:sz w:val="20"/>
        </w:rPr>
        <w:t>a</w:t>
      </w:r>
      <w:r>
        <w:rPr>
          <w:spacing w:val="1"/>
          <w:sz w:val="20"/>
        </w:rPr>
        <w:t xml:space="preserve"> </w:t>
      </w:r>
      <w:r>
        <w:rPr>
          <w:sz w:val="20"/>
        </w:rPr>
        <w:t>g</w:t>
      </w:r>
      <w:r>
        <w:rPr>
          <w:spacing w:val="-1"/>
          <w:sz w:val="20"/>
        </w:rPr>
        <w:t>r</w:t>
      </w:r>
      <w:r>
        <w:rPr>
          <w:sz w:val="20"/>
        </w:rPr>
        <w:t>oup</w:t>
      </w:r>
      <w:r>
        <w:rPr>
          <w:spacing w:val="1"/>
          <w:sz w:val="20"/>
        </w:rPr>
        <w:t xml:space="preserve"> </w:t>
      </w:r>
      <w:r>
        <w:rPr>
          <w:sz w:val="20"/>
        </w:rPr>
        <w:t>of</w:t>
      </w:r>
      <w:r>
        <w:rPr>
          <w:spacing w:val="1"/>
          <w:sz w:val="20"/>
        </w:rPr>
        <w:t xml:space="preserve"> </w:t>
      </w:r>
      <w:r>
        <w:rPr>
          <w:sz w:val="20"/>
        </w:rPr>
        <w:t>CPEs,</w:t>
      </w:r>
      <w:r>
        <w:rPr>
          <w:spacing w:val="1"/>
          <w:sz w:val="20"/>
        </w:rPr>
        <w:t xml:space="preserve"> </w:t>
      </w:r>
      <w:r>
        <w:rPr>
          <w:sz w:val="20"/>
        </w:rPr>
        <w:t>e.g</w:t>
      </w:r>
      <w:r>
        <w:rPr>
          <w:spacing w:val="5"/>
          <w:sz w:val="20"/>
        </w:rPr>
        <w:t>.</w:t>
      </w:r>
      <w:r>
        <w:rPr>
          <w:sz w:val="20"/>
        </w:rPr>
        <w:t>,</w:t>
      </w:r>
      <w:r>
        <w:rPr>
          <w:spacing w:val="1"/>
          <w:sz w:val="20"/>
        </w:rPr>
        <w:t xml:space="preserve"> </w:t>
      </w:r>
      <w:r>
        <w:rPr>
          <w:sz w:val="20"/>
        </w:rPr>
        <w:t xml:space="preserve">a </w:t>
      </w:r>
      <w:r>
        <w:rPr>
          <w:spacing w:val="-2"/>
          <w:sz w:val="20"/>
        </w:rPr>
        <w:t>m</w:t>
      </w:r>
      <w:r>
        <w:rPr>
          <w:sz w:val="20"/>
        </w:rPr>
        <w:t>ulticast</w:t>
      </w:r>
      <w:r>
        <w:rPr>
          <w:spacing w:val="1"/>
          <w:sz w:val="20"/>
        </w:rPr>
        <w:t xml:space="preserve"> </w:t>
      </w:r>
      <w:r>
        <w:rPr>
          <w:sz w:val="20"/>
        </w:rPr>
        <w:t>group.</w:t>
      </w:r>
      <w:r>
        <w:rPr>
          <w:spacing w:val="1"/>
          <w:sz w:val="20"/>
        </w:rPr>
        <w:t xml:space="preserve"> </w:t>
      </w:r>
      <w:r>
        <w:rPr>
          <w:sz w:val="20"/>
        </w:rPr>
        <w:t>In</w:t>
      </w:r>
      <w:r>
        <w:rPr>
          <w:spacing w:val="1"/>
          <w:sz w:val="20"/>
        </w:rPr>
        <w:t xml:space="preserve"> </w:t>
      </w:r>
      <w:r>
        <w:rPr>
          <w:sz w:val="20"/>
        </w:rPr>
        <w:t>this</w:t>
      </w:r>
      <w:r>
        <w:rPr>
          <w:spacing w:val="1"/>
          <w:sz w:val="20"/>
        </w:rPr>
        <w:t xml:space="preserve"> </w:t>
      </w:r>
      <w:r>
        <w:rPr>
          <w:sz w:val="20"/>
        </w:rPr>
        <w:t>cas</w:t>
      </w:r>
      <w:r>
        <w:rPr>
          <w:spacing w:val="-2"/>
          <w:sz w:val="20"/>
        </w:rPr>
        <w:t>e</w:t>
      </w:r>
      <w:r>
        <w:rPr>
          <w:sz w:val="20"/>
        </w:rPr>
        <w:t>,</w:t>
      </w:r>
      <w:r>
        <w:rPr>
          <w:spacing w:val="1"/>
          <w:sz w:val="20"/>
        </w:rPr>
        <w:t xml:space="preserve"> </w:t>
      </w:r>
      <w:r>
        <w:rPr>
          <w:sz w:val="20"/>
        </w:rPr>
        <w:t>only UIUC</w:t>
      </w:r>
      <w:r>
        <w:rPr>
          <w:spacing w:val="12"/>
          <w:sz w:val="20"/>
        </w:rPr>
        <w:t xml:space="preserve"> </w:t>
      </w:r>
      <w:r>
        <w:rPr>
          <w:sz w:val="20"/>
        </w:rPr>
        <w:t>=</w:t>
      </w:r>
      <w:r>
        <w:rPr>
          <w:spacing w:val="11"/>
          <w:sz w:val="20"/>
        </w:rPr>
        <w:t xml:space="preserve"> </w:t>
      </w:r>
      <w:r>
        <w:rPr>
          <w:sz w:val="20"/>
        </w:rPr>
        <w:t>0</w:t>
      </w:r>
      <w:r>
        <w:rPr>
          <w:spacing w:val="12"/>
          <w:sz w:val="20"/>
        </w:rPr>
        <w:t xml:space="preserve"> </w:t>
      </w:r>
      <w:r>
        <w:rPr>
          <w:sz w:val="20"/>
        </w:rPr>
        <w:t>or</w:t>
      </w:r>
      <w:r>
        <w:rPr>
          <w:spacing w:val="11"/>
          <w:sz w:val="20"/>
        </w:rPr>
        <w:t xml:space="preserve"> </w:t>
      </w:r>
      <w:r>
        <w:rPr>
          <w:sz w:val="20"/>
        </w:rPr>
        <w:t>1</w:t>
      </w:r>
      <w:r>
        <w:rPr>
          <w:spacing w:val="12"/>
          <w:sz w:val="20"/>
        </w:rPr>
        <w:t xml:space="preserve"> </w:t>
      </w:r>
      <w:r>
        <w:rPr>
          <w:sz w:val="20"/>
        </w:rPr>
        <w:t>shall</w:t>
      </w:r>
      <w:r>
        <w:rPr>
          <w:spacing w:val="12"/>
          <w:sz w:val="20"/>
        </w:rPr>
        <w:t xml:space="preserve"> </w:t>
      </w:r>
      <w:r>
        <w:rPr>
          <w:sz w:val="20"/>
        </w:rPr>
        <w:t>be</w:t>
      </w:r>
      <w:r>
        <w:rPr>
          <w:spacing w:val="12"/>
          <w:sz w:val="20"/>
        </w:rPr>
        <w:t xml:space="preserve"> </w:t>
      </w:r>
      <w:r>
        <w:rPr>
          <w:sz w:val="20"/>
        </w:rPr>
        <w:t>all</w:t>
      </w:r>
      <w:r>
        <w:rPr>
          <w:spacing w:val="-1"/>
          <w:sz w:val="20"/>
        </w:rPr>
        <w:t>o</w:t>
      </w:r>
      <w:r>
        <w:rPr>
          <w:sz w:val="20"/>
        </w:rPr>
        <w:t>wed</w:t>
      </w:r>
      <w:r>
        <w:rPr>
          <w:spacing w:val="12"/>
          <w:sz w:val="20"/>
        </w:rPr>
        <w:t xml:space="preserve"> </w:t>
      </w:r>
      <w:r>
        <w:rPr>
          <w:sz w:val="20"/>
        </w:rPr>
        <w:t>to</w:t>
      </w:r>
      <w:r>
        <w:rPr>
          <w:spacing w:val="12"/>
          <w:sz w:val="20"/>
        </w:rPr>
        <w:t xml:space="preserve"> </w:t>
      </w:r>
      <w:r>
        <w:rPr>
          <w:spacing w:val="-1"/>
          <w:sz w:val="20"/>
        </w:rPr>
        <w:t>e</w:t>
      </w:r>
      <w:r>
        <w:rPr>
          <w:sz w:val="20"/>
        </w:rPr>
        <w:t>nable</w:t>
      </w:r>
      <w:r>
        <w:rPr>
          <w:spacing w:val="12"/>
          <w:sz w:val="20"/>
        </w:rPr>
        <w:t xml:space="preserve"> </w:t>
      </w:r>
      <w:r>
        <w:rPr>
          <w:spacing w:val="-1"/>
          <w:sz w:val="20"/>
        </w:rPr>
        <w:t>c</w:t>
      </w:r>
      <w:r>
        <w:rPr>
          <w:sz w:val="20"/>
        </w:rPr>
        <w:t>onfigurati</w:t>
      </w:r>
      <w:r>
        <w:rPr>
          <w:spacing w:val="-1"/>
          <w:sz w:val="20"/>
        </w:rPr>
        <w:t>o</w:t>
      </w:r>
      <w:r>
        <w:rPr>
          <w:sz w:val="20"/>
        </w:rPr>
        <w:t>n</w:t>
      </w:r>
      <w:r>
        <w:rPr>
          <w:spacing w:val="12"/>
          <w:sz w:val="20"/>
        </w:rPr>
        <w:t xml:space="preserve"> </w:t>
      </w:r>
      <w:r>
        <w:rPr>
          <w:sz w:val="20"/>
        </w:rPr>
        <w:t>of</w:t>
      </w:r>
      <w:r>
        <w:rPr>
          <w:spacing w:val="12"/>
          <w:sz w:val="20"/>
        </w:rPr>
        <w:t xml:space="preserve"> </w:t>
      </w:r>
      <w:r>
        <w:rPr>
          <w:sz w:val="20"/>
        </w:rPr>
        <w:t>that</w:t>
      </w:r>
      <w:r>
        <w:rPr>
          <w:spacing w:val="12"/>
          <w:sz w:val="20"/>
        </w:rPr>
        <w:t xml:space="preserve"> </w:t>
      </w:r>
      <w:r>
        <w:rPr>
          <w:sz w:val="20"/>
        </w:rPr>
        <w:t>group</w:t>
      </w:r>
      <w:r>
        <w:rPr>
          <w:spacing w:val="12"/>
          <w:sz w:val="20"/>
        </w:rPr>
        <w:t xml:space="preserve"> </w:t>
      </w:r>
      <w:r>
        <w:rPr>
          <w:sz w:val="20"/>
        </w:rPr>
        <w:t>of</w:t>
      </w:r>
      <w:r>
        <w:rPr>
          <w:spacing w:val="12"/>
          <w:sz w:val="20"/>
        </w:rPr>
        <w:t xml:space="preserve"> </w:t>
      </w:r>
      <w:r>
        <w:rPr>
          <w:sz w:val="20"/>
        </w:rPr>
        <w:t>CPEs</w:t>
      </w:r>
      <w:r>
        <w:rPr>
          <w:spacing w:val="12"/>
          <w:sz w:val="20"/>
        </w:rPr>
        <w:t xml:space="preserve"> </w:t>
      </w:r>
      <w:r>
        <w:rPr>
          <w:sz w:val="20"/>
        </w:rPr>
        <w:t>to</w:t>
      </w:r>
      <w:r>
        <w:rPr>
          <w:spacing w:val="12"/>
          <w:sz w:val="20"/>
        </w:rPr>
        <w:t xml:space="preserve"> </w:t>
      </w:r>
      <w:r>
        <w:rPr>
          <w:sz w:val="20"/>
        </w:rPr>
        <w:t>use</w:t>
      </w:r>
      <w:r>
        <w:rPr>
          <w:spacing w:val="12"/>
          <w:sz w:val="20"/>
        </w:rPr>
        <w:t xml:space="preserve"> </w:t>
      </w:r>
      <w:r>
        <w:rPr>
          <w:spacing w:val="-1"/>
          <w:sz w:val="20"/>
        </w:rPr>
        <w:t>a</w:t>
      </w:r>
      <w:r>
        <w:rPr>
          <w:sz w:val="20"/>
        </w:rPr>
        <w:t>n</w:t>
      </w:r>
      <w:r>
        <w:rPr>
          <w:spacing w:val="12"/>
          <w:sz w:val="20"/>
        </w:rPr>
        <w:t xml:space="preserve"> </w:t>
      </w:r>
      <w:r>
        <w:rPr>
          <w:sz w:val="20"/>
        </w:rPr>
        <w:t>S</w:t>
      </w:r>
      <w:r>
        <w:rPr>
          <w:spacing w:val="-1"/>
          <w:sz w:val="20"/>
        </w:rPr>
        <w:t>C</w:t>
      </w:r>
      <w:r>
        <w:rPr>
          <w:sz w:val="20"/>
        </w:rPr>
        <w:t>W</w:t>
      </w:r>
      <w:r>
        <w:rPr>
          <w:spacing w:val="12"/>
          <w:sz w:val="20"/>
        </w:rPr>
        <w:t xml:space="preserve"> </w:t>
      </w:r>
      <w:r>
        <w:rPr>
          <w:sz w:val="20"/>
        </w:rPr>
        <w:t>(see</w:t>
      </w:r>
      <w:r>
        <w:rPr>
          <w:spacing w:val="17"/>
          <w:sz w:val="20"/>
        </w:rPr>
        <w:t xml:space="preserve"> </w:t>
      </w:r>
      <w:r>
        <w:rPr>
          <w:sz w:val="20"/>
        </w:rPr>
        <w:t>7.17.3 and</w:t>
      </w:r>
      <w:r>
        <w:rPr>
          <w:spacing w:val="-1"/>
          <w:sz w:val="20"/>
        </w:rPr>
        <w:t xml:space="preserve"> </w:t>
      </w:r>
      <w:r>
        <w:rPr>
          <w:sz w:val="20"/>
        </w:rPr>
        <w:t>7.20.1.2).</w:t>
      </w:r>
    </w:p>
    <w:p w:rsidR="00A63E16" w:rsidRDefault="00A63E16" w:rsidP="00A63E16">
      <w:pPr>
        <w:autoSpaceDE w:val="0"/>
        <w:autoSpaceDN w:val="0"/>
        <w:adjustRightInd w:val="0"/>
        <w:spacing w:line="120" w:lineRule="exact"/>
        <w:rPr>
          <w:sz w:val="12"/>
          <w:szCs w:val="12"/>
        </w:rPr>
      </w:pPr>
    </w:p>
    <w:p w:rsidR="00A63E16" w:rsidRDefault="00A63E16" w:rsidP="00A63E16">
      <w:pPr>
        <w:autoSpaceDE w:val="0"/>
        <w:autoSpaceDN w:val="0"/>
        <w:adjustRightInd w:val="0"/>
        <w:ind w:left="2384"/>
        <w:rPr>
          <w:rFonts w:ascii="Arial" w:hAnsi="Arial" w:cs="Arial"/>
          <w:sz w:val="20"/>
        </w:rPr>
      </w:pPr>
      <w:r>
        <w:rPr>
          <w:rFonts w:ascii="Arial" w:hAnsi="Arial" w:cs="Arial"/>
          <w:b/>
          <w:bCs/>
          <w:sz w:val="20"/>
        </w:rPr>
        <w:t>Table</w:t>
      </w:r>
      <w:r>
        <w:rPr>
          <w:rFonts w:ascii="Arial" w:hAnsi="Arial" w:cs="Arial"/>
          <w:b/>
          <w:bCs/>
          <w:spacing w:val="-1"/>
          <w:sz w:val="20"/>
        </w:rPr>
        <w:t xml:space="preserve"> </w:t>
      </w:r>
      <w:r>
        <w:rPr>
          <w:rFonts w:ascii="Arial" w:hAnsi="Arial" w:cs="Arial"/>
          <w:b/>
          <w:bCs/>
          <w:sz w:val="20"/>
        </w:rPr>
        <w:t>35</w:t>
      </w:r>
      <w:r>
        <w:rPr>
          <w:rFonts w:ascii="Arial" w:hAnsi="Arial" w:cs="Arial"/>
          <w:b/>
          <w:bCs/>
          <w:spacing w:val="-24"/>
          <w:sz w:val="20"/>
        </w:rPr>
        <w:t xml:space="preserve"> </w:t>
      </w:r>
      <w:r>
        <w:rPr>
          <w:rFonts w:ascii="Arial" w:hAnsi="Arial" w:cs="Arial"/>
          <w:b/>
          <w:bCs/>
          <w:sz w:val="20"/>
        </w:rPr>
        <w:t>— US-</w:t>
      </w:r>
      <w:r>
        <w:rPr>
          <w:rFonts w:ascii="Arial" w:hAnsi="Arial" w:cs="Arial"/>
          <w:b/>
          <w:bCs/>
          <w:spacing w:val="-1"/>
          <w:sz w:val="20"/>
        </w:rPr>
        <w:t>M</w:t>
      </w:r>
      <w:r>
        <w:rPr>
          <w:rFonts w:ascii="Arial" w:hAnsi="Arial" w:cs="Arial"/>
          <w:b/>
          <w:bCs/>
          <w:sz w:val="20"/>
        </w:rPr>
        <w:t>AP inform</w:t>
      </w:r>
      <w:r>
        <w:rPr>
          <w:rFonts w:ascii="Arial" w:hAnsi="Arial" w:cs="Arial"/>
          <w:b/>
          <w:bCs/>
          <w:spacing w:val="-1"/>
          <w:sz w:val="20"/>
        </w:rPr>
        <w:t>a</w:t>
      </w:r>
      <w:r>
        <w:rPr>
          <w:rFonts w:ascii="Arial" w:hAnsi="Arial" w:cs="Arial"/>
          <w:b/>
          <w:bCs/>
          <w:sz w:val="20"/>
        </w:rPr>
        <w:t>tion elements</w:t>
      </w:r>
    </w:p>
    <w:p w:rsidR="00A63E16" w:rsidRDefault="00A63E16" w:rsidP="00A63E16">
      <w:pPr>
        <w:autoSpaceDE w:val="0"/>
        <w:autoSpaceDN w:val="0"/>
        <w:adjustRightInd w:val="0"/>
        <w:spacing w:before="6" w:line="110" w:lineRule="exact"/>
        <w:rPr>
          <w:rFonts w:ascii="Arial" w:hAnsi="Arial" w:cs="Arial"/>
          <w:sz w:val="11"/>
          <w:szCs w:val="11"/>
        </w:rPr>
      </w:pPr>
    </w:p>
    <w:tbl>
      <w:tblPr>
        <w:tblW w:w="0" w:type="auto"/>
        <w:tblInd w:w="118" w:type="dxa"/>
        <w:tblLayout w:type="fixed"/>
        <w:tblCellMar>
          <w:left w:w="0" w:type="dxa"/>
          <w:right w:w="0" w:type="dxa"/>
        </w:tblCellMar>
        <w:tblLook w:val="0000"/>
      </w:tblPr>
      <w:tblGrid>
        <w:gridCol w:w="2781"/>
        <w:gridCol w:w="953"/>
        <w:gridCol w:w="5140"/>
      </w:tblGrid>
      <w:tr w:rsidR="00AF51FA" w:rsidRPr="00DB6EAD" w:rsidTr="00C813B9">
        <w:tblPrEx>
          <w:tblCellMar>
            <w:top w:w="0" w:type="dxa"/>
            <w:left w:w="0" w:type="dxa"/>
            <w:bottom w:w="0" w:type="dxa"/>
            <w:right w:w="0" w:type="dxa"/>
          </w:tblCellMar>
        </w:tblPrEx>
        <w:trPr>
          <w:trHeight w:hRule="exact" w:val="217"/>
        </w:trPr>
        <w:tc>
          <w:tcPr>
            <w:tcW w:w="2781" w:type="dxa"/>
            <w:tcBorders>
              <w:top w:val="single" w:sz="4" w:space="0" w:color="000000"/>
              <w:left w:val="single" w:sz="4" w:space="0" w:color="000000"/>
              <w:bottom w:val="single" w:sz="4" w:space="0" w:color="000000"/>
              <w:right w:val="single" w:sz="4" w:space="0" w:color="000000"/>
            </w:tcBorders>
          </w:tcPr>
          <w:p w:rsidR="00AF51FA" w:rsidRPr="00DB6EAD" w:rsidRDefault="00AF51FA" w:rsidP="00C813B9">
            <w:pPr>
              <w:autoSpaceDE w:val="0"/>
              <w:autoSpaceDN w:val="0"/>
              <w:adjustRightInd w:val="0"/>
              <w:spacing w:line="205" w:lineRule="exact"/>
              <w:ind w:left="1086" w:right="1086"/>
              <w:jc w:val="center"/>
              <w:rPr>
                <w:sz w:val="24"/>
                <w:szCs w:val="24"/>
              </w:rPr>
            </w:pPr>
            <w:r w:rsidRPr="00DB6EAD">
              <w:rPr>
                <w:b/>
                <w:bCs/>
                <w:sz w:val="18"/>
                <w:szCs w:val="18"/>
              </w:rPr>
              <w:t>Syntax</w:t>
            </w:r>
          </w:p>
        </w:tc>
        <w:tc>
          <w:tcPr>
            <w:tcW w:w="953" w:type="dxa"/>
            <w:tcBorders>
              <w:top w:val="single" w:sz="4" w:space="0" w:color="000000"/>
              <w:left w:val="single" w:sz="4" w:space="0" w:color="000000"/>
              <w:bottom w:val="single" w:sz="4" w:space="0" w:color="000000"/>
              <w:right w:val="single" w:sz="4" w:space="0" w:color="000000"/>
            </w:tcBorders>
          </w:tcPr>
          <w:p w:rsidR="00AF51FA" w:rsidRPr="00DB6EAD" w:rsidRDefault="00AF51FA" w:rsidP="00C813B9">
            <w:pPr>
              <w:autoSpaceDE w:val="0"/>
              <w:autoSpaceDN w:val="0"/>
              <w:adjustRightInd w:val="0"/>
              <w:spacing w:line="205" w:lineRule="exact"/>
              <w:ind w:left="282" w:right="283"/>
              <w:jc w:val="center"/>
              <w:rPr>
                <w:sz w:val="24"/>
                <w:szCs w:val="24"/>
              </w:rPr>
            </w:pPr>
            <w:r w:rsidRPr="00DB6EAD">
              <w:rPr>
                <w:b/>
                <w:bCs/>
                <w:sz w:val="18"/>
                <w:szCs w:val="18"/>
              </w:rPr>
              <w:t>Si</w:t>
            </w:r>
            <w:r w:rsidRPr="00DB6EAD">
              <w:rPr>
                <w:b/>
                <w:bCs/>
                <w:spacing w:val="-2"/>
                <w:sz w:val="18"/>
                <w:szCs w:val="18"/>
              </w:rPr>
              <w:t>z</w:t>
            </w:r>
            <w:r w:rsidRPr="00DB6EAD">
              <w:rPr>
                <w:b/>
                <w:bCs/>
                <w:sz w:val="18"/>
                <w:szCs w:val="18"/>
              </w:rPr>
              <w:t>e</w:t>
            </w:r>
          </w:p>
        </w:tc>
        <w:tc>
          <w:tcPr>
            <w:tcW w:w="5140" w:type="dxa"/>
            <w:tcBorders>
              <w:top w:val="single" w:sz="4" w:space="0" w:color="000000"/>
              <w:left w:val="single" w:sz="4" w:space="0" w:color="000000"/>
              <w:bottom w:val="single" w:sz="4" w:space="0" w:color="000000"/>
              <w:right w:val="single" w:sz="4" w:space="0" w:color="000000"/>
            </w:tcBorders>
          </w:tcPr>
          <w:p w:rsidR="00AF51FA" w:rsidRPr="00DB6EAD" w:rsidRDefault="00AF51FA" w:rsidP="00C813B9">
            <w:pPr>
              <w:autoSpaceDE w:val="0"/>
              <w:autoSpaceDN w:val="0"/>
              <w:adjustRightInd w:val="0"/>
              <w:spacing w:line="205" w:lineRule="exact"/>
              <w:ind w:left="2085" w:right="2086"/>
              <w:jc w:val="center"/>
              <w:rPr>
                <w:sz w:val="24"/>
                <w:szCs w:val="24"/>
              </w:rPr>
            </w:pPr>
            <w:r w:rsidRPr="00DB6EAD">
              <w:rPr>
                <w:b/>
                <w:bCs/>
                <w:sz w:val="18"/>
                <w:szCs w:val="18"/>
              </w:rPr>
              <w:t>Description</w:t>
            </w:r>
          </w:p>
        </w:tc>
      </w:tr>
      <w:tr w:rsidR="00AF51FA" w:rsidRPr="00DB6EAD" w:rsidTr="00C813B9">
        <w:tblPrEx>
          <w:tblCellMar>
            <w:top w:w="0" w:type="dxa"/>
            <w:left w:w="0" w:type="dxa"/>
            <w:bottom w:w="0" w:type="dxa"/>
            <w:right w:w="0" w:type="dxa"/>
          </w:tblCellMar>
        </w:tblPrEx>
        <w:trPr>
          <w:trHeight w:hRule="exact" w:val="217"/>
        </w:trPr>
        <w:tc>
          <w:tcPr>
            <w:tcW w:w="2781" w:type="dxa"/>
            <w:tcBorders>
              <w:top w:val="single" w:sz="4" w:space="0" w:color="000000"/>
              <w:left w:val="single" w:sz="4" w:space="0" w:color="000000"/>
              <w:bottom w:val="single" w:sz="4" w:space="0" w:color="000000"/>
              <w:right w:val="single" w:sz="4" w:space="0" w:color="000000"/>
            </w:tcBorders>
          </w:tcPr>
          <w:p w:rsidR="00AF51FA" w:rsidRPr="00DB6EAD" w:rsidRDefault="00AF51FA" w:rsidP="00C813B9">
            <w:pPr>
              <w:autoSpaceDE w:val="0"/>
              <w:autoSpaceDN w:val="0"/>
              <w:adjustRightInd w:val="0"/>
              <w:spacing w:line="201" w:lineRule="exact"/>
              <w:ind w:left="109"/>
              <w:rPr>
                <w:sz w:val="24"/>
                <w:szCs w:val="24"/>
              </w:rPr>
            </w:pPr>
            <w:r w:rsidRPr="00DB6EAD">
              <w:rPr>
                <w:sz w:val="18"/>
                <w:szCs w:val="18"/>
              </w:rPr>
              <w:t>US-MAP_IE()</w:t>
            </w:r>
            <w:r w:rsidRPr="00DB6EAD">
              <w:rPr>
                <w:spacing w:val="1"/>
                <w:sz w:val="18"/>
                <w:szCs w:val="18"/>
              </w:rPr>
              <w:t xml:space="preserve"> </w:t>
            </w:r>
            <w:r w:rsidRPr="00DB6EAD">
              <w:rPr>
                <w:sz w:val="18"/>
                <w:szCs w:val="18"/>
              </w:rPr>
              <w:t>{</w:t>
            </w:r>
          </w:p>
        </w:tc>
        <w:tc>
          <w:tcPr>
            <w:tcW w:w="953" w:type="dxa"/>
            <w:tcBorders>
              <w:top w:val="single" w:sz="4" w:space="0" w:color="000000"/>
              <w:left w:val="single" w:sz="4" w:space="0" w:color="000000"/>
              <w:bottom w:val="single" w:sz="4" w:space="0" w:color="000000"/>
              <w:right w:val="single" w:sz="4" w:space="0" w:color="000000"/>
            </w:tcBorders>
          </w:tcPr>
          <w:p w:rsidR="00AF51FA" w:rsidRPr="00DB6EAD" w:rsidRDefault="00AF51FA" w:rsidP="00C813B9">
            <w:pPr>
              <w:autoSpaceDE w:val="0"/>
              <w:autoSpaceDN w:val="0"/>
              <w:adjustRightInd w:val="0"/>
              <w:rPr>
                <w:sz w:val="24"/>
                <w:szCs w:val="24"/>
              </w:rPr>
            </w:pPr>
          </w:p>
        </w:tc>
        <w:tc>
          <w:tcPr>
            <w:tcW w:w="5140" w:type="dxa"/>
            <w:tcBorders>
              <w:top w:val="single" w:sz="4" w:space="0" w:color="000000"/>
              <w:left w:val="single" w:sz="4" w:space="0" w:color="000000"/>
              <w:bottom w:val="single" w:sz="4" w:space="0" w:color="000000"/>
              <w:right w:val="single" w:sz="4" w:space="0" w:color="000000"/>
            </w:tcBorders>
          </w:tcPr>
          <w:p w:rsidR="00AF51FA" w:rsidRPr="00DB6EAD" w:rsidRDefault="00AF51FA" w:rsidP="00C813B9">
            <w:pPr>
              <w:autoSpaceDE w:val="0"/>
              <w:autoSpaceDN w:val="0"/>
              <w:adjustRightInd w:val="0"/>
              <w:rPr>
                <w:sz w:val="24"/>
                <w:szCs w:val="24"/>
              </w:rPr>
            </w:pPr>
          </w:p>
        </w:tc>
      </w:tr>
      <w:tr w:rsidR="00AF51FA" w:rsidRPr="00DB6EAD" w:rsidTr="00C813B9">
        <w:tblPrEx>
          <w:tblCellMar>
            <w:top w:w="0" w:type="dxa"/>
            <w:left w:w="0" w:type="dxa"/>
            <w:bottom w:w="0" w:type="dxa"/>
            <w:right w:w="0" w:type="dxa"/>
          </w:tblCellMar>
        </w:tblPrEx>
        <w:trPr>
          <w:trHeight w:hRule="exact" w:val="216"/>
        </w:trPr>
        <w:tc>
          <w:tcPr>
            <w:tcW w:w="2781" w:type="dxa"/>
            <w:tcBorders>
              <w:top w:val="single" w:sz="4" w:space="0" w:color="000000"/>
              <w:left w:val="single" w:sz="4" w:space="0" w:color="000000"/>
              <w:bottom w:val="single" w:sz="4" w:space="0" w:color="000000"/>
              <w:right w:val="single" w:sz="4" w:space="0" w:color="000000"/>
            </w:tcBorders>
          </w:tcPr>
          <w:p w:rsidR="00AF51FA" w:rsidRPr="00DB6EAD" w:rsidRDefault="00AF51FA" w:rsidP="00C813B9">
            <w:pPr>
              <w:autoSpaceDE w:val="0"/>
              <w:autoSpaceDN w:val="0"/>
              <w:adjustRightInd w:val="0"/>
              <w:spacing w:line="201" w:lineRule="exact"/>
              <w:ind w:left="415"/>
              <w:rPr>
                <w:sz w:val="24"/>
                <w:szCs w:val="24"/>
              </w:rPr>
            </w:pPr>
            <w:r w:rsidRPr="00DB6EAD">
              <w:rPr>
                <w:sz w:val="18"/>
                <w:szCs w:val="18"/>
              </w:rPr>
              <w:t>SID</w:t>
            </w:r>
          </w:p>
        </w:tc>
        <w:tc>
          <w:tcPr>
            <w:tcW w:w="953" w:type="dxa"/>
            <w:tcBorders>
              <w:top w:val="single" w:sz="4" w:space="0" w:color="000000"/>
              <w:left w:val="single" w:sz="4" w:space="0" w:color="000000"/>
              <w:bottom w:val="single" w:sz="4" w:space="0" w:color="000000"/>
              <w:right w:val="single" w:sz="4" w:space="0" w:color="000000"/>
            </w:tcBorders>
          </w:tcPr>
          <w:p w:rsidR="00AF51FA" w:rsidRPr="00DB6EAD" w:rsidRDefault="00AF51FA" w:rsidP="00C813B9">
            <w:pPr>
              <w:autoSpaceDE w:val="0"/>
              <w:autoSpaceDN w:val="0"/>
              <w:adjustRightInd w:val="0"/>
              <w:spacing w:line="201" w:lineRule="exact"/>
              <w:ind w:left="273"/>
              <w:rPr>
                <w:sz w:val="24"/>
                <w:szCs w:val="24"/>
              </w:rPr>
            </w:pPr>
            <w:r w:rsidRPr="00DB6EAD">
              <w:rPr>
                <w:sz w:val="18"/>
                <w:szCs w:val="18"/>
              </w:rPr>
              <w:t>9 bits</w:t>
            </w:r>
          </w:p>
        </w:tc>
        <w:tc>
          <w:tcPr>
            <w:tcW w:w="5140" w:type="dxa"/>
            <w:tcBorders>
              <w:top w:val="single" w:sz="4" w:space="0" w:color="000000"/>
              <w:left w:val="single" w:sz="4" w:space="0" w:color="000000"/>
              <w:bottom w:val="single" w:sz="4" w:space="0" w:color="000000"/>
              <w:right w:val="single" w:sz="4" w:space="0" w:color="000000"/>
            </w:tcBorders>
          </w:tcPr>
          <w:p w:rsidR="00AF51FA" w:rsidRPr="00DB6EAD" w:rsidRDefault="00AF51FA" w:rsidP="00C813B9">
            <w:pPr>
              <w:autoSpaceDE w:val="0"/>
              <w:autoSpaceDN w:val="0"/>
              <w:adjustRightInd w:val="0"/>
              <w:spacing w:line="201" w:lineRule="exact"/>
              <w:ind w:left="109"/>
              <w:rPr>
                <w:sz w:val="24"/>
                <w:szCs w:val="24"/>
              </w:rPr>
            </w:pPr>
            <w:r w:rsidRPr="00DB6EAD">
              <w:rPr>
                <w:sz w:val="18"/>
                <w:szCs w:val="18"/>
              </w:rPr>
              <w:t>Station ID of the CPE.</w:t>
            </w:r>
          </w:p>
        </w:tc>
      </w:tr>
      <w:tr w:rsidR="00AF51FA" w:rsidRPr="00DB6EAD" w:rsidTr="00C813B9">
        <w:tblPrEx>
          <w:tblCellMar>
            <w:top w:w="0" w:type="dxa"/>
            <w:left w:w="0" w:type="dxa"/>
            <w:bottom w:w="0" w:type="dxa"/>
            <w:right w:w="0" w:type="dxa"/>
          </w:tblCellMar>
        </w:tblPrEx>
        <w:trPr>
          <w:trHeight w:hRule="exact" w:val="217"/>
        </w:trPr>
        <w:tc>
          <w:tcPr>
            <w:tcW w:w="2781" w:type="dxa"/>
            <w:tcBorders>
              <w:top w:val="single" w:sz="4" w:space="0" w:color="000000"/>
              <w:left w:val="single" w:sz="4" w:space="0" w:color="000000"/>
              <w:bottom w:val="single" w:sz="4" w:space="0" w:color="000000"/>
              <w:right w:val="single" w:sz="4" w:space="0" w:color="000000"/>
            </w:tcBorders>
          </w:tcPr>
          <w:p w:rsidR="00AF51FA" w:rsidRPr="00DB6EAD" w:rsidRDefault="00AF51FA" w:rsidP="00C813B9">
            <w:pPr>
              <w:autoSpaceDE w:val="0"/>
              <w:autoSpaceDN w:val="0"/>
              <w:adjustRightInd w:val="0"/>
              <w:spacing w:line="202" w:lineRule="exact"/>
              <w:ind w:left="415"/>
              <w:rPr>
                <w:sz w:val="24"/>
                <w:szCs w:val="24"/>
              </w:rPr>
            </w:pPr>
            <w:r w:rsidRPr="00DB6EAD">
              <w:rPr>
                <w:sz w:val="18"/>
                <w:szCs w:val="18"/>
              </w:rPr>
              <w:t>UIUC</w:t>
            </w:r>
          </w:p>
        </w:tc>
        <w:tc>
          <w:tcPr>
            <w:tcW w:w="953" w:type="dxa"/>
            <w:tcBorders>
              <w:top w:val="single" w:sz="4" w:space="0" w:color="000000"/>
              <w:left w:val="single" w:sz="4" w:space="0" w:color="000000"/>
              <w:bottom w:val="single" w:sz="4" w:space="0" w:color="000000"/>
              <w:right w:val="single" w:sz="4" w:space="0" w:color="000000"/>
            </w:tcBorders>
          </w:tcPr>
          <w:p w:rsidR="00AF51FA" w:rsidRPr="00DB6EAD" w:rsidRDefault="00AF51FA" w:rsidP="00C813B9">
            <w:pPr>
              <w:autoSpaceDE w:val="0"/>
              <w:autoSpaceDN w:val="0"/>
              <w:adjustRightInd w:val="0"/>
              <w:spacing w:line="202" w:lineRule="exact"/>
              <w:ind w:left="273"/>
              <w:rPr>
                <w:sz w:val="24"/>
                <w:szCs w:val="24"/>
              </w:rPr>
            </w:pPr>
            <w:r w:rsidRPr="00DB6EAD">
              <w:rPr>
                <w:sz w:val="18"/>
                <w:szCs w:val="18"/>
              </w:rPr>
              <w:t>6 bits</w:t>
            </w:r>
          </w:p>
        </w:tc>
        <w:tc>
          <w:tcPr>
            <w:tcW w:w="5140" w:type="dxa"/>
            <w:tcBorders>
              <w:top w:val="single" w:sz="4" w:space="0" w:color="000000"/>
              <w:left w:val="single" w:sz="4" w:space="0" w:color="000000"/>
              <w:bottom w:val="single" w:sz="4" w:space="0" w:color="000000"/>
              <w:right w:val="single" w:sz="4" w:space="0" w:color="000000"/>
            </w:tcBorders>
          </w:tcPr>
          <w:p w:rsidR="00AF51FA" w:rsidRPr="00DB6EAD" w:rsidRDefault="00AF51FA" w:rsidP="00C813B9">
            <w:pPr>
              <w:autoSpaceDE w:val="0"/>
              <w:autoSpaceDN w:val="0"/>
              <w:adjustRightInd w:val="0"/>
              <w:spacing w:line="202" w:lineRule="exact"/>
              <w:ind w:left="109"/>
              <w:rPr>
                <w:sz w:val="24"/>
                <w:szCs w:val="24"/>
              </w:rPr>
            </w:pPr>
            <w:r w:rsidRPr="00DB6EAD">
              <w:rPr>
                <w:sz w:val="18"/>
                <w:szCs w:val="18"/>
              </w:rPr>
              <w:t>7.7.</w:t>
            </w:r>
            <w:r w:rsidRPr="00DB6EAD">
              <w:rPr>
                <w:spacing w:val="-1"/>
                <w:sz w:val="18"/>
                <w:szCs w:val="18"/>
              </w:rPr>
              <w:t>4</w:t>
            </w:r>
            <w:r w:rsidRPr="00DB6EAD">
              <w:rPr>
                <w:sz w:val="18"/>
                <w:szCs w:val="18"/>
              </w:rPr>
              <w:t>.1.1 (</w:t>
            </w:r>
            <w:proofErr w:type="gramStart"/>
            <w:r w:rsidRPr="00DB6EAD">
              <w:rPr>
                <w:sz w:val="18"/>
                <w:szCs w:val="18"/>
              </w:rPr>
              <w:t>see</w:t>
            </w:r>
            <w:proofErr w:type="gramEnd"/>
            <w:r w:rsidRPr="00DB6EAD">
              <w:rPr>
                <w:sz w:val="18"/>
                <w:szCs w:val="18"/>
              </w:rPr>
              <w:t xml:space="preserve"> Table</w:t>
            </w:r>
            <w:r w:rsidRPr="00DB6EAD">
              <w:rPr>
                <w:spacing w:val="1"/>
                <w:sz w:val="18"/>
                <w:szCs w:val="18"/>
              </w:rPr>
              <w:t xml:space="preserve"> </w:t>
            </w:r>
            <w:r w:rsidRPr="00DB6EAD">
              <w:rPr>
                <w:sz w:val="18"/>
                <w:szCs w:val="18"/>
              </w:rPr>
              <w:t>36</w:t>
            </w:r>
            <w:r w:rsidRPr="00DB6EAD">
              <w:rPr>
                <w:spacing w:val="-1"/>
                <w:sz w:val="18"/>
                <w:szCs w:val="18"/>
              </w:rPr>
              <w:t>)</w:t>
            </w:r>
            <w:r w:rsidRPr="00DB6EAD">
              <w:rPr>
                <w:sz w:val="18"/>
                <w:szCs w:val="18"/>
              </w:rPr>
              <w:t>.</w:t>
            </w:r>
          </w:p>
        </w:tc>
      </w:tr>
      <w:tr w:rsidR="00AF51FA" w:rsidRPr="00DB6EAD" w:rsidTr="00C813B9">
        <w:tblPrEx>
          <w:tblCellMar>
            <w:top w:w="0" w:type="dxa"/>
            <w:left w:w="0" w:type="dxa"/>
            <w:bottom w:w="0" w:type="dxa"/>
            <w:right w:w="0" w:type="dxa"/>
          </w:tblCellMar>
        </w:tblPrEx>
        <w:trPr>
          <w:trHeight w:hRule="exact" w:val="438"/>
        </w:trPr>
        <w:tc>
          <w:tcPr>
            <w:tcW w:w="2781" w:type="dxa"/>
            <w:tcBorders>
              <w:top w:val="single" w:sz="4" w:space="0" w:color="000000"/>
              <w:left w:val="single" w:sz="4" w:space="0" w:color="000000"/>
              <w:bottom w:val="single" w:sz="4" w:space="0" w:color="000000"/>
              <w:right w:val="single" w:sz="4" w:space="0" w:color="000000"/>
            </w:tcBorders>
          </w:tcPr>
          <w:p w:rsidR="00AF51FA" w:rsidRPr="00DB6EAD" w:rsidRDefault="00AF51FA" w:rsidP="00C813B9">
            <w:pPr>
              <w:autoSpaceDE w:val="0"/>
              <w:autoSpaceDN w:val="0"/>
              <w:adjustRightInd w:val="0"/>
              <w:spacing w:before="8"/>
              <w:ind w:left="415"/>
              <w:rPr>
                <w:sz w:val="18"/>
                <w:szCs w:val="18"/>
              </w:rPr>
            </w:pPr>
            <w:r w:rsidRPr="00DB6EAD">
              <w:rPr>
                <w:sz w:val="18"/>
                <w:szCs w:val="18"/>
              </w:rPr>
              <w:t>If ((UIUC</w:t>
            </w:r>
            <w:r w:rsidRPr="00DB6EAD">
              <w:rPr>
                <w:spacing w:val="1"/>
                <w:sz w:val="18"/>
                <w:szCs w:val="18"/>
              </w:rPr>
              <w:t xml:space="preserve"> </w:t>
            </w:r>
            <w:r w:rsidRPr="00DB6EAD">
              <w:rPr>
                <w:w w:val="219"/>
                <w:sz w:val="18"/>
                <w:szCs w:val="18"/>
              </w:rPr>
              <w:t xml:space="preserve"> </w:t>
            </w:r>
            <w:r w:rsidRPr="00DB6EAD">
              <w:rPr>
                <w:sz w:val="18"/>
                <w:szCs w:val="18"/>
              </w:rPr>
              <w:t xml:space="preserve"> 0) &amp;&amp; (UIUC</w:t>
            </w:r>
            <w:r w:rsidRPr="00DB6EAD">
              <w:rPr>
                <w:spacing w:val="1"/>
                <w:sz w:val="18"/>
                <w:szCs w:val="18"/>
              </w:rPr>
              <w:t xml:space="preserve"> </w:t>
            </w:r>
            <w:r w:rsidRPr="00DB6EAD">
              <w:rPr>
                <w:w w:val="219"/>
                <w:sz w:val="18"/>
                <w:szCs w:val="18"/>
              </w:rPr>
              <w:t xml:space="preserve"> </w:t>
            </w:r>
          </w:p>
          <w:p w:rsidR="00AF51FA" w:rsidRPr="00DB6EAD" w:rsidRDefault="00AF51FA" w:rsidP="00C813B9">
            <w:pPr>
              <w:autoSpaceDE w:val="0"/>
              <w:autoSpaceDN w:val="0"/>
              <w:adjustRightInd w:val="0"/>
              <w:spacing w:line="206" w:lineRule="exact"/>
              <w:ind w:left="415"/>
              <w:rPr>
                <w:sz w:val="24"/>
                <w:szCs w:val="24"/>
              </w:rPr>
            </w:pPr>
            <w:r w:rsidRPr="00DB6EAD">
              <w:rPr>
                <w:sz w:val="18"/>
                <w:szCs w:val="18"/>
              </w:rPr>
              <w:t>1))</w:t>
            </w:r>
            <w:r w:rsidRPr="00DB6EAD">
              <w:rPr>
                <w:spacing w:val="1"/>
                <w:sz w:val="18"/>
                <w:szCs w:val="18"/>
              </w:rPr>
              <w:t xml:space="preserve"> </w:t>
            </w:r>
            <w:r w:rsidRPr="00DB6EAD">
              <w:rPr>
                <w:sz w:val="18"/>
                <w:szCs w:val="18"/>
              </w:rPr>
              <w:t>{</w:t>
            </w:r>
          </w:p>
        </w:tc>
        <w:tc>
          <w:tcPr>
            <w:tcW w:w="953" w:type="dxa"/>
            <w:tcBorders>
              <w:top w:val="single" w:sz="4" w:space="0" w:color="000000"/>
              <w:left w:val="single" w:sz="4" w:space="0" w:color="000000"/>
              <w:bottom w:val="single" w:sz="4" w:space="0" w:color="000000"/>
              <w:right w:val="single" w:sz="4" w:space="0" w:color="000000"/>
            </w:tcBorders>
          </w:tcPr>
          <w:p w:rsidR="00AF51FA" w:rsidRPr="00DB6EAD" w:rsidRDefault="00AF51FA" w:rsidP="00C813B9">
            <w:pPr>
              <w:autoSpaceDE w:val="0"/>
              <w:autoSpaceDN w:val="0"/>
              <w:adjustRightInd w:val="0"/>
              <w:rPr>
                <w:sz w:val="24"/>
                <w:szCs w:val="24"/>
              </w:rPr>
            </w:pPr>
          </w:p>
        </w:tc>
        <w:tc>
          <w:tcPr>
            <w:tcW w:w="5140" w:type="dxa"/>
            <w:tcBorders>
              <w:top w:val="single" w:sz="4" w:space="0" w:color="000000"/>
              <w:left w:val="single" w:sz="4" w:space="0" w:color="000000"/>
              <w:bottom w:val="single" w:sz="4" w:space="0" w:color="000000"/>
              <w:right w:val="single" w:sz="4" w:space="0" w:color="000000"/>
            </w:tcBorders>
          </w:tcPr>
          <w:p w:rsidR="00AF51FA" w:rsidRPr="00DB6EAD" w:rsidRDefault="00AF51FA" w:rsidP="00C813B9">
            <w:pPr>
              <w:autoSpaceDE w:val="0"/>
              <w:autoSpaceDN w:val="0"/>
              <w:adjustRightInd w:val="0"/>
              <w:rPr>
                <w:sz w:val="24"/>
                <w:szCs w:val="24"/>
              </w:rPr>
            </w:pPr>
          </w:p>
        </w:tc>
      </w:tr>
      <w:tr w:rsidR="00AF51FA" w:rsidRPr="00DB6EAD" w:rsidTr="00C813B9">
        <w:tblPrEx>
          <w:tblCellMar>
            <w:top w:w="0" w:type="dxa"/>
            <w:left w:w="0" w:type="dxa"/>
            <w:bottom w:w="0" w:type="dxa"/>
            <w:right w:w="0" w:type="dxa"/>
          </w:tblCellMar>
        </w:tblPrEx>
        <w:trPr>
          <w:trHeight w:hRule="exact" w:val="1045"/>
        </w:trPr>
        <w:tc>
          <w:tcPr>
            <w:tcW w:w="2781" w:type="dxa"/>
            <w:tcBorders>
              <w:top w:val="single" w:sz="4" w:space="0" w:color="000000"/>
              <w:left w:val="single" w:sz="4" w:space="0" w:color="000000"/>
              <w:bottom w:val="single" w:sz="4" w:space="0" w:color="000000"/>
              <w:right w:val="single" w:sz="4" w:space="0" w:color="000000"/>
            </w:tcBorders>
          </w:tcPr>
          <w:p w:rsidR="00AF51FA" w:rsidRPr="00DB6EAD" w:rsidRDefault="00AF51FA" w:rsidP="00C813B9">
            <w:pPr>
              <w:autoSpaceDE w:val="0"/>
              <w:autoSpaceDN w:val="0"/>
              <w:adjustRightInd w:val="0"/>
              <w:spacing w:line="201" w:lineRule="exact"/>
              <w:ind w:left="415"/>
              <w:rPr>
                <w:sz w:val="24"/>
                <w:szCs w:val="24"/>
              </w:rPr>
            </w:pPr>
            <w:r w:rsidRPr="00DB6EAD">
              <w:rPr>
                <w:sz w:val="18"/>
                <w:szCs w:val="18"/>
              </w:rPr>
              <w:t>CBP</w:t>
            </w:r>
            <w:r w:rsidRPr="00DB6EAD">
              <w:rPr>
                <w:spacing w:val="1"/>
                <w:sz w:val="18"/>
                <w:szCs w:val="18"/>
              </w:rPr>
              <w:t xml:space="preserve"> </w:t>
            </w:r>
            <w:r w:rsidRPr="00DB6EAD">
              <w:rPr>
                <w:sz w:val="18"/>
                <w:szCs w:val="18"/>
              </w:rPr>
              <w:t>Frame</w:t>
            </w:r>
            <w:r w:rsidRPr="00DB6EAD">
              <w:rPr>
                <w:spacing w:val="1"/>
                <w:sz w:val="18"/>
                <w:szCs w:val="18"/>
              </w:rPr>
              <w:t xml:space="preserve"> </w:t>
            </w:r>
            <w:r w:rsidRPr="00DB6EAD">
              <w:rPr>
                <w:sz w:val="18"/>
                <w:szCs w:val="18"/>
              </w:rPr>
              <w:t>Nu</w:t>
            </w:r>
            <w:r w:rsidRPr="00DB6EAD">
              <w:rPr>
                <w:spacing w:val="-1"/>
                <w:sz w:val="18"/>
                <w:szCs w:val="18"/>
              </w:rPr>
              <w:t>m</w:t>
            </w:r>
            <w:r w:rsidRPr="00DB6EAD">
              <w:rPr>
                <w:sz w:val="18"/>
                <w:szCs w:val="18"/>
              </w:rPr>
              <w:t>ber</w:t>
            </w:r>
          </w:p>
        </w:tc>
        <w:tc>
          <w:tcPr>
            <w:tcW w:w="953" w:type="dxa"/>
            <w:tcBorders>
              <w:top w:val="single" w:sz="4" w:space="0" w:color="000000"/>
              <w:left w:val="single" w:sz="4" w:space="0" w:color="000000"/>
              <w:bottom w:val="single" w:sz="4" w:space="0" w:color="000000"/>
              <w:right w:val="single" w:sz="4" w:space="0" w:color="000000"/>
            </w:tcBorders>
          </w:tcPr>
          <w:p w:rsidR="00AF51FA" w:rsidRPr="00DB6EAD" w:rsidRDefault="00AF51FA" w:rsidP="00C813B9">
            <w:pPr>
              <w:autoSpaceDE w:val="0"/>
              <w:autoSpaceDN w:val="0"/>
              <w:adjustRightInd w:val="0"/>
              <w:spacing w:line="201" w:lineRule="exact"/>
              <w:ind w:left="273"/>
              <w:rPr>
                <w:sz w:val="24"/>
                <w:szCs w:val="24"/>
              </w:rPr>
            </w:pPr>
            <w:r w:rsidRPr="00DB6EAD">
              <w:rPr>
                <w:sz w:val="18"/>
                <w:szCs w:val="18"/>
              </w:rPr>
              <w:t>4 bits</w:t>
            </w:r>
          </w:p>
        </w:tc>
        <w:tc>
          <w:tcPr>
            <w:tcW w:w="5140" w:type="dxa"/>
            <w:tcBorders>
              <w:top w:val="single" w:sz="4" w:space="0" w:color="000000"/>
              <w:left w:val="single" w:sz="4" w:space="0" w:color="000000"/>
              <w:bottom w:val="single" w:sz="4" w:space="0" w:color="000000"/>
              <w:right w:val="single" w:sz="4" w:space="0" w:color="000000"/>
            </w:tcBorders>
          </w:tcPr>
          <w:p w:rsidR="00AF51FA" w:rsidRPr="00DB6EAD" w:rsidRDefault="00AF51FA" w:rsidP="00C813B9">
            <w:pPr>
              <w:autoSpaceDE w:val="0"/>
              <w:autoSpaceDN w:val="0"/>
              <w:adjustRightInd w:val="0"/>
              <w:spacing w:line="201" w:lineRule="exact"/>
              <w:ind w:left="109" w:right="86"/>
              <w:rPr>
                <w:sz w:val="18"/>
                <w:szCs w:val="18"/>
              </w:rPr>
            </w:pPr>
            <w:r w:rsidRPr="00DB6EAD">
              <w:rPr>
                <w:sz w:val="18"/>
                <w:szCs w:val="18"/>
              </w:rPr>
              <w:t>Frame</w:t>
            </w:r>
            <w:r w:rsidRPr="00DB6EAD">
              <w:rPr>
                <w:spacing w:val="27"/>
                <w:sz w:val="18"/>
                <w:szCs w:val="18"/>
              </w:rPr>
              <w:t xml:space="preserve"> </w:t>
            </w:r>
            <w:r w:rsidRPr="00DB6EAD">
              <w:rPr>
                <w:sz w:val="18"/>
                <w:szCs w:val="18"/>
              </w:rPr>
              <w:t>number</w:t>
            </w:r>
            <w:r w:rsidRPr="00DB6EAD">
              <w:rPr>
                <w:spacing w:val="27"/>
                <w:sz w:val="18"/>
                <w:szCs w:val="18"/>
              </w:rPr>
              <w:t xml:space="preserve"> </w:t>
            </w:r>
            <w:r w:rsidRPr="00DB6EAD">
              <w:rPr>
                <w:sz w:val="18"/>
                <w:szCs w:val="18"/>
              </w:rPr>
              <w:t>where</w:t>
            </w:r>
            <w:r w:rsidRPr="00DB6EAD">
              <w:rPr>
                <w:spacing w:val="27"/>
                <w:sz w:val="18"/>
                <w:szCs w:val="18"/>
              </w:rPr>
              <w:t xml:space="preserve"> </w:t>
            </w:r>
            <w:r w:rsidRPr="00DB6EAD">
              <w:rPr>
                <w:sz w:val="18"/>
                <w:szCs w:val="18"/>
              </w:rPr>
              <w:t>the</w:t>
            </w:r>
            <w:r w:rsidRPr="00DB6EAD">
              <w:rPr>
                <w:spacing w:val="27"/>
                <w:sz w:val="18"/>
                <w:szCs w:val="18"/>
              </w:rPr>
              <w:t xml:space="preserve"> </w:t>
            </w:r>
            <w:r w:rsidRPr="00DB6EAD">
              <w:rPr>
                <w:sz w:val="18"/>
                <w:szCs w:val="18"/>
              </w:rPr>
              <w:t>active</w:t>
            </w:r>
            <w:r w:rsidRPr="00DB6EAD">
              <w:rPr>
                <w:spacing w:val="27"/>
                <w:sz w:val="18"/>
                <w:szCs w:val="18"/>
              </w:rPr>
              <w:t xml:space="preserve"> </w:t>
            </w:r>
            <w:r w:rsidRPr="00DB6EAD">
              <w:rPr>
                <w:sz w:val="18"/>
                <w:szCs w:val="18"/>
              </w:rPr>
              <w:t>or</w:t>
            </w:r>
            <w:r w:rsidRPr="00DB6EAD">
              <w:rPr>
                <w:spacing w:val="27"/>
                <w:sz w:val="18"/>
                <w:szCs w:val="18"/>
              </w:rPr>
              <w:t xml:space="preserve"> </w:t>
            </w:r>
            <w:r w:rsidRPr="00DB6EAD">
              <w:rPr>
                <w:sz w:val="18"/>
                <w:szCs w:val="18"/>
              </w:rPr>
              <w:t>passive</w:t>
            </w:r>
            <w:r w:rsidRPr="00DB6EAD">
              <w:rPr>
                <w:spacing w:val="27"/>
                <w:sz w:val="18"/>
                <w:szCs w:val="18"/>
              </w:rPr>
              <w:t xml:space="preserve"> </w:t>
            </w:r>
            <w:r w:rsidRPr="00DB6EAD">
              <w:rPr>
                <w:sz w:val="18"/>
                <w:szCs w:val="18"/>
              </w:rPr>
              <w:t>C</w:t>
            </w:r>
            <w:r w:rsidRPr="00DB6EAD">
              <w:rPr>
                <w:spacing w:val="-1"/>
                <w:sz w:val="18"/>
                <w:szCs w:val="18"/>
              </w:rPr>
              <w:t>B</w:t>
            </w:r>
            <w:r w:rsidRPr="00DB6EAD">
              <w:rPr>
                <w:sz w:val="18"/>
                <w:szCs w:val="18"/>
              </w:rPr>
              <w:t>P</w:t>
            </w:r>
            <w:r w:rsidRPr="00DB6EAD">
              <w:rPr>
                <w:spacing w:val="27"/>
                <w:sz w:val="18"/>
                <w:szCs w:val="18"/>
              </w:rPr>
              <w:t xml:space="preserve"> </w:t>
            </w:r>
            <w:r w:rsidRPr="00DB6EAD">
              <w:rPr>
                <w:sz w:val="18"/>
                <w:szCs w:val="18"/>
              </w:rPr>
              <w:t>action</w:t>
            </w:r>
            <w:r w:rsidRPr="00DB6EAD">
              <w:rPr>
                <w:spacing w:val="25"/>
                <w:sz w:val="18"/>
                <w:szCs w:val="18"/>
              </w:rPr>
              <w:t xml:space="preserve"> </w:t>
            </w:r>
            <w:r w:rsidRPr="00DB6EAD">
              <w:rPr>
                <w:sz w:val="18"/>
                <w:szCs w:val="18"/>
              </w:rPr>
              <w:t>is</w:t>
            </w:r>
            <w:r w:rsidRPr="00DB6EAD">
              <w:rPr>
                <w:spacing w:val="27"/>
                <w:sz w:val="18"/>
                <w:szCs w:val="18"/>
              </w:rPr>
              <w:t xml:space="preserve"> </w:t>
            </w:r>
            <w:r w:rsidRPr="00DB6EAD">
              <w:rPr>
                <w:sz w:val="18"/>
                <w:szCs w:val="18"/>
              </w:rPr>
              <w:t>to</w:t>
            </w:r>
            <w:r w:rsidRPr="00DB6EAD">
              <w:rPr>
                <w:spacing w:val="27"/>
                <w:sz w:val="18"/>
                <w:szCs w:val="18"/>
              </w:rPr>
              <w:t xml:space="preserve"> </w:t>
            </w:r>
            <w:r w:rsidRPr="00DB6EAD">
              <w:rPr>
                <w:sz w:val="18"/>
                <w:szCs w:val="18"/>
              </w:rPr>
              <w:t>take</w:t>
            </w:r>
          </w:p>
          <w:p w:rsidR="00AF51FA" w:rsidRPr="00DB6EAD" w:rsidRDefault="00AF51FA" w:rsidP="00C813B9">
            <w:pPr>
              <w:autoSpaceDE w:val="0"/>
              <w:autoSpaceDN w:val="0"/>
              <w:adjustRightInd w:val="0"/>
              <w:spacing w:line="239" w:lineRule="auto"/>
              <w:ind w:left="109" w:right="81"/>
              <w:rPr>
                <w:sz w:val="24"/>
                <w:szCs w:val="24"/>
              </w:rPr>
            </w:pPr>
            <w:proofErr w:type="gramStart"/>
            <w:r w:rsidRPr="00DB6EAD">
              <w:rPr>
                <w:sz w:val="18"/>
                <w:szCs w:val="18"/>
              </w:rPr>
              <w:t>place</w:t>
            </w:r>
            <w:proofErr w:type="gramEnd"/>
            <w:r w:rsidRPr="00DB6EAD">
              <w:rPr>
                <w:sz w:val="18"/>
                <w:szCs w:val="18"/>
              </w:rPr>
              <w:t>.</w:t>
            </w:r>
            <w:r w:rsidRPr="00DB6EAD">
              <w:rPr>
                <w:spacing w:val="1"/>
                <w:sz w:val="18"/>
                <w:szCs w:val="18"/>
              </w:rPr>
              <w:t xml:space="preserve"> </w:t>
            </w:r>
            <w:r w:rsidRPr="00DB6EAD">
              <w:rPr>
                <w:sz w:val="18"/>
                <w:szCs w:val="18"/>
              </w:rPr>
              <w:t xml:space="preserve">If the identified frame falls in the next </w:t>
            </w:r>
            <w:proofErr w:type="spellStart"/>
            <w:r w:rsidRPr="00DB6EAD">
              <w:rPr>
                <w:sz w:val="18"/>
                <w:szCs w:val="18"/>
              </w:rPr>
              <w:t>superframe</w:t>
            </w:r>
            <w:proofErr w:type="spellEnd"/>
            <w:r w:rsidRPr="00DB6EAD">
              <w:rPr>
                <w:sz w:val="18"/>
                <w:szCs w:val="18"/>
              </w:rPr>
              <w:t xml:space="preserve"> (e.g., current</w:t>
            </w:r>
            <w:r w:rsidRPr="00DB6EAD">
              <w:rPr>
                <w:spacing w:val="2"/>
                <w:sz w:val="18"/>
                <w:szCs w:val="18"/>
              </w:rPr>
              <w:t xml:space="preserve"> </w:t>
            </w:r>
            <w:r w:rsidRPr="00DB6EAD">
              <w:rPr>
                <w:sz w:val="18"/>
                <w:szCs w:val="18"/>
              </w:rPr>
              <w:t>frame</w:t>
            </w:r>
            <w:r w:rsidRPr="00DB6EAD">
              <w:rPr>
                <w:spacing w:val="2"/>
                <w:sz w:val="18"/>
                <w:szCs w:val="18"/>
              </w:rPr>
              <w:t xml:space="preserve"> i</w:t>
            </w:r>
            <w:r w:rsidRPr="00DB6EAD">
              <w:rPr>
                <w:sz w:val="18"/>
                <w:szCs w:val="18"/>
              </w:rPr>
              <w:t>s 9</w:t>
            </w:r>
            <w:r w:rsidRPr="00DB6EAD">
              <w:rPr>
                <w:spacing w:val="2"/>
                <w:sz w:val="18"/>
                <w:szCs w:val="18"/>
              </w:rPr>
              <w:t xml:space="preserve"> </w:t>
            </w:r>
            <w:r w:rsidRPr="00DB6EAD">
              <w:rPr>
                <w:sz w:val="18"/>
                <w:szCs w:val="18"/>
              </w:rPr>
              <w:t>and</w:t>
            </w:r>
            <w:r w:rsidRPr="00DB6EAD">
              <w:rPr>
                <w:spacing w:val="2"/>
                <w:sz w:val="18"/>
                <w:szCs w:val="18"/>
              </w:rPr>
              <w:t xml:space="preserve"> </w:t>
            </w:r>
            <w:r w:rsidRPr="00DB6EAD">
              <w:rPr>
                <w:sz w:val="18"/>
                <w:szCs w:val="18"/>
              </w:rPr>
              <w:t>the</w:t>
            </w:r>
            <w:r w:rsidRPr="00DB6EAD">
              <w:rPr>
                <w:spacing w:val="2"/>
                <w:sz w:val="18"/>
                <w:szCs w:val="18"/>
              </w:rPr>
              <w:t xml:space="preserve"> </w:t>
            </w:r>
            <w:r w:rsidRPr="00DB6EAD">
              <w:rPr>
                <w:sz w:val="18"/>
                <w:szCs w:val="18"/>
              </w:rPr>
              <w:t>CBP</w:t>
            </w:r>
            <w:r w:rsidRPr="00DB6EAD">
              <w:rPr>
                <w:spacing w:val="2"/>
                <w:sz w:val="18"/>
                <w:szCs w:val="18"/>
              </w:rPr>
              <w:t xml:space="preserve"> </w:t>
            </w:r>
            <w:r w:rsidRPr="00DB6EAD">
              <w:rPr>
                <w:sz w:val="18"/>
                <w:szCs w:val="18"/>
              </w:rPr>
              <w:t>Fra</w:t>
            </w:r>
            <w:r w:rsidRPr="00DB6EAD">
              <w:rPr>
                <w:spacing w:val="-1"/>
                <w:sz w:val="18"/>
                <w:szCs w:val="18"/>
              </w:rPr>
              <w:t>m</w:t>
            </w:r>
            <w:r w:rsidRPr="00DB6EAD">
              <w:rPr>
                <w:sz w:val="18"/>
                <w:szCs w:val="18"/>
              </w:rPr>
              <w:t>e</w:t>
            </w:r>
            <w:r w:rsidRPr="00DB6EAD">
              <w:rPr>
                <w:spacing w:val="2"/>
                <w:sz w:val="18"/>
                <w:szCs w:val="18"/>
              </w:rPr>
              <w:t xml:space="preserve"> </w:t>
            </w:r>
            <w:r w:rsidRPr="00DB6EAD">
              <w:rPr>
                <w:sz w:val="18"/>
                <w:szCs w:val="18"/>
              </w:rPr>
              <w:t>Nu</w:t>
            </w:r>
            <w:r w:rsidRPr="00DB6EAD">
              <w:rPr>
                <w:spacing w:val="-1"/>
                <w:sz w:val="18"/>
                <w:szCs w:val="18"/>
              </w:rPr>
              <w:t>m</w:t>
            </w:r>
            <w:r w:rsidRPr="00DB6EAD">
              <w:rPr>
                <w:sz w:val="18"/>
                <w:szCs w:val="18"/>
              </w:rPr>
              <w:t>ber</w:t>
            </w:r>
            <w:r w:rsidRPr="00DB6EAD">
              <w:rPr>
                <w:spacing w:val="2"/>
                <w:sz w:val="18"/>
                <w:szCs w:val="18"/>
              </w:rPr>
              <w:t xml:space="preserve"> </w:t>
            </w:r>
            <w:r w:rsidRPr="00DB6EAD">
              <w:rPr>
                <w:sz w:val="18"/>
                <w:szCs w:val="18"/>
              </w:rPr>
              <w:t>is 4), the</w:t>
            </w:r>
            <w:r w:rsidRPr="00DB6EAD">
              <w:rPr>
                <w:spacing w:val="2"/>
                <w:sz w:val="18"/>
                <w:szCs w:val="18"/>
              </w:rPr>
              <w:t xml:space="preserve"> </w:t>
            </w:r>
            <w:r w:rsidRPr="00DB6EAD">
              <w:rPr>
                <w:sz w:val="18"/>
                <w:szCs w:val="18"/>
              </w:rPr>
              <w:t>CPE</w:t>
            </w:r>
            <w:r w:rsidRPr="00DB6EAD">
              <w:rPr>
                <w:spacing w:val="2"/>
                <w:sz w:val="18"/>
                <w:szCs w:val="18"/>
              </w:rPr>
              <w:t xml:space="preserve"> </w:t>
            </w:r>
            <w:r w:rsidRPr="00DB6EAD">
              <w:rPr>
                <w:sz w:val="18"/>
                <w:szCs w:val="18"/>
              </w:rPr>
              <w:t>sh</w:t>
            </w:r>
            <w:r w:rsidRPr="00DB6EAD">
              <w:rPr>
                <w:spacing w:val="-1"/>
                <w:sz w:val="18"/>
                <w:szCs w:val="18"/>
              </w:rPr>
              <w:t>a</w:t>
            </w:r>
            <w:r w:rsidRPr="00DB6EAD">
              <w:rPr>
                <w:sz w:val="18"/>
                <w:szCs w:val="18"/>
              </w:rPr>
              <w:t>ll make</w:t>
            </w:r>
            <w:r w:rsidRPr="00DB6EAD">
              <w:rPr>
                <w:spacing w:val="1"/>
                <w:sz w:val="18"/>
                <w:szCs w:val="18"/>
              </w:rPr>
              <w:t xml:space="preserve"> </w:t>
            </w:r>
            <w:r w:rsidRPr="00DB6EAD">
              <w:rPr>
                <w:sz w:val="18"/>
                <w:szCs w:val="18"/>
              </w:rPr>
              <w:t>sure that</w:t>
            </w:r>
            <w:r w:rsidRPr="00DB6EAD">
              <w:rPr>
                <w:spacing w:val="1"/>
                <w:sz w:val="18"/>
                <w:szCs w:val="18"/>
              </w:rPr>
              <w:t xml:space="preserve"> </w:t>
            </w:r>
            <w:r w:rsidRPr="00DB6EAD">
              <w:rPr>
                <w:sz w:val="18"/>
                <w:szCs w:val="18"/>
              </w:rPr>
              <w:t>a</w:t>
            </w:r>
            <w:r w:rsidRPr="00DB6EAD">
              <w:rPr>
                <w:spacing w:val="1"/>
                <w:sz w:val="18"/>
                <w:szCs w:val="18"/>
              </w:rPr>
              <w:t xml:space="preserve"> </w:t>
            </w:r>
            <w:r w:rsidRPr="00DB6EAD">
              <w:rPr>
                <w:sz w:val="18"/>
                <w:szCs w:val="18"/>
              </w:rPr>
              <w:t>SCW</w:t>
            </w:r>
            <w:r w:rsidRPr="00DB6EAD">
              <w:rPr>
                <w:spacing w:val="1"/>
                <w:sz w:val="18"/>
                <w:szCs w:val="18"/>
              </w:rPr>
              <w:t xml:space="preserve"> </w:t>
            </w:r>
            <w:r w:rsidRPr="00DB6EAD">
              <w:rPr>
                <w:sz w:val="18"/>
                <w:szCs w:val="18"/>
              </w:rPr>
              <w:t>is</w:t>
            </w:r>
            <w:r w:rsidRPr="00DB6EAD">
              <w:rPr>
                <w:spacing w:val="1"/>
                <w:sz w:val="18"/>
                <w:szCs w:val="18"/>
              </w:rPr>
              <w:t xml:space="preserve"> </w:t>
            </w:r>
            <w:r w:rsidRPr="00DB6EAD">
              <w:rPr>
                <w:sz w:val="18"/>
                <w:szCs w:val="18"/>
              </w:rPr>
              <w:t>still</w:t>
            </w:r>
            <w:r w:rsidRPr="00DB6EAD">
              <w:rPr>
                <w:spacing w:val="1"/>
                <w:sz w:val="18"/>
                <w:szCs w:val="18"/>
              </w:rPr>
              <w:t xml:space="preserve"> </w:t>
            </w:r>
            <w:r w:rsidRPr="00DB6EAD">
              <w:rPr>
                <w:sz w:val="18"/>
                <w:szCs w:val="18"/>
              </w:rPr>
              <w:t>s</w:t>
            </w:r>
            <w:r w:rsidRPr="00DB6EAD">
              <w:rPr>
                <w:spacing w:val="1"/>
                <w:sz w:val="18"/>
                <w:szCs w:val="18"/>
              </w:rPr>
              <w:t>c</w:t>
            </w:r>
            <w:r w:rsidRPr="00DB6EAD">
              <w:rPr>
                <w:sz w:val="18"/>
                <w:szCs w:val="18"/>
              </w:rPr>
              <w:t>heduled</w:t>
            </w:r>
            <w:r w:rsidRPr="00DB6EAD">
              <w:rPr>
                <w:spacing w:val="1"/>
                <w:sz w:val="18"/>
                <w:szCs w:val="18"/>
              </w:rPr>
              <w:t xml:space="preserve"> </w:t>
            </w:r>
            <w:r w:rsidRPr="00DB6EAD">
              <w:rPr>
                <w:sz w:val="18"/>
                <w:szCs w:val="18"/>
              </w:rPr>
              <w:t>for this frame</w:t>
            </w:r>
            <w:r w:rsidRPr="00DB6EAD">
              <w:rPr>
                <w:spacing w:val="1"/>
                <w:sz w:val="18"/>
                <w:szCs w:val="18"/>
              </w:rPr>
              <w:t xml:space="preserve"> </w:t>
            </w:r>
            <w:r w:rsidRPr="00DB6EAD">
              <w:rPr>
                <w:sz w:val="18"/>
                <w:szCs w:val="18"/>
              </w:rPr>
              <w:t xml:space="preserve">as indicated </w:t>
            </w:r>
            <w:r w:rsidRPr="00DB6EAD">
              <w:rPr>
                <w:spacing w:val="-1"/>
                <w:sz w:val="18"/>
                <w:szCs w:val="18"/>
              </w:rPr>
              <w:t>b</w:t>
            </w:r>
            <w:r w:rsidRPr="00DB6EAD">
              <w:rPr>
                <w:sz w:val="18"/>
                <w:szCs w:val="18"/>
              </w:rPr>
              <w:t>y</w:t>
            </w:r>
            <w:r w:rsidRPr="00DB6EAD">
              <w:rPr>
                <w:spacing w:val="1"/>
                <w:sz w:val="18"/>
                <w:szCs w:val="18"/>
              </w:rPr>
              <w:t xml:space="preserve"> </w:t>
            </w:r>
            <w:r w:rsidRPr="00DB6EAD">
              <w:rPr>
                <w:sz w:val="18"/>
                <w:szCs w:val="18"/>
              </w:rPr>
              <w:t>the upcoming SCH. If n</w:t>
            </w:r>
            <w:r w:rsidRPr="00DB6EAD">
              <w:rPr>
                <w:spacing w:val="-1"/>
                <w:sz w:val="18"/>
                <w:szCs w:val="18"/>
              </w:rPr>
              <w:t>o</w:t>
            </w:r>
            <w:r w:rsidRPr="00DB6EAD">
              <w:rPr>
                <w:sz w:val="18"/>
                <w:szCs w:val="18"/>
              </w:rPr>
              <w:t>t, the CBP action shall be</w:t>
            </w:r>
            <w:r w:rsidRPr="00DB6EAD">
              <w:rPr>
                <w:spacing w:val="-1"/>
                <w:sz w:val="18"/>
                <w:szCs w:val="18"/>
              </w:rPr>
              <w:t xml:space="preserve"> </w:t>
            </w:r>
            <w:r w:rsidRPr="00DB6EAD">
              <w:rPr>
                <w:sz w:val="18"/>
                <w:szCs w:val="18"/>
              </w:rPr>
              <w:t>cancelled.</w:t>
            </w:r>
          </w:p>
        </w:tc>
      </w:tr>
      <w:tr w:rsidR="00AF51FA" w:rsidRPr="00DB6EAD" w:rsidTr="00C813B9">
        <w:tblPrEx>
          <w:tblCellMar>
            <w:top w:w="0" w:type="dxa"/>
            <w:left w:w="0" w:type="dxa"/>
            <w:bottom w:w="0" w:type="dxa"/>
            <w:right w:w="0" w:type="dxa"/>
          </w:tblCellMar>
        </w:tblPrEx>
        <w:trPr>
          <w:trHeight w:hRule="exact" w:val="424"/>
        </w:trPr>
        <w:tc>
          <w:tcPr>
            <w:tcW w:w="2781" w:type="dxa"/>
            <w:tcBorders>
              <w:top w:val="single" w:sz="4" w:space="0" w:color="000000"/>
              <w:left w:val="single" w:sz="4" w:space="0" w:color="000000"/>
              <w:bottom w:val="single" w:sz="4" w:space="0" w:color="000000"/>
              <w:right w:val="single" w:sz="4" w:space="0" w:color="000000"/>
            </w:tcBorders>
          </w:tcPr>
          <w:p w:rsidR="00AF51FA" w:rsidRPr="00DB6EAD" w:rsidRDefault="00AF51FA" w:rsidP="00C813B9">
            <w:pPr>
              <w:autoSpaceDE w:val="0"/>
              <w:autoSpaceDN w:val="0"/>
              <w:adjustRightInd w:val="0"/>
              <w:spacing w:line="201" w:lineRule="exact"/>
              <w:ind w:left="415"/>
              <w:rPr>
                <w:sz w:val="24"/>
                <w:szCs w:val="24"/>
              </w:rPr>
            </w:pPr>
            <w:r w:rsidRPr="00DB6EAD">
              <w:rPr>
                <w:sz w:val="18"/>
                <w:szCs w:val="18"/>
              </w:rPr>
              <w:t>If(UIUC==0)</w:t>
            </w:r>
            <w:r w:rsidRPr="00DB6EAD">
              <w:rPr>
                <w:spacing w:val="1"/>
                <w:sz w:val="18"/>
                <w:szCs w:val="18"/>
              </w:rPr>
              <w:t xml:space="preserve"> </w:t>
            </w:r>
            <w:r w:rsidRPr="00DB6EAD">
              <w:rPr>
                <w:sz w:val="18"/>
                <w:szCs w:val="18"/>
              </w:rPr>
              <w:t>{</w:t>
            </w:r>
          </w:p>
        </w:tc>
        <w:tc>
          <w:tcPr>
            <w:tcW w:w="953" w:type="dxa"/>
            <w:tcBorders>
              <w:top w:val="single" w:sz="4" w:space="0" w:color="000000"/>
              <w:left w:val="single" w:sz="4" w:space="0" w:color="000000"/>
              <w:bottom w:val="single" w:sz="4" w:space="0" w:color="000000"/>
              <w:right w:val="single" w:sz="4" w:space="0" w:color="000000"/>
            </w:tcBorders>
          </w:tcPr>
          <w:p w:rsidR="00AF51FA" w:rsidRPr="00DB6EAD" w:rsidRDefault="00AF51FA" w:rsidP="00C813B9">
            <w:pPr>
              <w:autoSpaceDE w:val="0"/>
              <w:autoSpaceDN w:val="0"/>
              <w:adjustRightInd w:val="0"/>
              <w:rPr>
                <w:sz w:val="24"/>
                <w:szCs w:val="24"/>
              </w:rPr>
            </w:pPr>
          </w:p>
        </w:tc>
        <w:tc>
          <w:tcPr>
            <w:tcW w:w="5140" w:type="dxa"/>
            <w:tcBorders>
              <w:top w:val="single" w:sz="4" w:space="0" w:color="000000"/>
              <w:left w:val="single" w:sz="4" w:space="0" w:color="000000"/>
              <w:bottom w:val="single" w:sz="4" w:space="0" w:color="000000"/>
              <w:right w:val="single" w:sz="4" w:space="0" w:color="000000"/>
            </w:tcBorders>
          </w:tcPr>
          <w:p w:rsidR="00AF51FA" w:rsidRPr="00DB6EAD" w:rsidRDefault="00AF51FA" w:rsidP="00C813B9">
            <w:pPr>
              <w:autoSpaceDE w:val="0"/>
              <w:autoSpaceDN w:val="0"/>
              <w:adjustRightInd w:val="0"/>
              <w:spacing w:line="201" w:lineRule="exact"/>
              <w:ind w:left="109"/>
              <w:rPr>
                <w:sz w:val="18"/>
                <w:szCs w:val="18"/>
              </w:rPr>
            </w:pPr>
            <w:r w:rsidRPr="00DB6EAD">
              <w:rPr>
                <w:sz w:val="18"/>
                <w:szCs w:val="18"/>
              </w:rPr>
              <w:t>Active</w:t>
            </w:r>
            <w:r w:rsidRPr="00DB6EAD">
              <w:rPr>
                <w:spacing w:val="21"/>
                <w:sz w:val="18"/>
                <w:szCs w:val="18"/>
              </w:rPr>
              <w:t xml:space="preserve"> </w:t>
            </w:r>
            <w:r w:rsidRPr="00DB6EAD">
              <w:rPr>
                <w:sz w:val="18"/>
                <w:szCs w:val="18"/>
              </w:rPr>
              <w:t>SCW</w:t>
            </w:r>
            <w:r w:rsidRPr="00DB6EAD">
              <w:rPr>
                <w:spacing w:val="21"/>
                <w:sz w:val="18"/>
                <w:szCs w:val="18"/>
              </w:rPr>
              <w:t xml:space="preserve"> </w:t>
            </w:r>
            <w:r w:rsidRPr="00DB6EAD">
              <w:rPr>
                <w:sz w:val="18"/>
                <w:szCs w:val="18"/>
              </w:rPr>
              <w:t>mode</w:t>
            </w:r>
            <w:r w:rsidRPr="00DB6EAD">
              <w:rPr>
                <w:spacing w:val="22"/>
                <w:sz w:val="18"/>
                <w:szCs w:val="18"/>
              </w:rPr>
              <w:t xml:space="preserve"> </w:t>
            </w:r>
            <w:r w:rsidRPr="00DB6EAD">
              <w:rPr>
                <w:sz w:val="18"/>
                <w:szCs w:val="18"/>
              </w:rPr>
              <w:t>(CPE</w:t>
            </w:r>
            <w:r w:rsidRPr="00DB6EAD">
              <w:rPr>
                <w:spacing w:val="20"/>
                <w:sz w:val="18"/>
                <w:szCs w:val="18"/>
              </w:rPr>
              <w:t xml:space="preserve"> </w:t>
            </w:r>
            <w:r w:rsidRPr="00DB6EAD">
              <w:rPr>
                <w:sz w:val="18"/>
                <w:szCs w:val="18"/>
              </w:rPr>
              <w:t>to</w:t>
            </w:r>
            <w:r w:rsidRPr="00DB6EAD">
              <w:rPr>
                <w:spacing w:val="21"/>
                <w:sz w:val="18"/>
                <w:szCs w:val="18"/>
              </w:rPr>
              <w:t xml:space="preserve"> </w:t>
            </w:r>
            <w:r w:rsidRPr="00DB6EAD">
              <w:rPr>
                <w:sz w:val="18"/>
                <w:szCs w:val="18"/>
              </w:rPr>
              <w:t>transmit</w:t>
            </w:r>
            <w:r w:rsidRPr="00DB6EAD">
              <w:rPr>
                <w:spacing w:val="21"/>
                <w:sz w:val="18"/>
                <w:szCs w:val="18"/>
              </w:rPr>
              <w:t xml:space="preserve"> </w:t>
            </w:r>
            <w:r w:rsidRPr="00DB6EAD">
              <w:rPr>
                <w:sz w:val="18"/>
                <w:szCs w:val="18"/>
              </w:rPr>
              <w:t>a</w:t>
            </w:r>
            <w:r w:rsidRPr="00DB6EAD">
              <w:rPr>
                <w:spacing w:val="21"/>
                <w:sz w:val="18"/>
                <w:szCs w:val="18"/>
              </w:rPr>
              <w:t xml:space="preserve"> </w:t>
            </w:r>
            <w:r w:rsidRPr="00DB6EAD">
              <w:rPr>
                <w:sz w:val="18"/>
                <w:szCs w:val="18"/>
              </w:rPr>
              <w:t>CBP</w:t>
            </w:r>
            <w:r w:rsidRPr="00DB6EAD">
              <w:rPr>
                <w:spacing w:val="21"/>
                <w:sz w:val="18"/>
                <w:szCs w:val="18"/>
              </w:rPr>
              <w:t xml:space="preserve"> </w:t>
            </w:r>
            <w:r w:rsidRPr="00DB6EAD">
              <w:rPr>
                <w:sz w:val="18"/>
                <w:szCs w:val="18"/>
              </w:rPr>
              <w:t>b</w:t>
            </w:r>
            <w:r w:rsidRPr="00DB6EAD">
              <w:rPr>
                <w:spacing w:val="-1"/>
                <w:sz w:val="18"/>
                <w:szCs w:val="18"/>
              </w:rPr>
              <w:t>u</w:t>
            </w:r>
            <w:r w:rsidRPr="00DB6EAD">
              <w:rPr>
                <w:sz w:val="18"/>
                <w:szCs w:val="18"/>
              </w:rPr>
              <w:t>rst</w:t>
            </w:r>
            <w:r w:rsidRPr="00DB6EAD">
              <w:rPr>
                <w:spacing w:val="21"/>
                <w:sz w:val="18"/>
                <w:szCs w:val="18"/>
              </w:rPr>
              <w:t xml:space="preserve"> </w:t>
            </w:r>
            <w:r w:rsidRPr="00DB6EAD">
              <w:rPr>
                <w:sz w:val="18"/>
                <w:szCs w:val="18"/>
              </w:rPr>
              <w:t>as</w:t>
            </w:r>
            <w:r w:rsidRPr="00DB6EAD">
              <w:rPr>
                <w:spacing w:val="21"/>
                <w:sz w:val="18"/>
                <w:szCs w:val="18"/>
              </w:rPr>
              <w:t xml:space="preserve"> </w:t>
            </w:r>
            <w:r w:rsidRPr="00DB6EAD">
              <w:rPr>
                <w:spacing w:val="-1"/>
                <w:sz w:val="18"/>
                <w:szCs w:val="18"/>
              </w:rPr>
              <w:t>r</w:t>
            </w:r>
            <w:r w:rsidRPr="00DB6EAD">
              <w:rPr>
                <w:sz w:val="18"/>
                <w:szCs w:val="18"/>
              </w:rPr>
              <w:t>equested</w:t>
            </w:r>
            <w:r w:rsidRPr="00DB6EAD">
              <w:rPr>
                <w:spacing w:val="20"/>
                <w:sz w:val="18"/>
                <w:szCs w:val="18"/>
              </w:rPr>
              <w:t xml:space="preserve"> </w:t>
            </w:r>
            <w:r w:rsidRPr="00DB6EAD">
              <w:rPr>
                <w:spacing w:val="-1"/>
                <w:sz w:val="18"/>
                <w:szCs w:val="18"/>
              </w:rPr>
              <w:t>b</w:t>
            </w:r>
            <w:r w:rsidRPr="00DB6EAD">
              <w:rPr>
                <w:sz w:val="18"/>
                <w:szCs w:val="18"/>
              </w:rPr>
              <w:t>y</w:t>
            </w:r>
          </w:p>
          <w:p w:rsidR="00AF51FA" w:rsidRPr="00DB6EAD" w:rsidRDefault="00AF51FA" w:rsidP="00C813B9">
            <w:pPr>
              <w:autoSpaceDE w:val="0"/>
              <w:autoSpaceDN w:val="0"/>
              <w:adjustRightInd w:val="0"/>
              <w:spacing w:line="206" w:lineRule="exact"/>
              <w:ind w:left="109"/>
              <w:rPr>
                <w:sz w:val="24"/>
                <w:szCs w:val="24"/>
              </w:rPr>
            </w:pPr>
            <w:proofErr w:type="gramStart"/>
            <w:r w:rsidRPr="00DB6EAD">
              <w:rPr>
                <w:sz w:val="18"/>
                <w:szCs w:val="18"/>
              </w:rPr>
              <w:t>the</w:t>
            </w:r>
            <w:proofErr w:type="gramEnd"/>
            <w:r w:rsidRPr="00DB6EAD">
              <w:rPr>
                <w:spacing w:val="1"/>
                <w:sz w:val="18"/>
                <w:szCs w:val="18"/>
              </w:rPr>
              <w:t xml:space="preserve"> </w:t>
            </w:r>
            <w:r w:rsidRPr="00DB6EAD">
              <w:rPr>
                <w:sz w:val="18"/>
                <w:szCs w:val="18"/>
              </w:rPr>
              <w:t>BS).</w:t>
            </w:r>
          </w:p>
        </w:tc>
      </w:tr>
      <w:tr w:rsidR="00AF51FA" w:rsidRPr="00DB6EAD" w:rsidTr="00C813B9">
        <w:tblPrEx>
          <w:tblCellMar>
            <w:top w:w="0" w:type="dxa"/>
            <w:left w:w="0" w:type="dxa"/>
            <w:bottom w:w="0" w:type="dxa"/>
            <w:right w:w="0" w:type="dxa"/>
          </w:tblCellMar>
        </w:tblPrEx>
        <w:trPr>
          <w:trHeight w:hRule="exact" w:val="1252"/>
        </w:trPr>
        <w:tc>
          <w:tcPr>
            <w:tcW w:w="2781" w:type="dxa"/>
            <w:tcBorders>
              <w:top w:val="single" w:sz="4" w:space="0" w:color="000000"/>
              <w:left w:val="single" w:sz="4" w:space="0" w:color="000000"/>
              <w:bottom w:val="single" w:sz="4" w:space="0" w:color="000000"/>
              <w:right w:val="single" w:sz="4" w:space="0" w:color="000000"/>
            </w:tcBorders>
          </w:tcPr>
          <w:p w:rsidR="00AF51FA" w:rsidRPr="00DB6EAD" w:rsidRDefault="00AF51FA" w:rsidP="00C813B9">
            <w:pPr>
              <w:autoSpaceDE w:val="0"/>
              <w:autoSpaceDN w:val="0"/>
              <w:adjustRightInd w:val="0"/>
              <w:spacing w:line="202" w:lineRule="exact"/>
              <w:ind w:left="415"/>
              <w:rPr>
                <w:sz w:val="24"/>
                <w:szCs w:val="24"/>
              </w:rPr>
            </w:pPr>
            <w:r w:rsidRPr="00DB6EAD">
              <w:rPr>
                <w:sz w:val="18"/>
                <w:szCs w:val="18"/>
              </w:rPr>
              <w:t>Timing</w:t>
            </w:r>
            <w:r w:rsidRPr="00DB6EAD">
              <w:rPr>
                <w:spacing w:val="1"/>
                <w:sz w:val="18"/>
                <w:szCs w:val="18"/>
              </w:rPr>
              <w:t xml:space="preserve"> </w:t>
            </w:r>
            <w:r w:rsidRPr="00DB6EAD">
              <w:rPr>
                <w:sz w:val="18"/>
                <w:szCs w:val="18"/>
              </w:rPr>
              <w:t>advance</w:t>
            </w:r>
          </w:p>
        </w:tc>
        <w:tc>
          <w:tcPr>
            <w:tcW w:w="953" w:type="dxa"/>
            <w:tcBorders>
              <w:top w:val="single" w:sz="4" w:space="0" w:color="000000"/>
              <w:left w:val="single" w:sz="4" w:space="0" w:color="000000"/>
              <w:bottom w:val="single" w:sz="4" w:space="0" w:color="000000"/>
              <w:right w:val="single" w:sz="4" w:space="0" w:color="000000"/>
            </w:tcBorders>
          </w:tcPr>
          <w:p w:rsidR="00AF51FA" w:rsidRPr="00DB6EAD" w:rsidRDefault="00AF51FA" w:rsidP="00C813B9">
            <w:pPr>
              <w:autoSpaceDE w:val="0"/>
              <w:autoSpaceDN w:val="0"/>
              <w:adjustRightInd w:val="0"/>
              <w:spacing w:line="202" w:lineRule="exact"/>
              <w:ind w:left="228"/>
              <w:rPr>
                <w:sz w:val="24"/>
                <w:szCs w:val="24"/>
              </w:rPr>
            </w:pPr>
            <w:r w:rsidRPr="00DB6EAD">
              <w:rPr>
                <w:sz w:val="18"/>
                <w:szCs w:val="18"/>
              </w:rPr>
              <w:t>16 bits</w:t>
            </w:r>
          </w:p>
        </w:tc>
        <w:tc>
          <w:tcPr>
            <w:tcW w:w="5140" w:type="dxa"/>
            <w:tcBorders>
              <w:top w:val="single" w:sz="4" w:space="0" w:color="000000"/>
              <w:left w:val="single" w:sz="4" w:space="0" w:color="000000"/>
              <w:bottom w:val="single" w:sz="4" w:space="0" w:color="000000"/>
              <w:right w:val="single" w:sz="4" w:space="0" w:color="000000"/>
            </w:tcBorders>
          </w:tcPr>
          <w:p w:rsidR="00AF51FA" w:rsidRPr="00DB6EAD" w:rsidRDefault="00AF51FA" w:rsidP="00C813B9">
            <w:pPr>
              <w:autoSpaceDE w:val="0"/>
              <w:autoSpaceDN w:val="0"/>
              <w:adjustRightInd w:val="0"/>
              <w:spacing w:line="202" w:lineRule="exact"/>
              <w:ind w:left="109" w:right="86"/>
              <w:rPr>
                <w:sz w:val="18"/>
                <w:szCs w:val="18"/>
              </w:rPr>
            </w:pPr>
            <w:r w:rsidRPr="00DB6EAD">
              <w:rPr>
                <w:sz w:val="18"/>
                <w:szCs w:val="18"/>
              </w:rPr>
              <w:t xml:space="preserve">Signed </w:t>
            </w:r>
            <w:r w:rsidRPr="00DB6EAD">
              <w:rPr>
                <w:spacing w:val="36"/>
                <w:sz w:val="18"/>
                <w:szCs w:val="18"/>
              </w:rPr>
              <w:t xml:space="preserve"> </w:t>
            </w:r>
            <w:r w:rsidRPr="00DB6EAD">
              <w:rPr>
                <w:sz w:val="18"/>
                <w:szCs w:val="18"/>
              </w:rPr>
              <w:t xml:space="preserve">number </w:t>
            </w:r>
            <w:r w:rsidRPr="00DB6EAD">
              <w:rPr>
                <w:spacing w:val="36"/>
                <w:sz w:val="18"/>
                <w:szCs w:val="18"/>
              </w:rPr>
              <w:t xml:space="preserve"> </w:t>
            </w:r>
            <w:r w:rsidRPr="00DB6EAD">
              <w:rPr>
                <w:sz w:val="18"/>
                <w:szCs w:val="18"/>
              </w:rPr>
              <w:t xml:space="preserve">in </w:t>
            </w:r>
            <w:r w:rsidRPr="00DB6EAD">
              <w:rPr>
                <w:spacing w:val="36"/>
                <w:sz w:val="18"/>
                <w:szCs w:val="18"/>
              </w:rPr>
              <w:t xml:space="preserve"> </w:t>
            </w:r>
            <w:r w:rsidRPr="00DB6EAD">
              <w:rPr>
                <w:sz w:val="18"/>
                <w:szCs w:val="18"/>
              </w:rPr>
              <w:t xml:space="preserve">TU </w:t>
            </w:r>
            <w:r w:rsidRPr="00DB6EAD">
              <w:rPr>
                <w:spacing w:val="35"/>
                <w:sz w:val="18"/>
                <w:szCs w:val="18"/>
              </w:rPr>
              <w:t xml:space="preserve"> </w:t>
            </w:r>
            <w:r w:rsidRPr="00DB6EAD">
              <w:rPr>
                <w:sz w:val="18"/>
                <w:szCs w:val="18"/>
              </w:rPr>
              <w:t>corre</w:t>
            </w:r>
            <w:r w:rsidRPr="00DB6EAD">
              <w:rPr>
                <w:spacing w:val="-2"/>
                <w:sz w:val="18"/>
                <w:szCs w:val="18"/>
              </w:rPr>
              <w:t>s</w:t>
            </w:r>
            <w:r w:rsidRPr="00DB6EAD">
              <w:rPr>
                <w:sz w:val="18"/>
                <w:szCs w:val="18"/>
              </w:rPr>
              <w:t xml:space="preserve">ponding </w:t>
            </w:r>
            <w:r w:rsidRPr="00DB6EAD">
              <w:rPr>
                <w:spacing w:val="36"/>
                <w:sz w:val="18"/>
                <w:szCs w:val="18"/>
              </w:rPr>
              <w:t xml:space="preserve"> </w:t>
            </w:r>
            <w:r w:rsidRPr="00DB6EAD">
              <w:rPr>
                <w:sz w:val="18"/>
                <w:szCs w:val="18"/>
              </w:rPr>
              <w:t xml:space="preserve">to </w:t>
            </w:r>
            <w:r w:rsidRPr="00DB6EAD">
              <w:rPr>
                <w:spacing w:val="35"/>
                <w:sz w:val="18"/>
                <w:szCs w:val="18"/>
              </w:rPr>
              <w:t xml:space="preserve"> </w:t>
            </w:r>
            <w:r w:rsidRPr="00DB6EAD">
              <w:rPr>
                <w:sz w:val="18"/>
                <w:szCs w:val="18"/>
              </w:rPr>
              <w:t xml:space="preserve">the </w:t>
            </w:r>
            <w:r w:rsidRPr="00DB6EAD">
              <w:rPr>
                <w:spacing w:val="36"/>
                <w:sz w:val="18"/>
                <w:szCs w:val="18"/>
              </w:rPr>
              <w:t xml:space="preserve"> </w:t>
            </w:r>
            <w:r w:rsidRPr="00DB6EAD">
              <w:rPr>
                <w:sz w:val="18"/>
                <w:szCs w:val="18"/>
              </w:rPr>
              <w:t>adva</w:t>
            </w:r>
            <w:r w:rsidRPr="00DB6EAD">
              <w:rPr>
                <w:spacing w:val="-1"/>
                <w:sz w:val="18"/>
                <w:szCs w:val="18"/>
              </w:rPr>
              <w:t>n</w:t>
            </w:r>
            <w:r w:rsidRPr="00DB6EAD">
              <w:rPr>
                <w:sz w:val="18"/>
                <w:szCs w:val="18"/>
              </w:rPr>
              <w:t xml:space="preserve">ce </w:t>
            </w:r>
            <w:r w:rsidRPr="00DB6EAD">
              <w:rPr>
                <w:spacing w:val="36"/>
                <w:sz w:val="18"/>
                <w:szCs w:val="18"/>
              </w:rPr>
              <w:t xml:space="preserve"> </w:t>
            </w:r>
            <w:r w:rsidRPr="00DB6EAD">
              <w:rPr>
                <w:sz w:val="18"/>
                <w:szCs w:val="18"/>
              </w:rPr>
              <w:t xml:space="preserve">of </w:t>
            </w:r>
            <w:r w:rsidRPr="00DB6EAD">
              <w:rPr>
                <w:spacing w:val="35"/>
                <w:sz w:val="18"/>
                <w:szCs w:val="18"/>
              </w:rPr>
              <w:t xml:space="preserve"> </w:t>
            </w:r>
            <w:r w:rsidRPr="00DB6EAD">
              <w:rPr>
                <w:sz w:val="18"/>
                <w:szCs w:val="18"/>
              </w:rPr>
              <w:t>the</w:t>
            </w:r>
          </w:p>
          <w:p w:rsidR="00AF51FA" w:rsidRPr="00DB6EAD" w:rsidRDefault="00AF51FA" w:rsidP="00C813B9">
            <w:pPr>
              <w:autoSpaceDE w:val="0"/>
              <w:autoSpaceDN w:val="0"/>
              <w:adjustRightInd w:val="0"/>
              <w:ind w:left="109" w:right="79"/>
              <w:rPr>
                <w:sz w:val="24"/>
                <w:szCs w:val="24"/>
              </w:rPr>
            </w:pPr>
            <w:proofErr w:type="gramStart"/>
            <w:r w:rsidRPr="00DB6EAD">
              <w:rPr>
                <w:sz w:val="18"/>
                <w:szCs w:val="18"/>
              </w:rPr>
              <w:t>trans</w:t>
            </w:r>
            <w:r w:rsidRPr="00DB6EAD">
              <w:rPr>
                <w:spacing w:val="-1"/>
                <w:sz w:val="18"/>
                <w:szCs w:val="18"/>
              </w:rPr>
              <w:t>m</w:t>
            </w:r>
            <w:r w:rsidRPr="00DB6EAD">
              <w:rPr>
                <w:sz w:val="18"/>
                <w:szCs w:val="18"/>
              </w:rPr>
              <w:t>ission</w:t>
            </w:r>
            <w:proofErr w:type="gramEnd"/>
            <w:r w:rsidRPr="00DB6EAD">
              <w:rPr>
                <w:spacing w:val="2"/>
                <w:sz w:val="18"/>
                <w:szCs w:val="18"/>
              </w:rPr>
              <w:t xml:space="preserve"> </w:t>
            </w:r>
            <w:r w:rsidRPr="00DB6EAD">
              <w:rPr>
                <w:sz w:val="18"/>
                <w:szCs w:val="18"/>
              </w:rPr>
              <w:t>of</w:t>
            </w:r>
            <w:r w:rsidRPr="00DB6EAD">
              <w:rPr>
                <w:spacing w:val="2"/>
                <w:sz w:val="18"/>
                <w:szCs w:val="18"/>
              </w:rPr>
              <w:t xml:space="preserve"> </w:t>
            </w:r>
            <w:r w:rsidRPr="00DB6EAD">
              <w:rPr>
                <w:sz w:val="18"/>
                <w:szCs w:val="18"/>
              </w:rPr>
              <w:t>the</w:t>
            </w:r>
            <w:r w:rsidRPr="00DB6EAD">
              <w:rPr>
                <w:spacing w:val="2"/>
                <w:sz w:val="18"/>
                <w:szCs w:val="18"/>
              </w:rPr>
              <w:t xml:space="preserve"> </w:t>
            </w:r>
            <w:r w:rsidRPr="00DB6EAD">
              <w:rPr>
                <w:sz w:val="18"/>
                <w:szCs w:val="18"/>
              </w:rPr>
              <w:t>CBP</w:t>
            </w:r>
            <w:r w:rsidRPr="00DB6EAD">
              <w:rPr>
                <w:spacing w:val="2"/>
                <w:sz w:val="18"/>
                <w:szCs w:val="18"/>
              </w:rPr>
              <w:t xml:space="preserve"> </w:t>
            </w:r>
            <w:r w:rsidRPr="00DB6EAD">
              <w:rPr>
                <w:sz w:val="18"/>
                <w:szCs w:val="18"/>
              </w:rPr>
              <w:t>burst</w:t>
            </w:r>
            <w:r w:rsidRPr="00DB6EAD">
              <w:rPr>
                <w:spacing w:val="1"/>
                <w:sz w:val="18"/>
                <w:szCs w:val="18"/>
              </w:rPr>
              <w:t xml:space="preserve"> </w:t>
            </w:r>
            <w:r w:rsidRPr="00DB6EAD">
              <w:rPr>
                <w:sz w:val="18"/>
                <w:szCs w:val="18"/>
              </w:rPr>
              <w:t>at</w:t>
            </w:r>
            <w:r w:rsidRPr="00DB6EAD">
              <w:rPr>
                <w:spacing w:val="2"/>
                <w:sz w:val="18"/>
                <w:szCs w:val="18"/>
              </w:rPr>
              <w:t xml:space="preserve"> </w:t>
            </w:r>
            <w:r w:rsidRPr="00DB6EAD">
              <w:rPr>
                <w:sz w:val="18"/>
                <w:szCs w:val="18"/>
              </w:rPr>
              <w:t>the</w:t>
            </w:r>
            <w:r w:rsidRPr="00DB6EAD">
              <w:rPr>
                <w:spacing w:val="2"/>
                <w:sz w:val="18"/>
                <w:szCs w:val="18"/>
              </w:rPr>
              <w:t xml:space="preserve"> </w:t>
            </w:r>
            <w:r w:rsidRPr="00DB6EAD">
              <w:rPr>
                <w:sz w:val="18"/>
                <w:szCs w:val="18"/>
              </w:rPr>
              <w:t>CPE.</w:t>
            </w:r>
            <w:r w:rsidRPr="00DB6EAD">
              <w:rPr>
                <w:spacing w:val="5"/>
                <w:sz w:val="18"/>
                <w:szCs w:val="18"/>
              </w:rPr>
              <w:t xml:space="preserve"> </w:t>
            </w:r>
            <w:r w:rsidRPr="00DB6EAD">
              <w:rPr>
                <w:sz w:val="18"/>
                <w:szCs w:val="18"/>
              </w:rPr>
              <w:t>As the</w:t>
            </w:r>
            <w:r w:rsidRPr="00DB6EAD">
              <w:rPr>
                <w:spacing w:val="2"/>
                <w:sz w:val="18"/>
                <w:szCs w:val="18"/>
              </w:rPr>
              <w:t xml:space="preserve"> </w:t>
            </w:r>
            <w:r w:rsidRPr="00DB6EAD">
              <w:rPr>
                <w:sz w:val="18"/>
                <w:szCs w:val="18"/>
              </w:rPr>
              <w:t>CPE</w:t>
            </w:r>
            <w:r w:rsidRPr="00DB6EAD">
              <w:rPr>
                <w:spacing w:val="2"/>
                <w:sz w:val="18"/>
                <w:szCs w:val="18"/>
              </w:rPr>
              <w:t xml:space="preserve"> </w:t>
            </w:r>
            <w:r w:rsidRPr="00DB6EAD">
              <w:rPr>
                <w:sz w:val="18"/>
                <w:szCs w:val="18"/>
              </w:rPr>
              <w:t>starts</w:t>
            </w:r>
            <w:r w:rsidRPr="00DB6EAD">
              <w:rPr>
                <w:spacing w:val="2"/>
                <w:sz w:val="18"/>
                <w:szCs w:val="18"/>
              </w:rPr>
              <w:t xml:space="preserve"> </w:t>
            </w:r>
            <w:r w:rsidRPr="00DB6EAD">
              <w:rPr>
                <w:sz w:val="18"/>
                <w:szCs w:val="18"/>
              </w:rPr>
              <w:t>to trans</w:t>
            </w:r>
            <w:r w:rsidRPr="00DB6EAD">
              <w:rPr>
                <w:spacing w:val="-1"/>
                <w:sz w:val="18"/>
                <w:szCs w:val="18"/>
              </w:rPr>
              <w:t>m</w:t>
            </w:r>
            <w:r w:rsidRPr="00DB6EAD">
              <w:rPr>
                <w:sz w:val="18"/>
                <w:szCs w:val="18"/>
              </w:rPr>
              <w:t>it</w:t>
            </w:r>
            <w:r w:rsidRPr="00DB6EAD">
              <w:rPr>
                <w:spacing w:val="1"/>
                <w:sz w:val="18"/>
                <w:szCs w:val="18"/>
              </w:rPr>
              <w:t xml:space="preserve"> </w:t>
            </w:r>
            <w:r w:rsidRPr="00DB6EAD">
              <w:rPr>
                <w:sz w:val="18"/>
                <w:szCs w:val="18"/>
              </w:rPr>
              <w:t>the</w:t>
            </w:r>
            <w:r w:rsidRPr="00DB6EAD">
              <w:rPr>
                <w:spacing w:val="1"/>
                <w:sz w:val="18"/>
                <w:szCs w:val="18"/>
              </w:rPr>
              <w:t xml:space="preserve"> </w:t>
            </w:r>
            <w:r w:rsidRPr="00DB6EAD">
              <w:rPr>
                <w:sz w:val="18"/>
                <w:szCs w:val="18"/>
              </w:rPr>
              <w:t>C</w:t>
            </w:r>
            <w:r w:rsidRPr="00DB6EAD">
              <w:rPr>
                <w:spacing w:val="-1"/>
                <w:sz w:val="18"/>
                <w:szCs w:val="18"/>
              </w:rPr>
              <w:t>B</w:t>
            </w:r>
            <w:r w:rsidRPr="00DB6EAD">
              <w:rPr>
                <w:sz w:val="18"/>
                <w:szCs w:val="18"/>
              </w:rPr>
              <w:t>P</w:t>
            </w:r>
            <w:r w:rsidRPr="00DB6EAD">
              <w:rPr>
                <w:spacing w:val="1"/>
                <w:sz w:val="18"/>
                <w:szCs w:val="18"/>
              </w:rPr>
              <w:t xml:space="preserve"> </w:t>
            </w:r>
            <w:r w:rsidRPr="00DB6EAD">
              <w:rPr>
                <w:sz w:val="18"/>
                <w:szCs w:val="18"/>
              </w:rPr>
              <w:t>burst</w:t>
            </w:r>
            <w:r w:rsidRPr="00DB6EAD">
              <w:rPr>
                <w:spacing w:val="1"/>
                <w:sz w:val="18"/>
                <w:szCs w:val="18"/>
              </w:rPr>
              <w:t xml:space="preserve"> </w:t>
            </w:r>
            <w:r w:rsidRPr="00DB6EAD">
              <w:rPr>
                <w:sz w:val="18"/>
                <w:szCs w:val="18"/>
              </w:rPr>
              <w:t>as</w:t>
            </w:r>
            <w:r w:rsidRPr="00DB6EAD">
              <w:rPr>
                <w:spacing w:val="1"/>
                <w:sz w:val="18"/>
                <w:szCs w:val="18"/>
              </w:rPr>
              <w:t xml:space="preserve"> </w:t>
            </w:r>
            <w:r w:rsidRPr="00DB6EAD">
              <w:rPr>
                <w:sz w:val="18"/>
                <w:szCs w:val="18"/>
              </w:rPr>
              <w:t>its</w:t>
            </w:r>
            <w:r w:rsidRPr="00DB6EAD">
              <w:rPr>
                <w:spacing w:val="1"/>
                <w:sz w:val="18"/>
                <w:szCs w:val="18"/>
              </w:rPr>
              <w:t xml:space="preserve"> </w:t>
            </w:r>
            <w:r w:rsidRPr="00DB6EAD">
              <w:rPr>
                <w:sz w:val="18"/>
                <w:szCs w:val="18"/>
              </w:rPr>
              <w:t>f</w:t>
            </w:r>
            <w:r w:rsidRPr="00DB6EAD">
              <w:rPr>
                <w:spacing w:val="-1"/>
                <w:sz w:val="18"/>
                <w:szCs w:val="18"/>
              </w:rPr>
              <w:t>o</w:t>
            </w:r>
            <w:r w:rsidRPr="00DB6EAD">
              <w:rPr>
                <w:sz w:val="18"/>
                <w:szCs w:val="18"/>
              </w:rPr>
              <w:t>urth</w:t>
            </w:r>
            <w:r w:rsidRPr="00DB6EAD">
              <w:rPr>
                <w:spacing w:val="1"/>
                <w:sz w:val="18"/>
                <w:szCs w:val="18"/>
              </w:rPr>
              <w:t xml:space="preserve"> </w:t>
            </w:r>
            <w:r w:rsidRPr="00DB6EAD">
              <w:rPr>
                <w:spacing w:val="-2"/>
                <w:sz w:val="18"/>
                <w:szCs w:val="18"/>
              </w:rPr>
              <w:t>s</w:t>
            </w:r>
            <w:r w:rsidRPr="00DB6EAD">
              <w:rPr>
                <w:spacing w:val="2"/>
                <w:sz w:val="18"/>
                <w:szCs w:val="18"/>
              </w:rPr>
              <w:t>y</w:t>
            </w:r>
            <w:r w:rsidRPr="00DB6EAD">
              <w:rPr>
                <w:sz w:val="18"/>
                <w:szCs w:val="18"/>
              </w:rPr>
              <w:t>mbol</w:t>
            </w:r>
            <w:r w:rsidRPr="00DB6EAD">
              <w:rPr>
                <w:spacing w:val="1"/>
                <w:sz w:val="18"/>
                <w:szCs w:val="18"/>
              </w:rPr>
              <w:t xml:space="preserve"> </w:t>
            </w:r>
            <w:r w:rsidRPr="00DB6EAD">
              <w:rPr>
                <w:sz w:val="18"/>
                <w:szCs w:val="18"/>
              </w:rPr>
              <w:t>before</w:t>
            </w:r>
            <w:r w:rsidRPr="00DB6EAD">
              <w:rPr>
                <w:spacing w:val="1"/>
                <w:sz w:val="18"/>
                <w:szCs w:val="18"/>
              </w:rPr>
              <w:t xml:space="preserve"> </w:t>
            </w:r>
            <w:r w:rsidRPr="00DB6EAD">
              <w:rPr>
                <w:sz w:val="18"/>
                <w:szCs w:val="18"/>
              </w:rPr>
              <w:t>the</w:t>
            </w:r>
            <w:r w:rsidRPr="00DB6EAD">
              <w:rPr>
                <w:spacing w:val="1"/>
                <w:sz w:val="18"/>
                <w:szCs w:val="18"/>
              </w:rPr>
              <w:t xml:space="preserve"> </w:t>
            </w:r>
            <w:r w:rsidRPr="00DB6EAD">
              <w:rPr>
                <w:sz w:val="18"/>
                <w:szCs w:val="18"/>
              </w:rPr>
              <w:t>end</w:t>
            </w:r>
            <w:r w:rsidRPr="00DB6EAD">
              <w:rPr>
                <w:spacing w:val="1"/>
                <w:sz w:val="18"/>
                <w:szCs w:val="18"/>
              </w:rPr>
              <w:t xml:space="preserve"> </w:t>
            </w:r>
            <w:r w:rsidRPr="00DB6EAD">
              <w:rPr>
                <w:sz w:val="18"/>
                <w:szCs w:val="18"/>
              </w:rPr>
              <w:t>of the frame,</w:t>
            </w:r>
            <w:r w:rsidRPr="00DB6EAD">
              <w:rPr>
                <w:spacing w:val="28"/>
                <w:sz w:val="18"/>
                <w:szCs w:val="18"/>
              </w:rPr>
              <w:t xml:space="preserve"> </w:t>
            </w:r>
            <w:r w:rsidRPr="00DB6EAD">
              <w:rPr>
                <w:sz w:val="18"/>
                <w:szCs w:val="18"/>
              </w:rPr>
              <w:t>zero</w:t>
            </w:r>
            <w:r w:rsidRPr="00DB6EAD">
              <w:rPr>
                <w:spacing w:val="28"/>
                <w:sz w:val="18"/>
                <w:szCs w:val="18"/>
              </w:rPr>
              <w:t xml:space="preserve"> </w:t>
            </w:r>
            <w:proofErr w:type="gramStart"/>
            <w:r w:rsidRPr="00DB6EAD">
              <w:rPr>
                <w:sz w:val="18"/>
                <w:szCs w:val="18"/>
              </w:rPr>
              <w:t>advance</w:t>
            </w:r>
            <w:proofErr w:type="gramEnd"/>
            <w:r w:rsidRPr="00DB6EAD">
              <w:rPr>
                <w:spacing w:val="28"/>
                <w:sz w:val="18"/>
                <w:szCs w:val="18"/>
              </w:rPr>
              <w:t xml:space="preserve"> </w:t>
            </w:r>
            <w:r w:rsidRPr="00DB6EAD">
              <w:rPr>
                <w:sz w:val="18"/>
                <w:szCs w:val="18"/>
              </w:rPr>
              <w:t>cor</w:t>
            </w:r>
            <w:r w:rsidRPr="00DB6EAD">
              <w:rPr>
                <w:spacing w:val="-1"/>
                <w:sz w:val="18"/>
                <w:szCs w:val="18"/>
              </w:rPr>
              <w:t>r</w:t>
            </w:r>
            <w:r w:rsidRPr="00DB6EAD">
              <w:rPr>
                <w:sz w:val="18"/>
                <w:szCs w:val="18"/>
              </w:rPr>
              <w:t>esponds</w:t>
            </w:r>
            <w:r w:rsidRPr="00DB6EAD">
              <w:rPr>
                <w:spacing w:val="28"/>
                <w:sz w:val="18"/>
                <w:szCs w:val="18"/>
              </w:rPr>
              <w:t xml:space="preserve"> </w:t>
            </w:r>
            <w:r w:rsidRPr="00DB6EAD">
              <w:rPr>
                <w:sz w:val="18"/>
                <w:szCs w:val="18"/>
              </w:rPr>
              <w:t>to</w:t>
            </w:r>
            <w:r w:rsidRPr="00DB6EAD">
              <w:rPr>
                <w:spacing w:val="30"/>
                <w:sz w:val="18"/>
                <w:szCs w:val="18"/>
              </w:rPr>
              <w:t xml:space="preserve"> </w:t>
            </w:r>
            <w:r w:rsidRPr="00DB6EAD">
              <w:rPr>
                <w:sz w:val="18"/>
                <w:szCs w:val="18"/>
              </w:rPr>
              <w:t>this</w:t>
            </w:r>
            <w:r w:rsidRPr="00DB6EAD">
              <w:rPr>
                <w:spacing w:val="28"/>
                <w:sz w:val="18"/>
                <w:szCs w:val="18"/>
              </w:rPr>
              <w:t xml:space="preserve"> </w:t>
            </w:r>
            <w:r w:rsidRPr="00DB6EAD">
              <w:rPr>
                <w:sz w:val="18"/>
                <w:szCs w:val="18"/>
              </w:rPr>
              <w:t>signal</w:t>
            </w:r>
            <w:r w:rsidRPr="00DB6EAD">
              <w:rPr>
                <w:spacing w:val="28"/>
                <w:sz w:val="18"/>
                <w:szCs w:val="18"/>
              </w:rPr>
              <w:t xml:space="preserve"> </w:t>
            </w:r>
            <w:r w:rsidRPr="00DB6EAD">
              <w:rPr>
                <w:sz w:val="18"/>
                <w:szCs w:val="18"/>
              </w:rPr>
              <w:t>being</w:t>
            </w:r>
            <w:r w:rsidRPr="00DB6EAD">
              <w:rPr>
                <w:spacing w:val="28"/>
                <w:sz w:val="18"/>
                <w:szCs w:val="18"/>
              </w:rPr>
              <w:t xml:space="preserve"> </w:t>
            </w:r>
            <w:r w:rsidRPr="00DB6EAD">
              <w:rPr>
                <w:spacing w:val="-1"/>
                <w:sz w:val="18"/>
                <w:szCs w:val="18"/>
              </w:rPr>
              <w:t>r</w:t>
            </w:r>
            <w:r w:rsidRPr="00DB6EAD">
              <w:rPr>
                <w:sz w:val="18"/>
                <w:szCs w:val="18"/>
              </w:rPr>
              <w:t>eceived</w:t>
            </w:r>
            <w:r w:rsidRPr="00DB6EAD">
              <w:rPr>
                <w:spacing w:val="28"/>
                <w:sz w:val="18"/>
                <w:szCs w:val="18"/>
              </w:rPr>
              <w:t xml:space="preserve"> </w:t>
            </w:r>
            <w:r w:rsidRPr="00DB6EAD">
              <w:rPr>
                <w:spacing w:val="-1"/>
                <w:sz w:val="18"/>
                <w:szCs w:val="18"/>
              </w:rPr>
              <w:t>b</w:t>
            </w:r>
            <w:r w:rsidRPr="00DB6EAD">
              <w:rPr>
                <w:sz w:val="18"/>
                <w:szCs w:val="18"/>
              </w:rPr>
              <w:t xml:space="preserve">y the BS at the beginning of its fourth </w:t>
            </w:r>
            <w:r w:rsidRPr="00DB6EAD">
              <w:rPr>
                <w:spacing w:val="-2"/>
                <w:sz w:val="18"/>
                <w:szCs w:val="18"/>
              </w:rPr>
              <w:t>s</w:t>
            </w:r>
            <w:r w:rsidRPr="00DB6EAD">
              <w:rPr>
                <w:spacing w:val="2"/>
                <w:sz w:val="18"/>
                <w:szCs w:val="18"/>
              </w:rPr>
              <w:t>y</w:t>
            </w:r>
            <w:r w:rsidRPr="00DB6EAD">
              <w:rPr>
                <w:sz w:val="18"/>
                <w:szCs w:val="18"/>
              </w:rPr>
              <w:t>mbol before the end of the frame when the CPE is c</w:t>
            </w:r>
            <w:r w:rsidRPr="00DB6EAD">
              <w:rPr>
                <w:spacing w:val="2"/>
                <w:sz w:val="18"/>
                <w:szCs w:val="18"/>
              </w:rPr>
              <w:t>o</w:t>
            </w:r>
            <w:r w:rsidRPr="00DB6EAD">
              <w:rPr>
                <w:spacing w:val="-1"/>
                <w:sz w:val="18"/>
                <w:szCs w:val="18"/>
              </w:rPr>
              <w:t>-</w:t>
            </w:r>
            <w:r w:rsidRPr="00DB6EAD">
              <w:rPr>
                <w:sz w:val="18"/>
                <w:szCs w:val="18"/>
              </w:rPr>
              <w:t>located with the BS (see</w:t>
            </w:r>
            <w:r w:rsidRPr="00DB6EAD">
              <w:rPr>
                <w:spacing w:val="-1"/>
                <w:sz w:val="18"/>
                <w:szCs w:val="18"/>
              </w:rPr>
              <w:t xml:space="preserve"> </w:t>
            </w:r>
            <w:r w:rsidRPr="00DB6EAD">
              <w:rPr>
                <w:sz w:val="18"/>
                <w:szCs w:val="18"/>
              </w:rPr>
              <w:t>Table</w:t>
            </w:r>
            <w:r w:rsidRPr="00DB6EAD">
              <w:rPr>
                <w:spacing w:val="1"/>
                <w:sz w:val="18"/>
                <w:szCs w:val="18"/>
              </w:rPr>
              <w:t xml:space="preserve"> </w:t>
            </w:r>
            <w:r w:rsidRPr="00DB6EAD">
              <w:rPr>
                <w:sz w:val="18"/>
                <w:szCs w:val="18"/>
              </w:rPr>
              <w:t>44</w:t>
            </w:r>
            <w:r w:rsidRPr="00DB6EAD">
              <w:rPr>
                <w:spacing w:val="-1"/>
                <w:sz w:val="18"/>
                <w:szCs w:val="18"/>
              </w:rPr>
              <w:t>)</w:t>
            </w:r>
            <w:r w:rsidRPr="00DB6EAD">
              <w:rPr>
                <w:sz w:val="18"/>
                <w:szCs w:val="18"/>
              </w:rPr>
              <w:t>.</w:t>
            </w:r>
          </w:p>
        </w:tc>
      </w:tr>
      <w:tr w:rsidR="00AF51FA" w:rsidRPr="00DB6EAD" w:rsidTr="00C813B9">
        <w:tblPrEx>
          <w:tblCellMar>
            <w:top w:w="0" w:type="dxa"/>
            <w:left w:w="0" w:type="dxa"/>
            <w:bottom w:w="0" w:type="dxa"/>
            <w:right w:w="0" w:type="dxa"/>
          </w:tblCellMar>
        </w:tblPrEx>
        <w:trPr>
          <w:trHeight w:hRule="exact" w:val="631"/>
        </w:trPr>
        <w:tc>
          <w:tcPr>
            <w:tcW w:w="2781" w:type="dxa"/>
            <w:tcBorders>
              <w:top w:val="single" w:sz="4" w:space="0" w:color="000000"/>
              <w:left w:val="single" w:sz="4" w:space="0" w:color="000000"/>
              <w:bottom w:val="single" w:sz="4" w:space="0" w:color="000000"/>
              <w:right w:val="single" w:sz="4" w:space="0" w:color="000000"/>
            </w:tcBorders>
          </w:tcPr>
          <w:p w:rsidR="00AF51FA" w:rsidRPr="00DB6EAD" w:rsidRDefault="00AF51FA" w:rsidP="00C813B9">
            <w:pPr>
              <w:autoSpaceDE w:val="0"/>
              <w:autoSpaceDN w:val="0"/>
              <w:adjustRightInd w:val="0"/>
              <w:spacing w:line="201" w:lineRule="exact"/>
              <w:ind w:left="415"/>
              <w:rPr>
                <w:sz w:val="24"/>
                <w:szCs w:val="24"/>
              </w:rPr>
            </w:pPr>
            <w:r w:rsidRPr="00DB6EAD">
              <w:rPr>
                <w:sz w:val="18"/>
                <w:szCs w:val="18"/>
              </w:rPr>
              <w:t>EIRP Density</w:t>
            </w:r>
            <w:r w:rsidRPr="00DB6EAD">
              <w:rPr>
                <w:spacing w:val="1"/>
                <w:sz w:val="18"/>
                <w:szCs w:val="18"/>
              </w:rPr>
              <w:t xml:space="preserve"> </w:t>
            </w:r>
            <w:r w:rsidRPr="00DB6EAD">
              <w:rPr>
                <w:sz w:val="18"/>
                <w:szCs w:val="18"/>
              </w:rPr>
              <w:t>Level</w:t>
            </w:r>
          </w:p>
        </w:tc>
        <w:tc>
          <w:tcPr>
            <w:tcW w:w="953" w:type="dxa"/>
            <w:tcBorders>
              <w:top w:val="single" w:sz="4" w:space="0" w:color="000000"/>
              <w:left w:val="single" w:sz="4" w:space="0" w:color="000000"/>
              <w:bottom w:val="single" w:sz="4" w:space="0" w:color="000000"/>
              <w:right w:val="single" w:sz="4" w:space="0" w:color="000000"/>
            </w:tcBorders>
          </w:tcPr>
          <w:p w:rsidR="00AF51FA" w:rsidRPr="00DB6EAD" w:rsidRDefault="00AF51FA" w:rsidP="00C813B9">
            <w:pPr>
              <w:autoSpaceDE w:val="0"/>
              <w:autoSpaceDN w:val="0"/>
              <w:adjustRightInd w:val="0"/>
              <w:spacing w:line="201" w:lineRule="exact"/>
              <w:ind w:left="273"/>
              <w:rPr>
                <w:sz w:val="24"/>
                <w:szCs w:val="24"/>
              </w:rPr>
            </w:pPr>
            <w:r w:rsidRPr="00DB6EAD">
              <w:rPr>
                <w:sz w:val="18"/>
                <w:szCs w:val="18"/>
              </w:rPr>
              <w:t>8 bits</w:t>
            </w:r>
          </w:p>
        </w:tc>
        <w:tc>
          <w:tcPr>
            <w:tcW w:w="5140" w:type="dxa"/>
            <w:tcBorders>
              <w:top w:val="single" w:sz="4" w:space="0" w:color="000000"/>
              <w:left w:val="single" w:sz="4" w:space="0" w:color="000000"/>
              <w:bottom w:val="single" w:sz="4" w:space="0" w:color="000000"/>
              <w:right w:val="single" w:sz="4" w:space="0" w:color="000000"/>
            </w:tcBorders>
          </w:tcPr>
          <w:p w:rsidR="00AF51FA" w:rsidRPr="00DB6EAD" w:rsidRDefault="00AF51FA" w:rsidP="00C813B9">
            <w:pPr>
              <w:autoSpaceDE w:val="0"/>
              <w:autoSpaceDN w:val="0"/>
              <w:adjustRightInd w:val="0"/>
              <w:spacing w:line="201" w:lineRule="exact"/>
              <w:ind w:left="109"/>
              <w:rPr>
                <w:sz w:val="18"/>
                <w:szCs w:val="18"/>
              </w:rPr>
            </w:pPr>
            <w:r w:rsidRPr="00DB6EAD">
              <w:rPr>
                <w:sz w:val="18"/>
                <w:szCs w:val="18"/>
              </w:rPr>
              <w:t>EIRP</w:t>
            </w:r>
            <w:r w:rsidRPr="00DB6EAD">
              <w:rPr>
                <w:spacing w:val="5"/>
                <w:sz w:val="18"/>
                <w:szCs w:val="18"/>
              </w:rPr>
              <w:t xml:space="preserve"> </w:t>
            </w:r>
            <w:r w:rsidRPr="00DB6EAD">
              <w:rPr>
                <w:sz w:val="18"/>
                <w:szCs w:val="18"/>
              </w:rPr>
              <w:t>per</w:t>
            </w:r>
            <w:r w:rsidRPr="00DB6EAD">
              <w:rPr>
                <w:spacing w:val="5"/>
                <w:sz w:val="18"/>
                <w:szCs w:val="18"/>
              </w:rPr>
              <w:t xml:space="preserve"> </w:t>
            </w:r>
            <w:r w:rsidRPr="00DB6EAD">
              <w:rPr>
                <w:sz w:val="18"/>
                <w:szCs w:val="18"/>
              </w:rPr>
              <w:t>trans</w:t>
            </w:r>
            <w:r w:rsidRPr="00DB6EAD">
              <w:rPr>
                <w:spacing w:val="-1"/>
                <w:sz w:val="18"/>
                <w:szCs w:val="18"/>
              </w:rPr>
              <w:t>m</w:t>
            </w:r>
            <w:r w:rsidRPr="00DB6EAD">
              <w:rPr>
                <w:sz w:val="18"/>
                <w:szCs w:val="18"/>
              </w:rPr>
              <w:t>itted</w:t>
            </w:r>
            <w:r w:rsidRPr="00DB6EAD">
              <w:rPr>
                <w:spacing w:val="7"/>
                <w:sz w:val="18"/>
                <w:szCs w:val="18"/>
              </w:rPr>
              <w:t xml:space="preserve"> </w:t>
            </w:r>
            <w:r w:rsidRPr="00DB6EAD">
              <w:rPr>
                <w:sz w:val="18"/>
                <w:szCs w:val="18"/>
              </w:rPr>
              <w:t>sub</w:t>
            </w:r>
            <w:r w:rsidRPr="00DB6EAD">
              <w:rPr>
                <w:spacing w:val="-1"/>
                <w:sz w:val="18"/>
                <w:szCs w:val="18"/>
              </w:rPr>
              <w:t>c</w:t>
            </w:r>
            <w:r w:rsidRPr="00DB6EAD">
              <w:rPr>
                <w:sz w:val="18"/>
                <w:szCs w:val="18"/>
              </w:rPr>
              <w:t>arrier</w:t>
            </w:r>
            <w:r w:rsidRPr="00DB6EAD">
              <w:rPr>
                <w:spacing w:val="5"/>
                <w:sz w:val="18"/>
                <w:szCs w:val="18"/>
              </w:rPr>
              <w:t xml:space="preserve"> </w:t>
            </w:r>
            <w:r w:rsidRPr="00DB6EAD">
              <w:rPr>
                <w:spacing w:val="-1"/>
                <w:sz w:val="18"/>
                <w:szCs w:val="18"/>
              </w:rPr>
              <w:t>(</w:t>
            </w:r>
            <w:r w:rsidRPr="00DB6EAD">
              <w:rPr>
                <w:sz w:val="18"/>
                <w:szCs w:val="18"/>
              </w:rPr>
              <w:t>see</w:t>
            </w:r>
            <w:r w:rsidRPr="00DB6EAD">
              <w:rPr>
                <w:spacing w:val="6"/>
                <w:sz w:val="18"/>
                <w:szCs w:val="18"/>
              </w:rPr>
              <w:t xml:space="preserve"> </w:t>
            </w:r>
            <w:r w:rsidRPr="00DB6EAD">
              <w:rPr>
                <w:sz w:val="18"/>
                <w:szCs w:val="18"/>
              </w:rPr>
              <w:t>9.9.</w:t>
            </w:r>
            <w:r w:rsidRPr="00DB6EAD">
              <w:rPr>
                <w:spacing w:val="-1"/>
                <w:sz w:val="18"/>
                <w:szCs w:val="18"/>
              </w:rPr>
              <w:t>4</w:t>
            </w:r>
            <w:r w:rsidRPr="00DB6EAD">
              <w:rPr>
                <w:sz w:val="18"/>
                <w:szCs w:val="18"/>
              </w:rPr>
              <w:t>.2).</w:t>
            </w:r>
            <w:r w:rsidRPr="00DB6EAD">
              <w:rPr>
                <w:spacing w:val="5"/>
                <w:sz w:val="18"/>
                <w:szCs w:val="18"/>
              </w:rPr>
              <w:t xml:space="preserve"> </w:t>
            </w:r>
            <w:r w:rsidRPr="00DB6EAD">
              <w:rPr>
                <w:sz w:val="18"/>
                <w:szCs w:val="18"/>
              </w:rPr>
              <w:t>Si</w:t>
            </w:r>
            <w:r w:rsidRPr="00DB6EAD">
              <w:rPr>
                <w:spacing w:val="-1"/>
                <w:sz w:val="18"/>
                <w:szCs w:val="18"/>
              </w:rPr>
              <w:t>g</w:t>
            </w:r>
            <w:r w:rsidRPr="00DB6EAD">
              <w:rPr>
                <w:sz w:val="18"/>
                <w:szCs w:val="18"/>
              </w:rPr>
              <w:t>ned</w:t>
            </w:r>
            <w:r w:rsidRPr="00DB6EAD">
              <w:rPr>
                <w:spacing w:val="5"/>
                <w:sz w:val="18"/>
                <w:szCs w:val="18"/>
              </w:rPr>
              <w:t xml:space="preserve"> </w:t>
            </w:r>
            <w:r w:rsidRPr="00DB6EAD">
              <w:rPr>
                <w:sz w:val="18"/>
                <w:szCs w:val="18"/>
              </w:rPr>
              <w:t>in</w:t>
            </w:r>
            <w:r w:rsidRPr="00DB6EAD">
              <w:rPr>
                <w:spacing w:val="5"/>
                <w:sz w:val="18"/>
                <w:szCs w:val="18"/>
              </w:rPr>
              <w:t xml:space="preserve"> </w:t>
            </w:r>
            <w:r w:rsidRPr="00DB6EAD">
              <w:rPr>
                <w:sz w:val="18"/>
                <w:szCs w:val="18"/>
              </w:rPr>
              <w:t>units</w:t>
            </w:r>
            <w:r w:rsidRPr="00DB6EAD">
              <w:rPr>
                <w:spacing w:val="5"/>
                <w:sz w:val="18"/>
                <w:szCs w:val="18"/>
              </w:rPr>
              <w:t xml:space="preserve"> </w:t>
            </w:r>
            <w:r w:rsidRPr="00DB6EAD">
              <w:rPr>
                <w:sz w:val="18"/>
                <w:szCs w:val="18"/>
              </w:rPr>
              <w:t>of</w:t>
            </w:r>
            <w:r w:rsidRPr="00DB6EAD">
              <w:rPr>
                <w:spacing w:val="5"/>
                <w:sz w:val="18"/>
                <w:szCs w:val="18"/>
              </w:rPr>
              <w:t xml:space="preserve"> </w:t>
            </w:r>
            <w:r w:rsidRPr="00DB6EAD">
              <w:rPr>
                <w:spacing w:val="-1"/>
                <w:sz w:val="18"/>
                <w:szCs w:val="18"/>
              </w:rPr>
              <w:t>0</w:t>
            </w:r>
            <w:r w:rsidRPr="00DB6EAD">
              <w:rPr>
                <w:sz w:val="18"/>
                <w:szCs w:val="18"/>
              </w:rPr>
              <w:t>.5</w:t>
            </w:r>
          </w:p>
          <w:p w:rsidR="00AF51FA" w:rsidRPr="00DB6EAD" w:rsidRDefault="00AF51FA" w:rsidP="00C813B9">
            <w:pPr>
              <w:autoSpaceDE w:val="0"/>
              <w:autoSpaceDN w:val="0"/>
              <w:adjustRightInd w:val="0"/>
              <w:ind w:left="109"/>
              <w:rPr>
                <w:sz w:val="18"/>
                <w:szCs w:val="18"/>
              </w:rPr>
            </w:pPr>
            <w:r w:rsidRPr="00DB6EAD">
              <w:rPr>
                <w:sz w:val="18"/>
                <w:szCs w:val="18"/>
              </w:rPr>
              <w:t xml:space="preserve">dB, </w:t>
            </w:r>
            <w:r w:rsidRPr="00DB6EAD">
              <w:rPr>
                <w:spacing w:val="28"/>
                <w:sz w:val="18"/>
                <w:szCs w:val="18"/>
              </w:rPr>
              <w:t xml:space="preserve"> </w:t>
            </w:r>
            <w:r w:rsidRPr="00DB6EAD">
              <w:rPr>
                <w:sz w:val="18"/>
                <w:szCs w:val="18"/>
              </w:rPr>
              <w:t xml:space="preserve">ranging </w:t>
            </w:r>
            <w:r w:rsidRPr="00DB6EAD">
              <w:rPr>
                <w:spacing w:val="28"/>
                <w:sz w:val="18"/>
                <w:szCs w:val="18"/>
              </w:rPr>
              <w:t xml:space="preserve"> </w:t>
            </w:r>
            <w:r w:rsidRPr="00DB6EAD">
              <w:rPr>
                <w:sz w:val="18"/>
                <w:szCs w:val="18"/>
              </w:rPr>
              <w:t>f</w:t>
            </w:r>
            <w:r w:rsidRPr="00DB6EAD">
              <w:rPr>
                <w:spacing w:val="-1"/>
                <w:sz w:val="18"/>
                <w:szCs w:val="18"/>
              </w:rPr>
              <w:t>r</w:t>
            </w:r>
            <w:r w:rsidRPr="00DB6EAD">
              <w:rPr>
                <w:sz w:val="18"/>
                <w:szCs w:val="18"/>
              </w:rPr>
              <w:t xml:space="preserve">om </w:t>
            </w:r>
            <w:r w:rsidRPr="00DB6EAD">
              <w:rPr>
                <w:spacing w:val="29"/>
                <w:sz w:val="18"/>
                <w:szCs w:val="18"/>
              </w:rPr>
              <w:t xml:space="preserve"> </w:t>
            </w:r>
            <w:r w:rsidRPr="00DB6EAD">
              <w:rPr>
                <w:sz w:val="18"/>
                <w:szCs w:val="18"/>
              </w:rPr>
              <w:t xml:space="preserve">–104 </w:t>
            </w:r>
            <w:r w:rsidRPr="00DB6EAD">
              <w:rPr>
                <w:spacing w:val="28"/>
                <w:sz w:val="18"/>
                <w:szCs w:val="18"/>
              </w:rPr>
              <w:t xml:space="preserve"> </w:t>
            </w:r>
            <w:proofErr w:type="spellStart"/>
            <w:r w:rsidRPr="00DB6EAD">
              <w:rPr>
                <w:sz w:val="18"/>
                <w:szCs w:val="18"/>
              </w:rPr>
              <w:t>dBm</w:t>
            </w:r>
            <w:proofErr w:type="spellEnd"/>
            <w:r w:rsidRPr="00DB6EAD">
              <w:rPr>
                <w:sz w:val="18"/>
                <w:szCs w:val="18"/>
              </w:rPr>
              <w:t xml:space="preserve"> </w:t>
            </w:r>
            <w:r w:rsidRPr="00DB6EAD">
              <w:rPr>
                <w:spacing w:val="28"/>
                <w:sz w:val="18"/>
                <w:szCs w:val="18"/>
              </w:rPr>
              <w:t xml:space="preserve"> </w:t>
            </w:r>
            <w:r w:rsidRPr="00DB6EAD">
              <w:rPr>
                <w:sz w:val="18"/>
                <w:szCs w:val="18"/>
              </w:rPr>
              <w:t xml:space="preserve">(encoded </w:t>
            </w:r>
            <w:r w:rsidRPr="00DB6EAD">
              <w:rPr>
                <w:spacing w:val="28"/>
                <w:sz w:val="18"/>
                <w:szCs w:val="18"/>
              </w:rPr>
              <w:t xml:space="preserve"> </w:t>
            </w:r>
            <w:r w:rsidRPr="00DB6EAD">
              <w:rPr>
                <w:sz w:val="18"/>
                <w:szCs w:val="18"/>
              </w:rPr>
              <w:t>0x</w:t>
            </w:r>
            <w:r w:rsidRPr="00DB6EAD">
              <w:rPr>
                <w:spacing w:val="-1"/>
                <w:sz w:val="18"/>
                <w:szCs w:val="18"/>
              </w:rPr>
              <w:t>0</w:t>
            </w:r>
            <w:r w:rsidRPr="00DB6EAD">
              <w:rPr>
                <w:sz w:val="18"/>
                <w:szCs w:val="18"/>
              </w:rPr>
              <w:t xml:space="preserve">0) </w:t>
            </w:r>
            <w:r w:rsidRPr="00DB6EAD">
              <w:rPr>
                <w:spacing w:val="28"/>
                <w:sz w:val="18"/>
                <w:szCs w:val="18"/>
              </w:rPr>
              <w:t xml:space="preserve"> </w:t>
            </w:r>
            <w:r w:rsidRPr="00DB6EAD">
              <w:rPr>
                <w:sz w:val="18"/>
                <w:szCs w:val="18"/>
              </w:rPr>
              <w:t xml:space="preserve">to </w:t>
            </w:r>
            <w:r w:rsidRPr="00DB6EAD">
              <w:rPr>
                <w:spacing w:val="28"/>
                <w:sz w:val="18"/>
                <w:szCs w:val="18"/>
              </w:rPr>
              <w:t xml:space="preserve"> </w:t>
            </w:r>
            <w:r w:rsidRPr="00DB6EAD">
              <w:rPr>
                <w:sz w:val="18"/>
                <w:szCs w:val="18"/>
              </w:rPr>
              <w:t xml:space="preserve">+23.5 </w:t>
            </w:r>
            <w:r w:rsidRPr="00DB6EAD">
              <w:rPr>
                <w:spacing w:val="28"/>
                <w:sz w:val="18"/>
                <w:szCs w:val="18"/>
              </w:rPr>
              <w:t xml:space="preserve"> </w:t>
            </w:r>
            <w:proofErr w:type="spellStart"/>
            <w:r w:rsidRPr="00DB6EAD">
              <w:rPr>
                <w:spacing w:val="-1"/>
                <w:sz w:val="18"/>
                <w:szCs w:val="18"/>
              </w:rPr>
              <w:t>d</w:t>
            </w:r>
            <w:r w:rsidRPr="00DB6EAD">
              <w:rPr>
                <w:sz w:val="18"/>
                <w:szCs w:val="18"/>
              </w:rPr>
              <w:t>Bm</w:t>
            </w:r>
            <w:proofErr w:type="spellEnd"/>
          </w:p>
          <w:p w:rsidR="00AF51FA" w:rsidRPr="00DB6EAD" w:rsidRDefault="00AF51FA" w:rsidP="00C813B9">
            <w:pPr>
              <w:autoSpaceDE w:val="0"/>
              <w:autoSpaceDN w:val="0"/>
              <w:adjustRightInd w:val="0"/>
              <w:spacing w:line="207" w:lineRule="exact"/>
              <w:ind w:left="109"/>
              <w:rPr>
                <w:sz w:val="24"/>
                <w:szCs w:val="24"/>
              </w:rPr>
            </w:pPr>
            <w:r w:rsidRPr="00DB6EAD">
              <w:rPr>
                <w:sz w:val="18"/>
                <w:szCs w:val="18"/>
              </w:rPr>
              <w:t>(</w:t>
            </w:r>
            <w:proofErr w:type="gramStart"/>
            <w:r w:rsidRPr="00DB6EAD">
              <w:rPr>
                <w:sz w:val="18"/>
                <w:szCs w:val="18"/>
              </w:rPr>
              <w:t>encoded</w:t>
            </w:r>
            <w:proofErr w:type="gramEnd"/>
            <w:r w:rsidRPr="00DB6EAD">
              <w:rPr>
                <w:spacing w:val="-1"/>
                <w:sz w:val="18"/>
                <w:szCs w:val="18"/>
              </w:rPr>
              <w:t xml:space="preserve"> </w:t>
            </w:r>
            <w:r w:rsidRPr="00DB6EAD">
              <w:rPr>
                <w:sz w:val="18"/>
                <w:szCs w:val="18"/>
              </w:rPr>
              <w:t>0xFF).</w:t>
            </w:r>
          </w:p>
        </w:tc>
      </w:tr>
      <w:tr w:rsidR="00AF51FA" w:rsidRPr="00DB6EAD" w:rsidTr="00C813B9">
        <w:tblPrEx>
          <w:tblCellMar>
            <w:top w:w="0" w:type="dxa"/>
            <w:left w:w="0" w:type="dxa"/>
            <w:bottom w:w="0" w:type="dxa"/>
            <w:right w:w="0" w:type="dxa"/>
          </w:tblCellMar>
        </w:tblPrEx>
        <w:trPr>
          <w:trHeight w:hRule="exact" w:val="217"/>
        </w:trPr>
        <w:tc>
          <w:tcPr>
            <w:tcW w:w="2781" w:type="dxa"/>
            <w:tcBorders>
              <w:top w:val="single" w:sz="4" w:space="0" w:color="000000"/>
              <w:left w:val="single" w:sz="4" w:space="0" w:color="000000"/>
              <w:bottom w:val="single" w:sz="4" w:space="0" w:color="000000"/>
              <w:right w:val="single" w:sz="4" w:space="0" w:color="000000"/>
            </w:tcBorders>
          </w:tcPr>
          <w:p w:rsidR="00AF51FA" w:rsidRPr="00DB6EAD" w:rsidRDefault="00AF51FA" w:rsidP="00C813B9">
            <w:pPr>
              <w:autoSpaceDE w:val="0"/>
              <w:autoSpaceDN w:val="0"/>
              <w:adjustRightInd w:val="0"/>
              <w:spacing w:line="201" w:lineRule="exact"/>
              <w:ind w:left="415"/>
              <w:rPr>
                <w:sz w:val="24"/>
                <w:szCs w:val="24"/>
              </w:rPr>
            </w:pPr>
            <w:r w:rsidRPr="00DB6EAD">
              <w:rPr>
                <w:sz w:val="18"/>
                <w:szCs w:val="18"/>
              </w:rPr>
              <w:t>}</w:t>
            </w:r>
          </w:p>
        </w:tc>
        <w:tc>
          <w:tcPr>
            <w:tcW w:w="953" w:type="dxa"/>
            <w:tcBorders>
              <w:top w:val="single" w:sz="4" w:space="0" w:color="000000"/>
              <w:left w:val="single" w:sz="4" w:space="0" w:color="000000"/>
              <w:bottom w:val="single" w:sz="4" w:space="0" w:color="000000"/>
              <w:right w:val="single" w:sz="4" w:space="0" w:color="000000"/>
            </w:tcBorders>
          </w:tcPr>
          <w:p w:rsidR="00AF51FA" w:rsidRPr="00DB6EAD" w:rsidRDefault="00AF51FA" w:rsidP="00C813B9">
            <w:pPr>
              <w:autoSpaceDE w:val="0"/>
              <w:autoSpaceDN w:val="0"/>
              <w:adjustRightInd w:val="0"/>
              <w:rPr>
                <w:sz w:val="24"/>
                <w:szCs w:val="24"/>
              </w:rPr>
            </w:pPr>
          </w:p>
        </w:tc>
        <w:tc>
          <w:tcPr>
            <w:tcW w:w="5140" w:type="dxa"/>
            <w:tcBorders>
              <w:top w:val="single" w:sz="4" w:space="0" w:color="000000"/>
              <w:left w:val="single" w:sz="4" w:space="0" w:color="000000"/>
              <w:bottom w:val="single" w:sz="4" w:space="0" w:color="000000"/>
              <w:right w:val="single" w:sz="4" w:space="0" w:color="000000"/>
            </w:tcBorders>
          </w:tcPr>
          <w:p w:rsidR="00AF51FA" w:rsidRPr="00DB6EAD" w:rsidRDefault="00AF51FA" w:rsidP="00C813B9">
            <w:pPr>
              <w:autoSpaceDE w:val="0"/>
              <w:autoSpaceDN w:val="0"/>
              <w:adjustRightInd w:val="0"/>
              <w:rPr>
                <w:sz w:val="24"/>
                <w:szCs w:val="24"/>
              </w:rPr>
            </w:pPr>
          </w:p>
        </w:tc>
      </w:tr>
      <w:tr w:rsidR="00AF51FA" w:rsidRPr="00DB6EAD" w:rsidTr="00C813B9">
        <w:tblPrEx>
          <w:tblCellMar>
            <w:top w:w="0" w:type="dxa"/>
            <w:left w:w="0" w:type="dxa"/>
            <w:bottom w:w="0" w:type="dxa"/>
            <w:right w:w="0" w:type="dxa"/>
          </w:tblCellMar>
        </w:tblPrEx>
        <w:trPr>
          <w:trHeight w:hRule="exact" w:val="424"/>
        </w:trPr>
        <w:tc>
          <w:tcPr>
            <w:tcW w:w="2781" w:type="dxa"/>
            <w:tcBorders>
              <w:top w:val="single" w:sz="4" w:space="0" w:color="000000"/>
              <w:left w:val="single" w:sz="4" w:space="0" w:color="000000"/>
              <w:bottom w:val="single" w:sz="4" w:space="0" w:color="000000"/>
              <w:right w:val="single" w:sz="4" w:space="0" w:color="000000"/>
            </w:tcBorders>
          </w:tcPr>
          <w:p w:rsidR="00AF51FA" w:rsidRPr="00DB6EAD" w:rsidRDefault="00AF51FA" w:rsidP="00C813B9">
            <w:pPr>
              <w:autoSpaceDE w:val="0"/>
              <w:autoSpaceDN w:val="0"/>
              <w:adjustRightInd w:val="0"/>
              <w:spacing w:line="201" w:lineRule="exact"/>
              <w:ind w:left="415"/>
              <w:rPr>
                <w:sz w:val="24"/>
                <w:szCs w:val="24"/>
              </w:rPr>
            </w:pPr>
            <w:r w:rsidRPr="00DB6EAD">
              <w:rPr>
                <w:sz w:val="18"/>
                <w:szCs w:val="18"/>
              </w:rPr>
              <w:t>If(UIUC==1)</w:t>
            </w:r>
            <w:r w:rsidRPr="00DB6EAD">
              <w:rPr>
                <w:spacing w:val="1"/>
                <w:sz w:val="18"/>
                <w:szCs w:val="18"/>
              </w:rPr>
              <w:t xml:space="preserve"> </w:t>
            </w:r>
            <w:r w:rsidRPr="00DB6EAD">
              <w:rPr>
                <w:sz w:val="18"/>
                <w:szCs w:val="18"/>
              </w:rPr>
              <w:t>{</w:t>
            </w:r>
          </w:p>
        </w:tc>
        <w:tc>
          <w:tcPr>
            <w:tcW w:w="953" w:type="dxa"/>
            <w:tcBorders>
              <w:top w:val="single" w:sz="4" w:space="0" w:color="000000"/>
              <w:left w:val="single" w:sz="4" w:space="0" w:color="000000"/>
              <w:bottom w:val="single" w:sz="4" w:space="0" w:color="000000"/>
              <w:right w:val="single" w:sz="4" w:space="0" w:color="000000"/>
            </w:tcBorders>
          </w:tcPr>
          <w:p w:rsidR="00AF51FA" w:rsidRPr="00DB6EAD" w:rsidRDefault="00AF51FA" w:rsidP="00C813B9">
            <w:pPr>
              <w:autoSpaceDE w:val="0"/>
              <w:autoSpaceDN w:val="0"/>
              <w:adjustRightInd w:val="0"/>
              <w:rPr>
                <w:sz w:val="24"/>
                <w:szCs w:val="24"/>
              </w:rPr>
            </w:pPr>
          </w:p>
        </w:tc>
        <w:tc>
          <w:tcPr>
            <w:tcW w:w="5140" w:type="dxa"/>
            <w:tcBorders>
              <w:top w:val="single" w:sz="4" w:space="0" w:color="000000"/>
              <w:left w:val="single" w:sz="4" w:space="0" w:color="000000"/>
              <w:bottom w:val="single" w:sz="4" w:space="0" w:color="000000"/>
              <w:right w:val="single" w:sz="4" w:space="0" w:color="000000"/>
            </w:tcBorders>
          </w:tcPr>
          <w:p w:rsidR="00AF51FA" w:rsidRPr="00DB6EAD" w:rsidRDefault="00AF51FA" w:rsidP="00C813B9">
            <w:pPr>
              <w:autoSpaceDE w:val="0"/>
              <w:autoSpaceDN w:val="0"/>
              <w:adjustRightInd w:val="0"/>
              <w:spacing w:line="201" w:lineRule="exact"/>
              <w:ind w:left="109"/>
              <w:rPr>
                <w:sz w:val="18"/>
                <w:szCs w:val="18"/>
              </w:rPr>
            </w:pPr>
            <w:r w:rsidRPr="00DB6EAD">
              <w:rPr>
                <w:sz w:val="18"/>
                <w:szCs w:val="18"/>
              </w:rPr>
              <w:t>Passive</w:t>
            </w:r>
            <w:r w:rsidRPr="00DB6EAD">
              <w:rPr>
                <w:spacing w:val="6"/>
                <w:sz w:val="18"/>
                <w:szCs w:val="18"/>
              </w:rPr>
              <w:t xml:space="preserve"> </w:t>
            </w:r>
            <w:r w:rsidRPr="00DB6EAD">
              <w:rPr>
                <w:sz w:val="18"/>
                <w:szCs w:val="18"/>
              </w:rPr>
              <w:t>SCW</w:t>
            </w:r>
            <w:r w:rsidRPr="00DB6EAD">
              <w:rPr>
                <w:spacing w:val="7"/>
                <w:sz w:val="18"/>
                <w:szCs w:val="18"/>
              </w:rPr>
              <w:t xml:space="preserve"> </w:t>
            </w:r>
            <w:r w:rsidRPr="00DB6EAD">
              <w:rPr>
                <w:sz w:val="18"/>
                <w:szCs w:val="18"/>
              </w:rPr>
              <w:t>mode</w:t>
            </w:r>
            <w:r w:rsidRPr="00DB6EAD">
              <w:rPr>
                <w:spacing w:val="6"/>
                <w:sz w:val="18"/>
                <w:szCs w:val="18"/>
              </w:rPr>
              <w:t xml:space="preserve"> </w:t>
            </w:r>
            <w:r w:rsidRPr="00DB6EAD">
              <w:rPr>
                <w:sz w:val="18"/>
                <w:szCs w:val="18"/>
              </w:rPr>
              <w:t>(CPE</w:t>
            </w:r>
            <w:r w:rsidRPr="00DB6EAD">
              <w:rPr>
                <w:spacing w:val="5"/>
                <w:sz w:val="18"/>
                <w:szCs w:val="18"/>
              </w:rPr>
              <w:t xml:space="preserve"> </w:t>
            </w:r>
            <w:r w:rsidRPr="00DB6EAD">
              <w:rPr>
                <w:sz w:val="18"/>
                <w:szCs w:val="18"/>
              </w:rPr>
              <w:t>to</w:t>
            </w:r>
            <w:r w:rsidRPr="00DB6EAD">
              <w:rPr>
                <w:spacing w:val="5"/>
                <w:sz w:val="18"/>
                <w:szCs w:val="18"/>
              </w:rPr>
              <w:t xml:space="preserve"> </w:t>
            </w:r>
            <w:r w:rsidRPr="00DB6EAD">
              <w:rPr>
                <w:sz w:val="18"/>
                <w:szCs w:val="18"/>
              </w:rPr>
              <w:t>receive</w:t>
            </w:r>
            <w:r w:rsidRPr="00DB6EAD">
              <w:rPr>
                <w:spacing w:val="5"/>
                <w:sz w:val="18"/>
                <w:szCs w:val="18"/>
              </w:rPr>
              <w:t xml:space="preserve"> </w:t>
            </w:r>
            <w:r w:rsidRPr="00DB6EAD">
              <w:rPr>
                <w:sz w:val="18"/>
                <w:szCs w:val="18"/>
              </w:rPr>
              <w:t>and</w:t>
            </w:r>
            <w:r w:rsidRPr="00DB6EAD">
              <w:rPr>
                <w:spacing w:val="5"/>
                <w:sz w:val="18"/>
                <w:szCs w:val="18"/>
              </w:rPr>
              <w:t xml:space="preserve"> </w:t>
            </w:r>
            <w:r w:rsidRPr="00DB6EAD">
              <w:rPr>
                <w:sz w:val="18"/>
                <w:szCs w:val="18"/>
              </w:rPr>
              <w:t>demodulate</w:t>
            </w:r>
            <w:r w:rsidRPr="00DB6EAD">
              <w:rPr>
                <w:spacing w:val="5"/>
                <w:sz w:val="18"/>
                <w:szCs w:val="18"/>
              </w:rPr>
              <w:t xml:space="preserve"> </w:t>
            </w:r>
            <w:r w:rsidRPr="00DB6EAD">
              <w:rPr>
                <w:sz w:val="18"/>
                <w:szCs w:val="18"/>
              </w:rPr>
              <w:t>the</w:t>
            </w:r>
            <w:r w:rsidRPr="00DB6EAD">
              <w:rPr>
                <w:spacing w:val="5"/>
                <w:sz w:val="18"/>
                <w:szCs w:val="18"/>
              </w:rPr>
              <w:t xml:space="preserve"> </w:t>
            </w:r>
            <w:r w:rsidRPr="00DB6EAD">
              <w:rPr>
                <w:sz w:val="18"/>
                <w:szCs w:val="18"/>
              </w:rPr>
              <w:t>CBP</w:t>
            </w:r>
            <w:r w:rsidRPr="00DB6EAD">
              <w:rPr>
                <w:spacing w:val="5"/>
                <w:sz w:val="18"/>
                <w:szCs w:val="18"/>
              </w:rPr>
              <w:t xml:space="preserve"> </w:t>
            </w:r>
            <w:r w:rsidRPr="00DB6EAD">
              <w:rPr>
                <w:spacing w:val="1"/>
                <w:sz w:val="18"/>
                <w:szCs w:val="18"/>
              </w:rPr>
              <w:t>b</w:t>
            </w:r>
            <w:r w:rsidRPr="00DB6EAD">
              <w:rPr>
                <w:sz w:val="18"/>
                <w:szCs w:val="18"/>
              </w:rPr>
              <w:t>urst</w:t>
            </w:r>
          </w:p>
          <w:p w:rsidR="00AF51FA" w:rsidRPr="00DB6EAD" w:rsidRDefault="00AF51FA" w:rsidP="00C813B9">
            <w:pPr>
              <w:autoSpaceDE w:val="0"/>
              <w:autoSpaceDN w:val="0"/>
              <w:adjustRightInd w:val="0"/>
              <w:ind w:left="109"/>
              <w:rPr>
                <w:sz w:val="24"/>
                <w:szCs w:val="24"/>
              </w:rPr>
            </w:pPr>
            <w:proofErr w:type="gramStart"/>
            <w:r w:rsidRPr="00DB6EAD">
              <w:rPr>
                <w:sz w:val="18"/>
                <w:szCs w:val="18"/>
              </w:rPr>
              <w:t>and</w:t>
            </w:r>
            <w:proofErr w:type="gramEnd"/>
            <w:r w:rsidRPr="00DB6EAD">
              <w:rPr>
                <w:sz w:val="18"/>
                <w:szCs w:val="18"/>
              </w:rPr>
              <w:t xml:space="preserve"> send content to the BS).</w:t>
            </w:r>
          </w:p>
        </w:tc>
      </w:tr>
      <w:tr w:rsidR="00AF51FA" w:rsidRPr="00DB6EAD" w:rsidTr="00C813B9">
        <w:tblPrEx>
          <w:tblCellMar>
            <w:top w:w="0" w:type="dxa"/>
            <w:left w:w="0" w:type="dxa"/>
            <w:bottom w:w="0" w:type="dxa"/>
            <w:right w:w="0" w:type="dxa"/>
          </w:tblCellMar>
        </w:tblPrEx>
        <w:trPr>
          <w:trHeight w:hRule="exact" w:val="424"/>
        </w:trPr>
        <w:tc>
          <w:tcPr>
            <w:tcW w:w="2781" w:type="dxa"/>
            <w:tcBorders>
              <w:top w:val="single" w:sz="4" w:space="0" w:color="000000"/>
              <w:left w:val="single" w:sz="4" w:space="0" w:color="000000"/>
              <w:bottom w:val="single" w:sz="4" w:space="0" w:color="000000"/>
              <w:right w:val="single" w:sz="4" w:space="0" w:color="000000"/>
            </w:tcBorders>
          </w:tcPr>
          <w:p w:rsidR="00AF51FA" w:rsidRPr="00DB6EAD" w:rsidRDefault="00AF51FA" w:rsidP="00C813B9">
            <w:pPr>
              <w:autoSpaceDE w:val="0"/>
              <w:autoSpaceDN w:val="0"/>
              <w:adjustRightInd w:val="0"/>
              <w:spacing w:line="201" w:lineRule="exact"/>
              <w:ind w:left="415"/>
              <w:rPr>
                <w:sz w:val="24"/>
                <w:szCs w:val="24"/>
              </w:rPr>
            </w:pPr>
            <w:r w:rsidRPr="00DB6EAD">
              <w:rPr>
                <w:sz w:val="18"/>
                <w:szCs w:val="18"/>
              </w:rPr>
              <w:t>Channel Nu</w:t>
            </w:r>
            <w:r w:rsidRPr="00DB6EAD">
              <w:rPr>
                <w:spacing w:val="-1"/>
                <w:sz w:val="18"/>
                <w:szCs w:val="18"/>
              </w:rPr>
              <w:t>m</w:t>
            </w:r>
            <w:r w:rsidRPr="00DB6EAD">
              <w:rPr>
                <w:sz w:val="18"/>
                <w:szCs w:val="18"/>
              </w:rPr>
              <w:t>ber</w:t>
            </w:r>
          </w:p>
        </w:tc>
        <w:tc>
          <w:tcPr>
            <w:tcW w:w="953" w:type="dxa"/>
            <w:tcBorders>
              <w:top w:val="single" w:sz="4" w:space="0" w:color="000000"/>
              <w:left w:val="single" w:sz="4" w:space="0" w:color="000000"/>
              <w:bottom w:val="single" w:sz="4" w:space="0" w:color="000000"/>
              <w:right w:val="single" w:sz="4" w:space="0" w:color="000000"/>
            </w:tcBorders>
          </w:tcPr>
          <w:p w:rsidR="00AF51FA" w:rsidRPr="00DB6EAD" w:rsidRDefault="00AF51FA" w:rsidP="00C813B9">
            <w:pPr>
              <w:autoSpaceDE w:val="0"/>
              <w:autoSpaceDN w:val="0"/>
              <w:adjustRightInd w:val="0"/>
              <w:spacing w:line="201" w:lineRule="exact"/>
              <w:ind w:left="273"/>
              <w:rPr>
                <w:sz w:val="24"/>
                <w:szCs w:val="24"/>
              </w:rPr>
            </w:pPr>
            <w:r w:rsidRPr="00DB6EAD">
              <w:rPr>
                <w:sz w:val="18"/>
                <w:szCs w:val="18"/>
              </w:rPr>
              <w:t>8 bits</w:t>
            </w:r>
          </w:p>
        </w:tc>
        <w:tc>
          <w:tcPr>
            <w:tcW w:w="5140" w:type="dxa"/>
            <w:tcBorders>
              <w:top w:val="single" w:sz="4" w:space="0" w:color="000000"/>
              <w:left w:val="single" w:sz="4" w:space="0" w:color="000000"/>
              <w:bottom w:val="single" w:sz="4" w:space="0" w:color="000000"/>
              <w:right w:val="single" w:sz="4" w:space="0" w:color="000000"/>
            </w:tcBorders>
          </w:tcPr>
          <w:p w:rsidR="00AF51FA" w:rsidRPr="00DB6EAD" w:rsidRDefault="00AF51FA" w:rsidP="00C813B9">
            <w:pPr>
              <w:autoSpaceDE w:val="0"/>
              <w:autoSpaceDN w:val="0"/>
              <w:adjustRightInd w:val="0"/>
              <w:spacing w:line="201" w:lineRule="exact"/>
              <w:ind w:left="109"/>
              <w:rPr>
                <w:sz w:val="18"/>
                <w:szCs w:val="18"/>
              </w:rPr>
            </w:pPr>
            <w:r w:rsidRPr="00DB6EAD">
              <w:rPr>
                <w:sz w:val="18"/>
                <w:szCs w:val="18"/>
              </w:rPr>
              <w:t>Channel</w:t>
            </w:r>
            <w:r w:rsidRPr="00DB6EAD">
              <w:rPr>
                <w:spacing w:val="10"/>
                <w:sz w:val="18"/>
                <w:szCs w:val="18"/>
              </w:rPr>
              <w:t xml:space="preserve"> </w:t>
            </w:r>
            <w:r w:rsidRPr="00DB6EAD">
              <w:rPr>
                <w:sz w:val="18"/>
                <w:szCs w:val="18"/>
              </w:rPr>
              <w:t>number</w:t>
            </w:r>
            <w:r w:rsidRPr="00DB6EAD">
              <w:rPr>
                <w:spacing w:val="10"/>
                <w:sz w:val="18"/>
                <w:szCs w:val="18"/>
              </w:rPr>
              <w:t xml:space="preserve"> </w:t>
            </w:r>
            <w:r w:rsidRPr="00DB6EAD">
              <w:rPr>
                <w:sz w:val="18"/>
                <w:szCs w:val="18"/>
              </w:rPr>
              <w:t>in</w:t>
            </w:r>
            <w:r w:rsidRPr="00DB6EAD">
              <w:rPr>
                <w:spacing w:val="10"/>
                <w:sz w:val="18"/>
                <w:szCs w:val="18"/>
              </w:rPr>
              <w:t xml:space="preserve"> </w:t>
            </w:r>
            <w:r w:rsidRPr="00DB6EAD">
              <w:rPr>
                <w:sz w:val="18"/>
                <w:szCs w:val="18"/>
              </w:rPr>
              <w:t>which</w:t>
            </w:r>
            <w:r w:rsidRPr="00DB6EAD">
              <w:rPr>
                <w:spacing w:val="10"/>
                <w:sz w:val="18"/>
                <w:szCs w:val="18"/>
              </w:rPr>
              <w:t xml:space="preserve"> </w:t>
            </w:r>
            <w:r w:rsidRPr="00DB6EAD">
              <w:rPr>
                <w:sz w:val="18"/>
                <w:szCs w:val="18"/>
              </w:rPr>
              <w:t>the</w:t>
            </w:r>
            <w:r w:rsidRPr="00DB6EAD">
              <w:rPr>
                <w:spacing w:val="10"/>
                <w:sz w:val="18"/>
                <w:szCs w:val="18"/>
              </w:rPr>
              <w:t xml:space="preserve"> </w:t>
            </w:r>
            <w:r w:rsidRPr="00DB6EAD">
              <w:rPr>
                <w:spacing w:val="-1"/>
                <w:sz w:val="18"/>
                <w:szCs w:val="18"/>
              </w:rPr>
              <w:t>C</w:t>
            </w:r>
            <w:r w:rsidRPr="00DB6EAD">
              <w:rPr>
                <w:sz w:val="18"/>
                <w:szCs w:val="18"/>
              </w:rPr>
              <w:t>PE</w:t>
            </w:r>
            <w:r w:rsidRPr="00DB6EAD">
              <w:rPr>
                <w:spacing w:val="10"/>
                <w:sz w:val="18"/>
                <w:szCs w:val="18"/>
              </w:rPr>
              <w:t xml:space="preserve"> </w:t>
            </w:r>
            <w:r w:rsidRPr="00DB6EAD">
              <w:rPr>
                <w:sz w:val="18"/>
                <w:szCs w:val="18"/>
              </w:rPr>
              <w:t>shall</w:t>
            </w:r>
            <w:r w:rsidRPr="00DB6EAD">
              <w:rPr>
                <w:spacing w:val="10"/>
                <w:sz w:val="18"/>
                <w:szCs w:val="18"/>
              </w:rPr>
              <w:t xml:space="preserve"> </w:t>
            </w:r>
            <w:r w:rsidRPr="00DB6EAD">
              <w:rPr>
                <w:sz w:val="18"/>
                <w:szCs w:val="18"/>
              </w:rPr>
              <w:t>listen</w:t>
            </w:r>
            <w:r w:rsidRPr="00DB6EAD">
              <w:rPr>
                <w:spacing w:val="9"/>
                <w:sz w:val="18"/>
                <w:szCs w:val="18"/>
              </w:rPr>
              <w:t xml:space="preserve"> </w:t>
            </w:r>
            <w:r w:rsidRPr="00DB6EAD">
              <w:rPr>
                <w:sz w:val="18"/>
                <w:szCs w:val="18"/>
              </w:rPr>
              <w:t>to</w:t>
            </w:r>
            <w:r w:rsidRPr="00DB6EAD">
              <w:rPr>
                <w:spacing w:val="10"/>
                <w:sz w:val="18"/>
                <w:szCs w:val="18"/>
              </w:rPr>
              <w:t xml:space="preserve"> </w:t>
            </w:r>
            <w:r w:rsidRPr="00DB6EAD">
              <w:rPr>
                <w:sz w:val="18"/>
                <w:szCs w:val="18"/>
              </w:rPr>
              <w:t>the</w:t>
            </w:r>
            <w:r w:rsidRPr="00DB6EAD">
              <w:rPr>
                <w:spacing w:val="10"/>
                <w:sz w:val="18"/>
                <w:szCs w:val="18"/>
              </w:rPr>
              <w:t xml:space="preserve"> </w:t>
            </w:r>
            <w:r w:rsidRPr="00DB6EAD">
              <w:rPr>
                <w:sz w:val="18"/>
                <w:szCs w:val="18"/>
              </w:rPr>
              <w:t>medium</w:t>
            </w:r>
            <w:r w:rsidRPr="00DB6EAD">
              <w:rPr>
                <w:spacing w:val="10"/>
                <w:sz w:val="18"/>
                <w:szCs w:val="18"/>
              </w:rPr>
              <w:t xml:space="preserve"> </w:t>
            </w:r>
            <w:r w:rsidRPr="00DB6EAD">
              <w:rPr>
                <w:sz w:val="18"/>
                <w:szCs w:val="18"/>
              </w:rPr>
              <w:t>f</w:t>
            </w:r>
            <w:r w:rsidRPr="00DB6EAD">
              <w:rPr>
                <w:spacing w:val="-1"/>
                <w:sz w:val="18"/>
                <w:szCs w:val="18"/>
              </w:rPr>
              <w:t>o</w:t>
            </w:r>
            <w:r w:rsidRPr="00DB6EAD">
              <w:rPr>
                <w:sz w:val="18"/>
                <w:szCs w:val="18"/>
              </w:rPr>
              <w:t>r</w:t>
            </w:r>
            <w:r w:rsidRPr="00DB6EAD">
              <w:rPr>
                <w:spacing w:val="10"/>
                <w:sz w:val="18"/>
                <w:szCs w:val="18"/>
              </w:rPr>
              <w:t xml:space="preserve"> </w:t>
            </w:r>
            <w:r w:rsidRPr="00DB6EAD">
              <w:rPr>
                <w:sz w:val="18"/>
                <w:szCs w:val="18"/>
              </w:rPr>
              <w:t>a</w:t>
            </w:r>
          </w:p>
          <w:p w:rsidR="00AF51FA" w:rsidRPr="00DB6EAD" w:rsidRDefault="00AF51FA" w:rsidP="00C813B9">
            <w:pPr>
              <w:autoSpaceDE w:val="0"/>
              <w:autoSpaceDN w:val="0"/>
              <w:adjustRightInd w:val="0"/>
              <w:ind w:left="109"/>
              <w:rPr>
                <w:sz w:val="24"/>
                <w:szCs w:val="24"/>
              </w:rPr>
            </w:pPr>
            <w:proofErr w:type="gramStart"/>
            <w:r w:rsidRPr="00DB6EAD">
              <w:rPr>
                <w:sz w:val="18"/>
                <w:szCs w:val="18"/>
              </w:rPr>
              <w:t>coexistence</w:t>
            </w:r>
            <w:proofErr w:type="gramEnd"/>
            <w:r w:rsidRPr="00DB6EAD">
              <w:rPr>
                <w:sz w:val="18"/>
                <w:szCs w:val="18"/>
              </w:rPr>
              <w:t xml:space="preserve"> beacon.</w:t>
            </w:r>
          </w:p>
        </w:tc>
      </w:tr>
      <w:tr w:rsidR="00AF51FA" w:rsidRPr="00DB6EAD" w:rsidTr="00C813B9">
        <w:tblPrEx>
          <w:tblCellMar>
            <w:top w:w="0" w:type="dxa"/>
            <w:left w:w="0" w:type="dxa"/>
            <w:bottom w:w="0" w:type="dxa"/>
            <w:right w:w="0" w:type="dxa"/>
          </w:tblCellMar>
        </w:tblPrEx>
        <w:trPr>
          <w:trHeight w:hRule="exact" w:val="1045"/>
        </w:trPr>
        <w:tc>
          <w:tcPr>
            <w:tcW w:w="2781" w:type="dxa"/>
            <w:tcBorders>
              <w:top w:val="single" w:sz="4" w:space="0" w:color="000000"/>
              <w:left w:val="single" w:sz="4" w:space="0" w:color="000000"/>
              <w:bottom w:val="single" w:sz="4" w:space="0" w:color="000000"/>
              <w:right w:val="single" w:sz="4" w:space="0" w:color="000000"/>
            </w:tcBorders>
          </w:tcPr>
          <w:p w:rsidR="00AF51FA" w:rsidRPr="00DB6EAD" w:rsidRDefault="00AF51FA" w:rsidP="00C813B9">
            <w:pPr>
              <w:autoSpaceDE w:val="0"/>
              <w:autoSpaceDN w:val="0"/>
              <w:adjustRightInd w:val="0"/>
              <w:spacing w:line="202" w:lineRule="exact"/>
              <w:ind w:left="415"/>
              <w:rPr>
                <w:sz w:val="24"/>
                <w:szCs w:val="24"/>
              </w:rPr>
            </w:pPr>
            <w:r w:rsidRPr="00DB6EAD">
              <w:rPr>
                <w:spacing w:val="-2"/>
                <w:sz w:val="18"/>
                <w:szCs w:val="18"/>
              </w:rPr>
              <w:t>S</w:t>
            </w:r>
            <w:r w:rsidRPr="00DB6EAD">
              <w:rPr>
                <w:spacing w:val="2"/>
                <w:sz w:val="18"/>
                <w:szCs w:val="18"/>
              </w:rPr>
              <w:t>y</w:t>
            </w:r>
            <w:r w:rsidRPr="00DB6EAD">
              <w:rPr>
                <w:sz w:val="18"/>
                <w:szCs w:val="18"/>
              </w:rPr>
              <w:t>nchronization mode</w:t>
            </w:r>
          </w:p>
        </w:tc>
        <w:tc>
          <w:tcPr>
            <w:tcW w:w="953" w:type="dxa"/>
            <w:tcBorders>
              <w:top w:val="single" w:sz="4" w:space="0" w:color="000000"/>
              <w:left w:val="single" w:sz="4" w:space="0" w:color="000000"/>
              <w:bottom w:val="single" w:sz="4" w:space="0" w:color="000000"/>
              <w:right w:val="single" w:sz="4" w:space="0" w:color="000000"/>
            </w:tcBorders>
          </w:tcPr>
          <w:p w:rsidR="00AF51FA" w:rsidRPr="00DB6EAD" w:rsidRDefault="00AF51FA" w:rsidP="00C813B9">
            <w:pPr>
              <w:autoSpaceDE w:val="0"/>
              <w:autoSpaceDN w:val="0"/>
              <w:adjustRightInd w:val="0"/>
              <w:spacing w:line="202" w:lineRule="exact"/>
              <w:ind w:left="307"/>
              <w:rPr>
                <w:sz w:val="24"/>
                <w:szCs w:val="24"/>
              </w:rPr>
            </w:pPr>
            <w:r w:rsidRPr="00DB6EAD">
              <w:rPr>
                <w:sz w:val="18"/>
                <w:szCs w:val="18"/>
              </w:rPr>
              <w:t>1 bit</w:t>
            </w:r>
          </w:p>
        </w:tc>
        <w:tc>
          <w:tcPr>
            <w:tcW w:w="5140" w:type="dxa"/>
            <w:tcBorders>
              <w:top w:val="single" w:sz="4" w:space="0" w:color="000000"/>
              <w:left w:val="single" w:sz="4" w:space="0" w:color="000000"/>
              <w:bottom w:val="single" w:sz="4" w:space="0" w:color="000000"/>
              <w:right w:val="single" w:sz="4" w:space="0" w:color="000000"/>
            </w:tcBorders>
          </w:tcPr>
          <w:p w:rsidR="00AF51FA" w:rsidRPr="00DB6EAD" w:rsidRDefault="00AF51FA" w:rsidP="00C813B9">
            <w:pPr>
              <w:autoSpaceDE w:val="0"/>
              <w:autoSpaceDN w:val="0"/>
              <w:adjustRightInd w:val="0"/>
              <w:spacing w:line="202" w:lineRule="exact"/>
              <w:ind w:left="109" w:right="86"/>
              <w:rPr>
                <w:sz w:val="18"/>
                <w:szCs w:val="18"/>
              </w:rPr>
            </w:pPr>
            <w:r w:rsidRPr="00DB6EAD">
              <w:rPr>
                <w:sz w:val="18"/>
                <w:szCs w:val="18"/>
              </w:rPr>
              <w:t xml:space="preserve">= </w:t>
            </w:r>
            <w:r w:rsidRPr="00DB6EAD">
              <w:rPr>
                <w:spacing w:val="29"/>
                <w:sz w:val="18"/>
                <w:szCs w:val="18"/>
              </w:rPr>
              <w:t xml:space="preserve"> </w:t>
            </w:r>
            <w:r w:rsidRPr="00DB6EAD">
              <w:rPr>
                <w:sz w:val="18"/>
                <w:szCs w:val="18"/>
              </w:rPr>
              <w:t xml:space="preserve">0 </w:t>
            </w:r>
            <w:r w:rsidRPr="00DB6EAD">
              <w:rPr>
                <w:spacing w:val="29"/>
                <w:sz w:val="18"/>
                <w:szCs w:val="18"/>
              </w:rPr>
              <w:t xml:space="preserve"> </w:t>
            </w:r>
            <w:r w:rsidRPr="00DB6EAD">
              <w:rPr>
                <w:sz w:val="18"/>
                <w:szCs w:val="18"/>
              </w:rPr>
              <w:t xml:space="preserve">The </w:t>
            </w:r>
            <w:r w:rsidRPr="00DB6EAD">
              <w:rPr>
                <w:spacing w:val="29"/>
                <w:sz w:val="18"/>
                <w:szCs w:val="18"/>
              </w:rPr>
              <w:t xml:space="preserve"> </w:t>
            </w:r>
            <w:r w:rsidRPr="00DB6EAD">
              <w:rPr>
                <w:sz w:val="18"/>
                <w:szCs w:val="18"/>
              </w:rPr>
              <w:t xml:space="preserve">CPE </w:t>
            </w:r>
            <w:r w:rsidRPr="00DB6EAD">
              <w:rPr>
                <w:spacing w:val="29"/>
                <w:sz w:val="18"/>
                <w:szCs w:val="18"/>
              </w:rPr>
              <w:t xml:space="preserve"> </w:t>
            </w:r>
            <w:r w:rsidRPr="00DB6EAD">
              <w:rPr>
                <w:sz w:val="18"/>
                <w:szCs w:val="18"/>
              </w:rPr>
              <w:t xml:space="preserve">will </w:t>
            </w:r>
            <w:r w:rsidRPr="00DB6EAD">
              <w:rPr>
                <w:spacing w:val="29"/>
                <w:sz w:val="18"/>
                <w:szCs w:val="18"/>
              </w:rPr>
              <w:t xml:space="preserve"> </w:t>
            </w:r>
            <w:r w:rsidRPr="00DB6EAD">
              <w:rPr>
                <w:sz w:val="18"/>
                <w:szCs w:val="18"/>
              </w:rPr>
              <w:t>ca</w:t>
            </w:r>
            <w:r w:rsidRPr="00DB6EAD">
              <w:rPr>
                <w:spacing w:val="-1"/>
                <w:sz w:val="18"/>
                <w:szCs w:val="18"/>
              </w:rPr>
              <w:t>p</w:t>
            </w:r>
            <w:r w:rsidRPr="00DB6EAD">
              <w:rPr>
                <w:sz w:val="18"/>
                <w:szCs w:val="18"/>
              </w:rPr>
              <w:t xml:space="preserve">ture </w:t>
            </w:r>
            <w:r w:rsidRPr="00DB6EAD">
              <w:rPr>
                <w:spacing w:val="29"/>
                <w:sz w:val="18"/>
                <w:szCs w:val="18"/>
              </w:rPr>
              <w:t xml:space="preserve"> </w:t>
            </w:r>
            <w:r w:rsidRPr="00DB6EAD">
              <w:rPr>
                <w:sz w:val="18"/>
                <w:szCs w:val="18"/>
              </w:rPr>
              <w:t xml:space="preserve">the </w:t>
            </w:r>
            <w:r w:rsidRPr="00DB6EAD">
              <w:rPr>
                <w:spacing w:val="29"/>
                <w:sz w:val="18"/>
                <w:szCs w:val="18"/>
              </w:rPr>
              <w:t xml:space="preserve"> </w:t>
            </w:r>
            <w:r w:rsidRPr="00DB6EAD">
              <w:rPr>
                <w:sz w:val="18"/>
                <w:szCs w:val="18"/>
              </w:rPr>
              <w:t xml:space="preserve">CBP </w:t>
            </w:r>
            <w:r w:rsidRPr="00DB6EAD">
              <w:rPr>
                <w:spacing w:val="29"/>
                <w:sz w:val="18"/>
                <w:szCs w:val="18"/>
              </w:rPr>
              <w:t xml:space="preserve"> </w:t>
            </w:r>
            <w:r w:rsidRPr="00DB6EAD">
              <w:rPr>
                <w:sz w:val="18"/>
                <w:szCs w:val="18"/>
              </w:rPr>
              <w:t xml:space="preserve">burst </w:t>
            </w:r>
            <w:r w:rsidRPr="00DB6EAD">
              <w:rPr>
                <w:spacing w:val="29"/>
                <w:sz w:val="18"/>
                <w:szCs w:val="18"/>
              </w:rPr>
              <w:t xml:space="preserve"> </w:t>
            </w:r>
            <w:r w:rsidRPr="00DB6EAD">
              <w:rPr>
                <w:sz w:val="18"/>
                <w:szCs w:val="18"/>
              </w:rPr>
              <w:t xml:space="preserve">using </w:t>
            </w:r>
            <w:r w:rsidRPr="00DB6EAD">
              <w:rPr>
                <w:spacing w:val="29"/>
                <w:sz w:val="18"/>
                <w:szCs w:val="18"/>
              </w:rPr>
              <w:t xml:space="preserve"> </w:t>
            </w:r>
            <w:r w:rsidRPr="00DB6EAD">
              <w:rPr>
                <w:sz w:val="18"/>
                <w:szCs w:val="18"/>
              </w:rPr>
              <w:t xml:space="preserve">its </w:t>
            </w:r>
            <w:r w:rsidRPr="00DB6EAD">
              <w:rPr>
                <w:spacing w:val="29"/>
                <w:sz w:val="18"/>
                <w:szCs w:val="18"/>
              </w:rPr>
              <w:t xml:space="preserve"> </w:t>
            </w:r>
            <w:r w:rsidRPr="00DB6EAD">
              <w:rPr>
                <w:sz w:val="18"/>
                <w:szCs w:val="18"/>
              </w:rPr>
              <w:t>current</w:t>
            </w:r>
          </w:p>
          <w:p w:rsidR="00AF51FA" w:rsidRPr="00DB6EAD" w:rsidRDefault="00AF51FA" w:rsidP="00C813B9">
            <w:pPr>
              <w:autoSpaceDE w:val="0"/>
              <w:autoSpaceDN w:val="0"/>
              <w:adjustRightInd w:val="0"/>
              <w:spacing w:line="206" w:lineRule="exact"/>
              <w:ind w:left="109" w:right="352"/>
              <w:rPr>
                <w:sz w:val="18"/>
                <w:szCs w:val="18"/>
              </w:rPr>
            </w:pPr>
            <w:proofErr w:type="gramStart"/>
            <w:r w:rsidRPr="00DB6EAD">
              <w:rPr>
                <w:spacing w:val="-2"/>
                <w:sz w:val="18"/>
                <w:szCs w:val="18"/>
              </w:rPr>
              <w:t>s</w:t>
            </w:r>
            <w:r w:rsidRPr="00DB6EAD">
              <w:rPr>
                <w:spacing w:val="2"/>
                <w:sz w:val="18"/>
                <w:szCs w:val="18"/>
              </w:rPr>
              <w:t>y</w:t>
            </w:r>
            <w:r w:rsidRPr="00DB6EAD">
              <w:rPr>
                <w:sz w:val="18"/>
                <w:szCs w:val="18"/>
              </w:rPr>
              <w:t>nchronization</w:t>
            </w:r>
            <w:proofErr w:type="gramEnd"/>
            <w:r w:rsidRPr="00DB6EAD">
              <w:rPr>
                <w:sz w:val="18"/>
                <w:szCs w:val="18"/>
              </w:rPr>
              <w:t xml:space="preserve"> (i.e., locked to its B</w:t>
            </w:r>
            <w:r w:rsidRPr="00DB6EAD">
              <w:rPr>
                <w:spacing w:val="1"/>
                <w:sz w:val="18"/>
                <w:szCs w:val="18"/>
              </w:rPr>
              <w:t>S</w:t>
            </w:r>
            <w:r w:rsidRPr="00DB6EAD">
              <w:rPr>
                <w:sz w:val="18"/>
                <w:szCs w:val="18"/>
              </w:rPr>
              <w:t xml:space="preserve">) for </w:t>
            </w:r>
            <w:proofErr w:type="spellStart"/>
            <w:r w:rsidRPr="00DB6EAD">
              <w:rPr>
                <w:sz w:val="18"/>
                <w:szCs w:val="18"/>
              </w:rPr>
              <w:t>geolocation</w:t>
            </w:r>
            <w:proofErr w:type="spellEnd"/>
            <w:r w:rsidRPr="00DB6EAD">
              <w:rPr>
                <w:spacing w:val="-1"/>
                <w:sz w:val="18"/>
                <w:szCs w:val="18"/>
              </w:rPr>
              <w:t xml:space="preserve"> </w:t>
            </w:r>
            <w:r w:rsidRPr="00DB6EAD">
              <w:rPr>
                <w:sz w:val="18"/>
                <w:szCs w:val="18"/>
              </w:rPr>
              <w:t>purposes.</w:t>
            </w:r>
          </w:p>
          <w:p w:rsidR="00AF51FA" w:rsidRPr="00DB6EAD" w:rsidRDefault="00AF51FA" w:rsidP="00C813B9">
            <w:pPr>
              <w:autoSpaceDE w:val="0"/>
              <w:autoSpaceDN w:val="0"/>
              <w:adjustRightInd w:val="0"/>
              <w:ind w:left="109" w:right="80"/>
              <w:rPr>
                <w:sz w:val="24"/>
                <w:szCs w:val="24"/>
              </w:rPr>
            </w:pPr>
            <w:r w:rsidRPr="00DB6EAD">
              <w:rPr>
                <w:sz w:val="18"/>
                <w:szCs w:val="18"/>
              </w:rPr>
              <w:t>= 1 The CPE w</w:t>
            </w:r>
            <w:r w:rsidRPr="00DB6EAD">
              <w:rPr>
                <w:spacing w:val="-1"/>
                <w:sz w:val="18"/>
                <w:szCs w:val="18"/>
              </w:rPr>
              <w:t>i</w:t>
            </w:r>
            <w:r w:rsidRPr="00DB6EAD">
              <w:rPr>
                <w:sz w:val="18"/>
                <w:szCs w:val="18"/>
              </w:rPr>
              <w:t>ll r</w:t>
            </w:r>
            <w:r w:rsidRPr="00DB6EAD">
              <w:rPr>
                <w:spacing w:val="2"/>
                <w:sz w:val="18"/>
                <w:szCs w:val="18"/>
              </w:rPr>
              <w:t>e</w:t>
            </w:r>
            <w:r w:rsidRPr="00DB6EAD">
              <w:rPr>
                <w:sz w:val="18"/>
                <w:szCs w:val="18"/>
              </w:rPr>
              <w:t>-</w:t>
            </w:r>
            <w:r w:rsidRPr="00DB6EAD">
              <w:rPr>
                <w:spacing w:val="-2"/>
                <w:sz w:val="18"/>
                <w:szCs w:val="18"/>
              </w:rPr>
              <w:t>s</w:t>
            </w:r>
            <w:r w:rsidRPr="00DB6EAD">
              <w:rPr>
                <w:spacing w:val="1"/>
                <w:sz w:val="18"/>
                <w:szCs w:val="18"/>
              </w:rPr>
              <w:t>y</w:t>
            </w:r>
            <w:r w:rsidRPr="00DB6EAD">
              <w:rPr>
                <w:sz w:val="18"/>
                <w:szCs w:val="18"/>
              </w:rPr>
              <w:t>nchro</w:t>
            </w:r>
            <w:r w:rsidRPr="00DB6EAD">
              <w:rPr>
                <w:spacing w:val="-1"/>
                <w:sz w:val="18"/>
                <w:szCs w:val="18"/>
              </w:rPr>
              <w:t>n</w:t>
            </w:r>
            <w:r w:rsidRPr="00DB6EAD">
              <w:rPr>
                <w:sz w:val="18"/>
                <w:szCs w:val="18"/>
              </w:rPr>
              <w:t>ize on the recei</w:t>
            </w:r>
            <w:r w:rsidRPr="00DB6EAD">
              <w:rPr>
                <w:spacing w:val="-1"/>
                <w:sz w:val="18"/>
                <w:szCs w:val="18"/>
              </w:rPr>
              <w:t>v</w:t>
            </w:r>
            <w:r w:rsidRPr="00DB6EAD">
              <w:rPr>
                <w:sz w:val="18"/>
                <w:szCs w:val="18"/>
              </w:rPr>
              <w:t xml:space="preserve">ed CBP burst using the preamble </w:t>
            </w:r>
            <w:r w:rsidRPr="00DB6EAD">
              <w:rPr>
                <w:spacing w:val="-2"/>
                <w:sz w:val="18"/>
                <w:szCs w:val="18"/>
              </w:rPr>
              <w:t>s</w:t>
            </w:r>
            <w:r w:rsidRPr="00DB6EAD">
              <w:rPr>
                <w:sz w:val="18"/>
                <w:szCs w:val="18"/>
              </w:rPr>
              <w:t>ymbol and optionally</w:t>
            </w:r>
            <w:r w:rsidRPr="00DB6EAD">
              <w:rPr>
                <w:spacing w:val="1"/>
                <w:sz w:val="18"/>
                <w:szCs w:val="18"/>
              </w:rPr>
              <w:t xml:space="preserve"> </w:t>
            </w:r>
            <w:r w:rsidRPr="00DB6EAD">
              <w:rPr>
                <w:sz w:val="18"/>
                <w:szCs w:val="18"/>
              </w:rPr>
              <w:t>pil</w:t>
            </w:r>
            <w:r w:rsidRPr="00DB6EAD">
              <w:rPr>
                <w:spacing w:val="-1"/>
                <w:sz w:val="18"/>
                <w:szCs w:val="18"/>
              </w:rPr>
              <w:t>o</w:t>
            </w:r>
            <w:r w:rsidRPr="00DB6EAD">
              <w:rPr>
                <w:sz w:val="18"/>
                <w:szCs w:val="18"/>
              </w:rPr>
              <w:t>t car</w:t>
            </w:r>
            <w:r w:rsidRPr="00DB6EAD">
              <w:rPr>
                <w:spacing w:val="-1"/>
                <w:sz w:val="18"/>
                <w:szCs w:val="18"/>
              </w:rPr>
              <w:t>r</w:t>
            </w:r>
            <w:r w:rsidRPr="00DB6EAD">
              <w:rPr>
                <w:sz w:val="18"/>
                <w:szCs w:val="18"/>
              </w:rPr>
              <w:t>iers to decode the pa</w:t>
            </w:r>
            <w:r w:rsidRPr="00DB6EAD">
              <w:rPr>
                <w:spacing w:val="1"/>
                <w:sz w:val="18"/>
                <w:szCs w:val="18"/>
              </w:rPr>
              <w:t>y</w:t>
            </w:r>
            <w:r w:rsidRPr="00DB6EAD">
              <w:rPr>
                <w:sz w:val="18"/>
                <w:szCs w:val="18"/>
              </w:rPr>
              <w:t>load</w:t>
            </w:r>
            <w:r w:rsidRPr="00DB6EAD">
              <w:rPr>
                <w:spacing w:val="-1"/>
                <w:sz w:val="18"/>
                <w:szCs w:val="18"/>
              </w:rPr>
              <w:t xml:space="preserve"> </w:t>
            </w:r>
            <w:r w:rsidRPr="00DB6EAD">
              <w:rPr>
                <w:sz w:val="18"/>
                <w:szCs w:val="18"/>
              </w:rPr>
              <w:t>for s</w:t>
            </w:r>
            <w:r w:rsidRPr="00DB6EAD">
              <w:rPr>
                <w:spacing w:val="-1"/>
                <w:sz w:val="18"/>
                <w:szCs w:val="18"/>
              </w:rPr>
              <w:t>e</w:t>
            </w:r>
            <w:r w:rsidRPr="00DB6EAD">
              <w:rPr>
                <w:sz w:val="18"/>
                <w:szCs w:val="18"/>
              </w:rPr>
              <w:t>l</w:t>
            </w:r>
            <w:r w:rsidRPr="00DB6EAD">
              <w:rPr>
                <w:spacing w:val="1"/>
                <w:sz w:val="18"/>
                <w:szCs w:val="18"/>
              </w:rPr>
              <w:t>f</w:t>
            </w:r>
            <w:r w:rsidRPr="00DB6EAD">
              <w:rPr>
                <w:spacing w:val="-1"/>
                <w:sz w:val="18"/>
                <w:szCs w:val="18"/>
              </w:rPr>
              <w:t>-</w:t>
            </w:r>
            <w:r w:rsidRPr="00DB6EAD">
              <w:rPr>
                <w:sz w:val="18"/>
                <w:szCs w:val="18"/>
              </w:rPr>
              <w:t>coexistence pur</w:t>
            </w:r>
            <w:r w:rsidRPr="00DB6EAD">
              <w:rPr>
                <w:spacing w:val="-1"/>
                <w:sz w:val="18"/>
                <w:szCs w:val="18"/>
              </w:rPr>
              <w:t>p</w:t>
            </w:r>
            <w:r w:rsidRPr="00DB6EAD">
              <w:rPr>
                <w:sz w:val="18"/>
                <w:szCs w:val="18"/>
              </w:rPr>
              <w:t>oses.</w:t>
            </w:r>
          </w:p>
        </w:tc>
      </w:tr>
      <w:tr w:rsidR="00AF51FA" w:rsidRPr="00DB6EAD" w:rsidTr="00C813B9">
        <w:tblPrEx>
          <w:tblCellMar>
            <w:top w:w="0" w:type="dxa"/>
            <w:left w:w="0" w:type="dxa"/>
            <w:bottom w:w="0" w:type="dxa"/>
            <w:right w:w="0" w:type="dxa"/>
          </w:tblCellMar>
        </w:tblPrEx>
        <w:trPr>
          <w:trHeight w:hRule="exact" w:val="451"/>
        </w:trPr>
        <w:tc>
          <w:tcPr>
            <w:tcW w:w="2781" w:type="dxa"/>
            <w:tcBorders>
              <w:top w:val="single" w:sz="4" w:space="0" w:color="000000"/>
              <w:left w:val="single" w:sz="4" w:space="0" w:color="000000"/>
              <w:bottom w:val="single" w:sz="4" w:space="0" w:color="000000"/>
              <w:right w:val="single" w:sz="4" w:space="0" w:color="000000"/>
            </w:tcBorders>
          </w:tcPr>
          <w:p w:rsidR="00AF51FA" w:rsidRPr="00DB6EAD" w:rsidRDefault="00AF51FA" w:rsidP="00C813B9">
            <w:pPr>
              <w:autoSpaceDE w:val="0"/>
              <w:autoSpaceDN w:val="0"/>
              <w:adjustRightInd w:val="0"/>
              <w:spacing w:before="7" w:line="256" w:lineRule="auto"/>
              <w:ind w:left="415" w:right="592"/>
              <w:rPr>
                <w:sz w:val="24"/>
                <w:szCs w:val="24"/>
              </w:rPr>
            </w:pPr>
            <w:r w:rsidRPr="00DB6EAD">
              <w:rPr>
                <w:sz w:val="18"/>
                <w:szCs w:val="18"/>
              </w:rPr>
              <w:t>} else</w:t>
            </w:r>
            <w:r w:rsidRPr="00DB6EAD">
              <w:rPr>
                <w:spacing w:val="-1"/>
                <w:sz w:val="18"/>
                <w:szCs w:val="18"/>
              </w:rPr>
              <w:t xml:space="preserve"> </w:t>
            </w:r>
            <w:r w:rsidRPr="00DB6EAD">
              <w:rPr>
                <w:sz w:val="18"/>
                <w:szCs w:val="18"/>
              </w:rPr>
              <w:t>if</w:t>
            </w:r>
            <w:r w:rsidRPr="00DB6EAD">
              <w:rPr>
                <w:spacing w:val="1"/>
                <w:sz w:val="18"/>
                <w:szCs w:val="18"/>
              </w:rPr>
              <w:t xml:space="preserve"> </w:t>
            </w:r>
            <w:r>
              <w:rPr>
                <w:sz w:val="18"/>
                <w:szCs w:val="18"/>
              </w:rPr>
              <w:t xml:space="preserve">(UIUC </w:t>
            </w:r>
            <w:r>
              <w:rPr>
                <w:rFonts w:hint="eastAsia"/>
                <w:sz w:val="18"/>
                <w:szCs w:val="18"/>
                <w:lang w:eastAsia="ja-JP"/>
              </w:rPr>
              <w:t>=&gt;</w:t>
            </w:r>
            <w:r w:rsidRPr="00DB6EAD">
              <w:rPr>
                <w:sz w:val="18"/>
                <w:szCs w:val="18"/>
              </w:rPr>
              <w:t>2)</w:t>
            </w:r>
            <w:r w:rsidRPr="00DB6EAD">
              <w:rPr>
                <w:spacing w:val="1"/>
                <w:sz w:val="18"/>
                <w:szCs w:val="18"/>
              </w:rPr>
              <w:t xml:space="preserve"> </w:t>
            </w:r>
            <w:r w:rsidRPr="00DB6EAD">
              <w:rPr>
                <w:sz w:val="18"/>
                <w:szCs w:val="18"/>
              </w:rPr>
              <w:t xml:space="preserve">&amp;&amp; (UIUC </w:t>
            </w:r>
            <w:r>
              <w:rPr>
                <w:rFonts w:hint="eastAsia"/>
                <w:sz w:val="18"/>
                <w:szCs w:val="18"/>
                <w:lang w:eastAsia="ja-JP"/>
              </w:rPr>
              <w:t>=&lt;</w:t>
            </w:r>
            <w:r w:rsidRPr="00DB6EAD">
              <w:rPr>
                <w:sz w:val="18"/>
                <w:szCs w:val="18"/>
              </w:rPr>
              <w:t>3)</w:t>
            </w:r>
            <w:r w:rsidRPr="00DB6EAD">
              <w:rPr>
                <w:spacing w:val="1"/>
                <w:sz w:val="18"/>
                <w:szCs w:val="18"/>
              </w:rPr>
              <w:t xml:space="preserve"> </w:t>
            </w:r>
            <w:r w:rsidRPr="00DB6EAD">
              <w:rPr>
                <w:sz w:val="18"/>
                <w:szCs w:val="18"/>
              </w:rPr>
              <w:t>)</w:t>
            </w:r>
            <w:r w:rsidRPr="00DB6EAD">
              <w:rPr>
                <w:spacing w:val="1"/>
                <w:sz w:val="18"/>
                <w:szCs w:val="18"/>
              </w:rPr>
              <w:t xml:space="preserve"> </w:t>
            </w:r>
            <w:r w:rsidRPr="00DB6EAD">
              <w:rPr>
                <w:sz w:val="18"/>
                <w:szCs w:val="18"/>
              </w:rPr>
              <w:t>{</w:t>
            </w:r>
          </w:p>
        </w:tc>
        <w:tc>
          <w:tcPr>
            <w:tcW w:w="953" w:type="dxa"/>
            <w:tcBorders>
              <w:top w:val="single" w:sz="4" w:space="0" w:color="000000"/>
              <w:left w:val="single" w:sz="4" w:space="0" w:color="000000"/>
              <w:bottom w:val="single" w:sz="4" w:space="0" w:color="000000"/>
              <w:right w:val="single" w:sz="4" w:space="0" w:color="000000"/>
            </w:tcBorders>
          </w:tcPr>
          <w:p w:rsidR="00AF51FA" w:rsidRPr="00DB6EAD" w:rsidRDefault="00AF51FA" w:rsidP="00C813B9">
            <w:pPr>
              <w:autoSpaceDE w:val="0"/>
              <w:autoSpaceDN w:val="0"/>
              <w:adjustRightInd w:val="0"/>
              <w:rPr>
                <w:sz w:val="24"/>
                <w:szCs w:val="24"/>
              </w:rPr>
            </w:pPr>
          </w:p>
        </w:tc>
        <w:tc>
          <w:tcPr>
            <w:tcW w:w="5140" w:type="dxa"/>
            <w:tcBorders>
              <w:top w:val="single" w:sz="4" w:space="0" w:color="000000"/>
              <w:left w:val="single" w:sz="4" w:space="0" w:color="000000"/>
              <w:bottom w:val="single" w:sz="4" w:space="0" w:color="000000"/>
              <w:right w:val="single" w:sz="4" w:space="0" w:color="000000"/>
            </w:tcBorders>
          </w:tcPr>
          <w:p w:rsidR="00AF51FA" w:rsidRPr="00DB6EAD" w:rsidRDefault="00AF51FA" w:rsidP="00C813B9">
            <w:pPr>
              <w:autoSpaceDE w:val="0"/>
              <w:autoSpaceDN w:val="0"/>
              <w:adjustRightInd w:val="0"/>
              <w:rPr>
                <w:sz w:val="24"/>
                <w:szCs w:val="24"/>
              </w:rPr>
            </w:pPr>
          </w:p>
        </w:tc>
      </w:tr>
      <w:tr w:rsidR="00AF51FA" w:rsidRPr="00DB6EAD" w:rsidTr="00C813B9">
        <w:tblPrEx>
          <w:tblCellMar>
            <w:top w:w="0" w:type="dxa"/>
            <w:left w:w="0" w:type="dxa"/>
            <w:bottom w:w="0" w:type="dxa"/>
            <w:right w:w="0" w:type="dxa"/>
          </w:tblCellMar>
        </w:tblPrEx>
        <w:trPr>
          <w:trHeight w:hRule="exact" w:val="424"/>
        </w:trPr>
        <w:tc>
          <w:tcPr>
            <w:tcW w:w="2781" w:type="dxa"/>
            <w:tcBorders>
              <w:top w:val="single" w:sz="4" w:space="0" w:color="000000"/>
              <w:left w:val="single" w:sz="4" w:space="0" w:color="000000"/>
              <w:bottom w:val="single" w:sz="4" w:space="0" w:color="000000"/>
              <w:right w:val="single" w:sz="4" w:space="0" w:color="000000"/>
            </w:tcBorders>
          </w:tcPr>
          <w:p w:rsidR="00AF51FA" w:rsidRPr="00DB6EAD" w:rsidRDefault="00AF51FA" w:rsidP="00C813B9">
            <w:pPr>
              <w:autoSpaceDE w:val="0"/>
              <w:autoSpaceDN w:val="0"/>
              <w:adjustRightInd w:val="0"/>
              <w:spacing w:line="201" w:lineRule="exact"/>
              <w:ind w:left="415"/>
              <w:rPr>
                <w:sz w:val="24"/>
                <w:szCs w:val="24"/>
              </w:rPr>
            </w:pPr>
            <w:r w:rsidRPr="00DB6EAD">
              <w:rPr>
                <w:sz w:val="18"/>
                <w:szCs w:val="18"/>
              </w:rPr>
              <w:t>Nu</w:t>
            </w:r>
            <w:r w:rsidRPr="00DB6EAD">
              <w:rPr>
                <w:spacing w:val="-1"/>
                <w:sz w:val="18"/>
                <w:szCs w:val="18"/>
              </w:rPr>
              <w:t>m</w:t>
            </w:r>
            <w:r w:rsidRPr="00DB6EAD">
              <w:rPr>
                <w:sz w:val="18"/>
                <w:szCs w:val="18"/>
              </w:rPr>
              <w:t>ber of</w:t>
            </w:r>
            <w:r w:rsidRPr="00DB6EAD">
              <w:rPr>
                <w:spacing w:val="2"/>
                <w:sz w:val="18"/>
                <w:szCs w:val="18"/>
              </w:rPr>
              <w:t xml:space="preserve"> </w:t>
            </w:r>
            <w:proofErr w:type="spellStart"/>
            <w:r w:rsidRPr="00DB6EAD">
              <w:rPr>
                <w:sz w:val="18"/>
                <w:szCs w:val="18"/>
              </w:rPr>
              <w:t>Sub</w:t>
            </w:r>
            <w:r w:rsidRPr="00DB6EAD">
              <w:rPr>
                <w:spacing w:val="-1"/>
                <w:sz w:val="18"/>
                <w:szCs w:val="18"/>
              </w:rPr>
              <w:t>c</w:t>
            </w:r>
            <w:r w:rsidRPr="00DB6EAD">
              <w:rPr>
                <w:sz w:val="18"/>
                <w:szCs w:val="18"/>
              </w:rPr>
              <w:t>hannels</w:t>
            </w:r>
            <w:proofErr w:type="spellEnd"/>
          </w:p>
        </w:tc>
        <w:tc>
          <w:tcPr>
            <w:tcW w:w="953" w:type="dxa"/>
            <w:tcBorders>
              <w:top w:val="single" w:sz="4" w:space="0" w:color="000000"/>
              <w:left w:val="single" w:sz="4" w:space="0" w:color="000000"/>
              <w:bottom w:val="single" w:sz="4" w:space="0" w:color="000000"/>
              <w:right w:val="single" w:sz="4" w:space="0" w:color="000000"/>
            </w:tcBorders>
          </w:tcPr>
          <w:p w:rsidR="00AF51FA" w:rsidRPr="00DB6EAD" w:rsidRDefault="00AF51FA" w:rsidP="00C813B9">
            <w:pPr>
              <w:autoSpaceDE w:val="0"/>
              <w:autoSpaceDN w:val="0"/>
              <w:adjustRightInd w:val="0"/>
              <w:spacing w:line="201" w:lineRule="exact"/>
              <w:ind w:left="273"/>
              <w:rPr>
                <w:sz w:val="24"/>
                <w:szCs w:val="24"/>
              </w:rPr>
            </w:pPr>
            <w:r w:rsidRPr="00DB6EAD">
              <w:rPr>
                <w:sz w:val="18"/>
                <w:szCs w:val="18"/>
              </w:rPr>
              <w:t>4 bits</w:t>
            </w:r>
          </w:p>
        </w:tc>
        <w:tc>
          <w:tcPr>
            <w:tcW w:w="5140" w:type="dxa"/>
            <w:tcBorders>
              <w:top w:val="single" w:sz="4" w:space="0" w:color="000000"/>
              <w:left w:val="single" w:sz="4" w:space="0" w:color="000000"/>
              <w:bottom w:val="single" w:sz="4" w:space="0" w:color="000000"/>
              <w:right w:val="single" w:sz="4" w:space="0" w:color="000000"/>
            </w:tcBorders>
          </w:tcPr>
          <w:p w:rsidR="00AF51FA" w:rsidRPr="00DB6EAD" w:rsidRDefault="00AF51FA" w:rsidP="00C813B9">
            <w:pPr>
              <w:autoSpaceDE w:val="0"/>
              <w:autoSpaceDN w:val="0"/>
              <w:adjustRightInd w:val="0"/>
              <w:spacing w:line="201" w:lineRule="exact"/>
              <w:ind w:left="109"/>
              <w:rPr>
                <w:sz w:val="18"/>
                <w:szCs w:val="18"/>
              </w:rPr>
            </w:pPr>
            <w:r w:rsidRPr="00DB6EAD">
              <w:rPr>
                <w:sz w:val="18"/>
                <w:szCs w:val="18"/>
              </w:rPr>
              <w:t>Nu</w:t>
            </w:r>
            <w:r w:rsidRPr="00DB6EAD">
              <w:rPr>
                <w:spacing w:val="-1"/>
                <w:sz w:val="18"/>
                <w:szCs w:val="18"/>
              </w:rPr>
              <w:t>m</w:t>
            </w:r>
            <w:r w:rsidRPr="00DB6EAD">
              <w:rPr>
                <w:sz w:val="18"/>
                <w:szCs w:val="18"/>
              </w:rPr>
              <w:t xml:space="preserve">ber of </w:t>
            </w:r>
            <w:proofErr w:type="spellStart"/>
            <w:r w:rsidRPr="00DB6EAD">
              <w:rPr>
                <w:sz w:val="18"/>
                <w:szCs w:val="18"/>
              </w:rPr>
              <w:t>sub</w:t>
            </w:r>
            <w:r w:rsidRPr="00DB6EAD">
              <w:rPr>
                <w:spacing w:val="-1"/>
                <w:sz w:val="18"/>
                <w:szCs w:val="18"/>
              </w:rPr>
              <w:t>c</w:t>
            </w:r>
            <w:r w:rsidRPr="00DB6EAD">
              <w:rPr>
                <w:sz w:val="18"/>
                <w:szCs w:val="18"/>
              </w:rPr>
              <w:t>hanne</w:t>
            </w:r>
            <w:r w:rsidRPr="00DB6EAD">
              <w:rPr>
                <w:spacing w:val="1"/>
                <w:sz w:val="18"/>
                <w:szCs w:val="18"/>
              </w:rPr>
              <w:t>l</w:t>
            </w:r>
            <w:r w:rsidRPr="00DB6EAD">
              <w:rPr>
                <w:sz w:val="18"/>
                <w:szCs w:val="18"/>
              </w:rPr>
              <w:t>s</w:t>
            </w:r>
            <w:proofErr w:type="spellEnd"/>
            <w:r w:rsidRPr="00DB6EAD">
              <w:rPr>
                <w:sz w:val="18"/>
                <w:szCs w:val="18"/>
              </w:rPr>
              <w:t xml:space="preserve"> reserved</w:t>
            </w:r>
            <w:r w:rsidRPr="00DB6EAD">
              <w:rPr>
                <w:spacing w:val="-1"/>
                <w:sz w:val="18"/>
                <w:szCs w:val="18"/>
              </w:rPr>
              <w:t xml:space="preserve"> </w:t>
            </w:r>
            <w:r w:rsidRPr="00DB6EAD">
              <w:rPr>
                <w:sz w:val="18"/>
                <w:szCs w:val="18"/>
              </w:rPr>
              <w:t xml:space="preserve">for the BW </w:t>
            </w:r>
            <w:r w:rsidRPr="00DB6EAD">
              <w:rPr>
                <w:spacing w:val="-1"/>
                <w:sz w:val="18"/>
                <w:szCs w:val="18"/>
              </w:rPr>
              <w:t>R</w:t>
            </w:r>
            <w:r w:rsidRPr="00DB6EAD">
              <w:rPr>
                <w:sz w:val="18"/>
                <w:szCs w:val="18"/>
              </w:rPr>
              <w:t>equest/UCS</w:t>
            </w:r>
          </w:p>
          <w:p w:rsidR="00AF51FA" w:rsidRPr="00DB6EAD" w:rsidRDefault="00AF51FA" w:rsidP="00C813B9">
            <w:pPr>
              <w:autoSpaceDE w:val="0"/>
              <w:autoSpaceDN w:val="0"/>
              <w:adjustRightInd w:val="0"/>
              <w:ind w:left="109"/>
              <w:rPr>
                <w:sz w:val="24"/>
                <w:szCs w:val="24"/>
              </w:rPr>
            </w:pPr>
            <w:r w:rsidRPr="00DB6EAD">
              <w:rPr>
                <w:sz w:val="18"/>
                <w:szCs w:val="18"/>
              </w:rPr>
              <w:t>Notification op</w:t>
            </w:r>
            <w:r w:rsidRPr="00DB6EAD">
              <w:rPr>
                <w:spacing w:val="-1"/>
                <w:sz w:val="18"/>
                <w:szCs w:val="18"/>
              </w:rPr>
              <w:t>p</w:t>
            </w:r>
            <w:r w:rsidRPr="00DB6EAD">
              <w:rPr>
                <w:sz w:val="18"/>
                <w:szCs w:val="18"/>
              </w:rPr>
              <w:t>ortunistic wind</w:t>
            </w:r>
            <w:r w:rsidRPr="00DB6EAD">
              <w:rPr>
                <w:spacing w:val="-1"/>
                <w:sz w:val="18"/>
                <w:szCs w:val="18"/>
              </w:rPr>
              <w:t>o</w:t>
            </w:r>
            <w:r w:rsidRPr="00DB6EAD">
              <w:rPr>
                <w:sz w:val="18"/>
                <w:szCs w:val="18"/>
              </w:rPr>
              <w:t>w.</w:t>
            </w:r>
          </w:p>
        </w:tc>
      </w:tr>
      <w:tr w:rsidR="00AF51FA" w:rsidRPr="00DB6EAD" w:rsidTr="00C813B9">
        <w:tblPrEx>
          <w:tblCellMar>
            <w:top w:w="0" w:type="dxa"/>
            <w:left w:w="0" w:type="dxa"/>
            <w:bottom w:w="0" w:type="dxa"/>
            <w:right w:w="0" w:type="dxa"/>
          </w:tblCellMar>
        </w:tblPrEx>
        <w:trPr>
          <w:trHeight w:hRule="exact" w:val="451"/>
        </w:trPr>
        <w:tc>
          <w:tcPr>
            <w:tcW w:w="2781" w:type="dxa"/>
            <w:tcBorders>
              <w:top w:val="single" w:sz="4" w:space="0" w:color="000000"/>
              <w:left w:val="single" w:sz="4" w:space="0" w:color="000000"/>
              <w:bottom w:val="single" w:sz="4" w:space="0" w:color="000000"/>
              <w:right w:val="single" w:sz="4" w:space="0" w:color="000000"/>
            </w:tcBorders>
          </w:tcPr>
          <w:p w:rsidR="00AF51FA" w:rsidRPr="00DB6EAD" w:rsidRDefault="00AF51FA" w:rsidP="00C813B9">
            <w:pPr>
              <w:autoSpaceDE w:val="0"/>
              <w:autoSpaceDN w:val="0"/>
              <w:adjustRightInd w:val="0"/>
              <w:spacing w:before="8" w:line="254" w:lineRule="auto"/>
              <w:ind w:left="415" w:right="592"/>
              <w:rPr>
                <w:sz w:val="24"/>
                <w:szCs w:val="24"/>
              </w:rPr>
            </w:pPr>
            <w:r w:rsidRPr="00DB6EAD">
              <w:rPr>
                <w:sz w:val="18"/>
                <w:szCs w:val="18"/>
              </w:rPr>
              <w:t>}</w:t>
            </w:r>
            <w:r w:rsidRPr="00DB6EAD">
              <w:rPr>
                <w:spacing w:val="1"/>
                <w:sz w:val="18"/>
                <w:szCs w:val="18"/>
              </w:rPr>
              <w:t xml:space="preserve"> </w:t>
            </w:r>
            <w:r w:rsidRPr="00DB6EAD">
              <w:rPr>
                <w:sz w:val="18"/>
                <w:szCs w:val="18"/>
              </w:rPr>
              <w:t>else if</w:t>
            </w:r>
            <w:r w:rsidRPr="00DB6EAD">
              <w:rPr>
                <w:spacing w:val="1"/>
                <w:sz w:val="18"/>
                <w:szCs w:val="18"/>
              </w:rPr>
              <w:t xml:space="preserve"> </w:t>
            </w:r>
            <w:r>
              <w:rPr>
                <w:sz w:val="18"/>
                <w:szCs w:val="18"/>
              </w:rPr>
              <w:t xml:space="preserve">(UIUC </w:t>
            </w:r>
            <w:r>
              <w:rPr>
                <w:rFonts w:hint="eastAsia"/>
                <w:sz w:val="18"/>
                <w:szCs w:val="18"/>
                <w:lang w:eastAsia="ja-JP"/>
              </w:rPr>
              <w:t>=&gt;</w:t>
            </w:r>
            <w:r w:rsidRPr="00DB6EAD">
              <w:rPr>
                <w:sz w:val="18"/>
                <w:szCs w:val="18"/>
              </w:rPr>
              <w:t>4)</w:t>
            </w:r>
            <w:r w:rsidRPr="00DB6EAD">
              <w:rPr>
                <w:spacing w:val="1"/>
                <w:sz w:val="18"/>
                <w:szCs w:val="18"/>
              </w:rPr>
              <w:t xml:space="preserve"> </w:t>
            </w:r>
            <w:r w:rsidRPr="00DB6EAD">
              <w:rPr>
                <w:sz w:val="18"/>
                <w:szCs w:val="18"/>
              </w:rPr>
              <w:t>&amp;&amp; (UIUC</w:t>
            </w:r>
            <w:r>
              <w:rPr>
                <w:rFonts w:hint="eastAsia"/>
                <w:sz w:val="18"/>
                <w:szCs w:val="18"/>
                <w:lang w:eastAsia="ja-JP"/>
              </w:rPr>
              <w:t>=&lt;</w:t>
            </w:r>
            <w:r w:rsidRPr="00DB6EAD">
              <w:rPr>
                <w:sz w:val="18"/>
                <w:szCs w:val="18"/>
              </w:rPr>
              <w:t>6)</w:t>
            </w:r>
            <w:r w:rsidRPr="00DB6EAD">
              <w:rPr>
                <w:spacing w:val="1"/>
                <w:sz w:val="18"/>
                <w:szCs w:val="18"/>
              </w:rPr>
              <w:t xml:space="preserve"> </w:t>
            </w:r>
            <w:r w:rsidRPr="00DB6EAD">
              <w:rPr>
                <w:sz w:val="18"/>
                <w:szCs w:val="18"/>
              </w:rPr>
              <w:t>)</w:t>
            </w:r>
            <w:r w:rsidRPr="00DB6EAD">
              <w:rPr>
                <w:spacing w:val="1"/>
                <w:sz w:val="18"/>
                <w:szCs w:val="18"/>
              </w:rPr>
              <w:t xml:space="preserve"> </w:t>
            </w:r>
            <w:r w:rsidRPr="00DB6EAD">
              <w:rPr>
                <w:sz w:val="18"/>
                <w:szCs w:val="18"/>
              </w:rPr>
              <w:t>{</w:t>
            </w:r>
          </w:p>
        </w:tc>
        <w:tc>
          <w:tcPr>
            <w:tcW w:w="953" w:type="dxa"/>
            <w:tcBorders>
              <w:top w:val="single" w:sz="4" w:space="0" w:color="000000"/>
              <w:left w:val="single" w:sz="4" w:space="0" w:color="000000"/>
              <w:bottom w:val="single" w:sz="4" w:space="0" w:color="000000"/>
              <w:right w:val="single" w:sz="4" w:space="0" w:color="000000"/>
            </w:tcBorders>
          </w:tcPr>
          <w:p w:rsidR="00AF51FA" w:rsidRPr="00DB6EAD" w:rsidRDefault="00AF51FA" w:rsidP="00C813B9">
            <w:pPr>
              <w:autoSpaceDE w:val="0"/>
              <w:autoSpaceDN w:val="0"/>
              <w:adjustRightInd w:val="0"/>
              <w:rPr>
                <w:sz w:val="24"/>
                <w:szCs w:val="24"/>
              </w:rPr>
            </w:pPr>
          </w:p>
        </w:tc>
        <w:tc>
          <w:tcPr>
            <w:tcW w:w="5140" w:type="dxa"/>
            <w:tcBorders>
              <w:top w:val="single" w:sz="4" w:space="0" w:color="000000"/>
              <w:left w:val="single" w:sz="4" w:space="0" w:color="000000"/>
              <w:bottom w:val="single" w:sz="4" w:space="0" w:color="000000"/>
              <w:right w:val="single" w:sz="4" w:space="0" w:color="000000"/>
            </w:tcBorders>
          </w:tcPr>
          <w:p w:rsidR="00AF51FA" w:rsidRPr="00DB6EAD" w:rsidRDefault="00AF51FA" w:rsidP="00C813B9">
            <w:pPr>
              <w:autoSpaceDE w:val="0"/>
              <w:autoSpaceDN w:val="0"/>
              <w:adjustRightInd w:val="0"/>
              <w:rPr>
                <w:sz w:val="24"/>
                <w:szCs w:val="24"/>
              </w:rPr>
            </w:pPr>
          </w:p>
        </w:tc>
      </w:tr>
      <w:tr w:rsidR="00AF51FA" w:rsidRPr="00DB6EAD" w:rsidTr="00C813B9">
        <w:tblPrEx>
          <w:tblCellMar>
            <w:top w:w="0" w:type="dxa"/>
            <w:left w:w="0" w:type="dxa"/>
            <w:bottom w:w="0" w:type="dxa"/>
            <w:right w:w="0" w:type="dxa"/>
          </w:tblCellMar>
        </w:tblPrEx>
        <w:trPr>
          <w:trHeight w:hRule="exact" w:val="632"/>
        </w:trPr>
        <w:tc>
          <w:tcPr>
            <w:tcW w:w="2781" w:type="dxa"/>
            <w:tcBorders>
              <w:top w:val="single" w:sz="4" w:space="0" w:color="000000"/>
              <w:left w:val="single" w:sz="4" w:space="0" w:color="000000"/>
              <w:bottom w:val="single" w:sz="4" w:space="0" w:color="000000"/>
              <w:right w:val="single" w:sz="4" w:space="0" w:color="000000"/>
            </w:tcBorders>
          </w:tcPr>
          <w:p w:rsidR="00AF51FA" w:rsidRPr="00DB6EAD" w:rsidRDefault="00AF51FA" w:rsidP="00C813B9">
            <w:pPr>
              <w:autoSpaceDE w:val="0"/>
              <w:autoSpaceDN w:val="0"/>
              <w:adjustRightInd w:val="0"/>
              <w:spacing w:line="201" w:lineRule="exact"/>
              <w:ind w:left="415"/>
              <w:rPr>
                <w:sz w:val="24"/>
                <w:szCs w:val="24"/>
              </w:rPr>
            </w:pPr>
            <w:r w:rsidRPr="00DB6EAD">
              <w:rPr>
                <w:sz w:val="18"/>
                <w:szCs w:val="18"/>
              </w:rPr>
              <w:t>Nu</w:t>
            </w:r>
            <w:r w:rsidRPr="00DB6EAD">
              <w:rPr>
                <w:spacing w:val="-1"/>
                <w:sz w:val="18"/>
                <w:szCs w:val="18"/>
              </w:rPr>
              <w:t>m</w:t>
            </w:r>
            <w:r w:rsidRPr="00DB6EAD">
              <w:rPr>
                <w:sz w:val="18"/>
                <w:szCs w:val="18"/>
              </w:rPr>
              <w:t>ber of</w:t>
            </w:r>
            <w:r w:rsidRPr="00DB6EAD">
              <w:rPr>
                <w:spacing w:val="2"/>
                <w:sz w:val="18"/>
                <w:szCs w:val="18"/>
              </w:rPr>
              <w:t xml:space="preserve"> </w:t>
            </w:r>
            <w:proofErr w:type="spellStart"/>
            <w:r w:rsidRPr="00DB6EAD">
              <w:rPr>
                <w:sz w:val="18"/>
                <w:szCs w:val="18"/>
              </w:rPr>
              <w:t>Sub</w:t>
            </w:r>
            <w:r w:rsidRPr="00DB6EAD">
              <w:rPr>
                <w:spacing w:val="-1"/>
                <w:sz w:val="18"/>
                <w:szCs w:val="18"/>
              </w:rPr>
              <w:t>c</w:t>
            </w:r>
            <w:r w:rsidRPr="00DB6EAD">
              <w:rPr>
                <w:sz w:val="18"/>
                <w:szCs w:val="18"/>
              </w:rPr>
              <w:t>hannels</w:t>
            </w:r>
            <w:proofErr w:type="spellEnd"/>
          </w:p>
        </w:tc>
        <w:tc>
          <w:tcPr>
            <w:tcW w:w="953" w:type="dxa"/>
            <w:tcBorders>
              <w:top w:val="single" w:sz="4" w:space="0" w:color="000000"/>
              <w:left w:val="single" w:sz="4" w:space="0" w:color="000000"/>
              <w:bottom w:val="single" w:sz="4" w:space="0" w:color="000000"/>
              <w:right w:val="single" w:sz="4" w:space="0" w:color="000000"/>
            </w:tcBorders>
          </w:tcPr>
          <w:p w:rsidR="00AF51FA" w:rsidRPr="00DB6EAD" w:rsidRDefault="00AF51FA" w:rsidP="00C813B9">
            <w:pPr>
              <w:autoSpaceDE w:val="0"/>
              <w:autoSpaceDN w:val="0"/>
              <w:adjustRightInd w:val="0"/>
              <w:spacing w:line="201" w:lineRule="exact"/>
              <w:ind w:left="273"/>
              <w:rPr>
                <w:sz w:val="24"/>
                <w:szCs w:val="24"/>
              </w:rPr>
            </w:pPr>
            <w:r w:rsidRPr="00DB6EAD">
              <w:rPr>
                <w:sz w:val="18"/>
                <w:szCs w:val="18"/>
              </w:rPr>
              <w:t>4 bits</w:t>
            </w:r>
          </w:p>
        </w:tc>
        <w:tc>
          <w:tcPr>
            <w:tcW w:w="5140" w:type="dxa"/>
            <w:tcBorders>
              <w:top w:val="single" w:sz="4" w:space="0" w:color="000000"/>
              <w:left w:val="single" w:sz="4" w:space="0" w:color="000000"/>
              <w:bottom w:val="single" w:sz="4" w:space="0" w:color="000000"/>
              <w:right w:val="single" w:sz="4" w:space="0" w:color="000000"/>
            </w:tcBorders>
          </w:tcPr>
          <w:p w:rsidR="00AF51FA" w:rsidRPr="00DB6EAD" w:rsidRDefault="00AF51FA" w:rsidP="00C813B9">
            <w:pPr>
              <w:autoSpaceDE w:val="0"/>
              <w:autoSpaceDN w:val="0"/>
              <w:adjustRightInd w:val="0"/>
              <w:spacing w:line="201" w:lineRule="exact"/>
              <w:ind w:left="109"/>
              <w:rPr>
                <w:sz w:val="18"/>
                <w:szCs w:val="18"/>
              </w:rPr>
            </w:pPr>
            <w:r w:rsidRPr="00DB6EAD">
              <w:rPr>
                <w:sz w:val="18"/>
                <w:szCs w:val="18"/>
              </w:rPr>
              <w:t>Nu</w:t>
            </w:r>
            <w:r w:rsidRPr="00DB6EAD">
              <w:rPr>
                <w:spacing w:val="-1"/>
                <w:sz w:val="18"/>
                <w:szCs w:val="18"/>
              </w:rPr>
              <w:t>m</w:t>
            </w:r>
            <w:r w:rsidRPr="00DB6EAD">
              <w:rPr>
                <w:sz w:val="18"/>
                <w:szCs w:val="18"/>
              </w:rPr>
              <w:t>ber</w:t>
            </w:r>
            <w:r w:rsidRPr="00DB6EAD">
              <w:rPr>
                <w:spacing w:val="1"/>
                <w:sz w:val="18"/>
                <w:szCs w:val="18"/>
              </w:rPr>
              <w:t xml:space="preserve"> </w:t>
            </w:r>
            <w:r w:rsidRPr="00DB6EAD">
              <w:rPr>
                <w:sz w:val="18"/>
                <w:szCs w:val="18"/>
              </w:rPr>
              <w:t>of</w:t>
            </w:r>
            <w:r w:rsidRPr="00DB6EAD">
              <w:rPr>
                <w:spacing w:val="1"/>
                <w:sz w:val="18"/>
                <w:szCs w:val="18"/>
              </w:rPr>
              <w:t xml:space="preserve"> </w:t>
            </w:r>
            <w:proofErr w:type="spellStart"/>
            <w:r w:rsidRPr="00DB6EAD">
              <w:rPr>
                <w:sz w:val="18"/>
                <w:szCs w:val="18"/>
              </w:rPr>
              <w:t>sub</w:t>
            </w:r>
            <w:r w:rsidRPr="00DB6EAD">
              <w:rPr>
                <w:spacing w:val="-1"/>
                <w:sz w:val="18"/>
                <w:szCs w:val="18"/>
              </w:rPr>
              <w:t>c</w:t>
            </w:r>
            <w:r w:rsidRPr="00DB6EAD">
              <w:rPr>
                <w:sz w:val="18"/>
                <w:szCs w:val="18"/>
              </w:rPr>
              <w:t>hannels</w:t>
            </w:r>
            <w:proofErr w:type="spellEnd"/>
            <w:r w:rsidRPr="00DB6EAD">
              <w:rPr>
                <w:spacing w:val="1"/>
                <w:sz w:val="18"/>
                <w:szCs w:val="18"/>
              </w:rPr>
              <w:t xml:space="preserve"> </w:t>
            </w:r>
            <w:r w:rsidRPr="00DB6EAD">
              <w:rPr>
                <w:sz w:val="18"/>
                <w:szCs w:val="18"/>
              </w:rPr>
              <w:t>reserved</w:t>
            </w:r>
            <w:r w:rsidRPr="00DB6EAD">
              <w:rPr>
                <w:spacing w:val="-1"/>
                <w:sz w:val="18"/>
                <w:szCs w:val="18"/>
              </w:rPr>
              <w:t xml:space="preserve"> </w:t>
            </w:r>
            <w:r w:rsidRPr="00DB6EAD">
              <w:rPr>
                <w:sz w:val="18"/>
                <w:szCs w:val="18"/>
              </w:rPr>
              <w:t>for</w:t>
            </w:r>
            <w:r w:rsidRPr="00DB6EAD">
              <w:rPr>
                <w:spacing w:val="1"/>
                <w:sz w:val="18"/>
                <w:szCs w:val="18"/>
              </w:rPr>
              <w:t xml:space="preserve"> </w:t>
            </w:r>
            <w:r w:rsidRPr="00DB6EAD">
              <w:rPr>
                <w:sz w:val="18"/>
                <w:szCs w:val="18"/>
              </w:rPr>
              <w:t>the</w:t>
            </w:r>
            <w:r w:rsidRPr="00DB6EAD">
              <w:rPr>
                <w:spacing w:val="1"/>
                <w:sz w:val="18"/>
                <w:szCs w:val="18"/>
              </w:rPr>
              <w:t xml:space="preserve"> </w:t>
            </w:r>
            <w:r w:rsidRPr="00DB6EAD">
              <w:rPr>
                <w:sz w:val="18"/>
                <w:szCs w:val="18"/>
              </w:rPr>
              <w:t>CDMA</w:t>
            </w:r>
            <w:r w:rsidRPr="00DB6EAD">
              <w:rPr>
                <w:spacing w:val="-1"/>
                <w:sz w:val="18"/>
                <w:szCs w:val="18"/>
              </w:rPr>
              <w:t xml:space="preserve"> </w:t>
            </w:r>
            <w:r w:rsidRPr="00DB6EAD">
              <w:rPr>
                <w:sz w:val="18"/>
                <w:szCs w:val="18"/>
              </w:rPr>
              <w:t>Ranging/BW</w:t>
            </w:r>
          </w:p>
          <w:p w:rsidR="00AF51FA" w:rsidRPr="00DB6EAD" w:rsidRDefault="00AF51FA" w:rsidP="00C813B9">
            <w:pPr>
              <w:autoSpaceDE w:val="0"/>
              <w:autoSpaceDN w:val="0"/>
              <w:adjustRightInd w:val="0"/>
              <w:spacing w:before="4" w:line="206" w:lineRule="exact"/>
              <w:ind w:left="109" w:right="159"/>
              <w:rPr>
                <w:sz w:val="24"/>
                <w:szCs w:val="24"/>
              </w:rPr>
            </w:pPr>
            <w:r w:rsidRPr="00DB6EAD">
              <w:rPr>
                <w:sz w:val="18"/>
                <w:szCs w:val="18"/>
              </w:rPr>
              <w:t>Request/UCS</w:t>
            </w:r>
            <w:r w:rsidRPr="00DB6EAD">
              <w:rPr>
                <w:spacing w:val="1"/>
                <w:sz w:val="18"/>
                <w:szCs w:val="18"/>
              </w:rPr>
              <w:t xml:space="preserve"> </w:t>
            </w:r>
            <w:r w:rsidRPr="00DB6EAD">
              <w:rPr>
                <w:sz w:val="18"/>
                <w:szCs w:val="18"/>
              </w:rPr>
              <w:t>n</w:t>
            </w:r>
            <w:r w:rsidRPr="00DB6EAD">
              <w:rPr>
                <w:spacing w:val="-1"/>
                <w:sz w:val="18"/>
                <w:szCs w:val="18"/>
              </w:rPr>
              <w:t>o</w:t>
            </w:r>
            <w:r w:rsidRPr="00DB6EAD">
              <w:rPr>
                <w:sz w:val="18"/>
                <w:szCs w:val="18"/>
              </w:rPr>
              <w:t>tification</w:t>
            </w:r>
            <w:r w:rsidRPr="00DB6EAD">
              <w:rPr>
                <w:spacing w:val="1"/>
                <w:sz w:val="18"/>
                <w:szCs w:val="18"/>
              </w:rPr>
              <w:t xml:space="preserve"> </w:t>
            </w:r>
            <w:r w:rsidRPr="00DB6EAD">
              <w:rPr>
                <w:sz w:val="18"/>
                <w:szCs w:val="18"/>
              </w:rPr>
              <w:t>oppor</w:t>
            </w:r>
            <w:r w:rsidRPr="00DB6EAD">
              <w:rPr>
                <w:spacing w:val="-1"/>
                <w:sz w:val="18"/>
                <w:szCs w:val="18"/>
              </w:rPr>
              <w:t>t</w:t>
            </w:r>
            <w:r w:rsidRPr="00DB6EAD">
              <w:rPr>
                <w:sz w:val="18"/>
                <w:szCs w:val="18"/>
              </w:rPr>
              <w:t>unistic window. Note that in case where UIUC=8 and any</w:t>
            </w:r>
            <w:r w:rsidRPr="00DB6EAD">
              <w:rPr>
                <w:spacing w:val="1"/>
                <w:sz w:val="18"/>
                <w:szCs w:val="18"/>
              </w:rPr>
              <w:t xml:space="preserve"> </w:t>
            </w:r>
            <w:r w:rsidRPr="00DB6EAD">
              <w:rPr>
                <w:sz w:val="18"/>
                <w:szCs w:val="18"/>
              </w:rPr>
              <w:t>UIUC in the ran</w:t>
            </w:r>
            <w:r w:rsidRPr="00DB6EAD">
              <w:rPr>
                <w:spacing w:val="-1"/>
                <w:sz w:val="18"/>
                <w:szCs w:val="18"/>
              </w:rPr>
              <w:t>g</w:t>
            </w:r>
            <w:r w:rsidRPr="00DB6EAD">
              <w:rPr>
                <w:sz w:val="18"/>
                <w:szCs w:val="18"/>
              </w:rPr>
              <w:t>e 4</w:t>
            </w:r>
            <w:r w:rsidRPr="00DB6EAD">
              <w:rPr>
                <w:spacing w:val="-1"/>
                <w:sz w:val="18"/>
                <w:szCs w:val="18"/>
              </w:rPr>
              <w:t xml:space="preserve"> </w:t>
            </w:r>
            <w:r w:rsidRPr="00DB6EAD">
              <w:rPr>
                <w:sz w:val="18"/>
                <w:szCs w:val="18"/>
              </w:rPr>
              <w:t>to 6 are allocated to a</w:t>
            </w:r>
          </w:p>
        </w:tc>
      </w:tr>
    </w:tbl>
    <w:p w:rsidR="00A63E16" w:rsidRPr="00AF51FA" w:rsidRDefault="00A63E16" w:rsidP="00A63E16">
      <w:pPr>
        <w:autoSpaceDE w:val="0"/>
        <w:autoSpaceDN w:val="0"/>
        <w:adjustRightInd w:val="0"/>
        <w:spacing w:before="10" w:line="150" w:lineRule="exact"/>
        <w:rPr>
          <w:sz w:val="15"/>
          <w:szCs w:val="15"/>
        </w:rPr>
      </w:pPr>
    </w:p>
    <w:p w:rsidR="00A63E16" w:rsidRDefault="00A63E16" w:rsidP="00A63E16">
      <w:pPr>
        <w:autoSpaceDE w:val="0"/>
        <w:autoSpaceDN w:val="0"/>
        <w:adjustRightInd w:val="0"/>
        <w:spacing w:line="200" w:lineRule="exact"/>
        <w:rPr>
          <w:sz w:val="20"/>
        </w:rPr>
      </w:pPr>
    </w:p>
    <w:tbl>
      <w:tblPr>
        <w:tblW w:w="0" w:type="auto"/>
        <w:tblInd w:w="118" w:type="dxa"/>
        <w:tblLayout w:type="fixed"/>
        <w:tblCellMar>
          <w:left w:w="0" w:type="dxa"/>
          <w:right w:w="0" w:type="dxa"/>
        </w:tblCellMar>
        <w:tblLook w:val="0000"/>
      </w:tblPr>
      <w:tblGrid>
        <w:gridCol w:w="2781"/>
        <w:gridCol w:w="953"/>
        <w:gridCol w:w="5140"/>
      </w:tblGrid>
      <w:tr w:rsidR="00A63E16" w:rsidRPr="00DB6EAD" w:rsidTr="00A63E16">
        <w:trPr>
          <w:trHeight w:hRule="exact" w:val="216"/>
        </w:trPr>
        <w:tc>
          <w:tcPr>
            <w:tcW w:w="2781"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4" w:lineRule="exact"/>
              <w:ind w:left="1086" w:right="1086"/>
              <w:jc w:val="center"/>
              <w:rPr>
                <w:sz w:val="24"/>
                <w:szCs w:val="24"/>
              </w:rPr>
            </w:pPr>
            <w:r w:rsidRPr="00DB6EAD">
              <w:rPr>
                <w:b/>
                <w:bCs/>
                <w:sz w:val="18"/>
                <w:szCs w:val="18"/>
              </w:rPr>
              <w:t>Syntax</w:t>
            </w:r>
          </w:p>
        </w:tc>
        <w:tc>
          <w:tcPr>
            <w:tcW w:w="953"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4" w:lineRule="exact"/>
              <w:ind w:left="282" w:right="283"/>
              <w:jc w:val="center"/>
              <w:rPr>
                <w:sz w:val="24"/>
                <w:szCs w:val="24"/>
              </w:rPr>
            </w:pPr>
            <w:r w:rsidRPr="00DB6EAD">
              <w:rPr>
                <w:b/>
                <w:bCs/>
                <w:sz w:val="18"/>
                <w:szCs w:val="18"/>
              </w:rPr>
              <w:t>Si</w:t>
            </w:r>
            <w:r w:rsidRPr="00DB6EAD">
              <w:rPr>
                <w:b/>
                <w:bCs/>
                <w:spacing w:val="-2"/>
                <w:sz w:val="18"/>
                <w:szCs w:val="18"/>
              </w:rPr>
              <w:t>z</w:t>
            </w:r>
            <w:r w:rsidRPr="00DB6EAD">
              <w:rPr>
                <w:b/>
                <w:bCs/>
                <w:sz w:val="18"/>
                <w:szCs w:val="18"/>
              </w:rPr>
              <w:t>e</w:t>
            </w:r>
          </w:p>
        </w:tc>
        <w:tc>
          <w:tcPr>
            <w:tcW w:w="5140"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4" w:lineRule="exact"/>
              <w:ind w:left="2085" w:right="2086"/>
              <w:jc w:val="center"/>
              <w:rPr>
                <w:sz w:val="24"/>
                <w:szCs w:val="24"/>
              </w:rPr>
            </w:pPr>
            <w:r w:rsidRPr="00DB6EAD">
              <w:rPr>
                <w:b/>
                <w:bCs/>
                <w:sz w:val="18"/>
                <w:szCs w:val="18"/>
              </w:rPr>
              <w:t>Description</w:t>
            </w:r>
          </w:p>
        </w:tc>
      </w:tr>
      <w:tr w:rsidR="00A63E16" w:rsidRPr="00DB6EAD" w:rsidTr="00A63E16">
        <w:trPr>
          <w:trHeight w:hRule="exact" w:val="839"/>
        </w:trPr>
        <w:tc>
          <w:tcPr>
            <w:tcW w:w="2781"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rPr>
                <w:sz w:val="24"/>
                <w:szCs w:val="24"/>
              </w:rPr>
            </w:pPr>
          </w:p>
        </w:tc>
        <w:tc>
          <w:tcPr>
            <w:tcW w:w="953"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rPr>
                <w:sz w:val="24"/>
                <w:szCs w:val="24"/>
              </w:rPr>
            </w:pPr>
          </w:p>
        </w:tc>
        <w:tc>
          <w:tcPr>
            <w:tcW w:w="5140"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9"/>
              <w:rPr>
                <w:sz w:val="18"/>
                <w:szCs w:val="18"/>
              </w:rPr>
            </w:pPr>
            <w:proofErr w:type="gramStart"/>
            <w:r w:rsidRPr="00DB6EAD">
              <w:rPr>
                <w:sz w:val="18"/>
                <w:szCs w:val="18"/>
              </w:rPr>
              <w:t>frame</w:t>
            </w:r>
            <w:proofErr w:type="gramEnd"/>
            <w:r w:rsidRPr="00DB6EAD">
              <w:rPr>
                <w:sz w:val="18"/>
                <w:szCs w:val="18"/>
              </w:rPr>
              <w:t>, the largest number of</w:t>
            </w:r>
            <w:r w:rsidRPr="00DB6EAD">
              <w:rPr>
                <w:spacing w:val="1"/>
                <w:sz w:val="18"/>
                <w:szCs w:val="18"/>
              </w:rPr>
              <w:t xml:space="preserve"> </w:t>
            </w:r>
            <w:proofErr w:type="spellStart"/>
            <w:r w:rsidRPr="00DB6EAD">
              <w:rPr>
                <w:sz w:val="18"/>
                <w:szCs w:val="18"/>
              </w:rPr>
              <w:t>sub</w:t>
            </w:r>
            <w:r w:rsidRPr="00DB6EAD">
              <w:rPr>
                <w:spacing w:val="-2"/>
                <w:sz w:val="18"/>
                <w:szCs w:val="18"/>
              </w:rPr>
              <w:t>c</w:t>
            </w:r>
            <w:r w:rsidRPr="00DB6EAD">
              <w:rPr>
                <w:sz w:val="18"/>
                <w:szCs w:val="18"/>
              </w:rPr>
              <w:t>hannel</w:t>
            </w:r>
            <w:proofErr w:type="spellEnd"/>
            <w:r w:rsidRPr="00DB6EAD">
              <w:rPr>
                <w:sz w:val="18"/>
                <w:szCs w:val="18"/>
              </w:rPr>
              <w:t xml:space="preserve"> specified</w:t>
            </w:r>
            <w:r w:rsidRPr="00DB6EAD">
              <w:rPr>
                <w:spacing w:val="-1"/>
                <w:sz w:val="18"/>
                <w:szCs w:val="18"/>
              </w:rPr>
              <w:t xml:space="preserve"> </w:t>
            </w:r>
            <w:r w:rsidRPr="00DB6EAD">
              <w:rPr>
                <w:sz w:val="18"/>
                <w:szCs w:val="18"/>
              </w:rPr>
              <w:t>shall p</w:t>
            </w:r>
            <w:r w:rsidRPr="00DB6EAD">
              <w:rPr>
                <w:spacing w:val="-1"/>
                <w:sz w:val="18"/>
                <w:szCs w:val="18"/>
              </w:rPr>
              <w:t>r</w:t>
            </w:r>
            <w:r w:rsidRPr="00DB6EAD">
              <w:rPr>
                <w:sz w:val="18"/>
                <w:szCs w:val="18"/>
              </w:rPr>
              <w:t>evail.</w:t>
            </w:r>
          </w:p>
          <w:p w:rsidR="00A63E16" w:rsidRPr="00DB6EAD" w:rsidRDefault="00A63E16" w:rsidP="00A63E16">
            <w:pPr>
              <w:autoSpaceDE w:val="0"/>
              <w:autoSpaceDN w:val="0"/>
              <w:adjustRightInd w:val="0"/>
              <w:spacing w:before="1" w:line="208" w:lineRule="exact"/>
              <w:ind w:left="109" w:right="509"/>
              <w:rPr>
                <w:sz w:val="18"/>
                <w:szCs w:val="18"/>
              </w:rPr>
            </w:pPr>
            <w:r w:rsidRPr="00DB6EAD">
              <w:rPr>
                <w:sz w:val="18"/>
                <w:szCs w:val="18"/>
              </w:rPr>
              <w:t>Note</w:t>
            </w:r>
            <w:r w:rsidRPr="00DB6EAD">
              <w:rPr>
                <w:spacing w:val="1"/>
                <w:sz w:val="18"/>
                <w:szCs w:val="18"/>
              </w:rPr>
              <w:t xml:space="preserve"> </w:t>
            </w:r>
            <w:r w:rsidRPr="00DB6EAD">
              <w:rPr>
                <w:sz w:val="18"/>
                <w:szCs w:val="18"/>
              </w:rPr>
              <w:t>also</w:t>
            </w:r>
            <w:r w:rsidRPr="00DB6EAD">
              <w:rPr>
                <w:spacing w:val="1"/>
                <w:sz w:val="18"/>
                <w:szCs w:val="18"/>
              </w:rPr>
              <w:t xml:space="preserve"> </w:t>
            </w:r>
            <w:r w:rsidRPr="00DB6EAD">
              <w:rPr>
                <w:sz w:val="18"/>
                <w:szCs w:val="18"/>
              </w:rPr>
              <w:t>that</w:t>
            </w:r>
            <w:r w:rsidRPr="00DB6EAD">
              <w:rPr>
                <w:spacing w:val="1"/>
                <w:sz w:val="18"/>
                <w:szCs w:val="18"/>
              </w:rPr>
              <w:t xml:space="preserve"> </w:t>
            </w:r>
            <w:r w:rsidRPr="00DB6EAD">
              <w:rPr>
                <w:spacing w:val="-2"/>
                <w:sz w:val="18"/>
                <w:szCs w:val="18"/>
              </w:rPr>
              <w:t>w</w:t>
            </w:r>
            <w:r w:rsidRPr="00DB6EAD">
              <w:rPr>
                <w:sz w:val="18"/>
                <w:szCs w:val="18"/>
              </w:rPr>
              <w:t>hen</w:t>
            </w:r>
            <w:r w:rsidRPr="00DB6EAD">
              <w:rPr>
                <w:spacing w:val="1"/>
                <w:sz w:val="18"/>
                <w:szCs w:val="18"/>
              </w:rPr>
              <w:t xml:space="preserve"> </w:t>
            </w:r>
            <w:r w:rsidRPr="00DB6EAD">
              <w:rPr>
                <w:sz w:val="18"/>
                <w:szCs w:val="18"/>
              </w:rPr>
              <w:t>t</w:t>
            </w:r>
            <w:r w:rsidRPr="00DB6EAD">
              <w:rPr>
                <w:spacing w:val="-1"/>
                <w:sz w:val="18"/>
                <w:szCs w:val="18"/>
              </w:rPr>
              <w:t>h</w:t>
            </w:r>
            <w:r w:rsidRPr="00DB6EAD">
              <w:rPr>
                <w:sz w:val="18"/>
                <w:szCs w:val="18"/>
              </w:rPr>
              <w:t>e</w:t>
            </w:r>
            <w:r w:rsidRPr="00DB6EAD">
              <w:rPr>
                <w:spacing w:val="1"/>
                <w:sz w:val="18"/>
                <w:szCs w:val="18"/>
              </w:rPr>
              <w:t xml:space="preserve"> </w:t>
            </w:r>
            <w:r w:rsidRPr="00DB6EAD">
              <w:rPr>
                <w:sz w:val="18"/>
                <w:szCs w:val="18"/>
              </w:rPr>
              <w:t>CDMA</w:t>
            </w:r>
            <w:r w:rsidRPr="00DB6EAD">
              <w:rPr>
                <w:spacing w:val="1"/>
                <w:sz w:val="18"/>
                <w:szCs w:val="18"/>
              </w:rPr>
              <w:t xml:space="preserve"> </w:t>
            </w:r>
            <w:r w:rsidRPr="00DB6EAD">
              <w:rPr>
                <w:sz w:val="18"/>
                <w:szCs w:val="18"/>
              </w:rPr>
              <w:t>ranging</w:t>
            </w:r>
            <w:r w:rsidRPr="00DB6EAD">
              <w:rPr>
                <w:spacing w:val="1"/>
                <w:sz w:val="18"/>
                <w:szCs w:val="18"/>
              </w:rPr>
              <w:t xml:space="preserve"> </w:t>
            </w:r>
            <w:r w:rsidRPr="00DB6EAD">
              <w:rPr>
                <w:sz w:val="18"/>
                <w:szCs w:val="18"/>
              </w:rPr>
              <w:t>burst</w:t>
            </w:r>
            <w:r w:rsidRPr="00DB6EAD">
              <w:rPr>
                <w:spacing w:val="-1"/>
                <w:sz w:val="18"/>
                <w:szCs w:val="18"/>
              </w:rPr>
              <w:t xml:space="preserve"> </w:t>
            </w:r>
            <w:r w:rsidRPr="00DB6EAD">
              <w:rPr>
                <w:sz w:val="18"/>
                <w:szCs w:val="18"/>
              </w:rPr>
              <w:t>is</w:t>
            </w:r>
            <w:r w:rsidRPr="00DB6EAD">
              <w:rPr>
                <w:spacing w:val="-1"/>
                <w:sz w:val="18"/>
                <w:szCs w:val="18"/>
              </w:rPr>
              <w:t xml:space="preserve"> </w:t>
            </w:r>
            <w:r w:rsidRPr="00DB6EAD">
              <w:rPr>
                <w:sz w:val="18"/>
                <w:szCs w:val="18"/>
              </w:rPr>
              <w:t>to</w:t>
            </w:r>
            <w:r w:rsidRPr="00DB6EAD">
              <w:rPr>
                <w:spacing w:val="1"/>
                <w:sz w:val="18"/>
                <w:szCs w:val="18"/>
              </w:rPr>
              <w:t xml:space="preserve"> </w:t>
            </w:r>
            <w:r w:rsidRPr="00DB6EAD">
              <w:rPr>
                <w:sz w:val="18"/>
                <w:szCs w:val="18"/>
              </w:rPr>
              <w:t>be</w:t>
            </w:r>
            <w:r w:rsidRPr="00DB6EAD">
              <w:rPr>
                <w:spacing w:val="1"/>
                <w:sz w:val="18"/>
                <w:szCs w:val="18"/>
              </w:rPr>
              <w:t xml:space="preserve"> </w:t>
            </w:r>
            <w:r w:rsidRPr="00DB6EAD">
              <w:rPr>
                <w:sz w:val="18"/>
                <w:szCs w:val="18"/>
              </w:rPr>
              <w:t>used</w:t>
            </w:r>
            <w:r w:rsidRPr="00DB6EAD">
              <w:rPr>
                <w:spacing w:val="-1"/>
                <w:sz w:val="18"/>
                <w:szCs w:val="18"/>
              </w:rPr>
              <w:t xml:space="preserve"> </w:t>
            </w:r>
            <w:r w:rsidRPr="00DB6EAD">
              <w:rPr>
                <w:sz w:val="18"/>
                <w:szCs w:val="18"/>
              </w:rPr>
              <w:t>for terrest</w:t>
            </w:r>
            <w:r w:rsidRPr="00DB6EAD">
              <w:rPr>
                <w:spacing w:val="-1"/>
                <w:sz w:val="18"/>
                <w:szCs w:val="18"/>
              </w:rPr>
              <w:t>r</w:t>
            </w:r>
            <w:r w:rsidRPr="00DB6EAD">
              <w:rPr>
                <w:sz w:val="18"/>
                <w:szCs w:val="18"/>
              </w:rPr>
              <w:t>iall</w:t>
            </w:r>
            <w:r w:rsidRPr="00DB6EAD">
              <w:rPr>
                <w:spacing w:val="3"/>
                <w:sz w:val="18"/>
                <w:szCs w:val="18"/>
              </w:rPr>
              <w:t>y</w:t>
            </w:r>
            <w:r w:rsidRPr="00DB6EAD">
              <w:rPr>
                <w:sz w:val="18"/>
                <w:szCs w:val="18"/>
              </w:rPr>
              <w:t xml:space="preserve">-based </w:t>
            </w:r>
            <w:proofErr w:type="spellStart"/>
            <w:r w:rsidRPr="00DB6EAD">
              <w:rPr>
                <w:sz w:val="18"/>
                <w:szCs w:val="18"/>
              </w:rPr>
              <w:t>geol</w:t>
            </w:r>
            <w:r w:rsidRPr="00DB6EAD">
              <w:rPr>
                <w:spacing w:val="-1"/>
                <w:sz w:val="18"/>
                <w:szCs w:val="18"/>
              </w:rPr>
              <w:t>o</w:t>
            </w:r>
            <w:r w:rsidRPr="00DB6EAD">
              <w:rPr>
                <w:sz w:val="18"/>
                <w:szCs w:val="18"/>
              </w:rPr>
              <w:t>cation</w:t>
            </w:r>
            <w:proofErr w:type="spellEnd"/>
            <w:r w:rsidRPr="00DB6EAD">
              <w:rPr>
                <w:spacing w:val="2"/>
                <w:sz w:val="18"/>
                <w:szCs w:val="18"/>
              </w:rPr>
              <w:t xml:space="preserve"> </w:t>
            </w:r>
            <w:r w:rsidRPr="00DB6EAD">
              <w:rPr>
                <w:sz w:val="18"/>
                <w:szCs w:val="18"/>
              </w:rPr>
              <w:t>(</w:t>
            </w:r>
            <w:r w:rsidRPr="00DB6EAD">
              <w:rPr>
                <w:spacing w:val="-2"/>
                <w:sz w:val="18"/>
                <w:szCs w:val="18"/>
              </w:rPr>
              <w:t>s</w:t>
            </w:r>
            <w:r w:rsidRPr="00DB6EAD">
              <w:rPr>
                <w:sz w:val="18"/>
                <w:szCs w:val="18"/>
              </w:rPr>
              <w:t>ee 10.5.2</w:t>
            </w:r>
            <w:r w:rsidRPr="00DB6EAD">
              <w:rPr>
                <w:spacing w:val="-1"/>
                <w:sz w:val="18"/>
                <w:szCs w:val="18"/>
              </w:rPr>
              <w:t>)</w:t>
            </w:r>
            <w:r w:rsidRPr="00DB6EAD">
              <w:rPr>
                <w:sz w:val="18"/>
                <w:szCs w:val="18"/>
              </w:rPr>
              <w:t>, the number of</w:t>
            </w:r>
          </w:p>
          <w:p w:rsidR="00A63E16" w:rsidRPr="00DB6EAD" w:rsidRDefault="00A63E16" w:rsidP="00A63E16">
            <w:pPr>
              <w:autoSpaceDE w:val="0"/>
              <w:autoSpaceDN w:val="0"/>
              <w:adjustRightInd w:val="0"/>
              <w:spacing w:line="204" w:lineRule="exact"/>
              <w:ind w:left="109"/>
              <w:rPr>
                <w:sz w:val="24"/>
                <w:szCs w:val="24"/>
              </w:rPr>
            </w:pPr>
            <w:proofErr w:type="spellStart"/>
            <w:proofErr w:type="gramStart"/>
            <w:r w:rsidRPr="00DB6EAD">
              <w:rPr>
                <w:sz w:val="18"/>
                <w:szCs w:val="18"/>
              </w:rPr>
              <w:t>subchanne</w:t>
            </w:r>
            <w:r w:rsidRPr="00DB6EAD">
              <w:rPr>
                <w:spacing w:val="1"/>
                <w:sz w:val="18"/>
                <w:szCs w:val="18"/>
              </w:rPr>
              <w:t>l</w:t>
            </w:r>
            <w:r w:rsidRPr="00DB6EAD">
              <w:rPr>
                <w:sz w:val="18"/>
                <w:szCs w:val="18"/>
              </w:rPr>
              <w:t>s</w:t>
            </w:r>
            <w:proofErr w:type="spellEnd"/>
            <w:proofErr w:type="gramEnd"/>
            <w:r w:rsidRPr="00DB6EAD">
              <w:rPr>
                <w:sz w:val="18"/>
                <w:szCs w:val="18"/>
              </w:rPr>
              <w:t xml:space="preserve"> shall be at least</w:t>
            </w:r>
            <w:r w:rsidRPr="00DB6EAD">
              <w:rPr>
                <w:spacing w:val="-1"/>
                <w:sz w:val="18"/>
                <w:szCs w:val="18"/>
              </w:rPr>
              <w:t xml:space="preserve"> </w:t>
            </w:r>
            <w:r w:rsidRPr="00DB6EAD">
              <w:rPr>
                <w:sz w:val="18"/>
                <w:szCs w:val="18"/>
              </w:rPr>
              <w:t>6.</w:t>
            </w:r>
          </w:p>
        </w:tc>
      </w:tr>
      <w:tr w:rsidR="00A63E16" w:rsidRPr="00DB6EAD" w:rsidTr="00A63E16">
        <w:trPr>
          <w:trHeight w:hRule="exact" w:val="1252"/>
        </w:trPr>
        <w:tc>
          <w:tcPr>
            <w:tcW w:w="2781"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415"/>
              <w:rPr>
                <w:sz w:val="24"/>
                <w:szCs w:val="24"/>
              </w:rPr>
            </w:pPr>
            <w:r w:rsidRPr="00DB6EAD">
              <w:rPr>
                <w:sz w:val="18"/>
                <w:szCs w:val="18"/>
              </w:rPr>
              <w:t>Nu</w:t>
            </w:r>
            <w:r w:rsidRPr="00DB6EAD">
              <w:rPr>
                <w:spacing w:val="-1"/>
                <w:sz w:val="18"/>
                <w:szCs w:val="18"/>
              </w:rPr>
              <w:t>m</w:t>
            </w:r>
            <w:r w:rsidRPr="00DB6EAD">
              <w:rPr>
                <w:sz w:val="18"/>
                <w:szCs w:val="18"/>
              </w:rPr>
              <w:t xml:space="preserve">ber of </w:t>
            </w:r>
            <w:r w:rsidRPr="00DB6EAD">
              <w:rPr>
                <w:spacing w:val="-2"/>
                <w:sz w:val="18"/>
                <w:szCs w:val="18"/>
              </w:rPr>
              <w:t>s</w:t>
            </w:r>
            <w:r w:rsidRPr="00DB6EAD">
              <w:rPr>
                <w:spacing w:val="2"/>
                <w:sz w:val="18"/>
                <w:szCs w:val="18"/>
              </w:rPr>
              <w:t>y</w:t>
            </w:r>
            <w:r w:rsidRPr="00DB6EAD">
              <w:rPr>
                <w:sz w:val="18"/>
                <w:szCs w:val="18"/>
              </w:rPr>
              <w:t>m</w:t>
            </w:r>
            <w:r w:rsidRPr="00DB6EAD">
              <w:rPr>
                <w:spacing w:val="-1"/>
                <w:sz w:val="18"/>
                <w:szCs w:val="18"/>
              </w:rPr>
              <w:t>b</w:t>
            </w:r>
            <w:r w:rsidRPr="00DB6EAD">
              <w:rPr>
                <w:sz w:val="18"/>
                <w:szCs w:val="18"/>
              </w:rPr>
              <w:t>ols</w:t>
            </w:r>
          </w:p>
        </w:tc>
        <w:tc>
          <w:tcPr>
            <w:tcW w:w="953"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273"/>
              <w:rPr>
                <w:sz w:val="24"/>
                <w:szCs w:val="24"/>
              </w:rPr>
            </w:pPr>
            <w:r w:rsidRPr="00DB6EAD">
              <w:rPr>
                <w:sz w:val="18"/>
                <w:szCs w:val="18"/>
              </w:rPr>
              <w:t>5 bits</w:t>
            </w:r>
          </w:p>
        </w:tc>
        <w:tc>
          <w:tcPr>
            <w:tcW w:w="5140"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9"/>
              <w:rPr>
                <w:sz w:val="18"/>
                <w:szCs w:val="18"/>
              </w:rPr>
            </w:pPr>
            <w:r w:rsidRPr="00DB6EAD">
              <w:rPr>
                <w:sz w:val="18"/>
                <w:szCs w:val="18"/>
              </w:rPr>
              <w:t>Nu</w:t>
            </w:r>
            <w:r w:rsidRPr="00DB6EAD">
              <w:rPr>
                <w:spacing w:val="-1"/>
                <w:sz w:val="18"/>
                <w:szCs w:val="18"/>
              </w:rPr>
              <w:t>m</w:t>
            </w:r>
            <w:r w:rsidRPr="00DB6EAD">
              <w:rPr>
                <w:sz w:val="18"/>
                <w:szCs w:val="18"/>
              </w:rPr>
              <w:t xml:space="preserve">ber of </w:t>
            </w:r>
            <w:r w:rsidRPr="00DB6EAD">
              <w:rPr>
                <w:spacing w:val="-2"/>
                <w:sz w:val="18"/>
                <w:szCs w:val="18"/>
              </w:rPr>
              <w:t>s</w:t>
            </w:r>
            <w:r w:rsidRPr="00DB6EAD">
              <w:rPr>
                <w:spacing w:val="2"/>
                <w:sz w:val="18"/>
                <w:szCs w:val="18"/>
              </w:rPr>
              <w:t>y</w:t>
            </w:r>
            <w:r w:rsidRPr="00DB6EAD">
              <w:rPr>
                <w:sz w:val="18"/>
                <w:szCs w:val="18"/>
              </w:rPr>
              <w:t>m</w:t>
            </w:r>
            <w:r w:rsidRPr="00DB6EAD">
              <w:rPr>
                <w:spacing w:val="-1"/>
                <w:sz w:val="18"/>
                <w:szCs w:val="18"/>
              </w:rPr>
              <w:t>b</w:t>
            </w:r>
            <w:r w:rsidRPr="00DB6EAD">
              <w:rPr>
                <w:sz w:val="18"/>
                <w:szCs w:val="18"/>
              </w:rPr>
              <w:t>ols in the US r</w:t>
            </w:r>
            <w:r w:rsidRPr="00DB6EAD">
              <w:rPr>
                <w:spacing w:val="1"/>
                <w:sz w:val="18"/>
                <w:szCs w:val="18"/>
              </w:rPr>
              <w:t>a</w:t>
            </w:r>
            <w:r w:rsidRPr="00DB6EAD">
              <w:rPr>
                <w:spacing w:val="-1"/>
                <w:sz w:val="18"/>
                <w:szCs w:val="18"/>
              </w:rPr>
              <w:t>n</w:t>
            </w:r>
            <w:r w:rsidRPr="00DB6EAD">
              <w:rPr>
                <w:sz w:val="18"/>
                <w:szCs w:val="18"/>
              </w:rPr>
              <w:t>ging channel re</w:t>
            </w:r>
            <w:r w:rsidRPr="00DB6EAD">
              <w:rPr>
                <w:spacing w:val="-2"/>
                <w:sz w:val="18"/>
                <w:szCs w:val="18"/>
              </w:rPr>
              <w:t>s</w:t>
            </w:r>
            <w:r w:rsidRPr="00DB6EAD">
              <w:rPr>
                <w:sz w:val="18"/>
                <w:szCs w:val="18"/>
              </w:rPr>
              <w:t>erved f</w:t>
            </w:r>
            <w:r w:rsidRPr="00DB6EAD">
              <w:rPr>
                <w:spacing w:val="-1"/>
                <w:sz w:val="18"/>
                <w:szCs w:val="18"/>
              </w:rPr>
              <w:t>o</w:t>
            </w:r>
            <w:r w:rsidRPr="00DB6EAD">
              <w:rPr>
                <w:sz w:val="18"/>
                <w:szCs w:val="18"/>
              </w:rPr>
              <w:t>r the</w:t>
            </w:r>
          </w:p>
          <w:p w:rsidR="00A63E16" w:rsidRPr="00DB6EAD" w:rsidRDefault="00A63E16" w:rsidP="00A63E16">
            <w:pPr>
              <w:autoSpaceDE w:val="0"/>
              <w:autoSpaceDN w:val="0"/>
              <w:adjustRightInd w:val="0"/>
              <w:spacing w:line="239" w:lineRule="auto"/>
              <w:ind w:left="109" w:right="81"/>
              <w:rPr>
                <w:sz w:val="24"/>
                <w:szCs w:val="24"/>
              </w:rPr>
            </w:pPr>
            <w:proofErr w:type="gramStart"/>
            <w:r w:rsidRPr="00DB6EAD">
              <w:rPr>
                <w:sz w:val="18"/>
                <w:szCs w:val="18"/>
              </w:rPr>
              <w:t>opportunistic</w:t>
            </w:r>
            <w:proofErr w:type="gramEnd"/>
            <w:r w:rsidRPr="00DB6EAD">
              <w:rPr>
                <w:sz w:val="18"/>
                <w:szCs w:val="18"/>
              </w:rPr>
              <w:t xml:space="preserve"> w</w:t>
            </w:r>
            <w:r w:rsidRPr="00DB6EAD">
              <w:rPr>
                <w:spacing w:val="-1"/>
                <w:sz w:val="18"/>
                <w:szCs w:val="18"/>
              </w:rPr>
              <w:t>i</w:t>
            </w:r>
            <w:r w:rsidRPr="00DB6EAD">
              <w:rPr>
                <w:sz w:val="18"/>
                <w:szCs w:val="18"/>
              </w:rPr>
              <w:t>ndows car</w:t>
            </w:r>
            <w:r w:rsidRPr="00DB6EAD">
              <w:rPr>
                <w:spacing w:val="-1"/>
                <w:sz w:val="18"/>
                <w:szCs w:val="18"/>
              </w:rPr>
              <w:t>r</w:t>
            </w:r>
            <w:r w:rsidRPr="00DB6EAD">
              <w:rPr>
                <w:spacing w:val="1"/>
                <w:sz w:val="18"/>
                <w:szCs w:val="18"/>
              </w:rPr>
              <w:t>y</w:t>
            </w:r>
            <w:r w:rsidRPr="00DB6EAD">
              <w:rPr>
                <w:sz w:val="18"/>
                <w:szCs w:val="18"/>
              </w:rPr>
              <w:t>ing</w:t>
            </w:r>
            <w:r w:rsidRPr="00DB6EAD">
              <w:rPr>
                <w:spacing w:val="-1"/>
                <w:sz w:val="18"/>
                <w:szCs w:val="18"/>
              </w:rPr>
              <w:t xml:space="preserve"> </w:t>
            </w:r>
            <w:r w:rsidRPr="00DB6EAD">
              <w:rPr>
                <w:sz w:val="18"/>
                <w:szCs w:val="18"/>
              </w:rPr>
              <w:t>either CDMA Periodic Ranging/BW Request/UCS notification</w:t>
            </w:r>
            <w:r w:rsidRPr="00DB6EAD">
              <w:rPr>
                <w:spacing w:val="2"/>
                <w:sz w:val="18"/>
                <w:szCs w:val="18"/>
              </w:rPr>
              <w:t xml:space="preserve"> </w:t>
            </w:r>
            <w:r w:rsidRPr="00DB6EAD">
              <w:rPr>
                <w:sz w:val="18"/>
                <w:szCs w:val="18"/>
              </w:rPr>
              <w:t>as</w:t>
            </w:r>
            <w:r w:rsidRPr="00DB6EAD">
              <w:rPr>
                <w:spacing w:val="-1"/>
                <w:sz w:val="18"/>
                <w:szCs w:val="18"/>
              </w:rPr>
              <w:t xml:space="preserve"> </w:t>
            </w:r>
            <w:r w:rsidRPr="00DB6EAD">
              <w:rPr>
                <w:sz w:val="18"/>
                <w:szCs w:val="18"/>
              </w:rPr>
              <w:t xml:space="preserve">specified </w:t>
            </w:r>
            <w:r w:rsidRPr="00DB6EAD">
              <w:rPr>
                <w:spacing w:val="-1"/>
                <w:sz w:val="18"/>
                <w:szCs w:val="18"/>
              </w:rPr>
              <w:t>b</w:t>
            </w:r>
            <w:r w:rsidRPr="00DB6EAD">
              <w:rPr>
                <w:sz w:val="18"/>
                <w:szCs w:val="18"/>
              </w:rPr>
              <w:t>y</w:t>
            </w:r>
            <w:r w:rsidRPr="00DB6EAD">
              <w:rPr>
                <w:spacing w:val="1"/>
                <w:sz w:val="18"/>
                <w:szCs w:val="18"/>
              </w:rPr>
              <w:t xml:space="preserve"> </w:t>
            </w:r>
            <w:r w:rsidRPr="00DB6EAD">
              <w:rPr>
                <w:sz w:val="18"/>
                <w:szCs w:val="18"/>
              </w:rPr>
              <w:t>the respective UIUC.</w:t>
            </w:r>
            <w:r w:rsidRPr="00DB6EAD">
              <w:rPr>
                <w:spacing w:val="2"/>
                <w:sz w:val="18"/>
                <w:szCs w:val="18"/>
              </w:rPr>
              <w:t xml:space="preserve"> </w:t>
            </w:r>
            <w:r w:rsidRPr="00DB6EAD">
              <w:rPr>
                <w:sz w:val="18"/>
                <w:szCs w:val="18"/>
              </w:rPr>
              <w:t>These sh</w:t>
            </w:r>
            <w:r w:rsidRPr="00DB6EAD">
              <w:rPr>
                <w:spacing w:val="-1"/>
                <w:sz w:val="18"/>
                <w:szCs w:val="18"/>
              </w:rPr>
              <w:t>a</w:t>
            </w:r>
            <w:r w:rsidRPr="00DB6EAD">
              <w:rPr>
                <w:sz w:val="18"/>
                <w:szCs w:val="18"/>
              </w:rPr>
              <w:t>ll be placed</w:t>
            </w:r>
            <w:r w:rsidRPr="00DB6EAD">
              <w:rPr>
                <w:spacing w:val="1"/>
                <w:sz w:val="18"/>
                <w:szCs w:val="18"/>
              </w:rPr>
              <w:t xml:space="preserve"> </w:t>
            </w:r>
            <w:r w:rsidRPr="00DB6EAD">
              <w:rPr>
                <w:sz w:val="18"/>
                <w:szCs w:val="18"/>
              </w:rPr>
              <w:t xml:space="preserve">in the </w:t>
            </w:r>
            <w:r w:rsidRPr="00DB6EAD">
              <w:rPr>
                <w:spacing w:val="-1"/>
                <w:sz w:val="18"/>
                <w:szCs w:val="18"/>
              </w:rPr>
              <w:t>r</w:t>
            </w:r>
            <w:r w:rsidRPr="00DB6EAD">
              <w:rPr>
                <w:sz w:val="18"/>
                <w:szCs w:val="18"/>
              </w:rPr>
              <w:t>anging channel following the initial ran</w:t>
            </w:r>
            <w:r w:rsidRPr="00DB6EAD">
              <w:rPr>
                <w:spacing w:val="-1"/>
                <w:sz w:val="18"/>
                <w:szCs w:val="18"/>
              </w:rPr>
              <w:t>g</w:t>
            </w:r>
            <w:r w:rsidRPr="00DB6EAD">
              <w:rPr>
                <w:sz w:val="18"/>
                <w:szCs w:val="18"/>
              </w:rPr>
              <w:t>ing wi</w:t>
            </w:r>
            <w:r w:rsidRPr="00DB6EAD">
              <w:rPr>
                <w:spacing w:val="-1"/>
                <w:sz w:val="18"/>
                <w:szCs w:val="18"/>
              </w:rPr>
              <w:t>n</w:t>
            </w:r>
            <w:r w:rsidRPr="00DB6EAD">
              <w:rPr>
                <w:sz w:val="18"/>
                <w:szCs w:val="18"/>
              </w:rPr>
              <w:t>dow if</w:t>
            </w:r>
            <w:r w:rsidRPr="00DB6EAD">
              <w:rPr>
                <w:spacing w:val="1"/>
                <w:sz w:val="18"/>
                <w:szCs w:val="18"/>
              </w:rPr>
              <w:t xml:space="preserve"> </w:t>
            </w:r>
            <w:r w:rsidRPr="00DB6EAD">
              <w:rPr>
                <w:sz w:val="18"/>
                <w:szCs w:val="18"/>
              </w:rPr>
              <w:t>sc</w:t>
            </w:r>
            <w:r w:rsidRPr="00DB6EAD">
              <w:rPr>
                <w:spacing w:val="-1"/>
                <w:sz w:val="18"/>
                <w:szCs w:val="18"/>
              </w:rPr>
              <w:t>h</w:t>
            </w:r>
            <w:r w:rsidRPr="00DB6EAD">
              <w:rPr>
                <w:sz w:val="18"/>
                <w:szCs w:val="18"/>
              </w:rPr>
              <w:t>eduled and consec</w:t>
            </w:r>
            <w:r w:rsidRPr="00DB6EAD">
              <w:rPr>
                <w:spacing w:val="-1"/>
                <w:sz w:val="18"/>
                <w:szCs w:val="18"/>
              </w:rPr>
              <w:t>u</w:t>
            </w:r>
            <w:r w:rsidRPr="00DB6EAD">
              <w:rPr>
                <w:sz w:val="18"/>
                <w:szCs w:val="18"/>
              </w:rPr>
              <w:t>ti</w:t>
            </w:r>
            <w:r w:rsidRPr="00DB6EAD">
              <w:rPr>
                <w:spacing w:val="-1"/>
                <w:sz w:val="18"/>
                <w:szCs w:val="18"/>
              </w:rPr>
              <w:t>v</w:t>
            </w:r>
            <w:r w:rsidRPr="00DB6EAD">
              <w:rPr>
                <w:sz w:val="18"/>
                <w:szCs w:val="18"/>
              </w:rPr>
              <w:t>ely (see Figure</w:t>
            </w:r>
            <w:r w:rsidRPr="00DB6EAD">
              <w:rPr>
                <w:spacing w:val="1"/>
                <w:sz w:val="18"/>
                <w:szCs w:val="18"/>
              </w:rPr>
              <w:t xml:space="preserve"> </w:t>
            </w:r>
            <w:r w:rsidRPr="00DB6EAD">
              <w:rPr>
                <w:sz w:val="18"/>
                <w:szCs w:val="18"/>
              </w:rPr>
              <w:t>157).</w:t>
            </w:r>
          </w:p>
        </w:tc>
      </w:tr>
      <w:tr w:rsidR="00A63E16" w:rsidRPr="00DB6EAD" w:rsidTr="00A63E16">
        <w:trPr>
          <w:trHeight w:hRule="exact" w:val="217"/>
        </w:trPr>
        <w:tc>
          <w:tcPr>
            <w:tcW w:w="2781"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471"/>
              <w:rPr>
                <w:sz w:val="24"/>
                <w:szCs w:val="24"/>
              </w:rPr>
            </w:pPr>
            <w:r w:rsidRPr="00DB6EAD">
              <w:rPr>
                <w:sz w:val="18"/>
                <w:szCs w:val="18"/>
              </w:rPr>
              <w:t>}</w:t>
            </w:r>
            <w:r w:rsidRPr="00DB6EAD">
              <w:rPr>
                <w:spacing w:val="1"/>
                <w:sz w:val="18"/>
                <w:szCs w:val="18"/>
              </w:rPr>
              <w:t xml:space="preserve"> </w:t>
            </w:r>
            <w:r w:rsidRPr="00DB6EAD">
              <w:rPr>
                <w:sz w:val="18"/>
                <w:szCs w:val="18"/>
              </w:rPr>
              <w:t>else</w:t>
            </w:r>
            <w:r w:rsidRPr="00DB6EAD">
              <w:rPr>
                <w:spacing w:val="-1"/>
                <w:sz w:val="18"/>
                <w:szCs w:val="18"/>
              </w:rPr>
              <w:t xml:space="preserve"> </w:t>
            </w:r>
            <w:r w:rsidRPr="00DB6EAD">
              <w:rPr>
                <w:spacing w:val="1"/>
                <w:sz w:val="18"/>
                <w:szCs w:val="18"/>
              </w:rPr>
              <w:t>i</w:t>
            </w:r>
            <w:r w:rsidRPr="00DB6EAD">
              <w:rPr>
                <w:sz w:val="18"/>
                <w:szCs w:val="18"/>
              </w:rPr>
              <w:t>f</w:t>
            </w:r>
            <w:r w:rsidRPr="00DB6EAD">
              <w:rPr>
                <w:spacing w:val="-1"/>
                <w:sz w:val="18"/>
                <w:szCs w:val="18"/>
              </w:rPr>
              <w:t xml:space="preserve"> </w:t>
            </w:r>
            <w:r w:rsidRPr="00DB6EAD">
              <w:rPr>
                <w:sz w:val="18"/>
                <w:szCs w:val="18"/>
              </w:rPr>
              <w:t>(UIUC</w:t>
            </w:r>
            <w:r w:rsidRPr="00DB6EAD">
              <w:rPr>
                <w:spacing w:val="-1"/>
                <w:sz w:val="18"/>
                <w:szCs w:val="18"/>
              </w:rPr>
              <w:t xml:space="preserve"> </w:t>
            </w:r>
            <w:r w:rsidRPr="00DB6EAD">
              <w:rPr>
                <w:sz w:val="18"/>
                <w:szCs w:val="18"/>
              </w:rPr>
              <w:t>==</w:t>
            </w:r>
            <w:r w:rsidRPr="00DB6EAD">
              <w:rPr>
                <w:spacing w:val="1"/>
                <w:sz w:val="18"/>
                <w:szCs w:val="18"/>
              </w:rPr>
              <w:t xml:space="preserve"> </w:t>
            </w:r>
            <w:r w:rsidRPr="00DB6EAD">
              <w:rPr>
                <w:sz w:val="18"/>
                <w:szCs w:val="18"/>
              </w:rPr>
              <w:t>7)</w:t>
            </w:r>
            <w:r w:rsidRPr="00DB6EAD">
              <w:rPr>
                <w:spacing w:val="-1"/>
                <w:sz w:val="18"/>
                <w:szCs w:val="18"/>
              </w:rPr>
              <w:t xml:space="preserve"> </w:t>
            </w:r>
            <w:r w:rsidRPr="00DB6EAD">
              <w:rPr>
                <w:sz w:val="18"/>
                <w:szCs w:val="18"/>
              </w:rPr>
              <w:t>{</w:t>
            </w:r>
          </w:p>
        </w:tc>
        <w:tc>
          <w:tcPr>
            <w:tcW w:w="953"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rPr>
                <w:sz w:val="24"/>
                <w:szCs w:val="24"/>
              </w:rPr>
            </w:pPr>
          </w:p>
        </w:tc>
        <w:tc>
          <w:tcPr>
            <w:tcW w:w="5140"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rPr>
                <w:sz w:val="24"/>
                <w:szCs w:val="24"/>
              </w:rPr>
            </w:pPr>
          </w:p>
        </w:tc>
      </w:tr>
      <w:tr w:rsidR="00A63E16" w:rsidRPr="00DB6EAD" w:rsidTr="00A63E16">
        <w:trPr>
          <w:trHeight w:hRule="exact" w:val="217"/>
        </w:trPr>
        <w:tc>
          <w:tcPr>
            <w:tcW w:w="2781"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677"/>
              <w:rPr>
                <w:sz w:val="24"/>
                <w:szCs w:val="24"/>
              </w:rPr>
            </w:pPr>
            <w:r w:rsidRPr="00DB6EAD">
              <w:rPr>
                <w:sz w:val="18"/>
                <w:szCs w:val="18"/>
              </w:rPr>
              <w:t xml:space="preserve">CDMA_ </w:t>
            </w:r>
            <w:proofErr w:type="spellStart"/>
            <w:r w:rsidRPr="00DB6EAD">
              <w:rPr>
                <w:sz w:val="18"/>
                <w:szCs w:val="18"/>
              </w:rPr>
              <w:t>Allocation_IE</w:t>
            </w:r>
            <w:proofErr w:type="spellEnd"/>
            <w:r w:rsidRPr="00DB6EAD">
              <w:rPr>
                <w:sz w:val="18"/>
                <w:szCs w:val="18"/>
              </w:rPr>
              <w:t xml:space="preserve"> ()</w:t>
            </w:r>
          </w:p>
        </w:tc>
        <w:tc>
          <w:tcPr>
            <w:tcW w:w="953"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228"/>
              <w:rPr>
                <w:sz w:val="24"/>
                <w:szCs w:val="24"/>
              </w:rPr>
            </w:pPr>
            <w:r w:rsidRPr="00DB6EAD">
              <w:rPr>
                <w:sz w:val="18"/>
                <w:szCs w:val="18"/>
              </w:rPr>
              <w:t>20 bits</w:t>
            </w:r>
          </w:p>
        </w:tc>
        <w:tc>
          <w:tcPr>
            <w:tcW w:w="5140"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9"/>
              <w:rPr>
                <w:sz w:val="24"/>
                <w:szCs w:val="24"/>
              </w:rPr>
            </w:pPr>
            <w:r w:rsidRPr="00DB6EAD">
              <w:rPr>
                <w:sz w:val="18"/>
                <w:szCs w:val="18"/>
              </w:rPr>
              <w:t>See 7.7.4.</w:t>
            </w:r>
            <w:r w:rsidRPr="00DB6EAD">
              <w:rPr>
                <w:spacing w:val="-1"/>
                <w:sz w:val="18"/>
                <w:szCs w:val="18"/>
              </w:rPr>
              <w:t>1</w:t>
            </w:r>
            <w:r w:rsidRPr="00DB6EAD">
              <w:rPr>
                <w:sz w:val="18"/>
                <w:szCs w:val="18"/>
              </w:rPr>
              <w:t>.2.</w:t>
            </w:r>
          </w:p>
        </w:tc>
      </w:tr>
      <w:tr w:rsidR="00A63E16" w:rsidRPr="00DB6EAD" w:rsidTr="00A63E16">
        <w:trPr>
          <w:trHeight w:hRule="exact" w:val="424"/>
        </w:trPr>
        <w:tc>
          <w:tcPr>
            <w:tcW w:w="2781"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677"/>
              <w:rPr>
                <w:sz w:val="24"/>
                <w:szCs w:val="24"/>
              </w:rPr>
            </w:pPr>
            <w:r w:rsidRPr="00DB6EAD">
              <w:rPr>
                <w:sz w:val="18"/>
                <w:szCs w:val="18"/>
              </w:rPr>
              <w:t>} else</w:t>
            </w:r>
            <w:r w:rsidRPr="00DB6EAD">
              <w:rPr>
                <w:spacing w:val="-1"/>
                <w:sz w:val="18"/>
                <w:szCs w:val="18"/>
              </w:rPr>
              <w:t xml:space="preserve"> </w:t>
            </w:r>
            <w:r w:rsidRPr="00DB6EAD">
              <w:rPr>
                <w:sz w:val="18"/>
                <w:szCs w:val="18"/>
              </w:rPr>
              <w:t>if (UIUC</w:t>
            </w:r>
            <w:r w:rsidRPr="00DB6EAD">
              <w:rPr>
                <w:spacing w:val="-1"/>
                <w:sz w:val="18"/>
                <w:szCs w:val="18"/>
              </w:rPr>
              <w:t xml:space="preserve"> </w:t>
            </w:r>
            <w:r w:rsidRPr="00DB6EAD">
              <w:rPr>
                <w:sz w:val="18"/>
                <w:szCs w:val="18"/>
              </w:rPr>
              <w:t>== 8)</w:t>
            </w:r>
            <w:r w:rsidRPr="00DB6EAD">
              <w:rPr>
                <w:spacing w:val="-1"/>
                <w:sz w:val="18"/>
                <w:szCs w:val="18"/>
              </w:rPr>
              <w:t xml:space="preserve"> </w:t>
            </w:r>
            <w:r w:rsidRPr="00DB6EAD">
              <w:rPr>
                <w:sz w:val="18"/>
                <w:szCs w:val="18"/>
              </w:rPr>
              <w:t>{</w:t>
            </w:r>
          </w:p>
        </w:tc>
        <w:tc>
          <w:tcPr>
            <w:tcW w:w="953"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rPr>
                <w:sz w:val="24"/>
                <w:szCs w:val="24"/>
              </w:rPr>
            </w:pPr>
          </w:p>
        </w:tc>
        <w:tc>
          <w:tcPr>
            <w:tcW w:w="5140"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9"/>
              <w:rPr>
                <w:sz w:val="18"/>
                <w:szCs w:val="18"/>
              </w:rPr>
            </w:pPr>
            <w:r w:rsidRPr="00DB6EAD">
              <w:rPr>
                <w:sz w:val="18"/>
                <w:szCs w:val="18"/>
              </w:rPr>
              <w:t>The</w:t>
            </w:r>
            <w:r w:rsidRPr="00DB6EAD">
              <w:rPr>
                <w:spacing w:val="11"/>
                <w:sz w:val="18"/>
                <w:szCs w:val="18"/>
              </w:rPr>
              <w:t xml:space="preserve"> </w:t>
            </w:r>
            <w:r w:rsidRPr="00DB6EAD">
              <w:rPr>
                <w:sz w:val="18"/>
                <w:szCs w:val="18"/>
              </w:rPr>
              <w:t>first</w:t>
            </w:r>
            <w:r w:rsidRPr="00DB6EAD">
              <w:rPr>
                <w:spacing w:val="11"/>
                <w:sz w:val="18"/>
                <w:szCs w:val="18"/>
              </w:rPr>
              <w:t xml:space="preserve"> </w:t>
            </w:r>
            <w:r w:rsidRPr="00DB6EAD">
              <w:rPr>
                <w:sz w:val="18"/>
                <w:szCs w:val="18"/>
              </w:rPr>
              <w:t>5</w:t>
            </w:r>
            <w:r w:rsidRPr="00DB6EAD">
              <w:rPr>
                <w:spacing w:val="11"/>
                <w:sz w:val="18"/>
                <w:szCs w:val="18"/>
              </w:rPr>
              <w:t xml:space="preserve"> </w:t>
            </w:r>
            <w:r w:rsidRPr="00DB6EAD">
              <w:rPr>
                <w:spacing w:val="-2"/>
                <w:sz w:val="18"/>
                <w:szCs w:val="18"/>
              </w:rPr>
              <w:t>s</w:t>
            </w:r>
            <w:r w:rsidRPr="00DB6EAD">
              <w:rPr>
                <w:spacing w:val="2"/>
                <w:sz w:val="18"/>
                <w:szCs w:val="18"/>
              </w:rPr>
              <w:t>y</w:t>
            </w:r>
            <w:r w:rsidRPr="00DB6EAD">
              <w:rPr>
                <w:sz w:val="18"/>
                <w:szCs w:val="18"/>
              </w:rPr>
              <w:t>m</w:t>
            </w:r>
            <w:r w:rsidRPr="00DB6EAD">
              <w:rPr>
                <w:spacing w:val="-1"/>
                <w:sz w:val="18"/>
                <w:szCs w:val="18"/>
              </w:rPr>
              <w:t>b</w:t>
            </w:r>
            <w:r w:rsidRPr="00DB6EAD">
              <w:rPr>
                <w:sz w:val="18"/>
                <w:szCs w:val="18"/>
              </w:rPr>
              <w:t>ols</w:t>
            </w:r>
            <w:r w:rsidRPr="00DB6EAD">
              <w:rPr>
                <w:spacing w:val="11"/>
                <w:sz w:val="18"/>
                <w:szCs w:val="18"/>
              </w:rPr>
              <w:t xml:space="preserve"> </w:t>
            </w:r>
            <w:r w:rsidRPr="00DB6EAD">
              <w:rPr>
                <w:sz w:val="18"/>
                <w:szCs w:val="18"/>
              </w:rPr>
              <w:t>of</w:t>
            </w:r>
            <w:r w:rsidRPr="00DB6EAD">
              <w:rPr>
                <w:spacing w:val="11"/>
                <w:sz w:val="18"/>
                <w:szCs w:val="18"/>
              </w:rPr>
              <w:t xml:space="preserve"> </w:t>
            </w:r>
            <w:r w:rsidRPr="00DB6EAD">
              <w:rPr>
                <w:sz w:val="18"/>
                <w:szCs w:val="18"/>
              </w:rPr>
              <w:t>the</w:t>
            </w:r>
            <w:r w:rsidRPr="00DB6EAD">
              <w:rPr>
                <w:spacing w:val="11"/>
                <w:sz w:val="18"/>
                <w:szCs w:val="18"/>
              </w:rPr>
              <w:t xml:space="preserve"> </w:t>
            </w:r>
            <w:r w:rsidRPr="00DB6EAD">
              <w:rPr>
                <w:sz w:val="18"/>
                <w:szCs w:val="18"/>
              </w:rPr>
              <w:t>upstream</w:t>
            </w:r>
            <w:r w:rsidRPr="00DB6EAD">
              <w:rPr>
                <w:spacing w:val="11"/>
                <w:sz w:val="18"/>
                <w:szCs w:val="18"/>
              </w:rPr>
              <w:t xml:space="preserve"> </w:t>
            </w:r>
            <w:proofErr w:type="spellStart"/>
            <w:r w:rsidRPr="00DB6EAD">
              <w:rPr>
                <w:sz w:val="18"/>
                <w:szCs w:val="18"/>
              </w:rPr>
              <w:t>subframe</w:t>
            </w:r>
            <w:proofErr w:type="spellEnd"/>
            <w:r w:rsidRPr="00DB6EAD">
              <w:rPr>
                <w:spacing w:val="11"/>
                <w:sz w:val="18"/>
                <w:szCs w:val="18"/>
              </w:rPr>
              <w:t xml:space="preserve"> </w:t>
            </w:r>
            <w:r w:rsidRPr="00DB6EAD">
              <w:rPr>
                <w:sz w:val="18"/>
                <w:szCs w:val="18"/>
              </w:rPr>
              <w:t>shall</w:t>
            </w:r>
            <w:r w:rsidRPr="00DB6EAD">
              <w:rPr>
                <w:spacing w:val="11"/>
                <w:sz w:val="18"/>
                <w:szCs w:val="18"/>
              </w:rPr>
              <w:t xml:space="preserve"> </w:t>
            </w:r>
            <w:r w:rsidRPr="00DB6EAD">
              <w:rPr>
                <w:spacing w:val="-1"/>
                <w:sz w:val="18"/>
                <w:szCs w:val="18"/>
              </w:rPr>
              <w:t>b</w:t>
            </w:r>
            <w:r w:rsidRPr="00DB6EAD">
              <w:rPr>
                <w:sz w:val="18"/>
                <w:szCs w:val="18"/>
              </w:rPr>
              <w:t>e</w:t>
            </w:r>
            <w:r w:rsidRPr="00DB6EAD">
              <w:rPr>
                <w:spacing w:val="11"/>
                <w:sz w:val="18"/>
                <w:szCs w:val="18"/>
              </w:rPr>
              <w:t xml:space="preserve"> </w:t>
            </w:r>
            <w:r w:rsidRPr="00DB6EAD">
              <w:rPr>
                <w:sz w:val="18"/>
                <w:szCs w:val="18"/>
              </w:rPr>
              <w:t>reser</w:t>
            </w:r>
            <w:r w:rsidRPr="00DB6EAD">
              <w:rPr>
                <w:spacing w:val="-1"/>
                <w:sz w:val="18"/>
                <w:szCs w:val="18"/>
              </w:rPr>
              <w:t>v</w:t>
            </w:r>
            <w:r w:rsidRPr="00DB6EAD">
              <w:rPr>
                <w:sz w:val="18"/>
                <w:szCs w:val="18"/>
              </w:rPr>
              <w:t>ed</w:t>
            </w:r>
            <w:r w:rsidRPr="00DB6EAD">
              <w:rPr>
                <w:spacing w:val="11"/>
                <w:sz w:val="18"/>
                <w:szCs w:val="18"/>
              </w:rPr>
              <w:t xml:space="preserve"> </w:t>
            </w:r>
            <w:r w:rsidRPr="00DB6EAD">
              <w:rPr>
                <w:spacing w:val="-1"/>
                <w:sz w:val="18"/>
                <w:szCs w:val="18"/>
              </w:rPr>
              <w:t>f</w:t>
            </w:r>
            <w:r w:rsidRPr="00DB6EAD">
              <w:rPr>
                <w:sz w:val="18"/>
                <w:szCs w:val="18"/>
              </w:rPr>
              <w:t>or</w:t>
            </w:r>
          </w:p>
          <w:p w:rsidR="00A63E16" w:rsidRPr="00DB6EAD" w:rsidRDefault="00A63E16" w:rsidP="00A63E16">
            <w:pPr>
              <w:autoSpaceDE w:val="0"/>
              <w:autoSpaceDN w:val="0"/>
              <w:adjustRightInd w:val="0"/>
              <w:spacing w:line="206" w:lineRule="exact"/>
              <w:ind w:left="109"/>
              <w:rPr>
                <w:sz w:val="24"/>
                <w:szCs w:val="24"/>
              </w:rPr>
            </w:pPr>
            <w:proofErr w:type="gramStart"/>
            <w:r w:rsidRPr="00DB6EAD">
              <w:rPr>
                <w:sz w:val="18"/>
                <w:szCs w:val="18"/>
              </w:rPr>
              <w:t>the</w:t>
            </w:r>
            <w:proofErr w:type="gramEnd"/>
            <w:r w:rsidRPr="00DB6EAD">
              <w:rPr>
                <w:sz w:val="18"/>
                <w:szCs w:val="18"/>
              </w:rPr>
              <w:t xml:space="preserve"> oppo</w:t>
            </w:r>
            <w:r w:rsidRPr="00DB6EAD">
              <w:rPr>
                <w:spacing w:val="-1"/>
                <w:sz w:val="18"/>
                <w:szCs w:val="18"/>
              </w:rPr>
              <w:t>r</w:t>
            </w:r>
            <w:r w:rsidRPr="00DB6EAD">
              <w:rPr>
                <w:sz w:val="18"/>
                <w:szCs w:val="18"/>
              </w:rPr>
              <w:t xml:space="preserve">tunistic initial </w:t>
            </w:r>
            <w:r w:rsidRPr="00DB6EAD">
              <w:rPr>
                <w:spacing w:val="-1"/>
                <w:sz w:val="18"/>
                <w:szCs w:val="18"/>
              </w:rPr>
              <w:t>r</w:t>
            </w:r>
            <w:r w:rsidRPr="00DB6EAD">
              <w:rPr>
                <w:sz w:val="18"/>
                <w:szCs w:val="18"/>
              </w:rPr>
              <w:t xml:space="preserve">anging </w:t>
            </w:r>
            <w:r w:rsidRPr="00DB6EAD">
              <w:rPr>
                <w:spacing w:val="-1"/>
                <w:sz w:val="18"/>
                <w:szCs w:val="18"/>
              </w:rPr>
              <w:t>b</w:t>
            </w:r>
            <w:r w:rsidRPr="00DB6EAD">
              <w:rPr>
                <w:sz w:val="18"/>
                <w:szCs w:val="18"/>
              </w:rPr>
              <w:t>urst.</w:t>
            </w:r>
          </w:p>
        </w:tc>
      </w:tr>
      <w:tr w:rsidR="00A63E16" w:rsidRPr="00DB6EAD" w:rsidTr="00A63E16">
        <w:trPr>
          <w:trHeight w:hRule="exact" w:val="838"/>
        </w:trPr>
        <w:tc>
          <w:tcPr>
            <w:tcW w:w="2781"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677"/>
              <w:rPr>
                <w:sz w:val="24"/>
                <w:szCs w:val="24"/>
              </w:rPr>
            </w:pPr>
            <w:r w:rsidRPr="00DB6EAD">
              <w:rPr>
                <w:sz w:val="18"/>
                <w:szCs w:val="18"/>
              </w:rPr>
              <w:t>Nu</w:t>
            </w:r>
            <w:r w:rsidRPr="00DB6EAD">
              <w:rPr>
                <w:spacing w:val="-1"/>
                <w:sz w:val="18"/>
                <w:szCs w:val="18"/>
              </w:rPr>
              <w:t>m</w:t>
            </w:r>
            <w:r w:rsidRPr="00DB6EAD">
              <w:rPr>
                <w:sz w:val="18"/>
                <w:szCs w:val="18"/>
              </w:rPr>
              <w:t>ber</w:t>
            </w:r>
            <w:r w:rsidRPr="00DB6EAD">
              <w:rPr>
                <w:spacing w:val="1"/>
                <w:sz w:val="18"/>
                <w:szCs w:val="18"/>
              </w:rPr>
              <w:t xml:space="preserve"> </w:t>
            </w:r>
            <w:r w:rsidRPr="00DB6EAD">
              <w:rPr>
                <w:sz w:val="18"/>
                <w:szCs w:val="18"/>
              </w:rPr>
              <w:t>of</w:t>
            </w:r>
            <w:r w:rsidRPr="00DB6EAD">
              <w:rPr>
                <w:spacing w:val="1"/>
                <w:sz w:val="18"/>
                <w:szCs w:val="18"/>
              </w:rPr>
              <w:t xml:space="preserve"> </w:t>
            </w:r>
            <w:proofErr w:type="spellStart"/>
            <w:r w:rsidRPr="00DB6EAD">
              <w:rPr>
                <w:sz w:val="18"/>
                <w:szCs w:val="18"/>
              </w:rPr>
              <w:t>Sub</w:t>
            </w:r>
            <w:r w:rsidRPr="00DB6EAD">
              <w:rPr>
                <w:spacing w:val="-1"/>
                <w:sz w:val="18"/>
                <w:szCs w:val="18"/>
              </w:rPr>
              <w:t>c</w:t>
            </w:r>
            <w:r w:rsidRPr="00DB6EAD">
              <w:rPr>
                <w:sz w:val="18"/>
                <w:szCs w:val="18"/>
              </w:rPr>
              <w:t>hannels</w:t>
            </w:r>
            <w:proofErr w:type="spellEnd"/>
          </w:p>
        </w:tc>
        <w:tc>
          <w:tcPr>
            <w:tcW w:w="953"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273"/>
              <w:rPr>
                <w:sz w:val="24"/>
                <w:szCs w:val="24"/>
              </w:rPr>
            </w:pPr>
            <w:r w:rsidRPr="00DB6EAD">
              <w:rPr>
                <w:sz w:val="18"/>
                <w:szCs w:val="18"/>
              </w:rPr>
              <w:t>4 bits</w:t>
            </w:r>
          </w:p>
        </w:tc>
        <w:tc>
          <w:tcPr>
            <w:tcW w:w="5140"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9" w:right="84"/>
              <w:rPr>
                <w:sz w:val="18"/>
                <w:szCs w:val="18"/>
              </w:rPr>
            </w:pPr>
            <w:r w:rsidRPr="00DB6EAD">
              <w:rPr>
                <w:sz w:val="18"/>
                <w:szCs w:val="18"/>
              </w:rPr>
              <w:t>Nu</w:t>
            </w:r>
            <w:r w:rsidRPr="00DB6EAD">
              <w:rPr>
                <w:spacing w:val="-1"/>
                <w:sz w:val="18"/>
                <w:szCs w:val="18"/>
              </w:rPr>
              <w:t>m</w:t>
            </w:r>
            <w:r w:rsidRPr="00DB6EAD">
              <w:rPr>
                <w:sz w:val="18"/>
                <w:szCs w:val="18"/>
              </w:rPr>
              <w:t>ber</w:t>
            </w:r>
            <w:r w:rsidRPr="00DB6EAD">
              <w:rPr>
                <w:spacing w:val="14"/>
                <w:sz w:val="18"/>
                <w:szCs w:val="18"/>
              </w:rPr>
              <w:t xml:space="preserve"> </w:t>
            </w:r>
            <w:r w:rsidRPr="00DB6EAD">
              <w:rPr>
                <w:sz w:val="18"/>
                <w:szCs w:val="18"/>
              </w:rPr>
              <w:t>of</w:t>
            </w:r>
            <w:r w:rsidRPr="00DB6EAD">
              <w:rPr>
                <w:spacing w:val="14"/>
                <w:sz w:val="18"/>
                <w:szCs w:val="18"/>
              </w:rPr>
              <w:t xml:space="preserve"> </w:t>
            </w:r>
            <w:proofErr w:type="spellStart"/>
            <w:r w:rsidRPr="00DB6EAD">
              <w:rPr>
                <w:sz w:val="18"/>
                <w:szCs w:val="18"/>
              </w:rPr>
              <w:t>subchanne</w:t>
            </w:r>
            <w:r w:rsidRPr="00DB6EAD">
              <w:rPr>
                <w:spacing w:val="1"/>
                <w:sz w:val="18"/>
                <w:szCs w:val="18"/>
              </w:rPr>
              <w:t>l</w:t>
            </w:r>
            <w:r w:rsidRPr="00DB6EAD">
              <w:rPr>
                <w:sz w:val="18"/>
                <w:szCs w:val="18"/>
              </w:rPr>
              <w:t>s</w:t>
            </w:r>
            <w:proofErr w:type="spellEnd"/>
            <w:r w:rsidRPr="00DB6EAD">
              <w:rPr>
                <w:spacing w:val="14"/>
                <w:sz w:val="18"/>
                <w:szCs w:val="18"/>
              </w:rPr>
              <w:t xml:space="preserve"> </w:t>
            </w:r>
            <w:r w:rsidRPr="00DB6EAD">
              <w:rPr>
                <w:spacing w:val="-1"/>
                <w:sz w:val="18"/>
                <w:szCs w:val="18"/>
              </w:rPr>
              <w:t>r</w:t>
            </w:r>
            <w:r w:rsidRPr="00DB6EAD">
              <w:rPr>
                <w:sz w:val="18"/>
                <w:szCs w:val="18"/>
              </w:rPr>
              <w:t>eserved</w:t>
            </w:r>
            <w:r w:rsidRPr="00DB6EAD">
              <w:rPr>
                <w:spacing w:val="12"/>
                <w:sz w:val="18"/>
                <w:szCs w:val="18"/>
              </w:rPr>
              <w:t xml:space="preserve"> </w:t>
            </w:r>
            <w:r w:rsidRPr="00DB6EAD">
              <w:rPr>
                <w:sz w:val="18"/>
                <w:szCs w:val="18"/>
              </w:rPr>
              <w:t>for</w:t>
            </w:r>
            <w:r w:rsidRPr="00DB6EAD">
              <w:rPr>
                <w:spacing w:val="14"/>
                <w:sz w:val="18"/>
                <w:szCs w:val="18"/>
              </w:rPr>
              <w:t xml:space="preserve"> </w:t>
            </w:r>
            <w:r w:rsidRPr="00DB6EAD">
              <w:rPr>
                <w:sz w:val="18"/>
                <w:szCs w:val="18"/>
              </w:rPr>
              <w:t>the</w:t>
            </w:r>
            <w:r w:rsidRPr="00DB6EAD">
              <w:rPr>
                <w:spacing w:val="14"/>
                <w:sz w:val="18"/>
                <w:szCs w:val="18"/>
              </w:rPr>
              <w:t xml:space="preserve"> </w:t>
            </w:r>
            <w:r w:rsidRPr="00DB6EAD">
              <w:rPr>
                <w:sz w:val="18"/>
                <w:szCs w:val="18"/>
              </w:rPr>
              <w:t>initial</w:t>
            </w:r>
            <w:r w:rsidRPr="00DB6EAD">
              <w:rPr>
                <w:spacing w:val="14"/>
                <w:sz w:val="18"/>
                <w:szCs w:val="18"/>
              </w:rPr>
              <w:t xml:space="preserve"> </w:t>
            </w:r>
            <w:r w:rsidRPr="00DB6EAD">
              <w:rPr>
                <w:spacing w:val="-1"/>
                <w:sz w:val="18"/>
                <w:szCs w:val="18"/>
              </w:rPr>
              <w:t>ra</w:t>
            </w:r>
            <w:r w:rsidRPr="00DB6EAD">
              <w:rPr>
                <w:sz w:val="18"/>
                <w:szCs w:val="18"/>
              </w:rPr>
              <w:t>nging</w:t>
            </w:r>
            <w:r w:rsidRPr="00DB6EAD">
              <w:rPr>
                <w:spacing w:val="14"/>
                <w:sz w:val="18"/>
                <w:szCs w:val="18"/>
              </w:rPr>
              <w:t xml:space="preserve"> </w:t>
            </w:r>
            <w:r w:rsidRPr="00DB6EAD">
              <w:rPr>
                <w:sz w:val="18"/>
                <w:szCs w:val="18"/>
              </w:rPr>
              <w:t>burst.</w:t>
            </w:r>
            <w:r w:rsidRPr="00DB6EAD">
              <w:rPr>
                <w:spacing w:val="14"/>
                <w:sz w:val="18"/>
                <w:szCs w:val="18"/>
              </w:rPr>
              <w:t xml:space="preserve"> </w:t>
            </w:r>
            <w:r w:rsidRPr="00DB6EAD">
              <w:rPr>
                <w:sz w:val="18"/>
                <w:szCs w:val="18"/>
              </w:rPr>
              <w:t>No</w:t>
            </w:r>
            <w:r w:rsidRPr="00DB6EAD">
              <w:rPr>
                <w:spacing w:val="-1"/>
                <w:sz w:val="18"/>
                <w:szCs w:val="18"/>
              </w:rPr>
              <w:t>t</w:t>
            </w:r>
            <w:r w:rsidRPr="00DB6EAD">
              <w:rPr>
                <w:sz w:val="18"/>
                <w:szCs w:val="18"/>
              </w:rPr>
              <w:t>e</w:t>
            </w:r>
          </w:p>
          <w:p w:rsidR="00A63E16" w:rsidRPr="00DB6EAD" w:rsidRDefault="00A63E16" w:rsidP="00A63E16">
            <w:pPr>
              <w:autoSpaceDE w:val="0"/>
              <w:autoSpaceDN w:val="0"/>
              <w:adjustRightInd w:val="0"/>
              <w:ind w:left="109" w:right="79"/>
              <w:rPr>
                <w:sz w:val="24"/>
                <w:szCs w:val="24"/>
              </w:rPr>
            </w:pPr>
            <w:proofErr w:type="gramStart"/>
            <w:r w:rsidRPr="00DB6EAD">
              <w:rPr>
                <w:sz w:val="18"/>
                <w:szCs w:val="18"/>
              </w:rPr>
              <w:t>that</w:t>
            </w:r>
            <w:proofErr w:type="gramEnd"/>
            <w:r w:rsidRPr="00DB6EAD">
              <w:rPr>
                <w:sz w:val="18"/>
                <w:szCs w:val="18"/>
              </w:rPr>
              <w:t xml:space="preserve"> in case wh</w:t>
            </w:r>
            <w:r w:rsidRPr="00DB6EAD">
              <w:rPr>
                <w:spacing w:val="-1"/>
                <w:sz w:val="18"/>
                <w:szCs w:val="18"/>
              </w:rPr>
              <w:t>e</w:t>
            </w:r>
            <w:r w:rsidRPr="00DB6EAD">
              <w:rPr>
                <w:sz w:val="18"/>
                <w:szCs w:val="18"/>
              </w:rPr>
              <w:t>re UIUC=8 and any</w:t>
            </w:r>
            <w:r w:rsidRPr="00DB6EAD">
              <w:rPr>
                <w:spacing w:val="2"/>
                <w:sz w:val="18"/>
                <w:szCs w:val="18"/>
              </w:rPr>
              <w:t xml:space="preserve"> </w:t>
            </w:r>
            <w:r w:rsidRPr="00DB6EAD">
              <w:rPr>
                <w:sz w:val="18"/>
                <w:szCs w:val="18"/>
              </w:rPr>
              <w:t xml:space="preserve">UIUC in the range 4 to 6 are allocated to a </w:t>
            </w:r>
            <w:r w:rsidRPr="00DB6EAD">
              <w:rPr>
                <w:spacing w:val="-1"/>
                <w:sz w:val="18"/>
                <w:szCs w:val="18"/>
              </w:rPr>
              <w:t>f</w:t>
            </w:r>
            <w:r w:rsidRPr="00DB6EAD">
              <w:rPr>
                <w:sz w:val="18"/>
                <w:szCs w:val="18"/>
              </w:rPr>
              <w:t>rame, the large</w:t>
            </w:r>
            <w:r w:rsidRPr="00DB6EAD">
              <w:rPr>
                <w:spacing w:val="-1"/>
                <w:sz w:val="18"/>
                <w:szCs w:val="18"/>
              </w:rPr>
              <w:t>s</w:t>
            </w:r>
            <w:r w:rsidRPr="00DB6EAD">
              <w:rPr>
                <w:sz w:val="18"/>
                <w:szCs w:val="18"/>
              </w:rPr>
              <w:t>t number of claimed</w:t>
            </w:r>
            <w:r w:rsidRPr="00DB6EAD">
              <w:rPr>
                <w:spacing w:val="4"/>
                <w:sz w:val="18"/>
                <w:szCs w:val="18"/>
              </w:rPr>
              <w:t xml:space="preserve"> </w:t>
            </w:r>
            <w:proofErr w:type="spellStart"/>
            <w:r w:rsidRPr="00DB6EAD">
              <w:rPr>
                <w:sz w:val="18"/>
                <w:szCs w:val="18"/>
              </w:rPr>
              <w:t>subchannels</w:t>
            </w:r>
            <w:proofErr w:type="spellEnd"/>
            <w:r w:rsidRPr="00DB6EAD">
              <w:rPr>
                <w:sz w:val="18"/>
                <w:szCs w:val="18"/>
              </w:rPr>
              <w:t xml:space="preserve"> specified</w:t>
            </w:r>
            <w:r w:rsidRPr="00DB6EAD">
              <w:rPr>
                <w:spacing w:val="1"/>
                <w:sz w:val="18"/>
                <w:szCs w:val="18"/>
              </w:rPr>
              <w:t xml:space="preserve"> </w:t>
            </w:r>
            <w:r w:rsidRPr="00DB6EAD">
              <w:rPr>
                <w:sz w:val="18"/>
                <w:szCs w:val="18"/>
              </w:rPr>
              <w:t>shall</w:t>
            </w:r>
            <w:r w:rsidRPr="00DB6EAD">
              <w:rPr>
                <w:spacing w:val="1"/>
                <w:sz w:val="18"/>
                <w:szCs w:val="18"/>
              </w:rPr>
              <w:t xml:space="preserve"> </w:t>
            </w:r>
            <w:r w:rsidRPr="00DB6EAD">
              <w:rPr>
                <w:spacing w:val="-1"/>
                <w:sz w:val="18"/>
                <w:szCs w:val="18"/>
              </w:rPr>
              <w:t>p</w:t>
            </w:r>
            <w:r w:rsidRPr="00DB6EAD">
              <w:rPr>
                <w:sz w:val="18"/>
                <w:szCs w:val="18"/>
              </w:rPr>
              <w:t>revail.</w:t>
            </w:r>
          </w:p>
        </w:tc>
      </w:tr>
      <w:tr w:rsidR="00A63E16" w:rsidRPr="00DB6EAD" w:rsidTr="00A63E16">
        <w:trPr>
          <w:trHeight w:hRule="exact" w:val="217"/>
        </w:trPr>
        <w:tc>
          <w:tcPr>
            <w:tcW w:w="2781"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471"/>
              <w:rPr>
                <w:sz w:val="24"/>
                <w:szCs w:val="24"/>
              </w:rPr>
            </w:pPr>
            <w:r w:rsidRPr="00DB6EAD">
              <w:rPr>
                <w:sz w:val="18"/>
                <w:szCs w:val="18"/>
              </w:rPr>
              <w:lastRenderedPageBreak/>
              <w:t>}</w:t>
            </w:r>
            <w:r w:rsidRPr="00DB6EAD">
              <w:rPr>
                <w:spacing w:val="1"/>
                <w:sz w:val="18"/>
                <w:szCs w:val="18"/>
              </w:rPr>
              <w:t xml:space="preserve"> </w:t>
            </w:r>
            <w:r w:rsidRPr="00DB6EAD">
              <w:rPr>
                <w:sz w:val="18"/>
                <w:szCs w:val="18"/>
              </w:rPr>
              <w:t>else</w:t>
            </w:r>
            <w:r w:rsidRPr="00DB6EAD">
              <w:rPr>
                <w:spacing w:val="-1"/>
                <w:sz w:val="18"/>
                <w:szCs w:val="18"/>
              </w:rPr>
              <w:t xml:space="preserve"> </w:t>
            </w:r>
            <w:r w:rsidRPr="00DB6EAD">
              <w:rPr>
                <w:sz w:val="18"/>
                <w:szCs w:val="18"/>
              </w:rPr>
              <w:t>if</w:t>
            </w:r>
            <w:r w:rsidRPr="00DB6EAD">
              <w:rPr>
                <w:spacing w:val="1"/>
                <w:sz w:val="18"/>
                <w:szCs w:val="18"/>
              </w:rPr>
              <w:t xml:space="preserve"> </w:t>
            </w:r>
            <w:r w:rsidRPr="00DB6EAD">
              <w:rPr>
                <w:sz w:val="18"/>
                <w:szCs w:val="18"/>
              </w:rPr>
              <w:t>(UIUC</w:t>
            </w:r>
            <w:r w:rsidRPr="00DB6EAD">
              <w:rPr>
                <w:spacing w:val="-1"/>
                <w:sz w:val="18"/>
                <w:szCs w:val="18"/>
              </w:rPr>
              <w:t xml:space="preserve"> </w:t>
            </w:r>
            <w:r w:rsidRPr="00DB6EAD">
              <w:rPr>
                <w:sz w:val="18"/>
                <w:szCs w:val="18"/>
              </w:rPr>
              <w:t>==</w:t>
            </w:r>
            <w:r w:rsidRPr="00DB6EAD">
              <w:rPr>
                <w:spacing w:val="1"/>
                <w:sz w:val="18"/>
                <w:szCs w:val="18"/>
              </w:rPr>
              <w:t xml:space="preserve"> </w:t>
            </w:r>
            <w:r w:rsidRPr="00DB6EAD">
              <w:rPr>
                <w:sz w:val="18"/>
                <w:szCs w:val="18"/>
              </w:rPr>
              <w:t>9)</w:t>
            </w:r>
            <w:r w:rsidRPr="00DB6EAD">
              <w:rPr>
                <w:spacing w:val="-1"/>
                <w:sz w:val="18"/>
                <w:szCs w:val="18"/>
              </w:rPr>
              <w:t xml:space="preserve"> </w:t>
            </w:r>
            <w:r w:rsidRPr="00DB6EAD">
              <w:rPr>
                <w:sz w:val="18"/>
                <w:szCs w:val="18"/>
              </w:rPr>
              <w:t>{</w:t>
            </w:r>
          </w:p>
        </w:tc>
        <w:tc>
          <w:tcPr>
            <w:tcW w:w="953"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rPr>
                <w:sz w:val="24"/>
                <w:szCs w:val="24"/>
              </w:rPr>
            </w:pPr>
          </w:p>
        </w:tc>
        <w:tc>
          <w:tcPr>
            <w:tcW w:w="5140"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9"/>
              <w:rPr>
                <w:sz w:val="24"/>
                <w:szCs w:val="24"/>
              </w:rPr>
            </w:pPr>
            <w:r w:rsidRPr="00DB6EAD">
              <w:rPr>
                <w:sz w:val="18"/>
                <w:szCs w:val="18"/>
              </w:rPr>
              <w:t xml:space="preserve">US-MAP EIRP Control </w:t>
            </w:r>
            <w:r w:rsidRPr="00DB6EAD">
              <w:rPr>
                <w:spacing w:val="-1"/>
                <w:sz w:val="18"/>
                <w:szCs w:val="18"/>
              </w:rPr>
              <w:t>I</w:t>
            </w:r>
            <w:r w:rsidRPr="00DB6EAD">
              <w:rPr>
                <w:sz w:val="18"/>
                <w:szCs w:val="18"/>
              </w:rPr>
              <w:t>E</w:t>
            </w:r>
          </w:p>
        </w:tc>
      </w:tr>
      <w:tr w:rsidR="00A63E16" w:rsidRPr="00DB6EAD" w:rsidTr="00A63E16">
        <w:trPr>
          <w:trHeight w:hRule="exact" w:val="217"/>
        </w:trPr>
        <w:tc>
          <w:tcPr>
            <w:tcW w:w="2781"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677"/>
              <w:rPr>
                <w:sz w:val="24"/>
                <w:szCs w:val="24"/>
              </w:rPr>
            </w:pPr>
            <w:r w:rsidRPr="00DB6EAD">
              <w:rPr>
                <w:sz w:val="18"/>
                <w:szCs w:val="18"/>
              </w:rPr>
              <w:t xml:space="preserve">US-MAP EIRP Control </w:t>
            </w:r>
            <w:r w:rsidRPr="00DB6EAD">
              <w:rPr>
                <w:spacing w:val="-1"/>
                <w:sz w:val="18"/>
                <w:szCs w:val="18"/>
              </w:rPr>
              <w:t>I</w:t>
            </w:r>
            <w:r w:rsidRPr="00DB6EAD">
              <w:rPr>
                <w:sz w:val="18"/>
                <w:szCs w:val="18"/>
              </w:rPr>
              <w:t>E</w:t>
            </w:r>
          </w:p>
        </w:tc>
        <w:tc>
          <w:tcPr>
            <w:tcW w:w="953"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61"/>
              <w:rPr>
                <w:sz w:val="24"/>
                <w:szCs w:val="24"/>
              </w:rPr>
            </w:pPr>
            <w:r w:rsidRPr="00DB6EAD">
              <w:rPr>
                <w:sz w:val="18"/>
                <w:szCs w:val="18"/>
              </w:rPr>
              <w:t>Variable</w:t>
            </w:r>
          </w:p>
        </w:tc>
        <w:tc>
          <w:tcPr>
            <w:tcW w:w="5140"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9"/>
              <w:rPr>
                <w:sz w:val="24"/>
                <w:szCs w:val="24"/>
              </w:rPr>
            </w:pPr>
            <w:r w:rsidRPr="00DB6EAD">
              <w:rPr>
                <w:sz w:val="18"/>
                <w:szCs w:val="18"/>
              </w:rPr>
              <w:t>See 7.7.4.</w:t>
            </w:r>
            <w:r w:rsidRPr="00DB6EAD">
              <w:rPr>
                <w:spacing w:val="-1"/>
                <w:sz w:val="18"/>
                <w:szCs w:val="18"/>
              </w:rPr>
              <w:t>1</w:t>
            </w:r>
            <w:r w:rsidRPr="00DB6EAD">
              <w:rPr>
                <w:sz w:val="18"/>
                <w:szCs w:val="18"/>
              </w:rPr>
              <w:t>.3.</w:t>
            </w:r>
          </w:p>
        </w:tc>
      </w:tr>
      <w:tr w:rsidR="00A63E16" w:rsidRPr="00DB6EAD" w:rsidTr="00A63E16">
        <w:trPr>
          <w:trHeight w:hRule="exact" w:val="217"/>
        </w:trPr>
        <w:tc>
          <w:tcPr>
            <w:tcW w:w="2781"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677"/>
              <w:rPr>
                <w:sz w:val="24"/>
                <w:szCs w:val="24"/>
              </w:rPr>
            </w:pPr>
            <w:r w:rsidRPr="00DB6EAD">
              <w:rPr>
                <w:sz w:val="18"/>
                <w:szCs w:val="18"/>
              </w:rPr>
              <w:t>} else</w:t>
            </w:r>
            <w:r w:rsidRPr="00DB6EAD">
              <w:rPr>
                <w:spacing w:val="-1"/>
                <w:sz w:val="18"/>
                <w:szCs w:val="18"/>
              </w:rPr>
              <w:t xml:space="preserve"> </w:t>
            </w:r>
            <w:r w:rsidRPr="00DB6EAD">
              <w:rPr>
                <w:sz w:val="18"/>
                <w:szCs w:val="18"/>
              </w:rPr>
              <w:t>if (UIUC</w:t>
            </w:r>
            <w:r w:rsidRPr="00DB6EAD">
              <w:rPr>
                <w:spacing w:val="-1"/>
                <w:sz w:val="18"/>
                <w:szCs w:val="18"/>
              </w:rPr>
              <w:t xml:space="preserve"> </w:t>
            </w:r>
            <w:r w:rsidRPr="00DB6EAD">
              <w:rPr>
                <w:sz w:val="18"/>
                <w:szCs w:val="18"/>
              </w:rPr>
              <w:t>== 62)</w:t>
            </w:r>
            <w:r w:rsidRPr="00DB6EAD">
              <w:rPr>
                <w:spacing w:val="-1"/>
                <w:sz w:val="18"/>
                <w:szCs w:val="18"/>
              </w:rPr>
              <w:t xml:space="preserve"> </w:t>
            </w:r>
            <w:r w:rsidRPr="00DB6EAD">
              <w:rPr>
                <w:sz w:val="18"/>
                <w:szCs w:val="18"/>
              </w:rPr>
              <w:t>{</w:t>
            </w:r>
          </w:p>
        </w:tc>
        <w:tc>
          <w:tcPr>
            <w:tcW w:w="953"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rPr>
                <w:sz w:val="24"/>
                <w:szCs w:val="24"/>
              </w:rPr>
            </w:pPr>
          </w:p>
        </w:tc>
        <w:tc>
          <w:tcPr>
            <w:tcW w:w="5140"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rPr>
                <w:sz w:val="24"/>
                <w:szCs w:val="24"/>
              </w:rPr>
            </w:pPr>
          </w:p>
        </w:tc>
      </w:tr>
      <w:tr w:rsidR="00A63E16" w:rsidRPr="00DB6EAD" w:rsidTr="00A63E16">
        <w:trPr>
          <w:trHeight w:hRule="exact" w:val="216"/>
        </w:trPr>
        <w:tc>
          <w:tcPr>
            <w:tcW w:w="2781"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677"/>
              <w:rPr>
                <w:sz w:val="24"/>
                <w:szCs w:val="24"/>
              </w:rPr>
            </w:pPr>
            <w:proofErr w:type="spellStart"/>
            <w:r w:rsidRPr="00DB6EAD">
              <w:rPr>
                <w:sz w:val="18"/>
                <w:szCs w:val="18"/>
              </w:rPr>
              <w:t>US_Extended_</w:t>
            </w:r>
            <w:r w:rsidRPr="00DB6EAD">
              <w:rPr>
                <w:spacing w:val="-1"/>
                <w:sz w:val="18"/>
                <w:szCs w:val="18"/>
              </w:rPr>
              <w:t>I</w:t>
            </w:r>
            <w:r w:rsidRPr="00DB6EAD">
              <w:rPr>
                <w:sz w:val="18"/>
                <w:szCs w:val="18"/>
              </w:rPr>
              <w:t>E</w:t>
            </w:r>
            <w:proofErr w:type="spellEnd"/>
            <w:r w:rsidRPr="00DB6EAD">
              <w:rPr>
                <w:sz w:val="18"/>
                <w:szCs w:val="18"/>
              </w:rPr>
              <w:t>()</w:t>
            </w:r>
          </w:p>
        </w:tc>
        <w:tc>
          <w:tcPr>
            <w:tcW w:w="953"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61"/>
              <w:rPr>
                <w:sz w:val="24"/>
                <w:szCs w:val="24"/>
              </w:rPr>
            </w:pPr>
            <w:r w:rsidRPr="00DB6EAD">
              <w:rPr>
                <w:sz w:val="18"/>
                <w:szCs w:val="18"/>
              </w:rPr>
              <w:t>Variable</w:t>
            </w:r>
          </w:p>
        </w:tc>
        <w:tc>
          <w:tcPr>
            <w:tcW w:w="5140"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9"/>
              <w:rPr>
                <w:sz w:val="24"/>
                <w:szCs w:val="24"/>
              </w:rPr>
            </w:pPr>
            <w:r w:rsidRPr="00DB6EAD">
              <w:rPr>
                <w:sz w:val="18"/>
                <w:szCs w:val="18"/>
              </w:rPr>
              <w:t>See 7.7.4.</w:t>
            </w:r>
            <w:r w:rsidRPr="00DB6EAD">
              <w:rPr>
                <w:spacing w:val="-1"/>
                <w:sz w:val="18"/>
                <w:szCs w:val="18"/>
              </w:rPr>
              <w:t>1</w:t>
            </w:r>
            <w:r w:rsidRPr="00DB6EAD">
              <w:rPr>
                <w:sz w:val="18"/>
                <w:szCs w:val="18"/>
              </w:rPr>
              <w:t>.4.</w:t>
            </w:r>
          </w:p>
        </w:tc>
      </w:tr>
      <w:tr w:rsidR="00A63E16" w:rsidRPr="00DB6EAD" w:rsidTr="00A63E16">
        <w:trPr>
          <w:trHeight w:hRule="exact" w:val="217"/>
        </w:trPr>
        <w:tc>
          <w:tcPr>
            <w:tcW w:w="2781"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471"/>
              <w:rPr>
                <w:sz w:val="24"/>
                <w:szCs w:val="24"/>
              </w:rPr>
            </w:pPr>
            <w:r w:rsidRPr="00DB6EAD">
              <w:rPr>
                <w:sz w:val="18"/>
                <w:szCs w:val="18"/>
              </w:rPr>
              <w:t>} else {</w:t>
            </w:r>
          </w:p>
        </w:tc>
        <w:tc>
          <w:tcPr>
            <w:tcW w:w="953"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rPr>
                <w:sz w:val="24"/>
                <w:szCs w:val="24"/>
              </w:rPr>
            </w:pPr>
          </w:p>
        </w:tc>
        <w:tc>
          <w:tcPr>
            <w:tcW w:w="5140"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rPr>
                <w:sz w:val="24"/>
                <w:szCs w:val="24"/>
              </w:rPr>
            </w:pPr>
          </w:p>
        </w:tc>
      </w:tr>
      <w:tr w:rsidR="00A63E16" w:rsidRPr="00DB6EAD" w:rsidTr="00A63E16">
        <w:trPr>
          <w:trHeight w:hRule="exact" w:val="1874"/>
        </w:trPr>
        <w:tc>
          <w:tcPr>
            <w:tcW w:w="2781"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722"/>
              <w:rPr>
                <w:sz w:val="24"/>
                <w:szCs w:val="24"/>
              </w:rPr>
            </w:pPr>
            <w:proofErr w:type="spellStart"/>
            <w:r w:rsidRPr="00DB6EAD">
              <w:rPr>
                <w:sz w:val="18"/>
                <w:szCs w:val="18"/>
              </w:rPr>
              <w:t>Burst_T</w:t>
            </w:r>
            <w:r w:rsidRPr="00DB6EAD">
              <w:rPr>
                <w:spacing w:val="2"/>
                <w:sz w:val="18"/>
                <w:szCs w:val="18"/>
              </w:rPr>
              <w:t>y</w:t>
            </w:r>
            <w:r w:rsidRPr="00DB6EAD">
              <w:rPr>
                <w:spacing w:val="-1"/>
                <w:sz w:val="18"/>
                <w:szCs w:val="18"/>
              </w:rPr>
              <w:t>p</w:t>
            </w:r>
            <w:r w:rsidRPr="00DB6EAD">
              <w:rPr>
                <w:sz w:val="18"/>
                <w:szCs w:val="18"/>
              </w:rPr>
              <w:t>e</w:t>
            </w:r>
            <w:proofErr w:type="spellEnd"/>
          </w:p>
        </w:tc>
        <w:tc>
          <w:tcPr>
            <w:tcW w:w="953"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307"/>
              <w:rPr>
                <w:sz w:val="24"/>
                <w:szCs w:val="24"/>
              </w:rPr>
            </w:pPr>
            <w:r w:rsidRPr="00DB6EAD">
              <w:rPr>
                <w:sz w:val="18"/>
                <w:szCs w:val="18"/>
              </w:rPr>
              <w:t>1 bit</w:t>
            </w:r>
          </w:p>
        </w:tc>
        <w:tc>
          <w:tcPr>
            <w:tcW w:w="5140"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9" w:right="87"/>
              <w:rPr>
                <w:sz w:val="18"/>
                <w:szCs w:val="18"/>
              </w:rPr>
            </w:pPr>
            <w:r w:rsidRPr="00DB6EAD">
              <w:rPr>
                <w:sz w:val="18"/>
                <w:szCs w:val="18"/>
              </w:rPr>
              <w:t>This</w:t>
            </w:r>
            <w:r w:rsidRPr="00DB6EAD">
              <w:rPr>
                <w:spacing w:val="28"/>
                <w:sz w:val="18"/>
                <w:szCs w:val="18"/>
              </w:rPr>
              <w:t xml:space="preserve"> </w:t>
            </w:r>
            <w:r w:rsidRPr="00DB6EAD">
              <w:rPr>
                <w:sz w:val="18"/>
                <w:szCs w:val="18"/>
              </w:rPr>
              <w:t>val</w:t>
            </w:r>
            <w:r w:rsidRPr="00DB6EAD">
              <w:rPr>
                <w:spacing w:val="-1"/>
                <w:sz w:val="18"/>
                <w:szCs w:val="18"/>
              </w:rPr>
              <w:t>u</w:t>
            </w:r>
            <w:r w:rsidRPr="00DB6EAD">
              <w:rPr>
                <w:sz w:val="18"/>
                <w:szCs w:val="18"/>
              </w:rPr>
              <w:t>e</w:t>
            </w:r>
            <w:r w:rsidRPr="00DB6EAD">
              <w:rPr>
                <w:spacing w:val="28"/>
                <w:sz w:val="18"/>
                <w:szCs w:val="18"/>
              </w:rPr>
              <w:t xml:space="preserve"> </w:t>
            </w:r>
            <w:r w:rsidRPr="00DB6EAD">
              <w:rPr>
                <w:sz w:val="18"/>
                <w:szCs w:val="18"/>
              </w:rPr>
              <w:t>sp</w:t>
            </w:r>
            <w:r w:rsidRPr="00DB6EAD">
              <w:rPr>
                <w:spacing w:val="-1"/>
                <w:sz w:val="18"/>
                <w:szCs w:val="18"/>
              </w:rPr>
              <w:t>e</w:t>
            </w:r>
            <w:r w:rsidRPr="00DB6EAD">
              <w:rPr>
                <w:sz w:val="18"/>
                <w:szCs w:val="18"/>
              </w:rPr>
              <w:t>cifies</w:t>
            </w:r>
            <w:r w:rsidRPr="00DB6EAD">
              <w:rPr>
                <w:spacing w:val="28"/>
                <w:sz w:val="18"/>
                <w:szCs w:val="18"/>
              </w:rPr>
              <w:t xml:space="preserve"> </w:t>
            </w:r>
            <w:r w:rsidRPr="00DB6EAD">
              <w:rPr>
                <w:sz w:val="18"/>
                <w:szCs w:val="18"/>
              </w:rPr>
              <w:t>the</w:t>
            </w:r>
            <w:r w:rsidRPr="00DB6EAD">
              <w:rPr>
                <w:spacing w:val="28"/>
                <w:sz w:val="18"/>
                <w:szCs w:val="18"/>
              </w:rPr>
              <w:t xml:space="preserve"> </w:t>
            </w:r>
            <w:r w:rsidRPr="00DB6EAD">
              <w:rPr>
                <w:sz w:val="18"/>
                <w:szCs w:val="18"/>
              </w:rPr>
              <w:t>burst</w:t>
            </w:r>
            <w:r w:rsidRPr="00DB6EAD">
              <w:rPr>
                <w:spacing w:val="27"/>
                <w:sz w:val="18"/>
                <w:szCs w:val="18"/>
              </w:rPr>
              <w:t xml:space="preserve"> </w:t>
            </w:r>
            <w:r w:rsidRPr="00DB6EAD">
              <w:rPr>
                <w:sz w:val="18"/>
                <w:szCs w:val="18"/>
              </w:rPr>
              <w:t>type</w:t>
            </w:r>
            <w:r w:rsidRPr="00DB6EAD">
              <w:rPr>
                <w:spacing w:val="28"/>
                <w:sz w:val="18"/>
                <w:szCs w:val="18"/>
              </w:rPr>
              <w:t xml:space="preserve"> </w:t>
            </w:r>
            <w:r w:rsidRPr="00DB6EAD">
              <w:rPr>
                <w:sz w:val="18"/>
                <w:szCs w:val="18"/>
              </w:rPr>
              <w:t>for</w:t>
            </w:r>
            <w:r w:rsidRPr="00DB6EAD">
              <w:rPr>
                <w:spacing w:val="27"/>
                <w:sz w:val="18"/>
                <w:szCs w:val="18"/>
              </w:rPr>
              <w:t xml:space="preserve"> </w:t>
            </w:r>
            <w:r w:rsidRPr="00DB6EAD">
              <w:rPr>
                <w:sz w:val="18"/>
                <w:szCs w:val="18"/>
              </w:rPr>
              <w:t>the</w:t>
            </w:r>
            <w:r w:rsidRPr="00DB6EAD">
              <w:rPr>
                <w:spacing w:val="28"/>
                <w:sz w:val="18"/>
                <w:szCs w:val="18"/>
              </w:rPr>
              <w:t xml:space="preserve"> </w:t>
            </w:r>
            <w:r w:rsidRPr="00DB6EAD">
              <w:rPr>
                <w:sz w:val="18"/>
                <w:szCs w:val="18"/>
              </w:rPr>
              <w:t>b</w:t>
            </w:r>
            <w:r w:rsidRPr="00DB6EAD">
              <w:rPr>
                <w:spacing w:val="-1"/>
                <w:sz w:val="18"/>
                <w:szCs w:val="18"/>
              </w:rPr>
              <w:t>u</w:t>
            </w:r>
            <w:r w:rsidRPr="00DB6EAD">
              <w:rPr>
                <w:sz w:val="18"/>
                <w:szCs w:val="18"/>
              </w:rPr>
              <w:t>rst</w:t>
            </w:r>
            <w:r w:rsidRPr="00DB6EAD">
              <w:rPr>
                <w:spacing w:val="28"/>
                <w:sz w:val="18"/>
                <w:szCs w:val="18"/>
              </w:rPr>
              <w:t xml:space="preserve"> </w:t>
            </w:r>
            <w:r w:rsidRPr="00DB6EAD">
              <w:rPr>
                <w:sz w:val="18"/>
                <w:szCs w:val="18"/>
              </w:rPr>
              <w:t>specified</w:t>
            </w:r>
            <w:r w:rsidRPr="00DB6EAD">
              <w:rPr>
                <w:spacing w:val="28"/>
                <w:sz w:val="18"/>
                <w:szCs w:val="18"/>
              </w:rPr>
              <w:t xml:space="preserve"> </w:t>
            </w:r>
            <w:r w:rsidRPr="00DB6EAD">
              <w:rPr>
                <w:spacing w:val="-1"/>
                <w:sz w:val="18"/>
                <w:szCs w:val="18"/>
              </w:rPr>
              <w:t>b</w:t>
            </w:r>
            <w:r w:rsidRPr="00DB6EAD">
              <w:rPr>
                <w:sz w:val="18"/>
                <w:szCs w:val="18"/>
              </w:rPr>
              <w:t>y</w:t>
            </w:r>
            <w:r w:rsidRPr="00DB6EAD">
              <w:rPr>
                <w:spacing w:val="28"/>
                <w:sz w:val="18"/>
                <w:szCs w:val="18"/>
              </w:rPr>
              <w:t xml:space="preserve"> </w:t>
            </w:r>
            <w:r w:rsidRPr="00DB6EAD">
              <w:rPr>
                <w:sz w:val="18"/>
                <w:szCs w:val="18"/>
              </w:rPr>
              <w:t>this</w:t>
            </w:r>
          </w:p>
          <w:p w:rsidR="00A63E16" w:rsidRPr="00DB6EAD" w:rsidRDefault="00A63E16" w:rsidP="00A63E16">
            <w:pPr>
              <w:autoSpaceDE w:val="0"/>
              <w:autoSpaceDN w:val="0"/>
              <w:adjustRightInd w:val="0"/>
              <w:spacing w:line="206" w:lineRule="exact"/>
              <w:ind w:left="109" w:right="4053"/>
              <w:rPr>
                <w:sz w:val="18"/>
                <w:szCs w:val="18"/>
              </w:rPr>
            </w:pPr>
            <w:r w:rsidRPr="00DB6EAD">
              <w:rPr>
                <w:sz w:val="18"/>
                <w:szCs w:val="18"/>
              </w:rPr>
              <w:t>US-MAP IE.</w:t>
            </w:r>
          </w:p>
          <w:p w:rsidR="00A63E16" w:rsidRPr="00DB6EAD" w:rsidRDefault="00A63E16" w:rsidP="00A63E16">
            <w:pPr>
              <w:autoSpaceDE w:val="0"/>
              <w:autoSpaceDN w:val="0"/>
              <w:adjustRightInd w:val="0"/>
              <w:spacing w:before="4" w:line="206" w:lineRule="exact"/>
              <w:ind w:left="109" w:right="82"/>
              <w:rPr>
                <w:sz w:val="18"/>
                <w:szCs w:val="18"/>
              </w:rPr>
            </w:pPr>
            <w:r w:rsidRPr="00DB6EAD">
              <w:rPr>
                <w:sz w:val="18"/>
                <w:szCs w:val="18"/>
              </w:rPr>
              <w:t>0:</w:t>
            </w:r>
            <w:r w:rsidRPr="00DB6EAD">
              <w:rPr>
                <w:spacing w:val="2"/>
                <w:sz w:val="18"/>
                <w:szCs w:val="18"/>
              </w:rPr>
              <w:t xml:space="preserve"> </w:t>
            </w:r>
            <w:r w:rsidRPr="00DB6EAD">
              <w:rPr>
                <w:sz w:val="18"/>
                <w:szCs w:val="18"/>
              </w:rPr>
              <w:t>Bursts</w:t>
            </w:r>
            <w:r w:rsidRPr="00DB6EAD">
              <w:rPr>
                <w:spacing w:val="1"/>
                <w:sz w:val="18"/>
                <w:szCs w:val="18"/>
              </w:rPr>
              <w:t xml:space="preserve"> </w:t>
            </w:r>
            <w:r w:rsidRPr="00DB6EAD">
              <w:rPr>
                <w:sz w:val="18"/>
                <w:szCs w:val="18"/>
              </w:rPr>
              <w:t>are</w:t>
            </w:r>
            <w:r w:rsidRPr="00DB6EAD">
              <w:rPr>
                <w:spacing w:val="1"/>
                <w:sz w:val="18"/>
                <w:szCs w:val="18"/>
              </w:rPr>
              <w:t xml:space="preserve"> </w:t>
            </w:r>
            <w:r w:rsidRPr="00DB6EAD">
              <w:rPr>
                <w:spacing w:val="-2"/>
                <w:sz w:val="18"/>
                <w:szCs w:val="18"/>
              </w:rPr>
              <w:t>m</w:t>
            </w:r>
            <w:r w:rsidRPr="00DB6EAD">
              <w:rPr>
                <w:sz w:val="18"/>
                <w:szCs w:val="18"/>
              </w:rPr>
              <w:t>apped</w:t>
            </w:r>
            <w:r w:rsidRPr="00DB6EAD">
              <w:rPr>
                <w:spacing w:val="1"/>
                <w:sz w:val="18"/>
                <w:szCs w:val="18"/>
              </w:rPr>
              <w:t xml:space="preserve"> </w:t>
            </w:r>
            <w:r w:rsidRPr="00DB6EAD">
              <w:rPr>
                <w:sz w:val="18"/>
                <w:szCs w:val="18"/>
              </w:rPr>
              <w:t>in</w:t>
            </w:r>
            <w:r w:rsidRPr="00DB6EAD">
              <w:rPr>
                <w:spacing w:val="1"/>
                <w:sz w:val="18"/>
                <w:szCs w:val="18"/>
              </w:rPr>
              <w:t xml:space="preserve"> </w:t>
            </w:r>
            <w:r w:rsidRPr="00DB6EAD">
              <w:rPr>
                <w:sz w:val="18"/>
                <w:szCs w:val="18"/>
              </w:rPr>
              <w:t>the ti</w:t>
            </w:r>
            <w:r w:rsidRPr="00DB6EAD">
              <w:rPr>
                <w:spacing w:val="-1"/>
                <w:sz w:val="18"/>
                <w:szCs w:val="18"/>
              </w:rPr>
              <w:t>m</w:t>
            </w:r>
            <w:r w:rsidRPr="00DB6EAD">
              <w:rPr>
                <w:sz w:val="18"/>
                <w:szCs w:val="18"/>
              </w:rPr>
              <w:t>e</w:t>
            </w:r>
            <w:r w:rsidRPr="00DB6EAD">
              <w:rPr>
                <w:spacing w:val="1"/>
                <w:sz w:val="18"/>
                <w:szCs w:val="18"/>
              </w:rPr>
              <w:t xml:space="preserve"> </w:t>
            </w:r>
            <w:r w:rsidRPr="00DB6EAD">
              <w:rPr>
                <w:sz w:val="18"/>
                <w:szCs w:val="18"/>
              </w:rPr>
              <w:t>axis</w:t>
            </w:r>
            <w:r w:rsidRPr="00DB6EAD">
              <w:rPr>
                <w:spacing w:val="1"/>
                <w:sz w:val="18"/>
                <w:szCs w:val="18"/>
              </w:rPr>
              <w:t xml:space="preserve"> </w:t>
            </w:r>
            <w:r w:rsidRPr="00DB6EAD">
              <w:rPr>
                <w:sz w:val="18"/>
                <w:szCs w:val="18"/>
              </w:rPr>
              <w:t>over</w:t>
            </w:r>
            <w:r w:rsidRPr="00DB6EAD">
              <w:rPr>
                <w:spacing w:val="1"/>
                <w:sz w:val="18"/>
                <w:szCs w:val="18"/>
              </w:rPr>
              <w:t xml:space="preserve"> </w:t>
            </w:r>
            <w:r w:rsidRPr="00DB6EAD">
              <w:rPr>
                <w:sz w:val="18"/>
                <w:szCs w:val="18"/>
              </w:rPr>
              <w:t>the</w:t>
            </w:r>
            <w:r w:rsidRPr="00DB6EAD">
              <w:rPr>
                <w:spacing w:val="1"/>
                <w:sz w:val="18"/>
                <w:szCs w:val="18"/>
              </w:rPr>
              <w:t xml:space="preserve"> </w:t>
            </w:r>
            <w:r w:rsidRPr="00DB6EAD">
              <w:rPr>
                <w:sz w:val="18"/>
                <w:szCs w:val="18"/>
              </w:rPr>
              <w:t>full</w:t>
            </w:r>
            <w:r w:rsidRPr="00DB6EAD">
              <w:rPr>
                <w:spacing w:val="1"/>
                <w:sz w:val="18"/>
                <w:szCs w:val="18"/>
              </w:rPr>
              <w:t xml:space="preserve"> </w:t>
            </w:r>
            <w:r w:rsidRPr="00DB6EAD">
              <w:rPr>
                <w:spacing w:val="-2"/>
                <w:sz w:val="18"/>
                <w:szCs w:val="18"/>
              </w:rPr>
              <w:t>w</w:t>
            </w:r>
            <w:r w:rsidRPr="00DB6EAD">
              <w:rPr>
                <w:sz w:val="18"/>
                <w:szCs w:val="18"/>
              </w:rPr>
              <w:t>idth</w:t>
            </w:r>
            <w:r w:rsidRPr="00DB6EAD">
              <w:rPr>
                <w:spacing w:val="1"/>
                <w:sz w:val="18"/>
                <w:szCs w:val="18"/>
              </w:rPr>
              <w:t xml:space="preserve"> </w:t>
            </w:r>
            <w:r w:rsidRPr="00DB6EAD">
              <w:rPr>
                <w:sz w:val="18"/>
                <w:szCs w:val="18"/>
              </w:rPr>
              <w:t>of the upstream</w:t>
            </w:r>
            <w:r w:rsidRPr="00DB6EAD">
              <w:rPr>
                <w:spacing w:val="1"/>
                <w:sz w:val="18"/>
                <w:szCs w:val="18"/>
              </w:rPr>
              <w:t xml:space="preserve"> </w:t>
            </w:r>
            <w:proofErr w:type="spellStart"/>
            <w:r w:rsidRPr="00DB6EAD">
              <w:rPr>
                <w:sz w:val="18"/>
                <w:szCs w:val="18"/>
              </w:rPr>
              <w:t>subfr</w:t>
            </w:r>
            <w:r w:rsidRPr="00DB6EAD">
              <w:rPr>
                <w:spacing w:val="-1"/>
                <w:sz w:val="18"/>
                <w:szCs w:val="18"/>
              </w:rPr>
              <w:t>a</w:t>
            </w:r>
            <w:r w:rsidRPr="00DB6EAD">
              <w:rPr>
                <w:sz w:val="18"/>
                <w:szCs w:val="18"/>
              </w:rPr>
              <w:t>me</w:t>
            </w:r>
            <w:proofErr w:type="spellEnd"/>
            <w:r w:rsidRPr="00DB6EAD">
              <w:rPr>
                <w:spacing w:val="1"/>
                <w:sz w:val="18"/>
                <w:szCs w:val="18"/>
              </w:rPr>
              <w:t xml:space="preserve"> </w:t>
            </w:r>
            <w:r w:rsidRPr="00DB6EAD">
              <w:rPr>
                <w:sz w:val="18"/>
                <w:szCs w:val="18"/>
              </w:rPr>
              <w:t>before</w:t>
            </w:r>
            <w:r w:rsidRPr="00DB6EAD">
              <w:rPr>
                <w:spacing w:val="1"/>
                <w:sz w:val="18"/>
                <w:szCs w:val="18"/>
              </w:rPr>
              <w:t xml:space="preserve"> </w:t>
            </w:r>
            <w:r w:rsidRPr="00DB6EAD">
              <w:rPr>
                <w:sz w:val="18"/>
                <w:szCs w:val="18"/>
              </w:rPr>
              <w:t>incr</w:t>
            </w:r>
            <w:r w:rsidRPr="00DB6EAD">
              <w:rPr>
                <w:spacing w:val="-1"/>
                <w:sz w:val="18"/>
                <w:szCs w:val="18"/>
              </w:rPr>
              <w:t>e</w:t>
            </w:r>
            <w:r w:rsidRPr="00DB6EAD">
              <w:rPr>
                <w:sz w:val="18"/>
                <w:szCs w:val="18"/>
              </w:rPr>
              <w:t>menting</w:t>
            </w:r>
            <w:r w:rsidRPr="00DB6EAD">
              <w:rPr>
                <w:spacing w:val="1"/>
                <w:sz w:val="18"/>
                <w:szCs w:val="18"/>
              </w:rPr>
              <w:t xml:space="preserve"> </w:t>
            </w:r>
            <w:r w:rsidRPr="00DB6EAD">
              <w:rPr>
                <w:sz w:val="18"/>
                <w:szCs w:val="18"/>
              </w:rPr>
              <w:t>in</w:t>
            </w:r>
            <w:r w:rsidRPr="00DB6EAD">
              <w:rPr>
                <w:spacing w:val="1"/>
                <w:sz w:val="18"/>
                <w:szCs w:val="18"/>
              </w:rPr>
              <w:t xml:space="preserve"> </w:t>
            </w:r>
            <w:r w:rsidRPr="00DB6EAD">
              <w:rPr>
                <w:sz w:val="18"/>
                <w:szCs w:val="18"/>
              </w:rPr>
              <w:t>the</w:t>
            </w:r>
            <w:r w:rsidRPr="00DB6EAD">
              <w:rPr>
                <w:spacing w:val="1"/>
                <w:sz w:val="18"/>
                <w:szCs w:val="18"/>
              </w:rPr>
              <w:t xml:space="preserve"> </w:t>
            </w:r>
            <w:r w:rsidRPr="00DB6EAD">
              <w:rPr>
                <w:sz w:val="18"/>
                <w:szCs w:val="18"/>
              </w:rPr>
              <w:t>f</w:t>
            </w:r>
            <w:r w:rsidRPr="00DB6EAD">
              <w:rPr>
                <w:spacing w:val="-1"/>
                <w:sz w:val="18"/>
                <w:szCs w:val="18"/>
              </w:rPr>
              <w:t>r</w:t>
            </w:r>
            <w:r w:rsidRPr="00DB6EAD">
              <w:rPr>
                <w:sz w:val="18"/>
                <w:szCs w:val="18"/>
              </w:rPr>
              <w:t>equency axi</w:t>
            </w:r>
            <w:r w:rsidRPr="00DB6EAD">
              <w:rPr>
                <w:spacing w:val="3"/>
                <w:sz w:val="18"/>
                <w:szCs w:val="18"/>
              </w:rPr>
              <w:t>s</w:t>
            </w:r>
            <w:r w:rsidRPr="00DB6EAD">
              <w:rPr>
                <w:sz w:val="18"/>
                <w:szCs w:val="18"/>
              </w:rPr>
              <w:t>.</w:t>
            </w:r>
          </w:p>
          <w:p w:rsidR="00A63E16" w:rsidRPr="00DB6EAD" w:rsidRDefault="00A63E16" w:rsidP="00A63E16">
            <w:pPr>
              <w:autoSpaceDE w:val="0"/>
              <w:autoSpaceDN w:val="0"/>
              <w:adjustRightInd w:val="0"/>
              <w:spacing w:before="1" w:line="206" w:lineRule="exact"/>
              <w:ind w:left="109" w:right="79"/>
              <w:rPr>
                <w:sz w:val="18"/>
                <w:szCs w:val="18"/>
              </w:rPr>
            </w:pPr>
            <w:r w:rsidRPr="00DB6EAD">
              <w:rPr>
                <w:sz w:val="18"/>
                <w:szCs w:val="18"/>
              </w:rPr>
              <w:t>1: Bursts are mapped in the</w:t>
            </w:r>
            <w:r w:rsidRPr="00DB6EAD">
              <w:rPr>
                <w:spacing w:val="2"/>
                <w:sz w:val="18"/>
                <w:szCs w:val="18"/>
              </w:rPr>
              <w:t xml:space="preserve"> </w:t>
            </w:r>
            <w:r w:rsidRPr="00DB6EAD">
              <w:rPr>
                <w:sz w:val="18"/>
                <w:szCs w:val="18"/>
              </w:rPr>
              <w:t xml:space="preserve">time axis over segments of 7 </w:t>
            </w:r>
            <w:r w:rsidRPr="00DB6EAD">
              <w:rPr>
                <w:spacing w:val="-2"/>
                <w:sz w:val="18"/>
                <w:szCs w:val="18"/>
              </w:rPr>
              <w:t>s</w:t>
            </w:r>
            <w:r w:rsidRPr="00DB6EAD">
              <w:rPr>
                <w:spacing w:val="2"/>
                <w:sz w:val="18"/>
                <w:szCs w:val="18"/>
              </w:rPr>
              <w:t>y</w:t>
            </w:r>
            <w:r w:rsidRPr="00DB6EAD">
              <w:rPr>
                <w:sz w:val="18"/>
                <w:szCs w:val="18"/>
              </w:rPr>
              <w:t>mbols before incrementing in the freq</w:t>
            </w:r>
            <w:r w:rsidRPr="00DB6EAD">
              <w:rPr>
                <w:spacing w:val="-1"/>
                <w:sz w:val="18"/>
                <w:szCs w:val="18"/>
              </w:rPr>
              <w:t>u</w:t>
            </w:r>
            <w:r w:rsidRPr="00DB6EAD">
              <w:rPr>
                <w:sz w:val="18"/>
                <w:szCs w:val="18"/>
              </w:rPr>
              <w:t>ency axis and then</w:t>
            </w:r>
            <w:r w:rsidRPr="00DB6EAD">
              <w:rPr>
                <w:spacing w:val="2"/>
                <w:sz w:val="18"/>
                <w:szCs w:val="18"/>
              </w:rPr>
              <w:t xml:space="preserve"> </w:t>
            </w:r>
            <w:r w:rsidRPr="00DB6EAD">
              <w:rPr>
                <w:sz w:val="18"/>
                <w:szCs w:val="18"/>
              </w:rPr>
              <w:t>r</w:t>
            </w:r>
            <w:r w:rsidRPr="00DB6EAD">
              <w:rPr>
                <w:spacing w:val="4"/>
                <w:sz w:val="18"/>
                <w:szCs w:val="18"/>
              </w:rPr>
              <w:t>e</w:t>
            </w:r>
            <w:r w:rsidRPr="00DB6EAD">
              <w:rPr>
                <w:spacing w:val="-1"/>
                <w:sz w:val="18"/>
                <w:szCs w:val="18"/>
              </w:rPr>
              <w:t>-</w:t>
            </w:r>
            <w:r w:rsidRPr="00DB6EAD">
              <w:rPr>
                <w:sz w:val="18"/>
                <w:szCs w:val="18"/>
              </w:rPr>
              <w:t>tracing</w:t>
            </w:r>
            <w:r w:rsidRPr="00DB6EAD">
              <w:rPr>
                <w:spacing w:val="1"/>
                <w:sz w:val="18"/>
                <w:szCs w:val="18"/>
              </w:rPr>
              <w:t xml:space="preserve"> </w:t>
            </w:r>
            <w:r w:rsidRPr="00DB6EAD">
              <w:rPr>
                <w:sz w:val="18"/>
                <w:szCs w:val="18"/>
              </w:rPr>
              <w:t>to</w:t>
            </w:r>
            <w:r w:rsidRPr="00DB6EAD">
              <w:rPr>
                <w:spacing w:val="1"/>
                <w:sz w:val="18"/>
                <w:szCs w:val="18"/>
              </w:rPr>
              <w:t xml:space="preserve"> </w:t>
            </w:r>
            <w:r w:rsidRPr="00DB6EAD">
              <w:rPr>
                <w:sz w:val="18"/>
                <w:szCs w:val="18"/>
              </w:rPr>
              <w:t>the lowest</w:t>
            </w:r>
            <w:r w:rsidRPr="00DB6EAD">
              <w:rPr>
                <w:spacing w:val="5"/>
                <w:sz w:val="18"/>
                <w:szCs w:val="18"/>
              </w:rPr>
              <w:t xml:space="preserve"> </w:t>
            </w:r>
            <w:r w:rsidRPr="00DB6EAD">
              <w:rPr>
                <w:sz w:val="18"/>
                <w:szCs w:val="18"/>
              </w:rPr>
              <w:t>unused</w:t>
            </w:r>
            <w:r w:rsidRPr="00DB6EAD">
              <w:rPr>
                <w:spacing w:val="5"/>
                <w:sz w:val="18"/>
                <w:szCs w:val="18"/>
              </w:rPr>
              <w:t xml:space="preserve"> </w:t>
            </w:r>
            <w:proofErr w:type="spellStart"/>
            <w:r w:rsidRPr="00DB6EAD">
              <w:rPr>
                <w:sz w:val="18"/>
                <w:szCs w:val="18"/>
              </w:rPr>
              <w:t>subchannel</w:t>
            </w:r>
            <w:proofErr w:type="spellEnd"/>
            <w:r w:rsidRPr="00DB6EAD">
              <w:rPr>
                <w:spacing w:val="5"/>
                <w:sz w:val="18"/>
                <w:szCs w:val="18"/>
              </w:rPr>
              <w:t xml:space="preserve"> </w:t>
            </w:r>
            <w:r w:rsidRPr="00DB6EAD">
              <w:rPr>
                <w:sz w:val="18"/>
                <w:szCs w:val="18"/>
              </w:rPr>
              <w:t>in</w:t>
            </w:r>
            <w:r w:rsidRPr="00DB6EAD">
              <w:rPr>
                <w:spacing w:val="4"/>
                <w:sz w:val="18"/>
                <w:szCs w:val="18"/>
              </w:rPr>
              <w:t xml:space="preserve"> </w:t>
            </w:r>
            <w:r w:rsidRPr="00DB6EAD">
              <w:rPr>
                <w:sz w:val="18"/>
                <w:szCs w:val="18"/>
              </w:rPr>
              <w:t>the</w:t>
            </w:r>
            <w:r w:rsidRPr="00DB6EAD">
              <w:rPr>
                <w:spacing w:val="4"/>
                <w:sz w:val="18"/>
                <w:szCs w:val="18"/>
              </w:rPr>
              <w:t xml:space="preserve"> </w:t>
            </w:r>
            <w:r w:rsidRPr="00DB6EAD">
              <w:rPr>
                <w:sz w:val="18"/>
                <w:szCs w:val="18"/>
              </w:rPr>
              <w:t>next</w:t>
            </w:r>
            <w:r w:rsidRPr="00DB6EAD">
              <w:rPr>
                <w:spacing w:val="4"/>
                <w:sz w:val="18"/>
                <w:szCs w:val="18"/>
              </w:rPr>
              <w:t xml:space="preserve"> </w:t>
            </w:r>
            <w:r w:rsidRPr="00DB6EAD">
              <w:rPr>
                <w:sz w:val="18"/>
                <w:szCs w:val="18"/>
              </w:rPr>
              <w:t>7</w:t>
            </w:r>
            <w:r w:rsidRPr="00DB6EAD">
              <w:rPr>
                <w:spacing w:val="4"/>
                <w:sz w:val="18"/>
                <w:szCs w:val="18"/>
              </w:rPr>
              <w:t xml:space="preserve"> </w:t>
            </w:r>
            <w:r w:rsidRPr="00DB6EAD">
              <w:rPr>
                <w:spacing w:val="-2"/>
                <w:sz w:val="18"/>
                <w:szCs w:val="18"/>
              </w:rPr>
              <w:t>s</w:t>
            </w:r>
            <w:r w:rsidRPr="00DB6EAD">
              <w:rPr>
                <w:spacing w:val="2"/>
                <w:sz w:val="18"/>
                <w:szCs w:val="18"/>
              </w:rPr>
              <w:t>y</w:t>
            </w:r>
            <w:r w:rsidRPr="00DB6EAD">
              <w:rPr>
                <w:sz w:val="18"/>
                <w:szCs w:val="18"/>
              </w:rPr>
              <w:t>mbol</w:t>
            </w:r>
            <w:r w:rsidRPr="00DB6EAD">
              <w:rPr>
                <w:spacing w:val="4"/>
                <w:sz w:val="18"/>
                <w:szCs w:val="18"/>
              </w:rPr>
              <w:t xml:space="preserve"> </w:t>
            </w:r>
            <w:r w:rsidRPr="00DB6EAD">
              <w:rPr>
                <w:sz w:val="18"/>
                <w:szCs w:val="18"/>
              </w:rPr>
              <w:t>segment.</w:t>
            </w:r>
            <w:r w:rsidRPr="00DB6EAD">
              <w:rPr>
                <w:spacing w:val="7"/>
                <w:sz w:val="18"/>
                <w:szCs w:val="18"/>
              </w:rPr>
              <w:t xml:space="preserve"> </w:t>
            </w:r>
            <w:r w:rsidRPr="00DB6EAD">
              <w:rPr>
                <w:sz w:val="18"/>
                <w:szCs w:val="18"/>
              </w:rPr>
              <w:t>The</w:t>
            </w:r>
            <w:r w:rsidRPr="00DB6EAD">
              <w:rPr>
                <w:spacing w:val="4"/>
                <w:sz w:val="18"/>
                <w:szCs w:val="18"/>
              </w:rPr>
              <w:t xml:space="preserve"> </w:t>
            </w:r>
            <w:r w:rsidRPr="00DB6EAD">
              <w:rPr>
                <w:sz w:val="18"/>
                <w:szCs w:val="18"/>
              </w:rPr>
              <w:t>width</w:t>
            </w:r>
          </w:p>
          <w:p w:rsidR="00A63E16" w:rsidRPr="00DB6EAD" w:rsidRDefault="00A63E16" w:rsidP="00A63E16">
            <w:pPr>
              <w:autoSpaceDE w:val="0"/>
              <w:autoSpaceDN w:val="0"/>
              <w:adjustRightInd w:val="0"/>
              <w:spacing w:before="1" w:line="206" w:lineRule="exact"/>
              <w:ind w:left="109" w:right="83"/>
              <w:rPr>
                <w:sz w:val="24"/>
                <w:szCs w:val="24"/>
              </w:rPr>
            </w:pPr>
            <w:proofErr w:type="gramStart"/>
            <w:r w:rsidRPr="00DB6EAD">
              <w:rPr>
                <w:sz w:val="18"/>
                <w:szCs w:val="18"/>
              </w:rPr>
              <w:t>of</w:t>
            </w:r>
            <w:proofErr w:type="gramEnd"/>
            <w:r w:rsidRPr="00DB6EAD">
              <w:rPr>
                <w:sz w:val="18"/>
                <w:szCs w:val="18"/>
              </w:rPr>
              <w:t xml:space="preserve"> the last segment is to be between 7 and 13 s</w:t>
            </w:r>
            <w:r w:rsidRPr="00DB6EAD">
              <w:rPr>
                <w:spacing w:val="2"/>
                <w:sz w:val="18"/>
                <w:szCs w:val="18"/>
              </w:rPr>
              <w:t>y</w:t>
            </w:r>
            <w:r w:rsidRPr="00DB6EAD">
              <w:rPr>
                <w:sz w:val="18"/>
                <w:szCs w:val="18"/>
              </w:rPr>
              <w:t>mbols depending on the wi</w:t>
            </w:r>
            <w:r w:rsidRPr="00DB6EAD">
              <w:rPr>
                <w:spacing w:val="-1"/>
                <w:sz w:val="18"/>
                <w:szCs w:val="18"/>
              </w:rPr>
              <w:t>d</w:t>
            </w:r>
            <w:r w:rsidRPr="00DB6EAD">
              <w:rPr>
                <w:sz w:val="18"/>
                <w:szCs w:val="18"/>
              </w:rPr>
              <w:t>th of</w:t>
            </w:r>
            <w:r w:rsidRPr="00DB6EAD">
              <w:rPr>
                <w:spacing w:val="-1"/>
                <w:sz w:val="18"/>
                <w:szCs w:val="18"/>
              </w:rPr>
              <w:t xml:space="preserve"> </w:t>
            </w:r>
            <w:r w:rsidRPr="00DB6EAD">
              <w:rPr>
                <w:sz w:val="18"/>
                <w:szCs w:val="18"/>
              </w:rPr>
              <w:t xml:space="preserve">the upstream </w:t>
            </w:r>
            <w:proofErr w:type="spellStart"/>
            <w:r w:rsidRPr="00DB6EAD">
              <w:rPr>
                <w:sz w:val="18"/>
                <w:szCs w:val="18"/>
              </w:rPr>
              <w:t>subfr</w:t>
            </w:r>
            <w:r w:rsidRPr="00DB6EAD">
              <w:rPr>
                <w:spacing w:val="-1"/>
                <w:sz w:val="18"/>
                <w:szCs w:val="18"/>
              </w:rPr>
              <w:t>a</w:t>
            </w:r>
            <w:r w:rsidRPr="00DB6EAD">
              <w:rPr>
                <w:sz w:val="18"/>
                <w:szCs w:val="18"/>
              </w:rPr>
              <w:t>m</w:t>
            </w:r>
            <w:r w:rsidRPr="00DB6EAD">
              <w:rPr>
                <w:spacing w:val="1"/>
                <w:sz w:val="18"/>
                <w:szCs w:val="18"/>
              </w:rPr>
              <w:t>e</w:t>
            </w:r>
            <w:proofErr w:type="spellEnd"/>
            <w:r w:rsidRPr="00DB6EAD">
              <w:rPr>
                <w:sz w:val="18"/>
                <w:szCs w:val="18"/>
              </w:rPr>
              <w:t>.</w:t>
            </w:r>
          </w:p>
        </w:tc>
      </w:tr>
      <w:tr w:rsidR="00A63E16" w:rsidRPr="00DB6EAD" w:rsidTr="00A63E16">
        <w:trPr>
          <w:trHeight w:hRule="exact" w:val="424"/>
        </w:trPr>
        <w:tc>
          <w:tcPr>
            <w:tcW w:w="2781"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722"/>
              <w:rPr>
                <w:sz w:val="24"/>
                <w:szCs w:val="24"/>
              </w:rPr>
            </w:pPr>
            <w:r w:rsidRPr="00DB6EAD">
              <w:rPr>
                <w:sz w:val="18"/>
                <w:szCs w:val="18"/>
              </w:rPr>
              <w:t>Duration</w:t>
            </w:r>
          </w:p>
        </w:tc>
        <w:tc>
          <w:tcPr>
            <w:tcW w:w="953"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228"/>
              <w:rPr>
                <w:sz w:val="24"/>
                <w:szCs w:val="24"/>
              </w:rPr>
            </w:pPr>
            <w:r w:rsidRPr="00DB6EAD">
              <w:rPr>
                <w:sz w:val="18"/>
                <w:szCs w:val="18"/>
              </w:rPr>
              <w:t>12 bits</w:t>
            </w:r>
          </w:p>
        </w:tc>
        <w:tc>
          <w:tcPr>
            <w:tcW w:w="5140"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9"/>
              <w:rPr>
                <w:sz w:val="18"/>
                <w:szCs w:val="18"/>
              </w:rPr>
            </w:pPr>
            <w:r w:rsidRPr="00DB6EAD">
              <w:rPr>
                <w:sz w:val="18"/>
                <w:szCs w:val="18"/>
              </w:rPr>
              <w:t>Nu</w:t>
            </w:r>
            <w:r w:rsidRPr="00DB6EAD">
              <w:rPr>
                <w:spacing w:val="-1"/>
                <w:sz w:val="18"/>
                <w:szCs w:val="18"/>
              </w:rPr>
              <w:t>m</w:t>
            </w:r>
            <w:r w:rsidRPr="00DB6EAD">
              <w:rPr>
                <w:sz w:val="18"/>
                <w:szCs w:val="18"/>
              </w:rPr>
              <w:t>ber</w:t>
            </w:r>
            <w:r w:rsidRPr="00DB6EAD">
              <w:rPr>
                <w:spacing w:val="7"/>
                <w:sz w:val="18"/>
                <w:szCs w:val="18"/>
              </w:rPr>
              <w:t xml:space="preserve"> </w:t>
            </w:r>
            <w:r w:rsidRPr="00DB6EAD">
              <w:rPr>
                <w:sz w:val="18"/>
                <w:szCs w:val="18"/>
              </w:rPr>
              <w:t>of</w:t>
            </w:r>
            <w:r w:rsidRPr="00DB6EAD">
              <w:rPr>
                <w:spacing w:val="7"/>
                <w:sz w:val="18"/>
                <w:szCs w:val="18"/>
              </w:rPr>
              <w:t xml:space="preserve"> </w:t>
            </w:r>
            <w:r w:rsidRPr="00DB6EAD">
              <w:rPr>
                <w:sz w:val="18"/>
                <w:szCs w:val="18"/>
              </w:rPr>
              <w:t>OFDM</w:t>
            </w:r>
            <w:r w:rsidRPr="00DB6EAD">
              <w:rPr>
                <w:spacing w:val="7"/>
                <w:sz w:val="18"/>
                <w:szCs w:val="18"/>
              </w:rPr>
              <w:t xml:space="preserve"> </w:t>
            </w:r>
            <w:r w:rsidRPr="00DB6EAD">
              <w:rPr>
                <w:sz w:val="18"/>
                <w:szCs w:val="18"/>
              </w:rPr>
              <w:t>slots</w:t>
            </w:r>
            <w:r w:rsidRPr="00DB6EAD">
              <w:rPr>
                <w:spacing w:val="7"/>
                <w:sz w:val="18"/>
                <w:szCs w:val="18"/>
              </w:rPr>
              <w:t xml:space="preserve"> </w:t>
            </w:r>
            <w:r w:rsidRPr="00DB6EAD">
              <w:rPr>
                <w:sz w:val="18"/>
                <w:szCs w:val="18"/>
              </w:rPr>
              <w:t>linearly</w:t>
            </w:r>
            <w:r w:rsidRPr="00DB6EAD">
              <w:rPr>
                <w:spacing w:val="7"/>
                <w:sz w:val="18"/>
                <w:szCs w:val="18"/>
              </w:rPr>
              <w:t xml:space="preserve"> </w:t>
            </w:r>
            <w:r w:rsidRPr="00DB6EAD">
              <w:rPr>
                <w:sz w:val="18"/>
                <w:szCs w:val="18"/>
              </w:rPr>
              <w:t>a</w:t>
            </w:r>
            <w:r w:rsidRPr="00DB6EAD">
              <w:rPr>
                <w:spacing w:val="1"/>
                <w:sz w:val="18"/>
                <w:szCs w:val="18"/>
              </w:rPr>
              <w:t>l</w:t>
            </w:r>
            <w:r w:rsidRPr="00DB6EAD">
              <w:rPr>
                <w:sz w:val="18"/>
                <w:szCs w:val="18"/>
              </w:rPr>
              <w:t>located</w:t>
            </w:r>
            <w:r w:rsidRPr="00DB6EAD">
              <w:rPr>
                <w:spacing w:val="7"/>
                <w:sz w:val="18"/>
                <w:szCs w:val="18"/>
              </w:rPr>
              <w:t xml:space="preserve"> </w:t>
            </w:r>
            <w:r w:rsidRPr="00DB6EAD">
              <w:rPr>
                <w:sz w:val="18"/>
                <w:szCs w:val="18"/>
              </w:rPr>
              <w:t>to</w:t>
            </w:r>
            <w:r w:rsidRPr="00DB6EAD">
              <w:rPr>
                <w:spacing w:val="7"/>
                <w:sz w:val="18"/>
                <w:szCs w:val="18"/>
              </w:rPr>
              <w:t xml:space="preserve"> </w:t>
            </w:r>
            <w:r w:rsidRPr="00DB6EAD">
              <w:rPr>
                <w:sz w:val="18"/>
                <w:szCs w:val="18"/>
              </w:rPr>
              <w:t>the</w:t>
            </w:r>
            <w:r w:rsidRPr="00DB6EAD">
              <w:rPr>
                <w:spacing w:val="5"/>
                <w:sz w:val="18"/>
                <w:szCs w:val="18"/>
              </w:rPr>
              <w:t xml:space="preserve"> </w:t>
            </w:r>
            <w:r w:rsidRPr="00DB6EAD">
              <w:rPr>
                <w:sz w:val="18"/>
                <w:szCs w:val="18"/>
              </w:rPr>
              <w:t>US</w:t>
            </w:r>
            <w:r w:rsidRPr="00DB6EAD">
              <w:rPr>
                <w:spacing w:val="7"/>
                <w:sz w:val="18"/>
                <w:szCs w:val="18"/>
              </w:rPr>
              <w:t xml:space="preserve"> </w:t>
            </w:r>
            <w:r w:rsidRPr="00DB6EAD">
              <w:rPr>
                <w:sz w:val="18"/>
                <w:szCs w:val="18"/>
              </w:rPr>
              <w:t>burst</w:t>
            </w:r>
            <w:r w:rsidRPr="00DB6EAD">
              <w:rPr>
                <w:spacing w:val="7"/>
                <w:sz w:val="18"/>
                <w:szCs w:val="18"/>
              </w:rPr>
              <w:t xml:space="preserve"> </w:t>
            </w:r>
            <w:r w:rsidRPr="00DB6EAD">
              <w:rPr>
                <w:sz w:val="18"/>
                <w:szCs w:val="18"/>
              </w:rPr>
              <w:t>specified</w:t>
            </w:r>
          </w:p>
          <w:p w:rsidR="00A63E16" w:rsidRPr="00DB6EAD" w:rsidRDefault="00A63E16" w:rsidP="00A63E16">
            <w:pPr>
              <w:autoSpaceDE w:val="0"/>
              <w:autoSpaceDN w:val="0"/>
              <w:adjustRightInd w:val="0"/>
              <w:ind w:left="109"/>
              <w:rPr>
                <w:sz w:val="24"/>
                <w:szCs w:val="24"/>
              </w:rPr>
            </w:pPr>
            <w:proofErr w:type="gramStart"/>
            <w:r w:rsidRPr="00DB6EAD">
              <w:rPr>
                <w:spacing w:val="-1"/>
                <w:sz w:val="18"/>
                <w:szCs w:val="18"/>
              </w:rPr>
              <w:t>b</w:t>
            </w:r>
            <w:r w:rsidRPr="00DB6EAD">
              <w:rPr>
                <w:sz w:val="18"/>
                <w:szCs w:val="18"/>
              </w:rPr>
              <w:t>y</w:t>
            </w:r>
            <w:proofErr w:type="gramEnd"/>
            <w:r w:rsidRPr="00DB6EAD">
              <w:rPr>
                <w:spacing w:val="1"/>
                <w:sz w:val="18"/>
                <w:szCs w:val="18"/>
              </w:rPr>
              <w:t xml:space="preserve"> </w:t>
            </w:r>
            <w:r w:rsidRPr="00DB6EAD">
              <w:rPr>
                <w:sz w:val="18"/>
                <w:szCs w:val="18"/>
              </w:rPr>
              <w:t xml:space="preserve">this IE. (Up to 60 </w:t>
            </w:r>
            <w:r w:rsidRPr="00DB6EAD">
              <w:rPr>
                <w:spacing w:val="-1"/>
                <w:sz w:val="18"/>
                <w:szCs w:val="18"/>
              </w:rPr>
              <w:t>b</w:t>
            </w:r>
            <w:r w:rsidRPr="00DB6EAD">
              <w:rPr>
                <w:sz w:val="18"/>
                <w:szCs w:val="18"/>
              </w:rPr>
              <w:t>y</w:t>
            </w:r>
            <w:r w:rsidRPr="00DB6EAD">
              <w:rPr>
                <w:spacing w:val="1"/>
                <w:sz w:val="18"/>
                <w:szCs w:val="18"/>
              </w:rPr>
              <w:t xml:space="preserve"> </w:t>
            </w:r>
            <w:r w:rsidRPr="00DB6EAD">
              <w:rPr>
                <w:sz w:val="18"/>
                <w:szCs w:val="18"/>
              </w:rPr>
              <w:t>30 slots</w:t>
            </w:r>
            <w:r w:rsidRPr="00DB6EAD">
              <w:rPr>
                <w:spacing w:val="-1"/>
                <w:sz w:val="18"/>
                <w:szCs w:val="18"/>
              </w:rPr>
              <w:t xml:space="preserve"> </w:t>
            </w:r>
            <w:r w:rsidRPr="00DB6EAD">
              <w:rPr>
                <w:sz w:val="18"/>
                <w:szCs w:val="18"/>
              </w:rPr>
              <w:t xml:space="preserve">can </w:t>
            </w:r>
            <w:r w:rsidRPr="00DB6EAD">
              <w:rPr>
                <w:spacing w:val="-1"/>
                <w:sz w:val="18"/>
                <w:szCs w:val="18"/>
              </w:rPr>
              <w:t>b</w:t>
            </w:r>
            <w:r w:rsidRPr="00DB6EAD">
              <w:rPr>
                <w:sz w:val="18"/>
                <w:szCs w:val="18"/>
              </w:rPr>
              <w:t>e allocated to a US burst.)</w:t>
            </w:r>
          </w:p>
        </w:tc>
      </w:tr>
      <w:tr w:rsidR="00A63E16" w:rsidRPr="00DB6EAD" w:rsidTr="00A63E16">
        <w:trPr>
          <w:trHeight w:hRule="exact" w:val="2080"/>
        </w:trPr>
        <w:tc>
          <w:tcPr>
            <w:tcW w:w="2781"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722"/>
              <w:rPr>
                <w:sz w:val="24"/>
                <w:szCs w:val="24"/>
              </w:rPr>
            </w:pPr>
            <w:r w:rsidRPr="00DB6EAD">
              <w:rPr>
                <w:sz w:val="18"/>
                <w:szCs w:val="18"/>
              </w:rPr>
              <w:t>MDP</w:t>
            </w:r>
          </w:p>
        </w:tc>
        <w:tc>
          <w:tcPr>
            <w:tcW w:w="953"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307"/>
              <w:rPr>
                <w:sz w:val="24"/>
                <w:szCs w:val="24"/>
              </w:rPr>
            </w:pPr>
            <w:r w:rsidRPr="00DB6EAD">
              <w:rPr>
                <w:sz w:val="18"/>
                <w:szCs w:val="18"/>
              </w:rPr>
              <w:t>1 bit</w:t>
            </w:r>
          </w:p>
        </w:tc>
        <w:tc>
          <w:tcPr>
            <w:tcW w:w="5140"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9"/>
              <w:rPr>
                <w:sz w:val="18"/>
                <w:szCs w:val="18"/>
              </w:rPr>
            </w:pPr>
            <w:r w:rsidRPr="00DB6EAD">
              <w:rPr>
                <w:sz w:val="18"/>
                <w:szCs w:val="18"/>
              </w:rPr>
              <w:t xml:space="preserve">Measurement </w:t>
            </w:r>
            <w:r w:rsidRPr="00DB6EAD">
              <w:rPr>
                <w:spacing w:val="-2"/>
                <w:sz w:val="18"/>
                <w:szCs w:val="18"/>
              </w:rPr>
              <w:t>D</w:t>
            </w:r>
            <w:r w:rsidRPr="00DB6EAD">
              <w:rPr>
                <w:sz w:val="18"/>
                <w:szCs w:val="18"/>
              </w:rPr>
              <w:t>ata Prefer</w:t>
            </w:r>
            <w:r w:rsidRPr="00DB6EAD">
              <w:rPr>
                <w:spacing w:val="-1"/>
                <w:sz w:val="18"/>
                <w:szCs w:val="18"/>
              </w:rPr>
              <w:t>r</w:t>
            </w:r>
            <w:r w:rsidRPr="00DB6EAD">
              <w:rPr>
                <w:sz w:val="18"/>
                <w:szCs w:val="18"/>
              </w:rPr>
              <w:t>ed</w:t>
            </w:r>
          </w:p>
          <w:p w:rsidR="00A63E16" w:rsidRPr="00DB6EAD" w:rsidRDefault="00A63E16" w:rsidP="00A63E16">
            <w:pPr>
              <w:autoSpaceDE w:val="0"/>
              <w:autoSpaceDN w:val="0"/>
              <w:adjustRightInd w:val="0"/>
              <w:spacing w:before="1" w:line="208" w:lineRule="exact"/>
              <w:ind w:left="109" w:right="82"/>
              <w:rPr>
                <w:sz w:val="18"/>
                <w:szCs w:val="18"/>
              </w:rPr>
            </w:pPr>
            <w:r w:rsidRPr="00DB6EAD">
              <w:rPr>
                <w:sz w:val="18"/>
                <w:szCs w:val="18"/>
              </w:rPr>
              <w:t>Used</w:t>
            </w:r>
            <w:r w:rsidRPr="00DB6EAD">
              <w:rPr>
                <w:spacing w:val="7"/>
                <w:sz w:val="18"/>
                <w:szCs w:val="18"/>
              </w:rPr>
              <w:t xml:space="preserve"> </w:t>
            </w:r>
            <w:r w:rsidRPr="00DB6EAD">
              <w:rPr>
                <w:spacing w:val="-1"/>
                <w:sz w:val="18"/>
                <w:szCs w:val="18"/>
              </w:rPr>
              <w:t>b</w:t>
            </w:r>
            <w:r w:rsidRPr="00DB6EAD">
              <w:rPr>
                <w:sz w:val="18"/>
                <w:szCs w:val="18"/>
              </w:rPr>
              <w:t>y</w:t>
            </w:r>
            <w:r w:rsidRPr="00DB6EAD">
              <w:rPr>
                <w:spacing w:val="9"/>
                <w:sz w:val="18"/>
                <w:szCs w:val="18"/>
              </w:rPr>
              <w:t xml:space="preserve"> </w:t>
            </w:r>
            <w:r w:rsidRPr="00DB6EAD">
              <w:rPr>
                <w:sz w:val="18"/>
                <w:szCs w:val="18"/>
              </w:rPr>
              <w:t>the</w:t>
            </w:r>
            <w:r w:rsidRPr="00DB6EAD">
              <w:rPr>
                <w:spacing w:val="7"/>
                <w:sz w:val="18"/>
                <w:szCs w:val="18"/>
              </w:rPr>
              <w:t xml:space="preserve"> </w:t>
            </w:r>
            <w:r w:rsidRPr="00DB6EAD">
              <w:rPr>
                <w:sz w:val="18"/>
                <w:szCs w:val="18"/>
              </w:rPr>
              <w:t>BS</w:t>
            </w:r>
            <w:r w:rsidRPr="00DB6EAD">
              <w:rPr>
                <w:spacing w:val="5"/>
                <w:sz w:val="18"/>
                <w:szCs w:val="18"/>
              </w:rPr>
              <w:t xml:space="preserve"> </w:t>
            </w:r>
            <w:r w:rsidRPr="00DB6EAD">
              <w:rPr>
                <w:sz w:val="18"/>
                <w:szCs w:val="18"/>
              </w:rPr>
              <w:t>to</w:t>
            </w:r>
            <w:r w:rsidRPr="00DB6EAD">
              <w:rPr>
                <w:spacing w:val="7"/>
                <w:sz w:val="18"/>
                <w:szCs w:val="18"/>
              </w:rPr>
              <w:t xml:space="preserve"> </w:t>
            </w:r>
            <w:r w:rsidRPr="00DB6EAD">
              <w:rPr>
                <w:sz w:val="18"/>
                <w:szCs w:val="18"/>
              </w:rPr>
              <w:t>indicate</w:t>
            </w:r>
            <w:r w:rsidRPr="00DB6EAD">
              <w:rPr>
                <w:spacing w:val="7"/>
                <w:sz w:val="18"/>
                <w:szCs w:val="18"/>
              </w:rPr>
              <w:t xml:space="preserve"> </w:t>
            </w:r>
            <w:r w:rsidRPr="00DB6EAD">
              <w:rPr>
                <w:sz w:val="18"/>
                <w:szCs w:val="18"/>
              </w:rPr>
              <w:t>to</w:t>
            </w:r>
            <w:r w:rsidRPr="00DB6EAD">
              <w:rPr>
                <w:spacing w:val="7"/>
                <w:sz w:val="18"/>
                <w:szCs w:val="18"/>
              </w:rPr>
              <w:t xml:space="preserve"> </w:t>
            </w:r>
            <w:r w:rsidRPr="00DB6EAD">
              <w:rPr>
                <w:sz w:val="18"/>
                <w:szCs w:val="18"/>
              </w:rPr>
              <w:t>t</w:t>
            </w:r>
            <w:r w:rsidRPr="00DB6EAD">
              <w:rPr>
                <w:spacing w:val="-1"/>
                <w:sz w:val="18"/>
                <w:szCs w:val="18"/>
              </w:rPr>
              <w:t>h</w:t>
            </w:r>
            <w:r w:rsidRPr="00DB6EAD">
              <w:rPr>
                <w:sz w:val="18"/>
                <w:szCs w:val="18"/>
              </w:rPr>
              <w:t>e</w:t>
            </w:r>
            <w:r w:rsidRPr="00DB6EAD">
              <w:rPr>
                <w:spacing w:val="7"/>
                <w:sz w:val="18"/>
                <w:szCs w:val="18"/>
              </w:rPr>
              <w:t xml:space="preserve"> </w:t>
            </w:r>
            <w:r w:rsidRPr="00DB6EAD">
              <w:rPr>
                <w:sz w:val="18"/>
                <w:szCs w:val="18"/>
              </w:rPr>
              <w:t>CPE</w:t>
            </w:r>
            <w:r w:rsidRPr="00DB6EAD">
              <w:rPr>
                <w:spacing w:val="7"/>
                <w:sz w:val="18"/>
                <w:szCs w:val="18"/>
              </w:rPr>
              <w:t xml:space="preserve"> </w:t>
            </w:r>
            <w:r w:rsidRPr="00DB6EAD">
              <w:rPr>
                <w:sz w:val="18"/>
                <w:szCs w:val="18"/>
              </w:rPr>
              <w:t>that</w:t>
            </w:r>
            <w:r w:rsidRPr="00DB6EAD">
              <w:rPr>
                <w:spacing w:val="7"/>
                <w:sz w:val="18"/>
                <w:szCs w:val="18"/>
              </w:rPr>
              <w:t xml:space="preserve"> </w:t>
            </w:r>
            <w:r w:rsidRPr="00DB6EAD">
              <w:rPr>
                <w:sz w:val="18"/>
                <w:szCs w:val="18"/>
              </w:rPr>
              <w:t>this</w:t>
            </w:r>
            <w:r w:rsidRPr="00DB6EAD">
              <w:rPr>
                <w:spacing w:val="9"/>
                <w:sz w:val="18"/>
                <w:szCs w:val="18"/>
              </w:rPr>
              <w:t xml:space="preserve"> </w:t>
            </w:r>
            <w:r w:rsidRPr="00DB6EAD">
              <w:rPr>
                <w:sz w:val="18"/>
                <w:szCs w:val="18"/>
              </w:rPr>
              <w:t>upstream</w:t>
            </w:r>
            <w:r w:rsidRPr="00DB6EAD">
              <w:rPr>
                <w:spacing w:val="7"/>
                <w:sz w:val="18"/>
                <w:szCs w:val="18"/>
              </w:rPr>
              <w:t xml:space="preserve"> </w:t>
            </w:r>
            <w:r w:rsidRPr="00DB6EAD">
              <w:rPr>
                <w:sz w:val="18"/>
                <w:szCs w:val="18"/>
              </w:rPr>
              <w:t>allocation is</w:t>
            </w:r>
            <w:r w:rsidRPr="00DB6EAD">
              <w:rPr>
                <w:spacing w:val="35"/>
                <w:sz w:val="18"/>
                <w:szCs w:val="18"/>
              </w:rPr>
              <w:t xml:space="preserve"> </w:t>
            </w:r>
            <w:r w:rsidRPr="00DB6EAD">
              <w:rPr>
                <w:sz w:val="18"/>
                <w:szCs w:val="18"/>
              </w:rPr>
              <w:t>to</w:t>
            </w:r>
            <w:r w:rsidRPr="00DB6EAD">
              <w:rPr>
                <w:spacing w:val="35"/>
                <w:sz w:val="18"/>
                <w:szCs w:val="18"/>
              </w:rPr>
              <w:t xml:space="preserve"> </w:t>
            </w:r>
            <w:r w:rsidRPr="00DB6EAD">
              <w:rPr>
                <w:sz w:val="18"/>
                <w:szCs w:val="18"/>
              </w:rPr>
              <w:t>be</w:t>
            </w:r>
            <w:r w:rsidRPr="00DB6EAD">
              <w:rPr>
                <w:spacing w:val="35"/>
                <w:sz w:val="18"/>
                <w:szCs w:val="18"/>
              </w:rPr>
              <w:t xml:space="preserve"> </w:t>
            </w:r>
            <w:r w:rsidRPr="00DB6EAD">
              <w:rPr>
                <w:sz w:val="18"/>
                <w:szCs w:val="18"/>
              </w:rPr>
              <w:t>preferably</w:t>
            </w:r>
            <w:r w:rsidRPr="00DB6EAD">
              <w:rPr>
                <w:spacing w:val="38"/>
                <w:sz w:val="18"/>
                <w:szCs w:val="18"/>
              </w:rPr>
              <w:t xml:space="preserve"> </w:t>
            </w:r>
            <w:r w:rsidRPr="00DB6EAD">
              <w:rPr>
                <w:sz w:val="18"/>
                <w:szCs w:val="18"/>
              </w:rPr>
              <w:t>used</w:t>
            </w:r>
            <w:r w:rsidRPr="00DB6EAD">
              <w:rPr>
                <w:spacing w:val="35"/>
                <w:sz w:val="18"/>
                <w:szCs w:val="18"/>
              </w:rPr>
              <w:t xml:space="preserve"> </w:t>
            </w:r>
            <w:r w:rsidRPr="00DB6EAD">
              <w:rPr>
                <w:spacing w:val="-1"/>
                <w:sz w:val="18"/>
                <w:szCs w:val="18"/>
              </w:rPr>
              <w:t>b</w:t>
            </w:r>
            <w:r w:rsidRPr="00DB6EAD">
              <w:rPr>
                <w:sz w:val="18"/>
                <w:szCs w:val="18"/>
              </w:rPr>
              <w:t>y</w:t>
            </w:r>
            <w:r w:rsidRPr="00DB6EAD">
              <w:rPr>
                <w:spacing w:val="36"/>
                <w:sz w:val="18"/>
                <w:szCs w:val="18"/>
              </w:rPr>
              <w:t xml:space="preserve"> </w:t>
            </w:r>
            <w:r w:rsidRPr="00DB6EAD">
              <w:rPr>
                <w:sz w:val="18"/>
                <w:szCs w:val="18"/>
              </w:rPr>
              <w:t>the</w:t>
            </w:r>
            <w:r w:rsidRPr="00DB6EAD">
              <w:rPr>
                <w:spacing w:val="35"/>
                <w:sz w:val="18"/>
                <w:szCs w:val="18"/>
              </w:rPr>
              <w:t xml:space="preserve"> </w:t>
            </w:r>
            <w:r w:rsidRPr="00DB6EAD">
              <w:rPr>
                <w:sz w:val="18"/>
                <w:szCs w:val="18"/>
              </w:rPr>
              <w:t>CPE</w:t>
            </w:r>
            <w:r w:rsidRPr="00DB6EAD">
              <w:rPr>
                <w:spacing w:val="35"/>
                <w:sz w:val="18"/>
                <w:szCs w:val="18"/>
              </w:rPr>
              <w:t xml:space="preserve"> </w:t>
            </w:r>
            <w:r w:rsidRPr="00DB6EAD">
              <w:rPr>
                <w:sz w:val="18"/>
                <w:szCs w:val="18"/>
              </w:rPr>
              <w:t>for</w:t>
            </w:r>
            <w:r w:rsidRPr="00DB6EAD">
              <w:rPr>
                <w:spacing w:val="35"/>
                <w:sz w:val="18"/>
                <w:szCs w:val="18"/>
              </w:rPr>
              <w:t xml:space="preserve"> </w:t>
            </w:r>
            <w:r w:rsidRPr="00DB6EAD">
              <w:rPr>
                <w:sz w:val="18"/>
                <w:szCs w:val="18"/>
              </w:rPr>
              <w:t>the</w:t>
            </w:r>
            <w:r w:rsidRPr="00DB6EAD">
              <w:rPr>
                <w:spacing w:val="35"/>
                <w:sz w:val="18"/>
                <w:szCs w:val="18"/>
              </w:rPr>
              <w:t xml:space="preserve"> </w:t>
            </w:r>
            <w:r w:rsidRPr="00DB6EAD">
              <w:rPr>
                <w:sz w:val="18"/>
                <w:szCs w:val="18"/>
              </w:rPr>
              <w:t>specific</w:t>
            </w:r>
            <w:r w:rsidRPr="00DB6EAD">
              <w:rPr>
                <w:spacing w:val="35"/>
                <w:sz w:val="18"/>
                <w:szCs w:val="18"/>
              </w:rPr>
              <w:t xml:space="preserve"> </w:t>
            </w:r>
            <w:r w:rsidRPr="00DB6EAD">
              <w:rPr>
                <w:sz w:val="18"/>
                <w:szCs w:val="18"/>
              </w:rPr>
              <w:t>purpose</w:t>
            </w:r>
            <w:r w:rsidRPr="00DB6EAD">
              <w:rPr>
                <w:spacing w:val="35"/>
                <w:sz w:val="18"/>
                <w:szCs w:val="18"/>
              </w:rPr>
              <w:t xml:space="preserve"> </w:t>
            </w:r>
            <w:r w:rsidRPr="00DB6EAD">
              <w:rPr>
                <w:sz w:val="18"/>
                <w:szCs w:val="18"/>
              </w:rPr>
              <w:t>of</w:t>
            </w:r>
          </w:p>
          <w:p w:rsidR="00A63E16" w:rsidRPr="00DB6EAD" w:rsidRDefault="00A63E16" w:rsidP="00A63E16">
            <w:pPr>
              <w:autoSpaceDE w:val="0"/>
              <w:autoSpaceDN w:val="0"/>
              <w:adjustRightInd w:val="0"/>
              <w:spacing w:line="204" w:lineRule="exact"/>
              <w:ind w:left="109"/>
              <w:rPr>
                <w:sz w:val="18"/>
                <w:szCs w:val="18"/>
              </w:rPr>
            </w:pPr>
            <w:proofErr w:type="gramStart"/>
            <w:r w:rsidRPr="00DB6EAD">
              <w:rPr>
                <w:sz w:val="18"/>
                <w:szCs w:val="18"/>
              </w:rPr>
              <w:t>reporting</w:t>
            </w:r>
            <w:proofErr w:type="gramEnd"/>
            <w:r w:rsidRPr="00DB6EAD">
              <w:rPr>
                <w:spacing w:val="10"/>
                <w:sz w:val="18"/>
                <w:szCs w:val="18"/>
              </w:rPr>
              <w:t xml:space="preserve"> </w:t>
            </w:r>
            <w:r w:rsidRPr="00DB6EAD">
              <w:rPr>
                <w:spacing w:val="-1"/>
                <w:sz w:val="18"/>
                <w:szCs w:val="18"/>
              </w:rPr>
              <w:t>b</w:t>
            </w:r>
            <w:r w:rsidRPr="00DB6EAD">
              <w:rPr>
                <w:sz w:val="18"/>
                <w:szCs w:val="18"/>
              </w:rPr>
              <w:t>ack</w:t>
            </w:r>
            <w:r w:rsidRPr="00DB6EAD">
              <w:rPr>
                <w:spacing w:val="9"/>
                <w:sz w:val="18"/>
                <w:szCs w:val="18"/>
              </w:rPr>
              <w:t xml:space="preserve"> </w:t>
            </w:r>
            <w:r w:rsidRPr="00DB6EAD">
              <w:rPr>
                <w:sz w:val="18"/>
                <w:szCs w:val="18"/>
              </w:rPr>
              <w:t>a</w:t>
            </w:r>
            <w:r w:rsidRPr="00DB6EAD">
              <w:rPr>
                <w:spacing w:val="-1"/>
                <w:sz w:val="18"/>
                <w:szCs w:val="18"/>
              </w:rPr>
              <w:t>n</w:t>
            </w:r>
            <w:r w:rsidRPr="00DB6EAD">
              <w:rPr>
                <w:sz w:val="18"/>
                <w:szCs w:val="18"/>
              </w:rPr>
              <w:t>y</w:t>
            </w:r>
            <w:r w:rsidRPr="00DB6EAD">
              <w:rPr>
                <w:spacing w:val="12"/>
                <w:sz w:val="18"/>
                <w:szCs w:val="18"/>
              </w:rPr>
              <w:t xml:space="preserve"> </w:t>
            </w:r>
            <w:r w:rsidRPr="00DB6EAD">
              <w:rPr>
                <w:sz w:val="18"/>
                <w:szCs w:val="18"/>
              </w:rPr>
              <w:t>measurement</w:t>
            </w:r>
            <w:r w:rsidRPr="00DB6EAD">
              <w:rPr>
                <w:spacing w:val="10"/>
                <w:sz w:val="18"/>
                <w:szCs w:val="18"/>
              </w:rPr>
              <w:t xml:space="preserve"> </w:t>
            </w:r>
            <w:r w:rsidRPr="00DB6EAD">
              <w:rPr>
                <w:sz w:val="18"/>
                <w:szCs w:val="18"/>
              </w:rPr>
              <w:t>da</w:t>
            </w:r>
            <w:r w:rsidRPr="00DB6EAD">
              <w:rPr>
                <w:spacing w:val="1"/>
                <w:sz w:val="18"/>
                <w:szCs w:val="18"/>
              </w:rPr>
              <w:t>t</w:t>
            </w:r>
            <w:r w:rsidRPr="00DB6EAD">
              <w:rPr>
                <w:sz w:val="18"/>
                <w:szCs w:val="18"/>
              </w:rPr>
              <w:t>a.</w:t>
            </w:r>
            <w:r w:rsidRPr="00DB6EAD">
              <w:rPr>
                <w:spacing w:val="10"/>
                <w:sz w:val="18"/>
                <w:szCs w:val="18"/>
              </w:rPr>
              <w:t xml:space="preserve"> </w:t>
            </w:r>
            <w:r w:rsidRPr="00DB6EAD">
              <w:rPr>
                <w:sz w:val="18"/>
                <w:szCs w:val="18"/>
              </w:rPr>
              <w:t>The</w:t>
            </w:r>
            <w:r w:rsidRPr="00DB6EAD">
              <w:rPr>
                <w:spacing w:val="10"/>
                <w:sz w:val="18"/>
                <w:szCs w:val="18"/>
              </w:rPr>
              <w:t xml:space="preserve"> </w:t>
            </w:r>
            <w:r w:rsidRPr="00DB6EAD">
              <w:rPr>
                <w:sz w:val="18"/>
                <w:szCs w:val="18"/>
              </w:rPr>
              <w:t>mea</w:t>
            </w:r>
            <w:r w:rsidRPr="00DB6EAD">
              <w:rPr>
                <w:spacing w:val="-2"/>
                <w:sz w:val="18"/>
                <w:szCs w:val="18"/>
              </w:rPr>
              <w:t>s</w:t>
            </w:r>
            <w:r w:rsidRPr="00DB6EAD">
              <w:rPr>
                <w:sz w:val="18"/>
                <w:szCs w:val="18"/>
              </w:rPr>
              <w:t>urement</w:t>
            </w:r>
            <w:r w:rsidRPr="00DB6EAD">
              <w:rPr>
                <w:spacing w:val="10"/>
                <w:sz w:val="18"/>
                <w:szCs w:val="18"/>
              </w:rPr>
              <w:t xml:space="preserve"> </w:t>
            </w:r>
            <w:r w:rsidRPr="00DB6EAD">
              <w:rPr>
                <w:sz w:val="18"/>
                <w:szCs w:val="18"/>
              </w:rPr>
              <w:t>data</w:t>
            </w:r>
            <w:r w:rsidRPr="00DB6EAD">
              <w:rPr>
                <w:spacing w:val="10"/>
                <w:sz w:val="18"/>
                <w:szCs w:val="18"/>
              </w:rPr>
              <w:t xml:space="preserve"> </w:t>
            </w:r>
            <w:r w:rsidRPr="00DB6EAD">
              <w:rPr>
                <w:sz w:val="18"/>
                <w:szCs w:val="18"/>
              </w:rPr>
              <w:t>to</w:t>
            </w:r>
            <w:r w:rsidRPr="00DB6EAD">
              <w:rPr>
                <w:spacing w:val="10"/>
                <w:sz w:val="18"/>
                <w:szCs w:val="18"/>
              </w:rPr>
              <w:t xml:space="preserve"> </w:t>
            </w:r>
            <w:r w:rsidRPr="00DB6EAD">
              <w:rPr>
                <w:sz w:val="18"/>
                <w:szCs w:val="18"/>
              </w:rPr>
              <w:t>be</w:t>
            </w:r>
          </w:p>
          <w:p w:rsidR="00A63E16" w:rsidRPr="00DB6EAD" w:rsidRDefault="00A63E16" w:rsidP="00A63E16">
            <w:pPr>
              <w:autoSpaceDE w:val="0"/>
              <w:autoSpaceDN w:val="0"/>
              <w:adjustRightInd w:val="0"/>
              <w:ind w:left="109"/>
              <w:rPr>
                <w:sz w:val="18"/>
                <w:szCs w:val="18"/>
              </w:rPr>
            </w:pPr>
            <w:proofErr w:type="gramStart"/>
            <w:r w:rsidRPr="00DB6EAD">
              <w:rPr>
                <w:sz w:val="18"/>
                <w:szCs w:val="18"/>
              </w:rPr>
              <w:t>reported</w:t>
            </w:r>
            <w:proofErr w:type="gramEnd"/>
            <w:r w:rsidRPr="00DB6EAD">
              <w:rPr>
                <w:spacing w:val="-1"/>
                <w:sz w:val="18"/>
                <w:szCs w:val="18"/>
              </w:rPr>
              <w:t xml:space="preserve"> </w:t>
            </w:r>
            <w:r w:rsidRPr="00DB6EAD">
              <w:rPr>
                <w:sz w:val="18"/>
                <w:szCs w:val="18"/>
              </w:rPr>
              <w:t xml:space="preserve">is in connection to the </w:t>
            </w:r>
            <w:r w:rsidRPr="00DB6EAD">
              <w:rPr>
                <w:spacing w:val="-2"/>
                <w:sz w:val="18"/>
                <w:szCs w:val="18"/>
              </w:rPr>
              <w:t>s</w:t>
            </w:r>
            <w:r w:rsidRPr="00DB6EAD">
              <w:rPr>
                <w:sz w:val="18"/>
                <w:szCs w:val="18"/>
              </w:rPr>
              <w:t>pecified Trans</w:t>
            </w:r>
            <w:r w:rsidRPr="00DB6EAD">
              <w:rPr>
                <w:spacing w:val="-1"/>
                <w:sz w:val="18"/>
                <w:szCs w:val="18"/>
              </w:rPr>
              <w:t>a</w:t>
            </w:r>
            <w:r w:rsidRPr="00DB6EAD">
              <w:rPr>
                <w:sz w:val="18"/>
                <w:szCs w:val="18"/>
              </w:rPr>
              <w:t>ction ID.</w:t>
            </w:r>
          </w:p>
          <w:p w:rsidR="00A63E16" w:rsidRPr="00DB6EAD" w:rsidRDefault="00A63E16" w:rsidP="00A63E16">
            <w:pPr>
              <w:autoSpaceDE w:val="0"/>
              <w:autoSpaceDN w:val="0"/>
              <w:adjustRightInd w:val="0"/>
              <w:spacing w:before="1" w:line="208" w:lineRule="exact"/>
              <w:ind w:left="109" w:right="79"/>
              <w:rPr>
                <w:sz w:val="18"/>
                <w:szCs w:val="18"/>
              </w:rPr>
            </w:pPr>
            <w:r w:rsidRPr="00DB6EAD">
              <w:rPr>
                <w:sz w:val="18"/>
                <w:szCs w:val="18"/>
              </w:rPr>
              <w:t>In</w:t>
            </w:r>
            <w:r w:rsidRPr="00DB6EAD">
              <w:rPr>
                <w:spacing w:val="25"/>
                <w:sz w:val="18"/>
                <w:szCs w:val="18"/>
              </w:rPr>
              <w:t xml:space="preserve"> </w:t>
            </w:r>
            <w:r w:rsidRPr="00DB6EAD">
              <w:rPr>
                <w:sz w:val="18"/>
                <w:szCs w:val="18"/>
              </w:rPr>
              <w:t>case</w:t>
            </w:r>
            <w:r w:rsidRPr="00DB6EAD">
              <w:rPr>
                <w:spacing w:val="25"/>
                <w:sz w:val="18"/>
                <w:szCs w:val="18"/>
              </w:rPr>
              <w:t xml:space="preserve"> </w:t>
            </w:r>
            <w:r w:rsidRPr="00DB6EAD">
              <w:rPr>
                <w:sz w:val="18"/>
                <w:szCs w:val="18"/>
              </w:rPr>
              <w:t>the</w:t>
            </w:r>
            <w:r w:rsidRPr="00DB6EAD">
              <w:rPr>
                <w:spacing w:val="25"/>
                <w:sz w:val="18"/>
                <w:szCs w:val="18"/>
              </w:rPr>
              <w:t xml:space="preserve"> </w:t>
            </w:r>
            <w:r w:rsidRPr="00DB6EAD">
              <w:rPr>
                <w:sz w:val="18"/>
                <w:szCs w:val="18"/>
              </w:rPr>
              <w:t>CPE</w:t>
            </w:r>
            <w:r w:rsidRPr="00DB6EAD">
              <w:rPr>
                <w:spacing w:val="25"/>
                <w:sz w:val="18"/>
                <w:szCs w:val="18"/>
              </w:rPr>
              <w:t xml:space="preserve"> </w:t>
            </w:r>
            <w:r w:rsidRPr="00DB6EAD">
              <w:rPr>
                <w:sz w:val="18"/>
                <w:szCs w:val="18"/>
              </w:rPr>
              <w:t>does</w:t>
            </w:r>
            <w:r w:rsidRPr="00DB6EAD">
              <w:rPr>
                <w:spacing w:val="25"/>
                <w:sz w:val="18"/>
                <w:szCs w:val="18"/>
              </w:rPr>
              <w:t xml:space="preserve"> </w:t>
            </w:r>
            <w:r w:rsidRPr="00DB6EAD">
              <w:rPr>
                <w:sz w:val="18"/>
                <w:szCs w:val="18"/>
              </w:rPr>
              <w:t>not</w:t>
            </w:r>
            <w:r w:rsidRPr="00DB6EAD">
              <w:rPr>
                <w:spacing w:val="25"/>
                <w:sz w:val="18"/>
                <w:szCs w:val="18"/>
              </w:rPr>
              <w:t xml:space="preserve"> </w:t>
            </w:r>
            <w:r w:rsidRPr="00DB6EAD">
              <w:rPr>
                <w:sz w:val="18"/>
                <w:szCs w:val="18"/>
              </w:rPr>
              <w:t>have</w:t>
            </w:r>
            <w:r w:rsidRPr="00DB6EAD">
              <w:rPr>
                <w:spacing w:val="23"/>
                <w:sz w:val="18"/>
                <w:szCs w:val="18"/>
              </w:rPr>
              <w:t xml:space="preserve"> </w:t>
            </w:r>
            <w:r w:rsidRPr="00DB6EAD">
              <w:rPr>
                <w:sz w:val="18"/>
                <w:szCs w:val="18"/>
              </w:rPr>
              <w:t>an</w:t>
            </w:r>
            <w:r w:rsidRPr="00DB6EAD">
              <w:rPr>
                <w:spacing w:val="1"/>
                <w:sz w:val="18"/>
                <w:szCs w:val="18"/>
              </w:rPr>
              <w:t>y</w:t>
            </w:r>
            <w:r w:rsidRPr="00DB6EAD">
              <w:rPr>
                <w:sz w:val="18"/>
                <w:szCs w:val="18"/>
              </w:rPr>
              <w:t>th</w:t>
            </w:r>
            <w:r w:rsidRPr="00DB6EAD">
              <w:rPr>
                <w:spacing w:val="1"/>
                <w:sz w:val="18"/>
                <w:szCs w:val="18"/>
              </w:rPr>
              <w:t>i</w:t>
            </w:r>
            <w:r w:rsidRPr="00DB6EAD">
              <w:rPr>
                <w:sz w:val="18"/>
                <w:szCs w:val="18"/>
              </w:rPr>
              <w:t>ng</w:t>
            </w:r>
            <w:r w:rsidRPr="00DB6EAD">
              <w:rPr>
                <w:spacing w:val="25"/>
                <w:sz w:val="18"/>
                <w:szCs w:val="18"/>
              </w:rPr>
              <w:t xml:space="preserve"> </w:t>
            </w:r>
            <w:r w:rsidRPr="00DB6EAD">
              <w:rPr>
                <w:sz w:val="18"/>
                <w:szCs w:val="18"/>
              </w:rPr>
              <w:t>to</w:t>
            </w:r>
            <w:r w:rsidRPr="00DB6EAD">
              <w:rPr>
                <w:spacing w:val="25"/>
                <w:sz w:val="18"/>
                <w:szCs w:val="18"/>
              </w:rPr>
              <w:t xml:space="preserve"> </w:t>
            </w:r>
            <w:r w:rsidRPr="00DB6EAD">
              <w:rPr>
                <w:spacing w:val="-1"/>
                <w:sz w:val="18"/>
                <w:szCs w:val="18"/>
              </w:rPr>
              <w:t>r</w:t>
            </w:r>
            <w:r w:rsidRPr="00DB6EAD">
              <w:rPr>
                <w:sz w:val="18"/>
                <w:szCs w:val="18"/>
              </w:rPr>
              <w:t>epor</w:t>
            </w:r>
            <w:r w:rsidRPr="00DB6EAD">
              <w:rPr>
                <w:spacing w:val="3"/>
                <w:sz w:val="18"/>
                <w:szCs w:val="18"/>
              </w:rPr>
              <w:t>t</w:t>
            </w:r>
            <w:r w:rsidRPr="00DB6EAD">
              <w:rPr>
                <w:sz w:val="18"/>
                <w:szCs w:val="18"/>
              </w:rPr>
              <w:t>,</w:t>
            </w:r>
            <w:r w:rsidRPr="00DB6EAD">
              <w:rPr>
                <w:spacing w:val="25"/>
                <w:sz w:val="18"/>
                <w:szCs w:val="18"/>
              </w:rPr>
              <w:t xml:space="preserve"> </w:t>
            </w:r>
            <w:r w:rsidRPr="00DB6EAD">
              <w:rPr>
                <w:sz w:val="18"/>
                <w:szCs w:val="18"/>
              </w:rPr>
              <w:t>it</w:t>
            </w:r>
            <w:r w:rsidRPr="00DB6EAD">
              <w:rPr>
                <w:spacing w:val="25"/>
                <w:sz w:val="18"/>
                <w:szCs w:val="18"/>
              </w:rPr>
              <w:t xml:space="preserve"> </w:t>
            </w:r>
            <w:r w:rsidRPr="00DB6EAD">
              <w:rPr>
                <w:sz w:val="18"/>
                <w:szCs w:val="18"/>
              </w:rPr>
              <w:t>can</w:t>
            </w:r>
            <w:r w:rsidRPr="00DB6EAD">
              <w:rPr>
                <w:spacing w:val="25"/>
                <w:sz w:val="18"/>
                <w:szCs w:val="18"/>
              </w:rPr>
              <w:t xml:space="preserve"> </w:t>
            </w:r>
            <w:r w:rsidRPr="00DB6EAD">
              <w:rPr>
                <w:sz w:val="18"/>
                <w:szCs w:val="18"/>
              </w:rPr>
              <w:t>use</w:t>
            </w:r>
            <w:r w:rsidRPr="00DB6EAD">
              <w:rPr>
                <w:spacing w:val="23"/>
                <w:sz w:val="18"/>
                <w:szCs w:val="18"/>
              </w:rPr>
              <w:t xml:space="preserve"> </w:t>
            </w:r>
            <w:r w:rsidRPr="00DB6EAD">
              <w:rPr>
                <w:sz w:val="18"/>
                <w:szCs w:val="18"/>
              </w:rPr>
              <w:t>this allocation</w:t>
            </w:r>
            <w:r w:rsidRPr="00DB6EAD">
              <w:rPr>
                <w:spacing w:val="29"/>
                <w:sz w:val="18"/>
                <w:szCs w:val="18"/>
              </w:rPr>
              <w:t xml:space="preserve"> </w:t>
            </w:r>
            <w:r w:rsidRPr="00DB6EAD">
              <w:rPr>
                <w:sz w:val="18"/>
                <w:szCs w:val="18"/>
              </w:rPr>
              <w:t>for</w:t>
            </w:r>
            <w:r w:rsidRPr="00DB6EAD">
              <w:rPr>
                <w:spacing w:val="28"/>
                <w:sz w:val="18"/>
                <w:szCs w:val="18"/>
              </w:rPr>
              <w:t xml:space="preserve"> </w:t>
            </w:r>
            <w:r w:rsidRPr="00DB6EAD">
              <w:rPr>
                <w:sz w:val="18"/>
                <w:szCs w:val="18"/>
              </w:rPr>
              <w:t>a</w:t>
            </w:r>
            <w:r w:rsidRPr="00DB6EAD">
              <w:rPr>
                <w:spacing w:val="-1"/>
                <w:sz w:val="18"/>
                <w:szCs w:val="18"/>
              </w:rPr>
              <w:t>n</w:t>
            </w:r>
            <w:r w:rsidRPr="00DB6EAD">
              <w:rPr>
                <w:sz w:val="18"/>
                <w:szCs w:val="18"/>
              </w:rPr>
              <w:t>y</w:t>
            </w:r>
            <w:r w:rsidRPr="00DB6EAD">
              <w:rPr>
                <w:spacing w:val="31"/>
                <w:sz w:val="18"/>
                <w:szCs w:val="18"/>
              </w:rPr>
              <w:t xml:space="preserve"> </w:t>
            </w:r>
            <w:r w:rsidRPr="00DB6EAD">
              <w:rPr>
                <w:spacing w:val="-1"/>
                <w:sz w:val="18"/>
                <w:szCs w:val="18"/>
              </w:rPr>
              <w:t>o</w:t>
            </w:r>
            <w:r w:rsidRPr="00DB6EAD">
              <w:rPr>
                <w:sz w:val="18"/>
                <w:szCs w:val="18"/>
              </w:rPr>
              <w:t>ther</w:t>
            </w:r>
            <w:r w:rsidRPr="00DB6EAD">
              <w:rPr>
                <w:spacing w:val="29"/>
                <w:sz w:val="18"/>
                <w:szCs w:val="18"/>
              </w:rPr>
              <w:t xml:space="preserve"> </w:t>
            </w:r>
            <w:r w:rsidRPr="00DB6EAD">
              <w:rPr>
                <w:spacing w:val="-1"/>
                <w:sz w:val="18"/>
                <w:szCs w:val="18"/>
              </w:rPr>
              <w:t>d</w:t>
            </w:r>
            <w:r w:rsidRPr="00DB6EAD">
              <w:rPr>
                <w:sz w:val="18"/>
                <w:szCs w:val="18"/>
              </w:rPr>
              <w:t>ata.</w:t>
            </w:r>
            <w:r w:rsidRPr="00DB6EAD">
              <w:rPr>
                <w:spacing w:val="29"/>
                <w:sz w:val="18"/>
                <w:szCs w:val="18"/>
              </w:rPr>
              <w:t xml:space="preserve"> </w:t>
            </w:r>
            <w:r w:rsidRPr="00DB6EAD">
              <w:rPr>
                <w:sz w:val="18"/>
                <w:szCs w:val="18"/>
              </w:rPr>
              <w:t>This</w:t>
            </w:r>
            <w:r w:rsidRPr="00DB6EAD">
              <w:rPr>
                <w:spacing w:val="29"/>
                <w:sz w:val="18"/>
                <w:szCs w:val="18"/>
              </w:rPr>
              <w:t xml:space="preserve"> </w:t>
            </w:r>
            <w:r w:rsidRPr="00DB6EAD">
              <w:rPr>
                <w:sz w:val="18"/>
                <w:szCs w:val="18"/>
              </w:rPr>
              <w:t>is</w:t>
            </w:r>
            <w:r w:rsidRPr="00DB6EAD">
              <w:rPr>
                <w:spacing w:val="29"/>
                <w:sz w:val="18"/>
                <w:szCs w:val="18"/>
              </w:rPr>
              <w:t xml:space="preserve"> </w:t>
            </w:r>
            <w:r w:rsidRPr="00DB6EAD">
              <w:rPr>
                <w:sz w:val="18"/>
                <w:szCs w:val="18"/>
              </w:rPr>
              <w:t>useful,</w:t>
            </w:r>
            <w:r w:rsidRPr="00DB6EAD">
              <w:rPr>
                <w:spacing w:val="28"/>
                <w:sz w:val="18"/>
                <w:szCs w:val="18"/>
              </w:rPr>
              <w:t xml:space="preserve"> </w:t>
            </w:r>
            <w:r w:rsidRPr="00DB6EAD">
              <w:rPr>
                <w:sz w:val="18"/>
                <w:szCs w:val="18"/>
              </w:rPr>
              <w:t>f</w:t>
            </w:r>
            <w:r w:rsidRPr="00DB6EAD">
              <w:rPr>
                <w:spacing w:val="-1"/>
                <w:sz w:val="18"/>
                <w:szCs w:val="18"/>
              </w:rPr>
              <w:t>o</w:t>
            </w:r>
            <w:r w:rsidRPr="00DB6EAD">
              <w:rPr>
                <w:sz w:val="18"/>
                <w:szCs w:val="18"/>
              </w:rPr>
              <w:t>r</w:t>
            </w:r>
            <w:r w:rsidRPr="00DB6EAD">
              <w:rPr>
                <w:spacing w:val="29"/>
                <w:sz w:val="18"/>
                <w:szCs w:val="18"/>
              </w:rPr>
              <w:t xml:space="preserve"> </w:t>
            </w:r>
            <w:r w:rsidRPr="00DB6EAD">
              <w:rPr>
                <w:sz w:val="18"/>
                <w:szCs w:val="18"/>
              </w:rPr>
              <w:t>example,</w:t>
            </w:r>
            <w:r w:rsidRPr="00DB6EAD">
              <w:rPr>
                <w:spacing w:val="29"/>
                <w:sz w:val="18"/>
                <w:szCs w:val="18"/>
              </w:rPr>
              <w:t xml:space="preserve"> </w:t>
            </w:r>
            <w:r w:rsidRPr="00DB6EAD">
              <w:rPr>
                <w:sz w:val="18"/>
                <w:szCs w:val="18"/>
              </w:rPr>
              <w:t>after</w:t>
            </w:r>
            <w:r w:rsidRPr="00DB6EAD">
              <w:rPr>
                <w:spacing w:val="28"/>
                <w:sz w:val="18"/>
                <w:szCs w:val="18"/>
              </w:rPr>
              <w:t xml:space="preserve"> </w:t>
            </w:r>
            <w:r w:rsidRPr="00DB6EAD">
              <w:rPr>
                <w:sz w:val="18"/>
                <w:szCs w:val="18"/>
              </w:rPr>
              <w:t>a</w:t>
            </w:r>
          </w:p>
          <w:p w:rsidR="00A63E16" w:rsidRPr="00DB6EAD" w:rsidRDefault="00A63E16" w:rsidP="00A63E16">
            <w:pPr>
              <w:autoSpaceDE w:val="0"/>
              <w:autoSpaceDN w:val="0"/>
              <w:adjustRightInd w:val="0"/>
              <w:spacing w:line="204" w:lineRule="exact"/>
              <w:ind w:left="109"/>
              <w:rPr>
                <w:sz w:val="18"/>
                <w:szCs w:val="18"/>
              </w:rPr>
            </w:pPr>
            <w:proofErr w:type="gramStart"/>
            <w:r w:rsidRPr="00DB6EAD">
              <w:rPr>
                <w:sz w:val="18"/>
                <w:szCs w:val="18"/>
              </w:rPr>
              <w:t>quiet</w:t>
            </w:r>
            <w:proofErr w:type="gramEnd"/>
            <w:r w:rsidRPr="00DB6EAD">
              <w:rPr>
                <w:sz w:val="18"/>
                <w:szCs w:val="18"/>
              </w:rPr>
              <w:t xml:space="preserve"> period.</w:t>
            </w:r>
          </w:p>
          <w:p w:rsidR="00A63E16" w:rsidRPr="00DB6EAD" w:rsidRDefault="00A63E16" w:rsidP="00A63E16">
            <w:pPr>
              <w:autoSpaceDE w:val="0"/>
              <w:autoSpaceDN w:val="0"/>
              <w:adjustRightInd w:val="0"/>
              <w:spacing w:line="206" w:lineRule="exact"/>
              <w:ind w:left="109"/>
              <w:rPr>
                <w:sz w:val="18"/>
                <w:szCs w:val="18"/>
              </w:rPr>
            </w:pPr>
            <w:r w:rsidRPr="00DB6EAD">
              <w:rPr>
                <w:sz w:val="18"/>
                <w:szCs w:val="18"/>
              </w:rPr>
              <w:t>0:</w:t>
            </w:r>
            <w:r w:rsidRPr="00DB6EAD">
              <w:rPr>
                <w:spacing w:val="1"/>
                <w:sz w:val="18"/>
                <w:szCs w:val="18"/>
              </w:rPr>
              <w:t xml:space="preserve"> </w:t>
            </w:r>
            <w:r w:rsidRPr="00DB6EAD">
              <w:rPr>
                <w:sz w:val="18"/>
                <w:szCs w:val="18"/>
              </w:rPr>
              <w:t>Measurement data not required (defa</w:t>
            </w:r>
            <w:r w:rsidRPr="00DB6EAD">
              <w:rPr>
                <w:spacing w:val="-1"/>
                <w:sz w:val="18"/>
                <w:szCs w:val="18"/>
              </w:rPr>
              <w:t>u</w:t>
            </w:r>
            <w:r w:rsidRPr="00DB6EAD">
              <w:rPr>
                <w:sz w:val="18"/>
                <w:szCs w:val="18"/>
              </w:rPr>
              <w:t>lt)</w:t>
            </w:r>
          </w:p>
          <w:p w:rsidR="00A63E16" w:rsidRPr="00DB6EAD" w:rsidRDefault="00A63E16" w:rsidP="00A63E16">
            <w:pPr>
              <w:autoSpaceDE w:val="0"/>
              <w:autoSpaceDN w:val="0"/>
              <w:adjustRightInd w:val="0"/>
              <w:ind w:left="109"/>
              <w:rPr>
                <w:sz w:val="24"/>
                <w:szCs w:val="24"/>
              </w:rPr>
            </w:pPr>
            <w:r w:rsidRPr="00DB6EAD">
              <w:rPr>
                <w:sz w:val="18"/>
                <w:szCs w:val="18"/>
              </w:rPr>
              <w:t>1:</w:t>
            </w:r>
            <w:r w:rsidRPr="00DB6EAD">
              <w:rPr>
                <w:spacing w:val="1"/>
                <w:sz w:val="18"/>
                <w:szCs w:val="18"/>
              </w:rPr>
              <w:t xml:space="preserve"> </w:t>
            </w:r>
            <w:r w:rsidRPr="00DB6EAD">
              <w:rPr>
                <w:sz w:val="18"/>
                <w:szCs w:val="18"/>
              </w:rPr>
              <w:t>Measurement data pre</w:t>
            </w:r>
            <w:r w:rsidRPr="00DB6EAD">
              <w:rPr>
                <w:spacing w:val="-1"/>
                <w:sz w:val="18"/>
                <w:szCs w:val="18"/>
              </w:rPr>
              <w:t>f</w:t>
            </w:r>
            <w:r w:rsidRPr="00DB6EAD">
              <w:rPr>
                <w:sz w:val="18"/>
                <w:szCs w:val="18"/>
              </w:rPr>
              <w:t>erred</w:t>
            </w:r>
          </w:p>
        </w:tc>
      </w:tr>
      <w:tr w:rsidR="00A63E16" w:rsidRPr="00DB6EAD" w:rsidTr="00A63E16">
        <w:trPr>
          <w:trHeight w:hRule="exact" w:val="1045"/>
        </w:trPr>
        <w:tc>
          <w:tcPr>
            <w:tcW w:w="2781"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722"/>
              <w:rPr>
                <w:sz w:val="24"/>
                <w:szCs w:val="24"/>
              </w:rPr>
            </w:pPr>
            <w:r w:rsidRPr="00DB6EAD">
              <w:rPr>
                <w:sz w:val="18"/>
                <w:szCs w:val="18"/>
              </w:rPr>
              <w:t>MRT</w:t>
            </w:r>
          </w:p>
        </w:tc>
        <w:tc>
          <w:tcPr>
            <w:tcW w:w="953"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307"/>
              <w:rPr>
                <w:sz w:val="24"/>
                <w:szCs w:val="24"/>
              </w:rPr>
            </w:pPr>
            <w:r w:rsidRPr="00DB6EAD">
              <w:rPr>
                <w:sz w:val="18"/>
                <w:szCs w:val="18"/>
              </w:rPr>
              <w:t>1 bit</w:t>
            </w:r>
          </w:p>
        </w:tc>
        <w:tc>
          <w:tcPr>
            <w:tcW w:w="5140"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9"/>
              <w:rPr>
                <w:sz w:val="18"/>
                <w:szCs w:val="18"/>
              </w:rPr>
            </w:pPr>
            <w:r w:rsidRPr="00DB6EAD">
              <w:rPr>
                <w:sz w:val="18"/>
                <w:szCs w:val="18"/>
              </w:rPr>
              <w:t>Measurement</w:t>
            </w:r>
            <w:r w:rsidRPr="00DB6EAD">
              <w:rPr>
                <w:spacing w:val="1"/>
                <w:sz w:val="18"/>
                <w:szCs w:val="18"/>
              </w:rPr>
              <w:t xml:space="preserve"> </w:t>
            </w:r>
            <w:r w:rsidRPr="00DB6EAD">
              <w:rPr>
                <w:spacing w:val="-1"/>
                <w:sz w:val="18"/>
                <w:szCs w:val="18"/>
              </w:rPr>
              <w:t>Re</w:t>
            </w:r>
            <w:r w:rsidRPr="00DB6EAD">
              <w:rPr>
                <w:sz w:val="18"/>
                <w:szCs w:val="18"/>
              </w:rPr>
              <w:t>port</w:t>
            </w:r>
            <w:r w:rsidRPr="00DB6EAD">
              <w:rPr>
                <w:spacing w:val="1"/>
                <w:sz w:val="18"/>
                <w:szCs w:val="18"/>
              </w:rPr>
              <w:t xml:space="preserve"> </w:t>
            </w:r>
            <w:r w:rsidRPr="00DB6EAD">
              <w:rPr>
                <w:sz w:val="18"/>
                <w:szCs w:val="18"/>
              </w:rPr>
              <w:t>T</w:t>
            </w:r>
            <w:r w:rsidRPr="00DB6EAD">
              <w:rPr>
                <w:spacing w:val="1"/>
                <w:sz w:val="18"/>
                <w:szCs w:val="18"/>
              </w:rPr>
              <w:t>y</w:t>
            </w:r>
            <w:r w:rsidRPr="00DB6EAD">
              <w:rPr>
                <w:spacing w:val="-1"/>
                <w:sz w:val="18"/>
                <w:szCs w:val="18"/>
              </w:rPr>
              <w:t>p</w:t>
            </w:r>
            <w:r w:rsidRPr="00DB6EAD">
              <w:rPr>
                <w:sz w:val="18"/>
                <w:szCs w:val="18"/>
              </w:rPr>
              <w:t>e</w:t>
            </w:r>
          </w:p>
          <w:p w:rsidR="00A63E16" w:rsidRPr="00DB6EAD" w:rsidRDefault="00A63E16" w:rsidP="00A63E16">
            <w:pPr>
              <w:autoSpaceDE w:val="0"/>
              <w:autoSpaceDN w:val="0"/>
              <w:adjustRightInd w:val="0"/>
              <w:spacing w:line="206" w:lineRule="exact"/>
              <w:ind w:left="109"/>
              <w:rPr>
                <w:sz w:val="18"/>
                <w:szCs w:val="18"/>
              </w:rPr>
            </w:pPr>
            <w:r w:rsidRPr="00DB6EAD">
              <w:rPr>
                <w:sz w:val="18"/>
                <w:szCs w:val="18"/>
              </w:rPr>
              <w:t>In case</w:t>
            </w:r>
            <w:r w:rsidRPr="00DB6EAD">
              <w:rPr>
                <w:spacing w:val="-1"/>
                <w:sz w:val="18"/>
                <w:szCs w:val="18"/>
              </w:rPr>
              <w:t xml:space="preserve"> </w:t>
            </w:r>
            <w:r w:rsidRPr="00DB6EAD">
              <w:rPr>
                <w:sz w:val="18"/>
                <w:szCs w:val="18"/>
              </w:rPr>
              <w:t>MDP == 1, this field indicates which t</w:t>
            </w:r>
            <w:r w:rsidRPr="00DB6EAD">
              <w:rPr>
                <w:spacing w:val="4"/>
                <w:sz w:val="18"/>
                <w:szCs w:val="18"/>
              </w:rPr>
              <w:t>y</w:t>
            </w:r>
            <w:r w:rsidRPr="00DB6EAD">
              <w:rPr>
                <w:sz w:val="18"/>
                <w:szCs w:val="18"/>
              </w:rPr>
              <w:t xml:space="preserve">pe of </w:t>
            </w:r>
            <w:r w:rsidRPr="00DB6EAD">
              <w:rPr>
                <w:spacing w:val="-1"/>
                <w:sz w:val="18"/>
                <w:szCs w:val="18"/>
              </w:rPr>
              <w:t>r</w:t>
            </w:r>
            <w:r w:rsidRPr="00DB6EAD">
              <w:rPr>
                <w:sz w:val="18"/>
                <w:szCs w:val="18"/>
              </w:rPr>
              <w:t>eport the BS</w:t>
            </w:r>
          </w:p>
          <w:p w:rsidR="00A63E16" w:rsidRPr="00DB6EAD" w:rsidRDefault="00A63E16" w:rsidP="00A63E16">
            <w:pPr>
              <w:autoSpaceDE w:val="0"/>
              <w:autoSpaceDN w:val="0"/>
              <w:adjustRightInd w:val="0"/>
              <w:ind w:left="109"/>
              <w:rPr>
                <w:sz w:val="18"/>
                <w:szCs w:val="18"/>
              </w:rPr>
            </w:pPr>
            <w:proofErr w:type="gramStart"/>
            <w:r w:rsidRPr="00DB6EAD">
              <w:rPr>
                <w:sz w:val="18"/>
                <w:szCs w:val="18"/>
              </w:rPr>
              <w:t>wants</w:t>
            </w:r>
            <w:proofErr w:type="gramEnd"/>
            <w:r w:rsidRPr="00DB6EAD">
              <w:rPr>
                <w:sz w:val="18"/>
                <w:szCs w:val="18"/>
              </w:rPr>
              <w:t xml:space="preserve"> the CPE </w:t>
            </w:r>
            <w:r w:rsidRPr="00DB6EAD">
              <w:rPr>
                <w:spacing w:val="-1"/>
                <w:sz w:val="18"/>
                <w:szCs w:val="18"/>
              </w:rPr>
              <w:t>t</w:t>
            </w:r>
            <w:r w:rsidRPr="00DB6EAD">
              <w:rPr>
                <w:sz w:val="18"/>
                <w:szCs w:val="18"/>
              </w:rPr>
              <w:t>o send back.</w:t>
            </w:r>
          </w:p>
          <w:p w:rsidR="00A63E16" w:rsidRPr="00DB6EAD" w:rsidRDefault="00A63E16" w:rsidP="00A63E16">
            <w:pPr>
              <w:autoSpaceDE w:val="0"/>
              <w:autoSpaceDN w:val="0"/>
              <w:adjustRightInd w:val="0"/>
              <w:spacing w:line="206" w:lineRule="exact"/>
              <w:ind w:left="109"/>
              <w:rPr>
                <w:sz w:val="18"/>
                <w:szCs w:val="18"/>
              </w:rPr>
            </w:pPr>
            <w:r w:rsidRPr="00DB6EAD">
              <w:rPr>
                <w:sz w:val="18"/>
                <w:szCs w:val="18"/>
              </w:rPr>
              <w:t>0:</w:t>
            </w:r>
            <w:r w:rsidRPr="00DB6EAD">
              <w:rPr>
                <w:spacing w:val="1"/>
                <w:sz w:val="18"/>
                <w:szCs w:val="18"/>
              </w:rPr>
              <w:t xml:space="preserve"> </w:t>
            </w:r>
            <w:r w:rsidRPr="00DB6EAD">
              <w:rPr>
                <w:sz w:val="18"/>
                <w:szCs w:val="18"/>
              </w:rPr>
              <w:t>Detailed</w:t>
            </w:r>
            <w:r w:rsidRPr="00DB6EAD">
              <w:rPr>
                <w:spacing w:val="1"/>
                <w:sz w:val="18"/>
                <w:szCs w:val="18"/>
              </w:rPr>
              <w:t xml:space="preserve"> </w:t>
            </w:r>
            <w:r w:rsidRPr="00DB6EAD">
              <w:rPr>
                <w:sz w:val="18"/>
                <w:szCs w:val="18"/>
              </w:rPr>
              <w:t>(s</w:t>
            </w:r>
            <w:r w:rsidRPr="00DB6EAD">
              <w:rPr>
                <w:spacing w:val="-1"/>
                <w:sz w:val="18"/>
                <w:szCs w:val="18"/>
              </w:rPr>
              <w:t>e</w:t>
            </w:r>
            <w:r w:rsidRPr="00DB6EAD">
              <w:rPr>
                <w:sz w:val="18"/>
                <w:szCs w:val="18"/>
              </w:rPr>
              <w:t>e</w:t>
            </w:r>
            <w:r w:rsidRPr="00DB6EAD">
              <w:rPr>
                <w:spacing w:val="1"/>
                <w:sz w:val="18"/>
                <w:szCs w:val="18"/>
              </w:rPr>
              <w:t xml:space="preserve"> </w:t>
            </w:r>
            <w:r w:rsidRPr="00DB6EAD">
              <w:rPr>
                <w:sz w:val="18"/>
                <w:szCs w:val="18"/>
              </w:rPr>
              <w:t>7.7.1</w:t>
            </w:r>
            <w:r w:rsidRPr="00DB6EAD">
              <w:rPr>
                <w:spacing w:val="-1"/>
                <w:sz w:val="18"/>
                <w:szCs w:val="18"/>
              </w:rPr>
              <w:t>8</w:t>
            </w:r>
            <w:r w:rsidRPr="00DB6EAD">
              <w:rPr>
                <w:sz w:val="18"/>
                <w:szCs w:val="18"/>
              </w:rPr>
              <w:t>.3.</w:t>
            </w:r>
            <w:r w:rsidRPr="00DB6EAD">
              <w:rPr>
                <w:spacing w:val="-1"/>
                <w:sz w:val="18"/>
                <w:szCs w:val="18"/>
              </w:rPr>
              <w:t>1</w:t>
            </w:r>
            <w:r w:rsidRPr="00DB6EAD">
              <w:rPr>
                <w:sz w:val="18"/>
                <w:szCs w:val="18"/>
              </w:rPr>
              <w:t>.1</w:t>
            </w:r>
            <w:r w:rsidRPr="00DB6EAD">
              <w:rPr>
                <w:spacing w:val="2"/>
                <w:sz w:val="18"/>
                <w:szCs w:val="18"/>
              </w:rPr>
              <w:t xml:space="preserve"> </w:t>
            </w:r>
            <w:r w:rsidRPr="00DB6EAD">
              <w:rPr>
                <w:sz w:val="18"/>
                <w:szCs w:val="18"/>
              </w:rPr>
              <w:t>through</w:t>
            </w:r>
            <w:r w:rsidRPr="00DB6EAD">
              <w:rPr>
                <w:spacing w:val="-1"/>
                <w:sz w:val="18"/>
                <w:szCs w:val="18"/>
              </w:rPr>
              <w:t xml:space="preserve"> </w:t>
            </w:r>
            <w:r w:rsidRPr="00DB6EAD">
              <w:rPr>
                <w:sz w:val="18"/>
                <w:szCs w:val="18"/>
              </w:rPr>
              <w:t>7.7.18.</w:t>
            </w:r>
            <w:r w:rsidRPr="00DB6EAD">
              <w:rPr>
                <w:spacing w:val="-1"/>
                <w:sz w:val="18"/>
                <w:szCs w:val="18"/>
              </w:rPr>
              <w:t>3</w:t>
            </w:r>
            <w:r w:rsidRPr="00DB6EAD">
              <w:rPr>
                <w:sz w:val="18"/>
                <w:szCs w:val="18"/>
              </w:rPr>
              <w:t>.1.8)</w:t>
            </w:r>
          </w:p>
          <w:p w:rsidR="00A63E16" w:rsidRPr="00DB6EAD" w:rsidRDefault="00A63E16" w:rsidP="00A63E16">
            <w:pPr>
              <w:autoSpaceDE w:val="0"/>
              <w:autoSpaceDN w:val="0"/>
              <w:adjustRightInd w:val="0"/>
              <w:ind w:left="109"/>
              <w:rPr>
                <w:sz w:val="24"/>
                <w:szCs w:val="24"/>
              </w:rPr>
            </w:pPr>
            <w:r w:rsidRPr="00DB6EAD">
              <w:rPr>
                <w:sz w:val="18"/>
                <w:szCs w:val="18"/>
              </w:rPr>
              <w:t>1:</w:t>
            </w:r>
            <w:r w:rsidRPr="00DB6EAD">
              <w:rPr>
                <w:spacing w:val="1"/>
                <w:sz w:val="18"/>
                <w:szCs w:val="18"/>
              </w:rPr>
              <w:t xml:space="preserve"> </w:t>
            </w:r>
            <w:r w:rsidRPr="00DB6EAD">
              <w:rPr>
                <w:sz w:val="18"/>
                <w:szCs w:val="18"/>
              </w:rPr>
              <w:t>Consolidated</w:t>
            </w:r>
            <w:r w:rsidRPr="00DB6EAD">
              <w:rPr>
                <w:spacing w:val="-1"/>
                <w:sz w:val="18"/>
                <w:szCs w:val="18"/>
              </w:rPr>
              <w:t xml:space="preserve"> </w:t>
            </w:r>
            <w:r w:rsidRPr="00DB6EAD">
              <w:rPr>
                <w:sz w:val="18"/>
                <w:szCs w:val="18"/>
              </w:rPr>
              <w:t>(see</w:t>
            </w:r>
            <w:r w:rsidRPr="00DB6EAD">
              <w:rPr>
                <w:spacing w:val="2"/>
                <w:sz w:val="18"/>
                <w:szCs w:val="18"/>
              </w:rPr>
              <w:t xml:space="preserve"> </w:t>
            </w:r>
            <w:r w:rsidRPr="00DB6EAD">
              <w:rPr>
                <w:spacing w:val="-1"/>
                <w:sz w:val="18"/>
                <w:szCs w:val="18"/>
              </w:rPr>
              <w:t>7</w:t>
            </w:r>
            <w:r w:rsidRPr="00DB6EAD">
              <w:rPr>
                <w:sz w:val="18"/>
                <w:szCs w:val="18"/>
              </w:rPr>
              <w:t>.7.1</w:t>
            </w:r>
            <w:r w:rsidRPr="00DB6EAD">
              <w:rPr>
                <w:spacing w:val="-1"/>
                <w:sz w:val="18"/>
                <w:szCs w:val="18"/>
              </w:rPr>
              <w:t>8</w:t>
            </w:r>
            <w:r w:rsidRPr="00DB6EAD">
              <w:rPr>
                <w:sz w:val="18"/>
                <w:szCs w:val="18"/>
              </w:rPr>
              <w:t>.3.</w:t>
            </w:r>
            <w:r w:rsidRPr="00DB6EAD">
              <w:rPr>
                <w:spacing w:val="-1"/>
                <w:sz w:val="18"/>
                <w:szCs w:val="18"/>
              </w:rPr>
              <w:t>1</w:t>
            </w:r>
            <w:r w:rsidRPr="00DB6EAD">
              <w:rPr>
                <w:sz w:val="18"/>
                <w:szCs w:val="18"/>
              </w:rPr>
              <w:t>.9)</w:t>
            </w:r>
          </w:p>
        </w:tc>
      </w:tr>
      <w:tr w:rsidR="00A63E16" w:rsidRPr="00DB6EAD" w:rsidTr="00A63E16">
        <w:trPr>
          <w:trHeight w:hRule="exact" w:val="1252"/>
        </w:trPr>
        <w:tc>
          <w:tcPr>
            <w:tcW w:w="2781"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722"/>
              <w:rPr>
                <w:sz w:val="24"/>
                <w:szCs w:val="24"/>
              </w:rPr>
            </w:pPr>
            <w:r w:rsidRPr="00DB6EAD">
              <w:rPr>
                <w:sz w:val="18"/>
                <w:szCs w:val="18"/>
              </w:rPr>
              <w:t>CMRP</w:t>
            </w:r>
          </w:p>
        </w:tc>
        <w:tc>
          <w:tcPr>
            <w:tcW w:w="953"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307"/>
              <w:rPr>
                <w:sz w:val="24"/>
                <w:szCs w:val="24"/>
              </w:rPr>
            </w:pPr>
            <w:r w:rsidRPr="00DB6EAD">
              <w:rPr>
                <w:sz w:val="18"/>
                <w:szCs w:val="18"/>
              </w:rPr>
              <w:t>1 bit</w:t>
            </w:r>
          </w:p>
        </w:tc>
        <w:tc>
          <w:tcPr>
            <w:tcW w:w="5140"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9"/>
              <w:rPr>
                <w:sz w:val="18"/>
                <w:szCs w:val="18"/>
              </w:rPr>
            </w:pPr>
            <w:r w:rsidRPr="00DB6EAD">
              <w:rPr>
                <w:sz w:val="18"/>
                <w:szCs w:val="18"/>
              </w:rPr>
              <w:t>Channel Mana</w:t>
            </w:r>
            <w:r w:rsidRPr="00DB6EAD">
              <w:rPr>
                <w:spacing w:val="-1"/>
                <w:sz w:val="18"/>
                <w:szCs w:val="18"/>
              </w:rPr>
              <w:t>g</w:t>
            </w:r>
            <w:r w:rsidRPr="00DB6EAD">
              <w:rPr>
                <w:sz w:val="18"/>
                <w:szCs w:val="18"/>
              </w:rPr>
              <w:t>ement Response Preferred</w:t>
            </w:r>
          </w:p>
          <w:p w:rsidR="00A63E16" w:rsidRPr="00DB6EAD" w:rsidRDefault="00A63E16" w:rsidP="00A63E16">
            <w:pPr>
              <w:autoSpaceDE w:val="0"/>
              <w:autoSpaceDN w:val="0"/>
              <w:adjustRightInd w:val="0"/>
              <w:spacing w:before="1" w:line="208" w:lineRule="exact"/>
              <w:ind w:left="109" w:right="81"/>
              <w:rPr>
                <w:sz w:val="18"/>
                <w:szCs w:val="18"/>
              </w:rPr>
            </w:pPr>
            <w:r w:rsidRPr="00DB6EAD">
              <w:rPr>
                <w:sz w:val="18"/>
                <w:szCs w:val="18"/>
              </w:rPr>
              <w:t>Used</w:t>
            </w:r>
            <w:r w:rsidRPr="00DB6EAD">
              <w:rPr>
                <w:spacing w:val="7"/>
                <w:sz w:val="18"/>
                <w:szCs w:val="18"/>
              </w:rPr>
              <w:t xml:space="preserve"> </w:t>
            </w:r>
            <w:r w:rsidRPr="00DB6EAD">
              <w:rPr>
                <w:spacing w:val="-1"/>
                <w:sz w:val="18"/>
                <w:szCs w:val="18"/>
              </w:rPr>
              <w:t>b</w:t>
            </w:r>
            <w:r w:rsidRPr="00DB6EAD">
              <w:rPr>
                <w:sz w:val="18"/>
                <w:szCs w:val="18"/>
              </w:rPr>
              <w:t>y</w:t>
            </w:r>
            <w:r w:rsidRPr="00DB6EAD">
              <w:rPr>
                <w:spacing w:val="9"/>
                <w:sz w:val="18"/>
                <w:szCs w:val="18"/>
              </w:rPr>
              <w:t xml:space="preserve"> </w:t>
            </w:r>
            <w:r w:rsidRPr="00DB6EAD">
              <w:rPr>
                <w:sz w:val="18"/>
                <w:szCs w:val="18"/>
              </w:rPr>
              <w:t>the</w:t>
            </w:r>
            <w:r w:rsidRPr="00DB6EAD">
              <w:rPr>
                <w:spacing w:val="7"/>
                <w:sz w:val="18"/>
                <w:szCs w:val="18"/>
              </w:rPr>
              <w:t xml:space="preserve"> </w:t>
            </w:r>
            <w:r w:rsidRPr="00DB6EAD">
              <w:rPr>
                <w:sz w:val="18"/>
                <w:szCs w:val="18"/>
              </w:rPr>
              <w:t>BS</w:t>
            </w:r>
            <w:r w:rsidRPr="00DB6EAD">
              <w:rPr>
                <w:spacing w:val="5"/>
                <w:sz w:val="18"/>
                <w:szCs w:val="18"/>
              </w:rPr>
              <w:t xml:space="preserve"> </w:t>
            </w:r>
            <w:r w:rsidRPr="00DB6EAD">
              <w:rPr>
                <w:sz w:val="18"/>
                <w:szCs w:val="18"/>
              </w:rPr>
              <w:t>to</w:t>
            </w:r>
            <w:r w:rsidRPr="00DB6EAD">
              <w:rPr>
                <w:spacing w:val="7"/>
                <w:sz w:val="18"/>
                <w:szCs w:val="18"/>
              </w:rPr>
              <w:t xml:space="preserve"> </w:t>
            </w:r>
            <w:r w:rsidRPr="00DB6EAD">
              <w:rPr>
                <w:sz w:val="18"/>
                <w:szCs w:val="18"/>
              </w:rPr>
              <w:t>indicate</w:t>
            </w:r>
            <w:r w:rsidRPr="00DB6EAD">
              <w:rPr>
                <w:spacing w:val="7"/>
                <w:sz w:val="18"/>
                <w:szCs w:val="18"/>
              </w:rPr>
              <w:t xml:space="preserve"> </w:t>
            </w:r>
            <w:r w:rsidRPr="00DB6EAD">
              <w:rPr>
                <w:sz w:val="18"/>
                <w:szCs w:val="18"/>
              </w:rPr>
              <w:t>to</w:t>
            </w:r>
            <w:r w:rsidRPr="00DB6EAD">
              <w:rPr>
                <w:spacing w:val="7"/>
                <w:sz w:val="18"/>
                <w:szCs w:val="18"/>
              </w:rPr>
              <w:t xml:space="preserve"> </w:t>
            </w:r>
            <w:r w:rsidRPr="00DB6EAD">
              <w:rPr>
                <w:sz w:val="18"/>
                <w:szCs w:val="18"/>
              </w:rPr>
              <w:t>t</w:t>
            </w:r>
            <w:r w:rsidRPr="00DB6EAD">
              <w:rPr>
                <w:spacing w:val="-1"/>
                <w:sz w:val="18"/>
                <w:szCs w:val="18"/>
              </w:rPr>
              <w:t>h</w:t>
            </w:r>
            <w:r w:rsidRPr="00DB6EAD">
              <w:rPr>
                <w:sz w:val="18"/>
                <w:szCs w:val="18"/>
              </w:rPr>
              <w:t>e</w:t>
            </w:r>
            <w:r w:rsidRPr="00DB6EAD">
              <w:rPr>
                <w:spacing w:val="7"/>
                <w:sz w:val="18"/>
                <w:szCs w:val="18"/>
              </w:rPr>
              <w:t xml:space="preserve"> </w:t>
            </w:r>
            <w:r w:rsidRPr="00DB6EAD">
              <w:rPr>
                <w:sz w:val="18"/>
                <w:szCs w:val="18"/>
              </w:rPr>
              <w:t>CPE</w:t>
            </w:r>
            <w:r w:rsidRPr="00DB6EAD">
              <w:rPr>
                <w:spacing w:val="7"/>
                <w:sz w:val="18"/>
                <w:szCs w:val="18"/>
              </w:rPr>
              <w:t xml:space="preserve"> </w:t>
            </w:r>
            <w:r w:rsidRPr="00DB6EAD">
              <w:rPr>
                <w:sz w:val="18"/>
                <w:szCs w:val="18"/>
              </w:rPr>
              <w:t>that</w:t>
            </w:r>
            <w:r w:rsidRPr="00DB6EAD">
              <w:rPr>
                <w:spacing w:val="7"/>
                <w:sz w:val="18"/>
                <w:szCs w:val="18"/>
              </w:rPr>
              <w:t xml:space="preserve"> </w:t>
            </w:r>
            <w:r w:rsidRPr="00DB6EAD">
              <w:rPr>
                <w:sz w:val="18"/>
                <w:szCs w:val="18"/>
              </w:rPr>
              <w:t>this</w:t>
            </w:r>
            <w:r w:rsidRPr="00DB6EAD">
              <w:rPr>
                <w:spacing w:val="7"/>
                <w:sz w:val="18"/>
                <w:szCs w:val="18"/>
              </w:rPr>
              <w:t xml:space="preserve"> </w:t>
            </w:r>
            <w:r w:rsidRPr="00DB6EAD">
              <w:rPr>
                <w:sz w:val="18"/>
                <w:szCs w:val="18"/>
              </w:rPr>
              <w:t>upstream</w:t>
            </w:r>
            <w:r w:rsidRPr="00DB6EAD">
              <w:rPr>
                <w:spacing w:val="7"/>
                <w:sz w:val="18"/>
                <w:szCs w:val="18"/>
              </w:rPr>
              <w:t xml:space="preserve"> </w:t>
            </w:r>
            <w:r w:rsidRPr="00DB6EAD">
              <w:rPr>
                <w:sz w:val="18"/>
                <w:szCs w:val="18"/>
              </w:rPr>
              <w:t xml:space="preserve">allocation is </w:t>
            </w:r>
            <w:r w:rsidRPr="00DB6EAD">
              <w:rPr>
                <w:spacing w:val="4"/>
                <w:sz w:val="18"/>
                <w:szCs w:val="18"/>
              </w:rPr>
              <w:t xml:space="preserve"> </w:t>
            </w:r>
            <w:r w:rsidRPr="00DB6EAD">
              <w:rPr>
                <w:sz w:val="18"/>
                <w:szCs w:val="18"/>
              </w:rPr>
              <w:t xml:space="preserve">to </w:t>
            </w:r>
            <w:r w:rsidRPr="00DB6EAD">
              <w:rPr>
                <w:spacing w:val="4"/>
                <w:sz w:val="18"/>
                <w:szCs w:val="18"/>
              </w:rPr>
              <w:t xml:space="preserve"> </w:t>
            </w:r>
            <w:r w:rsidRPr="00DB6EAD">
              <w:rPr>
                <w:sz w:val="18"/>
                <w:szCs w:val="18"/>
              </w:rPr>
              <w:t xml:space="preserve">be </w:t>
            </w:r>
            <w:r w:rsidRPr="00DB6EAD">
              <w:rPr>
                <w:spacing w:val="4"/>
                <w:sz w:val="18"/>
                <w:szCs w:val="18"/>
              </w:rPr>
              <w:t xml:space="preserve"> </w:t>
            </w:r>
            <w:r w:rsidRPr="00DB6EAD">
              <w:rPr>
                <w:sz w:val="18"/>
                <w:szCs w:val="18"/>
              </w:rPr>
              <w:t xml:space="preserve">used </w:t>
            </w:r>
            <w:r w:rsidRPr="00DB6EAD">
              <w:rPr>
                <w:spacing w:val="3"/>
                <w:sz w:val="18"/>
                <w:szCs w:val="18"/>
              </w:rPr>
              <w:t xml:space="preserve"> </w:t>
            </w:r>
            <w:r w:rsidRPr="00DB6EAD">
              <w:rPr>
                <w:spacing w:val="-1"/>
                <w:sz w:val="18"/>
                <w:szCs w:val="18"/>
              </w:rPr>
              <w:t>f</w:t>
            </w:r>
            <w:r w:rsidRPr="00DB6EAD">
              <w:rPr>
                <w:sz w:val="18"/>
                <w:szCs w:val="18"/>
              </w:rPr>
              <w:t xml:space="preserve">or </w:t>
            </w:r>
            <w:r w:rsidRPr="00DB6EAD">
              <w:rPr>
                <w:spacing w:val="4"/>
                <w:sz w:val="18"/>
                <w:szCs w:val="18"/>
              </w:rPr>
              <w:t xml:space="preserve"> </w:t>
            </w:r>
            <w:r w:rsidRPr="00DB6EAD">
              <w:rPr>
                <w:sz w:val="18"/>
                <w:szCs w:val="18"/>
              </w:rPr>
              <w:t xml:space="preserve">confirming </w:t>
            </w:r>
            <w:r w:rsidRPr="00DB6EAD">
              <w:rPr>
                <w:spacing w:val="4"/>
                <w:sz w:val="18"/>
                <w:szCs w:val="18"/>
              </w:rPr>
              <w:t xml:space="preserve"> </w:t>
            </w:r>
            <w:r w:rsidRPr="00DB6EAD">
              <w:rPr>
                <w:spacing w:val="-1"/>
                <w:sz w:val="18"/>
                <w:szCs w:val="18"/>
              </w:rPr>
              <w:t>o</w:t>
            </w:r>
            <w:r w:rsidRPr="00DB6EAD">
              <w:rPr>
                <w:sz w:val="18"/>
                <w:szCs w:val="18"/>
              </w:rPr>
              <w:t xml:space="preserve">r </w:t>
            </w:r>
            <w:r w:rsidRPr="00DB6EAD">
              <w:rPr>
                <w:spacing w:val="4"/>
                <w:sz w:val="18"/>
                <w:szCs w:val="18"/>
              </w:rPr>
              <w:t xml:space="preserve"> </w:t>
            </w:r>
            <w:r w:rsidRPr="00DB6EAD">
              <w:rPr>
                <w:sz w:val="18"/>
                <w:szCs w:val="18"/>
              </w:rPr>
              <w:t xml:space="preserve">not </w:t>
            </w:r>
            <w:r w:rsidRPr="00DB6EAD">
              <w:rPr>
                <w:spacing w:val="4"/>
                <w:sz w:val="18"/>
                <w:szCs w:val="18"/>
              </w:rPr>
              <w:t xml:space="preserve"> </w:t>
            </w:r>
            <w:r w:rsidRPr="00DB6EAD">
              <w:rPr>
                <w:sz w:val="18"/>
                <w:szCs w:val="18"/>
              </w:rPr>
              <w:t>t</w:t>
            </w:r>
            <w:r w:rsidRPr="00DB6EAD">
              <w:rPr>
                <w:spacing w:val="-1"/>
                <w:sz w:val="18"/>
                <w:szCs w:val="18"/>
              </w:rPr>
              <w:t>h</w:t>
            </w:r>
            <w:r w:rsidRPr="00DB6EAD">
              <w:rPr>
                <w:sz w:val="18"/>
                <w:szCs w:val="18"/>
              </w:rPr>
              <w:t xml:space="preserve">e </w:t>
            </w:r>
            <w:r w:rsidRPr="00DB6EAD">
              <w:rPr>
                <w:spacing w:val="4"/>
                <w:sz w:val="18"/>
                <w:szCs w:val="18"/>
              </w:rPr>
              <w:t xml:space="preserve"> </w:t>
            </w:r>
            <w:r w:rsidRPr="00DB6EAD">
              <w:rPr>
                <w:sz w:val="18"/>
                <w:szCs w:val="18"/>
              </w:rPr>
              <w:t xml:space="preserve">receipt </w:t>
            </w:r>
            <w:r w:rsidRPr="00DB6EAD">
              <w:rPr>
                <w:spacing w:val="4"/>
                <w:sz w:val="18"/>
                <w:szCs w:val="18"/>
              </w:rPr>
              <w:t xml:space="preserve"> </w:t>
            </w:r>
            <w:r w:rsidRPr="00DB6EAD">
              <w:rPr>
                <w:sz w:val="18"/>
                <w:szCs w:val="18"/>
              </w:rPr>
              <w:t xml:space="preserve">of </w:t>
            </w:r>
            <w:r w:rsidRPr="00DB6EAD">
              <w:rPr>
                <w:spacing w:val="4"/>
                <w:sz w:val="18"/>
                <w:szCs w:val="18"/>
              </w:rPr>
              <w:t xml:space="preserve"> </w:t>
            </w:r>
            <w:r w:rsidRPr="00DB6EAD">
              <w:rPr>
                <w:sz w:val="18"/>
                <w:szCs w:val="18"/>
              </w:rPr>
              <w:t xml:space="preserve">the </w:t>
            </w:r>
            <w:r w:rsidRPr="00DB6EAD">
              <w:rPr>
                <w:spacing w:val="4"/>
                <w:sz w:val="18"/>
                <w:szCs w:val="18"/>
              </w:rPr>
              <w:t xml:space="preserve"> </w:t>
            </w:r>
            <w:r w:rsidRPr="00DB6EAD">
              <w:rPr>
                <w:sz w:val="18"/>
                <w:szCs w:val="18"/>
              </w:rPr>
              <w:t>channel</w:t>
            </w:r>
          </w:p>
          <w:p w:rsidR="00A63E16" w:rsidRPr="00DB6EAD" w:rsidRDefault="00A63E16" w:rsidP="00A63E16">
            <w:pPr>
              <w:autoSpaceDE w:val="0"/>
              <w:autoSpaceDN w:val="0"/>
              <w:adjustRightInd w:val="0"/>
              <w:spacing w:line="204" w:lineRule="exact"/>
              <w:ind w:left="109"/>
              <w:rPr>
                <w:sz w:val="18"/>
                <w:szCs w:val="18"/>
              </w:rPr>
            </w:pPr>
            <w:proofErr w:type="gramStart"/>
            <w:r w:rsidRPr="00DB6EAD">
              <w:rPr>
                <w:sz w:val="18"/>
                <w:szCs w:val="18"/>
              </w:rPr>
              <w:t>management</w:t>
            </w:r>
            <w:proofErr w:type="gramEnd"/>
            <w:r w:rsidRPr="00DB6EAD">
              <w:rPr>
                <w:sz w:val="18"/>
                <w:szCs w:val="18"/>
              </w:rPr>
              <w:t xml:space="preserve"> command with the Transaction ID specified.</w:t>
            </w:r>
          </w:p>
          <w:p w:rsidR="00A63E16" w:rsidRPr="00DB6EAD" w:rsidRDefault="00A63E16" w:rsidP="00A63E16">
            <w:pPr>
              <w:autoSpaceDE w:val="0"/>
              <w:autoSpaceDN w:val="0"/>
              <w:adjustRightInd w:val="0"/>
              <w:spacing w:line="206" w:lineRule="exact"/>
              <w:ind w:left="109"/>
              <w:rPr>
                <w:sz w:val="18"/>
                <w:szCs w:val="18"/>
              </w:rPr>
            </w:pPr>
            <w:r w:rsidRPr="00DB6EAD">
              <w:rPr>
                <w:sz w:val="18"/>
                <w:szCs w:val="18"/>
              </w:rPr>
              <w:t>0:</w:t>
            </w:r>
            <w:r w:rsidRPr="00DB6EAD">
              <w:rPr>
                <w:spacing w:val="1"/>
                <w:sz w:val="18"/>
                <w:szCs w:val="18"/>
              </w:rPr>
              <w:t xml:space="preserve"> </w:t>
            </w:r>
            <w:r w:rsidRPr="00DB6EAD">
              <w:rPr>
                <w:sz w:val="18"/>
                <w:szCs w:val="18"/>
              </w:rPr>
              <w:t>Channel</w:t>
            </w:r>
            <w:r w:rsidRPr="00DB6EAD">
              <w:rPr>
                <w:spacing w:val="1"/>
                <w:sz w:val="18"/>
                <w:szCs w:val="18"/>
              </w:rPr>
              <w:t xml:space="preserve"> </w:t>
            </w:r>
            <w:r w:rsidRPr="00DB6EAD">
              <w:rPr>
                <w:sz w:val="18"/>
                <w:szCs w:val="18"/>
              </w:rPr>
              <w:t>management</w:t>
            </w:r>
            <w:r w:rsidRPr="00DB6EAD">
              <w:rPr>
                <w:spacing w:val="1"/>
                <w:sz w:val="18"/>
                <w:szCs w:val="18"/>
              </w:rPr>
              <w:t xml:space="preserve"> </w:t>
            </w:r>
            <w:r w:rsidRPr="00DB6EAD">
              <w:rPr>
                <w:sz w:val="18"/>
                <w:szCs w:val="18"/>
              </w:rPr>
              <w:t>response</w:t>
            </w:r>
            <w:r w:rsidRPr="00DB6EAD">
              <w:rPr>
                <w:spacing w:val="1"/>
                <w:sz w:val="18"/>
                <w:szCs w:val="18"/>
              </w:rPr>
              <w:t xml:space="preserve"> </w:t>
            </w:r>
            <w:r w:rsidRPr="00DB6EAD">
              <w:rPr>
                <w:sz w:val="18"/>
                <w:szCs w:val="18"/>
              </w:rPr>
              <w:t>not</w:t>
            </w:r>
            <w:r w:rsidRPr="00DB6EAD">
              <w:rPr>
                <w:spacing w:val="1"/>
                <w:sz w:val="18"/>
                <w:szCs w:val="18"/>
              </w:rPr>
              <w:t xml:space="preserve"> </w:t>
            </w:r>
            <w:r w:rsidRPr="00DB6EAD">
              <w:rPr>
                <w:spacing w:val="-1"/>
                <w:sz w:val="18"/>
                <w:szCs w:val="18"/>
              </w:rPr>
              <w:t>r</w:t>
            </w:r>
            <w:r w:rsidRPr="00DB6EAD">
              <w:rPr>
                <w:sz w:val="18"/>
                <w:szCs w:val="18"/>
              </w:rPr>
              <w:t>equi</w:t>
            </w:r>
            <w:r w:rsidRPr="00DB6EAD">
              <w:rPr>
                <w:spacing w:val="-1"/>
                <w:sz w:val="18"/>
                <w:szCs w:val="18"/>
              </w:rPr>
              <w:t>r</w:t>
            </w:r>
            <w:r w:rsidRPr="00DB6EAD">
              <w:rPr>
                <w:sz w:val="18"/>
                <w:szCs w:val="18"/>
              </w:rPr>
              <w:t>ed</w:t>
            </w:r>
            <w:r w:rsidRPr="00DB6EAD">
              <w:rPr>
                <w:spacing w:val="1"/>
                <w:sz w:val="18"/>
                <w:szCs w:val="18"/>
              </w:rPr>
              <w:t xml:space="preserve"> </w:t>
            </w:r>
            <w:r w:rsidRPr="00DB6EAD">
              <w:rPr>
                <w:sz w:val="18"/>
                <w:szCs w:val="18"/>
              </w:rPr>
              <w:t>(</w:t>
            </w:r>
            <w:r w:rsidRPr="00DB6EAD">
              <w:rPr>
                <w:spacing w:val="-1"/>
                <w:sz w:val="18"/>
                <w:szCs w:val="18"/>
              </w:rPr>
              <w:t>d</w:t>
            </w:r>
            <w:r w:rsidRPr="00DB6EAD">
              <w:rPr>
                <w:spacing w:val="1"/>
                <w:sz w:val="18"/>
                <w:szCs w:val="18"/>
              </w:rPr>
              <w:t>e</w:t>
            </w:r>
            <w:r w:rsidRPr="00DB6EAD">
              <w:rPr>
                <w:sz w:val="18"/>
                <w:szCs w:val="18"/>
              </w:rPr>
              <w:t>fault)</w:t>
            </w:r>
          </w:p>
          <w:p w:rsidR="00A63E16" w:rsidRPr="00DB6EAD" w:rsidRDefault="00A63E16" w:rsidP="00A63E16">
            <w:pPr>
              <w:autoSpaceDE w:val="0"/>
              <w:autoSpaceDN w:val="0"/>
              <w:adjustRightInd w:val="0"/>
              <w:ind w:left="109"/>
              <w:rPr>
                <w:sz w:val="24"/>
                <w:szCs w:val="24"/>
              </w:rPr>
            </w:pPr>
            <w:r w:rsidRPr="00DB6EAD">
              <w:rPr>
                <w:sz w:val="18"/>
                <w:szCs w:val="18"/>
              </w:rPr>
              <w:t>1:</w:t>
            </w:r>
            <w:r w:rsidRPr="00DB6EAD">
              <w:rPr>
                <w:spacing w:val="1"/>
                <w:sz w:val="18"/>
                <w:szCs w:val="18"/>
              </w:rPr>
              <w:t xml:space="preserve"> </w:t>
            </w:r>
            <w:r w:rsidRPr="00DB6EAD">
              <w:rPr>
                <w:sz w:val="18"/>
                <w:szCs w:val="18"/>
              </w:rPr>
              <w:t>Channel management response required</w:t>
            </w:r>
          </w:p>
        </w:tc>
      </w:tr>
      <w:tr w:rsidR="00A63E16" w:rsidRPr="00DB6EAD" w:rsidTr="00A63E16">
        <w:trPr>
          <w:trHeight w:hRule="exact" w:val="217"/>
        </w:trPr>
        <w:tc>
          <w:tcPr>
            <w:tcW w:w="2781"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415"/>
              <w:rPr>
                <w:sz w:val="24"/>
                <w:szCs w:val="24"/>
              </w:rPr>
            </w:pPr>
            <w:r w:rsidRPr="00DB6EAD">
              <w:rPr>
                <w:sz w:val="18"/>
                <w:szCs w:val="18"/>
              </w:rPr>
              <w:t>}</w:t>
            </w:r>
          </w:p>
        </w:tc>
        <w:tc>
          <w:tcPr>
            <w:tcW w:w="953"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rPr>
                <w:sz w:val="24"/>
                <w:szCs w:val="24"/>
              </w:rPr>
            </w:pPr>
          </w:p>
        </w:tc>
        <w:tc>
          <w:tcPr>
            <w:tcW w:w="5140"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rPr>
                <w:sz w:val="24"/>
                <w:szCs w:val="24"/>
              </w:rPr>
            </w:pPr>
          </w:p>
        </w:tc>
      </w:tr>
      <w:tr w:rsidR="00A63E16" w:rsidRPr="00DB6EAD" w:rsidTr="00A63E16">
        <w:trPr>
          <w:trHeight w:hRule="exact" w:val="217"/>
        </w:trPr>
        <w:tc>
          <w:tcPr>
            <w:tcW w:w="2781"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9"/>
              <w:rPr>
                <w:sz w:val="24"/>
                <w:szCs w:val="24"/>
              </w:rPr>
            </w:pPr>
            <w:r w:rsidRPr="00DB6EAD">
              <w:rPr>
                <w:sz w:val="18"/>
                <w:szCs w:val="18"/>
              </w:rPr>
              <w:t>}</w:t>
            </w:r>
          </w:p>
        </w:tc>
        <w:tc>
          <w:tcPr>
            <w:tcW w:w="953"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rPr>
                <w:sz w:val="24"/>
                <w:szCs w:val="24"/>
              </w:rPr>
            </w:pPr>
          </w:p>
        </w:tc>
        <w:tc>
          <w:tcPr>
            <w:tcW w:w="5140"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rPr>
                <w:sz w:val="24"/>
                <w:szCs w:val="24"/>
              </w:rPr>
            </w:pPr>
          </w:p>
        </w:tc>
      </w:tr>
      <w:tr w:rsidR="00A63E16" w:rsidRPr="00DB6EAD" w:rsidTr="00A63E16">
        <w:trPr>
          <w:trHeight w:hRule="exact" w:val="217"/>
        </w:trPr>
        <w:tc>
          <w:tcPr>
            <w:tcW w:w="2781"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9"/>
              <w:rPr>
                <w:rFonts w:hint="eastAsia"/>
                <w:sz w:val="18"/>
                <w:szCs w:val="18"/>
                <w:lang w:eastAsia="ja-JP"/>
              </w:rPr>
            </w:pPr>
            <w:r>
              <w:rPr>
                <w:rFonts w:hint="eastAsia"/>
                <w:sz w:val="18"/>
                <w:szCs w:val="18"/>
                <w:lang w:eastAsia="ja-JP"/>
              </w:rPr>
              <w:t>}</w:t>
            </w:r>
          </w:p>
        </w:tc>
        <w:tc>
          <w:tcPr>
            <w:tcW w:w="953"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rPr>
                <w:sz w:val="24"/>
                <w:szCs w:val="24"/>
              </w:rPr>
            </w:pPr>
          </w:p>
        </w:tc>
        <w:tc>
          <w:tcPr>
            <w:tcW w:w="5140"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rPr>
                <w:sz w:val="24"/>
                <w:szCs w:val="24"/>
              </w:rPr>
            </w:pPr>
          </w:p>
        </w:tc>
      </w:tr>
    </w:tbl>
    <w:p w:rsidR="00A63E16" w:rsidRDefault="00A63E16" w:rsidP="00A63E16">
      <w:pPr>
        <w:rPr>
          <w:rFonts w:hint="eastAsia"/>
          <w:lang w:eastAsia="ja-JP"/>
        </w:rPr>
      </w:pPr>
    </w:p>
    <w:p w:rsidR="003C0342" w:rsidRDefault="003C0342" w:rsidP="00A63E16">
      <w:pPr>
        <w:rPr>
          <w:lang w:eastAsia="ja-JP"/>
        </w:rPr>
      </w:pPr>
    </w:p>
    <w:p w:rsidR="00A63E16" w:rsidRDefault="00A63E16" w:rsidP="00A63E16">
      <w:pPr>
        <w:autoSpaceDE w:val="0"/>
        <w:autoSpaceDN w:val="0"/>
        <w:adjustRightInd w:val="0"/>
        <w:spacing w:before="18"/>
        <w:ind w:left="100"/>
        <w:rPr>
          <w:rFonts w:ascii="Arial" w:hAnsi="Arial" w:cs="Arial"/>
          <w:sz w:val="20"/>
        </w:rPr>
      </w:pPr>
      <w:r>
        <w:rPr>
          <w:rFonts w:ascii="Arial" w:hAnsi="Arial" w:cs="Arial"/>
          <w:b/>
          <w:bCs/>
          <w:sz w:val="20"/>
        </w:rPr>
        <w:t xml:space="preserve">7.7.4.1.1   </w:t>
      </w:r>
      <w:r>
        <w:rPr>
          <w:rFonts w:ascii="Arial" w:hAnsi="Arial" w:cs="Arial"/>
          <w:b/>
          <w:bCs/>
          <w:spacing w:val="8"/>
          <w:sz w:val="20"/>
        </w:rPr>
        <w:t xml:space="preserve"> </w:t>
      </w:r>
      <w:r>
        <w:rPr>
          <w:rFonts w:ascii="Arial" w:hAnsi="Arial" w:cs="Arial"/>
          <w:b/>
          <w:bCs/>
          <w:sz w:val="20"/>
        </w:rPr>
        <w:t>UIUC allocations</w:t>
      </w:r>
    </w:p>
    <w:p w:rsidR="00A63E16" w:rsidRDefault="00A63E16" w:rsidP="00A63E16">
      <w:pPr>
        <w:autoSpaceDE w:val="0"/>
        <w:autoSpaceDN w:val="0"/>
        <w:adjustRightInd w:val="0"/>
        <w:spacing w:before="18" w:line="220" w:lineRule="exact"/>
        <w:rPr>
          <w:rFonts w:ascii="Arial" w:hAnsi="Arial" w:cs="Arial"/>
        </w:rPr>
      </w:pPr>
    </w:p>
    <w:p w:rsidR="00A63E16" w:rsidRDefault="00A63E16" w:rsidP="00A63E16">
      <w:pPr>
        <w:autoSpaceDE w:val="0"/>
        <w:autoSpaceDN w:val="0"/>
        <w:adjustRightInd w:val="0"/>
        <w:ind w:left="100" w:right="66"/>
        <w:rPr>
          <w:sz w:val="20"/>
        </w:rPr>
      </w:pPr>
      <w:r>
        <w:rPr>
          <w:sz w:val="20"/>
        </w:rPr>
        <w:t>Table</w:t>
      </w:r>
      <w:r>
        <w:rPr>
          <w:spacing w:val="3"/>
          <w:sz w:val="20"/>
        </w:rPr>
        <w:t xml:space="preserve"> </w:t>
      </w:r>
      <w:r>
        <w:rPr>
          <w:sz w:val="20"/>
        </w:rPr>
        <w:t>36</w:t>
      </w:r>
      <w:r>
        <w:rPr>
          <w:spacing w:val="5"/>
          <w:sz w:val="20"/>
        </w:rPr>
        <w:t xml:space="preserve"> </w:t>
      </w:r>
      <w:r>
        <w:rPr>
          <w:spacing w:val="-1"/>
          <w:sz w:val="20"/>
        </w:rPr>
        <w:t>s</w:t>
      </w:r>
      <w:r>
        <w:rPr>
          <w:sz w:val="20"/>
        </w:rPr>
        <w:t>pecifies</w:t>
      </w:r>
      <w:r>
        <w:rPr>
          <w:spacing w:val="5"/>
          <w:sz w:val="20"/>
        </w:rPr>
        <w:t xml:space="preserve"> </w:t>
      </w:r>
      <w:r>
        <w:rPr>
          <w:sz w:val="20"/>
        </w:rPr>
        <w:t>the</w:t>
      </w:r>
      <w:r>
        <w:rPr>
          <w:spacing w:val="4"/>
          <w:sz w:val="20"/>
        </w:rPr>
        <w:t xml:space="preserve"> </w:t>
      </w:r>
      <w:r>
        <w:rPr>
          <w:sz w:val="20"/>
        </w:rPr>
        <w:t>UIUC</w:t>
      </w:r>
      <w:r>
        <w:rPr>
          <w:spacing w:val="2"/>
          <w:sz w:val="20"/>
        </w:rPr>
        <w:t xml:space="preserve"> </w:t>
      </w:r>
      <w:r>
        <w:rPr>
          <w:sz w:val="20"/>
        </w:rPr>
        <w:t>incorporat</w:t>
      </w:r>
      <w:r>
        <w:rPr>
          <w:spacing w:val="-1"/>
          <w:sz w:val="20"/>
        </w:rPr>
        <w:t>e</w:t>
      </w:r>
      <w:r>
        <w:rPr>
          <w:sz w:val="20"/>
        </w:rPr>
        <w:t>d</w:t>
      </w:r>
      <w:r>
        <w:rPr>
          <w:spacing w:val="5"/>
          <w:sz w:val="20"/>
        </w:rPr>
        <w:t xml:space="preserve"> </w:t>
      </w:r>
      <w:r>
        <w:rPr>
          <w:spacing w:val="-2"/>
          <w:sz w:val="20"/>
        </w:rPr>
        <w:t>i</w:t>
      </w:r>
      <w:r>
        <w:rPr>
          <w:sz w:val="20"/>
        </w:rPr>
        <w:t>n</w:t>
      </w:r>
      <w:r>
        <w:rPr>
          <w:spacing w:val="-1"/>
          <w:sz w:val="20"/>
        </w:rPr>
        <w:t>t</w:t>
      </w:r>
      <w:r>
        <w:rPr>
          <w:sz w:val="20"/>
        </w:rPr>
        <w:t>o</w:t>
      </w:r>
      <w:r>
        <w:rPr>
          <w:spacing w:val="5"/>
          <w:sz w:val="20"/>
        </w:rPr>
        <w:t xml:space="preserve"> </w:t>
      </w:r>
      <w:r>
        <w:rPr>
          <w:sz w:val="20"/>
        </w:rPr>
        <w:t>the</w:t>
      </w:r>
      <w:r>
        <w:rPr>
          <w:spacing w:val="4"/>
          <w:sz w:val="20"/>
        </w:rPr>
        <w:t xml:space="preserve"> </w:t>
      </w:r>
      <w:r>
        <w:rPr>
          <w:sz w:val="20"/>
        </w:rPr>
        <w:t>MAC.</w:t>
      </w:r>
      <w:r>
        <w:rPr>
          <w:spacing w:val="3"/>
          <w:sz w:val="20"/>
        </w:rPr>
        <w:t xml:space="preserve"> </w:t>
      </w:r>
      <w:r>
        <w:rPr>
          <w:sz w:val="20"/>
        </w:rPr>
        <w:t>In</w:t>
      </w:r>
      <w:r>
        <w:rPr>
          <w:spacing w:val="5"/>
          <w:sz w:val="20"/>
        </w:rPr>
        <w:t xml:space="preserve"> </w:t>
      </w:r>
      <w:r>
        <w:rPr>
          <w:sz w:val="20"/>
        </w:rPr>
        <w:t>particul</w:t>
      </w:r>
      <w:r>
        <w:rPr>
          <w:spacing w:val="-1"/>
          <w:sz w:val="20"/>
        </w:rPr>
        <w:t>a</w:t>
      </w:r>
      <w:r>
        <w:rPr>
          <w:sz w:val="20"/>
        </w:rPr>
        <w:t>r,</w:t>
      </w:r>
      <w:r>
        <w:rPr>
          <w:spacing w:val="5"/>
          <w:sz w:val="20"/>
        </w:rPr>
        <w:t xml:space="preserve"> </w:t>
      </w:r>
      <w:r>
        <w:rPr>
          <w:spacing w:val="-2"/>
          <w:sz w:val="20"/>
        </w:rPr>
        <w:t>t</w:t>
      </w:r>
      <w:r>
        <w:rPr>
          <w:sz w:val="20"/>
        </w:rPr>
        <w:t>he</w:t>
      </w:r>
      <w:r>
        <w:rPr>
          <w:spacing w:val="5"/>
          <w:sz w:val="20"/>
        </w:rPr>
        <w:t xml:space="preserve"> </w:t>
      </w:r>
      <w:r>
        <w:rPr>
          <w:sz w:val="20"/>
        </w:rPr>
        <w:t>sel</w:t>
      </w:r>
      <w:r>
        <w:rPr>
          <w:spacing w:val="4"/>
          <w:sz w:val="20"/>
        </w:rPr>
        <w:t>f</w:t>
      </w:r>
      <w:r>
        <w:rPr>
          <w:sz w:val="20"/>
        </w:rPr>
        <w:t>-</w:t>
      </w:r>
      <w:r>
        <w:rPr>
          <w:spacing w:val="-1"/>
          <w:sz w:val="20"/>
        </w:rPr>
        <w:t>c</w:t>
      </w:r>
      <w:r>
        <w:rPr>
          <w:sz w:val="20"/>
        </w:rPr>
        <w:t>oexistence</w:t>
      </w:r>
      <w:r>
        <w:rPr>
          <w:spacing w:val="3"/>
          <w:sz w:val="20"/>
        </w:rPr>
        <w:t xml:space="preserve"> </w:t>
      </w:r>
      <w:r>
        <w:rPr>
          <w:sz w:val="20"/>
        </w:rPr>
        <w:t>UIUCs</w:t>
      </w:r>
      <w:r>
        <w:rPr>
          <w:spacing w:val="4"/>
          <w:sz w:val="20"/>
        </w:rPr>
        <w:t xml:space="preserve"> </w:t>
      </w:r>
      <w:r>
        <w:rPr>
          <w:sz w:val="20"/>
        </w:rPr>
        <w:t>(in</w:t>
      </w:r>
      <w:r>
        <w:rPr>
          <w:spacing w:val="5"/>
          <w:sz w:val="20"/>
        </w:rPr>
        <w:t xml:space="preserve"> </w:t>
      </w:r>
      <w:r>
        <w:rPr>
          <w:sz w:val="20"/>
        </w:rPr>
        <w:t xml:space="preserve">both </w:t>
      </w:r>
      <w:r>
        <w:rPr>
          <w:spacing w:val="-2"/>
          <w:sz w:val="20"/>
        </w:rPr>
        <w:t>m</w:t>
      </w:r>
      <w:r>
        <w:rPr>
          <w:sz w:val="20"/>
        </w:rPr>
        <w:t xml:space="preserve">odes) </w:t>
      </w:r>
      <w:proofErr w:type="gramStart"/>
      <w:r>
        <w:rPr>
          <w:sz w:val="20"/>
        </w:rPr>
        <w:t>have</w:t>
      </w:r>
      <w:proofErr w:type="gramEnd"/>
      <w:r>
        <w:rPr>
          <w:sz w:val="20"/>
        </w:rPr>
        <w:t xml:space="preserve"> </w:t>
      </w:r>
      <w:r>
        <w:rPr>
          <w:spacing w:val="-2"/>
          <w:sz w:val="20"/>
        </w:rPr>
        <w:t>t</w:t>
      </w:r>
      <w:r>
        <w:rPr>
          <w:sz w:val="20"/>
        </w:rPr>
        <w:t>he sa</w:t>
      </w:r>
      <w:r>
        <w:rPr>
          <w:spacing w:val="-2"/>
          <w:sz w:val="20"/>
        </w:rPr>
        <w:t>m</w:t>
      </w:r>
      <w:r>
        <w:rPr>
          <w:sz w:val="20"/>
        </w:rPr>
        <w:t>e applicability to th</w:t>
      </w:r>
      <w:r>
        <w:rPr>
          <w:spacing w:val="2"/>
          <w:sz w:val="20"/>
        </w:rPr>
        <w:t>e</w:t>
      </w:r>
      <w:r>
        <w:rPr>
          <w:sz w:val="20"/>
        </w:rPr>
        <w:t xml:space="preserve">ir DIUC </w:t>
      </w:r>
      <w:r>
        <w:rPr>
          <w:spacing w:val="-1"/>
          <w:sz w:val="20"/>
        </w:rPr>
        <w:t>c</w:t>
      </w:r>
      <w:r>
        <w:rPr>
          <w:sz w:val="20"/>
        </w:rPr>
        <w:t>ounterpart</w:t>
      </w:r>
      <w:r>
        <w:rPr>
          <w:spacing w:val="-1"/>
          <w:sz w:val="20"/>
        </w:rPr>
        <w:t xml:space="preserve"> </w:t>
      </w:r>
      <w:r>
        <w:rPr>
          <w:sz w:val="20"/>
        </w:rPr>
        <w:t>(see</w:t>
      </w:r>
      <w:r>
        <w:rPr>
          <w:spacing w:val="-1"/>
          <w:sz w:val="20"/>
        </w:rPr>
        <w:t xml:space="preserve"> </w:t>
      </w:r>
      <w:r>
        <w:rPr>
          <w:sz w:val="20"/>
        </w:rPr>
        <w:t>7.7.2.1.1).</w:t>
      </w:r>
    </w:p>
    <w:p w:rsidR="00A63E16" w:rsidRDefault="00A63E16" w:rsidP="00A63E16">
      <w:pPr>
        <w:rPr>
          <w:lang w:eastAsia="ja-JP"/>
        </w:rPr>
      </w:pPr>
    </w:p>
    <w:p w:rsidR="00A63E16" w:rsidRDefault="00A63E16" w:rsidP="00A63E16">
      <w:pPr>
        <w:autoSpaceDE w:val="0"/>
        <w:autoSpaceDN w:val="0"/>
        <w:adjustRightInd w:val="0"/>
        <w:ind w:left="3058" w:right="3457"/>
        <w:jc w:val="center"/>
        <w:rPr>
          <w:rFonts w:ascii="Arial" w:hAnsi="Arial" w:cs="Arial"/>
          <w:sz w:val="20"/>
        </w:rPr>
      </w:pPr>
      <w:r>
        <w:rPr>
          <w:rFonts w:ascii="Arial" w:hAnsi="Arial" w:cs="Arial"/>
          <w:b/>
          <w:bCs/>
          <w:sz w:val="20"/>
        </w:rPr>
        <w:t>Table</w:t>
      </w:r>
      <w:r>
        <w:rPr>
          <w:rFonts w:ascii="Arial" w:hAnsi="Arial" w:cs="Arial"/>
          <w:b/>
          <w:bCs/>
          <w:spacing w:val="-1"/>
          <w:sz w:val="20"/>
        </w:rPr>
        <w:t xml:space="preserve"> </w:t>
      </w:r>
      <w:r>
        <w:rPr>
          <w:rFonts w:ascii="Arial" w:hAnsi="Arial" w:cs="Arial"/>
          <w:b/>
          <w:bCs/>
          <w:sz w:val="20"/>
        </w:rPr>
        <w:t>36</w:t>
      </w:r>
      <w:r>
        <w:rPr>
          <w:rFonts w:ascii="Arial" w:hAnsi="Arial" w:cs="Arial"/>
          <w:b/>
          <w:bCs/>
          <w:spacing w:val="-24"/>
          <w:sz w:val="20"/>
        </w:rPr>
        <w:t xml:space="preserve"> </w:t>
      </w:r>
      <w:r>
        <w:rPr>
          <w:rFonts w:ascii="Arial" w:hAnsi="Arial" w:cs="Arial"/>
          <w:b/>
          <w:bCs/>
          <w:sz w:val="20"/>
        </w:rPr>
        <w:t xml:space="preserve">— UIUC </w:t>
      </w:r>
      <w:r>
        <w:rPr>
          <w:rFonts w:ascii="Arial" w:hAnsi="Arial" w:cs="Arial"/>
          <w:b/>
          <w:bCs/>
          <w:spacing w:val="-2"/>
          <w:sz w:val="20"/>
        </w:rPr>
        <w:t>v</w:t>
      </w:r>
      <w:r>
        <w:rPr>
          <w:rFonts w:ascii="Arial" w:hAnsi="Arial" w:cs="Arial"/>
          <w:b/>
          <w:bCs/>
          <w:sz w:val="20"/>
        </w:rPr>
        <w:t>alues</w:t>
      </w:r>
    </w:p>
    <w:p w:rsidR="00A63E16" w:rsidRPr="006B7EA9" w:rsidRDefault="00A63E16" w:rsidP="00A63E16">
      <w:pPr>
        <w:rPr>
          <w:lang w:eastAsia="ja-JP"/>
        </w:rPr>
      </w:pPr>
    </w:p>
    <w:tbl>
      <w:tblPr>
        <w:tblW w:w="0" w:type="auto"/>
        <w:tblInd w:w="1675" w:type="dxa"/>
        <w:tblLayout w:type="fixed"/>
        <w:tblCellMar>
          <w:left w:w="0" w:type="dxa"/>
          <w:right w:w="0" w:type="dxa"/>
        </w:tblCellMar>
        <w:tblLook w:val="0000"/>
      </w:tblPr>
      <w:tblGrid>
        <w:gridCol w:w="925"/>
        <w:gridCol w:w="1938"/>
        <w:gridCol w:w="1652"/>
        <w:gridCol w:w="965"/>
      </w:tblGrid>
      <w:tr w:rsidR="00A63E16" w:rsidRPr="00DB6EAD" w:rsidTr="00A63E16">
        <w:trPr>
          <w:trHeight w:hRule="exact" w:val="217"/>
        </w:trPr>
        <w:tc>
          <w:tcPr>
            <w:tcW w:w="925"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5" w:lineRule="exact"/>
              <w:ind w:left="227"/>
              <w:rPr>
                <w:sz w:val="24"/>
                <w:szCs w:val="24"/>
              </w:rPr>
            </w:pPr>
            <w:r w:rsidRPr="00DB6EAD">
              <w:rPr>
                <w:b/>
                <w:bCs/>
                <w:sz w:val="18"/>
                <w:szCs w:val="18"/>
              </w:rPr>
              <w:t>UIUC</w:t>
            </w:r>
          </w:p>
        </w:tc>
        <w:tc>
          <w:tcPr>
            <w:tcW w:w="4555" w:type="dxa"/>
            <w:gridSpan w:val="3"/>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5" w:lineRule="exact"/>
              <w:ind w:left="2007" w:right="2010"/>
              <w:jc w:val="center"/>
              <w:rPr>
                <w:sz w:val="24"/>
                <w:szCs w:val="24"/>
              </w:rPr>
            </w:pPr>
            <w:r w:rsidRPr="00DB6EAD">
              <w:rPr>
                <w:b/>
                <w:bCs/>
                <w:sz w:val="18"/>
                <w:szCs w:val="18"/>
              </w:rPr>
              <w:t>Usage</w:t>
            </w:r>
          </w:p>
        </w:tc>
      </w:tr>
      <w:tr w:rsidR="00A63E16" w:rsidRPr="00DB6EAD" w:rsidTr="00A63E16">
        <w:trPr>
          <w:trHeight w:hRule="exact" w:val="216"/>
        </w:trPr>
        <w:tc>
          <w:tcPr>
            <w:tcW w:w="925"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378" w:right="378"/>
              <w:jc w:val="center"/>
              <w:rPr>
                <w:sz w:val="24"/>
                <w:szCs w:val="24"/>
              </w:rPr>
            </w:pPr>
            <w:r w:rsidRPr="00DB6EAD">
              <w:rPr>
                <w:sz w:val="18"/>
                <w:szCs w:val="18"/>
              </w:rPr>
              <w:t>0</w:t>
            </w:r>
          </w:p>
        </w:tc>
        <w:tc>
          <w:tcPr>
            <w:tcW w:w="4555" w:type="dxa"/>
            <w:gridSpan w:val="3"/>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1"/>
              <w:rPr>
                <w:sz w:val="24"/>
                <w:szCs w:val="24"/>
              </w:rPr>
            </w:pPr>
            <w:r w:rsidRPr="00DB6EAD">
              <w:rPr>
                <w:sz w:val="18"/>
                <w:szCs w:val="18"/>
              </w:rPr>
              <w:t>Self-Coexis</w:t>
            </w:r>
            <w:r w:rsidRPr="00DB6EAD">
              <w:rPr>
                <w:spacing w:val="-1"/>
                <w:sz w:val="18"/>
                <w:szCs w:val="18"/>
              </w:rPr>
              <w:t>t</w:t>
            </w:r>
            <w:r w:rsidRPr="00DB6EAD">
              <w:rPr>
                <w:sz w:val="18"/>
                <w:szCs w:val="18"/>
              </w:rPr>
              <w:t>ence (Active Mode)</w:t>
            </w:r>
          </w:p>
        </w:tc>
      </w:tr>
      <w:tr w:rsidR="00A63E16" w:rsidRPr="00DB6EAD" w:rsidTr="00A63E16">
        <w:trPr>
          <w:trHeight w:hRule="exact" w:val="217"/>
        </w:trPr>
        <w:tc>
          <w:tcPr>
            <w:tcW w:w="925"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378" w:right="378"/>
              <w:jc w:val="center"/>
              <w:rPr>
                <w:sz w:val="24"/>
                <w:szCs w:val="24"/>
              </w:rPr>
            </w:pPr>
            <w:r w:rsidRPr="00DB6EAD">
              <w:rPr>
                <w:sz w:val="18"/>
                <w:szCs w:val="18"/>
              </w:rPr>
              <w:t>1</w:t>
            </w:r>
          </w:p>
        </w:tc>
        <w:tc>
          <w:tcPr>
            <w:tcW w:w="4555" w:type="dxa"/>
            <w:gridSpan w:val="3"/>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1"/>
              <w:rPr>
                <w:sz w:val="24"/>
                <w:szCs w:val="24"/>
              </w:rPr>
            </w:pPr>
            <w:r w:rsidRPr="00DB6EAD">
              <w:rPr>
                <w:sz w:val="18"/>
                <w:szCs w:val="18"/>
              </w:rPr>
              <w:t>Self-Coexis</w:t>
            </w:r>
            <w:r w:rsidRPr="00DB6EAD">
              <w:rPr>
                <w:spacing w:val="-1"/>
                <w:sz w:val="18"/>
                <w:szCs w:val="18"/>
              </w:rPr>
              <w:t>t</w:t>
            </w:r>
            <w:r w:rsidRPr="00DB6EAD">
              <w:rPr>
                <w:sz w:val="18"/>
                <w:szCs w:val="18"/>
              </w:rPr>
              <w:t>ence</w:t>
            </w:r>
            <w:r w:rsidRPr="00DB6EAD">
              <w:rPr>
                <w:spacing w:val="1"/>
                <w:sz w:val="18"/>
                <w:szCs w:val="18"/>
              </w:rPr>
              <w:t xml:space="preserve"> </w:t>
            </w:r>
            <w:r w:rsidRPr="00DB6EAD">
              <w:rPr>
                <w:sz w:val="18"/>
                <w:szCs w:val="18"/>
              </w:rPr>
              <w:t>(Passive</w:t>
            </w:r>
            <w:r w:rsidRPr="00DB6EAD">
              <w:rPr>
                <w:spacing w:val="1"/>
                <w:sz w:val="18"/>
                <w:szCs w:val="18"/>
              </w:rPr>
              <w:t xml:space="preserve"> </w:t>
            </w:r>
            <w:r w:rsidRPr="00DB6EAD">
              <w:rPr>
                <w:sz w:val="18"/>
                <w:szCs w:val="18"/>
              </w:rPr>
              <w:t>Mo</w:t>
            </w:r>
            <w:r w:rsidRPr="00DB6EAD">
              <w:rPr>
                <w:spacing w:val="-2"/>
                <w:sz w:val="18"/>
                <w:szCs w:val="18"/>
              </w:rPr>
              <w:t>d</w:t>
            </w:r>
            <w:r w:rsidRPr="00DB6EAD">
              <w:rPr>
                <w:sz w:val="18"/>
                <w:szCs w:val="18"/>
              </w:rPr>
              <w:t>e)</w:t>
            </w:r>
          </w:p>
        </w:tc>
      </w:tr>
      <w:tr w:rsidR="00A63E16" w:rsidRPr="00DB6EAD" w:rsidTr="00A63E16">
        <w:trPr>
          <w:trHeight w:hRule="exact" w:val="217"/>
        </w:trPr>
        <w:tc>
          <w:tcPr>
            <w:tcW w:w="925"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378" w:right="378"/>
              <w:jc w:val="center"/>
              <w:rPr>
                <w:sz w:val="24"/>
                <w:szCs w:val="24"/>
              </w:rPr>
            </w:pPr>
            <w:r w:rsidRPr="00DB6EAD">
              <w:rPr>
                <w:sz w:val="18"/>
                <w:szCs w:val="18"/>
              </w:rPr>
              <w:t>2</w:t>
            </w:r>
          </w:p>
        </w:tc>
        <w:tc>
          <w:tcPr>
            <w:tcW w:w="4555" w:type="dxa"/>
            <w:gridSpan w:val="3"/>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1"/>
              <w:rPr>
                <w:sz w:val="24"/>
                <w:szCs w:val="24"/>
              </w:rPr>
            </w:pPr>
            <w:r w:rsidRPr="00DB6EAD">
              <w:rPr>
                <w:sz w:val="18"/>
                <w:szCs w:val="18"/>
              </w:rPr>
              <w:t>UCS Notification</w:t>
            </w:r>
          </w:p>
        </w:tc>
      </w:tr>
      <w:tr w:rsidR="00A63E16" w:rsidRPr="00DB6EAD" w:rsidTr="00A63E16">
        <w:trPr>
          <w:trHeight w:hRule="exact" w:val="217"/>
        </w:trPr>
        <w:tc>
          <w:tcPr>
            <w:tcW w:w="925"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378" w:right="378"/>
              <w:jc w:val="center"/>
              <w:rPr>
                <w:sz w:val="24"/>
                <w:szCs w:val="24"/>
              </w:rPr>
            </w:pPr>
            <w:r w:rsidRPr="00DB6EAD">
              <w:rPr>
                <w:sz w:val="18"/>
                <w:szCs w:val="18"/>
              </w:rPr>
              <w:t>3</w:t>
            </w:r>
          </w:p>
        </w:tc>
        <w:tc>
          <w:tcPr>
            <w:tcW w:w="4555" w:type="dxa"/>
            <w:gridSpan w:val="3"/>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1"/>
              <w:rPr>
                <w:sz w:val="24"/>
                <w:szCs w:val="24"/>
              </w:rPr>
            </w:pPr>
            <w:r w:rsidRPr="00DB6EAD">
              <w:rPr>
                <w:sz w:val="18"/>
                <w:szCs w:val="18"/>
              </w:rPr>
              <w:t>BW Request</w:t>
            </w:r>
          </w:p>
        </w:tc>
      </w:tr>
      <w:tr w:rsidR="00A63E16" w:rsidRPr="00DB6EAD" w:rsidTr="00A63E16">
        <w:trPr>
          <w:trHeight w:hRule="exact" w:val="217"/>
        </w:trPr>
        <w:tc>
          <w:tcPr>
            <w:tcW w:w="925"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378" w:right="378"/>
              <w:jc w:val="center"/>
              <w:rPr>
                <w:sz w:val="24"/>
                <w:szCs w:val="24"/>
              </w:rPr>
            </w:pPr>
            <w:r w:rsidRPr="00DB6EAD">
              <w:rPr>
                <w:sz w:val="18"/>
                <w:szCs w:val="18"/>
              </w:rPr>
              <w:t>4</w:t>
            </w:r>
          </w:p>
        </w:tc>
        <w:tc>
          <w:tcPr>
            <w:tcW w:w="4555" w:type="dxa"/>
            <w:gridSpan w:val="3"/>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1"/>
              <w:rPr>
                <w:sz w:val="24"/>
                <w:szCs w:val="24"/>
              </w:rPr>
            </w:pPr>
            <w:r w:rsidRPr="00DB6EAD">
              <w:rPr>
                <w:sz w:val="18"/>
                <w:szCs w:val="18"/>
              </w:rPr>
              <w:t>CDMA UCS Notification</w:t>
            </w:r>
          </w:p>
        </w:tc>
      </w:tr>
      <w:tr w:rsidR="00A63E16" w:rsidRPr="00DB6EAD" w:rsidTr="00A63E16">
        <w:trPr>
          <w:trHeight w:hRule="exact" w:val="217"/>
        </w:trPr>
        <w:tc>
          <w:tcPr>
            <w:tcW w:w="925"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378" w:right="378"/>
              <w:jc w:val="center"/>
              <w:rPr>
                <w:sz w:val="24"/>
                <w:szCs w:val="24"/>
              </w:rPr>
            </w:pPr>
            <w:r w:rsidRPr="00DB6EAD">
              <w:rPr>
                <w:sz w:val="18"/>
                <w:szCs w:val="18"/>
              </w:rPr>
              <w:t>5</w:t>
            </w:r>
          </w:p>
        </w:tc>
        <w:tc>
          <w:tcPr>
            <w:tcW w:w="4555" w:type="dxa"/>
            <w:gridSpan w:val="3"/>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1"/>
              <w:rPr>
                <w:sz w:val="24"/>
                <w:szCs w:val="24"/>
              </w:rPr>
            </w:pPr>
            <w:r w:rsidRPr="00DB6EAD">
              <w:rPr>
                <w:sz w:val="18"/>
                <w:szCs w:val="18"/>
              </w:rPr>
              <w:t>CDMA BW Request</w:t>
            </w:r>
          </w:p>
        </w:tc>
      </w:tr>
      <w:tr w:rsidR="00A63E16" w:rsidRPr="00DB6EAD" w:rsidTr="00A63E16">
        <w:trPr>
          <w:trHeight w:hRule="exact" w:val="216"/>
        </w:trPr>
        <w:tc>
          <w:tcPr>
            <w:tcW w:w="925"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378" w:right="378"/>
              <w:jc w:val="center"/>
              <w:rPr>
                <w:sz w:val="24"/>
                <w:szCs w:val="24"/>
              </w:rPr>
            </w:pPr>
            <w:r w:rsidRPr="00DB6EAD">
              <w:rPr>
                <w:sz w:val="18"/>
                <w:szCs w:val="18"/>
              </w:rPr>
              <w:t>6</w:t>
            </w:r>
          </w:p>
        </w:tc>
        <w:tc>
          <w:tcPr>
            <w:tcW w:w="4555" w:type="dxa"/>
            <w:gridSpan w:val="3"/>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1"/>
              <w:rPr>
                <w:sz w:val="24"/>
                <w:szCs w:val="24"/>
              </w:rPr>
            </w:pPr>
            <w:r w:rsidRPr="00DB6EAD">
              <w:rPr>
                <w:sz w:val="18"/>
                <w:szCs w:val="18"/>
              </w:rPr>
              <w:t>CDMA Periodic Ranging</w:t>
            </w:r>
          </w:p>
        </w:tc>
      </w:tr>
      <w:tr w:rsidR="00A63E16" w:rsidRPr="00DB6EAD" w:rsidTr="00A63E16">
        <w:trPr>
          <w:trHeight w:hRule="exact" w:val="217"/>
        </w:trPr>
        <w:tc>
          <w:tcPr>
            <w:tcW w:w="925"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378" w:right="378"/>
              <w:jc w:val="center"/>
              <w:rPr>
                <w:sz w:val="24"/>
                <w:szCs w:val="24"/>
              </w:rPr>
            </w:pPr>
            <w:r w:rsidRPr="00DB6EAD">
              <w:rPr>
                <w:sz w:val="18"/>
                <w:szCs w:val="18"/>
              </w:rPr>
              <w:t>7</w:t>
            </w:r>
          </w:p>
        </w:tc>
        <w:tc>
          <w:tcPr>
            <w:tcW w:w="4555" w:type="dxa"/>
            <w:gridSpan w:val="3"/>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1"/>
              <w:rPr>
                <w:sz w:val="24"/>
                <w:szCs w:val="24"/>
              </w:rPr>
            </w:pPr>
            <w:r w:rsidRPr="00DB6EAD">
              <w:rPr>
                <w:sz w:val="18"/>
                <w:szCs w:val="18"/>
              </w:rPr>
              <w:t>CDMA Allocation IE (</w:t>
            </w:r>
            <w:r w:rsidRPr="00DB6EAD">
              <w:rPr>
                <w:spacing w:val="-2"/>
                <w:sz w:val="18"/>
                <w:szCs w:val="18"/>
              </w:rPr>
              <w:t>s</w:t>
            </w:r>
            <w:r w:rsidRPr="00DB6EAD">
              <w:rPr>
                <w:sz w:val="18"/>
                <w:szCs w:val="18"/>
              </w:rPr>
              <w:t>ee</w:t>
            </w:r>
            <w:r w:rsidRPr="00DB6EAD">
              <w:rPr>
                <w:spacing w:val="1"/>
                <w:sz w:val="18"/>
                <w:szCs w:val="18"/>
              </w:rPr>
              <w:t xml:space="preserve"> </w:t>
            </w:r>
            <w:r w:rsidRPr="00DB6EAD">
              <w:rPr>
                <w:sz w:val="18"/>
                <w:szCs w:val="18"/>
              </w:rPr>
              <w:t>Ta</w:t>
            </w:r>
            <w:r w:rsidRPr="00DB6EAD">
              <w:rPr>
                <w:spacing w:val="-1"/>
                <w:sz w:val="18"/>
                <w:szCs w:val="18"/>
              </w:rPr>
              <w:t>b</w:t>
            </w:r>
            <w:r w:rsidRPr="00DB6EAD">
              <w:rPr>
                <w:sz w:val="18"/>
                <w:szCs w:val="18"/>
              </w:rPr>
              <w:t>le 37)</w:t>
            </w:r>
          </w:p>
        </w:tc>
      </w:tr>
      <w:tr w:rsidR="00A63E16" w:rsidRPr="00DB6EAD" w:rsidTr="00A63E16">
        <w:trPr>
          <w:trHeight w:hRule="exact" w:val="217"/>
        </w:trPr>
        <w:tc>
          <w:tcPr>
            <w:tcW w:w="925"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378" w:right="378"/>
              <w:jc w:val="center"/>
              <w:rPr>
                <w:sz w:val="24"/>
                <w:szCs w:val="24"/>
              </w:rPr>
            </w:pPr>
            <w:r w:rsidRPr="00DB6EAD">
              <w:rPr>
                <w:sz w:val="18"/>
                <w:szCs w:val="18"/>
              </w:rPr>
              <w:t>8</w:t>
            </w:r>
          </w:p>
        </w:tc>
        <w:tc>
          <w:tcPr>
            <w:tcW w:w="4555" w:type="dxa"/>
            <w:gridSpan w:val="3"/>
            <w:tcBorders>
              <w:top w:val="single" w:sz="4" w:space="0" w:color="000000"/>
              <w:left w:val="single" w:sz="4" w:space="0" w:color="000000"/>
              <w:bottom w:val="single" w:sz="4" w:space="0" w:color="000000"/>
              <w:right w:val="single" w:sz="4" w:space="0" w:color="000000"/>
            </w:tcBorders>
          </w:tcPr>
          <w:p w:rsidR="00A63E16" w:rsidRPr="000377D1" w:rsidRDefault="00A63E16" w:rsidP="00A63E16">
            <w:pPr>
              <w:autoSpaceDE w:val="0"/>
              <w:autoSpaceDN w:val="0"/>
              <w:adjustRightInd w:val="0"/>
              <w:spacing w:line="201" w:lineRule="exact"/>
              <w:ind w:left="101"/>
              <w:rPr>
                <w:sz w:val="18"/>
                <w:szCs w:val="18"/>
              </w:rPr>
            </w:pPr>
            <w:r w:rsidRPr="00DB6EAD">
              <w:rPr>
                <w:sz w:val="18"/>
                <w:szCs w:val="18"/>
              </w:rPr>
              <w:t xml:space="preserve">CDMA Initial </w:t>
            </w:r>
            <w:r w:rsidRPr="000377D1">
              <w:rPr>
                <w:sz w:val="18"/>
                <w:szCs w:val="18"/>
              </w:rPr>
              <w:t>R</w:t>
            </w:r>
            <w:r w:rsidRPr="00DB6EAD">
              <w:rPr>
                <w:sz w:val="18"/>
                <w:szCs w:val="18"/>
              </w:rPr>
              <w:t>anging</w:t>
            </w:r>
          </w:p>
        </w:tc>
      </w:tr>
      <w:tr w:rsidR="00A63E16" w:rsidRPr="00DB6EAD" w:rsidTr="00A63E16">
        <w:trPr>
          <w:trHeight w:hRule="exact" w:val="217"/>
        </w:trPr>
        <w:tc>
          <w:tcPr>
            <w:tcW w:w="925"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378" w:right="378"/>
              <w:jc w:val="center"/>
              <w:rPr>
                <w:sz w:val="24"/>
                <w:szCs w:val="24"/>
              </w:rPr>
            </w:pPr>
            <w:r w:rsidRPr="00DB6EAD">
              <w:rPr>
                <w:sz w:val="18"/>
                <w:szCs w:val="18"/>
              </w:rPr>
              <w:t>9</w:t>
            </w:r>
          </w:p>
        </w:tc>
        <w:tc>
          <w:tcPr>
            <w:tcW w:w="4555" w:type="dxa"/>
            <w:gridSpan w:val="3"/>
            <w:tcBorders>
              <w:top w:val="single" w:sz="4" w:space="0" w:color="000000"/>
              <w:left w:val="single" w:sz="4" w:space="0" w:color="000000"/>
              <w:bottom w:val="single" w:sz="4" w:space="0" w:color="000000"/>
              <w:right w:val="single" w:sz="4" w:space="0" w:color="000000"/>
            </w:tcBorders>
          </w:tcPr>
          <w:p w:rsidR="00A63E16" w:rsidRPr="000377D1" w:rsidRDefault="00A63E16" w:rsidP="00A63E16">
            <w:pPr>
              <w:autoSpaceDE w:val="0"/>
              <w:autoSpaceDN w:val="0"/>
              <w:adjustRightInd w:val="0"/>
              <w:spacing w:line="201" w:lineRule="exact"/>
              <w:ind w:left="101"/>
              <w:rPr>
                <w:sz w:val="18"/>
                <w:szCs w:val="18"/>
              </w:rPr>
            </w:pPr>
            <w:r w:rsidRPr="00DB6EAD">
              <w:rPr>
                <w:sz w:val="18"/>
                <w:szCs w:val="18"/>
              </w:rPr>
              <w:t xml:space="preserve">US-MAP EIRP Control </w:t>
            </w:r>
            <w:r w:rsidRPr="000377D1">
              <w:rPr>
                <w:sz w:val="18"/>
                <w:szCs w:val="18"/>
              </w:rPr>
              <w:t>I</w:t>
            </w:r>
            <w:r w:rsidRPr="00DB6EAD">
              <w:rPr>
                <w:sz w:val="18"/>
                <w:szCs w:val="18"/>
              </w:rPr>
              <w:t>E</w:t>
            </w:r>
          </w:p>
        </w:tc>
      </w:tr>
      <w:tr w:rsidR="00A63E16" w:rsidRPr="00DB6EAD" w:rsidTr="00A63E16">
        <w:trPr>
          <w:trHeight w:hRule="exact" w:val="217"/>
        </w:trPr>
        <w:tc>
          <w:tcPr>
            <w:tcW w:w="925"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228" w:firstLineChars="100" w:firstLine="180"/>
              <w:rPr>
                <w:sz w:val="24"/>
                <w:szCs w:val="24"/>
              </w:rPr>
            </w:pPr>
            <w:r>
              <w:rPr>
                <w:rFonts w:hint="eastAsia"/>
                <w:sz w:val="18"/>
                <w:szCs w:val="18"/>
                <w:lang w:eastAsia="ja-JP"/>
              </w:rPr>
              <w:t>10-1</w:t>
            </w:r>
            <w:r w:rsidRPr="00DB6EAD">
              <w:rPr>
                <w:sz w:val="18"/>
                <w:szCs w:val="18"/>
              </w:rPr>
              <w:t>2</w:t>
            </w:r>
          </w:p>
        </w:tc>
        <w:tc>
          <w:tcPr>
            <w:tcW w:w="4555" w:type="dxa"/>
            <w:gridSpan w:val="3"/>
            <w:tcBorders>
              <w:top w:val="single" w:sz="4" w:space="0" w:color="000000"/>
              <w:left w:val="single" w:sz="4" w:space="0" w:color="000000"/>
              <w:bottom w:val="single" w:sz="4" w:space="0" w:color="000000"/>
              <w:right w:val="single" w:sz="4" w:space="0" w:color="000000"/>
            </w:tcBorders>
          </w:tcPr>
          <w:p w:rsidR="00A63E16" w:rsidRPr="000377D1" w:rsidRDefault="00A63E16" w:rsidP="00A63E16">
            <w:pPr>
              <w:autoSpaceDE w:val="0"/>
              <w:autoSpaceDN w:val="0"/>
              <w:adjustRightInd w:val="0"/>
              <w:spacing w:line="201" w:lineRule="exact"/>
              <w:ind w:left="101"/>
              <w:rPr>
                <w:sz w:val="18"/>
                <w:szCs w:val="18"/>
              </w:rPr>
            </w:pPr>
            <w:r w:rsidRPr="000377D1">
              <w:rPr>
                <w:sz w:val="18"/>
                <w:szCs w:val="18"/>
              </w:rPr>
              <w:t>Reserved</w:t>
            </w:r>
          </w:p>
        </w:tc>
      </w:tr>
      <w:tr w:rsidR="00A63E16" w:rsidRPr="00DB6EAD" w:rsidTr="00A63E16">
        <w:trPr>
          <w:trHeight w:hRule="exact" w:val="216"/>
        </w:trPr>
        <w:tc>
          <w:tcPr>
            <w:tcW w:w="925"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333" w:right="334"/>
              <w:jc w:val="center"/>
              <w:rPr>
                <w:sz w:val="24"/>
                <w:szCs w:val="24"/>
              </w:rPr>
            </w:pPr>
            <w:r w:rsidRPr="00DB6EAD">
              <w:rPr>
                <w:sz w:val="18"/>
                <w:szCs w:val="18"/>
              </w:rPr>
              <w:t>13</w:t>
            </w:r>
          </w:p>
        </w:tc>
        <w:tc>
          <w:tcPr>
            <w:tcW w:w="1938"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1"/>
              <w:rPr>
                <w:sz w:val="24"/>
                <w:szCs w:val="24"/>
              </w:rPr>
            </w:pPr>
            <w:proofErr w:type="spellStart"/>
            <w:r w:rsidRPr="00DB6EAD">
              <w:rPr>
                <w:sz w:val="18"/>
                <w:szCs w:val="18"/>
              </w:rPr>
              <w:t>Uncoded</w:t>
            </w:r>
            <w:proofErr w:type="spellEnd"/>
          </w:p>
        </w:tc>
        <w:tc>
          <w:tcPr>
            <w:tcW w:w="165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1"/>
              <w:rPr>
                <w:sz w:val="24"/>
                <w:szCs w:val="24"/>
              </w:rPr>
            </w:pPr>
            <w:r w:rsidRPr="00DB6EAD">
              <w:rPr>
                <w:sz w:val="18"/>
                <w:szCs w:val="18"/>
              </w:rPr>
              <w:t>N</w:t>
            </w:r>
            <w:r w:rsidRPr="00DB6EAD">
              <w:rPr>
                <w:spacing w:val="1"/>
                <w:sz w:val="18"/>
                <w:szCs w:val="18"/>
              </w:rPr>
              <w:t>/</w:t>
            </w:r>
            <w:r w:rsidRPr="00DB6EAD">
              <w:rPr>
                <w:sz w:val="18"/>
                <w:szCs w:val="18"/>
              </w:rPr>
              <w:t>A</w:t>
            </w:r>
          </w:p>
        </w:tc>
        <w:tc>
          <w:tcPr>
            <w:tcW w:w="965"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2"/>
              <w:rPr>
                <w:sz w:val="24"/>
                <w:szCs w:val="24"/>
              </w:rPr>
            </w:pPr>
            <w:r w:rsidRPr="00DB6EAD">
              <w:rPr>
                <w:sz w:val="18"/>
                <w:szCs w:val="18"/>
              </w:rPr>
              <w:t>BPSK</w:t>
            </w:r>
          </w:p>
        </w:tc>
      </w:tr>
      <w:tr w:rsidR="00A63E16" w:rsidRPr="00DB6EAD" w:rsidTr="00A63E16">
        <w:trPr>
          <w:trHeight w:hRule="exact" w:val="217"/>
        </w:trPr>
        <w:tc>
          <w:tcPr>
            <w:tcW w:w="925"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333" w:right="334"/>
              <w:jc w:val="center"/>
              <w:rPr>
                <w:sz w:val="24"/>
                <w:szCs w:val="24"/>
              </w:rPr>
            </w:pPr>
            <w:r w:rsidRPr="00DB6EAD">
              <w:rPr>
                <w:sz w:val="18"/>
                <w:szCs w:val="18"/>
              </w:rPr>
              <w:t>14</w:t>
            </w:r>
          </w:p>
        </w:tc>
        <w:tc>
          <w:tcPr>
            <w:tcW w:w="1938"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1"/>
              <w:rPr>
                <w:sz w:val="24"/>
                <w:szCs w:val="24"/>
              </w:rPr>
            </w:pPr>
            <w:proofErr w:type="spellStart"/>
            <w:r w:rsidRPr="00DB6EAD">
              <w:rPr>
                <w:sz w:val="18"/>
                <w:szCs w:val="18"/>
              </w:rPr>
              <w:t>Convolutional</w:t>
            </w:r>
            <w:proofErr w:type="spellEnd"/>
            <w:r w:rsidRPr="00DB6EAD">
              <w:rPr>
                <w:sz w:val="18"/>
                <w:szCs w:val="18"/>
              </w:rPr>
              <w:t xml:space="preserve"> </w:t>
            </w:r>
            <w:r w:rsidRPr="00DB6EAD">
              <w:rPr>
                <w:spacing w:val="-1"/>
                <w:sz w:val="18"/>
                <w:szCs w:val="18"/>
              </w:rPr>
              <w:t>C</w:t>
            </w:r>
            <w:r w:rsidRPr="00DB6EAD">
              <w:rPr>
                <w:sz w:val="18"/>
                <w:szCs w:val="18"/>
              </w:rPr>
              <w:t>ode</w:t>
            </w:r>
          </w:p>
        </w:tc>
        <w:tc>
          <w:tcPr>
            <w:tcW w:w="165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1"/>
              <w:rPr>
                <w:sz w:val="24"/>
                <w:szCs w:val="24"/>
              </w:rPr>
            </w:pPr>
            <w:r w:rsidRPr="00DB6EAD">
              <w:rPr>
                <w:sz w:val="18"/>
                <w:szCs w:val="18"/>
              </w:rPr>
              <w:t>FEC rate = 1/2</w:t>
            </w:r>
          </w:p>
        </w:tc>
        <w:tc>
          <w:tcPr>
            <w:tcW w:w="965"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2"/>
              <w:rPr>
                <w:sz w:val="24"/>
                <w:szCs w:val="24"/>
              </w:rPr>
            </w:pPr>
            <w:r w:rsidRPr="00DB6EAD">
              <w:rPr>
                <w:sz w:val="18"/>
                <w:szCs w:val="18"/>
              </w:rPr>
              <w:t>QPSK</w:t>
            </w:r>
          </w:p>
        </w:tc>
      </w:tr>
      <w:tr w:rsidR="00A63E16" w:rsidRPr="00DB6EAD" w:rsidTr="00A63E16">
        <w:trPr>
          <w:trHeight w:hRule="exact" w:val="217"/>
        </w:trPr>
        <w:tc>
          <w:tcPr>
            <w:tcW w:w="925"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333" w:right="334"/>
              <w:jc w:val="center"/>
              <w:rPr>
                <w:sz w:val="24"/>
                <w:szCs w:val="24"/>
              </w:rPr>
            </w:pPr>
            <w:r w:rsidRPr="00DB6EAD">
              <w:rPr>
                <w:sz w:val="18"/>
                <w:szCs w:val="18"/>
              </w:rPr>
              <w:lastRenderedPageBreak/>
              <w:t>15</w:t>
            </w:r>
          </w:p>
        </w:tc>
        <w:tc>
          <w:tcPr>
            <w:tcW w:w="1938"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1"/>
              <w:rPr>
                <w:sz w:val="24"/>
                <w:szCs w:val="24"/>
              </w:rPr>
            </w:pPr>
            <w:proofErr w:type="spellStart"/>
            <w:r w:rsidRPr="00DB6EAD">
              <w:rPr>
                <w:sz w:val="18"/>
                <w:szCs w:val="18"/>
              </w:rPr>
              <w:t>Convolutional</w:t>
            </w:r>
            <w:proofErr w:type="spellEnd"/>
            <w:r w:rsidRPr="00DB6EAD">
              <w:rPr>
                <w:sz w:val="18"/>
                <w:szCs w:val="18"/>
              </w:rPr>
              <w:t xml:space="preserve"> </w:t>
            </w:r>
            <w:r w:rsidRPr="00DB6EAD">
              <w:rPr>
                <w:spacing w:val="-1"/>
                <w:sz w:val="18"/>
                <w:szCs w:val="18"/>
              </w:rPr>
              <w:t>C</w:t>
            </w:r>
            <w:r w:rsidRPr="00DB6EAD">
              <w:rPr>
                <w:sz w:val="18"/>
                <w:szCs w:val="18"/>
              </w:rPr>
              <w:t>ode</w:t>
            </w:r>
          </w:p>
        </w:tc>
        <w:tc>
          <w:tcPr>
            <w:tcW w:w="165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1"/>
              <w:rPr>
                <w:sz w:val="24"/>
                <w:szCs w:val="24"/>
              </w:rPr>
            </w:pPr>
            <w:r w:rsidRPr="00DB6EAD">
              <w:rPr>
                <w:sz w:val="18"/>
                <w:szCs w:val="18"/>
              </w:rPr>
              <w:t>FEC</w:t>
            </w:r>
            <w:r w:rsidRPr="00DB6EAD">
              <w:rPr>
                <w:spacing w:val="1"/>
                <w:sz w:val="18"/>
                <w:szCs w:val="18"/>
              </w:rPr>
              <w:t xml:space="preserve"> </w:t>
            </w:r>
            <w:r w:rsidRPr="00DB6EAD">
              <w:rPr>
                <w:sz w:val="18"/>
                <w:szCs w:val="18"/>
              </w:rPr>
              <w:t>rate = 2/3</w:t>
            </w:r>
          </w:p>
        </w:tc>
        <w:tc>
          <w:tcPr>
            <w:tcW w:w="965"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2"/>
              <w:rPr>
                <w:sz w:val="24"/>
                <w:szCs w:val="24"/>
              </w:rPr>
            </w:pPr>
            <w:r w:rsidRPr="00DB6EAD">
              <w:rPr>
                <w:sz w:val="18"/>
                <w:szCs w:val="18"/>
              </w:rPr>
              <w:t>QPSK</w:t>
            </w:r>
          </w:p>
        </w:tc>
      </w:tr>
      <w:tr w:rsidR="00A63E16" w:rsidRPr="00DB6EAD" w:rsidTr="00A63E16">
        <w:trPr>
          <w:trHeight w:hRule="exact" w:val="217"/>
        </w:trPr>
        <w:tc>
          <w:tcPr>
            <w:tcW w:w="925"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333" w:right="334"/>
              <w:jc w:val="center"/>
              <w:rPr>
                <w:sz w:val="24"/>
                <w:szCs w:val="24"/>
              </w:rPr>
            </w:pPr>
            <w:r w:rsidRPr="00DB6EAD">
              <w:rPr>
                <w:sz w:val="18"/>
                <w:szCs w:val="18"/>
              </w:rPr>
              <w:t>16</w:t>
            </w:r>
          </w:p>
        </w:tc>
        <w:tc>
          <w:tcPr>
            <w:tcW w:w="1938"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1"/>
              <w:rPr>
                <w:sz w:val="24"/>
                <w:szCs w:val="24"/>
              </w:rPr>
            </w:pPr>
            <w:proofErr w:type="spellStart"/>
            <w:r w:rsidRPr="00DB6EAD">
              <w:rPr>
                <w:sz w:val="18"/>
                <w:szCs w:val="18"/>
              </w:rPr>
              <w:t>Convolutional</w:t>
            </w:r>
            <w:proofErr w:type="spellEnd"/>
            <w:r w:rsidRPr="00DB6EAD">
              <w:rPr>
                <w:sz w:val="18"/>
                <w:szCs w:val="18"/>
              </w:rPr>
              <w:t xml:space="preserve"> </w:t>
            </w:r>
            <w:r w:rsidRPr="00DB6EAD">
              <w:rPr>
                <w:spacing w:val="-1"/>
                <w:sz w:val="18"/>
                <w:szCs w:val="18"/>
              </w:rPr>
              <w:t>C</w:t>
            </w:r>
            <w:r w:rsidRPr="00DB6EAD">
              <w:rPr>
                <w:sz w:val="18"/>
                <w:szCs w:val="18"/>
              </w:rPr>
              <w:t>ode</w:t>
            </w:r>
          </w:p>
        </w:tc>
        <w:tc>
          <w:tcPr>
            <w:tcW w:w="165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1"/>
              <w:rPr>
                <w:sz w:val="24"/>
                <w:szCs w:val="24"/>
              </w:rPr>
            </w:pPr>
            <w:r w:rsidRPr="00DB6EAD">
              <w:rPr>
                <w:sz w:val="18"/>
                <w:szCs w:val="18"/>
              </w:rPr>
              <w:t>FEC rate = 3/4</w:t>
            </w:r>
          </w:p>
        </w:tc>
        <w:tc>
          <w:tcPr>
            <w:tcW w:w="965"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2"/>
              <w:rPr>
                <w:sz w:val="24"/>
                <w:szCs w:val="24"/>
              </w:rPr>
            </w:pPr>
            <w:r w:rsidRPr="00DB6EAD">
              <w:rPr>
                <w:sz w:val="18"/>
                <w:szCs w:val="18"/>
              </w:rPr>
              <w:t>QPSK</w:t>
            </w:r>
          </w:p>
        </w:tc>
      </w:tr>
      <w:tr w:rsidR="00A63E16" w:rsidRPr="00DB6EAD" w:rsidTr="00A63E16">
        <w:trPr>
          <w:trHeight w:hRule="exact" w:val="217"/>
        </w:trPr>
        <w:tc>
          <w:tcPr>
            <w:tcW w:w="925"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333" w:right="334"/>
              <w:jc w:val="center"/>
              <w:rPr>
                <w:sz w:val="24"/>
                <w:szCs w:val="24"/>
              </w:rPr>
            </w:pPr>
            <w:r w:rsidRPr="00DB6EAD">
              <w:rPr>
                <w:sz w:val="18"/>
                <w:szCs w:val="18"/>
              </w:rPr>
              <w:t>17</w:t>
            </w:r>
          </w:p>
        </w:tc>
        <w:tc>
          <w:tcPr>
            <w:tcW w:w="1938"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1"/>
              <w:rPr>
                <w:sz w:val="24"/>
                <w:szCs w:val="24"/>
              </w:rPr>
            </w:pPr>
            <w:proofErr w:type="spellStart"/>
            <w:r w:rsidRPr="00DB6EAD">
              <w:rPr>
                <w:sz w:val="18"/>
                <w:szCs w:val="18"/>
              </w:rPr>
              <w:t>Convolutional</w:t>
            </w:r>
            <w:proofErr w:type="spellEnd"/>
            <w:r w:rsidRPr="00DB6EAD">
              <w:rPr>
                <w:sz w:val="18"/>
                <w:szCs w:val="18"/>
              </w:rPr>
              <w:t xml:space="preserve"> </w:t>
            </w:r>
            <w:r w:rsidRPr="00DB6EAD">
              <w:rPr>
                <w:spacing w:val="-1"/>
                <w:sz w:val="18"/>
                <w:szCs w:val="18"/>
              </w:rPr>
              <w:t>C</w:t>
            </w:r>
            <w:r w:rsidRPr="00DB6EAD">
              <w:rPr>
                <w:sz w:val="18"/>
                <w:szCs w:val="18"/>
              </w:rPr>
              <w:t>ode</w:t>
            </w:r>
          </w:p>
        </w:tc>
        <w:tc>
          <w:tcPr>
            <w:tcW w:w="165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1"/>
              <w:rPr>
                <w:sz w:val="24"/>
                <w:szCs w:val="24"/>
              </w:rPr>
            </w:pPr>
            <w:r w:rsidRPr="00DB6EAD">
              <w:rPr>
                <w:sz w:val="18"/>
                <w:szCs w:val="18"/>
              </w:rPr>
              <w:t>FEC rate = 5/6</w:t>
            </w:r>
          </w:p>
        </w:tc>
        <w:tc>
          <w:tcPr>
            <w:tcW w:w="965"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2"/>
              <w:rPr>
                <w:sz w:val="24"/>
                <w:szCs w:val="24"/>
              </w:rPr>
            </w:pPr>
            <w:r w:rsidRPr="00DB6EAD">
              <w:rPr>
                <w:sz w:val="18"/>
                <w:szCs w:val="18"/>
              </w:rPr>
              <w:t>QPSK</w:t>
            </w:r>
          </w:p>
        </w:tc>
      </w:tr>
      <w:tr w:rsidR="00A63E16" w:rsidRPr="00DB6EAD" w:rsidTr="00A63E16">
        <w:trPr>
          <w:trHeight w:hRule="exact" w:val="217"/>
        </w:trPr>
        <w:tc>
          <w:tcPr>
            <w:tcW w:w="925"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333" w:right="334"/>
              <w:jc w:val="center"/>
              <w:rPr>
                <w:sz w:val="24"/>
                <w:szCs w:val="24"/>
              </w:rPr>
            </w:pPr>
            <w:r w:rsidRPr="00DB6EAD">
              <w:rPr>
                <w:sz w:val="18"/>
                <w:szCs w:val="18"/>
              </w:rPr>
              <w:t>18</w:t>
            </w:r>
          </w:p>
        </w:tc>
        <w:tc>
          <w:tcPr>
            <w:tcW w:w="1938"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1"/>
              <w:rPr>
                <w:sz w:val="24"/>
                <w:szCs w:val="24"/>
              </w:rPr>
            </w:pPr>
            <w:proofErr w:type="spellStart"/>
            <w:r w:rsidRPr="00DB6EAD">
              <w:rPr>
                <w:sz w:val="18"/>
                <w:szCs w:val="18"/>
              </w:rPr>
              <w:t>Convolutional</w:t>
            </w:r>
            <w:proofErr w:type="spellEnd"/>
            <w:r w:rsidRPr="00DB6EAD">
              <w:rPr>
                <w:sz w:val="18"/>
                <w:szCs w:val="18"/>
              </w:rPr>
              <w:t xml:space="preserve"> </w:t>
            </w:r>
            <w:r w:rsidRPr="00DB6EAD">
              <w:rPr>
                <w:spacing w:val="-1"/>
                <w:sz w:val="18"/>
                <w:szCs w:val="18"/>
              </w:rPr>
              <w:t>C</w:t>
            </w:r>
            <w:r w:rsidRPr="00DB6EAD">
              <w:rPr>
                <w:sz w:val="18"/>
                <w:szCs w:val="18"/>
              </w:rPr>
              <w:t>ode</w:t>
            </w:r>
          </w:p>
        </w:tc>
        <w:tc>
          <w:tcPr>
            <w:tcW w:w="165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1"/>
              <w:rPr>
                <w:sz w:val="24"/>
                <w:szCs w:val="24"/>
              </w:rPr>
            </w:pPr>
            <w:r w:rsidRPr="00DB6EAD">
              <w:rPr>
                <w:sz w:val="18"/>
                <w:szCs w:val="18"/>
              </w:rPr>
              <w:t>FEC rate = 1/2</w:t>
            </w:r>
          </w:p>
        </w:tc>
        <w:tc>
          <w:tcPr>
            <w:tcW w:w="965"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2"/>
              <w:rPr>
                <w:sz w:val="24"/>
                <w:szCs w:val="24"/>
              </w:rPr>
            </w:pPr>
            <w:r w:rsidRPr="00DB6EAD">
              <w:rPr>
                <w:sz w:val="18"/>
                <w:szCs w:val="18"/>
              </w:rPr>
              <w:t>16-QAM</w:t>
            </w:r>
          </w:p>
        </w:tc>
      </w:tr>
      <w:tr w:rsidR="00A63E16" w:rsidRPr="00DB6EAD" w:rsidTr="00A63E16">
        <w:trPr>
          <w:trHeight w:hRule="exact" w:val="216"/>
        </w:trPr>
        <w:tc>
          <w:tcPr>
            <w:tcW w:w="925"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333" w:right="334"/>
              <w:jc w:val="center"/>
              <w:rPr>
                <w:sz w:val="24"/>
                <w:szCs w:val="24"/>
              </w:rPr>
            </w:pPr>
            <w:r w:rsidRPr="00DB6EAD">
              <w:rPr>
                <w:sz w:val="18"/>
                <w:szCs w:val="18"/>
              </w:rPr>
              <w:t>19</w:t>
            </w:r>
          </w:p>
        </w:tc>
        <w:tc>
          <w:tcPr>
            <w:tcW w:w="1938"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1"/>
              <w:rPr>
                <w:sz w:val="24"/>
                <w:szCs w:val="24"/>
              </w:rPr>
            </w:pPr>
            <w:proofErr w:type="spellStart"/>
            <w:r w:rsidRPr="00DB6EAD">
              <w:rPr>
                <w:sz w:val="18"/>
                <w:szCs w:val="18"/>
              </w:rPr>
              <w:t>Convolutional</w:t>
            </w:r>
            <w:proofErr w:type="spellEnd"/>
            <w:r w:rsidRPr="00DB6EAD">
              <w:rPr>
                <w:sz w:val="18"/>
                <w:szCs w:val="18"/>
              </w:rPr>
              <w:t xml:space="preserve"> </w:t>
            </w:r>
            <w:r w:rsidRPr="00DB6EAD">
              <w:rPr>
                <w:spacing w:val="-1"/>
                <w:sz w:val="18"/>
                <w:szCs w:val="18"/>
              </w:rPr>
              <w:t>C</w:t>
            </w:r>
            <w:r w:rsidRPr="00DB6EAD">
              <w:rPr>
                <w:sz w:val="18"/>
                <w:szCs w:val="18"/>
              </w:rPr>
              <w:t>ode</w:t>
            </w:r>
          </w:p>
        </w:tc>
        <w:tc>
          <w:tcPr>
            <w:tcW w:w="165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1"/>
              <w:rPr>
                <w:sz w:val="24"/>
                <w:szCs w:val="24"/>
              </w:rPr>
            </w:pPr>
            <w:r w:rsidRPr="00DB6EAD">
              <w:rPr>
                <w:sz w:val="18"/>
                <w:szCs w:val="18"/>
              </w:rPr>
              <w:t>FEC rate = 2/3</w:t>
            </w:r>
          </w:p>
        </w:tc>
        <w:tc>
          <w:tcPr>
            <w:tcW w:w="965"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2"/>
              <w:rPr>
                <w:sz w:val="24"/>
                <w:szCs w:val="24"/>
              </w:rPr>
            </w:pPr>
            <w:r w:rsidRPr="00DB6EAD">
              <w:rPr>
                <w:sz w:val="18"/>
                <w:szCs w:val="18"/>
              </w:rPr>
              <w:t>16-QAM</w:t>
            </w:r>
          </w:p>
        </w:tc>
      </w:tr>
      <w:tr w:rsidR="00A63E16" w:rsidRPr="00DB6EAD" w:rsidTr="00A63E16">
        <w:trPr>
          <w:trHeight w:hRule="exact" w:val="217"/>
        </w:trPr>
        <w:tc>
          <w:tcPr>
            <w:tcW w:w="925"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333" w:right="334"/>
              <w:jc w:val="center"/>
              <w:rPr>
                <w:sz w:val="24"/>
                <w:szCs w:val="24"/>
              </w:rPr>
            </w:pPr>
            <w:r w:rsidRPr="00DB6EAD">
              <w:rPr>
                <w:sz w:val="18"/>
                <w:szCs w:val="18"/>
              </w:rPr>
              <w:t>20</w:t>
            </w:r>
          </w:p>
        </w:tc>
        <w:tc>
          <w:tcPr>
            <w:tcW w:w="1938"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1"/>
              <w:rPr>
                <w:sz w:val="24"/>
                <w:szCs w:val="24"/>
              </w:rPr>
            </w:pPr>
            <w:proofErr w:type="spellStart"/>
            <w:r w:rsidRPr="00DB6EAD">
              <w:rPr>
                <w:sz w:val="18"/>
                <w:szCs w:val="18"/>
              </w:rPr>
              <w:t>Convolutional</w:t>
            </w:r>
            <w:proofErr w:type="spellEnd"/>
            <w:r w:rsidRPr="00DB6EAD">
              <w:rPr>
                <w:sz w:val="18"/>
                <w:szCs w:val="18"/>
              </w:rPr>
              <w:t xml:space="preserve"> </w:t>
            </w:r>
            <w:r w:rsidRPr="00DB6EAD">
              <w:rPr>
                <w:spacing w:val="-1"/>
                <w:sz w:val="18"/>
                <w:szCs w:val="18"/>
              </w:rPr>
              <w:t>C</w:t>
            </w:r>
            <w:r w:rsidRPr="00DB6EAD">
              <w:rPr>
                <w:sz w:val="18"/>
                <w:szCs w:val="18"/>
              </w:rPr>
              <w:t>ode</w:t>
            </w:r>
          </w:p>
        </w:tc>
        <w:tc>
          <w:tcPr>
            <w:tcW w:w="165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1"/>
              <w:rPr>
                <w:sz w:val="24"/>
                <w:szCs w:val="24"/>
              </w:rPr>
            </w:pPr>
            <w:r w:rsidRPr="00DB6EAD">
              <w:rPr>
                <w:sz w:val="18"/>
                <w:szCs w:val="18"/>
              </w:rPr>
              <w:t>FEC rate = 3/4</w:t>
            </w:r>
          </w:p>
        </w:tc>
        <w:tc>
          <w:tcPr>
            <w:tcW w:w="965"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2"/>
              <w:rPr>
                <w:sz w:val="24"/>
                <w:szCs w:val="24"/>
              </w:rPr>
            </w:pPr>
            <w:r w:rsidRPr="00DB6EAD">
              <w:rPr>
                <w:sz w:val="18"/>
                <w:szCs w:val="18"/>
              </w:rPr>
              <w:t>16-QAM</w:t>
            </w:r>
          </w:p>
        </w:tc>
      </w:tr>
      <w:tr w:rsidR="00A63E16" w:rsidRPr="00DB6EAD" w:rsidTr="00A63E16">
        <w:trPr>
          <w:trHeight w:hRule="exact" w:val="217"/>
        </w:trPr>
        <w:tc>
          <w:tcPr>
            <w:tcW w:w="925"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333" w:right="334"/>
              <w:jc w:val="center"/>
              <w:rPr>
                <w:sz w:val="24"/>
                <w:szCs w:val="24"/>
              </w:rPr>
            </w:pPr>
            <w:r w:rsidRPr="00DB6EAD">
              <w:rPr>
                <w:sz w:val="18"/>
                <w:szCs w:val="18"/>
              </w:rPr>
              <w:t>21</w:t>
            </w:r>
          </w:p>
        </w:tc>
        <w:tc>
          <w:tcPr>
            <w:tcW w:w="1938"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1"/>
              <w:rPr>
                <w:sz w:val="24"/>
                <w:szCs w:val="24"/>
              </w:rPr>
            </w:pPr>
            <w:proofErr w:type="spellStart"/>
            <w:r w:rsidRPr="00DB6EAD">
              <w:rPr>
                <w:sz w:val="18"/>
                <w:szCs w:val="18"/>
              </w:rPr>
              <w:t>Convolutional</w:t>
            </w:r>
            <w:proofErr w:type="spellEnd"/>
            <w:r w:rsidRPr="00DB6EAD">
              <w:rPr>
                <w:sz w:val="18"/>
                <w:szCs w:val="18"/>
              </w:rPr>
              <w:t xml:space="preserve"> Code</w:t>
            </w:r>
          </w:p>
        </w:tc>
        <w:tc>
          <w:tcPr>
            <w:tcW w:w="165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1"/>
              <w:rPr>
                <w:sz w:val="24"/>
                <w:szCs w:val="24"/>
              </w:rPr>
            </w:pPr>
            <w:r w:rsidRPr="00DB6EAD">
              <w:rPr>
                <w:sz w:val="18"/>
                <w:szCs w:val="18"/>
              </w:rPr>
              <w:t>FEC rate = 5/6</w:t>
            </w:r>
          </w:p>
        </w:tc>
        <w:tc>
          <w:tcPr>
            <w:tcW w:w="965"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2"/>
              <w:rPr>
                <w:sz w:val="24"/>
                <w:szCs w:val="24"/>
              </w:rPr>
            </w:pPr>
            <w:r w:rsidRPr="00DB6EAD">
              <w:rPr>
                <w:sz w:val="18"/>
                <w:szCs w:val="18"/>
              </w:rPr>
              <w:t>16-QAM</w:t>
            </w:r>
          </w:p>
        </w:tc>
      </w:tr>
      <w:tr w:rsidR="00A63E16" w:rsidRPr="00DB6EAD" w:rsidTr="00A63E16">
        <w:trPr>
          <w:trHeight w:hRule="exact" w:val="217"/>
        </w:trPr>
        <w:tc>
          <w:tcPr>
            <w:tcW w:w="925"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333" w:right="334"/>
              <w:jc w:val="center"/>
              <w:rPr>
                <w:sz w:val="24"/>
                <w:szCs w:val="24"/>
              </w:rPr>
            </w:pPr>
            <w:r w:rsidRPr="00DB6EAD">
              <w:rPr>
                <w:sz w:val="18"/>
                <w:szCs w:val="18"/>
              </w:rPr>
              <w:t>22</w:t>
            </w:r>
          </w:p>
        </w:tc>
        <w:tc>
          <w:tcPr>
            <w:tcW w:w="1938"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1"/>
              <w:rPr>
                <w:sz w:val="24"/>
                <w:szCs w:val="24"/>
              </w:rPr>
            </w:pPr>
            <w:proofErr w:type="spellStart"/>
            <w:r w:rsidRPr="00DB6EAD">
              <w:rPr>
                <w:sz w:val="18"/>
                <w:szCs w:val="18"/>
              </w:rPr>
              <w:t>Convolutional</w:t>
            </w:r>
            <w:proofErr w:type="spellEnd"/>
            <w:r w:rsidRPr="00DB6EAD">
              <w:rPr>
                <w:sz w:val="18"/>
                <w:szCs w:val="18"/>
              </w:rPr>
              <w:t xml:space="preserve"> </w:t>
            </w:r>
            <w:r w:rsidRPr="00DB6EAD">
              <w:rPr>
                <w:spacing w:val="-1"/>
                <w:sz w:val="18"/>
                <w:szCs w:val="18"/>
              </w:rPr>
              <w:t>C</w:t>
            </w:r>
            <w:r w:rsidRPr="00DB6EAD">
              <w:rPr>
                <w:sz w:val="18"/>
                <w:szCs w:val="18"/>
              </w:rPr>
              <w:t>ode</w:t>
            </w:r>
          </w:p>
        </w:tc>
        <w:tc>
          <w:tcPr>
            <w:tcW w:w="165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1"/>
              <w:rPr>
                <w:sz w:val="24"/>
                <w:szCs w:val="24"/>
              </w:rPr>
            </w:pPr>
            <w:r w:rsidRPr="00DB6EAD">
              <w:rPr>
                <w:sz w:val="18"/>
                <w:szCs w:val="18"/>
              </w:rPr>
              <w:t>FEC rate = 1/2</w:t>
            </w:r>
          </w:p>
        </w:tc>
        <w:tc>
          <w:tcPr>
            <w:tcW w:w="965"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2"/>
              <w:rPr>
                <w:sz w:val="24"/>
                <w:szCs w:val="24"/>
              </w:rPr>
            </w:pPr>
            <w:r w:rsidRPr="00DB6EAD">
              <w:rPr>
                <w:sz w:val="18"/>
                <w:szCs w:val="18"/>
              </w:rPr>
              <w:t>64-QAM</w:t>
            </w:r>
          </w:p>
        </w:tc>
      </w:tr>
      <w:tr w:rsidR="00A63E16" w:rsidRPr="00DB6EAD" w:rsidTr="00A63E16">
        <w:trPr>
          <w:trHeight w:hRule="exact" w:val="217"/>
        </w:trPr>
        <w:tc>
          <w:tcPr>
            <w:tcW w:w="925"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333" w:right="334"/>
              <w:jc w:val="center"/>
              <w:rPr>
                <w:sz w:val="24"/>
                <w:szCs w:val="24"/>
              </w:rPr>
            </w:pPr>
            <w:r w:rsidRPr="00DB6EAD">
              <w:rPr>
                <w:sz w:val="18"/>
                <w:szCs w:val="18"/>
              </w:rPr>
              <w:t>23</w:t>
            </w:r>
          </w:p>
        </w:tc>
        <w:tc>
          <w:tcPr>
            <w:tcW w:w="1938"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1"/>
              <w:rPr>
                <w:sz w:val="24"/>
                <w:szCs w:val="24"/>
              </w:rPr>
            </w:pPr>
            <w:proofErr w:type="spellStart"/>
            <w:r w:rsidRPr="00DB6EAD">
              <w:rPr>
                <w:sz w:val="18"/>
                <w:szCs w:val="18"/>
              </w:rPr>
              <w:t>Convolutional</w:t>
            </w:r>
            <w:proofErr w:type="spellEnd"/>
            <w:r w:rsidRPr="00DB6EAD">
              <w:rPr>
                <w:sz w:val="18"/>
                <w:szCs w:val="18"/>
              </w:rPr>
              <w:t xml:space="preserve"> </w:t>
            </w:r>
            <w:r w:rsidRPr="00DB6EAD">
              <w:rPr>
                <w:spacing w:val="-1"/>
                <w:sz w:val="18"/>
                <w:szCs w:val="18"/>
              </w:rPr>
              <w:t>C</w:t>
            </w:r>
            <w:r w:rsidRPr="00DB6EAD">
              <w:rPr>
                <w:sz w:val="18"/>
                <w:szCs w:val="18"/>
              </w:rPr>
              <w:t>ode</w:t>
            </w:r>
          </w:p>
        </w:tc>
        <w:tc>
          <w:tcPr>
            <w:tcW w:w="165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1"/>
              <w:rPr>
                <w:sz w:val="24"/>
                <w:szCs w:val="24"/>
              </w:rPr>
            </w:pPr>
            <w:r w:rsidRPr="00DB6EAD">
              <w:rPr>
                <w:sz w:val="18"/>
                <w:szCs w:val="18"/>
              </w:rPr>
              <w:t>FEC rate = 2/3</w:t>
            </w:r>
          </w:p>
        </w:tc>
        <w:tc>
          <w:tcPr>
            <w:tcW w:w="965"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2"/>
              <w:rPr>
                <w:sz w:val="24"/>
                <w:szCs w:val="24"/>
              </w:rPr>
            </w:pPr>
            <w:r w:rsidRPr="00DB6EAD">
              <w:rPr>
                <w:sz w:val="18"/>
                <w:szCs w:val="18"/>
              </w:rPr>
              <w:t>64-QAM</w:t>
            </w:r>
          </w:p>
        </w:tc>
      </w:tr>
      <w:tr w:rsidR="00A63E16" w:rsidRPr="00DB6EAD" w:rsidTr="00A63E16">
        <w:trPr>
          <w:trHeight w:hRule="exact" w:val="218"/>
        </w:trPr>
        <w:tc>
          <w:tcPr>
            <w:tcW w:w="925"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333" w:right="334"/>
              <w:jc w:val="center"/>
              <w:rPr>
                <w:sz w:val="24"/>
                <w:szCs w:val="24"/>
              </w:rPr>
            </w:pPr>
            <w:r w:rsidRPr="00DB6EAD">
              <w:rPr>
                <w:sz w:val="18"/>
                <w:szCs w:val="18"/>
              </w:rPr>
              <w:t>24</w:t>
            </w:r>
          </w:p>
        </w:tc>
        <w:tc>
          <w:tcPr>
            <w:tcW w:w="1938"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1"/>
              <w:rPr>
                <w:sz w:val="24"/>
                <w:szCs w:val="24"/>
              </w:rPr>
            </w:pPr>
            <w:proofErr w:type="spellStart"/>
            <w:r w:rsidRPr="00DB6EAD">
              <w:rPr>
                <w:sz w:val="18"/>
                <w:szCs w:val="18"/>
              </w:rPr>
              <w:t>Convolutional</w:t>
            </w:r>
            <w:proofErr w:type="spellEnd"/>
            <w:r w:rsidRPr="00DB6EAD">
              <w:rPr>
                <w:sz w:val="18"/>
                <w:szCs w:val="18"/>
              </w:rPr>
              <w:t xml:space="preserve"> </w:t>
            </w:r>
            <w:r w:rsidRPr="00DB6EAD">
              <w:rPr>
                <w:spacing w:val="-1"/>
                <w:sz w:val="18"/>
                <w:szCs w:val="18"/>
              </w:rPr>
              <w:t>C</w:t>
            </w:r>
            <w:r w:rsidRPr="00DB6EAD">
              <w:rPr>
                <w:sz w:val="18"/>
                <w:szCs w:val="18"/>
              </w:rPr>
              <w:t>ode</w:t>
            </w:r>
          </w:p>
        </w:tc>
        <w:tc>
          <w:tcPr>
            <w:tcW w:w="165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1"/>
              <w:rPr>
                <w:sz w:val="24"/>
                <w:szCs w:val="24"/>
              </w:rPr>
            </w:pPr>
            <w:r w:rsidRPr="00DB6EAD">
              <w:rPr>
                <w:sz w:val="18"/>
                <w:szCs w:val="18"/>
              </w:rPr>
              <w:t>FEC rate = 3/4</w:t>
            </w:r>
          </w:p>
        </w:tc>
        <w:tc>
          <w:tcPr>
            <w:tcW w:w="965"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2"/>
              <w:rPr>
                <w:sz w:val="24"/>
                <w:szCs w:val="24"/>
              </w:rPr>
            </w:pPr>
            <w:r w:rsidRPr="00DB6EAD">
              <w:rPr>
                <w:sz w:val="18"/>
                <w:szCs w:val="18"/>
              </w:rPr>
              <w:t>64-QAM</w:t>
            </w:r>
          </w:p>
        </w:tc>
      </w:tr>
      <w:tr w:rsidR="00A63E16" w:rsidRPr="00DB6EAD" w:rsidTr="00A63E16">
        <w:trPr>
          <w:trHeight w:hRule="exact" w:val="216"/>
        </w:trPr>
        <w:tc>
          <w:tcPr>
            <w:tcW w:w="925"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333" w:right="334"/>
              <w:jc w:val="center"/>
              <w:rPr>
                <w:sz w:val="24"/>
                <w:szCs w:val="24"/>
              </w:rPr>
            </w:pPr>
            <w:r w:rsidRPr="00DB6EAD">
              <w:rPr>
                <w:sz w:val="18"/>
                <w:szCs w:val="18"/>
              </w:rPr>
              <w:t>25</w:t>
            </w:r>
          </w:p>
        </w:tc>
        <w:tc>
          <w:tcPr>
            <w:tcW w:w="1938"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1"/>
              <w:rPr>
                <w:sz w:val="24"/>
                <w:szCs w:val="24"/>
              </w:rPr>
            </w:pPr>
            <w:proofErr w:type="spellStart"/>
            <w:r w:rsidRPr="00DB6EAD">
              <w:rPr>
                <w:sz w:val="18"/>
                <w:szCs w:val="18"/>
              </w:rPr>
              <w:t>Convolutional</w:t>
            </w:r>
            <w:proofErr w:type="spellEnd"/>
            <w:r w:rsidRPr="00DB6EAD">
              <w:rPr>
                <w:sz w:val="18"/>
                <w:szCs w:val="18"/>
              </w:rPr>
              <w:t xml:space="preserve"> </w:t>
            </w:r>
            <w:r w:rsidRPr="00DB6EAD">
              <w:rPr>
                <w:spacing w:val="-1"/>
                <w:sz w:val="18"/>
                <w:szCs w:val="18"/>
              </w:rPr>
              <w:t>C</w:t>
            </w:r>
            <w:r w:rsidRPr="00DB6EAD">
              <w:rPr>
                <w:sz w:val="18"/>
                <w:szCs w:val="18"/>
              </w:rPr>
              <w:t>ode</w:t>
            </w:r>
          </w:p>
        </w:tc>
        <w:tc>
          <w:tcPr>
            <w:tcW w:w="165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1"/>
              <w:rPr>
                <w:sz w:val="24"/>
                <w:szCs w:val="24"/>
              </w:rPr>
            </w:pPr>
            <w:r w:rsidRPr="00DB6EAD">
              <w:rPr>
                <w:sz w:val="18"/>
                <w:szCs w:val="18"/>
              </w:rPr>
              <w:t>FEC rate = 5/6</w:t>
            </w:r>
          </w:p>
        </w:tc>
        <w:tc>
          <w:tcPr>
            <w:tcW w:w="965"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2"/>
              <w:rPr>
                <w:sz w:val="24"/>
                <w:szCs w:val="24"/>
              </w:rPr>
            </w:pPr>
            <w:r w:rsidRPr="00DB6EAD">
              <w:rPr>
                <w:sz w:val="18"/>
                <w:szCs w:val="18"/>
              </w:rPr>
              <w:t>64-QAM</w:t>
            </w:r>
          </w:p>
        </w:tc>
      </w:tr>
      <w:tr w:rsidR="00A63E16" w:rsidRPr="00DB6EAD" w:rsidTr="00A63E16">
        <w:trPr>
          <w:trHeight w:hRule="exact" w:val="217"/>
        </w:trPr>
        <w:tc>
          <w:tcPr>
            <w:tcW w:w="925"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333" w:right="334"/>
              <w:jc w:val="center"/>
              <w:rPr>
                <w:sz w:val="24"/>
                <w:szCs w:val="24"/>
              </w:rPr>
            </w:pPr>
            <w:r w:rsidRPr="00DB6EAD">
              <w:rPr>
                <w:sz w:val="18"/>
                <w:szCs w:val="18"/>
              </w:rPr>
              <w:t>26</w:t>
            </w:r>
          </w:p>
        </w:tc>
        <w:tc>
          <w:tcPr>
            <w:tcW w:w="1938"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1"/>
              <w:rPr>
                <w:sz w:val="24"/>
                <w:szCs w:val="24"/>
              </w:rPr>
            </w:pPr>
            <w:r w:rsidRPr="00DB6EAD">
              <w:rPr>
                <w:sz w:val="18"/>
                <w:szCs w:val="18"/>
              </w:rPr>
              <w:t>CTC</w:t>
            </w:r>
          </w:p>
        </w:tc>
        <w:tc>
          <w:tcPr>
            <w:tcW w:w="165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1"/>
              <w:rPr>
                <w:sz w:val="24"/>
                <w:szCs w:val="24"/>
              </w:rPr>
            </w:pPr>
            <w:r w:rsidRPr="00DB6EAD">
              <w:rPr>
                <w:sz w:val="18"/>
                <w:szCs w:val="18"/>
              </w:rPr>
              <w:t>FEC rate = 1/2</w:t>
            </w:r>
          </w:p>
        </w:tc>
        <w:tc>
          <w:tcPr>
            <w:tcW w:w="965"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2"/>
              <w:rPr>
                <w:sz w:val="24"/>
                <w:szCs w:val="24"/>
              </w:rPr>
            </w:pPr>
            <w:r w:rsidRPr="00DB6EAD">
              <w:rPr>
                <w:sz w:val="18"/>
                <w:szCs w:val="18"/>
              </w:rPr>
              <w:t>QPSK</w:t>
            </w:r>
          </w:p>
        </w:tc>
      </w:tr>
      <w:tr w:rsidR="00A63E16" w:rsidRPr="00DB6EAD" w:rsidTr="00A63E16">
        <w:trPr>
          <w:trHeight w:hRule="exact" w:val="217"/>
        </w:trPr>
        <w:tc>
          <w:tcPr>
            <w:tcW w:w="925"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333" w:right="334"/>
              <w:jc w:val="center"/>
              <w:rPr>
                <w:sz w:val="24"/>
                <w:szCs w:val="24"/>
              </w:rPr>
            </w:pPr>
            <w:r w:rsidRPr="00DB6EAD">
              <w:rPr>
                <w:sz w:val="18"/>
                <w:szCs w:val="18"/>
              </w:rPr>
              <w:t>27</w:t>
            </w:r>
          </w:p>
        </w:tc>
        <w:tc>
          <w:tcPr>
            <w:tcW w:w="1938"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1"/>
              <w:rPr>
                <w:sz w:val="24"/>
                <w:szCs w:val="24"/>
              </w:rPr>
            </w:pPr>
            <w:r w:rsidRPr="00DB6EAD">
              <w:rPr>
                <w:sz w:val="18"/>
                <w:szCs w:val="18"/>
              </w:rPr>
              <w:t>CTC</w:t>
            </w:r>
          </w:p>
        </w:tc>
        <w:tc>
          <w:tcPr>
            <w:tcW w:w="165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1"/>
              <w:rPr>
                <w:sz w:val="24"/>
                <w:szCs w:val="24"/>
              </w:rPr>
            </w:pPr>
            <w:r w:rsidRPr="00DB6EAD">
              <w:rPr>
                <w:sz w:val="18"/>
                <w:szCs w:val="18"/>
              </w:rPr>
              <w:t>FEC rate = 2/3</w:t>
            </w:r>
          </w:p>
        </w:tc>
        <w:tc>
          <w:tcPr>
            <w:tcW w:w="965"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2"/>
              <w:rPr>
                <w:sz w:val="24"/>
                <w:szCs w:val="24"/>
              </w:rPr>
            </w:pPr>
            <w:r w:rsidRPr="00DB6EAD">
              <w:rPr>
                <w:sz w:val="18"/>
                <w:szCs w:val="18"/>
              </w:rPr>
              <w:t>QPSK</w:t>
            </w:r>
          </w:p>
        </w:tc>
      </w:tr>
      <w:tr w:rsidR="00A63E16" w:rsidRPr="00DB6EAD" w:rsidTr="00A63E16">
        <w:trPr>
          <w:trHeight w:hRule="exact" w:val="217"/>
        </w:trPr>
        <w:tc>
          <w:tcPr>
            <w:tcW w:w="925"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333" w:right="334"/>
              <w:jc w:val="center"/>
              <w:rPr>
                <w:sz w:val="24"/>
                <w:szCs w:val="24"/>
              </w:rPr>
            </w:pPr>
            <w:r w:rsidRPr="00DB6EAD">
              <w:rPr>
                <w:sz w:val="18"/>
                <w:szCs w:val="18"/>
              </w:rPr>
              <w:t>28</w:t>
            </w:r>
          </w:p>
        </w:tc>
        <w:tc>
          <w:tcPr>
            <w:tcW w:w="1938"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1"/>
              <w:rPr>
                <w:sz w:val="24"/>
                <w:szCs w:val="24"/>
              </w:rPr>
            </w:pPr>
            <w:r w:rsidRPr="00DB6EAD">
              <w:rPr>
                <w:sz w:val="18"/>
                <w:szCs w:val="18"/>
              </w:rPr>
              <w:t>CTC</w:t>
            </w:r>
          </w:p>
        </w:tc>
        <w:tc>
          <w:tcPr>
            <w:tcW w:w="165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1"/>
              <w:rPr>
                <w:sz w:val="24"/>
                <w:szCs w:val="24"/>
              </w:rPr>
            </w:pPr>
            <w:r w:rsidRPr="00DB6EAD">
              <w:rPr>
                <w:sz w:val="18"/>
                <w:szCs w:val="18"/>
              </w:rPr>
              <w:t>FEC rate = 3/4</w:t>
            </w:r>
          </w:p>
        </w:tc>
        <w:tc>
          <w:tcPr>
            <w:tcW w:w="965"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2"/>
              <w:rPr>
                <w:sz w:val="24"/>
                <w:szCs w:val="24"/>
              </w:rPr>
            </w:pPr>
            <w:r w:rsidRPr="00DB6EAD">
              <w:rPr>
                <w:sz w:val="18"/>
                <w:szCs w:val="18"/>
              </w:rPr>
              <w:t>QPSK</w:t>
            </w:r>
          </w:p>
        </w:tc>
      </w:tr>
      <w:tr w:rsidR="00A63E16" w:rsidRPr="00DB6EAD" w:rsidTr="00A63E16">
        <w:trPr>
          <w:trHeight w:hRule="exact" w:val="217"/>
        </w:trPr>
        <w:tc>
          <w:tcPr>
            <w:tcW w:w="925"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333" w:right="334"/>
              <w:jc w:val="center"/>
              <w:rPr>
                <w:sz w:val="24"/>
                <w:szCs w:val="24"/>
              </w:rPr>
            </w:pPr>
            <w:r w:rsidRPr="00DB6EAD">
              <w:rPr>
                <w:sz w:val="18"/>
                <w:szCs w:val="18"/>
              </w:rPr>
              <w:t>29</w:t>
            </w:r>
          </w:p>
        </w:tc>
        <w:tc>
          <w:tcPr>
            <w:tcW w:w="1938"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1"/>
              <w:rPr>
                <w:sz w:val="24"/>
                <w:szCs w:val="24"/>
              </w:rPr>
            </w:pPr>
            <w:r w:rsidRPr="00DB6EAD">
              <w:rPr>
                <w:sz w:val="18"/>
                <w:szCs w:val="18"/>
              </w:rPr>
              <w:t>CTC</w:t>
            </w:r>
          </w:p>
        </w:tc>
        <w:tc>
          <w:tcPr>
            <w:tcW w:w="165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1"/>
              <w:rPr>
                <w:sz w:val="24"/>
                <w:szCs w:val="24"/>
              </w:rPr>
            </w:pPr>
            <w:r w:rsidRPr="00DB6EAD">
              <w:rPr>
                <w:sz w:val="18"/>
                <w:szCs w:val="18"/>
              </w:rPr>
              <w:t>FEC rate = 5/6</w:t>
            </w:r>
          </w:p>
        </w:tc>
        <w:tc>
          <w:tcPr>
            <w:tcW w:w="965"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2"/>
              <w:rPr>
                <w:sz w:val="24"/>
                <w:szCs w:val="24"/>
              </w:rPr>
            </w:pPr>
            <w:r w:rsidRPr="00DB6EAD">
              <w:rPr>
                <w:sz w:val="18"/>
                <w:szCs w:val="18"/>
              </w:rPr>
              <w:t>QPSK</w:t>
            </w:r>
          </w:p>
        </w:tc>
      </w:tr>
      <w:tr w:rsidR="00A63E16" w:rsidRPr="00DB6EAD" w:rsidTr="00A63E16">
        <w:trPr>
          <w:trHeight w:hRule="exact" w:val="216"/>
        </w:trPr>
        <w:tc>
          <w:tcPr>
            <w:tcW w:w="925"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333" w:right="334"/>
              <w:jc w:val="center"/>
              <w:rPr>
                <w:sz w:val="24"/>
                <w:szCs w:val="24"/>
              </w:rPr>
            </w:pPr>
            <w:r w:rsidRPr="00DB6EAD">
              <w:rPr>
                <w:sz w:val="18"/>
                <w:szCs w:val="18"/>
              </w:rPr>
              <w:t>30</w:t>
            </w:r>
          </w:p>
        </w:tc>
        <w:tc>
          <w:tcPr>
            <w:tcW w:w="1938"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1"/>
              <w:rPr>
                <w:sz w:val="24"/>
                <w:szCs w:val="24"/>
              </w:rPr>
            </w:pPr>
            <w:r w:rsidRPr="00DB6EAD">
              <w:rPr>
                <w:sz w:val="18"/>
                <w:szCs w:val="18"/>
              </w:rPr>
              <w:t>CTC</w:t>
            </w:r>
          </w:p>
        </w:tc>
        <w:tc>
          <w:tcPr>
            <w:tcW w:w="165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1"/>
              <w:rPr>
                <w:sz w:val="24"/>
                <w:szCs w:val="24"/>
              </w:rPr>
            </w:pPr>
            <w:r w:rsidRPr="00DB6EAD">
              <w:rPr>
                <w:sz w:val="18"/>
                <w:szCs w:val="18"/>
              </w:rPr>
              <w:t>FEC rate = 1/2</w:t>
            </w:r>
          </w:p>
        </w:tc>
        <w:tc>
          <w:tcPr>
            <w:tcW w:w="965"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2"/>
              <w:rPr>
                <w:sz w:val="24"/>
                <w:szCs w:val="24"/>
              </w:rPr>
            </w:pPr>
            <w:r w:rsidRPr="00DB6EAD">
              <w:rPr>
                <w:sz w:val="18"/>
                <w:szCs w:val="18"/>
              </w:rPr>
              <w:t>16-QAM</w:t>
            </w:r>
          </w:p>
        </w:tc>
      </w:tr>
      <w:tr w:rsidR="00A63E16" w:rsidRPr="00DB6EAD" w:rsidTr="00A63E16">
        <w:trPr>
          <w:trHeight w:hRule="exact" w:val="217"/>
        </w:trPr>
        <w:tc>
          <w:tcPr>
            <w:tcW w:w="925"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333" w:right="334"/>
              <w:jc w:val="center"/>
              <w:rPr>
                <w:sz w:val="24"/>
                <w:szCs w:val="24"/>
              </w:rPr>
            </w:pPr>
            <w:r w:rsidRPr="00DB6EAD">
              <w:rPr>
                <w:sz w:val="18"/>
                <w:szCs w:val="18"/>
              </w:rPr>
              <w:t>31</w:t>
            </w:r>
          </w:p>
        </w:tc>
        <w:tc>
          <w:tcPr>
            <w:tcW w:w="1938"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1"/>
              <w:rPr>
                <w:sz w:val="24"/>
                <w:szCs w:val="24"/>
              </w:rPr>
            </w:pPr>
            <w:r w:rsidRPr="00DB6EAD">
              <w:rPr>
                <w:sz w:val="18"/>
                <w:szCs w:val="18"/>
              </w:rPr>
              <w:t>CTC</w:t>
            </w:r>
          </w:p>
        </w:tc>
        <w:tc>
          <w:tcPr>
            <w:tcW w:w="165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1"/>
              <w:rPr>
                <w:sz w:val="24"/>
                <w:szCs w:val="24"/>
              </w:rPr>
            </w:pPr>
            <w:r w:rsidRPr="00DB6EAD">
              <w:rPr>
                <w:sz w:val="18"/>
                <w:szCs w:val="18"/>
              </w:rPr>
              <w:t>FEC rate = 2/3</w:t>
            </w:r>
          </w:p>
        </w:tc>
        <w:tc>
          <w:tcPr>
            <w:tcW w:w="965"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2"/>
              <w:rPr>
                <w:sz w:val="24"/>
                <w:szCs w:val="24"/>
              </w:rPr>
            </w:pPr>
            <w:r w:rsidRPr="00DB6EAD">
              <w:rPr>
                <w:sz w:val="18"/>
                <w:szCs w:val="18"/>
              </w:rPr>
              <w:t>16-QAM</w:t>
            </w:r>
          </w:p>
        </w:tc>
      </w:tr>
      <w:tr w:rsidR="00A63E16" w:rsidRPr="00DB6EAD" w:rsidTr="00A63E16">
        <w:trPr>
          <w:trHeight w:hRule="exact" w:val="217"/>
        </w:trPr>
        <w:tc>
          <w:tcPr>
            <w:tcW w:w="925"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333" w:right="334"/>
              <w:jc w:val="center"/>
              <w:rPr>
                <w:sz w:val="24"/>
                <w:szCs w:val="24"/>
              </w:rPr>
            </w:pPr>
            <w:r w:rsidRPr="00DB6EAD">
              <w:rPr>
                <w:sz w:val="18"/>
                <w:szCs w:val="18"/>
              </w:rPr>
              <w:t>32</w:t>
            </w:r>
          </w:p>
        </w:tc>
        <w:tc>
          <w:tcPr>
            <w:tcW w:w="1938"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1"/>
              <w:rPr>
                <w:sz w:val="24"/>
                <w:szCs w:val="24"/>
              </w:rPr>
            </w:pPr>
            <w:r w:rsidRPr="00DB6EAD">
              <w:rPr>
                <w:sz w:val="18"/>
                <w:szCs w:val="18"/>
              </w:rPr>
              <w:t>CTC</w:t>
            </w:r>
          </w:p>
        </w:tc>
        <w:tc>
          <w:tcPr>
            <w:tcW w:w="165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1"/>
              <w:rPr>
                <w:sz w:val="24"/>
                <w:szCs w:val="24"/>
              </w:rPr>
            </w:pPr>
            <w:r w:rsidRPr="00DB6EAD">
              <w:rPr>
                <w:sz w:val="18"/>
                <w:szCs w:val="18"/>
              </w:rPr>
              <w:t>FEC rate = 3/4</w:t>
            </w:r>
          </w:p>
        </w:tc>
        <w:tc>
          <w:tcPr>
            <w:tcW w:w="965"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2"/>
              <w:rPr>
                <w:sz w:val="24"/>
                <w:szCs w:val="24"/>
              </w:rPr>
            </w:pPr>
            <w:r w:rsidRPr="00DB6EAD">
              <w:rPr>
                <w:sz w:val="18"/>
                <w:szCs w:val="18"/>
              </w:rPr>
              <w:t>16-QAM</w:t>
            </w:r>
          </w:p>
        </w:tc>
      </w:tr>
      <w:tr w:rsidR="00A63E16" w:rsidRPr="00DB6EAD" w:rsidTr="00A63E16">
        <w:trPr>
          <w:trHeight w:hRule="exact" w:val="217"/>
        </w:trPr>
        <w:tc>
          <w:tcPr>
            <w:tcW w:w="925"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333" w:right="334"/>
              <w:jc w:val="center"/>
              <w:rPr>
                <w:sz w:val="24"/>
                <w:szCs w:val="24"/>
              </w:rPr>
            </w:pPr>
            <w:r w:rsidRPr="00DB6EAD">
              <w:rPr>
                <w:sz w:val="18"/>
                <w:szCs w:val="18"/>
              </w:rPr>
              <w:t>33</w:t>
            </w:r>
          </w:p>
        </w:tc>
        <w:tc>
          <w:tcPr>
            <w:tcW w:w="1938"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1"/>
              <w:rPr>
                <w:sz w:val="24"/>
                <w:szCs w:val="24"/>
              </w:rPr>
            </w:pPr>
            <w:r w:rsidRPr="00DB6EAD">
              <w:rPr>
                <w:sz w:val="18"/>
                <w:szCs w:val="18"/>
              </w:rPr>
              <w:t>CTC</w:t>
            </w:r>
          </w:p>
        </w:tc>
        <w:tc>
          <w:tcPr>
            <w:tcW w:w="165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1"/>
              <w:rPr>
                <w:sz w:val="24"/>
                <w:szCs w:val="24"/>
              </w:rPr>
            </w:pPr>
            <w:r w:rsidRPr="00DB6EAD">
              <w:rPr>
                <w:sz w:val="18"/>
                <w:szCs w:val="18"/>
              </w:rPr>
              <w:t>FEC rate = 5/6</w:t>
            </w:r>
          </w:p>
        </w:tc>
        <w:tc>
          <w:tcPr>
            <w:tcW w:w="965"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2"/>
              <w:rPr>
                <w:sz w:val="24"/>
                <w:szCs w:val="24"/>
              </w:rPr>
            </w:pPr>
            <w:r w:rsidRPr="00DB6EAD">
              <w:rPr>
                <w:sz w:val="18"/>
                <w:szCs w:val="18"/>
              </w:rPr>
              <w:t>16-QAM</w:t>
            </w:r>
          </w:p>
        </w:tc>
      </w:tr>
      <w:tr w:rsidR="00A63E16" w:rsidRPr="00DB6EAD" w:rsidTr="00A63E16">
        <w:trPr>
          <w:trHeight w:hRule="exact" w:val="217"/>
        </w:trPr>
        <w:tc>
          <w:tcPr>
            <w:tcW w:w="925"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333" w:right="334"/>
              <w:jc w:val="center"/>
              <w:rPr>
                <w:sz w:val="24"/>
                <w:szCs w:val="24"/>
              </w:rPr>
            </w:pPr>
            <w:r w:rsidRPr="00DB6EAD">
              <w:rPr>
                <w:sz w:val="18"/>
                <w:szCs w:val="18"/>
              </w:rPr>
              <w:t>34</w:t>
            </w:r>
          </w:p>
        </w:tc>
        <w:tc>
          <w:tcPr>
            <w:tcW w:w="1938"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1"/>
              <w:rPr>
                <w:sz w:val="24"/>
                <w:szCs w:val="24"/>
              </w:rPr>
            </w:pPr>
            <w:r w:rsidRPr="00DB6EAD">
              <w:rPr>
                <w:sz w:val="18"/>
                <w:szCs w:val="18"/>
              </w:rPr>
              <w:t>CTC</w:t>
            </w:r>
          </w:p>
        </w:tc>
        <w:tc>
          <w:tcPr>
            <w:tcW w:w="165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1"/>
              <w:rPr>
                <w:sz w:val="24"/>
                <w:szCs w:val="24"/>
              </w:rPr>
            </w:pPr>
            <w:r w:rsidRPr="00DB6EAD">
              <w:rPr>
                <w:sz w:val="18"/>
                <w:szCs w:val="18"/>
              </w:rPr>
              <w:t>FEC rate = 1/2</w:t>
            </w:r>
          </w:p>
        </w:tc>
        <w:tc>
          <w:tcPr>
            <w:tcW w:w="965"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2"/>
              <w:rPr>
                <w:sz w:val="24"/>
                <w:szCs w:val="24"/>
              </w:rPr>
            </w:pPr>
            <w:r w:rsidRPr="00DB6EAD">
              <w:rPr>
                <w:sz w:val="18"/>
                <w:szCs w:val="18"/>
              </w:rPr>
              <w:t>64-QAM</w:t>
            </w:r>
          </w:p>
        </w:tc>
      </w:tr>
      <w:tr w:rsidR="00A63E16" w:rsidRPr="00DB6EAD" w:rsidTr="00A63E16">
        <w:trPr>
          <w:trHeight w:hRule="exact" w:val="217"/>
        </w:trPr>
        <w:tc>
          <w:tcPr>
            <w:tcW w:w="925"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333" w:right="334"/>
              <w:jc w:val="center"/>
              <w:rPr>
                <w:sz w:val="24"/>
                <w:szCs w:val="24"/>
              </w:rPr>
            </w:pPr>
            <w:r w:rsidRPr="00DB6EAD">
              <w:rPr>
                <w:sz w:val="18"/>
                <w:szCs w:val="18"/>
              </w:rPr>
              <w:t>35</w:t>
            </w:r>
          </w:p>
        </w:tc>
        <w:tc>
          <w:tcPr>
            <w:tcW w:w="1938"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1"/>
              <w:rPr>
                <w:sz w:val="24"/>
                <w:szCs w:val="24"/>
              </w:rPr>
            </w:pPr>
            <w:r w:rsidRPr="00DB6EAD">
              <w:rPr>
                <w:sz w:val="18"/>
                <w:szCs w:val="18"/>
              </w:rPr>
              <w:t>CTC</w:t>
            </w:r>
          </w:p>
        </w:tc>
        <w:tc>
          <w:tcPr>
            <w:tcW w:w="165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1"/>
              <w:rPr>
                <w:sz w:val="24"/>
                <w:szCs w:val="24"/>
              </w:rPr>
            </w:pPr>
            <w:r w:rsidRPr="00DB6EAD">
              <w:rPr>
                <w:sz w:val="18"/>
                <w:szCs w:val="18"/>
              </w:rPr>
              <w:t>FEC rate = 2/3</w:t>
            </w:r>
          </w:p>
        </w:tc>
        <w:tc>
          <w:tcPr>
            <w:tcW w:w="965"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2"/>
              <w:rPr>
                <w:sz w:val="24"/>
                <w:szCs w:val="24"/>
              </w:rPr>
            </w:pPr>
            <w:r w:rsidRPr="00DB6EAD">
              <w:rPr>
                <w:sz w:val="18"/>
                <w:szCs w:val="18"/>
              </w:rPr>
              <w:t>64-QAM</w:t>
            </w:r>
          </w:p>
        </w:tc>
      </w:tr>
      <w:tr w:rsidR="00A63E16" w:rsidRPr="00DB6EAD" w:rsidTr="00A63E16">
        <w:trPr>
          <w:trHeight w:hRule="exact" w:val="216"/>
        </w:trPr>
        <w:tc>
          <w:tcPr>
            <w:tcW w:w="925"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333" w:right="334"/>
              <w:jc w:val="center"/>
              <w:rPr>
                <w:sz w:val="24"/>
                <w:szCs w:val="24"/>
              </w:rPr>
            </w:pPr>
            <w:r w:rsidRPr="00DB6EAD">
              <w:rPr>
                <w:sz w:val="18"/>
                <w:szCs w:val="18"/>
              </w:rPr>
              <w:t>36</w:t>
            </w:r>
          </w:p>
        </w:tc>
        <w:tc>
          <w:tcPr>
            <w:tcW w:w="1938"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1"/>
              <w:rPr>
                <w:sz w:val="24"/>
                <w:szCs w:val="24"/>
              </w:rPr>
            </w:pPr>
            <w:r w:rsidRPr="00DB6EAD">
              <w:rPr>
                <w:sz w:val="18"/>
                <w:szCs w:val="18"/>
              </w:rPr>
              <w:t>CTC</w:t>
            </w:r>
          </w:p>
        </w:tc>
        <w:tc>
          <w:tcPr>
            <w:tcW w:w="165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1"/>
              <w:rPr>
                <w:sz w:val="24"/>
                <w:szCs w:val="24"/>
              </w:rPr>
            </w:pPr>
            <w:r w:rsidRPr="00DB6EAD">
              <w:rPr>
                <w:sz w:val="18"/>
                <w:szCs w:val="18"/>
              </w:rPr>
              <w:t>FEC r</w:t>
            </w:r>
            <w:r w:rsidRPr="00DB6EAD">
              <w:rPr>
                <w:spacing w:val="1"/>
                <w:sz w:val="18"/>
                <w:szCs w:val="18"/>
              </w:rPr>
              <w:t>a</w:t>
            </w:r>
            <w:r w:rsidRPr="00DB6EAD">
              <w:rPr>
                <w:sz w:val="18"/>
                <w:szCs w:val="18"/>
              </w:rPr>
              <w:t>te = 3/4</w:t>
            </w:r>
          </w:p>
        </w:tc>
        <w:tc>
          <w:tcPr>
            <w:tcW w:w="965"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2"/>
              <w:rPr>
                <w:sz w:val="24"/>
                <w:szCs w:val="24"/>
              </w:rPr>
            </w:pPr>
            <w:r w:rsidRPr="00DB6EAD">
              <w:rPr>
                <w:sz w:val="18"/>
                <w:szCs w:val="18"/>
              </w:rPr>
              <w:t>64-QAM</w:t>
            </w:r>
          </w:p>
        </w:tc>
      </w:tr>
      <w:tr w:rsidR="00A63E16" w:rsidRPr="00DB6EAD" w:rsidTr="00A63E16">
        <w:trPr>
          <w:trHeight w:hRule="exact" w:val="217"/>
        </w:trPr>
        <w:tc>
          <w:tcPr>
            <w:tcW w:w="925"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333" w:right="334"/>
              <w:jc w:val="center"/>
              <w:rPr>
                <w:sz w:val="24"/>
                <w:szCs w:val="24"/>
              </w:rPr>
            </w:pPr>
            <w:r w:rsidRPr="00DB6EAD">
              <w:rPr>
                <w:sz w:val="18"/>
                <w:szCs w:val="18"/>
              </w:rPr>
              <w:t>37</w:t>
            </w:r>
          </w:p>
        </w:tc>
        <w:tc>
          <w:tcPr>
            <w:tcW w:w="1938"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1"/>
              <w:rPr>
                <w:sz w:val="24"/>
                <w:szCs w:val="24"/>
              </w:rPr>
            </w:pPr>
            <w:r w:rsidRPr="00DB6EAD">
              <w:rPr>
                <w:sz w:val="18"/>
                <w:szCs w:val="18"/>
              </w:rPr>
              <w:t>CTC</w:t>
            </w:r>
          </w:p>
        </w:tc>
        <w:tc>
          <w:tcPr>
            <w:tcW w:w="165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1"/>
              <w:rPr>
                <w:sz w:val="24"/>
                <w:szCs w:val="24"/>
              </w:rPr>
            </w:pPr>
            <w:r w:rsidRPr="00DB6EAD">
              <w:rPr>
                <w:sz w:val="18"/>
                <w:szCs w:val="18"/>
              </w:rPr>
              <w:t>FEC rate = 5/6</w:t>
            </w:r>
          </w:p>
        </w:tc>
        <w:tc>
          <w:tcPr>
            <w:tcW w:w="965"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2"/>
              <w:rPr>
                <w:sz w:val="24"/>
                <w:szCs w:val="24"/>
              </w:rPr>
            </w:pPr>
            <w:r w:rsidRPr="00DB6EAD">
              <w:rPr>
                <w:sz w:val="18"/>
                <w:szCs w:val="18"/>
              </w:rPr>
              <w:t>64-QAM</w:t>
            </w:r>
          </w:p>
        </w:tc>
      </w:tr>
      <w:tr w:rsidR="00A63E16" w:rsidRPr="00DB6EAD" w:rsidTr="00A63E16">
        <w:trPr>
          <w:trHeight w:hRule="exact" w:val="217"/>
        </w:trPr>
        <w:tc>
          <w:tcPr>
            <w:tcW w:w="925"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333" w:right="334"/>
              <w:jc w:val="center"/>
              <w:rPr>
                <w:sz w:val="24"/>
                <w:szCs w:val="24"/>
              </w:rPr>
            </w:pPr>
            <w:r w:rsidRPr="00DB6EAD">
              <w:rPr>
                <w:sz w:val="18"/>
                <w:szCs w:val="18"/>
              </w:rPr>
              <w:t>38</w:t>
            </w:r>
          </w:p>
        </w:tc>
        <w:tc>
          <w:tcPr>
            <w:tcW w:w="1938"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1"/>
              <w:rPr>
                <w:sz w:val="24"/>
                <w:szCs w:val="24"/>
              </w:rPr>
            </w:pPr>
            <w:r w:rsidRPr="00DB6EAD">
              <w:rPr>
                <w:sz w:val="18"/>
                <w:szCs w:val="18"/>
              </w:rPr>
              <w:t>LDPC</w:t>
            </w:r>
          </w:p>
        </w:tc>
        <w:tc>
          <w:tcPr>
            <w:tcW w:w="165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1"/>
              <w:rPr>
                <w:sz w:val="24"/>
                <w:szCs w:val="24"/>
              </w:rPr>
            </w:pPr>
            <w:r w:rsidRPr="00DB6EAD">
              <w:rPr>
                <w:sz w:val="18"/>
                <w:szCs w:val="18"/>
              </w:rPr>
              <w:t>FEC rate = 1/2</w:t>
            </w:r>
          </w:p>
        </w:tc>
        <w:tc>
          <w:tcPr>
            <w:tcW w:w="965"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2"/>
              <w:rPr>
                <w:sz w:val="24"/>
                <w:szCs w:val="24"/>
              </w:rPr>
            </w:pPr>
            <w:r w:rsidRPr="00DB6EAD">
              <w:rPr>
                <w:sz w:val="18"/>
                <w:szCs w:val="18"/>
              </w:rPr>
              <w:t>QPSK</w:t>
            </w:r>
          </w:p>
        </w:tc>
      </w:tr>
      <w:tr w:rsidR="00A63E16" w:rsidRPr="00DB6EAD" w:rsidTr="00A63E16">
        <w:trPr>
          <w:trHeight w:hRule="exact" w:val="217"/>
        </w:trPr>
        <w:tc>
          <w:tcPr>
            <w:tcW w:w="925"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333" w:right="334"/>
              <w:jc w:val="center"/>
              <w:rPr>
                <w:sz w:val="24"/>
                <w:szCs w:val="24"/>
              </w:rPr>
            </w:pPr>
            <w:r w:rsidRPr="00DB6EAD">
              <w:rPr>
                <w:sz w:val="18"/>
                <w:szCs w:val="18"/>
              </w:rPr>
              <w:t>39</w:t>
            </w:r>
          </w:p>
        </w:tc>
        <w:tc>
          <w:tcPr>
            <w:tcW w:w="1938"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1"/>
              <w:rPr>
                <w:sz w:val="24"/>
                <w:szCs w:val="24"/>
              </w:rPr>
            </w:pPr>
            <w:r w:rsidRPr="00DB6EAD">
              <w:rPr>
                <w:sz w:val="18"/>
                <w:szCs w:val="18"/>
              </w:rPr>
              <w:t>LDPC</w:t>
            </w:r>
          </w:p>
        </w:tc>
        <w:tc>
          <w:tcPr>
            <w:tcW w:w="165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1"/>
              <w:rPr>
                <w:sz w:val="24"/>
                <w:szCs w:val="24"/>
              </w:rPr>
            </w:pPr>
            <w:r w:rsidRPr="00DB6EAD">
              <w:rPr>
                <w:sz w:val="18"/>
                <w:szCs w:val="18"/>
              </w:rPr>
              <w:t>FEC rate = 2/3</w:t>
            </w:r>
          </w:p>
        </w:tc>
        <w:tc>
          <w:tcPr>
            <w:tcW w:w="965"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2"/>
              <w:rPr>
                <w:sz w:val="24"/>
                <w:szCs w:val="24"/>
              </w:rPr>
            </w:pPr>
            <w:r w:rsidRPr="00DB6EAD">
              <w:rPr>
                <w:sz w:val="18"/>
                <w:szCs w:val="18"/>
              </w:rPr>
              <w:t>QPSK</w:t>
            </w:r>
          </w:p>
        </w:tc>
      </w:tr>
      <w:tr w:rsidR="00A63E16" w:rsidRPr="00DB6EAD" w:rsidTr="00A63E16">
        <w:trPr>
          <w:trHeight w:hRule="exact" w:val="217"/>
        </w:trPr>
        <w:tc>
          <w:tcPr>
            <w:tcW w:w="925"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333" w:right="334"/>
              <w:jc w:val="center"/>
              <w:rPr>
                <w:sz w:val="24"/>
                <w:szCs w:val="24"/>
              </w:rPr>
            </w:pPr>
            <w:r w:rsidRPr="00DB6EAD">
              <w:rPr>
                <w:sz w:val="18"/>
                <w:szCs w:val="18"/>
              </w:rPr>
              <w:t>40</w:t>
            </w:r>
          </w:p>
        </w:tc>
        <w:tc>
          <w:tcPr>
            <w:tcW w:w="1938"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1"/>
              <w:rPr>
                <w:sz w:val="24"/>
                <w:szCs w:val="24"/>
              </w:rPr>
            </w:pPr>
            <w:r w:rsidRPr="00DB6EAD">
              <w:rPr>
                <w:sz w:val="18"/>
                <w:szCs w:val="18"/>
              </w:rPr>
              <w:t>LDPC</w:t>
            </w:r>
          </w:p>
        </w:tc>
        <w:tc>
          <w:tcPr>
            <w:tcW w:w="165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1"/>
              <w:rPr>
                <w:sz w:val="24"/>
                <w:szCs w:val="24"/>
              </w:rPr>
            </w:pPr>
            <w:r w:rsidRPr="00DB6EAD">
              <w:rPr>
                <w:sz w:val="18"/>
                <w:szCs w:val="18"/>
              </w:rPr>
              <w:t>FEC rate = 3/4</w:t>
            </w:r>
          </w:p>
        </w:tc>
        <w:tc>
          <w:tcPr>
            <w:tcW w:w="965"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2"/>
              <w:rPr>
                <w:sz w:val="24"/>
                <w:szCs w:val="24"/>
              </w:rPr>
            </w:pPr>
            <w:r w:rsidRPr="00DB6EAD">
              <w:rPr>
                <w:sz w:val="18"/>
                <w:szCs w:val="18"/>
              </w:rPr>
              <w:t>QPSK</w:t>
            </w:r>
          </w:p>
        </w:tc>
      </w:tr>
      <w:tr w:rsidR="00A63E16" w:rsidRPr="00DB6EAD" w:rsidTr="00A63E16">
        <w:trPr>
          <w:trHeight w:hRule="exact" w:val="216"/>
        </w:trPr>
        <w:tc>
          <w:tcPr>
            <w:tcW w:w="925"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333" w:right="334"/>
              <w:jc w:val="center"/>
              <w:rPr>
                <w:sz w:val="24"/>
                <w:szCs w:val="24"/>
              </w:rPr>
            </w:pPr>
            <w:r w:rsidRPr="00DB6EAD">
              <w:rPr>
                <w:sz w:val="18"/>
                <w:szCs w:val="18"/>
              </w:rPr>
              <w:t>41</w:t>
            </w:r>
          </w:p>
        </w:tc>
        <w:tc>
          <w:tcPr>
            <w:tcW w:w="1938"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1"/>
              <w:rPr>
                <w:sz w:val="24"/>
                <w:szCs w:val="24"/>
              </w:rPr>
            </w:pPr>
            <w:r w:rsidRPr="00DB6EAD">
              <w:rPr>
                <w:sz w:val="18"/>
                <w:szCs w:val="18"/>
              </w:rPr>
              <w:t>LDPC</w:t>
            </w:r>
          </w:p>
        </w:tc>
        <w:tc>
          <w:tcPr>
            <w:tcW w:w="165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1"/>
              <w:rPr>
                <w:sz w:val="24"/>
                <w:szCs w:val="24"/>
              </w:rPr>
            </w:pPr>
            <w:r w:rsidRPr="00DB6EAD">
              <w:rPr>
                <w:sz w:val="18"/>
                <w:szCs w:val="18"/>
              </w:rPr>
              <w:t>FEC rate = 5/6</w:t>
            </w:r>
          </w:p>
        </w:tc>
        <w:tc>
          <w:tcPr>
            <w:tcW w:w="965"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2"/>
              <w:rPr>
                <w:sz w:val="24"/>
                <w:szCs w:val="24"/>
              </w:rPr>
            </w:pPr>
            <w:r w:rsidRPr="00DB6EAD">
              <w:rPr>
                <w:sz w:val="18"/>
                <w:szCs w:val="18"/>
              </w:rPr>
              <w:t>QPSK</w:t>
            </w:r>
          </w:p>
        </w:tc>
      </w:tr>
      <w:tr w:rsidR="00A63E16" w:rsidRPr="00DB6EAD" w:rsidTr="00A63E16">
        <w:trPr>
          <w:trHeight w:hRule="exact" w:val="217"/>
        </w:trPr>
        <w:tc>
          <w:tcPr>
            <w:tcW w:w="925"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333" w:right="334"/>
              <w:jc w:val="center"/>
              <w:rPr>
                <w:sz w:val="24"/>
                <w:szCs w:val="24"/>
              </w:rPr>
            </w:pPr>
            <w:r w:rsidRPr="00DB6EAD">
              <w:rPr>
                <w:sz w:val="18"/>
                <w:szCs w:val="18"/>
              </w:rPr>
              <w:t>42</w:t>
            </w:r>
          </w:p>
        </w:tc>
        <w:tc>
          <w:tcPr>
            <w:tcW w:w="1938"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1"/>
              <w:rPr>
                <w:sz w:val="24"/>
                <w:szCs w:val="24"/>
              </w:rPr>
            </w:pPr>
            <w:r w:rsidRPr="00DB6EAD">
              <w:rPr>
                <w:sz w:val="18"/>
                <w:szCs w:val="18"/>
              </w:rPr>
              <w:t>LDPC</w:t>
            </w:r>
          </w:p>
        </w:tc>
        <w:tc>
          <w:tcPr>
            <w:tcW w:w="165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1"/>
              <w:rPr>
                <w:sz w:val="24"/>
                <w:szCs w:val="24"/>
              </w:rPr>
            </w:pPr>
            <w:r w:rsidRPr="00DB6EAD">
              <w:rPr>
                <w:sz w:val="18"/>
                <w:szCs w:val="18"/>
              </w:rPr>
              <w:t>FEC rate = 1/2</w:t>
            </w:r>
          </w:p>
        </w:tc>
        <w:tc>
          <w:tcPr>
            <w:tcW w:w="965"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2"/>
              <w:rPr>
                <w:sz w:val="24"/>
                <w:szCs w:val="24"/>
              </w:rPr>
            </w:pPr>
            <w:r w:rsidRPr="00DB6EAD">
              <w:rPr>
                <w:sz w:val="18"/>
                <w:szCs w:val="18"/>
              </w:rPr>
              <w:t>16-QAM</w:t>
            </w:r>
          </w:p>
        </w:tc>
      </w:tr>
      <w:tr w:rsidR="00A63E16" w:rsidRPr="00DB6EAD" w:rsidTr="00A63E16">
        <w:trPr>
          <w:trHeight w:hRule="exact" w:val="217"/>
        </w:trPr>
        <w:tc>
          <w:tcPr>
            <w:tcW w:w="925"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333" w:right="334"/>
              <w:jc w:val="center"/>
              <w:rPr>
                <w:sz w:val="24"/>
                <w:szCs w:val="24"/>
              </w:rPr>
            </w:pPr>
            <w:r w:rsidRPr="00DB6EAD">
              <w:rPr>
                <w:sz w:val="18"/>
                <w:szCs w:val="18"/>
              </w:rPr>
              <w:t>43</w:t>
            </w:r>
          </w:p>
        </w:tc>
        <w:tc>
          <w:tcPr>
            <w:tcW w:w="1938"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1"/>
              <w:rPr>
                <w:sz w:val="24"/>
                <w:szCs w:val="24"/>
              </w:rPr>
            </w:pPr>
            <w:r w:rsidRPr="00DB6EAD">
              <w:rPr>
                <w:sz w:val="18"/>
                <w:szCs w:val="18"/>
              </w:rPr>
              <w:t>LDPC</w:t>
            </w:r>
          </w:p>
        </w:tc>
        <w:tc>
          <w:tcPr>
            <w:tcW w:w="165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1"/>
              <w:rPr>
                <w:sz w:val="24"/>
                <w:szCs w:val="24"/>
              </w:rPr>
            </w:pPr>
            <w:r w:rsidRPr="00DB6EAD">
              <w:rPr>
                <w:sz w:val="18"/>
                <w:szCs w:val="18"/>
              </w:rPr>
              <w:t>FEC rate = 2/3</w:t>
            </w:r>
          </w:p>
        </w:tc>
        <w:tc>
          <w:tcPr>
            <w:tcW w:w="965"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2"/>
              <w:rPr>
                <w:sz w:val="24"/>
                <w:szCs w:val="24"/>
              </w:rPr>
            </w:pPr>
            <w:r w:rsidRPr="00DB6EAD">
              <w:rPr>
                <w:sz w:val="18"/>
                <w:szCs w:val="18"/>
              </w:rPr>
              <w:t>16-QAM</w:t>
            </w:r>
          </w:p>
        </w:tc>
      </w:tr>
      <w:tr w:rsidR="00A63E16" w:rsidRPr="00DB6EAD" w:rsidTr="00A63E16">
        <w:trPr>
          <w:trHeight w:hRule="exact" w:val="217"/>
        </w:trPr>
        <w:tc>
          <w:tcPr>
            <w:tcW w:w="925"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333" w:right="334"/>
              <w:jc w:val="center"/>
              <w:rPr>
                <w:sz w:val="24"/>
                <w:szCs w:val="24"/>
              </w:rPr>
            </w:pPr>
            <w:r w:rsidRPr="00DB6EAD">
              <w:rPr>
                <w:sz w:val="18"/>
                <w:szCs w:val="18"/>
              </w:rPr>
              <w:t>44</w:t>
            </w:r>
          </w:p>
        </w:tc>
        <w:tc>
          <w:tcPr>
            <w:tcW w:w="1938"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1"/>
              <w:rPr>
                <w:sz w:val="24"/>
                <w:szCs w:val="24"/>
              </w:rPr>
            </w:pPr>
            <w:r w:rsidRPr="00DB6EAD">
              <w:rPr>
                <w:sz w:val="18"/>
                <w:szCs w:val="18"/>
              </w:rPr>
              <w:t>LDPC</w:t>
            </w:r>
          </w:p>
        </w:tc>
        <w:tc>
          <w:tcPr>
            <w:tcW w:w="165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1"/>
              <w:rPr>
                <w:sz w:val="24"/>
                <w:szCs w:val="24"/>
              </w:rPr>
            </w:pPr>
            <w:r w:rsidRPr="00DB6EAD">
              <w:rPr>
                <w:sz w:val="18"/>
                <w:szCs w:val="18"/>
              </w:rPr>
              <w:t>FEC rate = 3/4</w:t>
            </w:r>
          </w:p>
        </w:tc>
        <w:tc>
          <w:tcPr>
            <w:tcW w:w="965"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2"/>
              <w:rPr>
                <w:sz w:val="24"/>
                <w:szCs w:val="24"/>
              </w:rPr>
            </w:pPr>
            <w:r w:rsidRPr="00DB6EAD">
              <w:rPr>
                <w:sz w:val="18"/>
                <w:szCs w:val="18"/>
              </w:rPr>
              <w:t>16-QAM</w:t>
            </w:r>
          </w:p>
        </w:tc>
      </w:tr>
      <w:tr w:rsidR="00A63E16" w:rsidRPr="00DB6EAD" w:rsidTr="00A63E16">
        <w:trPr>
          <w:trHeight w:hRule="exact" w:val="217"/>
        </w:trPr>
        <w:tc>
          <w:tcPr>
            <w:tcW w:w="925"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333" w:right="334"/>
              <w:jc w:val="center"/>
              <w:rPr>
                <w:sz w:val="24"/>
                <w:szCs w:val="24"/>
              </w:rPr>
            </w:pPr>
            <w:r w:rsidRPr="00DB6EAD">
              <w:rPr>
                <w:sz w:val="18"/>
                <w:szCs w:val="18"/>
              </w:rPr>
              <w:t>45</w:t>
            </w:r>
          </w:p>
        </w:tc>
        <w:tc>
          <w:tcPr>
            <w:tcW w:w="1938"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1"/>
              <w:rPr>
                <w:sz w:val="24"/>
                <w:szCs w:val="24"/>
              </w:rPr>
            </w:pPr>
            <w:r w:rsidRPr="00DB6EAD">
              <w:rPr>
                <w:sz w:val="18"/>
                <w:szCs w:val="18"/>
              </w:rPr>
              <w:t>LDPC</w:t>
            </w:r>
          </w:p>
        </w:tc>
        <w:tc>
          <w:tcPr>
            <w:tcW w:w="165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1"/>
              <w:rPr>
                <w:sz w:val="24"/>
                <w:szCs w:val="24"/>
              </w:rPr>
            </w:pPr>
            <w:r w:rsidRPr="00DB6EAD">
              <w:rPr>
                <w:sz w:val="18"/>
                <w:szCs w:val="18"/>
              </w:rPr>
              <w:t>FEC rate = 5/6</w:t>
            </w:r>
          </w:p>
        </w:tc>
        <w:tc>
          <w:tcPr>
            <w:tcW w:w="965"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2"/>
              <w:rPr>
                <w:sz w:val="24"/>
                <w:szCs w:val="24"/>
              </w:rPr>
            </w:pPr>
            <w:r w:rsidRPr="00DB6EAD">
              <w:rPr>
                <w:sz w:val="18"/>
                <w:szCs w:val="18"/>
              </w:rPr>
              <w:t>16-QAM</w:t>
            </w:r>
          </w:p>
        </w:tc>
      </w:tr>
      <w:tr w:rsidR="00A63E16" w:rsidRPr="00DB6EAD" w:rsidTr="00A63E16">
        <w:trPr>
          <w:trHeight w:hRule="exact" w:val="217"/>
        </w:trPr>
        <w:tc>
          <w:tcPr>
            <w:tcW w:w="925"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333" w:right="334"/>
              <w:jc w:val="center"/>
              <w:rPr>
                <w:sz w:val="24"/>
                <w:szCs w:val="24"/>
              </w:rPr>
            </w:pPr>
            <w:r w:rsidRPr="00DB6EAD">
              <w:rPr>
                <w:sz w:val="18"/>
                <w:szCs w:val="18"/>
              </w:rPr>
              <w:t>46</w:t>
            </w:r>
          </w:p>
        </w:tc>
        <w:tc>
          <w:tcPr>
            <w:tcW w:w="1938"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1"/>
              <w:rPr>
                <w:sz w:val="24"/>
                <w:szCs w:val="24"/>
              </w:rPr>
            </w:pPr>
            <w:r w:rsidRPr="00DB6EAD">
              <w:rPr>
                <w:sz w:val="18"/>
                <w:szCs w:val="18"/>
              </w:rPr>
              <w:t>LDPC</w:t>
            </w:r>
          </w:p>
        </w:tc>
        <w:tc>
          <w:tcPr>
            <w:tcW w:w="165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1"/>
              <w:rPr>
                <w:sz w:val="24"/>
                <w:szCs w:val="24"/>
              </w:rPr>
            </w:pPr>
            <w:r w:rsidRPr="00DB6EAD">
              <w:rPr>
                <w:sz w:val="18"/>
                <w:szCs w:val="18"/>
              </w:rPr>
              <w:t>FEC rate = 1/2</w:t>
            </w:r>
          </w:p>
        </w:tc>
        <w:tc>
          <w:tcPr>
            <w:tcW w:w="965"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2"/>
              <w:rPr>
                <w:sz w:val="24"/>
                <w:szCs w:val="24"/>
              </w:rPr>
            </w:pPr>
            <w:r w:rsidRPr="00DB6EAD">
              <w:rPr>
                <w:sz w:val="18"/>
                <w:szCs w:val="18"/>
              </w:rPr>
              <w:t>64-QAM</w:t>
            </w:r>
          </w:p>
        </w:tc>
      </w:tr>
      <w:tr w:rsidR="00A63E16" w:rsidRPr="00DB6EAD" w:rsidTr="00A63E16">
        <w:trPr>
          <w:trHeight w:hRule="exact" w:val="216"/>
        </w:trPr>
        <w:tc>
          <w:tcPr>
            <w:tcW w:w="925"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333" w:right="334"/>
              <w:jc w:val="center"/>
              <w:rPr>
                <w:sz w:val="24"/>
                <w:szCs w:val="24"/>
              </w:rPr>
            </w:pPr>
            <w:r w:rsidRPr="00DB6EAD">
              <w:rPr>
                <w:sz w:val="18"/>
                <w:szCs w:val="18"/>
              </w:rPr>
              <w:t>47</w:t>
            </w:r>
          </w:p>
        </w:tc>
        <w:tc>
          <w:tcPr>
            <w:tcW w:w="1938"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1"/>
              <w:rPr>
                <w:sz w:val="24"/>
                <w:szCs w:val="24"/>
              </w:rPr>
            </w:pPr>
            <w:r w:rsidRPr="00DB6EAD">
              <w:rPr>
                <w:sz w:val="18"/>
                <w:szCs w:val="18"/>
              </w:rPr>
              <w:t>LDPC</w:t>
            </w:r>
          </w:p>
        </w:tc>
        <w:tc>
          <w:tcPr>
            <w:tcW w:w="165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1"/>
              <w:rPr>
                <w:sz w:val="24"/>
                <w:szCs w:val="24"/>
              </w:rPr>
            </w:pPr>
            <w:r w:rsidRPr="00DB6EAD">
              <w:rPr>
                <w:sz w:val="18"/>
                <w:szCs w:val="18"/>
              </w:rPr>
              <w:t>FEC rate = 2/3</w:t>
            </w:r>
          </w:p>
        </w:tc>
        <w:tc>
          <w:tcPr>
            <w:tcW w:w="965"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2"/>
              <w:rPr>
                <w:sz w:val="24"/>
                <w:szCs w:val="24"/>
              </w:rPr>
            </w:pPr>
            <w:r w:rsidRPr="00DB6EAD">
              <w:rPr>
                <w:sz w:val="18"/>
                <w:szCs w:val="18"/>
              </w:rPr>
              <w:t>64-QAM</w:t>
            </w:r>
          </w:p>
        </w:tc>
      </w:tr>
      <w:tr w:rsidR="00A63E16" w:rsidRPr="00DB6EAD" w:rsidTr="00A63E16">
        <w:trPr>
          <w:trHeight w:hRule="exact" w:val="217"/>
        </w:trPr>
        <w:tc>
          <w:tcPr>
            <w:tcW w:w="925"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333" w:right="334"/>
              <w:jc w:val="center"/>
              <w:rPr>
                <w:sz w:val="24"/>
                <w:szCs w:val="24"/>
              </w:rPr>
            </w:pPr>
            <w:r w:rsidRPr="00DB6EAD">
              <w:rPr>
                <w:sz w:val="18"/>
                <w:szCs w:val="18"/>
              </w:rPr>
              <w:t>48</w:t>
            </w:r>
          </w:p>
        </w:tc>
        <w:tc>
          <w:tcPr>
            <w:tcW w:w="1938"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1"/>
              <w:rPr>
                <w:sz w:val="24"/>
                <w:szCs w:val="24"/>
              </w:rPr>
            </w:pPr>
            <w:r w:rsidRPr="00DB6EAD">
              <w:rPr>
                <w:sz w:val="18"/>
                <w:szCs w:val="18"/>
              </w:rPr>
              <w:t>LDPC</w:t>
            </w:r>
          </w:p>
        </w:tc>
        <w:tc>
          <w:tcPr>
            <w:tcW w:w="165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1"/>
              <w:rPr>
                <w:sz w:val="24"/>
                <w:szCs w:val="24"/>
              </w:rPr>
            </w:pPr>
            <w:r w:rsidRPr="00DB6EAD">
              <w:rPr>
                <w:sz w:val="18"/>
                <w:szCs w:val="18"/>
              </w:rPr>
              <w:t>FEC rate = 3/4</w:t>
            </w:r>
          </w:p>
        </w:tc>
        <w:tc>
          <w:tcPr>
            <w:tcW w:w="965"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2"/>
              <w:rPr>
                <w:sz w:val="24"/>
                <w:szCs w:val="24"/>
              </w:rPr>
            </w:pPr>
            <w:r w:rsidRPr="00DB6EAD">
              <w:rPr>
                <w:sz w:val="18"/>
                <w:szCs w:val="18"/>
              </w:rPr>
              <w:t>64-QAM</w:t>
            </w:r>
          </w:p>
        </w:tc>
      </w:tr>
      <w:tr w:rsidR="00A63E16" w:rsidRPr="00DB6EAD" w:rsidTr="00A63E16">
        <w:trPr>
          <w:trHeight w:hRule="exact" w:val="217"/>
        </w:trPr>
        <w:tc>
          <w:tcPr>
            <w:tcW w:w="925"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333" w:right="334"/>
              <w:jc w:val="center"/>
              <w:rPr>
                <w:sz w:val="24"/>
                <w:szCs w:val="24"/>
              </w:rPr>
            </w:pPr>
            <w:r w:rsidRPr="00DB6EAD">
              <w:rPr>
                <w:sz w:val="18"/>
                <w:szCs w:val="18"/>
              </w:rPr>
              <w:t>49</w:t>
            </w:r>
          </w:p>
        </w:tc>
        <w:tc>
          <w:tcPr>
            <w:tcW w:w="1938"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1"/>
              <w:rPr>
                <w:sz w:val="24"/>
                <w:szCs w:val="24"/>
              </w:rPr>
            </w:pPr>
            <w:r w:rsidRPr="00DB6EAD">
              <w:rPr>
                <w:sz w:val="18"/>
                <w:szCs w:val="18"/>
              </w:rPr>
              <w:t>LDPC</w:t>
            </w:r>
          </w:p>
        </w:tc>
        <w:tc>
          <w:tcPr>
            <w:tcW w:w="165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1"/>
              <w:rPr>
                <w:sz w:val="24"/>
                <w:szCs w:val="24"/>
              </w:rPr>
            </w:pPr>
            <w:r w:rsidRPr="00DB6EAD">
              <w:rPr>
                <w:sz w:val="18"/>
                <w:szCs w:val="18"/>
              </w:rPr>
              <w:t>FEC rate = 5/6</w:t>
            </w:r>
          </w:p>
        </w:tc>
        <w:tc>
          <w:tcPr>
            <w:tcW w:w="965"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2"/>
              <w:rPr>
                <w:sz w:val="24"/>
                <w:szCs w:val="24"/>
              </w:rPr>
            </w:pPr>
            <w:r w:rsidRPr="00DB6EAD">
              <w:rPr>
                <w:sz w:val="18"/>
                <w:szCs w:val="18"/>
              </w:rPr>
              <w:t>64-QAM</w:t>
            </w:r>
          </w:p>
        </w:tc>
      </w:tr>
      <w:tr w:rsidR="00A63E16" w:rsidRPr="00DB6EAD" w:rsidTr="00A63E16">
        <w:trPr>
          <w:trHeight w:hRule="exact" w:val="218"/>
        </w:trPr>
        <w:tc>
          <w:tcPr>
            <w:tcW w:w="925"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333" w:right="334"/>
              <w:jc w:val="center"/>
              <w:rPr>
                <w:sz w:val="24"/>
                <w:szCs w:val="24"/>
              </w:rPr>
            </w:pPr>
            <w:r w:rsidRPr="00DB6EAD">
              <w:rPr>
                <w:sz w:val="18"/>
                <w:szCs w:val="18"/>
              </w:rPr>
              <w:t>50</w:t>
            </w:r>
          </w:p>
        </w:tc>
        <w:tc>
          <w:tcPr>
            <w:tcW w:w="1938"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1"/>
              <w:rPr>
                <w:sz w:val="24"/>
                <w:szCs w:val="24"/>
              </w:rPr>
            </w:pPr>
            <w:r w:rsidRPr="00DB6EAD">
              <w:rPr>
                <w:sz w:val="18"/>
                <w:szCs w:val="18"/>
              </w:rPr>
              <w:t>SBTC</w:t>
            </w:r>
          </w:p>
        </w:tc>
        <w:tc>
          <w:tcPr>
            <w:tcW w:w="165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1"/>
              <w:rPr>
                <w:sz w:val="24"/>
                <w:szCs w:val="24"/>
              </w:rPr>
            </w:pPr>
            <w:r w:rsidRPr="00DB6EAD">
              <w:rPr>
                <w:sz w:val="18"/>
                <w:szCs w:val="18"/>
              </w:rPr>
              <w:t>FEC rate = 1/2</w:t>
            </w:r>
          </w:p>
        </w:tc>
        <w:tc>
          <w:tcPr>
            <w:tcW w:w="965"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2"/>
              <w:rPr>
                <w:sz w:val="24"/>
                <w:szCs w:val="24"/>
              </w:rPr>
            </w:pPr>
            <w:r w:rsidRPr="00DB6EAD">
              <w:rPr>
                <w:sz w:val="18"/>
                <w:szCs w:val="18"/>
              </w:rPr>
              <w:t>QPSK</w:t>
            </w:r>
          </w:p>
        </w:tc>
      </w:tr>
      <w:tr w:rsidR="00A63E16" w:rsidRPr="00DB6EAD" w:rsidTr="00A63E16">
        <w:trPr>
          <w:trHeight w:hRule="exact" w:val="217"/>
        </w:trPr>
        <w:tc>
          <w:tcPr>
            <w:tcW w:w="925"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333" w:right="334"/>
              <w:jc w:val="center"/>
              <w:rPr>
                <w:sz w:val="24"/>
                <w:szCs w:val="24"/>
              </w:rPr>
            </w:pPr>
            <w:r w:rsidRPr="00DB6EAD">
              <w:rPr>
                <w:sz w:val="18"/>
                <w:szCs w:val="18"/>
              </w:rPr>
              <w:t>51</w:t>
            </w:r>
          </w:p>
        </w:tc>
        <w:tc>
          <w:tcPr>
            <w:tcW w:w="1938"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1"/>
              <w:rPr>
                <w:sz w:val="24"/>
                <w:szCs w:val="24"/>
              </w:rPr>
            </w:pPr>
            <w:r w:rsidRPr="00DB6EAD">
              <w:rPr>
                <w:sz w:val="18"/>
                <w:szCs w:val="18"/>
              </w:rPr>
              <w:t>SBTC</w:t>
            </w:r>
          </w:p>
        </w:tc>
        <w:tc>
          <w:tcPr>
            <w:tcW w:w="165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1"/>
              <w:rPr>
                <w:sz w:val="24"/>
                <w:szCs w:val="24"/>
              </w:rPr>
            </w:pPr>
            <w:r w:rsidRPr="00DB6EAD">
              <w:rPr>
                <w:sz w:val="18"/>
                <w:szCs w:val="18"/>
              </w:rPr>
              <w:t>FEC rate = 2/3</w:t>
            </w:r>
          </w:p>
        </w:tc>
        <w:tc>
          <w:tcPr>
            <w:tcW w:w="965"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2"/>
              <w:rPr>
                <w:sz w:val="24"/>
                <w:szCs w:val="24"/>
              </w:rPr>
            </w:pPr>
            <w:r w:rsidRPr="00DB6EAD">
              <w:rPr>
                <w:sz w:val="18"/>
                <w:szCs w:val="18"/>
              </w:rPr>
              <w:t>QPSK</w:t>
            </w:r>
          </w:p>
        </w:tc>
      </w:tr>
      <w:tr w:rsidR="00A63E16" w:rsidRPr="00DB6EAD" w:rsidTr="00A63E16">
        <w:trPr>
          <w:trHeight w:hRule="exact" w:val="217"/>
        </w:trPr>
        <w:tc>
          <w:tcPr>
            <w:tcW w:w="925"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333" w:right="334"/>
              <w:jc w:val="center"/>
              <w:rPr>
                <w:sz w:val="24"/>
                <w:szCs w:val="24"/>
              </w:rPr>
            </w:pPr>
            <w:r w:rsidRPr="00DB6EAD">
              <w:rPr>
                <w:sz w:val="18"/>
                <w:szCs w:val="18"/>
              </w:rPr>
              <w:t>52</w:t>
            </w:r>
          </w:p>
        </w:tc>
        <w:tc>
          <w:tcPr>
            <w:tcW w:w="1938"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1"/>
              <w:rPr>
                <w:sz w:val="24"/>
                <w:szCs w:val="24"/>
              </w:rPr>
            </w:pPr>
            <w:r w:rsidRPr="00DB6EAD">
              <w:rPr>
                <w:sz w:val="18"/>
                <w:szCs w:val="18"/>
              </w:rPr>
              <w:t>SBTC</w:t>
            </w:r>
          </w:p>
        </w:tc>
        <w:tc>
          <w:tcPr>
            <w:tcW w:w="165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1"/>
              <w:rPr>
                <w:sz w:val="24"/>
                <w:szCs w:val="24"/>
              </w:rPr>
            </w:pPr>
            <w:r w:rsidRPr="00DB6EAD">
              <w:rPr>
                <w:sz w:val="18"/>
                <w:szCs w:val="18"/>
              </w:rPr>
              <w:t>FEC rate = 3/4</w:t>
            </w:r>
          </w:p>
        </w:tc>
        <w:tc>
          <w:tcPr>
            <w:tcW w:w="965"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2"/>
              <w:rPr>
                <w:sz w:val="24"/>
                <w:szCs w:val="24"/>
              </w:rPr>
            </w:pPr>
            <w:r w:rsidRPr="00DB6EAD">
              <w:rPr>
                <w:sz w:val="18"/>
                <w:szCs w:val="18"/>
              </w:rPr>
              <w:t>QPSK</w:t>
            </w:r>
          </w:p>
        </w:tc>
      </w:tr>
      <w:tr w:rsidR="00A63E16" w:rsidRPr="00DB6EAD" w:rsidTr="00A63E16">
        <w:trPr>
          <w:trHeight w:hRule="exact" w:val="217"/>
        </w:trPr>
        <w:tc>
          <w:tcPr>
            <w:tcW w:w="925"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333" w:right="334"/>
              <w:jc w:val="center"/>
              <w:rPr>
                <w:sz w:val="24"/>
                <w:szCs w:val="24"/>
              </w:rPr>
            </w:pPr>
            <w:r w:rsidRPr="00DB6EAD">
              <w:rPr>
                <w:sz w:val="18"/>
                <w:szCs w:val="18"/>
              </w:rPr>
              <w:t>53</w:t>
            </w:r>
          </w:p>
        </w:tc>
        <w:tc>
          <w:tcPr>
            <w:tcW w:w="1938"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1"/>
              <w:rPr>
                <w:sz w:val="24"/>
                <w:szCs w:val="24"/>
              </w:rPr>
            </w:pPr>
            <w:r w:rsidRPr="00DB6EAD">
              <w:rPr>
                <w:sz w:val="18"/>
                <w:szCs w:val="18"/>
              </w:rPr>
              <w:t>SBTC</w:t>
            </w:r>
          </w:p>
        </w:tc>
        <w:tc>
          <w:tcPr>
            <w:tcW w:w="165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1"/>
              <w:rPr>
                <w:sz w:val="24"/>
                <w:szCs w:val="24"/>
              </w:rPr>
            </w:pPr>
            <w:r w:rsidRPr="00DB6EAD">
              <w:rPr>
                <w:sz w:val="18"/>
                <w:szCs w:val="18"/>
              </w:rPr>
              <w:t>FEC r</w:t>
            </w:r>
            <w:r w:rsidRPr="00DB6EAD">
              <w:rPr>
                <w:spacing w:val="1"/>
                <w:sz w:val="18"/>
                <w:szCs w:val="18"/>
              </w:rPr>
              <w:t>a</w:t>
            </w:r>
            <w:r w:rsidRPr="00DB6EAD">
              <w:rPr>
                <w:sz w:val="18"/>
                <w:szCs w:val="18"/>
              </w:rPr>
              <w:t>te = 5/6</w:t>
            </w:r>
          </w:p>
        </w:tc>
        <w:tc>
          <w:tcPr>
            <w:tcW w:w="965"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2"/>
              <w:rPr>
                <w:sz w:val="24"/>
                <w:szCs w:val="24"/>
              </w:rPr>
            </w:pPr>
            <w:r w:rsidRPr="00DB6EAD">
              <w:rPr>
                <w:sz w:val="18"/>
                <w:szCs w:val="18"/>
              </w:rPr>
              <w:t>QPSK</w:t>
            </w:r>
          </w:p>
        </w:tc>
      </w:tr>
      <w:tr w:rsidR="00A63E16" w:rsidRPr="00DB6EAD" w:rsidTr="00A63E16">
        <w:trPr>
          <w:trHeight w:hRule="exact" w:val="217"/>
        </w:trPr>
        <w:tc>
          <w:tcPr>
            <w:tcW w:w="925"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333" w:right="334"/>
              <w:jc w:val="center"/>
              <w:rPr>
                <w:sz w:val="24"/>
                <w:szCs w:val="24"/>
              </w:rPr>
            </w:pPr>
            <w:r w:rsidRPr="00DB6EAD">
              <w:rPr>
                <w:sz w:val="18"/>
                <w:szCs w:val="18"/>
              </w:rPr>
              <w:t>54</w:t>
            </w:r>
          </w:p>
        </w:tc>
        <w:tc>
          <w:tcPr>
            <w:tcW w:w="1938"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1"/>
              <w:rPr>
                <w:sz w:val="24"/>
                <w:szCs w:val="24"/>
              </w:rPr>
            </w:pPr>
            <w:r w:rsidRPr="00DB6EAD">
              <w:rPr>
                <w:sz w:val="18"/>
                <w:szCs w:val="18"/>
              </w:rPr>
              <w:t>SBTC</w:t>
            </w:r>
          </w:p>
        </w:tc>
        <w:tc>
          <w:tcPr>
            <w:tcW w:w="165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1"/>
              <w:rPr>
                <w:sz w:val="24"/>
                <w:szCs w:val="24"/>
              </w:rPr>
            </w:pPr>
            <w:r w:rsidRPr="00DB6EAD">
              <w:rPr>
                <w:sz w:val="18"/>
                <w:szCs w:val="18"/>
              </w:rPr>
              <w:t>FEC rate = 1/2</w:t>
            </w:r>
          </w:p>
        </w:tc>
        <w:tc>
          <w:tcPr>
            <w:tcW w:w="965"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2"/>
              <w:rPr>
                <w:sz w:val="24"/>
                <w:szCs w:val="24"/>
              </w:rPr>
            </w:pPr>
            <w:r w:rsidRPr="00DB6EAD">
              <w:rPr>
                <w:sz w:val="18"/>
                <w:szCs w:val="18"/>
              </w:rPr>
              <w:t>16-QAM</w:t>
            </w:r>
          </w:p>
        </w:tc>
      </w:tr>
      <w:tr w:rsidR="00A63E16" w:rsidRPr="00DB6EAD" w:rsidTr="00A63E16">
        <w:trPr>
          <w:trHeight w:hRule="exact" w:val="217"/>
        </w:trPr>
        <w:tc>
          <w:tcPr>
            <w:tcW w:w="925"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333" w:right="334"/>
              <w:jc w:val="center"/>
              <w:rPr>
                <w:sz w:val="24"/>
                <w:szCs w:val="24"/>
              </w:rPr>
            </w:pPr>
            <w:r w:rsidRPr="00DB6EAD">
              <w:rPr>
                <w:sz w:val="18"/>
                <w:szCs w:val="18"/>
              </w:rPr>
              <w:t>55</w:t>
            </w:r>
          </w:p>
        </w:tc>
        <w:tc>
          <w:tcPr>
            <w:tcW w:w="1938"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1"/>
              <w:rPr>
                <w:sz w:val="24"/>
                <w:szCs w:val="24"/>
              </w:rPr>
            </w:pPr>
            <w:r w:rsidRPr="00DB6EAD">
              <w:rPr>
                <w:sz w:val="18"/>
                <w:szCs w:val="18"/>
              </w:rPr>
              <w:t>SBTC</w:t>
            </w:r>
          </w:p>
        </w:tc>
        <w:tc>
          <w:tcPr>
            <w:tcW w:w="165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1"/>
              <w:rPr>
                <w:sz w:val="24"/>
                <w:szCs w:val="24"/>
              </w:rPr>
            </w:pPr>
            <w:r w:rsidRPr="00DB6EAD">
              <w:rPr>
                <w:sz w:val="18"/>
                <w:szCs w:val="18"/>
              </w:rPr>
              <w:t>FEC rate = 2/3</w:t>
            </w:r>
          </w:p>
        </w:tc>
        <w:tc>
          <w:tcPr>
            <w:tcW w:w="965"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2"/>
              <w:rPr>
                <w:sz w:val="24"/>
                <w:szCs w:val="24"/>
              </w:rPr>
            </w:pPr>
            <w:r w:rsidRPr="00DB6EAD">
              <w:rPr>
                <w:sz w:val="18"/>
                <w:szCs w:val="18"/>
              </w:rPr>
              <w:t>16-QAM</w:t>
            </w:r>
          </w:p>
        </w:tc>
      </w:tr>
      <w:tr w:rsidR="00A63E16" w:rsidRPr="00DB6EAD" w:rsidTr="00A63E16">
        <w:trPr>
          <w:trHeight w:hRule="exact" w:val="217"/>
        </w:trPr>
        <w:tc>
          <w:tcPr>
            <w:tcW w:w="925"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333" w:right="334"/>
              <w:jc w:val="center"/>
              <w:rPr>
                <w:sz w:val="24"/>
                <w:szCs w:val="24"/>
              </w:rPr>
            </w:pPr>
            <w:r w:rsidRPr="00DB6EAD">
              <w:rPr>
                <w:sz w:val="18"/>
                <w:szCs w:val="18"/>
              </w:rPr>
              <w:t>56</w:t>
            </w:r>
          </w:p>
        </w:tc>
        <w:tc>
          <w:tcPr>
            <w:tcW w:w="1938"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1"/>
              <w:rPr>
                <w:sz w:val="24"/>
                <w:szCs w:val="24"/>
              </w:rPr>
            </w:pPr>
            <w:r w:rsidRPr="00DB6EAD">
              <w:rPr>
                <w:sz w:val="18"/>
                <w:szCs w:val="18"/>
              </w:rPr>
              <w:t>SBTC</w:t>
            </w:r>
          </w:p>
        </w:tc>
        <w:tc>
          <w:tcPr>
            <w:tcW w:w="165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1"/>
              <w:rPr>
                <w:sz w:val="24"/>
                <w:szCs w:val="24"/>
              </w:rPr>
            </w:pPr>
            <w:r w:rsidRPr="00DB6EAD">
              <w:rPr>
                <w:sz w:val="18"/>
                <w:szCs w:val="18"/>
              </w:rPr>
              <w:t>FEC rate = 3/4</w:t>
            </w:r>
          </w:p>
        </w:tc>
        <w:tc>
          <w:tcPr>
            <w:tcW w:w="965"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2"/>
              <w:rPr>
                <w:sz w:val="24"/>
                <w:szCs w:val="24"/>
              </w:rPr>
            </w:pPr>
            <w:r w:rsidRPr="00DB6EAD">
              <w:rPr>
                <w:sz w:val="18"/>
                <w:szCs w:val="18"/>
              </w:rPr>
              <w:t>16-QAM</w:t>
            </w:r>
          </w:p>
        </w:tc>
      </w:tr>
      <w:tr w:rsidR="00A63E16" w:rsidRPr="00DB6EAD" w:rsidTr="00A63E16">
        <w:trPr>
          <w:trHeight w:hRule="exact" w:val="217"/>
        </w:trPr>
        <w:tc>
          <w:tcPr>
            <w:tcW w:w="925"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333" w:right="334"/>
              <w:jc w:val="center"/>
              <w:rPr>
                <w:sz w:val="24"/>
                <w:szCs w:val="24"/>
              </w:rPr>
            </w:pPr>
            <w:r w:rsidRPr="00DB6EAD">
              <w:rPr>
                <w:sz w:val="18"/>
                <w:szCs w:val="18"/>
              </w:rPr>
              <w:t>57</w:t>
            </w:r>
          </w:p>
        </w:tc>
        <w:tc>
          <w:tcPr>
            <w:tcW w:w="1938"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1"/>
              <w:rPr>
                <w:sz w:val="24"/>
                <w:szCs w:val="24"/>
              </w:rPr>
            </w:pPr>
            <w:r w:rsidRPr="00DB6EAD">
              <w:rPr>
                <w:sz w:val="18"/>
                <w:szCs w:val="18"/>
              </w:rPr>
              <w:t>SBTC</w:t>
            </w:r>
          </w:p>
        </w:tc>
        <w:tc>
          <w:tcPr>
            <w:tcW w:w="165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1"/>
              <w:rPr>
                <w:sz w:val="24"/>
                <w:szCs w:val="24"/>
              </w:rPr>
            </w:pPr>
            <w:r w:rsidRPr="00DB6EAD">
              <w:rPr>
                <w:sz w:val="18"/>
                <w:szCs w:val="18"/>
              </w:rPr>
              <w:t>FEC rate = 5/6</w:t>
            </w:r>
          </w:p>
        </w:tc>
        <w:tc>
          <w:tcPr>
            <w:tcW w:w="965"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2"/>
              <w:rPr>
                <w:sz w:val="24"/>
                <w:szCs w:val="24"/>
              </w:rPr>
            </w:pPr>
            <w:r w:rsidRPr="00DB6EAD">
              <w:rPr>
                <w:sz w:val="18"/>
                <w:szCs w:val="18"/>
              </w:rPr>
              <w:t>16-QAM</w:t>
            </w:r>
          </w:p>
        </w:tc>
      </w:tr>
      <w:tr w:rsidR="00A63E16" w:rsidRPr="00DB6EAD" w:rsidTr="00A63E16">
        <w:trPr>
          <w:trHeight w:hRule="exact" w:val="217"/>
        </w:trPr>
        <w:tc>
          <w:tcPr>
            <w:tcW w:w="925"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333" w:right="334"/>
              <w:jc w:val="center"/>
              <w:rPr>
                <w:sz w:val="24"/>
                <w:szCs w:val="24"/>
              </w:rPr>
            </w:pPr>
            <w:r w:rsidRPr="00DB6EAD">
              <w:rPr>
                <w:sz w:val="18"/>
                <w:szCs w:val="18"/>
              </w:rPr>
              <w:t>58</w:t>
            </w:r>
          </w:p>
        </w:tc>
        <w:tc>
          <w:tcPr>
            <w:tcW w:w="1938"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1"/>
              <w:rPr>
                <w:sz w:val="24"/>
                <w:szCs w:val="24"/>
              </w:rPr>
            </w:pPr>
            <w:r w:rsidRPr="00DB6EAD">
              <w:rPr>
                <w:sz w:val="18"/>
                <w:szCs w:val="18"/>
              </w:rPr>
              <w:t>SBTC</w:t>
            </w:r>
          </w:p>
        </w:tc>
        <w:tc>
          <w:tcPr>
            <w:tcW w:w="165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1"/>
              <w:rPr>
                <w:sz w:val="24"/>
                <w:szCs w:val="24"/>
              </w:rPr>
            </w:pPr>
            <w:r w:rsidRPr="00DB6EAD">
              <w:rPr>
                <w:sz w:val="18"/>
                <w:szCs w:val="18"/>
              </w:rPr>
              <w:t>FEC rate = 1/2</w:t>
            </w:r>
          </w:p>
        </w:tc>
        <w:tc>
          <w:tcPr>
            <w:tcW w:w="965"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2"/>
              <w:rPr>
                <w:sz w:val="24"/>
                <w:szCs w:val="24"/>
              </w:rPr>
            </w:pPr>
            <w:r w:rsidRPr="00DB6EAD">
              <w:rPr>
                <w:sz w:val="18"/>
                <w:szCs w:val="18"/>
              </w:rPr>
              <w:t>64-QAM</w:t>
            </w:r>
          </w:p>
        </w:tc>
      </w:tr>
      <w:tr w:rsidR="00A63E16" w:rsidRPr="00DB6EAD" w:rsidTr="00A63E16">
        <w:trPr>
          <w:trHeight w:hRule="exact" w:val="217"/>
        </w:trPr>
        <w:tc>
          <w:tcPr>
            <w:tcW w:w="925"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333" w:right="334"/>
              <w:jc w:val="center"/>
              <w:rPr>
                <w:sz w:val="24"/>
                <w:szCs w:val="24"/>
              </w:rPr>
            </w:pPr>
            <w:r w:rsidRPr="00DB6EAD">
              <w:rPr>
                <w:sz w:val="18"/>
                <w:szCs w:val="18"/>
              </w:rPr>
              <w:t>59</w:t>
            </w:r>
          </w:p>
        </w:tc>
        <w:tc>
          <w:tcPr>
            <w:tcW w:w="1938"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1"/>
              <w:rPr>
                <w:sz w:val="24"/>
                <w:szCs w:val="24"/>
              </w:rPr>
            </w:pPr>
            <w:r w:rsidRPr="00DB6EAD">
              <w:rPr>
                <w:sz w:val="18"/>
                <w:szCs w:val="18"/>
              </w:rPr>
              <w:t>SBTC</w:t>
            </w:r>
          </w:p>
        </w:tc>
        <w:tc>
          <w:tcPr>
            <w:tcW w:w="165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1"/>
              <w:rPr>
                <w:sz w:val="24"/>
                <w:szCs w:val="24"/>
              </w:rPr>
            </w:pPr>
            <w:r w:rsidRPr="00DB6EAD">
              <w:rPr>
                <w:sz w:val="18"/>
                <w:szCs w:val="18"/>
              </w:rPr>
              <w:t>FEC rate = 2/3</w:t>
            </w:r>
          </w:p>
        </w:tc>
        <w:tc>
          <w:tcPr>
            <w:tcW w:w="965"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2"/>
              <w:rPr>
                <w:sz w:val="24"/>
                <w:szCs w:val="24"/>
              </w:rPr>
            </w:pPr>
            <w:r w:rsidRPr="00DB6EAD">
              <w:rPr>
                <w:sz w:val="18"/>
                <w:szCs w:val="18"/>
              </w:rPr>
              <w:t>64-QAM</w:t>
            </w:r>
          </w:p>
        </w:tc>
      </w:tr>
      <w:tr w:rsidR="00A63E16" w:rsidRPr="00DB6EAD" w:rsidTr="00A63E16">
        <w:trPr>
          <w:trHeight w:hRule="exact" w:val="217"/>
        </w:trPr>
        <w:tc>
          <w:tcPr>
            <w:tcW w:w="925"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333" w:right="334"/>
              <w:jc w:val="center"/>
              <w:rPr>
                <w:sz w:val="24"/>
                <w:szCs w:val="24"/>
              </w:rPr>
            </w:pPr>
            <w:r w:rsidRPr="00DB6EAD">
              <w:rPr>
                <w:sz w:val="18"/>
                <w:szCs w:val="18"/>
              </w:rPr>
              <w:t>60</w:t>
            </w:r>
          </w:p>
        </w:tc>
        <w:tc>
          <w:tcPr>
            <w:tcW w:w="1938"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1"/>
              <w:rPr>
                <w:sz w:val="24"/>
                <w:szCs w:val="24"/>
              </w:rPr>
            </w:pPr>
            <w:r w:rsidRPr="00DB6EAD">
              <w:rPr>
                <w:sz w:val="18"/>
                <w:szCs w:val="18"/>
              </w:rPr>
              <w:t>SBTC</w:t>
            </w:r>
          </w:p>
        </w:tc>
        <w:tc>
          <w:tcPr>
            <w:tcW w:w="165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1"/>
              <w:rPr>
                <w:sz w:val="24"/>
                <w:szCs w:val="24"/>
              </w:rPr>
            </w:pPr>
            <w:r w:rsidRPr="00DB6EAD">
              <w:rPr>
                <w:sz w:val="18"/>
                <w:szCs w:val="18"/>
              </w:rPr>
              <w:t>FEC rate = 3/4</w:t>
            </w:r>
          </w:p>
        </w:tc>
        <w:tc>
          <w:tcPr>
            <w:tcW w:w="965"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2"/>
              <w:rPr>
                <w:sz w:val="24"/>
                <w:szCs w:val="24"/>
              </w:rPr>
            </w:pPr>
            <w:r w:rsidRPr="00DB6EAD">
              <w:rPr>
                <w:sz w:val="18"/>
                <w:szCs w:val="18"/>
              </w:rPr>
              <w:t>64-QAM</w:t>
            </w:r>
          </w:p>
        </w:tc>
      </w:tr>
      <w:tr w:rsidR="00A63E16" w:rsidRPr="00DB6EAD" w:rsidTr="00A63E16">
        <w:trPr>
          <w:trHeight w:hRule="exact" w:val="217"/>
        </w:trPr>
        <w:tc>
          <w:tcPr>
            <w:tcW w:w="925"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333" w:right="334"/>
              <w:jc w:val="center"/>
              <w:rPr>
                <w:sz w:val="24"/>
                <w:szCs w:val="24"/>
              </w:rPr>
            </w:pPr>
            <w:r w:rsidRPr="00DB6EAD">
              <w:rPr>
                <w:sz w:val="18"/>
                <w:szCs w:val="18"/>
              </w:rPr>
              <w:t>61</w:t>
            </w:r>
          </w:p>
        </w:tc>
        <w:tc>
          <w:tcPr>
            <w:tcW w:w="1938"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1"/>
              <w:rPr>
                <w:sz w:val="24"/>
                <w:szCs w:val="24"/>
              </w:rPr>
            </w:pPr>
            <w:r w:rsidRPr="00DB6EAD">
              <w:rPr>
                <w:sz w:val="18"/>
                <w:szCs w:val="18"/>
              </w:rPr>
              <w:t>SBTC</w:t>
            </w:r>
          </w:p>
        </w:tc>
        <w:tc>
          <w:tcPr>
            <w:tcW w:w="165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1"/>
              <w:rPr>
                <w:sz w:val="24"/>
                <w:szCs w:val="24"/>
              </w:rPr>
            </w:pPr>
            <w:r w:rsidRPr="00DB6EAD">
              <w:rPr>
                <w:sz w:val="18"/>
                <w:szCs w:val="18"/>
              </w:rPr>
              <w:t>FEC rate = 5/6</w:t>
            </w:r>
          </w:p>
        </w:tc>
        <w:tc>
          <w:tcPr>
            <w:tcW w:w="965"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2"/>
              <w:rPr>
                <w:sz w:val="24"/>
                <w:szCs w:val="24"/>
              </w:rPr>
            </w:pPr>
            <w:r w:rsidRPr="00DB6EAD">
              <w:rPr>
                <w:sz w:val="18"/>
                <w:szCs w:val="18"/>
              </w:rPr>
              <w:t>64-QAM</w:t>
            </w:r>
          </w:p>
        </w:tc>
      </w:tr>
      <w:tr w:rsidR="00A63E16" w:rsidRPr="00DB6EAD" w:rsidTr="00A63E16">
        <w:trPr>
          <w:trHeight w:hRule="exact" w:val="217"/>
        </w:trPr>
        <w:tc>
          <w:tcPr>
            <w:tcW w:w="925"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333" w:right="334"/>
              <w:jc w:val="center"/>
              <w:rPr>
                <w:sz w:val="24"/>
                <w:szCs w:val="24"/>
              </w:rPr>
            </w:pPr>
            <w:r w:rsidRPr="00DB6EAD">
              <w:rPr>
                <w:sz w:val="18"/>
                <w:szCs w:val="18"/>
              </w:rPr>
              <w:t>62</w:t>
            </w:r>
          </w:p>
        </w:tc>
        <w:tc>
          <w:tcPr>
            <w:tcW w:w="1938"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1"/>
              <w:rPr>
                <w:sz w:val="24"/>
                <w:szCs w:val="24"/>
              </w:rPr>
            </w:pPr>
            <w:r w:rsidRPr="00DB6EAD">
              <w:rPr>
                <w:sz w:val="18"/>
                <w:szCs w:val="18"/>
              </w:rPr>
              <w:t>Extended</w:t>
            </w:r>
            <w:r w:rsidRPr="00DB6EAD">
              <w:rPr>
                <w:spacing w:val="1"/>
                <w:sz w:val="18"/>
                <w:szCs w:val="18"/>
              </w:rPr>
              <w:t xml:space="preserve"> </w:t>
            </w:r>
            <w:r w:rsidRPr="00DB6EAD">
              <w:rPr>
                <w:sz w:val="18"/>
                <w:szCs w:val="18"/>
              </w:rPr>
              <w:t>UIUC</w:t>
            </w:r>
          </w:p>
        </w:tc>
        <w:tc>
          <w:tcPr>
            <w:tcW w:w="165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1"/>
              <w:rPr>
                <w:sz w:val="18"/>
                <w:szCs w:val="18"/>
              </w:rPr>
            </w:pPr>
          </w:p>
        </w:tc>
        <w:tc>
          <w:tcPr>
            <w:tcW w:w="965"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2"/>
              <w:rPr>
                <w:sz w:val="18"/>
                <w:szCs w:val="18"/>
              </w:rPr>
            </w:pPr>
          </w:p>
        </w:tc>
      </w:tr>
      <w:tr w:rsidR="00A63E16" w:rsidRPr="00DB6EAD" w:rsidTr="00A63E16">
        <w:trPr>
          <w:trHeight w:hRule="exact" w:val="217"/>
        </w:trPr>
        <w:tc>
          <w:tcPr>
            <w:tcW w:w="925"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333" w:right="334"/>
              <w:jc w:val="center"/>
              <w:rPr>
                <w:sz w:val="24"/>
                <w:szCs w:val="24"/>
              </w:rPr>
            </w:pPr>
            <w:r w:rsidRPr="00DB6EAD">
              <w:rPr>
                <w:sz w:val="18"/>
                <w:szCs w:val="18"/>
              </w:rPr>
              <w:t>63</w:t>
            </w:r>
          </w:p>
        </w:tc>
        <w:tc>
          <w:tcPr>
            <w:tcW w:w="1938"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2" w:lineRule="exact"/>
              <w:ind w:left="101"/>
              <w:rPr>
                <w:sz w:val="24"/>
                <w:szCs w:val="24"/>
              </w:rPr>
            </w:pPr>
            <w:r w:rsidRPr="00DB6EAD">
              <w:rPr>
                <w:sz w:val="18"/>
                <w:szCs w:val="18"/>
              </w:rPr>
              <w:t>End</w:t>
            </w:r>
            <w:r w:rsidRPr="00DB6EAD">
              <w:rPr>
                <w:spacing w:val="1"/>
                <w:sz w:val="18"/>
                <w:szCs w:val="18"/>
              </w:rPr>
              <w:t xml:space="preserve"> </w:t>
            </w:r>
            <w:r w:rsidRPr="00DB6EAD">
              <w:rPr>
                <w:sz w:val="18"/>
                <w:szCs w:val="18"/>
              </w:rPr>
              <w:t>of</w:t>
            </w:r>
            <w:r w:rsidRPr="00DB6EAD">
              <w:rPr>
                <w:spacing w:val="1"/>
                <w:sz w:val="18"/>
                <w:szCs w:val="18"/>
              </w:rPr>
              <w:t xml:space="preserve"> </w:t>
            </w:r>
            <w:r w:rsidRPr="00DB6EAD">
              <w:rPr>
                <w:sz w:val="18"/>
                <w:szCs w:val="18"/>
              </w:rPr>
              <w:t>Map</w:t>
            </w:r>
          </w:p>
        </w:tc>
        <w:tc>
          <w:tcPr>
            <w:tcW w:w="1652"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1"/>
              <w:rPr>
                <w:sz w:val="18"/>
                <w:szCs w:val="18"/>
              </w:rPr>
            </w:pPr>
          </w:p>
        </w:tc>
        <w:tc>
          <w:tcPr>
            <w:tcW w:w="965" w:type="dxa"/>
            <w:tcBorders>
              <w:top w:val="single" w:sz="4" w:space="0" w:color="000000"/>
              <w:left w:val="single" w:sz="4" w:space="0" w:color="000000"/>
              <w:bottom w:val="single" w:sz="4" w:space="0" w:color="000000"/>
              <w:right w:val="single" w:sz="4" w:space="0" w:color="000000"/>
            </w:tcBorders>
          </w:tcPr>
          <w:p w:rsidR="00A63E16" w:rsidRPr="00DB6EAD" w:rsidRDefault="00A63E16" w:rsidP="00A63E16">
            <w:pPr>
              <w:autoSpaceDE w:val="0"/>
              <w:autoSpaceDN w:val="0"/>
              <w:adjustRightInd w:val="0"/>
              <w:spacing w:line="201" w:lineRule="exact"/>
              <w:ind w:left="102"/>
              <w:rPr>
                <w:sz w:val="18"/>
                <w:szCs w:val="18"/>
              </w:rPr>
            </w:pPr>
          </w:p>
        </w:tc>
      </w:tr>
    </w:tbl>
    <w:p w:rsidR="00A63E16" w:rsidRDefault="00A63E16" w:rsidP="00A63E16">
      <w:pPr>
        <w:rPr>
          <w:rFonts w:hint="eastAsia"/>
          <w:lang w:eastAsia="ja-JP"/>
        </w:rPr>
      </w:pPr>
    </w:p>
    <w:p w:rsidR="00AF51FA" w:rsidRDefault="00AF51FA" w:rsidP="00A63E16">
      <w:pPr>
        <w:autoSpaceDE w:val="0"/>
        <w:autoSpaceDN w:val="0"/>
        <w:adjustRightInd w:val="0"/>
        <w:spacing w:before="18"/>
        <w:ind w:left="120" w:right="5187"/>
        <w:rPr>
          <w:rFonts w:ascii="Arial" w:hAnsi="Arial" w:cs="Arial" w:hint="eastAsia"/>
          <w:b/>
          <w:bCs/>
          <w:sz w:val="20"/>
          <w:highlight w:val="yellow"/>
          <w:lang w:eastAsia="ja-JP"/>
        </w:rPr>
      </w:pPr>
    </w:p>
    <w:p w:rsidR="003C0342" w:rsidRDefault="003C0342" w:rsidP="003C0342">
      <w:pPr>
        <w:autoSpaceDE w:val="0"/>
        <w:autoSpaceDN w:val="0"/>
        <w:adjustRightInd w:val="0"/>
        <w:spacing w:before="18"/>
        <w:ind w:left="220"/>
        <w:rPr>
          <w:rFonts w:ascii="Arial" w:hAnsi="Arial" w:cs="Arial"/>
          <w:sz w:val="20"/>
        </w:rPr>
      </w:pPr>
      <w:r w:rsidRPr="003C0342">
        <w:rPr>
          <w:rFonts w:ascii="Arial" w:hAnsi="Arial" w:cs="Arial"/>
          <w:b/>
          <w:bCs/>
          <w:sz w:val="20"/>
          <w:highlight w:val="yellow"/>
        </w:rPr>
        <w:t>7.7</w:t>
      </w:r>
      <w:proofErr w:type="gramStart"/>
      <w:r w:rsidRPr="003C0342">
        <w:rPr>
          <w:rFonts w:ascii="Arial" w:hAnsi="Arial" w:cs="Arial"/>
          <w:b/>
          <w:bCs/>
          <w:sz w:val="20"/>
          <w:highlight w:val="yellow"/>
        </w:rPr>
        <w:t>.</w:t>
      </w:r>
      <w:r w:rsidRPr="003C0342">
        <w:rPr>
          <w:rFonts w:ascii="Arial" w:hAnsi="Arial" w:cs="Arial" w:hint="eastAsia"/>
          <w:b/>
          <w:bCs/>
          <w:sz w:val="20"/>
          <w:highlight w:val="yellow"/>
          <w:lang w:eastAsia="ja-JP"/>
        </w:rPr>
        <w:t>x</w:t>
      </w:r>
      <w:proofErr w:type="gramEnd"/>
      <w:r w:rsidRPr="003C0342">
        <w:rPr>
          <w:rFonts w:ascii="Arial" w:hAnsi="Arial" w:cs="Arial"/>
          <w:b/>
          <w:bCs/>
          <w:sz w:val="20"/>
          <w:highlight w:val="yellow"/>
        </w:rPr>
        <w:t xml:space="preserve">   </w:t>
      </w:r>
      <w:r w:rsidRPr="003C0342">
        <w:rPr>
          <w:rFonts w:ascii="Arial" w:hAnsi="Arial" w:cs="Arial"/>
          <w:b/>
          <w:bCs/>
          <w:spacing w:val="53"/>
          <w:sz w:val="20"/>
          <w:highlight w:val="yellow"/>
        </w:rPr>
        <w:t xml:space="preserve"> </w:t>
      </w:r>
      <w:r w:rsidRPr="003C0342">
        <w:rPr>
          <w:rFonts w:ascii="Arial" w:hAnsi="Arial" w:cs="Arial" w:hint="eastAsia"/>
          <w:b/>
          <w:bCs/>
          <w:sz w:val="20"/>
          <w:highlight w:val="yellow"/>
          <w:lang w:eastAsia="ja-JP"/>
        </w:rPr>
        <w:t>Relay U</w:t>
      </w:r>
      <w:r w:rsidRPr="003C0342">
        <w:rPr>
          <w:rFonts w:ascii="Arial" w:hAnsi="Arial" w:cs="Arial"/>
          <w:b/>
          <w:bCs/>
          <w:sz w:val="20"/>
          <w:highlight w:val="yellow"/>
        </w:rPr>
        <w:t xml:space="preserve">pstream </w:t>
      </w:r>
      <w:r w:rsidRPr="003C0342">
        <w:rPr>
          <w:rFonts w:ascii="Arial" w:hAnsi="Arial" w:cs="Arial"/>
          <w:b/>
          <w:bCs/>
          <w:spacing w:val="-1"/>
          <w:sz w:val="20"/>
          <w:highlight w:val="yellow"/>
        </w:rPr>
        <w:t>M</w:t>
      </w:r>
      <w:r w:rsidRPr="003C0342">
        <w:rPr>
          <w:rFonts w:ascii="Arial" w:hAnsi="Arial" w:cs="Arial"/>
          <w:b/>
          <w:bCs/>
          <w:sz w:val="20"/>
          <w:highlight w:val="yellow"/>
        </w:rPr>
        <w:t>ap (</w:t>
      </w:r>
      <w:r w:rsidRPr="003C0342">
        <w:rPr>
          <w:rFonts w:ascii="Arial" w:hAnsi="Arial" w:cs="Arial" w:hint="eastAsia"/>
          <w:b/>
          <w:bCs/>
          <w:sz w:val="20"/>
          <w:highlight w:val="yellow"/>
          <w:lang w:eastAsia="ja-JP"/>
        </w:rPr>
        <w:t>R</w:t>
      </w:r>
      <w:r w:rsidRPr="003C0342">
        <w:rPr>
          <w:rFonts w:ascii="Arial" w:hAnsi="Arial" w:cs="Arial"/>
          <w:b/>
          <w:bCs/>
          <w:sz w:val="20"/>
          <w:highlight w:val="yellow"/>
        </w:rPr>
        <w:t>US-</w:t>
      </w:r>
      <w:r w:rsidRPr="003C0342">
        <w:rPr>
          <w:rFonts w:ascii="Arial" w:hAnsi="Arial" w:cs="Arial"/>
          <w:b/>
          <w:bCs/>
          <w:spacing w:val="-1"/>
          <w:sz w:val="20"/>
          <w:highlight w:val="yellow"/>
        </w:rPr>
        <w:t>M</w:t>
      </w:r>
      <w:r w:rsidRPr="003C0342">
        <w:rPr>
          <w:rFonts w:ascii="Arial" w:hAnsi="Arial" w:cs="Arial"/>
          <w:b/>
          <w:bCs/>
          <w:sz w:val="20"/>
          <w:highlight w:val="yellow"/>
        </w:rPr>
        <w:t>AP)</w:t>
      </w:r>
    </w:p>
    <w:p w:rsidR="003C0342" w:rsidRDefault="003C0342" w:rsidP="003C0342">
      <w:pPr>
        <w:autoSpaceDE w:val="0"/>
        <w:autoSpaceDN w:val="0"/>
        <w:adjustRightInd w:val="0"/>
        <w:spacing w:before="18" w:line="220" w:lineRule="exact"/>
        <w:rPr>
          <w:rFonts w:ascii="Arial" w:hAnsi="Arial" w:cs="Arial"/>
        </w:rPr>
      </w:pPr>
    </w:p>
    <w:p w:rsidR="003C0342" w:rsidRDefault="003C0342" w:rsidP="003C0342">
      <w:pPr>
        <w:autoSpaceDE w:val="0"/>
        <w:autoSpaceDN w:val="0"/>
        <w:adjustRightInd w:val="0"/>
        <w:ind w:left="220" w:right="184"/>
        <w:rPr>
          <w:sz w:val="20"/>
        </w:rPr>
      </w:pPr>
      <w:r>
        <w:rPr>
          <w:sz w:val="20"/>
        </w:rPr>
        <w:t>The</w:t>
      </w:r>
      <w:r>
        <w:rPr>
          <w:spacing w:val="12"/>
          <w:sz w:val="20"/>
        </w:rPr>
        <w:t xml:space="preserve"> </w:t>
      </w:r>
      <w:r>
        <w:rPr>
          <w:sz w:val="20"/>
        </w:rPr>
        <w:t>for</w:t>
      </w:r>
      <w:r>
        <w:rPr>
          <w:spacing w:val="-2"/>
          <w:sz w:val="20"/>
        </w:rPr>
        <w:t>m</w:t>
      </w:r>
      <w:r>
        <w:rPr>
          <w:sz w:val="20"/>
        </w:rPr>
        <w:t>at</w:t>
      </w:r>
      <w:r>
        <w:rPr>
          <w:spacing w:val="12"/>
          <w:sz w:val="20"/>
        </w:rPr>
        <w:t xml:space="preserve"> </w:t>
      </w:r>
      <w:r>
        <w:rPr>
          <w:sz w:val="20"/>
        </w:rPr>
        <w:t>of</w:t>
      </w:r>
      <w:r>
        <w:rPr>
          <w:spacing w:val="12"/>
          <w:sz w:val="20"/>
        </w:rPr>
        <w:t xml:space="preserve"> </w:t>
      </w:r>
      <w:r>
        <w:rPr>
          <w:sz w:val="20"/>
        </w:rPr>
        <w:t>a</w:t>
      </w:r>
      <w:r>
        <w:rPr>
          <w:spacing w:val="12"/>
          <w:sz w:val="20"/>
        </w:rPr>
        <w:t xml:space="preserve"> </w:t>
      </w:r>
      <w:r w:rsidR="00DB4107">
        <w:rPr>
          <w:rFonts w:hint="eastAsia"/>
          <w:spacing w:val="12"/>
          <w:sz w:val="20"/>
          <w:lang w:eastAsia="ja-JP"/>
        </w:rPr>
        <w:t>R</w:t>
      </w:r>
      <w:r>
        <w:rPr>
          <w:sz w:val="20"/>
        </w:rPr>
        <w:t>U</w:t>
      </w:r>
      <w:r>
        <w:rPr>
          <w:spacing w:val="1"/>
          <w:sz w:val="20"/>
        </w:rPr>
        <w:t>S</w:t>
      </w:r>
      <w:r>
        <w:rPr>
          <w:sz w:val="20"/>
        </w:rPr>
        <w:t>-M</w:t>
      </w:r>
      <w:r>
        <w:rPr>
          <w:spacing w:val="-1"/>
          <w:sz w:val="20"/>
        </w:rPr>
        <w:t>A</w:t>
      </w:r>
      <w:r>
        <w:rPr>
          <w:sz w:val="20"/>
        </w:rPr>
        <w:t>P</w:t>
      </w:r>
      <w:r>
        <w:rPr>
          <w:spacing w:val="12"/>
          <w:sz w:val="20"/>
        </w:rPr>
        <w:t xml:space="preserve"> </w:t>
      </w:r>
      <w:r>
        <w:rPr>
          <w:spacing w:val="-2"/>
          <w:sz w:val="20"/>
        </w:rPr>
        <w:t>m</w:t>
      </w:r>
      <w:r>
        <w:rPr>
          <w:sz w:val="20"/>
        </w:rPr>
        <w:t>essage</w:t>
      </w:r>
      <w:r>
        <w:rPr>
          <w:spacing w:val="12"/>
          <w:sz w:val="20"/>
        </w:rPr>
        <w:t xml:space="preserve"> </w:t>
      </w:r>
      <w:r>
        <w:rPr>
          <w:sz w:val="20"/>
        </w:rPr>
        <w:t>is</w:t>
      </w:r>
      <w:r>
        <w:rPr>
          <w:spacing w:val="10"/>
          <w:sz w:val="20"/>
        </w:rPr>
        <w:t xml:space="preserve"> </w:t>
      </w:r>
      <w:r>
        <w:rPr>
          <w:spacing w:val="-1"/>
          <w:sz w:val="20"/>
        </w:rPr>
        <w:t>s</w:t>
      </w:r>
      <w:r>
        <w:rPr>
          <w:sz w:val="20"/>
        </w:rPr>
        <w:t>hown</w:t>
      </w:r>
      <w:r>
        <w:rPr>
          <w:spacing w:val="12"/>
          <w:sz w:val="20"/>
        </w:rPr>
        <w:t xml:space="preserve"> </w:t>
      </w:r>
      <w:r>
        <w:rPr>
          <w:sz w:val="20"/>
        </w:rPr>
        <w:t>in</w:t>
      </w:r>
      <w:r>
        <w:rPr>
          <w:spacing w:val="13"/>
          <w:sz w:val="20"/>
        </w:rPr>
        <w:t xml:space="preserve"> </w:t>
      </w:r>
      <w:r>
        <w:rPr>
          <w:sz w:val="20"/>
        </w:rPr>
        <w:t>Table</w:t>
      </w:r>
      <w:r>
        <w:rPr>
          <w:spacing w:val="12"/>
          <w:sz w:val="20"/>
        </w:rPr>
        <w:t xml:space="preserve"> </w:t>
      </w:r>
      <w:r w:rsidR="00DB4107">
        <w:rPr>
          <w:rFonts w:hint="eastAsia"/>
          <w:sz w:val="20"/>
          <w:lang w:eastAsia="ja-JP"/>
        </w:rPr>
        <w:t>xx</w:t>
      </w:r>
      <w:r>
        <w:rPr>
          <w:sz w:val="20"/>
        </w:rPr>
        <w:t>.</w:t>
      </w:r>
      <w:r>
        <w:rPr>
          <w:spacing w:val="12"/>
          <w:sz w:val="20"/>
        </w:rPr>
        <w:t xml:space="preserve"> </w:t>
      </w:r>
      <w:r>
        <w:rPr>
          <w:sz w:val="20"/>
        </w:rPr>
        <w:t>The</w:t>
      </w:r>
      <w:r>
        <w:rPr>
          <w:spacing w:val="12"/>
          <w:sz w:val="20"/>
        </w:rPr>
        <w:t xml:space="preserve"> </w:t>
      </w:r>
      <w:r w:rsidR="00DB4107">
        <w:rPr>
          <w:rFonts w:hint="eastAsia"/>
          <w:spacing w:val="12"/>
          <w:sz w:val="20"/>
          <w:lang w:eastAsia="ja-JP"/>
        </w:rPr>
        <w:t>R</w:t>
      </w:r>
      <w:r>
        <w:rPr>
          <w:sz w:val="20"/>
        </w:rPr>
        <w:t>US-M</w:t>
      </w:r>
      <w:r>
        <w:rPr>
          <w:spacing w:val="-1"/>
          <w:sz w:val="20"/>
        </w:rPr>
        <w:t>A</w:t>
      </w:r>
      <w:r>
        <w:rPr>
          <w:sz w:val="20"/>
        </w:rPr>
        <w:t>P</w:t>
      </w:r>
      <w:r>
        <w:rPr>
          <w:spacing w:val="12"/>
          <w:sz w:val="20"/>
        </w:rPr>
        <w:t xml:space="preserve"> </w:t>
      </w:r>
      <w:r>
        <w:rPr>
          <w:spacing w:val="-1"/>
          <w:sz w:val="20"/>
        </w:rPr>
        <w:t>m</w:t>
      </w:r>
      <w:r>
        <w:rPr>
          <w:sz w:val="20"/>
        </w:rPr>
        <w:t>essage</w:t>
      </w:r>
      <w:r>
        <w:rPr>
          <w:spacing w:val="12"/>
          <w:sz w:val="20"/>
        </w:rPr>
        <w:t xml:space="preserve"> </w:t>
      </w:r>
      <w:r>
        <w:rPr>
          <w:sz w:val="20"/>
        </w:rPr>
        <w:t>defi</w:t>
      </w:r>
      <w:r>
        <w:rPr>
          <w:spacing w:val="-1"/>
          <w:sz w:val="20"/>
        </w:rPr>
        <w:t>n</w:t>
      </w:r>
      <w:r>
        <w:rPr>
          <w:sz w:val="20"/>
        </w:rPr>
        <w:t>es</w:t>
      </w:r>
      <w:r>
        <w:rPr>
          <w:spacing w:val="12"/>
          <w:sz w:val="20"/>
        </w:rPr>
        <w:t xml:space="preserve"> </w:t>
      </w:r>
      <w:r>
        <w:rPr>
          <w:sz w:val="20"/>
        </w:rPr>
        <w:t>the</w:t>
      </w:r>
      <w:r>
        <w:rPr>
          <w:spacing w:val="12"/>
          <w:sz w:val="20"/>
        </w:rPr>
        <w:t xml:space="preserve"> </w:t>
      </w:r>
      <w:r>
        <w:rPr>
          <w:sz w:val="20"/>
        </w:rPr>
        <w:t>a</w:t>
      </w:r>
      <w:r>
        <w:rPr>
          <w:spacing w:val="-2"/>
          <w:sz w:val="20"/>
        </w:rPr>
        <w:t>c</w:t>
      </w:r>
      <w:r>
        <w:rPr>
          <w:sz w:val="20"/>
        </w:rPr>
        <w:t>cess</w:t>
      </w:r>
      <w:r>
        <w:rPr>
          <w:spacing w:val="12"/>
          <w:sz w:val="20"/>
        </w:rPr>
        <w:t xml:space="preserve"> </w:t>
      </w:r>
      <w:r>
        <w:rPr>
          <w:spacing w:val="-2"/>
          <w:sz w:val="20"/>
        </w:rPr>
        <w:t>t</w:t>
      </w:r>
      <w:r>
        <w:rPr>
          <w:sz w:val="20"/>
        </w:rPr>
        <w:t>o</w:t>
      </w:r>
      <w:r>
        <w:rPr>
          <w:spacing w:val="13"/>
          <w:sz w:val="20"/>
        </w:rPr>
        <w:t xml:space="preserve"> </w:t>
      </w:r>
      <w:r>
        <w:rPr>
          <w:sz w:val="20"/>
        </w:rPr>
        <w:t>the ups</w:t>
      </w:r>
      <w:r>
        <w:rPr>
          <w:spacing w:val="-2"/>
          <w:sz w:val="20"/>
        </w:rPr>
        <w:t>t</w:t>
      </w:r>
      <w:r>
        <w:rPr>
          <w:sz w:val="20"/>
        </w:rPr>
        <w:t>ream</w:t>
      </w:r>
      <w:r>
        <w:rPr>
          <w:spacing w:val="-3"/>
          <w:sz w:val="20"/>
        </w:rPr>
        <w:t xml:space="preserve"> </w:t>
      </w:r>
      <w:r>
        <w:rPr>
          <w:sz w:val="20"/>
        </w:rPr>
        <w:t xml:space="preserve">channel using </w:t>
      </w:r>
      <w:r w:rsidR="00DB4107">
        <w:rPr>
          <w:rFonts w:hint="eastAsia"/>
          <w:sz w:val="20"/>
          <w:lang w:eastAsia="ja-JP"/>
        </w:rPr>
        <w:t>R</w:t>
      </w:r>
      <w:r>
        <w:rPr>
          <w:sz w:val="20"/>
        </w:rPr>
        <w:t>U</w:t>
      </w:r>
      <w:r>
        <w:rPr>
          <w:spacing w:val="1"/>
          <w:sz w:val="20"/>
        </w:rPr>
        <w:t>S</w:t>
      </w:r>
      <w:r>
        <w:rPr>
          <w:sz w:val="20"/>
        </w:rPr>
        <w:t>-MAP IEs.</w:t>
      </w:r>
    </w:p>
    <w:p w:rsidR="003C0342" w:rsidRDefault="003C0342" w:rsidP="003C0342">
      <w:pPr>
        <w:autoSpaceDE w:val="0"/>
        <w:autoSpaceDN w:val="0"/>
        <w:adjustRightInd w:val="0"/>
        <w:spacing w:line="120" w:lineRule="exact"/>
        <w:rPr>
          <w:sz w:val="12"/>
          <w:szCs w:val="12"/>
        </w:rPr>
      </w:pPr>
    </w:p>
    <w:p w:rsidR="003C0342" w:rsidRDefault="003C0342" w:rsidP="003C0342">
      <w:pPr>
        <w:autoSpaceDE w:val="0"/>
        <w:autoSpaceDN w:val="0"/>
        <w:adjustRightInd w:val="0"/>
        <w:ind w:left="2607"/>
        <w:rPr>
          <w:rFonts w:ascii="Arial" w:hAnsi="Arial" w:cs="Arial"/>
          <w:sz w:val="20"/>
        </w:rPr>
      </w:pPr>
      <w:r w:rsidRPr="00DB4107">
        <w:rPr>
          <w:rFonts w:ascii="Arial" w:hAnsi="Arial" w:cs="Arial"/>
          <w:b/>
          <w:bCs/>
          <w:sz w:val="20"/>
          <w:highlight w:val="yellow"/>
        </w:rPr>
        <w:t>Table</w:t>
      </w:r>
      <w:r w:rsidRPr="00DB4107">
        <w:rPr>
          <w:rFonts w:ascii="Arial" w:hAnsi="Arial" w:cs="Arial"/>
          <w:b/>
          <w:bCs/>
          <w:spacing w:val="-1"/>
          <w:sz w:val="20"/>
          <w:highlight w:val="yellow"/>
        </w:rPr>
        <w:t xml:space="preserve"> </w:t>
      </w:r>
      <w:r w:rsidR="00DB4107" w:rsidRPr="00DB4107">
        <w:rPr>
          <w:rFonts w:ascii="Arial" w:hAnsi="Arial" w:cs="Arial" w:hint="eastAsia"/>
          <w:b/>
          <w:bCs/>
          <w:sz w:val="20"/>
          <w:highlight w:val="yellow"/>
          <w:lang w:eastAsia="ja-JP"/>
        </w:rPr>
        <w:t>xx</w:t>
      </w:r>
      <w:r w:rsidRPr="00DB4107">
        <w:rPr>
          <w:rFonts w:ascii="Arial" w:hAnsi="Arial" w:cs="Arial"/>
          <w:b/>
          <w:bCs/>
          <w:spacing w:val="-24"/>
          <w:sz w:val="20"/>
          <w:highlight w:val="yellow"/>
        </w:rPr>
        <w:t xml:space="preserve"> </w:t>
      </w:r>
      <w:r w:rsidRPr="00DB4107">
        <w:rPr>
          <w:rFonts w:ascii="Arial" w:hAnsi="Arial" w:cs="Arial"/>
          <w:b/>
          <w:bCs/>
          <w:sz w:val="20"/>
          <w:highlight w:val="yellow"/>
        </w:rPr>
        <w:t>— US-</w:t>
      </w:r>
      <w:r w:rsidRPr="00DB4107">
        <w:rPr>
          <w:rFonts w:ascii="Arial" w:hAnsi="Arial" w:cs="Arial"/>
          <w:b/>
          <w:bCs/>
          <w:spacing w:val="-1"/>
          <w:sz w:val="20"/>
          <w:highlight w:val="yellow"/>
        </w:rPr>
        <w:t>M</w:t>
      </w:r>
      <w:r w:rsidRPr="00DB4107">
        <w:rPr>
          <w:rFonts w:ascii="Arial" w:hAnsi="Arial" w:cs="Arial"/>
          <w:b/>
          <w:bCs/>
          <w:sz w:val="20"/>
          <w:highlight w:val="yellow"/>
        </w:rPr>
        <w:t>AP messa</w:t>
      </w:r>
      <w:r w:rsidRPr="00DB4107">
        <w:rPr>
          <w:rFonts w:ascii="Arial" w:hAnsi="Arial" w:cs="Arial"/>
          <w:b/>
          <w:bCs/>
          <w:spacing w:val="-1"/>
          <w:sz w:val="20"/>
          <w:highlight w:val="yellow"/>
        </w:rPr>
        <w:t>g</w:t>
      </w:r>
      <w:r w:rsidRPr="00DB4107">
        <w:rPr>
          <w:rFonts w:ascii="Arial" w:hAnsi="Arial" w:cs="Arial"/>
          <w:b/>
          <w:bCs/>
          <w:sz w:val="20"/>
          <w:highlight w:val="yellow"/>
        </w:rPr>
        <w:t>e format</w:t>
      </w:r>
    </w:p>
    <w:p w:rsidR="003C0342" w:rsidRDefault="003C0342" w:rsidP="003C0342">
      <w:pPr>
        <w:autoSpaceDE w:val="0"/>
        <w:autoSpaceDN w:val="0"/>
        <w:adjustRightInd w:val="0"/>
        <w:spacing w:before="6" w:line="110" w:lineRule="exact"/>
        <w:rPr>
          <w:rFonts w:ascii="Arial" w:hAnsi="Arial" w:cs="Arial"/>
          <w:sz w:val="11"/>
          <w:szCs w:val="11"/>
        </w:rPr>
      </w:pPr>
    </w:p>
    <w:tbl>
      <w:tblPr>
        <w:tblW w:w="0" w:type="auto"/>
        <w:tblInd w:w="110" w:type="dxa"/>
        <w:tblLayout w:type="fixed"/>
        <w:tblCellMar>
          <w:left w:w="0" w:type="dxa"/>
          <w:right w:w="0" w:type="dxa"/>
        </w:tblCellMar>
        <w:tblLook w:val="0000"/>
      </w:tblPr>
      <w:tblGrid>
        <w:gridCol w:w="3642"/>
        <w:gridCol w:w="956"/>
        <w:gridCol w:w="4250"/>
      </w:tblGrid>
      <w:tr w:rsidR="003C0342" w:rsidRPr="00DB6EAD" w:rsidTr="00C813B9">
        <w:trPr>
          <w:trHeight w:hRule="exact" w:val="217"/>
        </w:trPr>
        <w:tc>
          <w:tcPr>
            <w:tcW w:w="3642" w:type="dxa"/>
            <w:tcBorders>
              <w:top w:val="single" w:sz="4" w:space="0" w:color="000000"/>
              <w:left w:val="single" w:sz="4" w:space="0" w:color="000000"/>
              <w:bottom w:val="single" w:sz="4" w:space="0" w:color="000000"/>
              <w:right w:val="single" w:sz="4" w:space="0" w:color="000000"/>
            </w:tcBorders>
          </w:tcPr>
          <w:p w:rsidR="003C0342" w:rsidRPr="00DB6EAD" w:rsidRDefault="003C0342" w:rsidP="00C813B9">
            <w:pPr>
              <w:autoSpaceDE w:val="0"/>
              <w:autoSpaceDN w:val="0"/>
              <w:adjustRightInd w:val="0"/>
              <w:spacing w:line="205" w:lineRule="exact"/>
              <w:ind w:left="1516" w:right="1517"/>
              <w:jc w:val="center"/>
              <w:rPr>
                <w:sz w:val="24"/>
                <w:szCs w:val="24"/>
              </w:rPr>
            </w:pPr>
            <w:r w:rsidRPr="00DB6EAD">
              <w:rPr>
                <w:b/>
                <w:bCs/>
                <w:sz w:val="18"/>
                <w:szCs w:val="18"/>
              </w:rPr>
              <w:t>Syntax</w:t>
            </w:r>
          </w:p>
        </w:tc>
        <w:tc>
          <w:tcPr>
            <w:tcW w:w="956" w:type="dxa"/>
            <w:tcBorders>
              <w:top w:val="single" w:sz="4" w:space="0" w:color="000000"/>
              <w:left w:val="single" w:sz="4" w:space="0" w:color="000000"/>
              <w:bottom w:val="single" w:sz="4" w:space="0" w:color="000000"/>
              <w:right w:val="single" w:sz="4" w:space="0" w:color="000000"/>
            </w:tcBorders>
          </w:tcPr>
          <w:p w:rsidR="003C0342" w:rsidRPr="00DB6EAD" w:rsidRDefault="003C0342" w:rsidP="00C813B9">
            <w:pPr>
              <w:autoSpaceDE w:val="0"/>
              <w:autoSpaceDN w:val="0"/>
              <w:adjustRightInd w:val="0"/>
              <w:spacing w:line="205" w:lineRule="exact"/>
              <w:ind w:left="283" w:right="284"/>
              <w:jc w:val="center"/>
              <w:rPr>
                <w:sz w:val="24"/>
                <w:szCs w:val="24"/>
              </w:rPr>
            </w:pPr>
            <w:r w:rsidRPr="00DB6EAD">
              <w:rPr>
                <w:b/>
                <w:bCs/>
                <w:sz w:val="18"/>
                <w:szCs w:val="18"/>
              </w:rPr>
              <w:t>Si</w:t>
            </w:r>
            <w:r w:rsidRPr="00DB6EAD">
              <w:rPr>
                <w:b/>
                <w:bCs/>
                <w:spacing w:val="-2"/>
                <w:sz w:val="18"/>
                <w:szCs w:val="18"/>
              </w:rPr>
              <w:t>z</w:t>
            </w:r>
            <w:r w:rsidRPr="00DB6EAD">
              <w:rPr>
                <w:b/>
                <w:bCs/>
                <w:sz w:val="18"/>
                <w:szCs w:val="18"/>
              </w:rPr>
              <w:t>e</w:t>
            </w:r>
          </w:p>
        </w:tc>
        <w:tc>
          <w:tcPr>
            <w:tcW w:w="4250" w:type="dxa"/>
            <w:tcBorders>
              <w:top w:val="single" w:sz="4" w:space="0" w:color="000000"/>
              <w:left w:val="single" w:sz="4" w:space="0" w:color="000000"/>
              <w:bottom w:val="single" w:sz="4" w:space="0" w:color="000000"/>
              <w:right w:val="single" w:sz="4" w:space="0" w:color="000000"/>
            </w:tcBorders>
          </w:tcPr>
          <w:p w:rsidR="003C0342" w:rsidRPr="00DB6EAD" w:rsidRDefault="003C0342" w:rsidP="00C813B9">
            <w:pPr>
              <w:autoSpaceDE w:val="0"/>
              <w:autoSpaceDN w:val="0"/>
              <w:adjustRightInd w:val="0"/>
              <w:spacing w:line="205" w:lineRule="exact"/>
              <w:ind w:left="1871" w:right="1871"/>
              <w:jc w:val="center"/>
              <w:rPr>
                <w:sz w:val="24"/>
                <w:szCs w:val="24"/>
              </w:rPr>
            </w:pPr>
            <w:r w:rsidRPr="00DB6EAD">
              <w:rPr>
                <w:b/>
                <w:bCs/>
                <w:sz w:val="18"/>
                <w:szCs w:val="18"/>
              </w:rPr>
              <w:t>Notes</w:t>
            </w:r>
          </w:p>
        </w:tc>
      </w:tr>
      <w:tr w:rsidR="003C0342" w:rsidRPr="00DB6EAD" w:rsidTr="00C813B9">
        <w:trPr>
          <w:trHeight w:hRule="exact" w:val="217"/>
        </w:trPr>
        <w:tc>
          <w:tcPr>
            <w:tcW w:w="3642" w:type="dxa"/>
            <w:tcBorders>
              <w:top w:val="single" w:sz="4" w:space="0" w:color="000000"/>
              <w:left w:val="single" w:sz="4" w:space="0" w:color="000000"/>
              <w:bottom w:val="single" w:sz="4" w:space="0" w:color="000000"/>
              <w:right w:val="single" w:sz="4" w:space="0" w:color="000000"/>
            </w:tcBorders>
          </w:tcPr>
          <w:p w:rsidR="003C0342" w:rsidRPr="00DB6EAD" w:rsidRDefault="003C0342" w:rsidP="00C813B9">
            <w:pPr>
              <w:autoSpaceDE w:val="0"/>
              <w:autoSpaceDN w:val="0"/>
              <w:adjustRightInd w:val="0"/>
              <w:spacing w:line="201" w:lineRule="exact"/>
              <w:ind w:left="102"/>
              <w:rPr>
                <w:sz w:val="24"/>
                <w:szCs w:val="24"/>
              </w:rPr>
            </w:pPr>
            <w:r w:rsidRPr="00DB6EAD">
              <w:rPr>
                <w:sz w:val="18"/>
                <w:szCs w:val="18"/>
              </w:rPr>
              <w:t>US-</w:t>
            </w:r>
            <w:proofErr w:type="spellStart"/>
            <w:r w:rsidRPr="00DB6EAD">
              <w:rPr>
                <w:sz w:val="18"/>
                <w:szCs w:val="18"/>
              </w:rPr>
              <w:t>MAP_Message_Format</w:t>
            </w:r>
            <w:proofErr w:type="spellEnd"/>
            <w:r w:rsidRPr="00DB6EAD">
              <w:rPr>
                <w:sz w:val="18"/>
                <w:szCs w:val="18"/>
              </w:rPr>
              <w:t>()</w:t>
            </w:r>
            <w:r w:rsidRPr="00DB6EAD">
              <w:rPr>
                <w:spacing w:val="1"/>
                <w:sz w:val="18"/>
                <w:szCs w:val="18"/>
              </w:rPr>
              <w:t xml:space="preserve"> </w:t>
            </w:r>
            <w:r w:rsidRPr="00DB6EAD">
              <w:rPr>
                <w:sz w:val="18"/>
                <w:szCs w:val="18"/>
              </w:rPr>
              <w:t>{</w:t>
            </w:r>
          </w:p>
        </w:tc>
        <w:tc>
          <w:tcPr>
            <w:tcW w:w="956" w:type="dxa"/>
            <w:tcBorders>
              <w:top w:val="single" w:sz="4" w:space="0" w:color="000000"/>
              <w:left w:val="single" w:sz="4" w:space="0" w:color="000000"/>
              <w:bottom w:val="single" w:sz="4" w:space="0" w:color="000000"/>
              <w:right w:val="single" w:sz="4" w:space="0" w:color="000000"/>
            </w:tcBorders>
          </w:tcPr>
          <w:p w:rsidR="003C0342" w:rsidRPr="00DB6EAD" w:rsidRDefault="003C0342" w:rsidP="00C813B9">
            <w:pPr>
              <w:autoSpaceDE w:val="0"/>
              <w:autoSpaceDN w:val="0"/>
              <w:adjustRightInd w:val="0"/>
              <w:rPr>
                <w:sz w:val="24"/>
                <w:szCs w:val="24"/>
              </w:rPr>
            </w:pPr>
          </w:p>
        </w:tc>
        <w:tc>
          <w:tcPr>
            <w:tcW w:w="4250" w:type="dxa"/>
            <w:tcBorders>
              <w:top w:val="single" w:sz="4" w:space="0" w:color="000000"/>
              <w:left w:val="single" w:sz="4" w:space="0" w:color="000000"/>
              <w:bottom w:val="single" w:sz="4" w:space="0" w:color="000000"/>
              <w:right w:val="single" w:sz="4" w:space="0" w:color="000000"/>
            </w:tcBorders>
          </w:tcPr>
          <w:p w:rsidR="003C0342" w:rsidRPr="00DB6EAD" w:rsidRDefault="003C0342" w:rsidP="00C813B9">
            <w:pPr>
              <w:autoSpaceDE w:val="0"/>
              <w:autoSpaceDN w:val="0"/>
              <w:adjustRightInd w:val="0"/>
              <w:rPr>
                <w:sz w:val="24"/>
                <w:szCs w:val="24"/>
              </w:rPr>
            </w:pPr>
          </w:p>
        </w:tc>
      </w:tr>
      <w:tr w:rsidR="003C0342" w:rsidRPr="00DB6EAD" w:rsidTr="00C813B9">
        <w:trPr>
          <w:trHeight w:hRule="exact" w:val="217"/>
        </w:trPr>
        <w:tc>
          <w:tcPr>
            <w:tcW w:w="3642" w:type="dxa"/>
            <w:tcBorders>
              <w:top w:val="single" w:sz="4" w:space="0" w:color="000000"/>
              <w:left w:val="single" w:sz="4" w:space="0" w:color="000000"/>
              <w:bottom w:val="single" w:sz="4" w:space="0" w:color="000000"/>
              <w:right w:val="single" w:sz="4" w:space="0" w:color="000000"/>
            </w:tcBorders>
          </w:tcPr>
          <w:p w:rsidR="003C0342" w:rsidRPr="003C0342" w:rsidRDefault="003C0342" w:rsidP="00C813B9">
            <w:pPr>
              <w:autoSpaceDE w:val="0"/>
              <w:autoSpaceDN w:val="0"/>
              <w:adjustRightInd w:val="0"/>
              <w:spacing w:line="201" w:lineRule="exact"/>
              <w:ind w:left="408"/>
              <w:rPr>
                <w:rFonts w:hint="eastAsia"/>
                <w:sz w:val="24"/>
                <w:szCs w:val="24"/>
                <w:highlight w:val="yellow"/>
                <w:lang w:eastAsia="ja-JP"/>
              </w:rPr>
            </w:pPr>
            <w:r w:rsidRPr="003C0342">
              <w:rPr>
                <w:sz w:val="18"/>
                <w:szCs w:val="18"/>
                <w:highlight w:val="yellow"/>
              </w:rPr>
              <w:t xml:space="preserve">Management </w:t>
            </w:r>
            <w:r w:rsidRPr="003C0342">
              <w:rPr>
                <w:spacing w:val="-2"/>
                <w:sz w:val="18"/>
                <w:szCs w:val="18"/>
                <w:highlight w:val="yellow"/>
              </w:rPr>
              <w:t>M</w:t>
            </w:r>
            <w:r w:rsidRPr="003C0342">
              <w:rPr>
                <w:spacing w:val="-1"/>
                <w:sz w:val="18"/>
                <w:szCs w:val="18"/>
                <w:highlight w:val="yellow"/>
              </w:rPr>
              <w:t>e</w:t>
            </w:r>
            <w:r w:rsidRPr="003C0342">
              <w:rPr>
                <w:sz w:val="18"/>
                <w:szCs w:val="18"/>
                <w:highlight w:val="yellow"/>
              </w:rPr>
              <w:t>ssage T</w:t>
            </w:r>
            <w:r w:rsidRPr="003C0342">
              <w:rPr>
                <w:spacing w:val="1"/>
                <w:sz w:val="18"/>
                <w:szCs w:val="18"/>
                <w:highlight w:val="yellow"/>
              </w:rPr>
              <w:t>y</w:t>
            </w:r>
            <w:r w:rsidRPr="003C0342">
              <w:rPr>
                <w:sz w:val="18"/>
                <w:szCs w:val="18"/>
                <w:highlight w:val="yellow"/>
              </w:rPr>
              <w:t xml:space="preserve">pe = </w:t>
            </w:r>
            <w:r w:rsidRPr="003C0342">
              <w:rPr>
                <w:rFonts w:hint="eastAsia"/>
                <w:sz w:val="18"/>
                <w:szCs w:val="18"/>
                <w:highlight w:val="yellow"/>
                <w:lang w:eastAsia="ja-JP"/>
              </w:rPr>
              <w:t>x</w:t>
            </w:r>
          </w:p>
        </w:tc>
        <w:tc>
          <w:tcPr>
            <w:tcW w:w="956" w:type="dxa"/>
            <w:tcBorders>
              <w:top w:val="single" w:sz="4" w:space="0" w:color="000000"/>
              <w:left w:val="single" w:sz="4" w:space="0" w:color="000000"/>
              <w:bottom w:val="single" w:sz="4" w:space="0" w:color="000000"/>
              <w:right w:val="single" w:sz="4" w:space="0" w:color="000000"/>
            </w:tcBorders>
          </w:tcPr>
          <w:p w:rsidR="003C0342" w:rsidRPr="003C0342" w:rsidRDefault="003C0342" w:rsidP="00C813B9">
            <w:pPr>
              <w:autoSpaceDE w:val="0"/>
              <w:autoSpaceDN w:val="0"/>
              <w:adjustRightInd w:val="0"/>
              <w:spacing w:line="201" w:lineRule="exact"/>
              <w:ind w:left="274"/>
              <w:rPr>
                <w:sz w:val="24"/>
                <w:szCs w:val="24"/>
                <w:highlight w:val="yellow"/>
              </w:rPr>
            </w:pPr>
            <w:r w:rsidRPr="003C0342">
              <w:rPr>
                <w:sz w:val="18"/>
                <w:szCs w:val="18"/>
                <w:highlight w:val="yellow"/>
              </w:rPr>
              <w:t>8 bits</w:t>
            </w:r>
          </w:p>
        </w:tc>
        <w:tc>
          <w:tcPr>
            <w:tcW w:w="4250" w:type="dxa"/>
            <w:tcBorders>
              <w:top w:val="single" w:sz="4" w:space="0" w:color="000000"/>
              <w:left w:val="single" w:sz="4" w:space="0" w:color="000000"/>
              <w:bottom w:val="single" w:sz="4" w:space="0" w:color="000000"/>
              <w:right w:val="single" w:sz="4" w:space="0" w:color="000000"/>
            </w:tcBorders>
          </w:tcPr>
          <w:p w:rsidR="003C0342" w:rsidRPr="003C0342" w:rsidRDefault="003C0342" w:rsidP="00C813B9">
            <w:pPr>
              <w:autoSpaceDE w:val="0"/>
              <w:autoSpaceDN w:val="0"/>
              <w:adjustRightInd w:val="0"/>
              <w:rPr>
                <w:sz w:val="24"/>
                <w:szCs w:val="24"/>
                <w:highlight w:val="yellow"/>
              </w:rPr>
            </w:pPr>
          </w:p>
        </w:tc>
      </w:tr>
      <w:tr w:rsidR="003C0342" w:rsidRPr="00DB6EAD" w:rsidTr="00C813B9">
        <w:trPr>
          <w:trHeight w:hRule="exact" w:val="630"/>
        </w:trPr>
        <w:tc>
          <w:tcPr>
            <w:tcW w:w="3642" w:type="dxa"/>
            <w:tcBorders>
              <w:top w:val="single" w:sz="4" w:space="0" w:color="000000"/>
              <w:left w:val="single" w:sz="4" w:space="0" w:color="000000"/>
              <w:bottom w:val="single" w:sz="4" w:space="0" w:color="000000"/>
              <w:right w:val="single" w:sz="4" w:space="0" w:color="000000"/>
            </w:tcBorders>
          </w:tcPr>
          <w:p w:rsidR="003C0342" w:rsidRPr="00DB6EAD" w:rsidRDefault="003C0342" w:rsidP="00C813B9">
            <w:pPr>
              <w:autoSpaceDE w:val="0"/>
              <w:autoSpaceDN w:val="0"/>
              <w:adjustRightInd w:val="0"/>
              <w:spacing w:line="201" w:lineRule="exact"/>
              <w:ind w:left="408"/>
              <w:rPr>
                <w:sz w:val="24"/>
                <w:szCs w:val="24"/>
              </w:rPr>
            </w:pPr>
            <w:r w:rsidRPr="00DB6EAD">
              <w:rPr>
                <w:sz w:val="18"/>
                <w:szCs w:val="18"/>
              </w:rPr>
              <w:lastRenderedPageBreak/>
              <w:t>UCD Count</w:t>
            </w:r>
          </w:p>
        </w:tc>
        <w:tc>
          <w:tcPr>
            <w:tcW w:w="956" w:type="dxa"/>
            <w:tcBorders>
              <w:top w:val="single" w:sz="4" w:space="0" w:color="000000"/>
              <w:left w:val="single" w:sz="4" w:space="0" w:color="000000"/>
              <w:bottom w:val="single" w:sz="4" w:space="0" w:color="000000"/>
              <w:right w:val="single" w:sz="4" w:space="0" w:color="000000"/>
            </w:tcBorders>
          </w:tcPr>
          <w:p w:rsidR="003C0342" w:rsidRPr="00DB6EAD" w:rsidRDefault="003C0342" w:rsidP="00C813B9">
            <w:pPr>
              <w:autoSpaceDE w:val="0"/>
              <w:autoSpaceDN w:val="0"/>
              <w:adjustRightInd w:val="0"/>
              <w:spacing w:line="201" w:lineRule="exact"/>
              <w:ind w:left="274"/>
              <w:rPr>
                <w:sz w:val="24"/>
                <w:szCs w:val="24"/>
              </w:rPr>
            </w:pPr>
            <w:r w:rsidRPr="00DB6EAD">
              <w:rPr>
                <w:sz w:val="18"/>
                <w:szCs w:val="18"/>
              </w:rPr>
              <w:t>8 bits</w:t>
            </w:r>
          </w:p>
        </w:tc>
        <w:tc>
          <w:tcPr>
            <w:tcW w:w="4250" w:type="dxa"/>
            <w:tcBorders>
              <w:top w:val="single" w:sz="4" w:space="0" w:color="000000"/>
              <w:left w:val="single" w:sz="4" w:space="0" w:color="000000"/>
              <w:bottom w:val="single" w:sz="4" w:space="0" w:color="000000"/>
              <w:right w:val="single" w:sz="4" w:space="0" w:color="000000"/>
            </w:tcBorders>
          </w:tcPr>
          <w:p w:rsidR="003C0342" w:rsidRPr="00DB6EAD" w:rsidRDefault="003C0342" w:rsidP="00C813B9">
            <w:pPr>
              <w:autoSpaceDE w:val="0"/>
              <w:autoSpaceDN w:val="0"/>
              <w:adjustRightInd w:val="0"/>
              <w:spacing w:line="201" w:lineRule="exact"/>
              <w:ind w:left="102"/>
              <w:rPr>
                <w:sz w:val="18"/>
                <w:szCs w:val="18"/>
              </w:rPr>
            </w:pPr>
            <w:r w:rsidRPr="00DB6EAD">
              <w:rPr>
                <w:sz w:val="18"/>
                <w:szCs w:val="18"/>
              </w:rPr>
              <w:t>Matches</w:t>
            </w:r>
            <w:r w:rsidRPr="00DB6EAD">
              <w:rPr>
                <w:spacing w:val="19"/>
                <w:sz w:val="18"/>
                <w:szCs w:val="18"/>
              </w:rPr>
              <w:t xml:space="preserve"> </w:t>
            </w:r>
            <w:r w:rsidRPr="00DB6EAD">
              <w:rPr>
                <w:sz w:val="18"/>
                <w:szCs w:val="18"/>
              </w:rPr>
              <w:t>the</w:t>
            </w:r>
            <w:r w:rsidRPr="00DB6EAD">
              <w:rPr>
                <w:spacing w:val="19"/>
                <w:sz w:val="18"/>
                <w:szCs w:val="18"/>
              </w:rPr>
              <w:t xml:space="preserve"> </w:t>
            </w:r>
            <w:r w:rsidRPr="00DB6EAD">
              <w:rPr>
                <w:sz w:val="18"/>
                <w:szCs w:val="18"/>
              </w:rPr>
              <w:t>value</w:t>
            </w:r>
            <w:r w:rsidRPr="00DB6EAD">
              <w:rPr>
                <w:spacing w:val="19"/>
                <w:sz w:val="18"/>
                <w:szCs w:val="18"/>
              </w:rPr>
              <w:t xml:space="preserve"> </w:t>
            </w:r>
            <w:r w:rsidRPr="00DB6EAD">
              <w:rPr>
                <w:sz w:val="18"/>
                <w:szCs w:val="18"/>
              </w:rPr>
              <w:t>of</w:t>
            </w:r>
            <w:r w:rsidRPr="00DB6EAD">
              <w:rPr>
                <w:spacing w:val="19"/>
                <w:sz w:val="18"/>
                <w:szCs w:val="18"/>
              </w:rPr>
              <w:t xml:space="preserve"> </w:t>
            </w:r>
            <w:r w:rsidRPr="00DB6EAD">
              <w:rPr>
                <w:sz w:val="18"/>
                <w:szCs w:val="18"/>
              </w:rPr>
              <w:t>the</w:t>
            </w:r>
            <w:r w:rsidRPr="00DB6EAD">
              <w:rPr>
                <w:spacing w:val="19"/>
                <w:sz w:val="18"/>
                <w:szCs w:val="18"/>
              </w:rPr>
              <w:t xml:space="preserve"> </w:t>
            </w:r>
            <w:r w:rsidRPr="00DB6EAD">
              <w:rPr>
                <w:sz w:val="18"/>
                <w:szCs w:val="18"/>
              </w:rPr>
              <w:t>Con</w:t>
            </w:r>
            <w:r w:rsidRPr="00DB6EAD">
              <w:rPr>
                <w:spacing w:val="-1"/>
                <w:sz w:val="18"/>
                <w:szCs w:val="18"/>
              </w:rPr>
              <w:t>f</w:t>
            </w:r>
            <w:r w:rsidRPr="00DB6EAD">
              <w:rPr>
                <w:sz w:val="18"/>
                <w:szCs w:val="18"/>
              </w:rPr>
              <w:t>iguration</w:t>
            </w:r>
            <w:r w:rsidRPr="00DB6EAD">
              <w:rPr>
                <w:spacing w:val="19"/>
                <w:sz w:val="18"/>
                <w:szCs w:val="18"/>
              </w:rPr>
              <w:t xml:space="preserve"> </w:t>
            </w:r>
            <w:r w:rsidRPr="00DB6EAD">
              <w:rPr>
                <w:sz w:val="18"/>
                <w:szCs w:val="18"/>
              </w:rPr>
              <w:t>C</w:t>
            </w:r>
            <w:r w:rsidRPr="00DB6EAD">
              <w:rPr>
                <w:spacing w:val="-1"/>
                <w:sz w:val="18"/>
                <w:szCs w:val="18"/>
              </w:rPr>
              <w:t>h</w:t>
            </w:r>
            <w:r w:rsidRPr="00DB6EAD">
              <w:rPr>
                <w:sz w:val="18"/>
                <w:szCs w:val="18"/>
              </w:rPr>
              <w:t>ange</w:t>
            </w:r>
            <w:r w:rsidRPr="00DB6EAD">
              <w:rPr>
                <w:spacing w:val="19"/>
                <w:sz w:val="18"/>
                <w:szCs w:val="18"/>
              </w:rPr>
              <w:t xml:space="preserve"> </w:t>
            </w:r>
            <w:r w:rsidRPr="00DB6EAD">
              <w:rPr>
                <w:sz w:val="18"/>
                <w:szCs w:val="18"/>
              </w:rPr>
              <w:t>Count</w:t>
            </w:r>
          </w:p>
          <w:p w:rsidR="003C0342" w:rsidRPr="00DB6EAD" w:rsidRDefault="003C0342" w:rsidP="00C813B9">
            <w:pPr>
              <w:autoSpaceDE w:val="0"/>
              <w:autoSpaceDN w:val="0"/>
              <w:adjustRightInd w:val="0"/>
              <w:spacing w:before="1" w:line="208" w:lineRule="exact"/>
              <w:ind w:left="102" w:right="73"/>
              <w:rPr>
                <w:sz w:val="24"/>
                <w:szCs w:val="24"/>
              </w:rPr>
            </w:pPr>
            <w:proofErr w:type="gramStart"/>
            <w:r w:rsidRPr="00DB6EAD">
              <w:rPr>
                <w:sz w:val="18"/>
                <w:szCs w:val="18"/>
              </w:rPr>
              <w:t xml:space="preserve">of </w:t>
            </w:r>
            <w:r w:rsidRPr="00DB6EAD">
              <w:rPr>
                <w:spacing w:val="37"/>
                <w:sz w:val="18"/>
                <w:szCs w:val="18"/>
              </w:rPr>
              <w:t xml:space="preserve"> </w:t>
            </w:r>
            <w:r w:rsidRPr="00DB6EAD">
              <w:rPr>
                <w:sz w:val="18"/>
                <w:szCs w:val="18"/>
              </w:rPr>
              <w:t>the</w:t>
            </w:r>
            <w:proofErr w:type="gramEnd"/>
            <w:r w:rsidRPr="00DB6EAD">
              <w:rPr>
                <w:sz w:val="18"/>
                <w:szCs w:val="18"/>
              </w:rPr>
              <w:t xml:space="preserve"> </w:t>
            </w:r>
            <w:r w:rsidRPr="00DB6EAD">
              <w:rPr>
                <w:spacing w:val="37"/>
                <w:sz w:val="18"/>
                <w:szCs w:val="18"/>
              </w:rPr>
              <w:t xml:space="preserve"> </w:t>
            </w:r>
            <w:r w:rsidRPr="00DB6EAD">
              <w:rPr>
                <w:sz w:val="18"/>
                <w:szCs w:val="18"/>
              </w:rPr>
              <w:t xml:space="preserve">UCD, </w:t>
            </w:r>
            <w:r w:rsidRPr="00DB6EAD">
              <w:rPr>
                <w:spacing w:val="36"/>
                <w:sz w:val="18"/>
                <w:szCs w:val="18"/>
              </w:rPr>
              <w:t xml:space="preserve"> </w:t>
            </w:r>
            <w:r w:rsidRPr="00DB6EAD">
              <w:rPr>
                <w:sz w:val="18"/>
                <w:szCs w:val="18"/>
              </w:rPr>
              <w:t xml:space="preserve">which </w:t>
            </w:r>
            <w:r w:rsidRPr="00DB6EAD">
              <w:rPr>
                <w:spacing w:val="37"/>
                <w:sz w:val="18"/>
                <w:szCs w:val="18"/>
              </w:rPr>
              <w:t xml:space="preserve"> </w:t>
            </w:r>
            <w:r w:rsidRPr="00DB6EAD">
              <w:rPr>
                <w:sz w:val="18"/>
                <w:szCs w:val="18"/>
              </w:rPr>
              <w:t xml:space="preserve">describes </w:t>
            </w:r>
            <w:r w:rsidRPr="00DB6EAD">
              <w:rPr>
                <w:spacing w:val="37"/>
                <w:sz w:val="18"/>
                <w:szCs w:val="18"/>
              </w:rPr>
              <w:t xml:space="preserve"> </w:t>
            </w:r>
            <w:r w:rsidRPr="00DB6EAD">
              <w:rPr>
                <w:sz w:val="18"/>
                <w:szCs w:val="18"/>
              </w:rPr>
              <w:t xml:space="preserve">the </w:t>
            </w:r>
            <w:r w:rsidRPr="00DB6EAD">
              <w:rPr>
                <w:spacing w:val="37"/>
                <w:sz w:val="18"/>
                <w:szCs w:val="18"/>
              </w:rPr>
              <w:t xml:space="preserve"> </w:t>
            </w:r>
            <w:r w:rsidRPr="00DB6EAD">
              <w:rPr>
                <w:sz w:val="18"/>
                <w:szCs w:val="18"/>
              </w:rPr>
              <w:t>up</w:t>
            </w:r>
            <w:r w:rsidRPr="00DB6EAD">
              <w:rPr>
                <w:spacing w:val="2"/>
                <w:sz w:val="18"/>
                <w:szCs w:val="18"/>
              </w:rPr>
              <w:t>s</w:t>
            </w:r>
            <w:r w:rsidRPr="00DB6EAD">
              <w:rPr>
                <w:sz w:val="18"/>
                <w:szCs w:val="18"/>
              </w:rPr>
              <w:t xml:space="preserve">tream </w:t>
            </w:r>
            <w:r w:rsidRPr="00DB6EAD">
              <w:rPr>
                <w:spacing w:val="35"/>
                <w:sz w:val="18"/>
                <w:szCs w:val="18"/>
              </w:rPr>
              <w:t xml:space="preserve"> </w:t>
            </w:r>
            <w:r w:rsidRPr="00DB6EAD">
              <w:rPr>
                <w:sz w:val="18"/>
                <w:szCs w:val="18"/>
              </w:rPr>
              <w:t>burst profiles that apply</w:t>
            </w:r>
            <w:r w:rsidRPr="00DB6EAD">
              <w:rPr>
                <w:spacing w:val="1"/>
                <w:sz w:val="18"/>
                <w:szCs w:val="18"/>
              </w:rPr>
              <w:t xml:space="preserve"> </w:t>
            </w:r>
            <w:r w:rsidRPr="00DB6EAD">
              <w:rPr>
                <w:sz w:val="18"/>
                <w:szCs w:val="18"/>
              </w:rPr>
              <w:t>to this map.</w:t>
            </w:r>
          </w:p>
        </w:tc>
      </w:tr>
      <w:tr w:rsidR="003C0342" w:rsidRPr="00DB6EAD" w:rsidTr="003C0342">
        <w:trPr>
          <w:trHeight w:hRule="exact" w:val="204"/>
        </w:trPr>
        <w:tc>
          <w:tcPr>
            <w:tcW w:w="3642" w:type="dxa"/>
            <w:tcBorders>
              <w:top w:val="single" w:sz="4" w:space="0" w:color="000000"/>
              <w:left w:val="single" w:sz="4" w:space="0" w:color="000000"/>
              <w:bottom w:val="single" w:sz="4" w:space="0" w:color="000000"/>
              <w:right w:val="single" w:sz="4" w:space="0" w:color="000000"/>
            </w:tcBorders>
          </w:tcPr>
          <w:p w:rsidR="003C0342" w:rsidRPr="00E862F4" w:rsidRDefault="003C0342" w:rsidP="00C813B9">
            <w:pPr>
              <w:autoSpaceDE w:val="0"/>
              <w:autoSpaceDN w:val="0"/>
              <w:adjustRightInd w:val="0"/>
              <w:spacing w:line="201" w:lineRule="exact"/>
              <w:ind w:left="407"/>
              <w:rPr>
                <w:rFonts w:hint="eastAsia"/>
                <w:sz w:val="18"/>
                <w:szCs w:val="18"/>
                <w:highlight w:val="yellow"/>
                <w:lang w:eastAsia="ja-JP"/>
              </w:rPr>
            </w:pPr>
            <w:r w:rsidRPr="00E862F4">
              <w:rPr>
                <w:rFonts w:hint="eastAsia"/>
                <w:sz w:val="18"/>
                <w:szCs w:val="18"/>
                <w:highlight w:val="yellow"/>
                <w:lang w:eastAsia="ja-JP"/>
              </w:rPr>
              <w:t>Relay Zone Index</w:t>
            </w:r>
          </w:p>
        </w:tc>
        <w:tc>
          <w:tcPr>
            <w:tcW w:w="956" w:type="dxa"/>
            <w:tcBorders>
              <w:top w:val="single" w:sz="4" w:space="0" w:color="000000"/>
              <w:left w:val="single" w:sz="4" w:space="0" w:color="000000"/>
              <w:bottom w:val="single" w:sz="4" w:space="0" w:color="000000"/>
              <w:right w:val="single" w:sz="4" w:space="0" w:color="000000"/>
            </w:tcBorders>
          </w:tcPr>
          <w:p w:rsidR="003C0342" w:rsidRPr="00E862F4" w:rsidRDefault="003C0342" w:rsidP="00C813B9">
            <w:pPr>
              <w:autoSpaceDE w:val="0"/>
              <w:autoSpaceDN w:val="0"/>
              <w:adjustRightInd w:val="0"/>
              <w:spacing w:line="201" w:lineRule="exact"/>
              <w:ind w:left="255"/>
              <w:rPr>
                <w:rFonts w:hint="eastAsia"/>
                <w:sz w:val="18"/>
                <w:szCs w:val="18"/>
                <w:highlight w:val="yellow"/>
                <w:lang w:eastAsia="ja-JP"/>
              </w:rPr>
            </w:pPr>
            <w:r w:rsidRPr="00E862F4">
              <w:rPr>
                <w:rFonts w:hint="eastAsia"/>
                <w:sz w:val="18"/>
                <w:szCs w:val="18"/>
                <w:highlight w:val="yellow"/>
                <w:lang w:eastAsia="ja-JP"/>
              </w:rPr>
              <w:t>4 bits</w:t>
            </w:r>
          </w:p>
        </w:tc>
        <w:tc>
          <w:tcPr>
            <w:tcW w:w="4250" w:type="dxa"/>
            <w:tcBorders>
              <w:top w:val="single" w:sz="4" w:space="0" w:color="000000"/>
              <w:left w:val="single" w:sz="4" w:space="0" w:color="000000"/>
              <w:bottom w:val="single" w:sz="4" w:space="0" w:color="000000"/>
              <w:right w:val="single" w:sz="4" w:space="0" w:color="000000"/>
            </w:tcBorders>
          </w:tcPr>
          <w:p w:rsidR="003C0342" w:rsidRPr="00E862F4" w:rsidRDefault="003C0342" w:rsidP="00C813B9">
            <w:pPr>
              <w:autoSpaceDE w:val="0"/>
              <w:autoSpaceDN w:val="0"/>
              <w:adjustRightInd w:val="0"/>
              <w:spacing w:line="201" w:lineRule="exact"/>
              <w:ind w:left="102"/>
              <w:rPr>
                <w:rFonts w:hint="eastAsia"/>
                <w:sz w:val="18"/>
                <w:szCs w:val="18"/>
                <w:highlight w:val="yellow"/>
                <w:lang w:eastAsia="ja-JP"/>
              </w:rPr>
            </w:pPr>
            <w:r>
              <w:rPr>
                <w:rFonts w:hint="eastAsia"/>
                <w:sz w:val="18"/>
                <w:szCs w:val="18"/>
                <w:highlight w:val="yellow"/>
                <w:lang w:eastAsia="ja-JP"/>
              </w:rPr>
              <w:t xml:space="preserve">Indicates the index of relay zone </w:t>
            </w:r>
          </w:p>
        </w:tc>
      </w:tr>
      <w:tr w:rsidR="003C0342" w:rsidRPr="00DB6EAD" w:rsidTr="00C813B9">
        <w:trPr>
          <w:trHeight w:hRule="exact" w:val="632"/>
        </w:trPr>
        <w:tc>
          <w:tcPr>
            <w:tcW w:w="3642" w:type="dxa"/>
            <w:tcBorders>
              <w:top w:val="single" w:sz="4" w:space="0" w:color="000000"/>
              <w:left w:val="single" w:sz="4" w:space="0" w:color="000000"/>
              <w:bottom w:val="single" w:sz="4" w:space="0" w:color="000000"/>
              <w:right w:val="single" w:sz="4" w:space="0" w:color="000000"/>
            </w:tcBorders>
          </w:tcPr>
          <w:p w:rsidR="003C0342" w:rsidRPr="00DB6EAD" w:rsidRDefault="003C0342" w:rsidP="00C813B9">
            <w:pPr>
              <w:autoSpaceDE w:val="0"/>
              <w:autoSpaceDN w:val="0"/>
              <w:adjustRightInd w:val="0"/>
              <w:spacing w:line="203" w:lineRule="exact"/>
              <w:ind w:left="408"/>
              <w:rPr>
                <w:sz w:val="24"/>
                <w:szCs w:val="24"/>
              </w:rPr>
            </w:pPr>
            <w:r w:rsidRPr="00DB6EAD">
              <w:rPr>
                <w:sz w:val="18"/>
                <w:szCs w:val="18"/>
              </w:rPr>
              <w:t>Allocation S</w:t>
            </w:r>
            <w:r w:rsidRPr="00DB6EAD">
              <w:rPr>
                <w:spacing w:val="-1"/>
                <w:sz w:val="18"/>
                <w:szCs w:val="18"/>
              </w:rPr>
              <w:t>t</w:t>
            </w:r>
            <w:r w:rsidRPr="00DB6EAD">
              <w:rPr>
                <w:sz w:val="18"/>
                <w:szCs w:val="18"/>
              </w:rPr>
              <w:t>art</w:t>
            </w:r>
            <w:r w:rsidRPr="00DB6EAD">
              <w:rPr>
                <w:spacing w:val="-1"/>
                <w:sz w:val="18"/>
                <w:szCs w:val="18"/>
              </w:rPr>
              <w:t xml:space="preserve"> </w:t>
            </w:r>
            <w:r w:rsidRPr="00DB6EAD">
              <w:rPr>
                <w:sz w:val="18"/>
                <w:szCs w:val="18"/>
              </w:rPr>
              <w:t>Time</w:t>
            </w:r>
          </w:p>
        </w:tc>
        <w:tc>
          <w:tcPr>
            <w:tcW w:w="956" w:type="dxa"/>
            <w:tcBorders>
              <w:top w:val="single" w:sz="4" w:space="0" w:color="000000"/>
              <w:left w:val="single" w:sz="4" w:space="0" w:color="000000"/>
              <w:bottom w:val="single" w:sz="4" w:space="0" w:color="000000"/>
              <w:right w:val="single" w:sz="4" w:space="0" w:color="000000"/>
            </w:tcBorders>
          </w:tcPr>
          <w:p w:rsidR="003C0342" w:rsidRPr="00DB6EAD" w:rsidRDefault="003C0342" w:rsidP="00C813B9">
            <w:pPr>
              <w:autoSpaceDE w:val="0"/>
              <w:autoSpaceDN w:val="0"/>
              <w:adjustRightInd w:val="0"/>
              <w:spacing w:line="203" w:lineRule="exact"/>
              <w:ind w:left="274"/>
              <w:rPr>
                <w:sz w:val="24"/>
                <w:szCs w:val="24"/>
              </w:rPr>
            </w:pPr>
            <w:r w:rsidRPr="003C0342">
              <w:rPr>
                <w:rFonts w:hint="eastAsia"/>
                <w:sz w:val="18"/>
                <w:szCs w:val="18"/>
                <w:highlight w:val="yellow"/>
                <w:lang w:eastAsia="ja-JP"/>
              </w:rPr>
              <w:t>7</w:t>
            </w:r>
            <w:r w:rsidRPr="003C0342">
              <w:rPr>
                <w:sz w:val="18"/>
                <w:szCs w:val="18"/>
                <w:highlight w:val="yellow"/>
              </w:rPr>
              <w:t xml:space="preserve"> bits</w:t>
            </w:r>
          </w:p>
        </w:tc>
        <w:tc>
          <w:tcPr>
            <w:tcW w:w="4250" w:type="dxa"/>
            <w:tcBorders>
              <w:top w:val="single" w:sz="4" w:space="0" w:color="000000"/>
              <w:left w:val="single" w:sz="4" w:space="0" w:color="000000"/>
              <w:bottom w:val="single" w:sz="4" w:space="0" w:color="000000"/>
              <w:right w:val="single" w:sz="4" w:space="0" w:color="000000"/>
            </w:tcBorders>
          </w:tcPr>
          <w:p w:rsidR="003C0342" w:rsidRPr="00DB6EAD" w:rsidRDefault="003C0342" w:rsidP="00C813B9">
            <w:pPr>
              <w:autoSpaceDE w:val="0"/>
              <w:autoSpaceDN w:val="0"/>
              <w:adjustRightInd w:val="0"/>
              <w:spacing w:before="1" w:line="208" w:lineRule="exact"/>
              <w:ind w:left="102" w:right="74"/>
              <w:rPr>
                <w:sz w:val="24"/>
                <w:szCs w:val="24"/>
              </w:rPr>
            </w:pPr>
            <w:r w:rsidRPr="00645239">
              <w:rPr>
                <w:rFonts w:hint="eastAsia"/>
                <w:sz w:val="18"/>
                <w:szCs w:val="18"/>
              </w:rPr>
              <w:t>The zone starts at the OFDMA symbol offset, counted after the preamble of the frame</w:t>
            </w:r>
          </w:p>
        </w:tc>
      </w:tr>
      <w:tr w:rsidR="003C0342" w:rsidRPr="00DB6EAD" w:rsidTr="00C813B9">
        <w:trPr>
          <w:trHeight w:hRule="exact" w:val="434"/>
        </w:trPr>
        <w:tc>
          <w:tcPr>
            <w:tcW w:w="3642" w:type="dxa"/>
            <w:tcBorders>
              <w:top w:val="single" w:sz="4" w:space="0" w:color="000000"/>
              <w:left w:val="single" w:sz="4" w:space="0" w:color="000000"/>
              <w:bottom w:val="single" w:sz="4" w:space="0" w:color="000000"/>
              <w:right w:val="single" w:sz="4" w:space="0" w:color="000000"/>
            </w:tcBorders>
          </w:tcPr>
          <w:p w:rsidR="003C0342" w:rsidRPr="00AF51FA" w:rsidRDefault="003C0342" w:rsidP="00C813B9">
            <w:pPr>
              <w:autoSpaceDE w:val="0"/>
              <w:autoSpaceDN w:val="0"/>
              <w:adjustRightInd w:val="0"/>
              <w:spacing w:line="203" w:lineRule="exact"/>
              <w:ind w:left="408"/>
              <w:rPr>
                <w:rFonts w:hint="eastAsia"/>
                <w:sz w:val="18"/>
                <w:szCs w:val="18"/>
                <w:highlight w:val="yellow"/>
                <w:lang w:eastAsia="ja-JP"/>
              </w:rPr>
            </w:pPr>
            <w:r w:rsidRPr="00AF51FA">
              <w:rPr>
                <w:rFonts w:hint="eastAsia"/>
                <w:sz w:val="18"/>
                <w:szCs w:val="18"/>
                <w:highlight w:val="yellow"/>
                <w:lang w:eastAsia="ja-JP"/>
              </w:rPr>
              <w:t>Duration</w:t>
            </w:r>
          </w:p>
        </w:tc>
        <w:tc>
          <w:tcPr>
            <w:tcW w:w="956" w:type="dxa"/>
            <w:tcBorders>
              <w:top w:val="single" w:sz="4" w:space="0" w:color="000000"/>
              <w:left w:val="single" w:sz="4" w:space="0" w:color="000000"/>
              <w:bottom w:val="single" w:sz="4" w:space="0" w:color="000000"/>
              <w:right w:val="single" w:sz="4" w:space="0" w:color="000000"/>
            </w:tcBorders>
          </w:tcPr>
          <w:p w:rsidR="003C0342" w:rsidRPr="00AF51FA" w:rsidRDefault="003C0342" w:rsidP="00C813B9">
            <w:pPr>
              <w:autoSpaceDE w:val="0"/>
              <w:autoSpaceDN w:val="0"/>
              <w:adjustRightInd w:val="0"/>
              <w:spacing w:line="203" w:lineRule="exact"/>
              <w:ind w:left="274"/>
              <w:rPr>
                <w:rFonts w:hint="eastAsia"/>
                <w:sz w:val="18"/>
                <w:szCs w:val="18"/>
                <w:highlight w:val="yellow"/>
                <w:lang w:eastAsia="ja-JP"/>
              </w:rPr>
            </w:pPr>
            <w:r w:rsidRPr="00AF51FA">
              <w:rPr>
                <w:rFonts w:hint="eastAsia"/>
                <w:sz w:val="18"/>
                <w:szCs w:val="18"/>
                <w:highlight w:val="yellow"/>
                <w:lang w:eastAsia="ja-JP"/>
              </w:rPr>
              <w:t>5 bits</w:t>
            </w:r>
          </w:p>
        </w:tc>
        <w:tc>
          <w:tcPr>
            <w:tcW w:w="4250" w:type="dxa"/>
            <w:tcBorders>
              <w:top w:val="single" w:sz="4" w:space="0" w:color="000000"/>
              <w:left w:val="single" w:sz="4" w:space="0" w:color="000000"/>
              <w:bottom w:val="single" w:sz="4" w:space="0" w:color="000000"/>
              <w:right w:val="single" w:sz="4" w:space="0" w:color="000000"/>
            </w:tcBorders>
          </w:tcPr>
          <w:p w:rsidR="003C0342" w:rsidRPr="00AF51FA" w:rsidRDefault="003C0342" w:rsidP="00C813B9">
            <w:pPr>
              <w:autoSpaceDE w:val="0"/>
              <w:autoSpaceDN w:val="0"/>
              <w:adjustRightInd w:val="0"/>
              <w:spacing w:line="203" w:lineRule="exact"/>
              <w:ind w:left="102"/>
              <w:rPr>
                <w:sz w:val="18"/>
                <w:szCs w:val="18"/>
                <w:highlight w:val="yellow"/>
              </w:rPr>
            </w:pPr>
            <w:r w:rsidRPr="00645239">
              <w:rPr>
                <w:rFonts w:hint="eastAsia"/>
                <w:sz w:val="18"/>
                <w:szCs w:val="18"/>
                <w:highlight w:val="yellow"/>
              </w:rPr>
              <w:t>The zone ends after</w:t>
            </w:r>
            <w:r w:rsidRPr="00AF51FA">
              <w:rPr>
                <w:rFonts w:hint="eastAsia"/>
                <w:sz w:val="18"/>
                <w:szCs w:val="18"/>
                <w:highlight w:val="yellow"/>
                <w:lang w:eastAsia="ja-JP"/>
              </w:rPr>
              <w:t xml:space="preserve"> allocation start time</w:t>
            </w:r>
            <w:r w:rsidRPr="00645239">
              <w:rPr>
                <w:rFonts w:hint="eastAsia"/>
                <w:sz w:val="18"/>
                <w:szCs w:val="18"/>
                <w:highlight w:val="yellow"/>
              </w:rPr>
              <w:t>. The unit of duration is an OFDMA symbol</w:t>
            </w:r>
          </w:p>
        </w:tc>
      </w:tr>
      <w:tr w:rsidR="003C0342" w:rsidRPr="00DB6EAD" w:rsidTr="00C813B9">
        <w:trPr>
          <w:trHeight w:hRule="exact" w:val="217"/>
        </w:trPr>
        <w:tc>
          <w:tcPr>
            <w:tcW w:w="3642" w:type="dxa"/>
            <w:tcBorders>
              <w:top w:val="single" w:sz="4" w:space="0" w:color="000000"/>
              <w:left w:val="single" w:sz="4" w:space="0" w:color="000000"/>
              <w:bottom w:val="single" w:sz="4" w:space="0" w:color="000000"/>
              <w:right w:val="single" w:sz="4" w:space="0" w:color="000000"/>
            </w:tcBorders>
          </w:tcPr>
          <w:p w:rsidR="003C0342" w:rsidRPr="00DB6EAD" w:rsidRDefault="003C0342" w:rsidP="00C813B9">
            <w:pPr>
              <w:autoSpaceDE w:val="0"/>
              <w:autoSpaceDN w:val="0"/>
              <w:adjustRightInd w:val="0"/>
              <w:spacing w:line="201" w:lineRule="exact"/>
              <w:ind w:left="408"/>
              <w:rPr>
                <w:sz w:val="24"/>
                <w:szCs w:val="24"/>
              </w:rPr>
            </w:pPr>
            <w:r w:rsidRPr="00DB6EAD">
              <w:rPr>
                <w:sz w:val="18"/>
                <w:szCs w:val="18"/>
              </w:rPr>
              <w:t>Begin PHY Specific Section</w:t>
            </w:r>
            <w:r w:rsidRPr="00DB6EAD">
              <w:rPr>
                <w:spacing w:val="-1"/>
                <w:sz w:val="18"/>
                <w:szCs w:val="18"/>
              </w:rPr>
              <w:t xml:space="preserve"> </w:t>
            </w:r>
            <w:r w:rsidRPr="00DB6EAD">
              <w:rPr>
                <w:sz w:val="18"/>
                <w:szCs w:val="18"/>
              </w:rPr>
              <w:t>{</w:t>
            </w:r>
          </w:p>
        </w:tc>
        <w:tc>
          <w:tcPr>
            <w:tcW w:w="956" w:type="dxa"/>
            <w:tcBorders>
              <w:top w:val="single" w:sz="4" w:space="0" w:color="000000"/>
              <w:left w:val="single" w:sz="4" w:space="0" w:color="000000"/>
              <w:bottom w:val="single" w:sz="4" w:space="0" w:color="000000"/>
              <w:right w:val="single" w:sz="4" w:space="0" w:color="000000"/>
            </w:tcBorders>
          </w:tcPr>
          <w:p w:rsidR="003C0342" w:rsidRPr="00DB6EAD" w:rsidRDefault="003C0342" w:rsidP="00C813B9">
            <w:pPr>
              <w:autoSpaceDE w:val="0"/>
              <w:autoSpaceDN w:val="0"/>
              <w:adjustRightInd w:val="0"/>
              <w:rPr>
                <w:sz w:val="24"/>
                <w:szCs w:val="24"/>
              </w:rPr>
            </w:pPr>
          </w:p>
        </w:tc>
        <w:tc>
          <w:tcPr>
            <w:tcW w:w="4250" w:type="dxa"/>
            <w:tcBorders>
              <w:top w:val="single" w:sz="4" w:space="0" w:color="000000"/>
              <w:left w:val="single" w:sz="4" w:space="0" w:color="000000"/>
              <w:bottom w:val="single" w:sz="4" w:space="0" w:color="000000"/>
              <w:right w:val="single" w:sz="4" w:space="0" w:color="000000"/>
            </w:tcBorders>
          </w:tcPr>
          <w:p w:rsidR="003C0342" w:rsidRPr="00DB6EAD" w:rsidRDefault="003C0342" w:rsidP="00C813B9">
            <w:pPr>
              <w:autoSpaceDE w:val="0"/>
              <w:autoSpaceDN w:val="0"/>
              <w:adjustRightInd w:val="0"/>
              <w:rPr>
                <w:sz w:val="24"/>
                <w:szCs w:val="24"/>
              </w:rPr>
            </w:pPr>
          </w:p>
        </w:tc>
      </w:tr>
      <w:tr w:rsidR="003C0342" w:rsidRPr="00DB6EAD" w:rsidTr="00C813B9">
        <w:trPr>
          <w:trHeight w:hRule="exact" w:val="217"/>
        </w:trPr>
        <w:tc>
          <w:tcPr>
            <w:tcW w:w="3642" w:type="dxa"/>
            <w:tcBorders>
              <w:top w:val="single" w:sz="4" w:space="0" w:color="000000"/>
              <w:left w:val="single" w:sz="4" w:space="0" w:color="000000"/>
              <w:bottom w:val="single" w:sz="4" w:space="0" w:color="000000"/>
              <w:right w:val="single" w:sz="4" w:space="0" w:color="000000"/>
            </w:tcBorders>
          </w:tcPr>
          <w:p w:rsidR="003C0342" w:rsidRPr="00DB6EAD" w:rsidRDefault="003C0342" w:rsidP="00C813B9">
            <w:pPr>
              <w:autoSpaceDE w:val="0"/>
              <w:autoSpaceDN w:val="0"/>
              <w:adjustRightInd w:val="0"/>
              <w:spacing w:line="201" w:lineRule="exact"/>
              <w:ind w:left="408"/>
              <w:rPr>
                <w:sz w:val="24"/>
                <w:szCs w:val="24"/>
              </w:rPr>
            </w:pPr>
            <w:r w:rsidRPr="00DB6EAD">
              <w:rPr>
                <w:sz w:val="18"/>
                <w:szCs w:val="18"/>
              </w:rPr>
              <w:t>Nu</w:t>
            </w:r>
            <w:r w:rsidRPr="00DB6EAD">
              <w:rPr>
                <w:spacing w:val="-1"/>
                <w:sz w:val="18"/>
                <w:szCs w:val="18"/>
              </w:rPr>
              <w:t>m</w:t>
            </w:r>
            <w:r w:rsidRPr="00DB6EAD">
              <w:rPr>
                <w:sz w:val="18"/>
                <w:szCs w:val="18"/>
              </w:rPr>
              <w:t>ber</w:t>
            </w:r>
            <w:r w:rsidRPr="00DB6EAD">
              <w:rPr>
                <w:spacing w:val="2"/>
                <w:sz w:val="18"/>
                <w:szCs w:val="18"/>
              </w:rPr>
              <w:t xml:space="preserve"> </w:t>
            </w:r>
            <w:r w:rsidRPr="00DB6EAD">
              <w:rPr>
                <w:sz w:val="18"/>
                <w:szCs w:val="18"/>
              </w:rPr>
              <w:t>of IEs: n</w:t>
            </w:r>
          </w:p>
        </w:tc>
        <w:tc>
          <w:tcPr>
            <w:tcW w:w="956" w:type="dxa"/>
            <w:tcBorders>
              <w:top w:val="single" w:sz="4" w:space="0" w:color="000000"/>
              <w:left w:val="single" w:sz="4" w:space="0" w:color="000000"/>
              <w:bottom w:val="single" w:sz="4" w:space="0" w:color="000000"/>
              <w:right w:val="single" w:sz="4" w:space="0" w:color="000000"/>
            </w:tcBorders>
          </w:tcPr>
          <w:p w:rsidR="003C0342" w:rsidRPr="00DB6EAD" w:rsidRDefault="003C0342" w:rsidP="00C813B9">
            <w:pPr>
              <w:autoSpaceDE w:val="0"/>
              <w:autoSpaceDN w:val="0"/>
              <w:adjustRightInd w:val="0"/>
              <w:spacing w:line="201" w:lineRule="exact"/>
              <w:ind w:left="229"/>
              <w:rPr>
                <w:sz w:val="24"/>
                <w:szCs w:val="24"/>
              </w:rPr>
            </w:pPr>
            <w:r w:rsidRPr="00DB6EAD">
              <w:rPr>
                <w:sz w:val="18"/>
                <w:szCs w:val="18"/>
              </w:rPr>
              <w:t>12 bits</w:t>
            </w:r>
          </w:p>
        </w:tc>
        <w:tc>
          <w:tcPr>
            <w:tcW w:w="4250" w:type="dxa"/>
            <w:tcBorders>
              <w:top w:val="single" w:sz="4" w:space="0" w:color="000000"/>
              <w:left w:val="single" w:sz="4" w:space="0" w:color="000000"/>
              <w:bottom w:val="single" w:sz="4" w:space="0" w:color="000000"/>
              <w:right w:val="single" w:sz="4" w:space="0" w:color="000000"/>
            </w:tcBorders>
          </w:tcPr>
          <w:p w:rsidR="003C0342" w:rsidRPr="00DB6EAD" w:rsidRDefault="003C0342" w:rsidP="00C813B9">
            <w:pPr>
              <w:autoSpaceDE w:val="0"/>
              <w:autoSpaceDN w:val="0"/>
              <w:adjustRightInd w:val="0"/>
              <w:spacing w:line="201" w:lineRule="exact"/>
              <w:ind w:left="102"/>
              <w:rPr>
                <w:sz w:val="24"/>
                <w:szCs w:val="24"/>
              </w:rPr>
            </w:pPr>
            <w:r w:rsidRPr="00DB6EAD">
              <w:rPr>
                <w:sz w:val="18"/>
                <w:szCs w:val="18"/>
              </w:rPr>
              <w:t>Nu</w:t>
            </w:r>
            <w:r w:rsidRPr="00DB6EAD">
              <w:rPr>
                <w:spacing w:val="-1"/>
                <w:sz w:val="18"/>
                <w:szCs w:val="18"/>
              </w:rPr>
              <w:t>m</w:t>
            </w:r>
            <w:r w:rsidRPr="00DB6EAD">
              <w:rPr>
                <w:sz w:val="18"/>
                <w:szCs w:val="18"/>
              </w:rPr>
              <w:t>ber of IEs in the upstream map</w:t>
            </w:r>
          </w:p>
        </w:tc>
      </w:tr>
      <w:tr w:rsidR="003C0342" w:rsidRPr="00DB6EAD" w:rsidTr="00C813B9">
        <w:trPr>
          <w:trHeight w:hRule="exact" w:val="230"/>
        </w:trPr>
        <w:tc>
          <w:tcPr>
            <w:tcW w:w="3642" w:type="dxa"/>
            <w:tcBorders>
              <w:top w:val="single" w:sz="4" w:space="0" w:color="000000"/>
              <w:left w:val="single" w:sz="4" w:space="0" w:color="000000"/>
              <w:bottom w:val="single" w:sz="4" w:space="0" w:color="000000"/>
              <w:right w:val="single" w:sz="4" w:space="0" w:color="000000"/>
            </w:tcBorders>
          </w:tcPr>
          <w:p w:rsidR="003C0342" w:rsidRPr="00DB6EAD" w:rsidRDefault="003C0342" w:rsidP="00C813B9">
            <w:pPr>
              <w:autoSpaceDE w:val="0"/>
              <w:autoSpaceDN w:val="0"/>
              <w:adjustRightInd w:val="0"/>
              <w:spacing w:before="7"/>
              <w:ind w:left="715"/>
              <w:rPr>
                <w:sz w:val="24"/>
                <w:szCs w:val="24"/>
              </w:rPr>
            </w:pPr>
            <w:r w:rsidRPr="00DB6EAD">
              <w:rPr>
                <w:sz w:val="18"/>
                <w:szCs w:val="18"/>
              </w:rPr>
              <w:t>for</w:t>
            </w:r>
            <w:r w:rsidRPr="00DB6EAD">
              <w:rPr>
                <w:spacing w:val="1"/>
                <w:sz w:val="18"/>
                <w:szCs w:val="18"/>
              </w:rPr>
              <w:t xml:space="preserve"> </w:t>
            </w:r>
            <w:r w:rsidRPr="00DB6EAD">
              <w:rPr>
                <w:sz w:val="18"/>
                <w:szCs w:val="18"/>
              </w:rPr>
              <w:t>(</w:t>
            </w:r>
            <w:proofErr w:type="spellStart"/>
            <w:r w:rsidRPr="00DB6EAD">
              <w:rPr>
                <w:i/>
                <w:iCs/>
                <w:sz w:val="18"/>
                <w:szCs w:val="18"/>
              </w:rPr>
              <w:t>i</w:t>
            </w:r>
            <w:proofErr w:type="spellEnd"/>
            <w:r w:rsidRPr="00DB6EAD">
              <w:rPr>
                <w:i/>
                <w:iCs/>
                <w:sz w:val="18"/>
                <w:szCs w:val="18"/>
              </w:rPr>
              <w:t xml:space="preserve"> </w:t>
            </w:r>
            <w:r w:rsidRPr="00DB6EAD">
              <w:rPr>
                <w:sz w:val="18"/>
                <w:szCs w:val="18"/>
              </w:rPr>
              <w:t>=</w:t>
            </w:r>
            <w:r w:rsidRPr="00DB6EAD">
              <w:rPr>
                <w:spacing w:val="1"/>
                <w:sz w:val="18"/>
                <w:szCs w:val="18"/>
              </w:rPr>
              <w:t xml:space="preserve"> </w:t>
            </w:r>
            <w:r w:rsidRPr="00DB6EAD">
              <w:rPr>
                <w:spacing w:val="-1"/>
                <w:sz w:val="18"/>
                <w:szCs w:val="18"/>
              </w:rPr>
              <w:t>1</w:t>
            </w:r>
            <w:r w:rsidRPr="00DB6EAD">
              <w:rPr>
                <w:sz w:val="18"/>
                <w:szCs w:val="18"/>
              </w:rPr>
              <w:t xml:space="preserve">; </w:t>
            </w:r>
            <w:proofErr w:type="spellStart"/>
            <w:r w:rsidRPr="00DB6EAD">
              <w:rPr>
                <w:i/>
                <w:iCs/>
                <w:sz w:val="18"/>
                <w:szCs w:val="18"/>
              </w:rPr>
              <w:t>i</w:t>
            </w:r>
            <w:proofErr w:type="spellEnd"/>
            <w:r w:rsidRPr="00DB6EAD">
              <w:rPr>
                <w:i/>
                <w:iCs/>
                <w:sz w:val="18"/>
                <w:szCs w:val="18"/>
              </w:rPr>
              <w:t xml:space="preserve"> </w:t>
            </w:r>
            <w:r w:rsidRPr="00DB6EAD">
              <w:rPr>
                <w:sz w:val="18"/>
                <w:szCs w:val="18"/>
              </w:rPr>
              <w:t xml:space="preserve">  </w:t>
            </w:r>
            <w:r w:rsidRPr="00DB6EAD">
              <w:rPr>
                <w:spacing w:val="10"/>
                <w:sz w:val="18"/>
                <w:szCs w:val="18"/>
              </w:rPr>
              <w:t xml:space="preserve"> </w:t>
            </w:r>
            <w:r w:rsidRPr="00DB6EAD">
              <w:rPr>
                <w:spacing w:val="-1"/>
                <w:sz w:val="18"/>
                <w:szCs w:val="18"/>
              </w:rPr>
              <w:t>n</w:t>
            </w:r>
            <w:r w:rsidRPr="00DB6EAD">
              <w:rPr>
                <w:sz w:val="18"/>
                <w:szCs w:val="18"/>
              </w:rPr>
              <w:t>;</w:t>
            </w:r>
            <w:r w:rsidRPr="00DB6EAD">
              <w:rPr>
                <w:spacing w:val="1"/>
                <w:sz w:val="18"/>
                <w:szCs w:val="18"/>
              </w:rPr>
              <w:t xml:space="preserve"> </w:t>
            </w:r>
            <w:proofErr w:type="spellStart"/>
            <w:r w:rsidRPr="00DB6EAD">
              <w:rPr>
                <w:i/>
                <w:iCs/>
                <w:spacing w:val="-1"/>
                <w:sz w:val="18"/>
                <w:szCs w:val="18"/>
              </w:rPr>
              <w:t>i</w:t>
            </w:r>
            <w:proofErr w:type="spellEnd"/>
            <w:r w:rsidRPr="00DB6EAD">
              <w:rPr>
                <w:sz w:val="18"/>
                <w:szCs w:val="18"/>
              </w:rPr>
              <w:t>++)</w:t>
            </w:r>
            <w:r w:rsidRPr="00DB6EAD">
              <w:rPr>
                <w:spacing w:val="1"/>
                <w:sz w:val="18"/>
                <w:szCs w:val="18"/>
              </w:rPr>
              <w:t xml:space="preserve"> </w:t>
            </w:r>
            <w:r w:rsidRPr="00DB6EAD">
              <w:rPr>
                <w:sz w:val="18"/>
                <w:szCs w:val="18"/>
              </w:rPr>
              <w:t>{</w:t>
            </w:r>
          </w:p>
        </w:tc>
        <w:tc>
          <w:tcPr>
            <w:tcW w:w="956" w:type="dxa"/>
            <w:tcBorders>
              <w:top w:val="single" w:sz="4" w:space="0" w:color="000000"/>
              <w:left w:val="single" w:sz="4" w:space="0" w:color="000000"/>
              <w:bottom w:val="single" w:sz="4" w:space="0" w:color="000000"/>
              <w:right w:val="single" w:sz="4" w:space="0" w:color="000000"/>
            </w:tcBorders>
          </w:tcPr>
          <w:p w:rsidR="003C0342" w:rsidRPr="00DB6EAD" w:rsidRDefault="003C0342" w:rsidP="00C813B9">
            <w:pPr>
              <w:autoSpaceDE w:val="0"/>
              <w:autoSpaceDN w:val="0"/>
              <w:adjustRightInd w:val="0"/>
              <w:rPr>
                <w:sz w:val="24"/>
                <w:szCs w:val="24"/>
              </w:rPr>
            </w:pPr>
          </w:p>
        </w:tc>
        <w:tc>
          <w:tcPr>
            <w:tcW w:w="4250" w:type="dxa"/>
            <w:tcBorders>
              <w:top w:val="single" w:sz="4" w:space="0" w:color="000000"/>
              <w:left w:val="single" w:sz="4" w:space="0" w:color="000000"/>
              <w:bottom w:val="single" w:sz="4" w:space="0" w:color="000000"/>
              <w:right w:val="single" w:sz="4" w:space="0" w:color="000000"/>
            </w:tcBorders>
          </w:tcPr>
          <w:p w:rsidR="003C0342" w:rsidRPr="00DB6EAD" w:rsidRDefault="003C0342" w:rsidP="00C813B9">
            <w:pPr>
              <w:autoSpaceDE w:val="0"/>
              <w:autoSpaceDN w:val="0"/>
              <w:adjustRightInd w:val="0"/>
              <w:rPr>
                <w:sz w:val="24"/>
                <w:szCs w:val="24"/>
              </w:rPr>
            </w:pPr>
          </w:p>
        </w:tc>
      </w:tr>
      <w:tr w:rsidR="003C0342" w:rsidRPr="00DB6EAD" w:rsidTr="00C813B9">
        <w:trPr>
          <w:trHeight w:hRule="exact" w:val="1045"/>
        </w:trPr>
        <w:tc>
          <w:tcPr>
            <w:tcW w:w="3642" w:type="dxa"/>
            <w:tcBorders>
              <w:top w:val="single" w:sz="4" w:space="0" w:color="000000"/>
              <w:left w:val="single" w:sz="4" w:space="0" w:color="000000"/>
              <w:bottom w:val="single" w:sz="4" w:space="0" w:color="000000"/>
              <w:right w:val="single" w:sz="4" w:space="0" w:color="000000"/>
            </w:tcBorders>
          </w:tcPr>
          <w:p w:rsidR="003C0342" w:rsidRPr="00DB6EAD" w:rsidRDefault="00DB4107" w:rsidP="00C813B9">
            <w:pPr>
              <w:autoSpaceDE w:val="0"/>
              <w:autoSpaceDN w:val="0"/>
              <w:adjustRightInd w:val="0"/>
              <w:spacing w:line="201" w:lineRule="exact"/>
              <w:ind w:left="1021"/>
              <w:rPr>
                <w:sz w:val="24"/>
                <w:szCs w:val="24"/>
              </w:rPr>
            </w:pPr>
            <w:r w:rsidRPr="00DB4107">
              <w:rPr>
                <w:rFonts w:hint="eastAsia"/>
                <w:sz w:val="18"/>
                <w:szCs w:val="18"/>
                <w:highlight w:val="yellow"/>
                <w:lang w:eastAsia="ja-JP"/>
              </w:rPr>
              <w:t>R</w:t>
            </w:r>
            <w:r w:rsidR="003C0342" w:rsidRPr="00DB4107">
              <w:rPr>
                <w:sz w:val="18"/>
                <w:szCs w:val="18"/>
                <w:highlight w:val="yellow"/>
              </w:rPr>
              <w:t>US-MAP_IE()</w:t>
            </w:r>
          </w:p>
        </w:tc>
        <w:tc>
          <w:tcPr>
            <w:tcW w:w="956" w:type="dxa"/>
            <w:tcBorders>
              <w:top w:val="single" w:sz="4" w:space="0" w:color="000000"/>
              <w:left w:val="single" w:sz="4" w:space="0" w:color="000000"/>
              <w:bottom w:val="single" w:sz="4" w:space="0" w:color="000000"/>
              <w:right w:val="single" w:sz="4" w:space="0" w:color="000000"/>
            </w:tcBorders>
          </w:tcPr>
          <w:p w:rsidR="003C0342" w:rsidRPr="00DB6EAD" w:rsidRDefault="003C0342" w:rsidP="00C813B9">
            <w:pPr>
              <w:autoSpaceDE w:val="0"/>
              <w:autoSpaceDN w:val="0"/>
              <w:adjustRightInd w:val="0"/>
              <w:spacing w:line="201" w:lineRule="exact"/>
              <w:ind w:left="162"/>
              <w:rPr>
                <w:sz w:val="24"/>
                <w:szCs w:val="24"/>
              </w:rPr>
            </w:pPr>
            <w:r w:rsidRPr="00DB6EAD">
              <w:rPr>
                <w:sz w:val="18"/>
                <w:szCs w:val="18"/>
              </w:rPr>
              <w:t>Variable</w:t>
            </w:r>
          </w:p>
        </w:tc>
        <w:tc>
          <w:tcPr>
            <w:tcW w:w="4250" w:type="dxa"/>
            <w:tcBorders>
              <w:top w:val="single" w:sz="4" w:space="0" w:color="000000"/>
              <w:left w:val="single" w:sz="4" w:space="0" w:color="000000"/>
              <w:bottom w:val="single" w:sz="4" w:space="0" w:color="000000"/>
              <w:right w:val="single" w:sz="4" w:space="0" w:color="000000"/>
            </w:tcBorders>
          </w:tcPr>
          <w:p w:rsidR="003C0342" w:rsidRPr="00DB6EAD" w:rsidRDefault="003C0342" w:rsidP="00C813B9">
            <w:pPr>
              <w:autoSpaceDE w:val="0"/>
              <w:autoSpaceDN w:val="0"/>
              <w:adjustRightInd w:val="0"/>
              <w:spacing w:line="201" w:lineRule="exact"/>
              <w:ind w:left="102" w:right="2483"/>
              <w:rPr>
                <w:sz w:val="18"/>
                <w:szCs w:val="18"/>
              </w:rPr>
            </w:pPr>
            <w:r w:rsidRPr="00DB6EAD">
              <w:rPr>
                <w:sz w:val="18"/>
                <w:szCs w:val="18"/>
              </w:rPr>
              <w:t>PHY specific (7.7.4.1)</w:t>
            </w:r>
          </w:p>
          <w:p w:rsidR="003C0342" w:rsidRPr="00DB6EAD" w:rsidRDefault="003C0342" w:rsidP="00C813B9">
            <w:pPr>
              <w:autoSpaceDE w:val="0"/>
              <w:autoSpaceDN w:val="0"/>
              <w:adjustRightInd w:val="0"/>
              <w:spacing w:line="239" w:lineRule="auto"/>
              <w:ind w:left="102" w:right="71"/>
              <w:rPr>
                <w:sz w:val="24"/>
                <w:szCs w:val="24"/>
              </w:rPr>
            </w:pPr>
            <w:r w:rsidRPr="00DB6EAD">
              <w:rPr>
                <w:sz w:val="18"/>
                <w:szCs w:val="18"/>
              </w:rPr>
              <w:t>Define</w:t>
            </w:r>
            <w:r w:rsidRPr="00DB6EAD">
              <w:rPr>
                <w:spacing w:val="2"/>
                <w:sz w:val="18"/>
                <w:szCs w:val="18"/>
              </w:rPr>
              <w:t xml:space="preserve"> </w:t>
            </w:r>
            <w:r w:rsidRPr="00DB6EAD">
              <w:rPr>
                <w:sz w:val="18"/>
                <w:szCs w:val="18"/>
              </w:rPr>
              <w:t>upstream bandwidth</w:t>
            </w:r>
            <w:r w:rsidRPr="00DB6EAD">
              <w:rPr>
                <w:spacing w:val="2"/>
                <w:sz w:val="18"/>
                <w:szCs w:val="18"/>
              </w:rPr>
              <w:t xml:space="preserve"> </w:t>
            </w:r>
            <w:r w:rsidRPr="00DB6EAD">
              <w:rPr>
                <w:sz w:val="18"/>
                <w:szCs w:val="18"/>
              </w:rPr>
              <w:t>allocations.</w:t>
            </w:r>
            <w:r w:rsidRPr="00DB6EAD">
              <w:rPr>
                <w:spacing w:val="2"/>
                <w:sz w:val="18"/>
                <w:szCs w:val="18"/>
              </w:rPr>
              <w:t xml:space="preserve"> </w:t>
            </w:r>
            <w:r w:rsidRPr="00DB6EAD">
              <w:rPr>
                <w:sz w:val="18"/>
                <w:szCs w:val="18"/>
              </w:rPr>
              <w:t>Each</w:t>
            </w:r>
            <w:r w:rsidRPr="00DB6EAD">
              <w:rPr>
                <w:spacing w:val="2"/>
                <w:sz w:val="18"/>
                <w:szCs w:val="18"/>
              </w:rPr>
              <w:t xml:space="preserve"> </w:t>
            </w:r>
            <w:r w:rsidRPr="00DB6EAD">
              <w:rPr>
                <w:sz w:val="18"/>
                <w:szCs w:val="18"/>
              </w:rPr>
              <w:t>U</w:t>
            </w:r>
            <w:r w:rsidRPr="00DB6EAD">
              <w:rPr>
                <w:spacing w:val="1"/>
                <w:sz w:val="18"/>
                <w:szCs w:val="18"/>
              </w:rPr>
              <w:t>S</w:t>
            </w:r>
            <w:r w:rsidRPr="00DB6EAD">
              <w:rPr>
                <w:sz w:val="18"/>
                <w:szCs w:val="18"/>
              </w:rPr>
              <w:t>-MAP message</w:t>
            </w:r>
            <w:r w:rsidRPr="00DB6EAD">
              <w:rPr>
                <w:spacing w:val="1"/>
                <w:sz w:val="18"/>
                <w:szCs w:val="18"/>
              </w:rPr>
              <w:t xml:space="preserve"> </w:t>
            </w:r>
            <w:r w:rsidRPr="00DB6EAD">
              <w:rPr>
                <w:sz w:val="18"/>
                <w:szCs w:val="18"/>
              </w:rPr>
              <w:t>shall contain</w:t>
            </w:r>
            <w:r w:rsidRPr="00DB6EAD">
              <w:rPr>
                <w:spacing w:val="1"/>
                <w:sz w:val="18"/>
                <w:szCs w:val="18"/>
              </w:rPr>
              <w:t xml:space="preserve"> </w:t>
            </w:r>
            <w:r w:rsidRPr="00DB6EAD">
              <w:rPr>
                <w:sz w:val="18"/>
                <w:szCs w:val="18"/>
              </w:rPr>
              <w:t>at</w:t>
            </w:r>
            <w:r w:rsidRPr="00DB6EAD">
              <w:rPr>
                <w:spacing w:val="1"/>
                <w:sz w:val="18"/>
                <w:szCs w:val="18"/>
              </w:rPr>
              <w:t xml:space="preserve"> </w:t>
            </w:r>
            <w:r w:rsidRPr="00DB6EAD">
              <w:rPr>
                <w:sz w:val="18"/>
                <w:szCs w:val="18"/>
              </w:rPr>
              <w:t>lea</w:t>
            </w:r>
            <w:r w:rsidRPr="00DB6EAD">
              <w:rPr>
                <w:spacing w:val="1"/>
                <w:sz w:val="18"/>
                <w:szCs w:val="18"/>
              </w:rPr>
              <w:t>s</w:t>
            </w:r>
            <w:r w:rsidRPr="00DB6EAD">
              <w:rPr>
                <w:sz w:val="18"/>
                <w:szCs w:val="18"/>
              </w:rPr>
              <w:t>t</w:t>
            </w:r>
            <w:r w:rsidRPr="00DB6EAD">
              <w:rPr>
                <w:spacing w:val="1"/>
                <w:sz w:val="18"/>
                <w:szCs w:val="18"/>
              </w:rPr>
              <w:t xml:space="preserve"> </w:t>
            </w:r>
            <w:r w:rsidRPr="00DB6EAD">
              <w:rPr>
                <w:sz w:val="18"/>
                <w:szCs w:val="18"/>
              </w:rPr>
              <w:t>o</w:t>
            </w:r>
            <w:r w:rsidRPr="00DB6EAD">
              <w:rPr>
                <w:spacing w:val="-1"/>
                <w:sz w:val="18"/>
                <w:szCs w:val="18"/>
              </w:rPr>
              <w:t>n</w:t>
            </w:r>
            <w:r w:rsidRPr="00DB6EAD">
              <w:rPr>
                <w:sz w:val="18"/>
                <w:szCs w:val="18"/>
              </w:rPr>
              <w:t>e</w:t>
            </w:r>
            <w:r w:rsidRPr="00DB6EAD">
              <w:rPr>
                <w:spacing w:val="1"/>
                <w:sz w:val="18"/>
                <w:szCs w:val="18"/>
              </w:rPr>
              <w:t xml:space="preserve"> </w:t>
            </w:r>
            <w:r w:rsidRPr="00DB6EAD">
              <w:rPr>
                <w:sz w:val="18"/>
                <w:szCs w:val="18"/>
              </w:rPr>
              <w:t>IE</w:t>
            </w:r>
            <w:r w:rsidRPr="00DB6EAD">
              <w:rPr>
                <w:spacing w:val="1"/>
                <w:sz w:val="18"/>
                <w:szCs w:val="18"/>
              </w:rPr>
              <w:t xml:space="preserve"> </w:t>
            </w:r>
            <w:r w:rsidRPr="00DB6EAD">
              <w:rPr>
                <w:sz w:val="18"/>
                <w:szCs w:val="18"/>
              </w:rPr>
              <w:t>that</w:t>
            </w:r>
            <w:r w:rsidRPr="00DB6EAD">
              <w:rPr>
                <w:spacing w:val="1"/>
                <w:sz w:val="18"/>
                <w:szCs w:val="18"/>
              </w:rPr>
              <w:t xml:space="preserve"> </w:t>
            </w:r>
            <w:r w:rsidRPr="00DB6EAD">
              <w:rPr>
                <w:sz w:val="18"/>
                <w:szCs w:val="18"/>
              </w:rPr>
              <w:t>marks</w:t>
            </w:r>
            <w:r w:rsidRPr="00DB6EAD">
              <w:rPr>
                <w:spacing w:val="1"/>
                <w:sz w:val="18"/>
                <w:szCs w:val="18"/>
              </w:rPr>
              <w:t xml:space="preserve"> </w:t>
            </w:r>
            <w:r w:rsidRPr="00DB6EAD">
              <w:rPr>
                <w:sz w:val="18"/>
                <w:szCs w:val="18"/>
              </w:rPr>
              <w:t>the</w:t>
            </w:r>
            <w:r w:rsidRPr="00DB6EAD">
              <w:rPr>
                <w:spacing w:val="1"/>
                <w:sz w:val="18"/>
                <w:szCs w:val="18"/>
              </w:rPr>
              <w:t xml:space="preserve"> </w:t>
            </w:r>
            <w:r w:rsidRPr="00DB6EAD">
              <w:rPr>
                <w:sz w:val="18"/>
                <w:szCs w:val="18"/>
              </w:rPr>
              <w:t xml:space="preserve">end </w:t>
            </w:r>
            <w:proofErr w:type="gramStart"/>
            <w:r w:rsidRPr="00DB6EAD">
              <w:rPr>
                <w:sz w:val="18"/>
                <w:szCs w:val="18"/>
              </w:rPr>
              <w:t>of  the</w:t>
            </w:r>
            <w:proofErr w:type="gramEnd"/>
            <w:r w:rsidRPr="00DB6EAD">
              <w:rPr>
                <w:sz w:val="18"/>
                <w:szCs w:val="18"/>
              </w:rPr>
              <w:t xml:space="preserve">  last  all</w:t>
            </w:r>
            <w:r w:rsidRPr="00DB6EAD">
              <w:rPr>
                <w:spacing w:val="-1"/>
                <w:sz w:val="18"/>
                <w:szCs w:val="18"/>
              </w:rPr>
              <w:t>o</w:t>
            </w:r>
            <w:r w:rsidRPr="00DB6EAD">
              <w:rPr>
                <w:sz w:val="18"/>
                <w:szCs w:val="18"/>
              </w:rPr>
              <w:t>cated  burst.  (U</w:t>
            </w:r>
            <w:r w:rsidRPr="00DB6EAD">
              <w:rPr>
                <w:spacing w:val="-1"/>
                <w:sz w:val="18"/>
                <w:szCs w:val="18"/>
              </w:rPr>
              <w:t>I</w:t>
            </w:r>
            <w:r w:rsidRPr="00DB6EAD">
              <w:rPr>
                <w:sz w:val="18"/>
                <w:szCs w:val="18"/>
              </w:rPr>
              <w:t>UC=</w:t>
            </w:r>
            <w:proofErr w:type="gramStart"/>
            <w:r w:rsidRPr="00DB6EAD">
              <w:rPr>
                <w:sz w:val="18"/>
                <w:szCs w:val="18"/>
              </w:rPr>
              <w:t>63  as</w:t>
            </w:r>
            <w:proofErr w:type="gramEnd"/>
            <w:r w:rsidRPr="00DB6EAD">
              <w:rPr>
                <w:sz w:val="18"/>
                <w:szCs w:val="18"/>
              </w:rPr>
              <w:t xml:space="preserve">  defined  in Table</w:t>
            </w:r>
            <w:r w:rsidRPr="00DB6EAD">
              <w:rPr>
                <w:spacing w:val="1"/>
                <w:sz w:val="18"/>
                <w:szCs w:val="18"/>
              </w:rPr>
              <w:t xml:space="preserve"> </w:t>
            </w:r>
            <w:r w:rsidRPr="00DB6EAD">
              <w:rPr>
                <w:sz w:val="18"/>
                <w:szCs w:val="18"/>
              </w:rPr>
              <w:t>36</w:t>
            </w:r>
            <w:r w:rsidRPr="00DB6EAD">
              <w:rPr>
                <w:spacing w:val="-1"/>
                <w:sz w:val="18"/>
                <w:szCs w:val="18"/>
              </w:rPr>
              <w:t>)</w:t>
            </w:r>
            <w:r w:rsidRPr="00DB6EAD">
              <w:rPr>
                <w:sz w:val="18"/>
                <w:szCs w:val="18"/>
              </w:rPr>
              <w:t>.</w:t>
            </w:r>
          </w:p>
        </w:tc>
      </w:tr>
      <w:tr w:rsidR="003C0342" w:rsidRPr="00DB6EAD" w:rsidTr="003C0342">
        <w:trPr>
          <w:trHeight w:hRule="exact" w:val="481"/>
        </w:trPr>
        <w:tc>
          <w:tcPr>
            <w:tcW w:w="3642" w:type="dxa"/>
            <w:tcBorders>
              <w:top w:val="single" w:sz="4" w:space="0" w:color="000000"/>
              <w:left w:val="single" w:sz="4" w:space="0" w:color="000000"/>
              <w:bottom w:val="single" w:sz="4" w:space="0" w:color="000000"/>
              <w:right w:val="single" w:sz="4" w:space="0" w:color="000000"/>
            </w:tcBorders>
          </w:tcPr>
          <w:p w:rsidR="003C0342" w:rsidRPr="001900C3" w:rsidRDefault="003C0342" w:rsidP="00C813B9">
            <w:pPr>
              <w:autoSpaceDE w:val="0"/>
              <w:autoSpaceDN w:val="0"/>
              <w:adjustRightInd w:val="0"/>
              <w:spacing w:line="201" w:lineRule="exact"/>
              <w:ind w:left="1019"/>
              <w:rPr>
                <w:rFonts w:hint="eastAsia"/>
                <w:sz w:val="18"/>
                <w:szCs w:val="18"/>
                <w:highlight w:val="yellow"/>
                <w:lang w:eastAsia="ja-JP"/>
              </w:rPr>
            </w:pPr>
            <w:r w:rsidRPr="001900C3">
              <w:rPr>
                <w:rFonts w:hint="eastAsia"/>
                <w:sz w:val="18"/>
                <w:szCs w:val="18"/>
                <w:highlight w:val="yellow"/>
                <w:lang w:eastAsia="ja-JP"/>
              </w:rPr>
              <w:t>Relay Zone Mode</w:t>
            </w:r>
          </w:p>
        </w:tc>
        <w:tc>
          <w:tcPr>
            <w:tcW w:w="956" w:type="dxa"/>
            <w:tcBorders>
              <w:top w:val="single" w:sz="4" w:space="0" w:color="000000"/>
              <w:left w:val="single" w:sz="4" w:space="0" w:color="000000"/>
              <w:bottom w:val="single" w:sz="4" w:space="0" w:color="000000"/>
              <w:right w:val="single" w:sz="4" w:space="0" w:color="000000"/>
            </w:tcBorders>
          </w:tcPr>
          <w:p w:rsidR="003C0342" w:rsidRPr="001900C3" w:rsidRDefault="003C0342" w:rsidP="00C813B9">
            <w:pPr>
              <w:autoSpaceDE w:val="0"/>
              <w:autoSpaceDN w:val="0"/>
              <w:adjustRightInd w:val="0"/>
              <w:spacing w:line="201" w:lineRule="exact"/>
              <w:ind w:left="142"/>
              <w:rPr>
                <w:rFonts w:hint="eastAsia"/>
                <w:sz w:val="18"/>
                <w:szCs w:val="18"/>
                <w:highlight w:val="yellow"/>
                <w:lang w:eastAsia="ja-JP"/>
              </w:rPr>
            </w:pPr>
            <w:r w:rsidRPr="001900C3">
              <w:rPr>
                <w:rFonts w:hint="eastAsia"/>
                <w:sz w:val="18"/>
                <w:szCs w:val="18"/>
                <w:highlight w:val="yellow"/>
                <w:lang w:eastAsia="ja-JP"/>
              </w:rPr>
              <w:t>1 bits</w:t>
            </w:r>
          </w:p>
        </w:tc>
        <w:tc>
          <w:tcPr>
            <w:tcW w:w="4250" w:type="dxa"/>
            <w:tcBorders>
              <w:top w:val="single" w:sz="4" w:space="0" w:color="000000"/>
              <w:left w:val="single" w:sz="4" w:space="0" w:color="000000"/>
              <w:bottom w:val="single" w:sz="4" w:space="0" w:color="000000"/>
              <w:right w:val="single" w:sz="4" w:space="0" w:color="000000"/>
            </w:tcBorders>
          </w:tcPr>
          <w:p w:rsidR="003C0342" w:rsidRPr="001900C3" w:rsidRDefault="003C0342" w:rsidP="00C813B9">
            <w:pPr>
              <w:autoSpaceDE w:val="0"/>
              <w:autoSpaceDN w:val="0"/>
              <w:adjustRightInd w:val="0"/>
              <w:spacing w:line="201" w:lineRule="exact"/>
              <w:ind w:left="102"/>
              <w:rPr>
                <w:rFonts w:hint="eastAsia"/>
                <w:sz w:val="18"/>
                <w:szCs w:val="18"/>
                <w:highlight w:val="yellow"/>
                <w:lang w:eastAsia="ja-JP"/>
              </w:rPr>
            </w:pPr>
            <w:r w:rsidRPr="001900C3">
              <w:rPr>
                <w:rFonts w:hint="eastAsia"/>
                <w:sz w:val="18"/>
                <w:szCs w:val="18"/>
                <w:highlight w:val="yellow"/>
                <w:lang w:eastAsia="ja-JP"/>
              </w:rPr>
              <w:t>0: centralized relay mode</w:t>
            </w:r>
          </w:p>
          <w:p w:rsidR="003C0342" w:rsidRPr="001900C3" w:rsidRDefault="003C0342" w:rsidP="00C813B9">
            <w:pPr>
              <w:autoSpaceDE w:val="0"/>
              <w:autoSpaceDN w:val="0"/>
              <w:adjustRightInd w:val="0"/>
              <w:spacing w:line="201" w:lineRule="exact"/>
              <w:ind w:left="102"/>
              <w:rPr>
                <w:rFonts w:hint="eastAsia"/>
                <w:sz w:val="18"/>
                <w:szCs w:val="18"/>
                <w:highlight w:val="yellow"/>
                <w:lang w:eastAsia="ja-JP"/>
              </w:rPr>
            </w:pPr>
            <w:r w:rsidRPr="001900C3">
              <w:rPr>
                <w:rFonts w:hint="eastAsia"/>
                <w:sz w:val="18"/>
                <w:szCs w:val="18"/>
                <w:highlight w:val="yellow"/>
                <w:lang w:eastAsia="ja-JP"/>
              </w:rPr>
              <w:t>1: distributed relay mode</w:t>
            </w:r>
          </w:p>
          <w:p w:rsidR="003C0342" w:rsidRPr="001900C3" w:rsidRDefault="003C0342" w:rsidP="00C813B9">
            <w:pPr>
              <w:autoSpaceDE w:val="0"/>
              <w:autoSpaceDN w:val="0"/>
              <w:adjustRightInd w:val="0"/>
              <w:spacing w:line="201" w:lineRule="exact"/>
              <w:ind w:left="102"/>
              <w:rPr>
                <w:rFonts w:hint="eastAsia"/>
                <w:sz w:val="18"/>
                <w:szCs w:val="18"/>
                <w:highlight w:val="yellow"/>
                <w:lang w:eastAsia="ja-JP"/>
              </w:rPr>
            </w:pPr>
          </w:p>
        </w:tc>
      </w:tr>
      <w:tr w:rsidR="003C0342" w:rsidRPr="00DB6EAD" w:rsidTr="003C0342">
        <w:trPr>
          <w:trHeight w:hRule="exact" w:val="275"/>
        </w:trPr>
        <w:tc>
          <w:tcPr>
            <w:tcW w:w="3642" w:type="dxa"/>
            <w:tcBorders>
              <w:top w:val="single" w:sz="4" w:space="0" w:color="000000"/>
              <w:left w:val="single" w:sz="4" w:space="0" w:color="000000"/>
              <w:bottom w:val="single" w:sz="4" w:space="0" w:color="000000"/>
              <w:right w:val="single" w:sz="4" w:space="0" w:color="000000"/>
            </w:tcBorders>
          </w:tcPr>
          <w:p w:rsidR="003C0342" w:rsidRPr="001900C3" w:rsidRDefault="003C0342" w:rsidP="00C813B9">
            <w:pPr>
              <w:autoSpaceDE w:val="0"/>
              <w:autoSpaceDN w:val="0"/>
              <w:adjustRightInd w:val="0"/>
              <w:spacing w:line="201" w:lineRule="exact"/>
              <w:ind w:left="1019"/>
              <w:rPr>
                <w:rFonts w:hint="eastAsia"/>
                <w:sz w:val="18"/>
                <w:szCs w:val="18"/>
                <w:highlight w:val="yellow"/>
                <w:lang w:eastAsia="ja-JP"/>
              </w:rPr>
            </w:pPr>
            <w:r>
              <w:rPr>
                <w:sz w:val="18"/>
                <w:szCs w:val="18"/>
                <w:highlight w:val="yellow"/>
                <w:lang w:eastAsia="ja-JP"/>
              </w:rPr>
              <w:t>I</w:t>
            </w:r>
            <w:r>
              <w:rPr>
                <w:rFonts w:hint="eastAsia"/>
                <w:sz w:val="18"/>
                <w:szCs w:val="18"/>
                <w:highlight w:val="yellow"/>
                <w:lang w:eastAsia="ja-JP"/>
              </w:rPr>
              <w:t>f(Relay Zone Mode ==1){</w:t>
            </w:r>
          </w:p>
        </w:tc>
        <w:tc>
          <w:tcPr>
            <w:tcW w:w="956" w:type="dxa"/>
            <w:tcBorders>
              <w:top w:val="single" w:sz="4" w:space="0" w:color="000000"/>
              <w:left w:val="single" w:sz="4" w:space="0" w:color="000000"/>
              <w:bottom w:val="single" w:sz="4" w:space="0" w:color="000000"/>
              <w:right w:val="single" w:sz="4" w:space="0" w:color="000000"/>
            </w:tcBorders>
          </w:tcPr>
          <w:p w:rsidR="003C0342" w:rsidRPr="001900C3" w:rsidRDefault="003C0342" w:rsidP="00C813B9">
            <w:pPr>
              <w:autoSpaceDE w:val="0"/>
              <w:autoSpaceDN w:val="0"/>
              <w:adjustRightInd w:val="0"/>
              <w:spacing w:line="201" w:lineRule="exact"/>
              <w:ind w:left="142"/>
              <w:rPr>
                <w:rFonts w:hint="eastAsia"/>
                <w:sz w:val="18"/>
                <w:szCs w:val="18"/>
                <w:highlight w:val="yellow"/>
                <w:lang w:eastAsia="ja-JP"/>
              </w:rPr>
            </w:pPr>
          </w:p>
        </w:tc>
        <w:tc>
          <w:tcPr>
            <w:tcW w:w="4250" w:type="dxa"/>
            <w:tcBorders>
              <w:top w:val="single" w:sz="4" w:space="0" w:color="000000"/>
              <w:left w:val="single" w:sz="4" w:space="0" w:color="000000"/>
              <w:bottom w:val="single" w:sz="4" w:space="0" w:color="000000"/>
              <w:right w:val="single" w:sz="4" w:space="0" w:color="000000"/>
            </w:tcBorders>
          </w:tcPr>
          <w:p w:rsidR="003C0342" w:rsidRPr="001900C3" w:rsidRDefault="003C0342" w:rsidP="00C813B9">
            <w:pPr>
              <w:autoSpaceDE w:val="0"/>
              <w:autoSpaceDN w:val="0"/>
              <w:adjustRightInd w:val="0"/>
              <w:spacing w:line="201" w:lineRule="exact"/>
              <w:ind w:left="102"/>
              <w:rPr>
                <w:rFonts w:hint="eastAsia"/>
                <w:sz w:val="18"/>
                <w:szCs w:val="18"/>
                <w:highlight w:val="yellow"/>
                <w:lang w:eastAsia="ja-JP"/>
              </w:rPr>
            </w:pPr>
          </w:p>
        </w:tc>
      </w:tr>
      <w:tr w:rsidR="003C0342" w:rsidRPr="00DB6EAD" w:rsidTr="003C0342">
        <w:trPr>
          <w:trHeight w:hRule="exact" w:val="861"/>
        </w:trPr>
        <w:tc>
          <w:tcPr>
            <w:tcW w:w="3642" w:type="dxa"/>
            <w:tcBorders>
              <w:top w:val="single" w:sz="4" w:space="0" w:color="000000"/>
              <w:left w:val="single" w:sz="4" w:space="0" w:color="000000"/>
              <w:bottom w:val="single" w:sz="4" w:space="0" w:color="000000"/>
              <w:right w:val="single" w:sz="4" w:space="0" w:color="000000"/>
            </w:tcBorders>
          </w:tcPr>
          <w:p w:rsidR="003C0342" w:rsidRDefault="003C0342" w:rsidP="00C813B9">
            <w:pPr>
              <w:autoSpaceDE w:val="0"/>
              <w:autoSpaceDN w:val="0"/>
              <w:adjustRightInd w:val="0"/>
              <w:spacing w:line="201" w:lineRule="exact"/>
              <w:ind w:left="1019"/>
              <w:rPr>
                <w:sz w:val="18"/>
                <w:szCs w:val="18"/>
                <w:highlight w:val="yellow"/>
                <w:lang w:eastAsia="ja-JP"/>
              </w:rPr>
            </w:pPr>
            <w:r>
              <w:rPr>
                <w:rFonts w:hint="eastAsia"/>
                <w:sz w:val="18"/>
                <w:szCs w:val="18"/>
                <w:highlight w:val="yellow"/>
                <w:lang w:eastAsia="ja-JP"/>
              </w:rPr>
              <w:t>Used segment bitmap</w:t>
            </w:r>
          </w:p>
        </w:tc>
        <w:tc>
          <w:tcPr>
            <w:tcW w:w="956" w:type="dxa"/>
            <w:tcBorders>
              <w:top w:val="single" w:sz="4" w:space="0" w:color="000000"/>
              <w:left w:val="single" w:sz="4" w:space="0" w:color="000000"/>
              <w:bottom w:val="single" w:sz="4" w:space="0" w:color="000000"/>
              <w:right w:val="single" w:sz="4" w:space="0" w:color="000000"/>
            </w:tcBorders>
          </w:tcPr>
          <w:p w:rsidR="003C0342" w:rsidRPr="001900C3" w:rsidRDefault="003C0342" w:rsidP="00C813B9">
            <w:pPr>
              <w:autoSpaceDE w:val="0"/>
              <w:autoSpaceDN w:val="0"/>
              <w:adjustRightInd w:val="0"/>
              <w:spacing w:line="201" w:lineRule="exact"/>
              <w:ind w:left="142"/>
              <w:rPr>
                <w:rFonts w:hint="eastAsia"/>
                <w:sz w:val="18"/>
                <w:szCs w:val="18"/>
                <w:highlight w:val="yellow"/>
                <w:lang w:eastAsia="ja-JP"/>
              </w:rPr>
            </w:pPr>
            <w:r>
              <w:rPr>
                <w:rFonts w:hint="eastAsia"/>
                <w:sz w:val="18"/>
                <w:szCs w:val="18"/>
                <w:highlight w:val="yellow"/>
                <w:lang w:eastAsia="ja-JP"/>
              </w:rPr>
              <w:t>4 bits</w:t>
            </w:r>
          </w:p>
        </w:tc>
        <w:tc>
          <w:tcPr>
            <w:tcW w:w="4250" w:type="dxa"/>
            <w:tcBorders>
              <w:top w:val="single" w:sz="4" w:space="0" w:color="000000"/>
              <w:left w:val="single" w:sz="4" w:space="0" w:color="000000"/>
              <w:bottom w:val="single" w:sz="4" w:space="0" w:color="000000"/>
              <w:right w:val="single" w:sz="4" w:space="0" w:color="000000"/>
            </w:tcBorders>
          </w:tcPr>
          <w:p w:rsidR="003C0342" w:rsidRDefault="003C0342" w:rsidP="00C813B9">
            <w:pPr>
              <w:autoSpaceDE w:val="0"/>
              <w:autoSpaceDN w:val="0"/>
              <w:adjustRightInd w:val="0"/>
              <w:spacing w:line="201" w:lineRule="exact"/>
              <w:ind w:left="102"/>
              <w:rPr>
                <w:rFonts w:hint="eastAsia"/>
                <w:sz w:val="18"/>
                <w:szCs w:val="18"/>
                <w:highlight w:val="yellow"/>
                <w:lang w:eastAsia="ja-JP"/>
              </w:rPr>
            </w:pPr>
            <w:r>
              <w:rPr>
                <w:rFonts w:hint="eastAsia"/>
                <w:sz w:val="18"/>
                <w:szCs w:val="18"/>
                <w:highlight w:val="yellow"/>
                <w:lang w:eastAsia="ja-JP"/>
              </w:rPr>
              <w:t>Bit0: No segment</w:t>
            </w:r>
          </w:p>
          <w:p w:rsidR="003C0342" w:rsidRDefault="003C0342" w:rsidP="00C813B9">
            <w:pPr>
              <w:autoSpaceDE w:val="0"/>
              <w:autoSpaceDN w:val="0"/>
              <w:adjustRightInd w:val="0"/>
              <w:spacing w:line="201" w:lineRule="exact"/>
              <w:ind w:left="102"/>
              <w:rPr>
                <w:rFonts w:hint="eastAsia"/>
                <w:sz w:val="18"/>
                <w:szCs w:val="18"/>
                <w:highlight w:val="yellow"/>
                <w:lang w:eastAsia="ja-JP"/>
              </w:rPr>
            </w:pPr>
            <w:r>
              <w:rPr>
                <w:rFonts w:hint="eastAsia"/>
                <w:sz w:val="18"/>
                <w:szCs w:val="18"/>
                <w:highlight w:val="yellow"/>
                <w:lang w:eastAsia="ja-JP"/>
              </w:rPr>
              <w:t>Bit1: Segment 0</w:t>
            </w:r>
          </w:p>
          <w:p w:rsidR="003C0342" w:rsidRDefault="003C0342" w:rsidP="00C813B9">
            <w:pPr>
              <w:autoSpaceDE w:val="0"/>
              <w:autoSpaceDN w:val="0"/>
              <w:adjustRightInd w:val="0"/>
              <w:spacing w:line="201" w:lineRule="exact"/>
              <w:ind w:left="102"/>
              <w:rPr>
                <w:rFonts w:hint="eastAsia"/>
                <w:sz w:val="18"/>
                <w:szCs w:val="18"/>
                <w:highlight w:val="yellow"/>
                <w:lang w:eastAsia="ja-JP"/>
              </w:rPr>
            </w:pPr>
            <w:r>
              <w:rPr>
                <w:rFonts w:hint="eastAsia"/>
                <w:sz w:val="18"/>
                <w:szCs w:val="18"/>
                <w:highlight w:val="yellow"/>
                <w:lang w:eastAsia="ja-JP"/>
              </w:rPr>
              <w:t>Bit2: Segment 1</w:t>
            </w:r>
          </w:p>
          <w:p w:rsidR="003C0342" w:rsidRPr="001900C3" w:rsidRDefault="003C0342" w:rsidP="00C813B9">
            <w:pPr>
              <w:autoSpaceDE w:val="0"/>
              <w:autoSpaceDN w:val="0"/>
              <w:adjustRightInd w:val="0"/>
              <w:spacing w:line="201" w:lineRule="exact"/>
              <w:ind w:left="102"/>
              <w:rPr>
                <w:rFonts w:hint="eastAsia"/>
                <w:sz w:val="18"/>
                <w:szCs w:val="18"/>
                <w:highlight w:val="yellow"/>
                <w:lang w:eastAsia="ja-JP"/>
              </w:rPr>
            </w:pPr>
            <w:r>
              <w:rPr>
                <w:rFonts w:hint="eastAsia"/>
                <w:sz w:val="18"/>
                <w:szCs w:val="18"/>
                <w:highlight w:val="yellow"/>
                <w:lang w:eastAsia="ja-JP"/>
              </w:rPr>
              <w:t>Bit3: Segment 2</w:t>
            </w:r>
          </w:p>
        </w:tc>
      </w:tr>
      <w:tr w:rsidR="003C0342" w:rsidRPr="00DB6EAD" w:rsidTr="003C0342">
        <w:trPr>
          <w:trHeight w:hRule="exact" w:val="277"/>
        </w:trPr>
        <w:tc>
          <w:tcPr>
            <w:tcW w:w="3642" w:type="dxa"/>
            <w:tcBorders>
              <w:top w:val="single" w:sz="4" w:space="0" w:color="000000"/>
              <w:left w:val="single" w:sz="4" w:space="0" w:color="000000"/>
              <w:bottom w:val="single" w:sz="4" w:space="0" w:color="000000"/>
              <w:right w:val="single" w:sz="4" w:space="0" w:color="000000"/>
            </w:tcBorders>
          </w:tcPr>
          <w:p w:rsidR="003C0342" w:rsidRDefault="003C0342" w:rsidP="00C813B9">
            <w:pPr>
              <w:autoSpaceDE w:val="0"/>
              <w:autoSpaceDN w:val="0"/>
              <w:adjustRightInd w:val="0"/>
              <w:spacing w:line="201" w:lineRule="exact"/>
              <w:ind w:left="1019"/>
              <w:rPr>
                <w:sz w:val="18"/>
                <w:szCs w:val="18"/>
                <w:highlight w:val="yellow"/>
                <w:lang w:eastAsia="ja-JP"/>
              </w:rPr>
            </w:pPr>
            <w:r>
              <w:rPr>
                <w:rFonts w:hint="eastAsia"/>
                <w:sz w:val="18"/>
                <w:szCs w:val="18"/>
                <w:highlight w:val="yellow"/>
                <w:lang w:eastAsia="ja-JP"/>
              </w:rPr>
              <w:t>}</w:t>
            </w:r>
          </w:p>
        </w:tc>
        <w:tc>
          <w:tcPr>
            <w:tcW w:w="956" w:type="dxa"/>
            <w:tcBorders>
              <w:top w:val="single" w:sz="4" w:space="0" w:color="000000"/>
              <w:left w:val="single" w:sz="4" w:space="0" w:color="000000"/>
              <w:bottom w:val="single" w:sz="4" w:space="0" w:color="000000"/>
              <w:right w:val="single" w:sz="4" w:space="0" w:color="000000"/>
            </w:tcBorders>
          </w:tcPr>
          <w:p w:rsidR="003C0342" w:rsidRPr="001900C3" w:rsidRDefault="003C0342" w:rsidP="00C813B9">
            <w:pPr>
              <w:autoSpaceDE w:val="0"/>
              <w:autoSpaceDN w:val="0"/>
              <w:adjustRightInd w:val="0"/>
              <w:spacing w:line="201" w:lineRule="exact"/>
              <w:ind w:left="142"/>
              <w:rPr>
                <w:rFonts w:hint="eastAsia"/>
                <w:sz w:val="18"/>
                <w:szCs w:val="18"/>
                <w:highlight w:val="yellow"/>
                <w:lang w:eastAsia="ja-JP"/>
              </w:rPr>
            </w:pPr>
          </w:p>
        </w:tc>
        <w:tc>
          <w:tcPr>
            <w:tcW w:w="4250" w:type="dxa"/>
            <w:tcBorders>
              <w:top w:val="single" w:sz="4" w:space="0" w:color="000000"/>
              <w:left w:val="single" w:sz="4" w:space="0" w:color="000000"/>
              <w:bottom w:val="single" w:sz="4" w:space="0" w:color="000000"/>
              <w:right w:val="single" w:sz="4" w:space="0" w:color="000000"/>
            </w:tcBorders>
          </w:tcPr>
          <w:p w:rsidR="003C0342" w:rsidRPr="001900C3" w:rsidRDefault="003C0342" w:rsidP="00C813B9">
            <w:pPr>
              <w:autoSpaceDE w:val="0"/>
              <w:autoSpaceDN w:val="0"/>
              <w:adjustRightInd w:val="0"/>
              <w:spacing w:line="201" w:lineRule="exact"/>
              <w:ind w:left="102"/>
              <w:rPr>
                <w:rFonts w:hint="eastAsia"/>
                <w:sz w:val="18"/>
                <w:szCs w:val="18"/>
                <w:highlight w:val="yellow"/>
                <w:lang w:eastAsia="ja-JP"/>
              </w:rPr>
            </w:pPr>
          </w:p>
        </w:tc>
      </w:tr>
      <w:tr w:rsidR="003C0342" w:rsidRPr="00DB6EAD" w:rsidTr="00C813B9">
        <w:trPr>
          <w:trHeight w:hRule="exact" w:val="216"/>
        </w:trPr>
        <w:tc>
          <w:tcPr>
            <w:tcW w:w="3642" w:type="dxa"/>
            <w:tcBorders>
              <w:top w:val="single" w:sz="4" w:space="0" w:color="000000"/>
              <w:left w:val="single" w:sz="4" w:space="0" w:color="000000"/>
              <w:bottom w:val="single" w:sz="4" w:space="0" w:color="000000"/>
              <w:right w:val="single" w:sz="4" w:space="0" w:color="000000"/>
            </w:tcBorders>
          </w:tcPr>
          <w:p w:rsidR="003C0342" w:rsidRPr="00DB6EAD" w:rsidRDefault="003C0342" w:rsidP="00C813B9">
            <w:pPr>
              <w:autoSpaceDE w:val="0"/>
              <w:autoSpaceDN w:val="0"/>
              <w:adjustRightInd w:val="0"/>
              <w:spacing w:line="201" w:lineRule="exact"/>
              <w:ind w:left="715"/>
              <w:rPr>
                <w:sz w:val="24"/>
                <w:szCs w:val="24"/>
              </w:rPr>
            </w:pPr>
            <w:r w:rsidRPr="00DB6EAD">
              <w:rPr>
                <w:sz w:val="18"/>
                <w:szCs w:val="18"/>
              </w:rPr>
              <w:t>}</w:t>
            </w:r>
          </w:p>
        </w:tc>
        <w:tc>
          <w:tcPr>
            <w:tcW w:w="956" w:type="dxa"/>
            <w:tcBorders>
              <w:top w:val="single" w:sz="4" w:space="0" w:color="000000"/>
              <w:left w:val="single" w:sz="4" w:space="0" w:color="000000"/>
              <w:bottom w:val="single" w:sz="4" w:space="0" w:color="000000"/>
              <w:right w:val="single" w:sz="4" w:space="0" w:color="000000"/>
            </w:tcBorders>
          </w:tcPr>
          <w:p w:rsidR="003C0342" w:rsidRPr="00DB6EAD" w:rsidRDefault="003C0342" w:rsidP="00C813B9">
            <w:pPr>
              <w:autoSpaceDE w:val="0"/>
              <w:autoSpaceDN w:val="0"/>
              <w:adjustRightInd w:val="0"/>
              <w:rPr>
                <w:sz w:val="24"/>
                <w:szCs w:val="24"/>
              </w:rPr>
            </w:pPr>
          </w:p>
        </w:tc>
        <w:tc>
          <w:tcPr>
            <w:tcW w:w="4250" w:type="dxa"/>
            <w:tcBorders>
              <w:top w:val="single" w:sz="4" w:space="0" w:color="000000"/>
              <w:left w:val="single" w:sz="4" w:space="0" w:color="000000"/>
              <w:bottom w:val="single" w:sz="4" w:space="0" w:color="000000"/>
              <w:right w:val="single" w:sz="4" w:space="0" w:color="000000"/>
            </w:tcBorders>
          </w:tcPr>
          <w:p w:rsidR="003C0342" w:rsidRPr="00DB6EAD" w:rsidRDefault="003C0342" w:rsidP="00C813B9">
            <w:pPr>
              <w:autoSpaceDE w:val="0"/>
              <w:autoSpaceDN w:val="0"/>
              <w:adjustRightInd w:val="0"/>
              <w:rPr>
                <w:sz w:val="24"/>
                <w:szCs w:val="24"/>
              </w:rPr>
            </w:pPr>
          </w:p>
        </w:tc>
      </w:tr>
      <w:tr w:rsidR="003C0342" w:rsidRPr="00DB6EAD" w:rsidTr="00C813B9">
        <w:trPr>
          <w:trHeight w:hRule="exact" w:val="217"/>
        </w:trPr>
        <w:tc>
          <w:tcPr>
            <w:tcW w:w="3642" w:type="dxa"/>
            <w:tcBorders>
              <w:top w:val="single" w:sz="4" w:space="0" w:color="000000"/>
              <w:left w:val="single" w:sz="4" w:space="0" w:color="000000"/>
              <w:bottom w:val="single" w:sz="4" w:space="0" w:color="000000"/>
              <w:right w:val="single" w:sz="4" w:space="0" w:color="000000"/>
            </w:tcBorders>
          </w:tcPr>
          <w:p w:rsidR="003C0342" w:rsidRPr="00DB6EAD" w:rsidRDefault="003C0342" w:rsidP="00C813B9">
            <w:pPr>
              <w:autoSpaceDE w:val="0"/>
              <w:autoSpaceDN w:val="0"/>
              <w:adjustRightInd w:val="0"/>
              <w:spacing w:line="202" w:lineRule="exact"/>
              <w:ind w:left="408"/>
              <w:rPr>
                <w:sz w:val="24"/>
                <w:szCs w:val="24"/>
              </w:rPr>
            </w:pPr>
            <w:r w:rsidRPr="00DB6EAD">
              <w:rPr>
                <w:sz w:val="18"/>
                <w:szCs w:val="18"/>
              </w:rPr>
              <w:t>}</w:t>
            </w:r>
          </w:p>
        </w:tc>
        <w:tc>
          <w:tcPr>
            <w:tcW w:w="956" w:type="dxa"/>
            <w:tcBorders>
              <w:top w:val="single" w:sz="4" w:space="0" w:color="000000"/>
              <w:left w:val="single" w:sz="4" w:space="0" w:color="000000"/>
              <w:bottom w:val="single" w:sz="4" w:space="0" w:color="000000"/>
              <w:right w:val="single" w:sz="4" w:space="0" w:color="000000"/>
            </w:tcBorders>
          </w:tcPr>
          <w:p w:rsidR="003C0342" w:rsidRPr="00DB6EAD" w:rsidRDefault="003C0342" w:rsidP="00C813B9">
            <w:pPr>
              <w:autoSpaceDE w:val="0"/>
              <w:autoSpaceDN w:val="0"/>
              <w:adjustRightInd w:val="0"/>
              <w:rPr>
                <w:sz w:val="24"/>
                <w:szCs w:val="24"/>
              </w:rPr>
            </w:pPr>
          </w:p>
        </w:tc>
        <w:tc>
          <w:tcPr>
            <w:tcW w:w="4250" w:type="dxa"/>
            <w:tcBorders>
              <w:top w:val="single" w:sz="4" w:space="0" w:color="000000"/>
              <w:left w:val="single" w:sz="4" w:space="0" w:color="000000"/>
              <w:bottom w:val="single" w:sz="4" w:space="0" w:color="000000"/>
              <w:right w:val="single" w:sz="4" w:space="0" w:color="000000"/>
            </w:tcBorders>
          </w:tcPr>
          <w:p w:rsidR="003C0342" w:rsidRPr="00DB6EAD" w:rsidRDefault="003C0342" w:rsidP="00C813B9">
            <w:pPr>
              <w:autoSpaceDE w:val="0"/>
              <w:autoSpaceDN w:val="0"/>
              <w:adjustRightInd w:val="0"/>
              <w:rPr>
                <w:sz w:val="24"/>
                <w:szCs w:val="24"/>
              </w:rPr>
            </w:pPr>
          </w:p>
        </w:tc>
      </w:tr>
      <w:tr w:rsidR="003C0342" w:rsidRPr="00DB6EAD" w:rsidTr="00C813B9">
        <w:trPr>
          <w:trHeight w:hRule="exact" w:val="217"/>
        </w:trPr>
        <w:tc>
          <w:tcPr>
            <w:tcW w:w="3642" w:type="dxa"/>
            <w:tcBorders>
              <w:top w:val="single" w:sz="4" w:space="0" w:color="000000"/>
              <w:left w:val="single" w:sz="4" w:space="0" w:color="000000"/>
              <w:bottom w:val="single" w:sz="4" w:space="0" w:color="000000"/>
              <w:right w:val="single" w:sz="4" w:space="0" w:color="000000"/>
            </w:tcBorders>
          </w:tcPr>
          <w:p w:rsidR="003C0342" w:rsidRPr="00DB6EAD" w:rsidRDefault="003C0342" w:rsidP="00C813B9">
            <w:pPr>
              <w:autoSpaceDE w:val="0"/>
              <w:autoSpaceDN w:val="0"/>
              <w:adjustRightInd w:val="0"/>
              <w:spacing w:line="202" w:lineRule="exact"/>
              <w:ind w:left="408"/>
              <w:rPr>
                <w:sz w:val="24"/>
                <w:szCs w:val="24"/>
              </w:rPr>
            </w:pPr>
            <w:r w:rsidRPr="00DB6EAD">
              <w:rPr>
                <w:sz w:val="18"/>
                <w:szCs w:val="18"/>
              </w:rPr>
              <w:t>If(!</w:t>
            </w:r>
            <w:proofErr w:type="spellStart"/>
            <w:r w:rsidRPr="00DB6EAD">
              <w:rPr>
                <w:sz w:val="18"/>
                <w:szCs w:val="18"/>
              </w:rPr>
              <w:t>b</w:t>
            </w:r>
            <w:r w:rsidRPr="00DB6EAD">
              <w:rPr>
                <w:spacing w:val="1"/>
                <w:sz w:val="18"/>
                <w:szCs w:val="18"/>
              </w:rPr>
              <w:t>y</w:t>
            </w:r>
            <w:r w:rsidRPr="00DB6EAD">
              <w:rPr>
                <w:sz w:val="18"/>
                <w:szCs w:val="18"/>
              </w:rPr>
              <w:t>te_bounda</w:t>
            </w:r>
            <w:r w:rsidRPr="00DB6EAD">
              <w:rPr>
                <w:spacing w:val="-1"/>
                <w:sz w:val="18"/>
                <w:szCs w:val="18"/>
              </w:rPr>
              <w:t>r</w:t>
            </w:r>
            <w:r w:rsidRPr="00DB6EAD">
              <w:rPr>
                <w:spacing w:val="2"/>
                <w:sz w:val="18"/>
                <w:szCs w:val="18"/>
              </w:rPr>
              <w:t>y</w:t>
            </w:r>
            <w:proofErr w:type="spellEnd"/>
            <w:r w:rsidRPr="00DB6EAD">
              <w:rPr>
                <w:sz w:val="18"/>
                <w:szCs w:val="18"/>
              </w:rPr>
              <w:t>)</w:t>
            </w:r>
          </w:p>
        </w:tc>
        <w:tc>
          <w:tcPr>
            <w:tcW w:w="956" w:type="dxa"/>
            <w:tcBorders>
              <w:top w:val="single" w:sz="4" w:space="0" w:color="000000"/>
              <w:left w:val="single" w:sz="4" w:space="0" w:color="000000"/>
              <w:bottom w:val="single" w:sz="4" w:space="0" w:color="000000"/>
              <w:right w:val="single" w:sz="4" w:space="0" w:color="000000"/>
            </w:tcBorders>
          </w:tcPr>
          <w:p w:rsidR="003C0342" w:rsidRPr="00DB6EAD" w:rsidRDefault="003C0342" w:rsidP="00C813B9">
            <w:pPr>
              <w:autoSpaceDE w:val="0"/>
              <w:autoSpaceDN w:val="0"/>
              <w:adjustRightInd w:val="0"/>
              <w:rPr>
                <w:sz w:val="24"/>
                <w:szCs w:val="24"/>
              </w:rPr>
            </w:pPr>
          </w:p>
        </w:tc>
        <w:tc>
          <w:tcPr>
            <w:tcW w:w="4250" w:type="dxa"/>
            <w:tcBorders>
              <w:top w:val="single" w:sz="4" w:space="0" w:color="000000"/>
              <w:left w:val="single" w:sz="4" w:space="0" w:color="000000"/>
              <w:bottom w:val="single" w:sz="4" w:space="0" w:color="000000"/>
              <w:right w:val="single" w:sz="4" w:space="0" w:color="000000"/>
            </w:tcBorders>
          </w:tcPr>
          <w:p w:rsidR="003C0342" w:rsidRPr="00DB6EAD" w:rsidRDefault="003C0342" w:rsidP="00C813B9">
            <w:pPr>
              <w:autoSpaceDE w:val="0"/>
              <w:autoSpaceDN w:val="0"/>
              <w:adjustRightInd w:val="0"/>
              <w:rPr>
                <w:sz w:val="24"/>
                <w:szCs w:val="24"/>
              </w:rPr>
            </w:pPr>
          </w:p>
        </w:tc>
      </w:tr>
      <w:tr w:rsidR="003C0342" w:rsidRPr="00DB6EAD" w:rsidTr="00C813B9">
        <w:trPr>
          <w:trHeight w:hRule="exact" w:val="217"/>
        </w:trPr>
        <w:tc>
          <w:tcPr>
            <w:tcW w:w="3642" w:type="dxa"/>
            <w:tcBorders>
              <w:top w:val="single" w:sz="4" w:space="0" w:color="000000"/>
              <w:left w:val="single" w:sz="4" w:space="0" w:color="000000"/>
              <w:bottom w:val="single" w:sz="4" w:space="0" w:color="000000"/>
              <w:right w:val="single" w:sz="4" w:space="0" w:color="000000"/>
            </w:tcBorders>
          </w:tcPr>
          <w:p w:rsidR="003C0342" w:rsidRPr="00DB6EAD" w:rsidRDefault="003C0342" w:rsidP="00C813B9">
            <w:pPr>
              <w:autoSpaceDE w:val="0"/>
              <w:autoSpaceDN w:val="0"/>
              <w:adjustRightInd w:val="0"/>
              <w:spacing w:line="201" w:lineRule="exact"/>
              <w:ind w:left="408"/>
              <w:rPr>
                <w:sz w:val="24"/>
                <w:szCs w:val="24"/>
              </w:rPr>
            </w:pPr>
            <w:r w:rsidRPr="00DB6EAD">
              <w:rPr>
                <w:sz w:val="18"/>
                <w:szCs w:val="18"/>
              </w:rPr>
              <w:t>Padding</w:t>
            </w:r>
            <w:r w:rsidRPr="00DB6EAD">
              <w:rPr>
                <w:spacing w:val="1"/>
                <w:sz w:val="18"/>
                <w:szCs w:val="18"/>
              </w:rPr>
              <w:t xml:space="preserve"> </w:t>
            </w:r>
            <w:r w:rsidRPr="00DB6EAD">
              <w:rPr>
                <w:sz w:val="18"/>
                <w:szCs w:val="18"/>
              </w:rPr>
              <w:t>bits</w:t>
            </w:r>
          </w:p>
        </w:tc>
        <w:tc>
          <w:tcPr>
            <w:tcW w:w="956" w:type="dxa"/>
            <w:tcBorders>
              <w:top w:val="single" w:sz="4" w:space="0" w:color="000000"/>
              <w:left w:val="single" w:sz="4" w:space="0" w:color="000000"/>
              <w:bottom w:val="single" w:sz="4" w:space="0" w:color="000000"/>
              <w:right w:val="single" w:sz="4" w:space="0" w:color="000000"/>
            </w:tcBorders>
          </w:tcPr>
          <w:p w:rsidR="003C0342" w:rsidRPr="00DB6EAD" w:rsidRDefault="003C0342" w:rsidP="00C813B9">
            <w:pPr>
              <w:autoSpaceDE w:val="0"/>
              <w:autoSpaceDN w:val="0"/>
              <w:adjustRightInd w:val="0"/>
              <w:spacing w:line="201" w:lineRule="exact"/>
              <w:ind w:left="184"/>
              <w:rPr>
                <w:sz w:val="24"/>
                <w:szCs w:val="24"/>
              </w:rPr>
            </w:pPr>
            <w:r w:rsidRPr="00DB6EAD">
              <w:rPr>
                <w:sz w:val="18"/>
                <w:szCs w:val="18"/>
              </w:rPr>
              <w:t>0–7 bits</w:t>
            </w:r>
          </w:p>
        </w:tc>
        <w:tc>
          <w:tcPr>
            <w:tcW w:w="4250" w:type="dxa"/>
            <w:tcBorders>
              <w:top w:val="single" w:sz="4" w:space="0" w:color="000000"/>
              <w:left w:val="single" w:sz="4" w:space="0" w:color="000000"/>
              <w:bottom w:val="single" w:sz="4" w:space="0" w:color="000000"/>
              <w:right w:val="single" w:sz="4" w:space="0" w:color="000000"/>
            </w:tcBorders>
          </w:tcPr>
          <w:p w:rsidR="003C0342" w:rsidRPr="00DB6EAD" w:rsidRDefault="003C0342" w:rsidP="00C813B9">
            <w:pPr>
              <w:autoSpaceDE w:val="0"/>
              <w:autoSpaceDN w:val="0"/>
              <w:adjustRightInd w:val="0"/>
              <w:spacing w:line="201" w:lineRule="exact"/>
              <w:ind w:left="102"/>
              <w:rPr>
                <w:sz w:val="24"/>
                <w:szCs w:val="24"/>
              </w:rPr>
            </w:pPr>
            <w:r w:rsidRPr="00DB6EAD">
              <w:rPr>
                <w:sz w:val="18"/>
                <w:szCs w:val="18"/>
              </w:rPr>
              <w:t>Padding</w:t>
            </w:r>
            <w:r w:rsidRPr="00DB6EAD">
              <w:rPr>
                <w:spacing w:val="1"/>
                <w:sz w:val="18"/>
                <w:szCs w:val="18"/>
              </w:rPr>
              <w:t xml:space="preserve"> </w:t>
            </w:r>
            <w:r w:rsidRPr="00DB6EAD">
              <w:rPr>
                <w:sz w:val="18"/>
                <w:szCs w:val="18"/>
              </w:rPr>
              <w:t>to</w:t>
            </w:r>
            <w:r w:rsidRPr="00DB6EAD">
              <w:rPr>
                <w:spacing w:val="1"/>
                <w:sz w:val="18"/>
                <w:szCs w:val="18"/>
              </w:rPr>
              <w:t xml:space="preserve"> </w:t>
            </w:r>
            <w:r w:rsidRPr="00DB6EAD">
              <w:rPr>
                <w:sz w:val="18"/>
                <w:szCs w:val="18"/>
              </w:rPr>
              <w:t>octet</w:t>
            </w:r>
            <w:r w:rsidRPr="00DB6EAD">
              <w:rPr>
                <w:spacing w:val="-1"/>
                <w:sz w:val="18"/>
                <w:szCs w:val="18"/>
              </w:rPr>
              <w:t xml:space="preserve"> </w:t>
            </w:r>
            <w:r w:rsidRPr="00DB6EAD">
              <w:rPr>
                <w:sz w:val="18"/>
                <w:szCs w:val="18"/>
              </w:rPr>
              <w:t>alignmen</w:t>
            </w:r>
            <w:r w:rsidRPr="00DB6EAD">
              <w:rPr>
                <w:spacing w:val="1"/>
                <w:sz w:val="18"/>
                <w:szCs w:val="18"/>
              </w:rPr>
              <w:t>t</w:t>
            </w:r>
            <w:r w:rsidRPr="00DB6EAD">
              <w:rPr>
                <w:sz w:val="18"/>
                <w:szCs w:val="18"/>
              </w:rPr>
              <w:t>—A</w:t>
            </w:r>
            <w:r w:rsidRPr="00DB6EAD">
              <w:rPr>
                <w:spacing w:val="-1"/>
                <w:sz w:val="18"/>
                <w:szCs w:val="18"/>
              </w:rPr>
              <w:t>l</w:t>
            </w:r>
            <w:r w:rsidRPr="00DB6EAD">
              <w:rPr>
                <w:sz w:val="18"/>
                <w:szCs w:val="18"/>
              </w:rPr>
              <w:t>l bits shall be set to 0.</w:t>
            </w:r>
          </w:p>
        </w:tc>
      </w:tr>
      <w:tr w:rsidR="003C0342" w:rsidRPr="00DB6EAD" w:rsidTr="00C813B9">
        <w:trPr>
          <w:trHeight w:hRule="exact" w:val="217"/>
        </w:trPr>
        <w:tc>
          <w:tcPr>
            <w:tcW w:w="3642" w:type="dxa"/>
            <w:tcBorders>
              <w:top w:val="single" w:sz="4" w:space="0" w:color="000000"/>
              <w:left w:val="single" w:sz="4" w:space="0" w:color="000000"/>
              <w:bottom w:val="single" w:sz="4" w:space="0" w:color="000000"/>
              <w:right w:val="single" w:sz="4" w:space="0" w:color="000000"/>
            </w:tcBorders>
          </w:tcPr>
          <w:p w:rsidR="003C0342" w:rsidRPr="00DB6EAD" w:rsidRDefault="003C0342" w:rsidP="00C813B9">
            <w:pPr>
              <w:autoSpaceDE w:val="0"/>
              <w:autoSpaceDN w:val="0"/>
              <w:adjustRightInd w:val="0"/>
              <w:spacing w:line="201" w:lineRule="exact"/>
              <w:ind w:left="102"/>
              <w:rPr>
                <w:sz w:val="24"/>
                <w:szCs w:val="24"/>
              </w:rPr>
            </w:pPr>
            <w:r w:rsidRPr="00DB6EAD">
              <w:rPr>
                <w:sz w:val="18"/>
                <w:szCs w:val="18"/>
              </w:rPr>
              <w:t>}</w:t>
            </w:r>
          </w:p>
        </w:tc>
        <w:tc>
          <w:tcPr>
            <w:tcW w:w="956" w:type="dxa"/>
            <w:tcBorders>
              <w:top w:val="single" w:sz="4" w:space="0" w:color="000000"/>
              <w:left w:val="single" w:sz="4" w:space="0" w:color="000000"/>
              <w:bottom w:val="single" w:sz="4" w:space="0" w:color="000000"/>
              <w:right w:val="single" w:sz="4" w:space="0" w:color="000000"/>
            </w:tcBorders>
          </w:tcPr>
          <w:p w:rsidR="003C0342" w:rsidRPr="00DB6EAD" w:rsidRDefault="003C0342" w:rsidP="00C813B9">
            <w:pPr>
              <w:autoSpaceDE w:val="0"/>
              <w:autoSpaceDN w:val="0"/>
              <w:adjustRightInd w:val="0"/>
              <w:rPr>
                <w:sz w:val="24"/>
                <w:szCs w:val="24"/>
              </w:rPr>
            </w:pPr>
          </w:p>
        </w:tc>
        <w:tc>
          <w:tcPr>
            <w:tcW w:w="4250" w:type="dxa"/>
            <w:tcBorders>
              <w:top w:val="single" w:sz="4" w:space="0" w:color="000000"/>
              <w:left w:val="single" w:sz="4" w:space="0" w:color="000000"/>
              <w:bottom w:val="single" w:sz="4" w:space="0" w:color="000000"/>
              <w:right w:val="single" w:sz="4" w:space="0" w:color="000000"/>
            </w:tcBorders>
          </w:tcPr>
          <w:p w:rsidR="003C0342" w:rsidRPr="00DB6EAD" w:rsidRDefault="003C0342" w:rsidP="00C813B9">
            <w:pPr>
              <w:autoSpaceDE w:val="0"/>
              <w:autoSpaceDN w:val="0"/>
              <w:adjustRightInd w:val="0"/>
              <w:rPr>
                <w:sz w:val="24"/>
                <w:szCs w:val="24"/>
              </w:rPr>
            </w:pPr>
          </w:p>
        </w:tc>
      </w:tr>
    </w:tbl>
    <w:p w:rsidR="003C0342" w:rsidRDefault="003C0342" w:rsidP="003C0342">
      <w:pPr>
        <w:rPr>
          <w:rFonts w:ascii="Arial" w:hAnsi="Arial" w:cs="Arial" w:hint="eastAsia"/>
          <w:bCs/>
          <w:sz w:val="20"/>
          <w:lang w:eastAsia="ja-JP"/>
        </w:rPr>
      </w:pPr>
    </w:p>
    <w:p w:rsidR="003C0342" w:rsidRDefault="003C0342" w:rsidP="003C0342">
      <w:pPr>
        <w:rPr>
          <w:rFonts w:ascii="Arial" w:hAnsi="Arial" w:cs="Arial" w:hint="eastAsia"/>
          <w:bCs/>
          <w:sz w:val="20"/>
          <w:lang w:eastAsia="ja-JP"/>
        </w:rPr>
      </w:pPr>
    </w:p>
    <w:p w:rsidR="003C0342" w:rsidRDefault="00DB4107" w:rsidP="003C0342">
      <w:pPr>
        <w:rPr>
          <w:rFonts w:ascii="Arial" w:hAnsi="Arial" w:cs="Arial"/>
          <w:bCs/>
          <w:sz w:val="20"/>
          <w:lang w:eastAsia="ja-JP"/>
        </w:rPr>
      </w:pPr>
      <w:r>
        <w:object w:dxaOrig="30688" w:dyaOrig="11696">
          <v:shape id="_x0000_i1034" type="#_x0000_t75" style="width:503.45pt;height:192pt" o:ole="">
            <v:imagedata r:id="rId30" o:title=""/>
          </v:shape>
          <o:OLEObject Type="Embed" ProgID="Visio.Drawing.11" ShapeID="_x0000_i1034" DrawAspect="Content" ObjectID="_1432648037" r:id="rId31"/>
        </w:object>
      </w:r>
    </w:p>
    <w:p w:rsidR="003C0342" w:rsidRDefault="003C0342" w:rsidP="003C0342">
      <w:pPr>
        <w:autoSpaceDE w:val="0"/>
        <w:autoSpaceDN w:val="0"/>
        <w:adjustRightInd w:val="0"/>
        <w:spacing w:before="18"/>
        <w:ind w:left="220" w:right="6932"/>
        <w:rPr>
          <w:rFonts w:ascii="Arial" w:hAnsi="Arial" w:cs="Arial"/>
          <w:sz w:val="20"/>
        </w:rPr>
      </w:pPr>
      <w:r>
        <w:rPr>
          <w:rFonts w:ascii="Arial" w:hAnsi="Arial" w:cs="Arial"/>
          <w:b/>
          <w:bCs/>
          <w:sz w:val="20"/>
        </w:rPr>
        <w:t xml:space="preserve">7.7.4.1   </w:t>
      </w:r>
      <w:r>
        <w:rPr>
          <w:rFonts w:ascii="Arial" w:hAnsi="Arial" w:cs="Arial"/>
          <w:b/>
          <w:bCs/>
          <w:spacing w:val="30"/>
          <w:sz w:val="20"/>
        </w:rPr>
        <w:t xml:space="preserve"> </w:t>
      </w:r>
      <w:r w:rsidR="00DB4107">
        <w:rPr>
          <w:rFonts w:ascii="Arial" w:hAnsi="Arial" w:cs="Arial" w:hint="eastAsia"/>
          <w:b/>
          <w:bCs/>
          <w:sz w:val="20"/>
          <w:lang w:eastAsia="ja-JP"/>
        </w:rPr>
        <w:t>RU</w:t>
      </w:r>
      <w:r>
        <w:rPr>
          <w:rFonts w:ascii="Arial" w:hAnsi="Arial" w:cs="Arial"/>
          <w:b/>
          <w:bCs/>
          <w:sz w:val="20"/>
        </w:rPr>
        <w:t>S-</w:t>
      </w:r>
      <w:r>
        <w:rPr>
          <w:rFonts w:ascii="Arial" w:hAnsi="Arial" w:cs="Arial"/>
          <w:b/>
          <w:bCs/>
          <w:spacing w:val="-1"/>
          <w:sz w:val="20"/>
        </w:rPr>
        <w:t>M</w:t>
      </w:r>
      <w:r>
        <w:rPr>
          <w:rFonts w:ascii="Arial" w:hAnsi="Arial" w:cs="Arial"/>
          <w:b/>
          <w:bCs/>
          <w:sz w:val="20"/>
        </w:rPr>
        <w:t>AP IE</w:t>
      </w:r>
    </w:p>
    <w:p w:rsidR="00AF51FA" w:rsidRDefault="00AF51FA" w:rsidP="00A63E16">
      <w:pPr>
        <w:autoSpaceDE w:val="0"/>
        <w:autoSpaceDN w:val="0"/>
        <w:adjustRightInd w:val="0"/>
        <w:spacing w:before="18"/>
        <w:ind w:left="120" w:right="5187"/>
        <w:rPr>
          <w:rFonts w:ascii="Arial" w:hAnsi="Arial" w:cs="Arial" w:hint="eastAsia"/>
          <w:b/>
          <w:bCs/>
          <w:sz w:val="20"/>
          <w:highlight w:val="yellow"/>
          <w:lang w:eastAsia="ja-JP"/>
        </w:rPr>
      </w:pPr>
    </w:p>
    <w:p w:rsidR="00DB4107" w:rsidRDefault="00DB4107" w:rsidP="00DB4107">
      <w:pPr>
        <w:autoSpaceDE w:val="0"/>
        <w:autoSpaceDN w:val="0"/>
        <w:adjustRightInd w:val="0"/>
        <w:spacing w:line="120" w:lineRule="exact"/>
        <w:rPr>
          <w:sz w:val="12"/>
          <w:szCs w:val="12"/>
        </w:rPr>
      </w:pPr>
    </w:p>
    <w:p w:rsidR="00DB4107" w:rsidRDefault="00DB4107" w:rsidP="00DB4107">
      <w:pPr>
        <w:autoSpaceDE w:val="0"/>
        <w:autoSpaceDN w:val="0"/>
        <w:adjustRightInd w:val="0"/>
        <w:ind w:left="2384"/>
        <w:rPr>
          <w:rFonts w:ascii="Arial" w:hAnsi="Arial" w:cs="Arial"/>
          <w:sz w:val="20"/>
        </w:rPr>
      </w:pPr>
      <w:r w:rsidRPr="00DB4107">
        <w:rPr>
          <w:rFonts w:ascii="Arial" w:hAnsi="Arial" w:cs="Arial"/>
          <w:b/>
          <w:bCs/>
          <w:sz w:val="20"/>
          <w:highlight w:val="yellow"/>
        </w:rPr>
        <w:t>Table</w:t>
      </w:r>
      <w:r w:rsidRPr="00DB4107">
        <w:rPr>
          <w:rFonts w:ascii="Arial" w:hAnsi="Arial" w:cs="Arial"/>
          <w:b/>
          <w:bCs/>
          <w:spacing w:val="-1"/>
          <w:sz w:val="20"/>
          <w:highlight w:val="yellow"/>
        </w:rPr>
        <w:t xml:space="preserve"> </w:t>
      </w:r>
      <w:r w:rsidRPr="00DB4107">
        <w:rPr>
          <w:rFonts w:ascii="Arial" w:hAnsi="Arial" w:cs="Arial" w:hint="eastAsia"/>
          <w:b/>
          <w:bCs/>
          <w:sz w:val="20"/>
          <w:highlight w:val="yellow"/>
          <w:lang w:eastAsia="ja-JP"/>
        </w:rPr>
        <w:t>xx</w:t>
      </w:r>
      <w:r w:rsidRPr="00DB4107">
        <w:rPr>
          <w:rFonts w:ascii="Arial" w:hAnsi="Arial" w:cs="Arial"/>
          <w:b/>
          <w:bCs/>
          <w:spacing w:val="-24"/>
          <w:sz w:val="20"/>
          <w:highlight w:val="yellow"/>
        </w:rPr>
        <w:t xml:space="preserve"> </w:t>
      </w:r>
      <w:r w:rsidRPr="00DB4107">
        <w:rPr>
          <w:rFonts w:ascii="Arial" w:hAnsi="Arial" w:cs="Arial"/>
          <w:b/>
          <w:bCs/>
          <w:sz w:val="20"/>
          <w:highlight w:val="yellow"/>
        </w:rPr>
        <w:t xml:space="preserve">— </w:t>
      </w:r>
      <w:r>
        <w:rPr>
          <w:rFonts w:ascii="Arial" w:hAnsi="Arial" w:cs="Arial" w:hint="eastAsia"/>
          <w:b/>
          <w:bCs/>
          <w:sz w:val="20"/>
          <w:highlight w:val="yellow"/>
          <w:lang w:eastAsia="ja-JP"/>
        </w:rPr>
        <w:t>R</w:t>
      </w:r>
      <w:r w:rsidRPr="00DB4107">
        <w:rPr>
          <w:rFonts w:ascii="Arial" w:hAnsi="Arial" w:cs="Arial"/>
          <w:b/>
          <w:bCs/>
          <w:sz w:val="20"/>
          <w:highlight w:val="yellow"/>
        </w:rPr>
        <w:t>US-</w:t>
      </w:r>
      <w:r w:rsidRPr="00DB4107">
        <w:rPr>
          <w:rFonts w:ascii="Arial" w:hAnsi="Arial" w:cs="Arial"/>
          <w:b/>
          <w:bCs/>
          <w:spacing w:val="-1"/>
          <w:sz w:val="20"/>
          <w:highlight w:val="yellow"/>
        </w:rPr>
        <w:t>M</w:t>
      </w:r>
      <w:r w:rsidRPr="00DB4107">
        <w:rPr>
          <w:rFonts w:ascii="Arial" w:hAnsi="Arial" w:cs="Arial"/>
          <w:b/>
          <w:bCs/>
          <w:sz w:val="20"/>
          <w:highlight w:val="yellow"/>
        </w:rPr>
        <w:t>AP inform</w:t>
      </w:r>
      <w:r w:rsidRPr="00DB4107">
        <w:rPr>
          <w:rFonts w:ascii="Arial" w:hAnsi="Arial" w:cs="Arial"/>
          <w:b/>
          <w:bCs/>
          <w:spacing w:val="-1"/>
          <w:sz w:val="20"/>
          <w:highlight w:val="yellow"/>
        </w:rPr>
        <w:t>a</w:t>
      </w:r>
      <w:r w:rsidRPr="00DB4107">
        <w:rPr>
          <w:rFonts w:ascii="Arial" w:hAnsi="Arial" w:cs="Arial"/>
          <w:b/>
          <w:bCs/>
          <w:sz w:val="20"/>
          <w:highlight w:val="yellow"/>
        </w:rPr>
        <w:t>tion elements</w:t>
      </w:r>
    </w:p>
    <w:p w:rsidR="00DB4107" w:rsidRDefault="00DB4107" w:rsidP="00DB4107">
      <w:pPr>
        <w:autoSpaceDE w:val="0"/>
        <w:autoSpaceDN w:val="0"/>
        <w:adjustRightInd w:val="0"/>
        <w:spacing w:before="6" w:line="110" w:lineRule="exact"/>
        <w:rPr>
          <w:rFonts w:ascii="Arial" w:hAnsi="Arial" w:cs="Arial"/>
          <w:sz w:val="11"/>
          <w:szCs w:val="11"/>
        </w:rPr>
      </w:pPr>
    </w:p>
    <w:tbl>
      <w:tblPr>
        <w:tblW w:w="0" w:type="auto"/>
        <w:tblInd w:w="118" w:type="dxa"/>
        <w:tblLayout w:type="fixed"/>
        <w:tblCellMar>
          <w:left w:w="0" w:type="dxa"/>
          <w:right w:w="0" w:type="dxa"/>
        </w:tblCellMar>
        <w:tblLook w:val="0000"/>
      </w:tblPr>
      <w:tblGrid>
        <w:gridCol w:w="2781"/>
        <w:gridCol w:w="953"/>
        <w:gridCol w:w="5140"/>
      </w:tblGrid>
      <w:tr w:rsidR="00DB4107" w:rsidRPr="00DB6EAD" w:rsidTr="00C813B9">
        <w:tblPrEx>
          <w:tblCellMar>
            <w:top w:w="0" w:type="dxa"/>
            <w:left w:w="0" w:type="dxa"/>
            <w:bottom w:w="0" w:type="dxa"/>
            <w:right w:w="0" w:type="dxa"/>
          </w:tblCellMar>
        </w:tblPrEx>
        <w:trPr>
          <w:trHeight w:hRule="exact" w:val="217"/>
        </w:trPr>
        <w:tc>
          <w:tcPr>
            <w:tcW w:w="2781" w:type="dxa"/>
            <w:tcBorders>
              <w:top w:val="single" w:sz="4" w:space="0" w:color="000000"/>
              <w:left w:val="single" w:sz="4" w:space="0" w:color="000000"/>
              <w:bottom w:val="single" w:sz="4" w:space="0" w:color="000000"/>
              <w:right w:val="single" w:sz="4" w:space="0" w:color="000000"/>
            </w:tcBorders>
          </w:tcPr>
          <w:p w:rsidR="00DB4107" w:rsidRPr="00DB6EAD" w:rsidRDefault="00DB4107" w:rsidP="00C813B9">
            <w:pPr>
              <w:autoSpaceDE w:val="0"/>
              <w:autoSpaceDN w:val="0"/>
              <w:adjustRightInd w:val="0"/>
              <w:spacing w:line="205" w:lineRule="exact"/>
              <w:ind w:left="1086" w:right="1086"/>
              <w:jc w:val="center"/>
              <w:rPr>
                <w:sz w:val="24"/>
                <w:szCs w:val="24"/>
              </w:rPr>
            </w:pPr>
            <w:r w:rsidRPr="00DB6EAD">
              <w:rPr>
                <w:b/>
                <w:bCs/>
                <w:sz w:val="18"/>
                <w:szCs w:val="18"/>
              </w:rPr>
              <w:t>Syntax</w:t>
            </w:r>
          </w:p>
        </w:tc>
        <w:tc>
          <w:tcPr>
            <w:tcW w:w="953" w:type="dxa"/>
            <w:tcBorders>
              <w:top w:val="single" w:sz="4" w:space="0" w:color="000000"/>
              <w:left w:val="single" w:sz="4" w:space="0" w:color="000000"/>
              <w:bottom w:val="single" w:sz="4" w:space="0" w:color="000000"/>
              <w:right w:val="single" w:sz="4" w:space="0" w:color="000000"/>
            </w:tcBorders>
          </w:tcPr>
          <w:p w:rsidR="00DB4107" w:rsidRPr="00DB6EAD" w:rsidRDefault="00DB4107" w:rsidP="00C813B9">
            <w:pPr>
              <w:autoSpaceDE w:val="0"/>
              <w:autoSpaceDN w:val="0"/>
              <w:adjustRightInd w:val="0"/>
              <w:spacing w:line="205" w:lineRule="exact"/>
              <w:ind w:left="282" w:right="283"/>
              <w:jc w:val="center"/>
              <w:rPr>
                <w:sz w:val="24"/>
                <w:szCs w:val="24"/>
              </w:rPr>
            </w:pPr>
            <w:r w:rsidRPr="00DB6EAD">
              <w:rPr>
                <w:b/>
                <w:bCs/>
                <w:sz w:val="18"/>
                <w:szCs w:val="18"/>
              </w:rPr>
              <w:t>Si</w:t>
            </w:r>
            <w:r w:rsidRPr="00DB6EAD">
              <w:rPr>
                <w:b/>
                <w:bCs/>
                <w:spacing w:val="-2"/>
                <w:sz w:val="18"/>
                <w:szCs w:val="18"/>
              </w:rPr>
              <w:t>z</w:t>
            </w:r>
            <w:r w:rsidRPr="00DB6EAD">
              <w:rPr>
                <w:b/>
                <w:bCs/>
                <w:sz w:val="18"/>
                <w:szCs w:val="18"/>
              </w:rPr>
              <w:t>e</w:t>
            </w:r>
          </w:p>
        </w:tc>
        <w:tc>
          <w:tcPr>
            <w:tcW w:w="5140" w:type="dxa"/>
            <w:tcBorders>
              <w:top w:val="single" w:sz="4" w:space="0" w:color="000000"/>
              <w:left w:val="single" w:sz="4" w:space="0" w:color="000000"/>
              <w:bottom w:val="single" w:sz="4" w:space="0" w:color="000000"/>
              <w:right w:val="single" w:sz="4" w:space="0" w:color="000000"/>
            </w:tcBorders>
          </w:tcPr>
          <w:p w:rsidR="00DB4107" w:rsidRPr="00DB6EAD" w:rsidRDefault="00DB4107" w:rsidP="00C813B9">
            <w:pPr>
              <w:autoSpaceDE w:val="0"/>
              <w:autoSpaceDN w:val="0"/>
              <w:adjustRightInd w:val="0"/>
              <w:spacing w:line="205" w:lineRule="exact"/>
              <w:ind w:left="2085" w:right="2086"/>
              <w:jc w:val="center"/>
              <w:rPr>
                <w:sz w:val="24"/>
                <w:szCs w:val="24"/>
              </w:rPr>
            </w:pPr>
            <w:r w:rsidRPr="00DB6EAD">
              <w:rPr>
                <w:b/>
                <w:bCs/>
                <w:sz w:val="18"/>
                <w:szCs w:val="18"/>
              </w:rPr>
              <w:t>Description</w:t>
            </w:r>
          </w:p>
        </w:tc>
      </w:tr>
      <w:tr w:rsidR="00DB4107" w:rsidRPr="00DB6EAD" w:rsidTr="00C813B9">
        <w:tblPrEx>
          <w:tblCellMar>
            <w:top w:w="0" w:type="dxa"/>
            <w:left w:w="0" w:type="dxa"/>
            <w:bottom w:w="0" w:type="dxa"/>
            <w:right w:w="0" w:type="dxa"/>
          </w:tblCellMar>
        </w:tblPrEx>
        <w:trPr>
          <w:trHeight w:hRule="exact" w:val="217"/>
        </w:trPr>
        <w:tc>
          <w:tcPr>
            <w:tcW w:w="2781" w:type="dxa"/>
            <w:tcBorders>
              <w:top w:val="single" w:sz="4" w:space="0" w:color="000000"/>
              <w:left w:val="single" w:sz="4" w:space="0" w:color="000000"/>
              <w:bottom w:val="single" w:sz="4" w:space="0" w:color="000000"/>
              <w:right w:val="single" w:sz="4" w:space="0" w:color="000000"/>
            </w:tcBorders>
          </w:tcPr>
          <w:p w:rsidR="00DB4107" w:rsidRPr="00DB6EAD" w:rsidRDefault="00DB4107" w:rsidP="00C813B9">
            <w:pPr>
              <w:autoSpaceDE w:val="0"/>
              <w:autoSpaceDN w:val="0"/>
              <w:adjustRightInd w:val="0"/>
              <w:spacing w:line="201" w:lineRule="exact"/>
              <w:ind w:left="109"/>
              <w:rPr>
                <w:sz w:val="24"/>
                <w:szCs w:val="24"/>
              </w:rPr>
            </w:pPr>
            <w:r w:rsidRPr="00DB6EAD">
              <w:rPr>
                <w:sz w:val="18"/>
                <w:szCs w:val="18"/>
              </w:rPr>
              <w:t>US-MAP_IE()</w:t>
            </w:r>
            <w:r w:rsidRPr="00DB6EAD">
              <w:rPr>
                <w:spacing w:val="1"/>
                <w:sz w:val="18"/>
                <w:szCs w:val="18"/>
              </w:rPr>
              <w:t xml:space="preserve"> </w:t>
            </w:r>
            <w:r w:rsidRPr="00DB6EAD">
              <w:rPr>
                <w:sz w:val="18"/>
                <w:szCs w:val="18"/>
              </w:rPr>
              <w:t>{</w:t>
            </w:r>
          </w:p>
        </w:tc>
        <w:tc>
          <w:tcPr>
            <w:tcW w:w="953" w:type="dxa"/>
            <w:tcBorders>
              <w:top w:val="single" w:sz="4" w:space="0" w:color="000000"/>
              <w:left w:val="single" w:sz="4" w:space="0" w:color="000000"/>
              <w:bottom w:val="single" w:sz="4" w:space="0" w:color="000000"/>
              <w:right w:val="single" w:sz="4" w:space="0" w:color="000000"/>
            </w:tcBorders>
          </w:tcPr>
          <w:p w:rsidR="00DB4107" w:rsidRPr="00DB6EAD" w:rsidRDefault="00DB4107" w:rsidP="00C813B9">
            <w:pPr>
              <w:autoSpaceDE w:val="0"/>
              <w:autoSpaceDN w:val="0"/>
              <w:adjustRightInd w:val="0"/>
              <w:rPr>
                <w:sz w:val="24"/>
                <w:szCs w:val="24"/>
              </w:rPr>
            </w:pPr>
          </w:p>
        </w:tc>
        <w:tc>
          <w:tcPr>
            <w:tcW w:w="5140" w:type="dxa"/>
            <w:tcBorders>
              <w:top w:val="single" w:sz="4" w:space="0" w:color="000000"/>
              <w:left w:val="single" w:sz="4" w:space="0" w:color="000000"/>
              <w:bottom w:val="single" w:sz="4" w:space="0" w:color="000000"/>
              <w:right w:val="single" w:sz="4" w:space="0" w:color="000000"/>
            </w:tcBorders>
          </w:tcPr>
          <w:p w:rsidR="00DB4107" w:rsidRPr="00DB6EAD" w:rsidRDefault="00DB4107" w:rsidP="00C813B9">
            <w:pPr>
              <w:autoSpaceDE w:val="0"/>
              <w:autoSpaceDN w:val="0"/>
              <w:adjustRightInd w:val="0"/>
              <w:rPr>
                <w:sz w:val="24"/>
                <w:szCs w:val="24"/>
              </w:rPr>
            </w:pPr>
          </w:p>
        </w:tc>
      </w:tr>
      <w:tr w:rsidR="00DB4107" w:rsidRPr="00DB6EAD" w:rsidTr="00C813B9">
        <w:tblPrEx>
          <w:tblCellMar>
            <w:top w:w="0" w:type="dxa"/>
            <w:left w:w="0" w:type="dxa"/>
            <w:bottom w:w="0" w:type="dxa"/>
            <w:right w:w="0" w:type="dxa"/>
          </w:tblCellMar>
        </w:tblPrEx>
        <w:trPr>
          <w:trHeight w:hRule="exact" w:val="216"/>
        </w:trPr>
        <w:tc>
          <w:tcPr>
            <w:tcW w:w="2781" w:type="dxa"/>
            <w:tcBorders>
              <w:top w:val="single" w:sz="4" w:space="0" w:color="000000"/>
              <w:left w:val="single" w:sz="4" w:space="0" w:color="000000"/>
              <w:bottom w:val="single" w:sz="4" w:space="0" w:color="000000"/>
              <w:right w:val="single" w:sz="4" w:space="0" w:color="000000"/>
            </w:tcBorders>
          </w:tcPr>
          <w:p w:rsidR="00DB4107" w:rsidRPr="00DB6EAD" w:rsidRDefault="00DB4107" w:rsidP="00C813B9">
            <w:pPr>
              <w:autoSpaceDE w:val="0"/>
              <w:autoSpaceDN w:val="0"/>
              <w:adjustRightInd w:val="0"/>
              <w:spacing w:line="201" w:lineRule="exact"/>
              <w:ind w:left="415"/>
              <w:rPr>
                <w:sz w:val="24"/>
                <w:szCs w:val="24"/>
              </w:rPr>
            </w:pPr>
            <w:r w:rsidRPr="00DB6EAD">
              <w:rPr>
                <w:sz w:val="18"/>
                <w:szCs w:val="18"/>
              </w:rPr>
              <w:t>SID</w:t>
            </w:r>
          </w:p>
        </w:tc>
        <w:tc>
          <w:tcPr>
            <w:tcW w:w="953" w:type="dxa"/>
            <w:tcBorders>
              <w:top w:val="single" w:sz="4" w:space="0" w:color="000000"/>
              <w:left w:val="single" w:sz="4" w:space="0" w:color="000000"/>
              <w:bottom w:val="single" w:sz="4" w:space="0" w:color="000000"/>
              <w:right w:val="single" w:sz="4" w:space="0" w:color="000000"/>
            </w:tcBorders>
          </w:tcPr>
          <w:p w:rsidR="00DB4107" w:rsidRPr="00DB6EAD" w:rsidRDefault="00DB4107" w:rsidP="00C813B9">
            <w:pPr>
              <w:autoSpaceDE w:val="0"/>
              <w:autoSpaceDN w:val="0"/>
              <w:adjustRightInd w:val="0"/>
              <w:spacing w:line="201" w:lineRule="exact"/>
              <w:ind w:left="273"/>
              <w:rPr>
                <w:sz w:val="24"/>
                <w:szCs w:val="24"/>
              </w:rPr>
            </w:pPr>
            <w:r w:rsidRPr="00DB6EAD">
              <w:rPr>
                <w:sz w:val="18"/>
                <w:szCs w:val="18"/>
              </w:rPr>
              <w:t>9 bits</w:t>
            </w:r>
          </w:p>
        </w:tc>
        <w:tc>
          <w:tcPr>
            <w:tcW w:w="5140" w:type="dxa"/>
            <w:tcBorders>
              <w:top w:val="single" w:sz="4" w:space="0" w:color="000000"/>
              <w:left w:val="single" w:sz="4" w:space="0" w:color="000000"/>
              <w:bottom w:val="single" w:sz="4" w:space="0" w:color="000000"/>
              <w:right w:val="single" w:sz="4" w:space="0" w:color="000000"/>
            </w:tcBorders>
          </w:tcPr>
          <w:p w:rsidR="00DB4107" w:rsidRPr="00DB6EAD" w:rsidRDefault="00DB4107" w:rsidP="00C813B9">
            <w:pPr>
              <w:autoSpaceDE w:val="0"/>
              <w:autoSpaceDN w:val="0"/>
              <w:adjustRightInd w:val="0"/>
              <w:spacing w:line="201" w:lineRule="exact"/>
              <w:ind w:left="109"/>
              <w:rPr>
                <w:sz w:val="24"/>
                <w:szCs w:val="24"/>
              </w:rPr>
            </w:pPr>
            <w:r w:rsidRPr="00DB6EAD">
              <w:rPr>
                <w:sz w:val="18"/>
                <w:szCs w:val="18"/>
              </w:rPr>
              <w:t>Station ID of the CPE.</w:t>
            </w:r>
          </w:p>
        </w:tc>
      </w:tr>
      <w:tr w:rsidR="00DB4107" w:rsidRPr="00DB6EAD" w:rsidTr="00C813B9">
        <w:tblPrEx>
          <w:tblCellMar>
            <w:top w:w="0" w:type="dxa"/>
            <w:left w:w="0" w:type="dxa"/>
            <w:bottom w:w="0" w:type="dxa"/>
            <w:right w:w="0" w:type="dxa"/>
          </w:tblCellMar>
        </w:tblPrEx>
        <w:trPr>
          <w:trHeight w:hRule="exact" w:val="217"/>
        </w:trPr>
        <w:tc>
          <w:tcPr>
            <w:tcW w:w="2781" w:type="dxa"/>
            <w:tcBorders>
              <w:top w:val="single" w:sz="4" w:space="0" w:color="000000"/>
              <w:left w:val="single" w:sz="4" w:space="0" w:color="000000"/>
              <w:bottom w:val="single" w:sz="4" w:space="0" w:color="000000"/>
              <w:right w:val="single" w:sz="4" w:space="0" w:color="000000"/>
            </w:tcBorders>
          </w:tcPr>
          <w:p w:rsidR="00DB4107" w:rsidRPr="00DB6EAD" w:rsidRDefault="00DB4107" w:rsidP="00C813B9">
            <w:pPr>
              <w:autoSpaceDE w:val="0"/>
              <w:autoSpaceDN w:val="0"/>
              <w:adjustRightInd w:val="0"/>
              <w:spacing w:line="202" w:lineRule="exact"/>
              <w:ind w:left="415"/>
              <w:rPr>
                <w:sz w:val="24"/>
                <w:szCs w:val="24"/>
              </w:rPr>
            </w:pPr>
            <w:r w:rsidRPr="00DB6EAD">
              <w:rPr>
                <w:sz w:val="18"/>
                <w:szCs w:val="18"/>
              </w:rPr>
              <w:t>UIUC</w:t>
            </w:r>
          </w:p>
        </w:tc>
        <w:tc>
          <w:tcPr>
            <w:tcW w:w="953" w:type="dxa"/>
            <w:tcBorders>
              <w:top w:val="single" w:sz="4" w:space="0" w:color="000000"/>
              <w:left w:val="single" w:sz="4" w:space="0" w:color="000000"/>
              <w:bottom w:val="single" w:sz="4" w:space="0" w:color="000000"/>
              <w:right w:val="single" w:sz="4" w:space="0" w:color="000000"/>
            </w:tcBorders>
          </w:tcPr>
          <w:p w:rsidR="00DB4107" w:rsidRPr="00DB6EAD" w:rsidRDefault="00DB4107" w:rsidP="00C813B9">
            <w:pPr>
              <w:autoSpaceDE w:val="0"/>
              <w:autoSpaceDN w:val="0"/>
              <w:adjustRightInd w:val="0"/>
              <w:spacing w:line="202" w:lineRule="exact"/>
              <w:ind w:left="273"/>
              <w:rPr>
                <w:sz w:val="24"/>
                <w:szCs w:val="24"/>
              </w:rPr>
            </w:pPr>
            <w:r w:rsidRPr="00DB6EAD">
              <w:rPr>
                <w:sz w:val="18"/>
                <w:szCs w:val="18"/>
              </w:rPr>
              <w:t>6 bits</w:t>
            </w:r>
          </w:p>
        </w:tc>
        <w:tc>
          <w:tcPr>
            <w:tcW w:w="5140" w:type="dxa"/>
            <w:tcBorders>
              <w:top w:val="single" w:sz="4" w:space="0" w:color="000000"/>
              <w:left w:val="single" w:sz="4" w:space="0" w:color="000000"/>
              <w:bottom w:val="single" w:sz="4" w:space="0" w:color="000000"/>
              <w:right w:val="single" w:sz="4" w:space="0" w:color="000000"/>
            </w:tcBorders>
          </w:tcPr>
          <w:p w:rsidR="00DB4107" w:rsidRPr="00DB6EAD" w:rsidRDefault="00DB4107" w:rsidP="00C813B9">
            <w:pPr>
              <w:autoSpaceDE w:val="0"/>
              <w:autoSpaceDN w:val="0"/>
              <w:adjustRightInd w:val="0"/>
              <w:spacing w:line="202" w:lineRule="exact"/>
              <w:ind w:left="109"/>
              <w:rPr>
                <w:sz w:val="24"/>
                <w:szCs w:val="24"/>
              </w:rPr>
            </w:pPr>
            <w:r w:rsidRPr="00DB6EAD">
              <w:rPr>
                <w:sz w:val="18"/>
                <w:szCs w:val="18"/>
              </w:rPr>
              <w:t>7.7.</w:t>
            </w:r>
            <w:r w:rsidRPr="00DB6EAD">
              <w:rPr>
                <w:spacing w:val="-1"/>
                <w:sz w:val="18"/>
                <w:szCs w:val="18"/>
              </w:rPr>
              <w:t>4</w:t>
            </w:r>
            <w:r w:rsidRPr="00DB6EAD">
              <w:rPr>
                <w:sz w:val="18"/>
                <w:szCs w:val="18"/>
              </w:rPr>
              <w:t>.1.1 (</w:t>
            </w:r>
            <w:proofErr w:type="gramStart"/>
            <w:r w:rsidRPr="00DB6EAD">
              <w:rPr>
                <w:sz w:val="18"/>
                <w:szCs w:val="18"/>
              </w:rPr>
              <w:t>see</w:t>
            </w:r>
            <w:proofErr w:type="gramEnd"/>
            <w:r w:rsidRPr="00DB6EAD">
              <w:rPr>
                <w:sz w:val="18"/>
                <w:szCs w:val="18"/>
              </w:rPr>
              <w:t xml:space="preserve"> Table</w:t>
            </w:r>
            <w:r w:rsidRPr="00DB6EAD">
              <w:rPr>
                <w:spacing w:val="1"/>
                <w:sz w:val="18"/>
                <w:szCs w:val="18"/>
              </w:rPr>
              <w:t xml:space="preserve"> </w:t>
            </w:r>
            <w:r w:rsidRPr="00DB6EAD">
              <w:rPr>
                <w:sz w:val="18"/>
                <w:szCs w:val="18"/>
              </w:rPr>
              <w:t>36</w:t>
            </w:r>
            <w:r w:rsidRPr="00DB6EAD">
              <w:rPr>
                <w:spacing w:val="-1"/>
                <w:sz w:val="18"/>
                <w:szCs w:val="18"/>
              </w:rPr>
              <w:t>)</w:t>
            </w:r>
            <w:r w:rsidRPr="00DB6EAD">
              <w:rPr>
                <w:sz w:val="18"/>
                <w:szCs w:val="18"/>
              </w:rPr>
              <w:t>.</w:t>
            </w:r>
          </w:p>
        </w:tc>
      </w:tr>
      <w:tr w:rsidR="00DB4107" w:rsidRPr="00DB6EAD" w:rsidTr="00C813B9">
        <w:tblPrEx>
          <w:tblCellMar>
            <w:top w:w="0" w:type="dxa"/>
            <w:left w:w="0" w:type="dxa"/>
            <w:bottom w:w="0" w:type="dxa"/>
            <w:right w:w="0" w:type="dxa"/>
          </w:tblCellMar>
        </w:tblPrEx>
        <w:trPr>
          <w:trHeight w:hRule="exact" w:val="438"/>
        </w:trPr>
        <w:tc>
          <w:tcPr>
            <w:tcW w:w="2781" w:type="dxa"/>
            <w:tcBorders>
              <w:top w:val="single" w:sz="4" w:space="0" w:color="000000"/>
              <w:left w:val="single" w:sz="4" w:space="0" w:color="000000"/>
              <w:bottom w:val="single" w:sz="4" w:space="0" w:color="000000"/>
              <w:right w:val="single" w:sz="4" w:space="0" w:color="000000"/>
            </w:tcBorders>
          </w:tcPr>
          <w:p w:rsidR="00DB4107" w:rsidRPr="00DB6EAD" w:rsidRDefault="00DB4107" w:rsidP="00C813B9">
            <w:pPr>
              <w:autoSpaceDE w:val="0"/>
              <w:autoSpaceDN w:val="0"/>
              <w:adjustRightInd w:val="0"/>
              <w:spacing w:before="8"/>
              <w:ind w:left="415"/>
              <w:rPr>
                <w:rFonts w:hint="eastAsia"/>
                <w:sz w:val="18"/>
                <w:szCs w:val="18"/>
                <w:lang w:eastAsia="ja-JP"/>
              </w:rPr>
            </w:pPr>
            <w:r w:rsidRPr="00DB6EAD">
              <w:rPr>
                <w:sz w:val="18"/>
                <w:szCs w:val="18"/>
              </w:rPr>
              <w:t>If ((UIUC</w:t>
            </w:r>
            <w:r>
              <w:rPr>
                <w:rFonts w:hint="eastAsia"/>
                <w:sz w:val="18"/>
                <w:szCs w:val="18"/>
                <w:lang w:eastAsia="ja-JP"/>
              </w:rPr>
              <w:t>=&gt;</w:t>
            </w:r>
            <w:r w:rsidRPr="00DB6EAD">
              <w:rPr>
                <w:sz w:val="18"/>
                <w:szCs w:val="18"/>
              </w:rPr>
              <w:t xml:space="preserve"> 0) &amp;&amp; (UIUC</w:t>
            </w:r>
            <w:r>
              <w:rPr>
                <w:rFonts w:hint="eastAsia"/>
                <w:sz w:val="18"/>
                <w:szCs w:val="18"/>
                <w:lang w:eastAsia="ja-JP"/>
              </w:rPr>
              <w:t>=&lt;</w:t>
            </w:r>
          </w:p>
          <w:p w:rsidR="00DB4107" w:rsidRPr="00DB6EAD" w:rsidRDefault="00DB4107" w:rsidP="00C813B9">
            <w:pPr>
              <w:autoSpaceDE w:val="0"/>
              <w:autoSpaceDN w:val="0"/>
              <w:adjustRightInd w:val="0"/>
              <w:spacing w:line="206" w:lineRule="exact"/>
              <w:ind w:left="415"/>
              <w:rPr>
                <w:sz w:val="24"/>
                <w:szCs w:val="24"/>
              </w:rPr>
            </w:pPr>
            <w:r w:rsidRPr="00DB6EAD">
              <w:rPr>
                <w:sz w:val="18"/>
                <w:szCs w:val="18"/>
              </w:rPr>
              <w:t>1))</w:t>
            </w:r>
            <w:r w:rsidRPr="00DB6EAD">
              <w:rPr>
                <w:spacing w:val="1"/>
                <w:sz w:val="18"/>
                <w:szCs w:val="18"/>
              </w:rPr>
              <w:t xml:space="preserve"> </w:t>
            </w:r>
            <w:r w:rsidRPr="00DB6EAD">
              <w:rPr>
                <w:sz w:val="18"/>
                <w:szCs w:val="18"/>
              </w:rPr>
              <w:t>{</w:t>
            </w:r>
          </w:p>
        </w:tc>
        <w:tc>
          <w:tcPr>
            <w:tcW w:w="953" w:type="dxa"/>
            <w:tcBorders>
              <w:top w:val="single" w:sz="4" w:space="0" w:color="000000"/>
              <w:left w:val="single" w:sz="4" w:space="0" w:color="000000"/>
              <w:bottom w:val="single" w:sz="4" w:space="0" w:color="000000"/>
              <w:right w:val="single" w:sz="4" w:space="0" w:color="000000"/>
            </w:tcBorders>
          </w:tcPr>
          <w:p w:rsidR="00DB4107" w:rsidRPr="00DB6EAD" w:rsidRDefault="00DB4107" w:rsidP="00C813B9">
            <w:pPr>
              <w:autoSpaceDE w:val="0"/>
              <w:autoSpaceDN w:val="0"/>
              <w:adjustRightInd w:val="0"/>
              <w:rPr>
                <w:sz w:val="24"/>
                <w:szCs w:val="24"/>
              </w:rPr>
            </w:pPr>
          </w:p>
        </w:tc>
        <w:tc>
          <w:tcPr>
            <w:tcW w:w="5140" w:type="dxa"/>
            <w:tcBorders>
              <w:top w:val="single" w:sz="4" w:space="0" w:color="000000"/>
              <w:left w:val="single" w:sz="4" w:space="0" w:color="000000"/>
              <w:bottom w:val="single" w:sz="4" w:space="0" w:color="000000"/>
              <w:right w:val="single" w:sz="4" w:space="0" w:color="000000"/>
            </w:tcBorders>
          </w:tcPr>
          <w:p w:rsidR="00DB4107" w:rsidRPr="00DB6EAD" w:rsidRDefault="00DB4107" w:rsidP="00C813B9">
            <w:pPr>
              <w:autoSpaceDE w:val="0"/>
              <w:autoSpaceDN w:val="0"/>
              <w:adjustRightInd w:val="0"/>
              <w:rPr>
                <w:sz w:val="24"/>
                <w:szCs w:val="24"/>
              </w:rPr>
            </w:pPr>
          </w:p>
        </w:tc>
      </w:tr>
      <w:tr w:rsidR="00DB4107" w:rsidRPr="00DB6EAD" w:rsidTr="00C813B9">
        <w:tblPrEx>
          <w:tblCellMar>
            <w:top w:w="0" w:type="dxa"/>
            <w:left w:w="0" w:type="dxa"/>
            <w:bottom w:w="0" w:type="dxa"/>
            <w:right w:w="0" w:type="dxa"/>
          </w:tblCellMar>
        </w:tblPrEx>
        <w:trPr>
          <w:trHeight w:hRule="exact" w:val="1045"/>
        </w:trPr>
        <w:tc>
          <w:tcPr>
            <w:tcW w:w="2781" w:type="dxa"/>
            <w:tcBorders>
              <w:top w:val="single" w:sz="4" w:space="0" w:color="000000"/>
              <w:left w:val="single" w:sz="4" w:space="0" w:color="000000"/>
              <w:bottom w:val="single" w:sz="4" w:space="0" w:color="000000"/>
              <w:right w:val="single" w:sz="4" w:space="0" w:color="000000"/>
            </w:tcBorders>
          </w:tcPr>
          <w:p w:rsidR="00DB4107" w:rsidRPr="00DB6EAD" w:rsidRDefault="00DB4107" w:rsidP="00C813B9">
            <w:pPr>
              <w:autoSpaceDE w:val="0"/>
              <w:autoSpaceDN w:val="0"/>
              <w:adjustRightInd w:val="0"/>
              <w:spacing w:line="201" w:lineRule="exact"/>
              <w:ind w:left="415"/>
              <w:rPr>
                <w:sz w:val="24"/>
                <w:szCs w:val="24"/>
              </w:rPr>
            </w:pPr>
            <w:r w:rsidRPr="00DB6EAD">
              <w:rPr>
                <w:sz w:val="18"/>
                <w:szCs w:val="18"/>
              </w:rPr>
              <w:lastRenderedPageBreak/>
              <w:t>CBP</w:t>
            </w:r>
            <w:r w:rsidRPr="00DB6EAD">
              <w:rPr>
                <w:spacing w:val="1"/>
                <w:sz w:val="18"/>
                <w:szCs w:val="18"/>
              </w:rPr>
              <w:t xml:space="preserve"> </w:t>
            </w:r>
            <w:r w:rsidRPr="00DB6EAD">
              <w:rPr>
                <w:sz w:val="18"/>
                <w:szCs w:val="18"/>
              </w:rPr>
              <w:t>Frame</w:t>
            </w:r>
            <w:r w:rsidRPr="00DB6EAD">
              <w:rPr>
                <w:spacing w:val="1"/>
                <w:sz w:val="18"/>
                <w:szCs w:val="18"/>
              </w:rPr>
              <w:t xml:space="preserve"> </w:t>
            </w:r>
            <w:r w:rsidRPr="00DB6EAD">
              <w:rPr>
                <w:sz w:val="18"/>
                <w:szCs w:val="18"/>
              </w:rPr>
              <w:t>Nu</w:t>
            </w:r>
            <w:r w:rsidRPr="00DB6EAD">
              <w:rPr>
                <w:spacing w:val="-1"/>
                <w:sz w:val="18"/>
                <w:szCs w:val="18"/>
              </w:rPr>
              <w:t>m</w:t>
            </w:r>
            <w:r w:rsidRPr="00DB6EAD">
              <w:rPr>
                <w:sz w:val="18"/>
                <w:szCs w:val="18"/>
              </w:rPr>
              <w:t>ber</w:t>
            </w:r>
          </w:p>
        </w:tc>
        <w:tc>
          <w:tcPr>
            <w:tcW w:w="953" w:type="dxa"/>
            <w:tcBorders>
              <w:top w:val="single" w:sz="4" w:space="0" w:color="000000"/>
              <w:left w:val="single" w:sz="4" w:space="0" w:color="000000"/>
              <w:bottom w:val="single" w:sz="4" w:space="0" w:color="000000"/>
              <w:right w:val="single" w:sz="4" w:space="0" w:color="000000"/>
            </w:tcBorders>
          </w:tcPr>
          <w:p w:rsidR="00DB4107" w:rsidRPr="00DB6EAD" w:rsidRDefault="00DB4107" w:rsidP="00C813B9">
            <w:pPr>
              <w:autoSpaceDE w:val="0"/>
              <w:autoSpaceDN w:val="0"/>
              <w:adjustRightInd w:val="0"/>
              <w:spacing w:line="201" w:lineRule="exact"/>
              <w:ind w:left="273"/>
              <w:rPr>
                <w:sz w:val="24"/>
                <w:szCs w:val="24"/>
              </w:rPr>
            </w:pPr>
            <w:r w:rsidRPr="00DB6EAD">
              <w:rPr>
                <w:sz w:val="18"/>
                <w:szCs w:val="18"/>
              </w:rPr>
              <w:t>4 bits</w:t>
            </w:r>
          </w:p>
        </w:tc>
        <w:tc>
          <w:tcPr>
            <w:tcW w:w="5140" w:type="dxa"/>
            <w:tcBorders>
              <w:top w:val="single" w:sz="4" w:space="0" w:color="000000"/>
              <w:left w:val="single" w:sz="4" w:space="0" w:color="000000"/>
              <w:bottom w:val="single" w:sz="4" w:space="0" w:color="000000"/>
              <w:right w:val="single" w:sz="4" w:space="0" w:color="000000"/>
            </w:tcBorders>
          </w:tcPr>
          <w:p w:rsidR="00DB4107" w:rsidRPr="00DB6EAD" w:rsidRDefault="00DB4107" w:rsidP="00C813B9">
            <w:pPr>
              <w:autoSpaceDE w:val="0"/>
              <w:autoSpaceDN w:val="0"/>
              <w:adjustRightInd w:val="0"/>
              <w:spacing w:line="201" w:lineRule="exact"/>
              <w:ind w:left="109" w:right="86"/>
              <w:rPr>
                <w:sz w:val="18"/>
                <w:szCs w:val="18"/>
              </w:rPr>
            </w:pPr>
            <w:r w:rsidRPr="00DB6EAD">
              <w:rPr>
                <w:sz w:val="18"/>
                <w:szCs w:val="18"/>
              </w:rPr>
              <w:t>Frame</w:t>
            </w:r>
            <w:r w:rsidRPr="00DB6EAD">
              <w:rPr>
                <w:spacing w:val="27"/>
                <w:sz w:val="18"/>
                <w:szCs w:val="18"/>
              </w:rPr>
              <w:t xml:space="preserve"> </w:t>
            </w:r>
            <w:r w:rsidRPr="00DB6EAD">
              <w:rPr>
                <w:sz w:val="18"/>
                <w:szCs w:val="18"/>
              </w:rPr>
              <w:t>number</w:t>
            </w:r>
            <w:r w:rsidRPr="00DB6EAD">
              <w:rPr>
                <w:spacing w:val="27"/>
                <w:sz w:val="18"/>
                <w:szCs w:val="18"/>
              </w:rPr>
              <w:t xml:space="preserve"> </w:t>
            </w:r>
            <w:r w:rsidRPr="00DB6EAD">
              <w:rPr>
                <w:sz w:val="18"/>
                <w:szCs w:val="18"/>
              </w:rPr>
              <w:t>where</w:t>
            </w:r>
            <w:r w:rsidRPr="00DB6EAD">
              <w:rPr>
                <w:spacing w:val="27"/>
                <w:sz w:val="18"/>
                <w:szCs w:val="18"/>
              </w:rPr>
              <w:t xml:space="preserve"> </w:t>
            </w:r>
            <w:r w:rsidRPr="00DB6EAD">
              <w:rPr>
                <w:sz w:val="18"/>
                <w:szCs w:val="18"/>
              </w:rPr>
              <w:t>the</w:t>
            </w:r>
            <w:r w:rsidRPr="00DB6EAD">
              <w:rPr>
                <w:spacing w:val="27"/>
                <w:sz w:val="18"/>
                <w:szCs w:val="18"/>
              </w:rPr>
              <w:t xml:space="preserve"> </w:t>
            </w:r>
            <w:r w:rsidRPr="00DB6EAD">
              <w:rPr>
                <w:sz w:val="18"/>
                <w:szCs w:val="18"/>
              </w:rPr>
              <w:t>active</w:t>
            </w:r>
            <w:r w:rsidRPr="00DB6EAD">
              <w:rPr>
                <w:spacing w:val="27"/>
                <w:sz w:val="18"/>
                <w:szCs w:val="18"/>
              </w:rPr>
              <w:t xml:space="preserve"> </w:t>
            </w:r>
            <w:r w:rsidRPr="00DB6EAD">
              <w:rPr>
                <w:sz w:val="18"/>
                <w:szCs w:val="18"/>
              </w:rPr>
              <w:t>or</w:t>
            </w:r>
            <w:r w:rsidRPr="00DB6EAD">
              <w:rPr>
                <w:spacing w:val="27"/>
                <w:sz w:val="18"/>
                <w:szCs w:val="18"/>
              </w:rPr>
              <w:t xml:space="preserve"> </w:t>
            </w:r>
            <w:r w:rsidRPr="00DB6EAD">
              <w:rPr>
                <w:sz w:val="18"/>
                <w:szCs w:val="18"/>
              </w:rPr>
              <w:t>passive</w:t>
            </w:r>
            <w:r w:rsidRPr="00DB6EAD">
              <w:rPr>
                <w:spacing w:val="27"/>
                <w:sz w:val="18"/>
                <w:szCs w:val="18"/>
              </w:rPr>
              <w:t xml:space="preserve"> </w:t>
            </w:r>
            <w:r w:rsidRPr="00DB6EAD">
              <w:rPr>
                <w:sz w:val="18"/>
                <w:szCs w:val="18"/>
              </w:rPr>
              <w:t>C</w:t>
            </w:r>
            <w:r w:rsidRPr="00DB6EAD">
              <w:rPr>
                <w:spacing w:val="-1"/>
                <w:sz w:val="18"/>
                <w:szCs w:val="18"/>
              </w:rPr>
              <w:t>B</w:t>
            </w:r>
            <w:r w:rsidRPr="00DB6EAD">
              <w:rPr>
                <w:sz w:val="18"/>
                <w:szCs w:val="18"/>
              </w:rPr>
              <w:t>P</w:t>
            </w:r>
            <w:r w:rsidRPr="00DB6EAD">
              <w:rPr>
                <w:spacing w:val="27"/>
                <w:sz w:val="18"/>
                <w:szCs w:val="18"/>
              </w:rPr>
              <w:t xml:space="preserve"> </w:t>
            </w:r>
            <w:r w:rsidRPr="00DB6EAD">
              <w:rPr>
                <w:sz w:val="18"/>
                <w:szCs w:val="18"/>
              </w:rPr>
              <w:t>action</w:t>
            </w:r>
            <w:r w:rsidRPr="00DB6EAD">
              <w:rPr>
                <w:spacing w:val="25"/>
                <w:sz w:val="18"/>
                <w:szCs w:val="18"/>
              </w:rPr>
              <w:t xml:space="preserve"> </w:t>
            </w:r>
            <w:r w:rsidRPr="00DB6EAD">
              <w:rPr>
                <w:sz w:val="18"/>
                <w:szCs w:val="18"/>
              </w:rPr>
              <w:t>is</w:t>
            </w:r>
            <w:r w:rsidRPr="00DB6EAD">
              <w:rPr>
                <w:spacing w:val="27"/>
                <w:sz w:val="18"/>
                <w:szCs w:val="18"/>
              </w:rPr>
              <w:t xml:space="preserve"> </w:t>
            </w:r>
            <w:r w:rsidRPr="00DB6EAD">
              <w:rPr>
                <w:sz w:val="18"/>
                <w:szCs w:val="18"/>
              </w:rPr>
              <w:t>to</w:t>
            </w:r>
            <w:r w:rsidRPr="00DB6EAD">
              <w:rPr>
                <w:spacing w:val="27"/>
                <w:sz w:val="18"/>
                <w:szCs w:val="18"/>
              </w:rPr>
              <w:t xml:space="preserve"> </w:t>
            </w:r>
            <w:r w:rsidRPr="00DB6EAD">
              <w:rPr>
                <w:sz w:val="18"/>
                <w:szCs w:val="18"/>
              </w:rPr>
              <w:t>take</w:t>
            </w:r>
          </w:p>
          <w:p w:rsidR="00DB4107" w:rsidRPr="00DB6EAD" w:rsidRDefault="00DB4107" w:rsidP="00C813B9">
            <w:pPr>
              <w:autoSpaceDE w:val="0"/>
              <w:autoSpaceDN w:val="0"/>
              <w:adjustRightInd w:val="0"/>
              <w:spacing w:line="239" w:lineRule="auto"/>
              <w:ind w:left="109" w:right="81"/>
              <w:rPr>
                <w:sz w:val="24"/>
                <w:szCs w:val="24"/>
              </w:rPr>
            </w:pPr>
            <w:proofErr w:type="gramStart"/>
            <w:r w:rsidRPr="00DB6EAD">
              <w:rPr>
                <w:sz w:val="18"/>
                <w:szCs w:val="18"/>
              </w:rPr>
              <w:t>place</w:t>
            </w:r>
            <w:proofErr w:type="gramEnd"/>
            <w:r w:rsidRPr="00DB6EAD">
              <w:rPr>
                <w:sz w:val="18"/>
                <w:szCs w:val="18"/>
              </w:rPr>
              <w:t>.</w:t>
            </w:r>
            <w:r w:rsidRPr="00DB6EAD">
              <w:rPr>
                <w:spacing w:val="1"/>
                <w:sz w:val="18"/>
                <w:szCs w:val="18"/>
              </w:rPr>
              <w:t xml:space="preserve"> </w:t>
            </w:r>
            <w:r w:rsidRPr="00DB6EAD">
              <w:rPr>
                <w:sz w:val="18"/>
                <w:szCs w:val="18"/>
              </w:rPr>
              <w:t xml:space="preserve">If the identified frame falls in the next </w:t>
            </w:r>
            <w:proofErr w:type="spellStart"/>
            <w:r w:rsidRPr="00DB6EAD">
              <w:rPr>
                <w:sz w:val="18"/>
                <w:szCs w:val="18"/>
              </w:rPr>
              <w:t>superframe</w:t>
            </w:r>
            <w:proofErr w:type="spellEnd"/>
            <w:r w:rsidRPr="00DB6EAD">
              <w:rPr>
                <w:sz w:val="18"/>
                <w:szCs w:val="18"/>
              </w:rPr>
              <w:t xml:space="preserve"> (e.g., current</w:t>
            </w:r>
            <w:r w:rsidRPr="00DB6EAD">
              <w:rPr>
                <w:spacing w:val="2"/>
                <w:sz w:val="18"/>
                <w:szCs w:val="18"/>
              </w:rPr>
              <w:t xml:space="preserve"> </w:t>
            </w:r>
            <w:r w:rsidRPr="00DB6EAD">
              <w:rPr>
                <w:sz w:val="18"/>
                <w:szCs w:val="18"/>
              </w:rPr>
              <w:t>frame</w:t>
            </w:r>
            <w:r w:rsidRPr="00DB6EAD">
              <w:rPr>
                <w:spacing w:val="2"/>
                <w:sz w:val="18"/>
                <w:szCs w:val="18"/>
              </w:rPr>
              <w:t xml:space="preserve"> i</w:t>
            </w:r>
            <w:r w:rsidRPr="00DB6EAD">
              <w:rPr>
                <w:sz w:val="18"/>
                <w:szCs w:val="18"/>
              </w:rPr>
              <w:t>s 9</w:t>
            </w:r>
            <w:r w:rsidRPr="00DB6EAD">
              <w:rPr>
                <w:spacing w:val="2"/>
                <w:sz w:val="18"/>
                <w:szCs w:val="18"/>
              </w:rPr>
              <w:t xml:space="preserve"> </w:t>
            </w:r>
            <w:r w:rsidRPr="00DB6EAD">
              <w:rPr>
                <w:sz w:val="18"/>
                <w:szCs w:val="18"/>
              </w:rPr>
              <w:t>and</w:t>
            </w:r>
            <w:r w:rsidRPr="00DB6EAD">
              <w:rPr>
                <w:spacing w:val="2"/>
                <w:sz w:val="18"/>
                <w:szCs w:val="18"/>
              </w:rPr>
              <w:t xml:space="preserve"> </w:t>
            </w:r>
            <w:r w:rsidRPr="00DB6EAD">
              <w:rPr>
                <w:sz w:val="18"/>
                <w:szCs w:val="18"/>
              </w:rPr>
              <w:t>the</w:t>
            </w:r>
            <w:r w:rsidRPr="00DB6EAD">
              <w:rPr>
                <w:spacing w:val="2"/>
                <w:sz w:val="18"/>
                <w:szCs w:val="18"/>
              </w:rPr>
              <w:t xml:space="preserve"> </w:t>
            </w:r>
            <w:r w:rsidRPr="00DB6EAD">
              <w:rPr>
                <w:sz w:val="18"/>
                <w:szCs w:val="18"/>
              </w:rPr>
              <w:t>CBP</w:t>
            </w:r>
            <w:r w:rsidRPr="00DB6EAD">
              <w:rPr>
                <w:spacing w:val="2"/>
                <w:sz w:val="18"/>
                <w:szCs w:val="18"/>
              </w:rPr>
              <w:t xml:space="preserve"> </w:t>
            </w:r>
            <w:r w:rsidRPr="00DB6EAD">
              <w:rPr>
                <w:sz w:val="18"/>
                <w:szCs w:val="18"/>
              </w:rPr>
              <w:t>Fra</w:t>
            </w:r>
            <w:r w:rsidRPr="00DB6EAD">
              <w:rPr>
                <w:spacing w:val="-1"/>
                <w:sz w:val="18"/>
                <w:szCs w:val="18"/>
              </w:rPr>
              <w:t>m</w:t>
            </w:r>
            <w:r w:rsidRPr="00DB6EAD">
              <w:rPr>
                <w:sz w:val="18"/>
                <w:szCs w:val="18"/>
              </w:rPr>
              <w:t>e</w:t>
            </w:r>
            <w:r w:rsidRPr="00DB6EAD">
              <w:rPr>
                <w:spacing w:val="2"/>
                <w:sz w:val="18"/>
                <w:szCs w:val="18"/>
              </w:rPr>
              <w:t xml:space="preserve"> </w:t>
            </w:r>
            <w:r w:rsidRPr="00DB6EAD">
              <w:rPr>
                <w:sz w:val="18"/>
                <w:szCs w:val="18"/>
              </w:rPr>
              <w:t>Nu</w:t>
            </w:r>
            <w:r w:rsidRPr="00DB6EAD">
              <w:rPr>
                <w:spacing w:val="-1"/>
                <w:sz w:val="18"/>
                <w:szCs w:val="18"/>
              </w:rPr>
              <w:t>m</w:t>
            </w:r>
            <w:r w:rsidRPr="00DB6EAD">
              <w:rPr>
                <w:sz w:val="18"/>
                <w:szCs w:val="18"/>
              </w:rPr>
              <w:t>ber</w:t>
            </w:r>
            <w:r w:rsidRPr="00DB6EAD">
              <w:rPr>
                <w:spacing w:val="2"/>
                <w:sz w:val="18"/>
                <w:szCs w:val="18"/>
              </w:rPr>
              <w:t xml:space="preserve"> </w:t>
            </w:r>
            <w:r w:rsidRPr="00DB6EAD">
              <w:rPr>
                <w:sz w:val="18"/>
                <w:szCs w:val="18"/>
              </w:rPr>
              <w:t>is 4), the</w:t>
            </w:r>
            <w:r w:rsidRPr="00DB6EAD">
              <w:rPr>
                <w:spacing w:val="2"/>
                <w:sz w:val="18"/>
                <w:szCs w:val="18"/>
              </w:rPr>
              <w:t xml:space="preserve"> </w:t>
            </w:r>
            <w:r w:rsidRPr="00DB6EAD">
              <w:rPr>
                <w:sz w:val="18"/>
                <w:szCs w:val="18"/>
              </w:rPr>
              <w:t>CPE</w:t>
            </w:r>
            <w:r w:rsidRPr="00DB6EAD">
              <w:rPr>
                <w:spacing w:val="2"/>
                <w:sz w:val="18"/>
                <w:szCs w:val="18"/>
              </w:rPr>
              <w:t xml:space="preserve"> </w:t>
            </w:r>
            <w:r w:rsidRPr="00DB6EAD">
              <w:rPr>
                <w:sz w:val="18"/>
                <w:szCs w:val="18"/>
              </w:rPr>
              <w:t>sh</w:t>
            </w:r>
            <w:r w:rsidRPr="00DB6EAD">
              <w:rPr>
                <w:spacing w:val="-1"/>
                <w:sz w:val="18"/>
                <w:szCs w:val="18"/>
              </w:rPr>
              <w:t>a</w:t>
            </w:r>
            <w:r w:rsidRPr="00DB6EAD">
              <w:rPr>
                <w:sz w:val="18"/>
                <w:szCs w:val="18"/>
              </w:rPr>
              <w:t>ll make</w:t>
            </w:r>
            <w:r w:rsidRPr="00DB6EAD">
              <w:rPr>
                <w:spacing w:val="1"/>
                <w:sz w:val="18"/>
                <w:szCs w:val="18"/>
              </w:rPr>
              <w:t xml:space="preserve"> </w:t>
            </w:r>
            <w:r w:rsidRPr="00DB6EAD">
              <w:rPr>
                <w:sz w:val="18"/>
                <w:szCs w:val="18"/>
              </w:rPr>
              <w:t>sure that</w:t>
            </w:r>
            <w:r w:rsidRPr="00DB6EAD">
              <w:rPr>
                <w:spacing w:val="1"/>
                <w:sz w:val="18"/>
                <w:szCs w:val="18"/>
              </w:rPr>
              <w:t xml:space="preserve"> </w:t>
            </w:r>
            <w:r w:rsidRPr="00DB6EAD">
              <w:rPr>
                <w:sz w:val="18"/>
                <w:szCs w:val="18"/>
              </w:rPr>
              <w:t>a</w:t>
            </w:r>
            <w:r w:rsidRPr="00DB6EAD">
              <w:rPr>
                <w:spacing w:val="1"/>
                <w:sz w:val="18"/>
                <w:szCs w:val="18"/>
              </w:rPr>
              <w:t xml:space="preserve"> </w:t>
            </w:r>
            <w:r w:rsidRPr="00DB6EAD">
              <w:rPr>
                <w:sz w:val="18"/>
                <w:szCs w:val="18"/>
              </w:rPr>
              <w:t>SCW</w:t>
            </w:r>
            <w:r w:rsidRPr="00DB6EAD">
              <w:rPr>
                <w:spacing w:val="1"/>
                <w:sz w:val="18"/>
                <w:szCs w:val="18"/>
              </w:rPr>
              <w:t xml:space="preserve"> </w:t>
            </w:r>
            <w:r w:rsidRPr="00DB6EAD">
              <w:rPr>
                <w:sz w:val="18"/>
                <w:szCs w:val="18"/>
              </w:rPr>
              <w:t>is</w:t>
            </w:r>
            <w:r w:rsidRPr="00DB6EAD">
              <w:rPr>
                <w:spacing w:val="1"/>
                <w:sz w:val="18"/>
                <w:szCs w:val="18"/>
              </w:rPr>
              <w:t xml:space="preserve"> </w:t>
            </w:r>
            <w:r w:rsidRPr="00DB6EAD">
              <w:rPr>
                <w:sz w:val="18"/>
                <w:szCs w:val="18"/>
              </w:rPr>
              <w:t>still</w:t>
            </w:r>
            <w:r w:rsidRPr="00DB6EAD">
              <w:rPr>
                <w:spacing w:val="1"/>
                <w:sz w:val="18"/>
                <w:szCs w:val="18"/>
              </w:rPr>
              <w:t xml:space="preserve"> </w:t>
            </w:r>
            <w:r w:rsidRPr="00DB6EAD">
              <w:rPr>
                <w:sz w:val="18"/>
                <w:szCs w:val="18"/>
              </w:rPr>
              <w:t>s</w:t>
            </w:r>
            <w:r w:rsidRPr="00DB6EAD">
              <w:rPr>
                <w:spacing w:val="1"/>
                <w:sz w:val="18"/>
                <w:szCs w:val="18"/>
              </w:rPr>
              <w:t>c</w:t>
            </w:r>
            <w:r w:rsidRPr="00DB6EAD">
              <w:rPr>
                <w:sz w:val="18"/>
                <w:szCs w:val="18"/>
              </w:rPr>
              <w:t>heduled</w:t>
            </w:r>
            <w:r w:rsidRPr="00DB6EAD">
              <w:rPr>
                <w:spacing w:val="1"/>
                <w:sz w:val="18"/>
                <w:szCs w:val="18"/>
              </w:rPr>
              <w:t xml:space="preserve"> </w:t>
            </w:r>
            <w:r w:rsidRPr="00DB6EAD">
              <w:rPr>
                <w:sz w:val="18"/>
                <w:szCs w:val="18"/>
              </w:rPr>
              <w:t>for this frame</w:t>
            </w:r>
            <w:r w:rsidRPr="00DB6EAD">
              <w:rPr>
                <w:spacing w:val="1"/>
                <w:sz w:val="18"/>
                <w:szCs w:val="18"/>
              </w:rPr>
              <w:t xml:space="preserve"> </w:t>
            </w:r>
            <w:r w:rsidRPr="00DB6EAD">
              <w:rPr>
                <w:sz w:val="18"/>
                <w:szCs w:val="18"/>
              </w:rPr>
              <w:t xml:space="preserve">as indicated </w:t>
            </w:r>
            <w:r w:rsidRPr="00DB6EAD">
              <w:rPr>
                <w:spacing w:val="-1"/>
                <w:sz w:val="18"/>
                <w:szCs w:val="18"/>
              </w:rPr>
              <w:t>b</w:t>
            </w:r>
            <w:r w:rsidRPr="00DB6EAD">
              <w:rPr>
                <w:sz w:val="18"/>
                <w:szCs w:val="18"/>
              </w:rPr>
              <w:t>y</w:t>
            </w:r>
            <w:r w:rsidRPr="00DB6EAD">
              <w:rPr>
                <w:spacing w:val="1"/>
                <w:sz w:val="18"/>
                <w:szCs w:val="18"/>
              </w:rPr>
              <w:t xml:space="preserve"> </w:t>
            </w:r>
            <w:r w:rsidRPr="00DB6EAD">
              <w:rPr>
                <w:sz w:val="18"/>
                <w:szCs w:val="18"/>
              </w:rPr>
              <w:t>the upcoming SCH. If n</w:t>
            </w:r>
            <w:r w:rsidRPr="00DB6EAD">
              <w:rPr>
                <w:spacing w:val="-1"/>
                <w:sz w:val="18"/>
                <w:szCs w:val="18"/>
              </w:rPr>
              <w:t>o</w:t>
            </w:r>
            <w:r w:rsidRPr="00DB6EAD">
              <w:rPr>
                <w:sz w:val="18"/>
                <w:szCs w:val="18"/>
              </w:rPr>
              <w:t>t, the CBP action shall be</w:t>
            </w:r>
            <w:r w:rsidRPr="00DB6EAD">
              <w:rPr>
                <w:spacing w:val="-1"/>
                <w:sz w:val="18"/>
                <w:szCs w:val="18"/>
              </w:rPr>
              <w:t xml:space="preserve"> </w:t>
            </w:r>
            <w:r w:rsidRPr="00DB6EAD">
              <w:rPr>
                <w:sz w:val="18"/>
                <w:szCs w:val="18"/>
              </w:rPr>
              <w:t>cancelled.</w:t>
            </w:r>
          </w:p>
        </w:tc>
      </w:tr>
      <w:tr w:rsidR="00DB4107" w:rsidRPr="00DB6EAD" w:rsidTr="00C813B9">
        <w:tblPrEx>
          <w:tblCellMar>
            <w:top w:w="0" w:type="dxa"/>
            <w:left w:w="0" w:type="dxa"/>
            <w:bottom w:w="0" w:type="dxa"/>
            <w:right w:w="0" w:type="dxa"/>
          </w:tblCellMar>
        </w:tblPrEx>
        <w:trPr>
          <w:trHeight w:hRule="exact" w:val="424"/>
        </w:trPr>
        <w:tc>
          <w:tcPr>
            <w:tcW w:w="2781" w:type="dxa"/>
            <w:tcBorders>
              <w:top w:val="single" w:sz="4" w:space="0" w:color="000000"/>
              <w:left w:val="single" w:sz="4" w:space="0" w:color="000000"/>
              <w:bottom w:val="single" w:sz="4" w:space="0" w:color="000000"/>
              <w:right w:val="single" w:sz="4" w:space="0" w:color="000000"/>
            </w:tcBorders>
          </w:tcPr>
          <w:p w:rsidR="00DB4107" w:rsidRPr="00DB6EAD" w:rsidRDefault="00DB4107" w:rsidP="00C813B9">
            <w:pPr>
              <w:autoSpaceDE w:val="0"/>
              <w:autoSpaceDN w:val="0"/>
              <w:adjustRightInd w:val="0"/>
              <w:spacing w:line="201" w:lineRule="exact"/>
              <w:ind w:left="415"/>
              <w:rPr>
                <w:sz w:val="24"/>
                <w:szCs w:val="24"/>
              </w:rPr>
            </w:pPr>
            <w:r w:rsidRPr="00DB6EAD">
              <w:rPr>
                <w:sz w:val="18"/>
                <w:szCs w:val="18"/>
              </w:rPr>
              <w:t>If(UIUC==0)</w:t>
            </w:r>
            <w:r w:rsidRPr="00DB6EAD">
              <w:rPr>
                <w:spacing w:val="1"/>
                <w:sz w:val="18"/>
                <w:szCs w:val="18"/>
              </w:rPr>
              <w:t xml:space="preserve"> </w:t>
            </w:r>
            <w:r w:rsidRPr="00DB6EAD">
              <w:rPr>
                <w:sz w:val="18"/>
                <w:szCs w:val="18"/>
              </w:rPr>
              <w:t>{</w:t>
            </w:r>
          </w:p>
        </w:tc>
        <w:tc>
          <w:tcPr>
            <w:tcW w:w="953" w:type="dxa"/>
            <w:tcBorders>
              <w:top w:val="single" w:sz="4" w:space="0" w:color="000000"/>
              <w:left w:val="single" w:sz="4" w:space="0" w:color="000000"/>
              <w:bottom w:val="single" w:sz="4" w:space="0" w:color="000000"/>
              <w:right w:val="single" w:sz="4" w:space="0" w:color="000000"/>
            </w:tcBorders>
          </w:tcPr>
          <w:p w:rsidR="00DB4107" w:rsidRPr="00DB6EAD" w:rsidRDefault="00DB4107" w:rsidP="00C813B9">
            <w:pPr>
              <w:autoSpaceDE w:val="0"/>
              <w:autoSpaceDN w:val="0"/>
              <w:adjustRightInd w:val="0"/>
              <w:rPr>
                <w:sz w:val="24"/>
                <w:szCs w:val="24"/>
              </w:rPr>
            </w:pPr>
          </w:p>
        </w:tc>
        <w:tc>
          <w:tcPr>
            <w:tcW w:w="5140" w:type="dxa"/>
            <w:tcBorders>
              <w:top w:val="single" w:sz="4" w:space="0" w:color="000000"/>
              <w:left w:val="single" w:sz="4" w:space="0" w:color="000000"/>
              <w:bottom w:val="single" w:sz="4" w:space="0" w:color="000000"/>
              <w:right w:val="single" w:sz="4" w:space="0" w:color="000000"/>
            </w:tcBorders>
          </w:tcPr>
          <w:p w:rsidR="00DB4107" w:rsidRPr="00DB6EAD" w:rsidRDefault="00DB4107" w:rsidP="00C813B9">
            <w:pPr>
              <w:autoSpaceDE w:val="0"/>
              <w:autoSpaceDN w:val="0"/>
              <w:adjustRightInd w:val="0"/>
              <w:spacing w:line="201" w:lineRule="exact"/>
              <w:ind w:left="109"/>
              <w:rPr>
                <w:sz w:val="18"/>
                <w:szCs w:val="18"/>
              </w:rPr>
            </w:pPr>
            <w:r w:rsidRPr="00DB6EAD">
              <w:rPr>
                <w:sz w:val="18"/>
                <w:szCs w:val="18"/>
              </w:rPr>
              <w:t>Active</w:t>
            </w:r>
            <w:r w:rsidRPr="00DB6EAD">
              <w:rPr>
                <w:spacing w:val="21"/>
                <w:sz w:val="18"/>
                <w:szCs w:val="18"/>
              </w:rPr>
              <w:t xml:space="preserve"> </w:t>
            </w:r>
            <w:r w:rsidRPr="00DB6EAD">
              <w:rPr>
                <w:sz w:val="18"/>
                <w:szCs w:val="18"/>
              </w:rPr>
              <w:t>SCW</w:t>
            </w:r>
            <w:r w:rsidRPr="00DB6EAD">
              <w:rPr>
                <w:spacing w:val="21"/>
                <w:sz w:val="18"/>
                <w:szCs w:val="18"/>
              </w:rPr>
              <w:t xml:space="preserve"> </w:t>
            </w:r>
            <w:r w:rsidRPr="00DB6EAD">
              <w:rPr>
                <w:sz w:val="18"/>
                <w:szCs w:val="18"/>
              </w:rPr>
              <w:t>mode</w:t>
            </w:r>
            <w:r w:rsidRPr="00DB6EAD">
              <w:rPr>
                <w:spacing w:val="22"/>
                <w:sz w:val="18"/>
                <w:szCs w:val="18"/>
              </w:rPr>
              <w:t xml:space="preserve"> </w:t>
            </w:r>
            <w:r w:rsidRPr="00DB6EAD">
              <w:rPr>
                <w:sz w:val="18"/>
                <w:szCs w:val="18"/>
              </w:rPr>
              <w:t>(CPE</w:t>
            </w:r>
            <w:r w:rsidRPr="00DB6EAD">
              <w:rPr>
                <w:spacing w:val="20"/>
                <w:sz w:val="18"/>
                <w:szCs w:val="18"/>
              </w:rPr>
              <w:t xml:space="preserve"> </w:t>
            </w:r>
            <w:r w:rsidRPr="00DB6EAD">
              <w:rPr>
                <w:sz w:val="18"/>
                <w:szCs w:val="18"/>
              </w:rPr>
              <w:t>to</w:t>
            </w:r>
            <w:r w:rsidRPr="00DB6EAD">
              <w:rPr>
                <w:spacing w:val="21"/>
                <w:sz w:val="18"/>
                <w:szCs w:val="18"/>
              </w:rPr>
              <w:t xml:space="preserve"> </w:t>
            </w:r>
            <w:r w:rsidRPr="00DB6EAD">
              <w:rPr>
                <w:sz w:val="18"/>
                <w:szCs w:val="18"/>
              </w:rPr>
              <w:t>transmit</w:t>
            </w:r>
            <w:r w:rsidRPr="00DB6EAD">
              <w:rPr>
                <w:spacing w:val="21"/>
                <w:sz w:val="18"/>
                <w:szCs w:val="18"/>
              </w:rPr>
              <w:t xml:space="preserve"> </w:t>
            </w:r>
            <w:r w:rsidRPr="00DB6EAD">
              <w:rPr>
                <w:sz w:val="18"/>
                <w:szCs w:val="18"/>
              </w:rPr>
              <w:t>a</w:t>
            </w:r>
            <w:r w:rsidRPr="00DB6EAD">
              <w:rPr>
                <w:spacing w:val="21"/>
                <w:sz w:val="18"/>
                <w:szCs w:val="18"/>
              </w:rPr>
              <w:t xml:space="preserve"> </w:t>
            </w:r>
            <w:r w:rsidRPr="00DB6EAD">
              <w:rPr>
                <w:sz w:val="18"/>
                <w:szCs w:val="18"/>
              </w:rPr>
              <w:t>CBP</w:t>
            </w:r>
            <w:r w:rsidRPr="00DB6EAD">
              <w:rPr>
                <w:spacing w:val="21"/>
                <w:sz w:val="18"/>
                <w:szCs w:val="18"/>
              </w:rPr>
              <w:t xml:space="preserve"> </w:t>
            </w:r>
            <w:r w:rsidRPr="00DB6EAD">
              <w:rPr>
                <w:sz w:val="18"/>
                <w:szCs w:val="18"/>
              </w:rPr>
              <w:t>b</w:t>
            </w:r>
            <w:r w:rsidRPr="00DB6EAD">
              <w:rPr>
                <w:spacing w:val="-1"/>
                <w:sz w:val="18"/>
                <w:szCs w:val="18"/>
              </w:rPr>
              <w:t>u</w:t>
            </w:r>
            <w:r w:rsidRPr="00DB6EAD">
              <w:rPr>
                <w:sz w:val="18"/>
                <w:szCs w:val="18"/>
              </w:rPr>
              <w:t>rst</w:t>
            </w:r>
            <w:r w:rsidRPr="00DB6EAD">
              <w:rPr>
                <w:spacing w:val="21"/>
                <w:sz w:val="18"/>
                <w:szCs w:val="18"/>
              </w:rPr>
              <w:t xml:space="preserve"> </w:t>
            </w:r>
            <w:r w:rsidRPr="00DB6EAD">
              <w:rPr>
                <w:sz w:val="18"/>
                <w:szCs w:val="18"/>
              </w:rPr>
              <w:t>as</w:t>
            </w:r>
            <w:r w:rsidRPr="00DB6EAD">
              <w:rPr>
                <w:spacing w:val="21"/>
                <w:sz w:val="18"/>
                <w:szCs w:val="18"/>
              </w:rPr>
              <w:t xml:space="preserve"> </w:t>
            </w:r>
            <w:r w:rsidRPr="00DB6EAD">
              <w:rPr>
                <w:spacing w:val="-1"/>
                <w:sz w:val="18"/>
                <w:szCs w:val="18"/>
              </w:rPr>
              <w:t>r</w:t>
            </w:r>
            <w:r w:rsidRPr="00DB6EAD">
              <w:rPr>
                <w:sz w:val="18"/>
                <w:szCs w:val="18"/>
              </w:rPr>
              <w:t>equested</w:t>
            </w:r>
            <w:r w:rsidRPr="00DB6EAD">
              <w:rPr>
                <w:spacing w:val="20"/>
                <w:sz w:val="18"/>
                <w:szCs w:val="18"/>
              </w:rPr>
              <w:t xml:space="preserve"> </w:t>
            </w:r>
            <w:r w:rsidRPr="00DB6EAD">
              <w:rPr>
                <w:spacing w:val="-1"/>
                <w:sz w:val="18"/>
                <w:szCs w:val="18"/>
              </w:rPr>
              <w:t>b</w:t>
            </w:r>
            <w:r w:rsidRPr="00DB6EAD">
              <w:rPr>
                <w:sz w:val="18"/>
                <w:szCs w:val="18"/>
              </w:rPr>
              <w:t>y</w:t>
            </w:r>
          </w:p>
          <w:p w:rsidR="00DB4107" w:rsidRPr="00DB6EAD" w:rsidRDefault="00DB4107" w:rsidP="00C813B9">
            <w:pPr>
              <w:autoSpaceDE w:val="0"/>
              <w:autoSpaceDN w:val="0"/>
              <w:adjustRightInd w:val="0"/>
              <w:spacing w:line="206" w:lineRule="exact"/>
              <w:ind w:left="109"/>
              <w:rPr>
                <w:sz w:val="24"/>
                <w:szCs w:val="24"/>
              </w:rPr>
            </w:pPr>
            <w:proofErr w:type="gramStart"/>
            <w:r w:rsidRPr="00DB6EAD">
              <w:rPr>
                <w:sz w:val="18"/>
                <w:szCs w:val="18"/>
              </w:rPr>
              <w:t>the</w:t>
            </w:r>
            <w:proofErr w:type="gramEnd"/>
            <w:r w:rsidRPr="00DB6EAD">
              <w:rPr>
                <w:spacing w:val="1"/>
                <w:sz w:val="18"/>
                <w:szCs w:val="18"/>
              </w:rPr>
              <w:t xml:space="preserve"> </w:t>
            </w:r>
            <w:r w:rsidRPr="00DB6EAD">
              <w:rPr>
                <w:sz w:val="18"/>
                <w:szCs w:val="18"/>
              </w:rPr>
              <w:t>BS).</w:t>
            </w:r>
          </w:p>
        </w:tc>
      </w:tr>
      <w:tr w:rsidR="00DB4107" w:rsidRPr="00DB6EAD" w:rsidTr="00C813B9">
        <w:tblPrEx>
          <w:tblCellMar>
            <w:top w:w="0" w:type="dxa"/>
            <w:left w:w="0" w:type="dxa"/>
            <w:bottom w:w="0" w:type="dxa"/>
            <w:right w:w="0" w:type="dxa"/>
          </w:tblCellMar>
        </w:tblPrEx>
        <w:trPr>
          <w:trHeight w:hRule="exact" w:val="1252"/>
        </w:trPr>
        <w:tc>
          <w:tcPr>
            <w:tcW w:w="2781" w:type="dxa"/>
            <w:tcBorders>
              <w:top w:val="single" w:sz="4" w:space="0" w:color="000000"/>
              <w:left w:val="single" w:sz="4" w:space="0" w:color="000000"/>
              <w:bottom w:val="single" w:sz="4" w:space="0" w:color="000000"/>
              <w:right w:val="single" w:sz="4" w:space="0" w:color="000000"/>
            </w:tcBorders>
          </w:tcPr>
          <w:p w:rsidR="00DB4107" w:rsidRPr="00DB6EAD" w:rsidRDefault="00DB4107" w:rsidP="00C813B9">
            <w:pPr>
              <w:autoSpaceDE w:val="0"/>
              <w:autoSpaceDN w:val="0"/>
              <w:adjustRightInd w:val="0"/>
              <w:spacing w:line="202" w:lineRule="exact"/>
              <w:ind w:left="415"/>
              <w:rPr>
                <w:sz w:val="24"/>
                <w:szCs w:val="24"/>
              </w:rPr>
            </w:pPr>
            <w:r w:rsidRPr="00DB6EAD">
              <w:rPr>
                <w:sz w:val="18"/>
                <w:szCs w:val="18"/>
              </w:rPr>
              <w:t>Timing</w:t>
            </w:r>
            <w:r w:rsidRPr="00DB6EAD">
              <w:rPr>
                <w:spacing w:val="1"/>
                <w:sz w:val="18"/>
                <w:szCs w:val="18"/>
              </w:rPr>
              <w:t xml:space="preserve"> </w:t>
            </w:r>
            <w:r w:rsidRPr="00DB6EAD">
              <w:rPr>
                <w:sz w:val="18"/>
                <w:szCs w:val="18"/>
              </w:rPr>
              <w:t>advance</w:t>
            </w:r>
          </w:p>
        </w:tc>
        <w:tc>
          <w:tcPr>
            <w:tcW w:w="953" w:type="dxa"/>
            <w:tcBorders>
              <w:top w:val="single" w:sz="4" w:space="0" w:color="000000"/>
              <w:left w:val="single" w:sz="4" w:space="0" w:color="000000"/>
              <w:bottom w:val="single" w:sz="4" w:space="0" w:color="000000"/>
              <w:right w:val="single" w:sz="4" w:space="0" w:color="000000"/>
            </w:tcBorders>
          </w:tcPr>
          <w:p w:rsidR="00DB4107" w:rsidRPr="00DB6EAD" w:rsidRDefault="00DB4107" w:rsidP="00C813B9">
            <w:pPr>
              <w:autoSpaceDE w:val="0"/>
              <w:autoSpaceDN w:val="0"/>
              <w:adjustRightInd w:val="0"/>
              <w:spacing w:line="202" w:lineRule="exact"/>
              <w:ind w:left="228"/>
              <w:rPr>
                <w:sz w:val="24"/>
                <w:szCs w:val="24"/>
              </w:rPr>
            </w:pPr>
            <w:r w:rsidRPr="00DB6EAD">
              <w:rPr>
                <w:sz w:val="18"/>
                <w:szCs w:val="18"/>
              </w:rPr>
              <w:t>16 bits</w:t>
            </w:r>
          </w:p>
        </w:tc>
        <w:tc>
          <w:tcPr>
            <w:tcW w:w="5140" w:type="dxa"/>
            <w:tcBorders>
              <w:top w:val="single" w:sz="4" w:space="0" w:color="000000"/>
              <w:left w:val="single" w:sz="4" w:space="0" w:color="000000"/>
              <w:bottom w:val="single" w:sz="4" w:space="0" w:color="000000"/>
              <w:right w:val="single" w:sz="4" w:space="0" w:color="000000"/>
            </w:tcBorders>
          </w:tcPr>
          <w:p w:rsidR="00DB4107" w:rsidRPr="00DB6EAD" w:rsidRDefault="00DB4107" w:rsidP="00C813B9">
            <w:pPr>
              <w:autoSpaceDE w:val="0"/>
              <w:autoSpaceDN w:val="0"/>
              <w:adjustRightInd w:val="0"/>
              <w:spacing w:line="202" w:lineRule="exact"/>
              <w:ind w:left="109" w:right="86"/>
              <w:rPr>
                <w:sz w:val="18"/>
                <w:szCs w:val="18"/>
              </w:rPr>
            </w:pPr>
            <w:r w:rsidRPr="00DB6EAD">
              <w:rPr>
                <w:sz w:val="18"/>
                <w:szCs w:val="18"/>
              </w:rPr>
              <w:t xml:space="preserve">Signed </w:t>
            </w:r>
            <w:r w:rsidRPr="00DB6EAD">
              <w:rPr>
                <w:spacing w:val="36"/>
                <w:sz w:val="18"/>
                <w:szCs w:val="18"/>
              </w:rPr>
              <w:t xml:space="preserve"> </w:t>
            </w:r>
            <w:r w:rsidRPr="00DB6EAD">
              <w:rPr>
                <w:sz w:val="18"/>
                <w:szCs w:val="18"/>
              </w:rPr>
              <w:t xml:space="preserve">number </w:t>
            </w:r>
            <w:r w:rsidRPr="00DB6EAD">
              <w:rPr>
                <w:spacing w:val="36"/>
                <w:sz w:val="18"/>
                <w:szCs w:val="18"/>
              </w:rPr>
              <w:t xml:space="preserve"> </w:t>
            </w:r>
            <w:r w:rsidRPr="00DB6EAD">
              <w:rPr>
                <w:sz w:val="18"/>
                <w:szCs w:val="18"/>
              </w:rPr>
              <w:t xml:space="preserve">in </w:t>
            </w:r>
            <w:r w:rsidRPr="00DB6EAD">
              <w:rPr>
                <w:spacing w:val="36"/>
                <w:sz w:val="18"/>
                <w:szCs w:val="18"/>
              </w:rPr>
              <w:t xml:space="preserve"> </w:t>
            </w:r>
            <w:r w:rsidRPr="00DB6EAD">
              <w:rPr>
                <w:sz w:val="18"/>
                <w:szCs w:val="18"/>
              </w:rPr>
              <w:t xml:space="preserve">TU </w:t>
            </w:r>
            <w:r w:rsidRPr="00DB6EAD">
              <w:rPr>
                <w:spacing w:val="35"/>
                <w:sz w:val="18"/>
                <w:szCs w:val="18"/>
              </w:rPr>
              <w:t xml:space="preserve"> </w:t>
            </w:r>
            <w:r w:rsidRPr="00DB6EAD">
              <w:rPr>
                <w:sz w:val="18"/>
                <w:szCs w:val="18"/>
              </w:rPr>
              <w:t>corre</w:t>
            </w:r>
            <w:r w:rsidRPr="00DB6EAD">
              <w:rPr>
                <w:spacing w:val="-2"/>
                <w:sz w:val="18"/>
                <w:szCs w:val="18"/>
              </w:rPr>
              <w:t>s</w:t>
            </w:r>
            <w:r w:rsidRPr="00DB6EAD">
              <w:rPr>
                <w:sz w:val="18"/>
                <w:szCs w:val="18"/>
              </w:rPr>
              <w:t xml:space="preserve">ponding </w:t>
            </w:r>
            <w:r w:rsidRPr="00DB6EAD">
              <w:rPr>
                <w:spacing w:val="36"/>
                <w:sz w:val="18"/>
                <w:szCs w:val="18"/>
              </w:rPr>
              <w:t xml:space="preserve"> </w:t>
            </w:r>
            <w:r w:rsidRPr="00DB6EAD">
              <w:rPr>
                <w:sz w:val="18"/>
                <w:szCs w:val="18"/>
              </w:rPr>
              <w:t xml:space="preserve">to </w:t>
            </w:r>
            <w:r w:rsidRPr="00DB6EAD">
              <w:rPr>
                <w:spacing w:val="35"/>
                <w:sz w:val="18"/>
                <w:szCs w:val="18"/>
              </w:rPr>
              <w:t xml:space="preserve"> </w:t>
            </w:r>
            <w:r w:rsidRPr="00DB6EAD">
              <w:rPr>
                <w:sz w:val="18"/>
                <w:szCs w:val="18"/>
              </w:rPr>
              <w:t xml:space="preserve">the </w:t>
            </w:r>
            <w:r w:rsidRPr="00DB6EAD">
              <w:rPr>
                <w:spacing w:val="36"/>
                <w:sz w:val="18"/>
                <w:szCs w:val="18"/>
              </w:rPr>
              <w:t xml:space="preserve"> </w:t>
            </w:r>
            <w:r w:rsidRPr="00DB6EAD">
              <w:rPr>
                <w:sz w:val="18"/>
                <w:szCs w:val="18"/>
              </w:rPr>
              <w:t>adva</w:t>
            </w:r>
            <w:r w:rsidRPr="00DB6EAD">
              <w:rPr>
                <w:spacing w:val="-1"/>
                <w:sz w:val="18"/>
                <w:szCs w:val="18"/>
              </w:rPr>
              <w:t>n</w:t>
            </w:r>
            <w:r w:rsidRPr="00DB6EAD">
              <w:rPr>
                <w:sz w:val="18"/>
                <w:szCs w:val="18"/>
              </w:rPr>
              <w:t xml:space="preserve">ce </w:t>
            </w:r>
            <w:r w:rsidRPr="00DB6EAD">
              <w:rPr>
                <w:spacing w:val="36"/>
                <w:sz w:val="18"/>
                <w:szCs w:val="18"/>
              </w:rPr>
              <w:t xml:space="preserve"> </w:t>
            </w:r>
            <w:r w:rsidRPr="00DB6EAD">
              <w:rPr>
                <w:sz w:val="18"/>
                <w:szCs w:val="18"/>
              </w:rPr>
              <w:t xml:space="preserve">of </w:t>
            </w:r>
            <w:r w:rsidRPr="00DB6EAD">
              <w:rPr>
                <w:spacing w:val="35"/>
                <w:sz w:val="18"/>
                <w:szCs w:val="18"/>
              </w:rPr>
              <w:t xml:space="preserve"> </w:t>
            </w:r>
            <w:r w:rsidRPr="00DB6EAD">
              <w:rPr>
                <w:sz w:val="18"/>
                <w:szCs w:val="18"/>
              </w:rPr>
              <w:t>the</w:t>
            </w:r>
          </w:p>
          <w:p w:rsidR="00DB4107" w:rsidRPr="00DB6EAD" w:rsidRDefault="00DB4107" w:rsidP="00C813B9">
            <w:pPr>
              <w:autoSpaceDE w:val="0"/>
              <w:autoSpaceDN w:val="0"/>
              <w:adjustRightInd w:val="0"/>
              <w:ind w:left="109" w:right="79"/>
              <w:rPr>
                <w:sz w:val="24"/>
                <w:szCs w:val="24"/>
              </w:rPr>
            </w:pPr>
            <w:proofErr w:type="gramStart"/>
            <w:r w:rsidRPr="00DB6EAD">
              <w:rPr>
                <w:sz w:val="18"/>
                <w:szCs w:val="18"/>
              </w:rPr>
              <w:t>trans</w:t>
            </w:r>
            <w:r w:rsidRPr="00DB6EAD">
              <w:rPr>
                <w:spacing w:val="-1"/>
                <w:sz w:val="18"/>
                <w:szCs w:val="18"/>
              </w:rPr>
              <w:t>m</w:t>
            </w:r>
            <w:r w:rsidRPr="00DB6EAD">
              <w:rPr>
                <w:sz w:val="18"/>
                <w:szCs w:val="18"/>
              </w:rPr>
              <w:t>ission</w:t>
            </w:r>
            <w:proofErr w:type="gramEnd"/>
            <w:r w:rsidRPr="00DB6EAD">
              <w:rPr>
                <w:spacing w:val="2"/>
                <w:sz w:val="18"/>
                <w:szCs w:val="18"/>
              </w:rPr>
              <w:t xml:space="preserve"> </w:t>
            </w:r>
            <w:r w:rsidRPr="00DB6EAD">
              <w:rPr>
                <w:sz w:val="18"/>
                <w:szCs w:val="18"/>
              </w:rPr>
              <w:t>of</w:t>
            </w:r>
            <w:r w:rsidRPr="00DB6EAD">
              <w:rPr>
                <w:spacing w:val="2"/>
                <w:sz w:val="18"/>
                <w:szCs w:val="18"/>
              </w:rPr>
              <w:t xml:space="preserve"> </w:t>
            </w:r>
            <w:r w:rsidRPr="00DB6EAD">
              <w:rPr>
                <w:sz w:val="18"/>
                <w:szCs w:val="18"/>
              </w:rPr>
              <w:t>the</w:t>
            </w:r>
            <w:r w:rsidRPr="00DB6EAD">
              <w:rPr>
                <w:spacing w:val="2"/>
                <w:sz w:val="18"/>
                <w:szCs w:val="18"/>
              </w:rPr>
              <w:t xml:space="preserve"> </w:t>
            </w:r>
            <w:r w:rsidRPr="00DB6EAD">
              <w:rPr>
                <w:sz w:val="18"/>
                <w:szCs w:val="18"/>
              </w:rPr>
              <w:t>CBP</w:t>
            </w:r>
            <w:r w:rsidRPr="00DB6EAD">
              <w:rPr>
                <w:spacing w:val="2"/>
                <w:sz w:val="18"/>
                <w:szCs w:val="18"/>
              </w:rPr>
              <w:t xml:space="preserve"> </w:t>
            </w:r>
            <w:r w:rsidRPr="00DB6EAD">
              <w:rPr>
                <w:sz w:val="18"/>
                <w:szCs w:val="18"/>
              </w:rPr>
              <w:t>burst</w:t>
            </w:r>
            <w:r w:rsidRPr="00DB6EAD">
              <w:rPr>
                <w:spacing w:val="1"/>
                <w:sz w:val="18"/>
                <w:szCs w:val="18"/>
              </w:rPr>
              <w:t xml:space="preserve"> </w:t>
            </w:r>
            <w:r w:rsidRPr="00DB6EAD">
              <w:rPr>
                <w:sz w:val="18"/>
                <w:szCs w:val="18"/>
              </w:rPr>
              <w:t>at</w:t>
            </w:r>
            <w:r w:rsidRPr="00DB6EAD">
              <w:rPr>
                <w:spacing w:val="2"/>
                <w:sz w:val="18"/>
                <w:szCs w:val="18"/>
              </w:rPr>
              <w:t xml:space="preserve"> </w:t>
            </w:r>
            <w:r w:rsidRPr="00DB6EAD">
              <w:rPr>
                <w:sz w:val="18"/>
                <w:szCs w:val="18"/>
              </w:rPr>
              <w:t>the</w:t>
            </w:r>
            <w:r w:rsidRPr="00DB6EAD">
              <w:rPr>
                <w:spacing w:val="2"/>
                <w:sz w:val="18"/>
                <w:szCs w:val="18"/>
              </w:rPr>
              <w:t xml:space="preserve"> </w:t>
            </w:r>
            <w:r w:rsidRPr="00DB6EAD">
              <w:rPr>
                <w:sz w:val="18"/>
                <w:szCs w:val="18"/>
              </w:rPr>
              <w:t>CPE.</w:t>
            </w:r>
            <w:r w:rsidRPr="00DB6EAD">
              <w:rPr>
                <w:spacing w:val="5"/>
                <w:sz w:val="18"/>
                <w:szCs w:val="18"/>
              </w:rPr>
              <w:t xml:space="preserve"> </w:t>
            </w:r>
            <w:r w:rsidRPr="00DB6EAD">
              <w:rPr>
                <w:sz w:val="18"/>
                <w:szCs w:val="18"/>
              </w:rPr>
              <w:t>As the</w:t>
            </w:r>
            <w:r w:rsidRPr="00DB6EAD">
              <w:rPr>
                <w:spacing w:val="2"/>
                <w:sz w:val="18"/>
                <w:szCs w:val="18"/>
              </w:rPr>
              <w:t xml:space="preserve"> </w:t>
            </w:r>
            <w:r w:rsidRPr="00DB6EAD">
              <w:rPr>
                <w:sz w:val="18"/>
                <w:szCs w:val="18"/>
              </w:rPr>
              <w:t>CPE</w:t>
            </w:r>
            <w:r w:rsidRPr="00DB6EAD">
              <w:rPr>
                <w:spacing w:val="2"/>
                <w:sz w:val="18"/>
                <w:szCs w:val="18"/>
              </w:rPr>
              <w:t xml:space="preserve"> </w:t>
            </w:r>
            <w:r w:rsidRPr="00DB6EAD">
              <w:rPr>
                <w:sz w:val="18"/>
                <w:szCs w:val="18"/>
              </w:rPr>
              <w:t>starts</w:t>
            </w:r>
            <w:r w:rsidRPr="00DB6EAD">
              <w:rPr>
                <w:spacing w:val="2"/>
                <w:sz w:val="18"/>
                <w:szCs w:val="18"/>
              </w:rPr>
              <w:t xml:space="preserve"> </w:t>
            </w:r>
            <w:r w:rsidRPr="00DB6EAD">
              <w:rPr>
                <w:sz w:val="18"/>
                <w:szCs w:val="18"/>
              </w:rPr>
              <w:t>to trans</w:t>
            </w:r>
            <w:r w:rsidRPr="00DB6EAD">
              <w:rPr>
                <w:spacing w:val="-1"/>
                <w:sz w:val="18"/>
                <w:szCs w:val="18"/>
              </w:rPr>
              <w:t>m</w:t>
            </w:r>
            <w:r w:rsidRPr="00DB6EAD">
              <w:rPr>
                <w:sz w:val="18"/>
                <w:szCs w:val="18"/>
              </w:rPr>
              <w:t>it</w:t>
            </w:r>
            <w:r w:rsidRPr="00DB6EAD">
              <w:rPr>
                <w:spacing w:val="1"/>
                <w:sz w:val="18"/>
                <w:szCs w:val="18"/>
              </w:rPr>
              <w:t xml:space="preserve"> </w:t>
            </w:r>
            <w:r w:rsidRPr="00DB6EAD">
              <w:rPr>
                <w:sz w:val="18"/>
                <w:szCs w:val="18"/>
              </w:rPr>
              <w:t>the</w:t>
            </w:r>
            <w:r w:rsidRPr="00DB6EAD">
              <w:rPr>
                <w:spacing w:val="1"/>
                <w:sz w:val="18"/>
                <w:szCs w:val="18"/>
              </w:rPr>
              <w:t xml:space="preserve"> </w:t>
            </w:r>
            <w:r w:rsidRPr="00DB6EAD">
              <w:rPr>
                <w:sz w:val="18"/>
                <w:szCs w:val="18"/>
              </w:rPr>
              <w:t>C</w:t>
            </w:r>
            <w:r w:rsidRPr="00DB6EAD">
              <w:rPr>
                <w:spacing w:val="-1"/>
                <w:sz w:val="18"/>
                <w:szCs w:val="18"/>
              </w:rPr>
              <w:t>B</w:t>
            </w:r>
            <w:r w:rsidRPr="00DB6EAD">
              <w:rPr>
                <w:sz w:val="18"/>
                <w:szCs w:val="18"/>
              </w:rPr>
              <w:t>P</w:t>
            </w:r>
            <w:r w:rsidRPr="00DB6EAD">
              <w:rPr>
                <w:spacing w:val="1"/>
                <w:sz w:val="18"/>
                <w:szCs w:val="18"/>
              </w:rPr>
              <w:t xml:space="preserve"> </w:t>
            </w:r>
            <w:r w:rsidRPr="00DB6EAD">
              <w:rPr>
                <w:sz w:val="18"/>
                <w:szCs w:val="18"/>
              </w:rPr>
              <w:t>burst</w:t>
            </w:r>
            <w:r w:rsidRPr="00DB6EAD">
              <w:rPr>
                <w:spacing w:val="1"/>
                <w:sz w:val="18"/>
                <w:szCs w:val="18"/>
              </w:rPr>
              <w:t xml:space="preserve"> </w:t>
            </w:r>
            <w:r w:rsidRPr="00DB6EAD">
              <w:rPr>
                <w:sz w:val="18"/>
                <w:szCs w:val="18"/>
              </w:rPr>
              <w:t>as</w:t>
            </w:r>
            <w:r w:rsidRPr="00DB6EAD">
              <w:rPr>
                <w:spacing w:val="1"/>
                <w:sz w:val="18"/>
                <w:szCs w:val="18"/>
              </w:rPr>
              <w:t xml:space="preserve"> </w:t>
            </w:r>
            <w:r w:rsidRPr="00DB6EAD">
              <w:rPr>
                <w:sz w:val="18"/>
                <w:szCs w:val="18"/>
              </w:rPr>
              <w:t>its</w:t>
            </w:r>
            <w:r w:rsidRPr="00DB6EAD">
              <w:rPr>
                <w:spacing w:val="1"/>
                <w:sz w:val="18"/>
                <w:szCs w:val="18"/>
              </w:rPr>
              <w:t xml:space="preserve"> </w:t>
            </w:r>
            <w:r w:rsidRPr="00DB6EAD">
              <w:rPr>
                <w:sz w:val="18"/>
                <w:szCs w:val="18"/>
              </w:rPr>
              <w:t>f</w:t>
            </w:r>
            <w:r w:rsidRPr="00DB6EAD">
              <w:rPr>
                <w:spacing w:val="-1"/>
                <w:sz w:val="18"/>
                <w:szCs w:val="18"/>
              </w:rPr>
              <w:t>o</w:t>
            </w:r>
            <w:r w:rsidRPr="00DB6EAD">
              <w:rPr>
                <w:sz w:val="18"/>
                <w:szCs w:val="18"/>
              </w:rPr>
              <w:t>urth</w:t>
            </w:r>
            <w:r w:rsidRPr="00DB6EAD">
              <w:rPr>
                <w:spacing w:val="1"/>
                <w:sz w:val="18"/>
                <w:szCs w:val="18"/>
              </w:rPr>
              <w:t xml:space="preserve"> </w:t>
            </w:r>
            <w:r w:rsidRPr="00DB6EAD">
              <w:rPr>
                <w:spacing w:val="-2"/>
                <w:sz w:val="18"/>
                <w:szCs w:val="18"/>
              </w:rPr>
              <w:t>s</w:t>
            </w:r>
            <w:r w:rsidRPr="00DB6EAD">
              <w:rPr>
                <w:spacing w:val="2"/>
                <w:sz w:val="18"/>
                <w:szCs w:val="18"/>
              </w:rPr>
              <w:t>y</w:t>
            </w:r>
            <w:r w:rsidRPr="00DB6EAD">
              <w:rPr>
                <w:sz w:val="18"/>
                <w:szCs w:val="18"/>
              </w:rPr>
              <w:t>mbol</w:t>
            </w:r>
            <w:r w:rsidRPr="00DB6EAD">
              <w:rPr>
                <w:spacing w:val="1"/>
                <w:sz w:val="18"/>
                <w:szCs w:val="18"/>
              </w:rPr>
              <w:t xml:space="preserve"> </w:t>
            </w:r>
            <w:r w:rsidRPr="00DB6EAD">
              <w:rPr>
                <w:sz w:val="18"/>
                <w:szCs w:val="18"/>
              </w:rPr>
              <w:t>before</w:t>
            </w:r>
            <w:r w:rsidRPr="00DB6EAD">
              <w:rPr>
                <w:spacing w:val="1"/>
                <w:sz w:val="18"/>
                <w:szCs w:val="18"/>
              </w:rPr>
              <w:t xml:space="preserve"> </w:t>
            </w:r>
            <w:r w:rsidRPr="00DB6EAD">
              <w:rPr>
                <w:sz w:val="18"/>
                <w:szCs w:val="18"/>
              </w:rPr>
              <w:t>the</w:t>
            </w:r>
            <w:r w:rsidRPr="00DB6EAD">
              <w:rPr>
                <w:spacing w:val="1"/>
                <w:sz w:val="18"/>
                <w:szCs w:val="18"/>
              </w:rPr>
              <w:t xml:space="preserve"> </w:t>
            </w:r>
            <w:r w:rsidRPr="00DB6EAD">
              <w:rPr>
                <w:sz w:val="18"/>
                <w:szCs w:val="18"/>
              </w:rPr>
              <w:t>end</w:t>
            </w:r>
            <w:r w:rsidRPr="00DB6EAD">
              <w:rPr>
                <w:spacing w:val="1"/>
                <w:sz w:val="18"/>
                <w:szCs w:val="18"/>
              </w:rPr>
              <w:t xml:space="preserve"> </w:t>
            </w:r>
            <w:r w:rsidRPr="00DB6EAD">
              <w:rPr>
                <w:sz w:val="18"/>
                <w:szCs w:val="18"/>
              </w:rPr>
              <w:t>of the frame,</w:t>
            </w:r>
            <w:r w:rsidRPr="00DB6EAD">
              <w:rPr>
                <w:spacing w:val="28"/>
                <w:sz w:val="18"/>
                <w:szCs w:val="18"/>
              </w:rPr>
              <w:t xml:space="preserve"> </w:t>
            </w:r>
            <w:r w:rsidRPr="00DB6EAD">
              <w:rPr>
                <w:sz w:val="18"/>
                <w:szCs w:val="18"/>
              </w:rPr>
              <w:t>zero</w:t>
            </w:r>
            <w:r w:rsidRPr="00DB6EAD">
              <w:rPr>
                <w:spacing w:val="28"/>
                <w:sz w:val="18"/>
                <w:szCs w:val="18"/>
              </w:rPr>
              <w:t xml:space="preserve"> </w:t>
            </w:r>
            <w:proofErr w:type="gramStart"/>
            <w:r w:rsidRPr="00DB6EAD">
              <w:rPr>
                <w:sz w:val="18"/>
                <w:szCs w:val="18"/>
              </w:rPr>
              <w:t>advance</w:t>
            </w:r>
            <w:proofErr w:type="gramEnd"/>
            <w:r w:rsidRPr="00DB6EAD">
              <w:rPr>
                <w:spacing w:val="28"/>
                <w:sz w:val="18"/>
                <w:szCs w:val="18"/>
              </w:rPr>
              <w:t xml:space="preserve"> </w:t>
            </w:r>
            <w:r w:rsidRPr="00DB6EAD">
              <w:rPr>
                <w:sz w:val="18"/>
                <w:szCs w:val="18"/>
              </w:rPr>
              <w:t>cor</w:t>
            </w:r>
            <w:r w:rsidRPr="00DB6EAD">
              <w:rPr>
                <w:spacing w:val="-1"/>
                <w:sz w:val="18"/>
                <w:szCs w:val="18"/>
              </w:rPr>
              <w:t>r</w:t>
            </w:r>
            <w:r w:rsidRPr="00DB6EAD">
              <w:rPr>
                <w:sz w:val="18"/>
                <w:szCs w:val="18"/>
              </w:rPr>
              <w:t>esponds</w:t>
            </w:r>
            <w:r w:rsidRPr="00DB6EAD">
              <w:rPr>
                <w:spacing w:val="28"/>
                <w:sz w:val="18"/>
                <w:szCs w:val="18"/>
              </w:rPr>
              <w:t xml:space="preserve"> </w:t>
            </w:r>
            <w:r w:rsidRPr="00DB6EAD">
              <w:rPr>
                <w:sz w:val="18"/>
                <w:szCs w:val="18"/>
              </w:rPr>
              <w:t>to</w:t>
            </w:r>
            <w:r w:rsidRPr="00DB6EAD">
              <w:rPr>
                <w:spacing w:val="30"/>
                <w:sz w:val="18"/>
                <w:szCs w:val="18"/>
              </w:rPr>
              <w:t xml:space="preserve"> </w:t>
            </w:r>
            <w:r w:rsidRPr="00DB6EAD">
              <w:rPr>
                <w:sz w:val="18"/>
                <w:szCs w:val="18"/>
              </w:rPr>
              <w:t>this</w:t>
            </w:r>
            <w:r w:rsidRPr="00DB6EAD">
              <w:rPr>
                <w:spacing w:val="28"/>
                <w:sz w:val="18"/>
                <w:szCs w:val="18"/>
              </w:rPr>
              <w:t xml:space="preserve"> </w:t>
            </w:r>
            <w:r w:rsidRPr="00DB6EAD">
              <w:rPr>
                <w:sz w:val="18"/>
                <w:szCs w:val="18"/>
              </w:rPr>
              <w:t>signal</w:t>
            </w:r>
            <w:r w:rsidRPr="00DB6EAD">
              <w:rPr>
                <w:spacing w:val="28"/>
                <w:sz w:val="18"/>
                <w:szCs w:val="18"/>
              </w:rPr>
              <w:t xml:space="preserve"> </w:t>
            </w:r>
            <w:r w:rsidRPr="00DB6EAD">
              <w:rPr>
                <w:sz w:val="18"/>
                <w:szCs w:val="18"/>
              </w:rPr>
              <w:t>being</w:t>
            </w:r>
            <w:r w:rsidRPr="00DB6EAD">
              <w:rPr>
                <w:spacing w:val="28"/>
                <w:sz w:val="18"/>
                <w:szCs w:val="18"/>
              </w:rPr>
              <w:t xml:space="preserve"> </w:t>
            </w:r>
            <w:r w:rsidRPr="00DB6EAD">
              <w:rPr>
                <w:spacing w:val="-1"/>
                <w:sz w:val="18"/>
                <w:szCs w:val="18"/>
              </w:rPr>
              <w:t>r</w:t>
            </w:r>
            <w:r w:rsidRPr="00DB6EAD">
              <w:rPr>
                <w:sz w:val="18"/>
                <w:szCs w:val="18"/>
              </w:rPr>
              <w:t>eceived</w:t>
            </w:r>
            <w:r w:rsidRPr="00DB6EAD">
              <w:rPr>
                <w:spacing w:val="28"/>
                <w:sz w:val="18"/>
                <w:szCs w:val="18"/>
              </w:rPr>
              <w:t xml:space="preserve"> </w:t>
            </w:r>
            <w:r w:rsidRPr="00DB6EAD">
              <w:rPr>
                <w:spacing w:val="-1"/>
                <w:sz w:val="18"/>
                <w:szCs w:val="18"/>
              </w:rPr>
              <w:t>b</w:t>
            </w:r>
            <w:r w:rsidRPr="00DB6EAD">
              <w:rPr>
                <w:sz w:val="18"/>
                <w:szCs w:val="18"/>
              </w:rPr>
              <w:t xml:space="preserve">y the BS at the beginning of its fourth </w:t>
            </w:r>
            <w:r w:rsidRPr="00DB6EAD">
              <w:rPr>
                <w:spacing w:val="-2"/>
                <w:sz w:val="18"/>
                <w:szCs w:val="18"/>
              </w:rPr>
              <w:t>s</w:t>
            </w:r>
            <w:r w:rsidRPr="00DB6EAD">
              <w:rPr>
                <w:spacing w:val="2"/>
                <w:sz w:val="18"/>
                <w:szCs w:val="18"/>
              </w:rPr>
              <w:t>y</w:t>
            </w:r>
            <w:r w:rsidRPr="00DB6EAD">
              <w:rPr>
                <w:sz w:val="18"/>
                <w:szCs w:val="18"/>
              </w:rPr>
              <w:t>mbol before the end of the frame when the CPE is c</w:t>
            </w:r>
            <w:r w:rsidRPr="00DB6EAD">
              <w:rPr>
                <w:spacing w:val="2"/>
                <w:sz w:val="18"/>
                <w:szCs w:val="18"/>
              </w:rPr>
              <w:t>o</w:t>
            </w:r>
            <w:r w:rsidRPr="00DB6EAD">
              <w:rPr>
                <w:spacing w:val="-1"/>
                <w:sz w:val="18"/>
                <w:szCs w:val="18"/>
              </w:rPr>
              <w:t>-</w:t>
            </w:r>
            <w:r w:rsidRPr="00DB6EAD">
              <w:rPr>
                <w:sz w:val="18"/>
                <w:szCs w:val="18"/>
              </w:rPr>
              <w:t>located with the BS (see</w:t>
            </w:r>
            <w:r w:rsidRPr="00DB6EAD">
              <w:rPr>
                <w:spacing w:val="-1"/>
                <w:sz w:val="18"/>
                <w:szCs w:val="18"/>
              </w:rPr>
              <w:t xml:space="preserve"> </w:t>
            </w:r>
            <w:r w:rsidRPr="00DB6EAD">
              <w:rPr>
                <w:sz w:val="18"/>
                <w:szCs w:val="18"/>
              </w:rPr>
              <w:t>Table</w:t>
            </w:r>
            <w:r w:rsidRPr="00DB6EAD">
              <w:rPr>
                <w:spacing w:val="1"/>
                <w:sz w:val="18"/>
                <w:szCs w:val="18"/>
              </w:rPr>
              <w:t xml:space="preserve"> </w:t>
            </w:r>
            <w:r w:rsidRPr="00DB6EAD">
              <w:rPr>
                <w:sz w:val="18"/>
                <w:szCs w:val="18"/>
              </w:rPr>
              <w:t>44</w:t>
            </w:r>
            <w:r w:rsidRPr="00DB6EAD">
              <w:rPr>
                <w:spacing w:val="-1"/>
                <w:sz w:val="18"/>
                <w:szCs w:val="18"/>
              </w:rPr>
              <w:t>)</w:t>
            </w:r>
            <w:r w:rsidRPr="00DB6EAD">
              <w:rPr>
                <w:sz w:val="18"/>
                <w:szCs w:val="18"/>
              </w:rPr>
              <w:t>.</w:t>
            </w:r>
          </w:p>
        </w:tc>
      </w:tr>
      <w:tr w:rsidR="00DB4107" w:rsidRPr="00DB6EAD" w:rsidTr="00C813B9">
        <w:tblPrEx>
          <w:tblCellMar>
            <w:top w:w="0" w:type="dxa"/>
            <w:left w:w="0" w:type="dxa"/>
            <w:bottom w:w="0" w:type="dxa"/>
            <w:right w:w="0" w:type="dxa"/>
          </w:tblCellMar>
        </w:tblPrEx>
        <w:trPr>
          <w:trHeight w:hRule="exact" w:val="631"/>
        </w:trPr>
        <w:tc>
          <w:tcPr>
            <w:tcW w:w="2781" w:type="dxa"/>
            <w:tcBorders>
              <w:top w:val="single" w:sz="4" w:space="0" w:color="000000"/>
              <w:left w:val="single" w:sz="4" w:space="0" w:color="000000"/>
              <w:bottom w:val="single" w:sz="4" w:space="0" w:color="000000"/>
              <w:right w:val="single" w:sz="4" w:space="0" w:color="000000"/>
            </w:tcBorders>
          </w:tcPr>
          <w:p w:rsidR="00DB4107" w:rsidRPr="00DB6EAD" w:rsidRDefault="00DB4107" w:rsidP="00C813B9">
            <w:pPr>
              <w:autoSpaceDE w:val="0"/>
              <w:autoSpaceDN w:val="0"/>
              <w:adjustRightInd w:val="0"/>
              <w:spacing w:line="201" w:lineRule="exact"/>
              <w:ind w:left="415"/>
              <w:rPr>
                <w:sz w:val="24"/>
                <w:szCs w:val="24"/>
              </w:rPr>
            </w:pPr>
            <w:r w:rsidRPr="00DB6EAD">
              <w:rPr>
                <w:sz w:val="18"/>
                <w:szCs w:val="18"/>
              </w:rPr>
              <w:t>EIRP Density</w:t>
            </w:r>
            <w:r w:rsidRPr="00DB6EAD">
              <w:rPr>
                <w:spacing w:val="1"/>
                <w:sz w:val="18"/>
                <w:szCs w:val="18"/>
              </w:rPr>
              <w:t xml:space="preserve"> </w:t>
            </w:r>
            <w:r w:rsidRPr="00DB6EAD">
              <w:rPr>
                <w:sz w:val="18"/>
                <w:szCs w:val="18"/>
              </w:rPr>
              <w:t>Level</w:t>
            </w:r>
          </w:p>
        </w:tc>
        <w:tc>
          <w:tcPr>
            <w:tcW w:w="953" w:type="dxa"/>
            <w:tcBorders>
              <w:top w:val="single" w:sz="4" w:space="0" w:color="000000"/>
              <w:left w:val="single" w:sz="4" w:space="0" w:color="000000"/>
              <w:bottom w:val="single" w:sz="4" w:space="0" w:color="000000"/>
              <w:right w:val="single" w:sz="4" w:space="0" w:color="000000"/>
            </w:tcBorders>
          </w:tcPr>
          <w:p w:rsidR="00DB4107" w:rsidRPr="00DB6EAD" w:rsidRDefault="00DB4107" w:rsidP="00C813B9">
            <w:pPr>
              <w:autoSpaceDE w:val="0"/>
              <w:autoSpaceDN w:val="0"/>
              <w:adjustRightInd w:val="0"/>
              <w:spacing w:line="201" w:lineRule="exact"/>
              <w:ind w:left="273"/>
              <w:rPr>
                <w:sz w:val="24"/>
                <w:szCs w:val="24"/>
              </w:rPr>
            </w:pPr>
            <w:r w:rsidRPr="00DB6EAD">
              <w:rPr>
                <w:sz w:val="18"/>
                <w:szCs w:val="18"/>
              </w:rPr>
              <w:t>8 bits</w:t>
            </w:r>
          </w:p>
        </w:tc>
        <w:tc>
          <w:tcPr>
            <w:tcW w:w="5140" w:type="dxa"/>
            <w:tcBorders>
              <w:top w:val="single" w:sz="4" w:space="0" w:color="000000"/>
              <w:left w:val="single" w:sz="4" w:space="0" w:color="000000"/>
              <w:bottom w:val="single" w:sz="4" w:space="0" w:color="000000"/>
              <w:right w:val="single" w:sz="4" w:space="0" w:color="000000"/>
            </w:tcBorders>
          </w:tcPr>
          <w:p w:rsidR="00DB4107" w:rsidRPr="00DB6EAD" w:rsidRDefault="00DB4107" w:rsidP="00C813B9">
            <w:pPr>
              <w:autoSpaceDE w:val="0"/>
              <w:autoSpaceDN w:val="0"/>
              <w:adjustRightInd w:val="0"/>
              <w:spacing w:line="201" w:lineRule="exact"/>
              <w:ind w:left="109"/>
              <w:rPr>
                <w:sz w:val="18"/>
                <w:szCs w:val="18"/>
              </w:rPr>
            </w:pPr>
            <w:r w:rsidRPr="00DB6EAD">
              <w:rPr>
                <w:sz w:val="18"/>
                <w:szCs w:val="18"/>
              </w:rPr>
              <w:t>EIRP</w:t>
            </w:r>
            <w:r w:rsidRPr="00DB6EAD">
              <w:rPr>
                <w:spacing w:val="5"/>
                <w:sz w:val="18"/>
                <w:szCs w:val="18"/>
              </w:rPr>
              <w:t xml:space="preserve"> </w:t>
            </w:r>
            <w:r w:rsidRPr="00DB6EAD">
              <w:rPr>
                <w:sz w:val="18"/>
                <w:szCs w:val="18"/>
              </w:rPr>
              <w:t>per</w:t>
            </w:r>
            <w:r w:rsidRPr="00DB6EAD">
              <w:rPr>
                <w:spacing w:val="5"/>
                <w:sz w:val="18"/>
                <w:szCs w:val="18"/>
              </w:rPr>
              <w:t xml:space="preserve"> </w:t>
            </w:r>
            <w:r w:rsidRPr="00DB6EAD">
              <w:rPr>
                <w:sz w:val="18"/>
                <w:szCs w:val="18"/>
              </w:rPr>
              <w:t>trans</w:t>
            </w:r>
            <w:r w:rsidRPr="00DB6EAD">
              <w:rPr>
                <w:spacing w:val="-1"/>
                <w:sz w:val="18"/>
                <w:szCs w:val="18"/>
              </w:rPr>
              <w:t>m</w:t>
            </w:r>
            <w:r w:rsidRPr="00DB6EAD">
              <w:rPr>
                <w:sz w:val="18"/>
                <w:szCs w:val="18"/>
              </w:rPr>
              <w:t>itted</w:t>
            </w:r>
            <w:r w:rsidRPr="00DB6EAD">
              <w:rPr>
                <w:spacing w:val="7"/>
                <w:sz w:val="18"/>
                <w:szCs w:val="18"/>
              </w:rPr>
              <w:t xml:space="preserve"> </w:t>
            </w:r>
            <w:r w:rsidRPr="00DB6EAD">
              <w:rPr>
                <w:sz w:val="18"/>
                <w:szCs w:val="18"/>
              </w:rPr>
              <w:t>sub</w:t>
            </w:r>
            <w:r w:rsidRPr="00DB6EAD">
              <w:rPr>
                <w:spacing w:val="-1"/>
                <w:sz w:val="18"/>
                <w:szCs w:val="18"/>
              </w:rPr>
              <w:t>c</w:t>
            </w:r>
            <w:r w:rsidRPr="00DB6EAD">
              <w:rPr>
                <w:sz w:val="18"/>
                <w:szCs w:val="18"/>
              </w:rPr>
              <w:t>arrier</w:t>
            </w:r>
            <w:r w:rsidRPr="00DB6EAD">
              <w:rPr>
                <w:spacing w:val="5"/>
                <w:sz w:val="18"/>
                <w:szCs w:val="18"/>
              </w:rPr>
              <w:t xml:space="preserve"> </w:t>
            </w:r>
            <w:r w:rsidRPr="00DB6EAD">
              <w:rPr>
                <w:spacing w:val="-1"/>
                <w:sz w:val="18"/>
                <w:szCs w:val="18"/>
              </w:rPr>
              <w:t>(</w:t>
            </w:r>
            <w:r w:rsidRPr="00DB6EAD">
              <w:rPr>
                <w:sz w:val="18"/>
                <w:szCs w:val="18"/>
              </w:rPr>
              <w:t>see</w:t>
            </w:r>
            <w:r w:rsidRPr="00DB6EAD">
              <w:rPr>
                <w:spacing w:val="6"/>
                <w:sz w:val="18"/>
                <w:szCs w:val="18"/>
              </w:rPr>
              <w:t xml:space="preserve"> </w:t>
            </w:r>
            <w:r w:rsidRPr="00DB6EAD">
              <w:rPr>
                <w:sz w:val="18"/>
                <w:szCs w:val="18"/>
              </w:rPr>
              <w:t>9.9.</w:t>
            </w:r>
            <w:r w:rsidRPr="00DB6EAD">
              <w:rPr>
                <w:spacing w:val="-1"/>
                <w:sz w:val="18"/>
                <w:szCs w:val="18"/>
              </w:rPr>
              <w:t>4</w:t>
            </w:r>
            <w:r w:rsidRPr="00DB6EAD">
              <w:rPr>
                <w:sz w:val="18"/>
                <w:szCs w:val="18"/>
              </w:rPr>
              <w:t>.2).</w:t>
            </w:r>
            <w:r w:rsidRPr="00DB6EAD">
              <w:rPr>
                <w:spacing w:val="5"/>
                <w:sz w:val="18"/>
                <w:szCs w:val="18"/>
              </w:rPr>
              <w:t xml:space="preserve"> </w:t>
            </w:r>
            <w:r w:rsidRPr="00DB6EAD">
              <w:rPr>
                <w:sz w:val="18"/>
                <w:szCs w:val="18"/>
              </w:rPr>
              <w:t>Si</w:t>
            </w:r>
            <w:r w:rsidRPr="00DB6EAD">
              <w:rPr>
                <w:spacing w:val="-1"/>
                <w:sz w:val="18"/>
                <w:szCs w:val="18"/>
              </w:rPr>
              <w:t>g</w:t>
            </w:r>
            <w:r w:rsidRPr="00DB6EAD">
              <w:rPr>
                <w:sz w:val="18"/>
                <w:szCs w:val="18"/>
              </w:rPr>
              <w:t>ned</w:t>
            </w:r>
            <w:r w:rsidRPr="00DB6EAD">
              <w:rPr>
                <w:spacing w:val="5"/>
                <w:sz w:val="18"/>
                <w:szCs w:val="18"/>
              </w:rPr>
              <w:t xml:space="preserve"> </w:t>
            </w:r>
            <w:r w:rsidRPr="00DB6EAD">
              <w:rPr>
                <w:sz w:val="18"/>
                <w:szCs w:val="18"/>
              </w:rPr>
              <w:t>in</w:t>
            </w:r>
            <w:r w:rsidRPr="00DB6EAD">
              <w:rPr>
                <w:spacing w:val="5"/>
                <w:sz w:val="18"/>
                <w:szCs w:val="18"/>
              </w:rPr>
              <w:t xml:space="preserve"> </w:t>
            </w:r>
            <w:r w:rsidRPr="00DB6EAD">
              <w:rPr>
                <w:sz w:val="18"/>
                <w:szCs w:val="18"/>
              </w:rPr>
              <w:t>units</w:t>
            </w:r>
            <w:r w:rsidRPr="00DB6EAD">
              <w:rPr>
                <w:spacing w:val="5"/>
                <w:sz w:val="18"/>
                <w:szCs w:val="18"/>
              </w:rPr>
              <w:t xml:space="preserve"> </w:t>
            </w:r>
            <w:r w:rsidRPr="00DB6EAD">
              <w:rPr>
                <w:sz w:val="18"/>
                <w:szCs w:val="18"/>
              </w:rPr>
              <w:t>of</w:t>
            </w:r>
            <w:r w:rsidRPr="00DB6EAD">
              <w:rPr>
                <w:spacing w:val="5"/>
                <w:sz w:val="18"/>
                <w:szCs w:val="18"/>
              </w:rPr>
              <w:t xml:space="preserve"> </w:t>
            </w:r>
            <w:r w:rsidRPr="00DB6EAD">
              <w:rPr>
                <w:spacing w:val="-1"/>
                <w:sz w:val="18"/>
                <w:szCs w:val="18"/>
              </w:rPr>
              <w:t>0</w:t>
            </w:r>
            <w:r w:rsidRPr="00DB6EAD">
              <w:rPr>
                <w:sz w:val="18"/>
                <w:szCs w:val="18"/>
              </w:rPr>
              <w:t>.5</w:t>
            </w:r>
          </w:p>
          <w:p w:rsidR="00DB4107" w:rsidRPr="00DB6EAD" w:rsidRDefault="00DB4107" w:rsidP="00C813B9">
            <w:pPr>
              <w:autoSpaceDE w:val="0"/>
              <w:autoSpaceDN w:val="0"/>
              <w:adjustRightInd w:val="0"/>
              <w:ind w:left="109"/>
              <w:rPr>
                <w:sz w:val="18"/>
                <w:szCs w:val="18"/>
              </w:rPr>
            </w:pPr>
            <w:r w:rsidRPr="00DB6EAD">
              <w:rPr>
                <w:sz w:val="18"/>
                <w:szCs w:val="18"/>
              </w:rPr>
              <w:t xml:space="preserve">dB, </w:t>
            </w:r>
            <w:r w:rsidRPr="00DB6EAD">
              <w:rPr>
                <w:spacing w:val="28"/>
                <w:sz w:val="18"/>
                <w:szCs w:val="18"/>
              </w:rPr>
              <w:t xml:space="preserve"> </w:t>
            </w:r>
            <w:r w:rsidRPr="00DB6EAD">
              <w:rPr>
                <w:sz w:val="18"/>
                <w:szCs w:val="18"/>
              </w:rPr>
              <w:t xml:space="preserve">ranging </w:t>
            </w:r>
            <w:r w:rsidRPr="00DB6EAD">
              <w:rPr>
                <w:spacing w:val="28"/>
                <w:sz w:val="18"/>
                <w:szCs w:val="18"/>
              </w:rPr>
              <w:t xml:space="preserve"> </w:t>
            </w:r>
            <w:r w:rsidRPr="00DB6EAD">
              <w:rPr>
                <w:sz w:val="18"/>
                <w:szCs w:val="18"/>
              </w:rPr>
              <w:t>f</w:t>
            </w:r>
            <w:r w:rsidRPr="00DB6EAD">
              <w:rPr>
                <w:spacing w:val="-1"/>
                <w:sz w:val="18"/>
                <w:szCs w:val="18"/>
              </w:rPr>
              <w:t>r</w:t>
            </w:r>
            <w:r w:rsidRPr="00DB6EAD">
              <w:rPr>
                <w:sz w:val="18"/>
                <w:szCs w:val="18"/>
              </w:rPr>
              <w:t xml:space="preserve">om </w:t>
            </w:r>
            <w:r w:rsidRPr="00DB6EAD">
              <w:rPr>
                <w:spacing w:val="29"/>
                <w:sz w:val="18"/>
                <w:szCs w:val="18"/>
              </w:rPr>
              <w:t xml:space="preserve"> </w:t>
            </w:r>
            <w:r w:rsidRPr="00DB6EAD">
              <w:rPr>
                <w:sz w:val="18"/>
                <w:szCs w:val="18"/>
              </w:rPr>
              <w:t xml:space="preserve">–104 </w:t>
            </w:r>
            <w:r w:rsidRPr="00DB6EAD">
              <w:rPr>
                <w:spacing w:val="28"/>
                <w:sz w:val="18"/>
                <w:szCs w:val="18"/>
              </w:rPr>
              <w:t xml:space="preserve"> </w:t>
            </w:r>
            <w:proofErr w:type="spellStart"/>
            <w:r w:rsidRPr="00DB6EAD">
              <w:rPr>
                <w:sz w:val="18"/>
                <w:szCs w:val="18"/>
              </w:rPr>
              <w:t>dBm</w:t>
            </w:r>
            <w:proofErr w:type="spellEnd"/>
            <w:r w:rsidRPr="00DB6EAD">
              <w:rPr>
                <w:sz w:val="18"/>
                <w:szCs w:val="18"/>
              </w:rPr>
              <w:t xml:space="preserve"> </w:t>
            </w:r>
            <w:r w:rsidRPr="00DB6EAD">
              <w:rPr>
                <w:spacing w:val="28"/>
                <w:sz w:val="18"/>
                <w:szCs w:val="18"/>
              </w:rPr>
              <w:t xml:space="preserve"> </w:t>
            </w:r>
            <w:r w:rsidRPr="00DB6EAD">
              <w:rPr>
                <w:sz w:val="18"/>
                <w:szCs w:val="18"/>
              </w:rPr>
              <w:t xml:space="preserve">(encoded </w:t>
            </w:r>
            <w:r w:rsidRPr="00DB6EAD">
              <w:rPr>
                <w:spacing w:val="28"/>
                <w:sz w:val="18"/>
                <w:szCs w:val="18"/>
              </w:rPr>
              <w:t xml:space="preserve"> </w:t>
            </w:r>
            <w:r w:rsidRPr="00DB6EAD">
              <w:rPr>
                <w:sz w:val="18"/>
                <w:szCs w:val="18"/>
              </w:rPr>
              <w:t>0x</w:t>
            </w:r>
            <w:r w:rsidRPr="00DB6EAD">
              <w:rPr>
                <w:spacing w:val="-1"/>
                <w:sz w:val="18"/>
                <w:szCs w:val="18"/>
              </w:rPr>
              <w:t>0</w:t>
            </w:r>
            <w:r w:rsidRPr="00DB6EAD">
              <w:rPr>
                <w:sz w:val="18"/>
                <w:szCs w:val="18"/>
              </w:rPr>
              <w:t xml:space="preserve">0) </w:t>
            </w:r>
            <w:r w:rsidRPr="00DB6EAD">
              <w:rPr>
                <w:spacing w:val="28"/>
                <w:sz w:val="18"/>
                <w:szCs w:val="18"/>
              </w:rPr>
              <w:t xml:space="preserve"> </w:t>
            </w:r>
            <w:r w:rsidRPr="00DB6EAD">
              <w:rPr>
                <w:sz w:val="18"/>
                <w:szCs w:val="18"/>
              </w:rPr>
              <w:t xml:space="preserve">to </w:t>
            </w:r>
            <w:r w:rsidRPr="00DB6EAD">
              <w:rPr>
                <w:spacing w:val="28"/>
                <w:sz w:val="18"/>
                <w:szCs w:val="18"/>
              </w:rPr>
              <w:t xml:space="preserve"> </w:t>
            </w:r>
            <w:r w:rsidRPr="00DB6EAD">
              <w:rPr>
                <w:sz w:val="18"/>
                <w:szCs w:val="18"/>
              </w:rPr>
              <w:t xml:space="preserve">+23.5 </w:t>
            </w:r>
            <w:r w:rsidRPr="00DB6EAD">
              <w:rPr>
                <w:spacing w:val="28"/>
                <w:sz w:val="18"/>
                <w:szCs w:val="18"/>
              </w:rPr>
              <w:t xml:space="preserve"> </w:t>
            </w:r>
            <w:proofErr w:type="spellStart"/>
            <w:r w:rsidRPr="00DB6EAD">
              <w:rPr>
                <w:spacing w:val="-1"/>
                <w:sz w:val="18"/>
                <w:szCs w:val="18"/>
              </w:rPr>
              <w:t>d</w:t>
            </w:r>
            <w:r w:rsidRPr="00DB6EAD">
              <w:rPr>
                <w:sz w:val="18"/>
                <w:szCs w:val="18"/>
              </w:rPr>
              <w:t>Bm</w:t>
            </w:r>
            <w:proofErr w:type="spellEnd"/>
          </w:p>
          <w:p w:rsidR="00DB4107" w:rsidRPr="00DB6EAD" w:rsidRDefault="00DB4107" w:rsidP="00C813B9">
            <w:pPr>
              <w:autoSpaceDE w:val="0"/>
              <w:autoSpaceDN w:val="0"/>
              <w:adjustRightInd w:val="0"/>
              <w:spacing w:line="207" w:lineRule="exact"/>
              <w:ind w:left="109"/>
              <w:rPr>
                <w:sz w:val="24"/>
                <w:szCs w:val="24"/>
              </w:rPr>
            </w:pPr>
            <w:r w:rsidRPr="00DB6EAD">
              <w:rPr>
                <w:sz w:val="18"/>
                <w:szCs w:val="18"/>
              </w:rPr>
              <w:t>(</w:t>
            </w:r>
            <w:proofErr w:type="gramStart"/>
            <w:r w:rsidRPr="00DB6EAD">
              <w:rPr>
                <w:sz w:val="18"/>
                <w:szCs w:val="18"/>
              </w:rPr>
              <w:t>encoded</w:t>
            </w:r>
            <w:proofErr w:type="gramEnd"/>
            <w:r w:rsidRPr="00DB6EAD">
              <w:rPr>
                <w:spacing w:val="-1"/>
                <w:sz w:val="18"/>
                <w:szCs w:val="18"/>
              </w:rPr>
              <w:t xml:space="preserve"> </w:t>
            </w:r>
            <w:r w:rsidRPr="00DB6EAD">
              <w:rPr>
                <w:sz w:val="18"/>
                <w:szCs w:val="18"/>
              </w:rPr>
              <w:t>0xFF).</w:t>
            </w:r>
          </w:p>
        </w:tc>
      </w:tr>
      <w:tr w:rsidR="00DB4107" w:rsidRPr="00DB6EAD" w:rsidTr="00C813B9">
        <w:tblPrEx>
          <w:tblCellMar>
            <w:top w:w="0" w:type="dxa"/>
            <w:left w:w="0" w:type="dxa"/>
            <w:bottom w:w="0" w:type="dxa"/>
            <w:right w:w="0" w:type="dxa"/>
          </w:tblCellMar>
        </w:tblPrEx>
        <w:trPr>
          <w:trHeight w:hRule="exact" w:val="217"/>
        </w:trPr>
        <w:tc>
          <w:tcPr>
            <w:tcW w:w="2781" w:type="dxa"/>
            <w:tcBorders>
              <w:top w:val="single" w:sz="4" w:space="0" w:color="000000"/>
              <w:left w:val="single" w:sz="4" w:space="0" w:color="000000"/>
              <w:bottom w:val="single" w:sz="4" w:space="0" w:color="000000"/>
              <w:right w:val="single" w:sz="4" w:space="0" w:color="000000"/>
            </w:tcBorders>
          </w:tcPr>
          <w:p w:rsidR="00DB4107" w:rsidRPr="00DB6EAD" w:rsidRDefault="00DB4107" w:rsidP="00C813B9">
            <w:pPr>
              <w:autoSpaceDE w:val="0"/>
              <w:autoSpaceDN w:val="0"/>
              <w:adjustRightInd w:val="0"/>
              <w:spacing w:line="201" w:lineRule="exact"/>
              <w:ind w:left="415"/>
              <w:rPr>
                <w:sz w:val="24"/>
                <w:szCs w:val="24"/>
              </w:rPr>
            </w:pPr>
            <w:r w:rsidRPr="00DB6EAD">
              <w:rPr>
                <w:sz w:val="18"/>
                <w:szCs w:val="18"/>
              </w:rPr>
              <w:t>}</w:t>
            </w:r>
          </w:p>
        </w:tc>
        <w:tc>
          <w:tcPr>
            <w:tcW w:w="953" w:type="dxa"/>
            <w:tcBorders>
              <w:top w:val="single" w:sz="4" w:space="0" w:color="000000"/>
              <w:left w:val="single" w:sz="4" w:space="0" w:color="000000"/>
              <w:bottom w:val="single" w:sz="4" w:space="0" w:color="000000"/>
              <w:right w:val="single" w:sz="4" w:space="0" w:color="000000"/>
            </w:tcBorders>
          </w:tcPr>
          <w:p w:rsidR="00DB4107" w:rsidRPr="00DB6EAD" w:rsidRDefault="00DB4107" w:rsidP="00C813B9">
            <w:pPr>
              <w:autoSpaceDE w:val="0"/>
              <w:autoSpaceDN w:val="0"/>
              <w:adjustRightInd w:val="0"/>
              <w:rPr>
                <w:sz w:val="24"/>
                <w:szCs w:val="24"/>
              </w:rPr>
            </w:pPr>
          </w:p>
        </w:tc>
        <w:tc>
          <w:tcPr>
            <w:tcW w:w="5140" w:type="dxa"/>
            <w:tcBorders>
              <w:top w:val="single" w:sz="4" w:space="0" w:color="000000"/>
              <w:left w:val="single" w:sz="4" w:space="0" w:color="000000"/>
              <w:bottom w:val="single" w:sz="4" w:space="0" w:color="000000"/>
              <w:right w:val="single" w:sz="4" w:space="0" w:color="000000"/>
            </w:tcBorders>
          </w:tcPr>
          <w:p w:rsidR="00DB4107" w:rsidRPr="00DB6EAD" w:rsidRDefault="00DB4107" w:rsidP="00C813B9">
            <w:pPr>
              <w:autoSpaceDE w:val="0"/>
              <w:autoSpaceDN w:val="0"/>
              <w:adjustRightInd w:val="0"/>
              <w:rPr>
                <w:sz w:val="24"/>
                <w:szCs w:val="24"/>
              </w:rPr>
            </w:pPr>
          </w:p>
        </w:tc>
      </w:tr>
      <w:tr w:rsidR="00DB4107" w:rsidRPr="00DB6EAD" w:rsidTr="00C813B9">
        <w:tblPrEx>
          <w:tblCellMar>
            <w:top w:w="0" w:type="dxa"/>
            <w:left w:w="0" w:type="dxa"/>
            <w:bottom w:w="0" w:type="dxa"/>
            <w:right w:w="0" w:type="dxa"/>
          </w:tblCellMar>
        </w:tblPrEx>
        <w:trPr>
          <w:trHeight w:hRule="exact" w:val="424"/>
        </w:trPr>
        <w:tc>
          <w:tcPr>
            <w:tcW w:w="2781" w:type="dxa"/>
            <w:tcBorders>
              <w:top w:val="single" w:sz="4" w:space="0" w:color="000000"/>
              <w:left w:val="single" w:sz="4" w:space="0" w:color="000000"/>
              <w:bottom w:val="single" w:sz="4" w:space="0" w:color="000000"/>
              <w:right w:val="single" w:sz="4" w:space="0" w:color="000000"/>
            </w:tcBorders>
          </w:tcPr>
          <w:p w:rsidR="00DB4107" w:rsidRPr="00DB6EAD" w:rsidRDefault="00DB4107" w:rsidP="00C813B9">
            <w:pPr>
              <w:autoSpaceDE w:val="0"/>
              <w:autoSpaceDN w:val="0"/>
              <w:adjustRightInd w:val="0"/>
              <w:spacing w:line="201" w:lineRule="exact"/>
              <w:ind w:left="415"/>
              <w:rPr>
                <w:sz w:val="24"/>
                <w:szCs w:val="24"/>
              </w:rPr>
            </w:pPr>
            <w:r w:rsidRPr="00DB6EAD">
              <w:rPr>
                <w:sz w:val="18"/>
                <w:szCs w:val="18"/>
              </w:rPr>
              <w:t>If(UIUC==1)</w:t>
            </w:r>
            <w:r w:rsidRPr="00DB6EAD">
              <w:rPr>
                <w:spacing w:val="1"/>
                <w:sz w:val="18"/>
                <w:szCs w:val="18"/>
              </w:rPr>
              <w:t xml:space="preserve"> </w:t>
            </w:r>
            <w:r w:rsidRPr="00DB6EAD">
              <w:rPr>
                <w:sz w:val="18"/>
                <w:szCs w:val="18"/>
              </w:rPr>
              <w:t>{</w:t>
            </w:r>
          </w:p>
        </w:tc>
        <w:tc>
          <w:tcPr>
            <w:tcW w:w="953" w:type="dxa"/>
            <w:tcBorders>
              <w:top w:val="single" w:sz="4" w:space="0" w:color="000000"/>
              <w:left w:val="single" w:sz="4" w:space="0" w:color="000000"/>
              <w:bottom w:val="single" w:sz="4" w:space="0" w:color="000000"/>
              <w:right w:val="single" w:sz="4" w:space="0" w:color="000000"/>
            </w:tcBorders>
          </w:tcPr>
          <w:p w:rsidR="00DB4107" w:rsidRPr="00DB6EAD" w:rsidRDefault="00DB4107" w:rsidP="00C813B9">
            <w:pPr>
              <w:autoSpaceDE w:val="0"/>
              <w:autoSpaceDN w:val="0"/>
              <w:adjustRightInd w:val="0"/>
              <w:rPr>
                <w:sz w:val="24"/>
                <w:szCs w:val="24"/>
              </w:rPr>
            </w:pPr>
          </w:p>
        </w:tc>
        <w:tc>
          <w:tcPr>
            <w:tcW w:w="5140" w:type="dxa"/>
            <w:tcBorders>
              <w:top w:val="single" w:sz="4" w:space="0" w:color="000000"/>
              <w:left w:val="single" w:sz="4" w:space="0" w:color="000000"/>
              <w:bottom w:val="single" w:sz="4" w:space="0" w:color="000000"/>
              <w:right w:val="single" w:sz="4" w:space="0" w:color="000000"/>
            </w:tcBorders>
          </w:tcPr>
          <w:p w:rsidR="00DB4107" w:rsidRPr="00DB6EAD" w:rsidRDefault="00DB4107" w:rsidP="00C813B9">
            <w:pPr>
              <w:autoSpaceDE w:val="0"/>
              <w:autoSpaceDN w:val="0"/>
              <w:adjustRightInd w:val="0"/>
              <w:spacing w:line="201" w:lineRule="exact"/>
              <w:ind w:left="109"/>
              <w:rPr>
                <w:sz w:val="18"/>
                <w:szCs w:val="18"/>
              </w:rPr>
            </w:pPr>
            <w:r w:rsidRPr="00DB6EAD">
              <w:rPr>
                <w:sz w:val="18"/>
                <w:szCs w:val="18"/>
              </w:rPr>
              <w:t>Passive</w:t>
            </w:r>
            <w:r w:rsidRPr="00DB6EAD">
              <w:rPr>
                <w:spacing w:val="6"/>
                <w:sz w:val="18"/>
                <w:szCs w:val="18"/>
              </w:rPr>
              <w:t xml:space="preserve"> </w:t>
            </w:r>
            <w:r w:rsidRPr="00DB6EAD">
              <w:rPr>
                <w:sz w:val="18"/>
                <w:szCs w:val="18"/>
              </w:rPr>
              <w:t>SCW</w:t>
            </w:r>
            <w:r w:rsidRPr="00DB6EAD">
              <w:rPr>
                <w:spacing w:val="7"/>
                <w:sz w:val="18"/>
                <w:szCs w:val="18"/>
              </w:rPr>
              <w:t xml:space="preserve"> </w:t>
            </w:r>
            <w:r w:rsidRPr="00DB6EAD">
              <w:rPr>
                <w:sz w:val="18"/>
                <w:szCs w:val="18"/>
              </w:rPr>
              <w:t>mode</w:t>
            </w:r>
            <w:r w:rsidRPr="00DB6EAD">
              <w:rPr>
                <w:spacing w:val="6"/>
                <w:sz w:val="18"/>
                <w:szCs w:val="18"/>
              </w:rPr>
              <w:t xml:space="preserve"> </w:t>
            </w:r>
            <w:r w:rsidRPr="00DB6EAD">
              <w:rPr>
                <w:sz w:val="18"/>
                <w:szCs w:val="18"/>
              </w:rPr>
              <w:t>(CPE</w:t>
            </w:r>
            <w:r w:rsidRPr="00DB6EAD">
              <w:rPr>
                <w:spacing w:val="5"/>
                <w:sz w:val="18"/>
                <w:szCs w:val="18"/>
              </w:rPr>
              <w:t xml:space="preserve"> </w:t>
            </w:r>
            <w:r w:rsidRPr="00DB6EAD">
              <w:rPr>
                <w:sz w:val="18"/>
                <w:szCs w:val="18"/>
              </w:rPr>
              <w:t>to</w:t>
            </w:r>
            <w:r w:rsidRPr="00DB6EAD">
              <w:rPr>
                <w:spacing w:val="5"/>
                <w:sz w:val="18"/>
                <w:szCs w:val="18"/>
              </w:rPr>
              <w:t xml:space="preserve"> </w:t>
            </w:r>
            <w:r w:rsidRPr="00DB6EAD">
              <w:rPr>
                <w:sz w:val="18"/>
                <w:szCs w:val="18"/>
              </w:rPr>
              <w:t>receive</w:t>
            </w:r>
            <w:r w:rsidRPr="00DB6EAD">
              <w:rPr>
                <w:spacing w:val="5"/>
                <w:sz w:val="18"/>
                <w:szCs w:val="18"/>
              </w:rPr>
              <w:t xml:space="preserve"> </w:t>
            </w:r>
            <w:r w:rsidRPr="00DB6EAD">
              <w:rPr>
                <w:sz w:val="18"/>
                <w:szCs w:val="18"/>
              </w:rPr>
              <w:t>and</w:t>
            </w:r>
            <w:r w:rsidRPr="00DB6EAD">
              <w:rPr>
                <w:spacing w:val="5"/>
                <w:sz w:val="18"/>
                <w:szCs w:val="18"/>
              </w:rPr>
              <w:t xml:space="preserve"> </w:t>
            </w:r>
            <w:r w:rsidRPr="00DB6EAD">
              <w:rPr>
                <w:sz w:val="18"/>
                <w:szCs w:val="18"/>
              </w:rPr>
              <w:t>demodulate</w:t>
            </w:r>
            <w:r w:rsidRPr="00DB6EAD">
              <w:rPr>
                <w:spacing w:val="5"/>
                <w:sz w:val="18"/>
                <w:szCs w:val="18"/>
              </w:rPr>
              <w:t xml:space="preserve"> </w:t>
            </w:r>
            <w:r w:rsidRPr="00DB6EAD">
              <w:rPr>
                <w:sz w:val="18"/>
                <w:szCs w:val="18"/>
              </w:rPr>
              <w:t>the</w:t>
            </w:r>
            <w:r w:rsidRPr="00DB6EAD">
              <w:rPr>
                <w:spacing w:val="5"/>
                <w:sz w:val="18"/>
                <w:szCs w:val="18"/>
              </w:rPr>
              <w:t xml:space="preserve"> </w:t>
            </w:r>
            <w:r w:rsidRPr="00DB6EAD">
              <w:rPr>
                <w:sz w:val="18"/>
                <w:szCs w:val="18"/>
              </w:rPr>
              <w:t>CBP</w:t>
            </w:r>
            <w:r w:rsidRPr="00DB6EAD">
              <w:rPr>
                <w:spacing w:val="5"/>
                <w:sz w:val="18"/>
                <w:szCs w:val="18"/>
              </w:rPr>
              <w:t xml:space="preserve"> </w:t>
            </w:r>
            <w:r w:rsidRPr="00DB6EAD">
              <w:rPr>
                <w:spacing w:val="1"/>
                <w:sz w:val="18"/>
                <w:szCs w:val="18"/>
              </w:rPr>
              <w:t>b</w:t>
            </w:r>
            <w:r w:rsidRPr="00DB6EAD">
              <w:rPr>
                <w:sz w:val="18"/>
                <w:szCs w:val="18"/>
              </w:rPr>
              <w:t>urst</w:t>
            </w:r>
          </w:p>
          <w:p w:rsidR="00DB4107" w:rsidRPr="00DB6EAD" w:rsidRDefault="00DB4107" w:rsidP="00C813B9">
            <w:pPr>
              <w:autoSpaceDE w:val="0"/>
              <w:autoSpaceDN w:val="0"/>
              <w:adjustRightInd w:val="0"/>
              <w:ind w:left="109"/>
              <w:rPr>
                <w:sz w:val="24"/>
                <w:szCs w:val="24"/>
              </w:rPr>
            </w:pPr>
            <w:proofErr w:type="gramStart"/>
            <w:r w:rsidRPr="00DB6EAD">
              <w:rPr>
                <w:sz w:val="18"/>
                <w:szCs w:val="18"/>
              </w:rPr>
              <w:t>and</w:t>
            </w:r>
            <w:proofErr w:type="gramEnd"/>
            <w:r w:rsidRPr="00DB6EAD">
              <w:rPr>
                <w:sz w:val="18"/>
                <w:szCs w:val="18"/>
              </w:rPr>
              <w:t xml:space="preserve"> send content to the BS).</w:t>
            </w:r>
          </w:p>
        </w:tc>
      </w:tr>
      <w:tr w:rsidR="00DB4107" w:rsidRPr="00DB6EAD" w:rsidTr="00C813B9">
        <w:tblPrEx>
          <w:tblCellMar>
            <w:top w:w="0" w:type="dxa"/>
            <w:left w:w="0" w:type="dxa"/>
            <w:bottom w:w="0" w:type="dxa"/>
            <w:right w:w="0" w:type="dxa"/>
          </w:tblCellMar>
        </w:tblPrEx>
        <w:trPr>
          <w:trHeight w:hRule="exact" w:val="424"/>
        </w:trPr>
        <w:tc>
          <w:tcPr>
            <w:tcW w:w="2781" w:type="dxa"/>
            <w:tcBorders>
              <w:top w:val="single" w:sz="4" w:space="0" w:color="000000"/>
              <w:left w:val="single" w:sz="4" w:space="0" w:color="000000"/>
              <w:bottom w:val="single" w:sz="4" w:space="0" w:color="000000"/>
              <w:right w:val="single" w:sz="4" w:space="0" w:color="000000"/>
            </w:tcBorders>
          </w:tcPr>
          <w:p w:rsidR="00DB4107" w:rsidRPr="00DB6EAD" w:rsidRDefault="00DB4107" w:rsidP="00C813B9">
            <w:pPr>
              <w:autoSpaceDE w:val="0"/>
              <w:autoSpaceDN w:val="0"/>
              <w:adjustRightInd w:val="0"/>
              <w:spacing w:line="201" w:lineRule="exact"/>
              <w:ind w:left="415"/>
              <w:rPr>
                <w:sz w:val="24"/>
                <w:szCs w:val="24"/>
              </w:rPr>
            </w:pPr>
            <w:r w:rsidRPr="00DB6EAD">
              <w:rPr>
                <w:sz w:val="18"/>
                <w:szCs w:val="18"/>
              </w:rPr>
              <w:t>Channel Nu</w:t>
            </w:r>
            <w:r w:rsidRPr="00DB6EAD">
              <w:rPr>
                <w:spacing w:val="-1"/>
                <w:sz w:val="18"/>
                <w:szCs w:val="18"/>
              </w:rPr>
              <w:t>m</w:t>
            </w:r>
            <w:r w:rsidRPr="00DB6EAD">
              <w:rPr>
                <w:sz w:val="18"/>
                <w:szCs w:val="18"/>
              </w:rPr>
              <w:t>ber</w:t>
            </w:r>
          </w:p>
        </w:tc>
        <w:tc>
          <w:tcPr>
            <w:tcW w:w="953" w:type="dxa"/>
            <w:tcBorders>
              <w:top w:val="single" w:sz="4" w:space="0" w:color="000000"/>
              <w:left w:val="single" w:sz="4" w:space="0" w:color="000000"/>
              <w:bottom w:val="single" w:sz="4" w:space="0" w:color="000000"/>
              <w:right w:val="single" w:sz="4" w:space="0" w:color="000000"/>
            </w:tcBorders>
          </w:tcPr>
          <w:p w:rsidR="00DB4107" w:rsidRPr="00DB6EAD" w:rsidRDefault="00DB4107" w:rsidP="00C813B9">
            <w:pPr>
              <w:autoSpaceDE w:val="0"/>
              <w:autoSpaceDN w:val="0"/>
              <w:adjustRightInd w:val="0"/>
              <w:spacing w:line="201" w:lineRule="exact"/>
              <w:ind w:left="273"/>
              <w:rPr>
                <w:sz w:val="24"/>
                <w:szCs w:val="24"/>
              </w:rPr>
            </w:pPr>
            <w:r w:rsidRPr="00DB6EAD">
              <w:rPr>
                <w:sz w:val="18"/>
                <w:szCs w:val="18"/>
              </w:rPr>
              <w:t>8 bits</w:t>
            </w:r>
          </w:p>
        </w:tc>
        <w:tc>
          <w:tcPr>
            <w:tcW w:w="5140" w:type="dxa"/>
            <w:tcBorders>
              <w:top w:val="single" w:sz="4" w:space="0" w:color="000000"/>
              <w:left w:val="single" w:sz="4" w:space="0" w:color="000000"/>
              <w:bottom w:val="single" w:sz="4" w:space="0" w:color="000000"/>
              <w:right w:val="single" w:sz="4" w:space="0" w:color="000000"/>
            </w:tcBorders>
          </w:tcPr>
          <w:p w:rsidR="00DB4107" w:rsidRPr="00DB6EAD" w:rsidRDefault="00DB4107" w:rsidP="00C813B9">
            <w:pPr>
              <w:autoSpaceDE w:val="0"/>
              <w:autoSpaceDN w:val="0"/>
              <w:adjustRightInd w:val="0"/>
              <w:spacing w:line="201" w:lineRule="exact"/>
              <w:ind w:left="109"/>
              <w:rPr>
                <w:sz w:val="18"/>
                <w:szCs w:val="18"/>
              </w:rPr>
            </w:pPr>
            <w:r w:rsidRPr="00DB6EAD">
              <w:rPr>
                <w:sz w:val="18"/>
                <w:szCs w:val="18"/>
              </w:rPr>
              <w:t>Channel</w:t>
            </w:r>
            <w:r w:rsidRPr="00DB6EAD">
              <w:rPr>
                <w:spacing w:val="10"/>
                <w:sz w:val="18"/>
                <w:szCs w:val="18"/>
              </w:rPr>
              <w:t xml:space="preserve"> </w:t>
            </w:r>
            <w:r w:rsidRPr="00DB6EAD">
              <w:rPr>
                <w:sz w:val="18"/>
                <w:szCs w:val="18"/>
              </w:rPr>
              <w:t>number</w:t>
            </w:r>
            <w:r w:rsidRPr="00DB6EAD">
              <w:rPr>
                <w:spacing w:val="10"/>
                <w:sz w:val="18"/>
                <w:szCs w:val="18"/>
              </w:rPr>
              <w:t xml:space="preserve"> </w:t>
            </w:r>
            <w:r w:rsidRPr="00DB6EAD">
              <w:rPr>
                <w:sz w:val="18"/>
                <w:szCs w:val="18"/>
              </w:rPr>
              <w:t>in</w:t>
            </w:r>
            <w:r w:rsidRPr="00DB6EAD">
              <w:rPr>
                <w:spacing w:val="10"/>
                <w:sz w:val="18"/>
                <w:szCs w:val="18"/>
              </w:rPr>
              <w:t xml:space="preserve"> </w:t>
            </w:r>
            <w:r w:rsidRPr="00DB6EAD">
              <w:rPr>
                <w:sz w:val="18"/>
                <w:szCs w:val="18"/>
              </w:rPr>
              <w:t>which</w:t>
            </w:r>
            <w:r w:rsidRPr="00DB6EAD">
              <w:rPr>
                <w:spacing w:val="10"/>
                <w:sz w:val="18"/>
                <w:szCs w:val="18"/>
              </w:rPr>
              <w:t xml:space="preserve"> </w:t>
            </w:r>
            <w:r w:rsidRPr="00DB6EAD">
              <w:rPr>
                <w:sz w:val="18"/>
                <w:szCs w:val="18"/>
              </w:rPr>
              <w:t>the</w:t>
            </w:r>
            <w:r w:rsidRPr="00DB6EAD">
              <w:rPr>
                <w:spacing w:val="10"/>
                <w:sz w:val="18"/>
                <w:szCs w:val="18"/>
              </w:rPr>
              <w:t xml:space="preserve"> </w:t>
            </w:r>
            <w:r w:rsidRPr="00DB6EAD">
              <w:rPr>
                <w:spacing w:val="-1"/>
                <w:sz w:val="18"/>
                <w:szCs w:val="18"/>
              </w:rPr>
              <w:t>C</w:t>
            </w:r>
            <w:r w:rsidRPr="00DB6EAD">
              <w:rPr>
                <w:sz w:val="18"/>
                <w:szCs w:val="18"/>
              </w:rPr>
              <w:t>PE</w:t>
            </w:r>
            <w:r w:rsidRPr="00DB6EAD">
              <w:rPr>
                <w:spacing w:val="10"/>
                <w:sz w:val="18"/>
                <w:szCs w:val="18"/>
              </w:rPr>
              <w:t xml:space="preserve"> </w:t>
            </w:r>
            <w:r w:rsidRPr="00DB6EAD">
              <w:rPr>
                <w:sz w:val="18"/>
                <w:szCs w:val="18"/>
              </w:rPr>
              <w:t>shall</w:t>
            </w:r>
            <w:r w:rsidRPr="00DB6EAD">
              <w:rPr>
                <w:spacing w:val="10"/>
                <w:sz w:val="18"/>
                <w:szCs w:val="18"/>
              </w:rPr>
              <w:t xml:space="preserve"> </w:t>
            </w:r>
            <w:r w:rsidRPr="00DB6EAD">
              <w:rPr>
                <w:sz w:val="18"/>
                <w:szCs w:val="18"/>
              </w:rPr>
              <w:t>listen</w:t>
            </w:r>
            <w:r w:rsidRPr="00DB6EAD">
              <w:rPr>
                <w:spacing w:val="9"/>
                <w:sz w:val="18"/>
                <w:szCs w:val="18"/>
              </w:rPr>
              <w:t xml:space="preserve"> </w:t>
            </w:r>
            <w:r w:rsidRPr="00DB6EAD">
              <w:rPr>
                <w:sz w:val="18"/>
                <w:szCs w:val="18"/>
              </w:rPr>
              <w:t>to</w:t>
            </w:r>
            <w:r w:rsidRPr="00DB6EAD">
              <w:rPr>
                <w:spacing w:val="10"/>
                <w:sz w:val="18"/>
                <w:szCs w:val="18"/>
              </w:rPr>
              <w:t xml:space="preserve"> </w:t>
            </w:r>
            <w:r w:rsidRPr="00DB6EAD">
              <w:rPr>
                <w:sz w:val="18"/>
                <w:szCs w:val="18"/>
              </w:rPr>
              <w:t>the</w:t>
            </w:r>
            <w:r w:rsidRPr="00DB6EAD">
              <w:rPr>
                <w:spacing w:val="10"/>
                <w:sz w:val="18"/>
                <w:szCs w:val="18"/>
              </w:rPr>
              <w:t xml:space="preserve"> </w:t>
            </w:r>
            <w:r w:rsidRPr="00DB6EAD">
              <w:rPr>
                <w:sz w:val="18"/>
                <w:szCs w:val="18"/>
              </w:rPr>
              <w:t>medium</w:t>
            </w:r>
            <w:r w:rsidRPr="00DB6EAD">
              <w:rPr>
                <w:spacing w:val="10"/>
                <w:sz w:val="18"/>
                <w:szCs w:val="18"/>
              </w:rPr>
              <w:t xml:space="preserve"> </w:t>
            </w:r>
            <w:r w:rsidRPr="00DB6EAD">
              <w:rPr>
                <w:sz w:val="18"/>
                <w:szCs w:val="18"/>
              </w:rPr>
              <w:t>f</w:t>
            </w:r>
            <w:r w:rsidRPr="00DB6EAD">
              <w:rPr>
                <w:spacing w:val="-1"/>
                <w:sz w:val="18"/>
                <w:szCs w:val="18"/>
              </w:rPr>
              <w:t>o</w:t>
            </w:r>
            <w:r w:rsidRPr="00DB6EAD">
              <w:rPr>
                <w:sz w:val="18"/>
                <w:szCs w:val="18"/>
              </w:rPr>
              <w:t>r</w:t>
            </w:r>
            <w:r w:rsidRPr="00DB6EAD">
              <w:rPr>
                <w:spacing w:val="10"/>
                <w:sz w:val="18"/>
                <w:szCs w:val="18"/>
              </w:rPr>
              <w:t xml:space="preserve"> </w:t>
            </w:r>
            <w:r w:rsidRPr="00DB6EAD">
              <w:rPr>
                <w:sz w:val="18"/>
                <w:szCs w:val="18"/>
              </w:rPr>
              <w:t>a</w:t>
            </w:r>
          </w:p>
          <w:p w:rsidR="00DB4107" w:rsidRPr="00DB6EAD" w:rsidRDefault="00DB4107" w:rsidP="00C813B9">
            <w:pPr>
              <w:autoSpaceDE w:val="0"/>
              <w:autoSpaceDN w:val="0"/>
              <w:adjustRightInd w:val="0"/>
              <w:ind w:left="109"/>
              <w:rPr>
                <w:sz w:val="24"/>
                <w:szCs w:val="24"/>
              </w:rPr>
            </w:pPr>
            <w:proofErr w:type="gramStart"/>
            <w:r w:rsidRPr="00DB6EAD">
              <w:rPr>
                <w:sz w:val="18"/>
                <w:szCs w:val="18"/>
              </w:rPr>
              <w:t>coexistence</w:t>
            </w:r>
            <w:proofErr w:type="gramEnd"/>
            <w:r w:rsidRPr="00DB6EAD">
              <w:rPr>
                <w:sz w:val="18"/>
                <w:szCs w:val="18"/>
              </w:rPr>
              <w:t xml:space="preserve"> beacon.</w:t>
            </w:r>
          </w:p>
        </w:tc>
      </w:tr>
      <w:tr w:rsidR="00DB4107" w:rsidRPr="00DB6EAD" w:rsidTr="00C813B9">
        <w:tblPrEx>
          <w:tblCellMar>
            <w:top w:w="0" w:type="dxa"/>
            <w:left w:w="0" w:type="dxa"/>
            <w:bottom w:w="0" w:type="dxa"/>
            <w:right w:w="0" w:type="dxa"/>
          </w:tblCellMar>
        </w:tblPrEx>
        <w:trPr>
          <w:trHeight w:hRule="exact" w:val="1045"/>
        </w:trPr>
        <w:tc>
          <w:tcPr>
            <w:tcW w:w="2781" w:type="dxa"/>
            <w:tcBorders>
              <w:top w:val="single" w:sz="4" w:space="0" w:color="000000"/>
              <w:left w:val="single" w:sz="4" w:space="0" w:color="000000"/>
              <w:bottom w:val="single" w:sz="4" w:space="0" w:color="000000"/>
              <w:right w:val="single" w:sz="4" w:space="0" w:color="000000"/>
            </w:tcBorders>
          </w:tcPr>
          <w:p w:rsidR="00DB4107" w:rsidRPr="00DB6EAD" w:rsidRDefault="00DB4107" w:rsidP="00C813B9">
            <w:pPr>
              <w:autoSpaceDE w:val="0"/>
              <w:autoSpaceDN w:val="0"/>
              <w:adjustRightInd w:val="0"/>
              <w:spacing w:line="202" w:lineRule="exact"/>
              <w:ind w:left="415"/>
              <w:rPr>
                <w:sz w:val="24"/>
                <w:szCs w:val="24"/>
              </w:rPr>
            </w:pPr>
            <w:r w:rsidRPr="00DB6EAD">
              <w:rPr>
                <w:spacing w:val="-2"/>
                <w:sz w:val="18"/>
                <w:szCs w:val="18"/>
              </w:rPr>
              <w:t>S</w:t>
            </w:r>
            <w:r w:rsidRPr="00DB6EAD">
              <w:rPr>
                <w:spacing w:val="2"/>
                <w:sz w:val="18"/>
                <w:szCs w:val="18"/>
              </w:rPr>
              <w:t>y</w:t>
            </w:r>
            <w:r w:rsidRPr="00DB6EAD">
              <w:rPr>
                <w:sz w:val="18"/>
                <w:szCs w:val="18"/>
              </w:rPr>
              <w:t>nchronization mode</w:t>
            </w:r>
          </w:p>
        </w:tc>
        <w:tc>
          <w:tcPr>
            <w:tcW w:w="953" w:type="dxa"/>
            <w:tcBorders>
              <w:top w:val="single" w:sz="4" w:space="0" w:color="000000"/>
              <w:left w:val="single" w:sz="4" w:space="0" w:color="000000"/>
              <w:bottom w:val="single" w:sz="4" w:space="0" w:color="000000"/>
              <w:right w:val="single" w:sz="4" w:space="0" w:color="000000"/>
            </w:tcBorders>
          </w:tcPr>
          <w:p w:rsidR="00DB4107" w:rsidRPr="00DB6EAD" w:rsidRDefault="00DB4107" w:rsidP="00C813B9">
            <w:pPr>
              <w:autoSpaceDE w:val="0"/>
              <w:autoSpaceDN w:val="0"/>
              <w:adjustRightInd w:val="0"/>
              <w:spacing w:line="202" w:lineRule="exact"/>
              <w:ind w:left="307"/>
              <w:rPr>
                <w:sz w:val="24"/>
                <w:szCs w:val="24"/>
              </w:rPr>
            </w:pPr>
            <w:r w:rsidRPr="00DB6EAD">
              <w:rPr>
                <w:sz w:val="18"/>
                <w:szCs w:val="18"/>
              </w:rPr>
              <w:t>1 bit</w:t>
            </w:r>
          </w:p>
        </w:tc>
        <w:tc>
          <w:tcPr>
            <w:tcW w:w="5140" w:type="dxa"/>
            <w:tcBorders>
              <w:top w:val="single" w:sz="4" w:space="0" w:color="000000"/>
              <w:left w:val="single" w:sz="4" w:space="0" w:color="000000"/>
              <w:bottom w:val="single" w:sz="4" w:space="0" w:color="000000"/>
              <w:right w:val="single" w:sz="4" w:space="0" w:color="000000"/>
            </w:tcBorders>
          </w:tcPr>
          <w:p w:rsidR="00DB4107" w:rsidRPr="00DB6EAD" w:rsidRDefault="00DB4107" w:rsidP="00C813B9">
            <w:pPr>
              <w:autoSpaceDE w:val="0"/>
              <w:autoSpaceDN w:val="0"/>
              <w:adjustRightInd w:val="0"/>
              <w:spacing w:line="202" w:lineRule="exact"/>
              <w:ind w:left="109" w:right="86"/>
              <w:rPr>
                <w:sz w:val="18"/>
                <w:szCs w:val="18"/>
              </w:rPr>
            </w:pPr>
            <w:r w:rsidRPr="00DB6EAD">
              <w:rPr>
                <w:sz w:val="18"/>
                <w:szCs w:val="18"/>
              </w:rPr>
              <w:t xml:space="preserve">= </w:t>
            </w:r>
            <w:r w:rsidRPr="00DB6EAD">
              <w:rPr>
                <w:spacing w:val="29"/>
                <w:sz w:val="18"/>
                <w:szCs w:val="18"/>
              </w:rPr>
              <w:t xml:space="preserve"> </w:t>
            </w:r>
            <w:r w:rsidRPr="00DB6EAD">
              <w:rPr>
                <w:sz w:val="18"/>
                <w:szCs w:val="18"/>
              </w:rPr>
              <w:t xml:space="preserve">0 </w:t>
            </w:r>
            <w:r w:rsidRPr="00DB6EAD">
              <w:rPr>
                <w:spacing w:val="29"/>
                <w:sz w:val="18"/>
                <w:szCs w:val="18"/>
              </w:rPr>
              <w:t xml:space="preserve"> </w:t>
            </w:r>
            <w:r w:rsidRPr="00DB6EAD">
              <w:rPr>
                <w:sz w:val="18"/>
                <w:szCs w:val="18"/>
              </w:rPr>
              <w:t xml:space="preserve">The </w:t>
            </w:r>
            <w:r w:rsidRPr="00DB6EAD">
              <w:rPr>
                <w:spacing w:val="29"/>
                <w:sz w:val="18"/>
                <w:szCs w:val="18"/>
              </w:rPr>
              <w:t xml:space="preserve"> </w:t>
            </w:r>
            <w:r w:rsidRPr="00DB6EAD">
              <w:rPr>
                <w:sz w:val="18"/>
                <w:szCs w:val="18"/>
              </w:rPr>
              <w:t xml:space="preserve">CPE </w:t>
            </w:r>
            <w:r w:rsidRPr="00DB6EAD">
              <w:rPr>
                <w:spacing w:val="29"/>
                <w:sz w:val="18"/>
                <w:szCs w:val="18"/>
              </w:rPr>
              <w:t xml:space="preserve"> </w:t>
            </w:r>
            <w:r w:rsidRPr="00DB6EAD">
              <w:rPr>
                <w:sz w:val="18"/>
                <w:szCs w:val="18"/>
              </w:rPr>
              <w:t xml:space="preserve">will </w:t>
            </w:r>
            <w:r w:rsidRPr="00DB6EAD">
              <w:rPr>
                <w:spacing w:val="29"/>
                <w:sz w:val="18"/>
                <w:szCs w:val="18"/>
              </w:rPr>
              <w:t xml:space="preserve"> </w:t>
            </w:r>
            <w:r w:rsidRPr="00DB6EAD">
              <w:rPr>
                <w:sz w:val="18"/>
                <w:szCs w:val="18"/>
              </w:rPr>
              <w:t>ca</w:t>
            </w:r>
            <w:r w:rsidRPr="00DB6EAD">
              <w:rPr>
                <w:spacing w:val="-1"/>
                <w:sz w:val="18"/>
                <w:szCs w:val="18"/>
              </w:rPr>
              <w:t>p</w:t>
            </w:r>
            <w:r w:rsidRPr="00DB6EAD">
              <w:rPr>
                <w:sz w:val="18"/>
                <w:szCs w:val="18"/>
              </w:rPr>
              <w:t xml:space="preserve">ture </w:t>
            </w:r>
            <w:r w:rsidRPr="00DB6EAD">
              <w:rPr>
                <w:spacing w:val="29"/>
                <w:sz w:val="18"/>
                <w:szCs w:val="18"/>
              </w:rPr>
              <w:t xml:space="preserve"> </w:t>
            </w:r>
            <w:r w:rsidRPr="00DB6EAD">
              <w:rPr>
                <w:sz w:val="18"/>
                <w:szCs w:val="18"/>
              </w:rPr>
              <w:t xml:space="preserve">the </w:t>
            </w:r>
            <w:r w:rsidRPr="00DB6EAD">
              <w:rPr>
                <w:spacing w:val="29"/>
                <w:sz w:val="18"/>
                <w:szCs w:val="18"/>
              </w:rPr>
              <w:t xml:space="preserve"> </w:t>
            </w:r>
            <w:r w:rsidRPr="00DB6EAD">
              <w:rPr>
                <w:sz w:val="18"/>
                <w:szCs w:val="18"/>
              </w:rPr>
              <w:t xml:space="preserve">CBP </w:t>
            </w:r>
            <w:r w:rsidRPr="00DB6EAD">
              <w:rPr>
                <w:spacing w:val="29"/>
                <w:sz w:val="18"/>
                <w:szCs w:val="18"/>
              </w:rPr>
              <w:t xml:space="preserve"> </w:t>
            </w:r>
            <w:r w:rsidRPr="00DB6EAD">
              <w:rPr>
                <w:sz w:val="18"/>
                <w:szCs w:val="18"/>
              </w:rPr>
              <w:t xml:space="preserve">burst </w:t>
            </w:r>
            <w:r w:rsidRPr="00DB6EAD">
              <w:rPr>
                <w:spacing w:val="29"/>
                <w:sz w:val="18"/>
                <w:szCs w:val="18"/>
              </w:rPr>
              <w:t xml:space="preserve"> </w:t>
            </w:r>
            <w:r w:rsidRPr="00DB6EAD">
              <w:rPr>
                <w:sz w:val="18"/>
                <w:szCs w:val="18"/>
              </w:rPr>
              <w:t xml:space="preserve">using </w:t>
            </w:r>
            <w:r w:rsidRPr="00DB6EAD">
              <w:rPr>
                <w:spacing w:val="29"/>
                <w:sz w:val="18"/>
                <w:szCs w:val="18"/>
              </w:rPr>
              <w:t xml:space="preserve"> </w:t>
            </w:r>
            <w:r w:rsidRPr="00DB6EAD">
              <w:rPr>
                <w:sz w:val="18"/>
                <w:szCs w:val="18"/>
              </w:rPr>
              <w:t xml:space="preserve">its </w:t>
            </w:r>
            <w:r w:rsidRPr="00DB6EAD">
              <w:rPr>
                <w:spacing w:val="29"/>
                <w:sz w:val="18"/>
                <w:szCs w:val="18"/>
              </w:rPr>
              <w:t xml:space="preserve"> </w:t>
            </w:r>
            <w:r w:rsidRPr="00DB6EAD">
              <w:rPr>
                <w:sz w:val="18"/>
                <w:szCs w:val="18"/>
              </w:rPr>
              <w:t>current</w:t>
            </w:r>
          </w:p>
          <w:p w:rsidR="00DB4107" w:rsidRPr="00DB6EAD" w:rsidRDefault="00DB4107" w:rsidP="00C813B9">
            <w:pPr>
              <w:autoSpaceDE w:val="0"/>
              <w:autoSpaceDN w:val="0"/>
              <w:adjustRightInd w:val="0"/>
              <w:spacing w:line="206" w:lineRule="exact"/>
              <w:ind w:left="109" w:right="352"/>
              <w:rPr>
                <w:sz w:val="18"/>
                <w:szCs w:val="18"/>
              </w:rPr>
            </w:pPr>
            <w:proofErr w:type="gramStart"/>
            <w:r w:rsidRPr="00DB6EAD">
              <w:rPr>
                <w:spacing w:val="-2"/>
                <w:sz w:val="18"/>
                <w:szCs w:val="18"/>
              </w:rPr>
              <w:t>s</w:t>
            </w:r>
            <w:r w:rsidRPr="00DB6EAD">
              <w:rPr>
                <w:spacing w:val="2"/>
                <w:sz w:val="18"/>
                <w:szCs w:val="18"/>
              </w:rPr>
              <w:t>y</w:t>
            </w:r>
            <w:r w:rsidRPr="00DB6EAD">
              <w:rPr>
                <w:sz w:val="18"/>
                <w:szCs w:val="18"/>
              </w:rPr>
              <w:t>nchronization</w:t>
            </w:r>
            <w:proofErr w:type="gramEnd"/>
            <w:r w:rsidRPr="00DB6EAD">
              <w:rPr>
                <w:sz w:val="18"/>
                <w:szCs w:val="18"/>
              </w:rPr>
              <w:t xml:space="preserve"> (i.e., locked to its B</w:t>
            </w:r>
            <w:r w:rsidRPr="00DB6EAD">
              <w:rPr>
                <w:spacing w:val="1"/>
                <w:sz w:val="18"/>
                <w:szCs w:val="18"/>
              </w:rPr>
              <w:t>S</w:t>
            </w:r>
            <w:r w:rsidRPr="00DB6EAD">
              <w:rPr>
                <w:sz w:val="18"/>
                <w:szCs w:val="18"/>
              </w:rPr>
              <w:t xml:space="preserve">) for </w:t>
            </w:r>
            <w:proofErr w:type="spellStart"/>
            <w:r w:rsidRPr="00DB6EAD">
              <w:rPr>
                <w:sz w:val="18"/>
                <w:szCs w:val="18"/>
              </w:rPr>
              <w:t>geolocation</w:t>
            </w:r>
            <w:proofErr w:type="spellEnd"/>
            <w:r w:rsidRPr="00DB6EAD">
              <w:rPr>
                <w:spacing w:val="-1"/>
                <w:sz w:val="18"/>
                <w:szCs w:val="18"/>
              </w:rPr>
              <w:t xml:space="preserve"> </w:t>
            </w:r>
            <w:r w:rsidRPr="00DB6EAD">
              <w:rPr>
                <w:sz w:val="18"/>
                <w:szCs w:val="18"/>
              </w:rPr>
              <w:t>purposes.</w:t>
            </w:r>
          </w:p>
          <w:p w:rsidR="00DB4107" w:rsidRPr="00DB6EAD" w:rsidRDefault="00DB4107" w:rsidP="00C813B9">
            <w:pPr>
              <w:autoSpaceDE w:val="0"/>
              <w:autoSpaceDN w:val="0"/>
              <w:adjustRightInd w:val="0"/>
              <w:ind w:left="109" w:right="80"/>
              <w:rPr>
                <w:sz w:val="24"/>
                <w:szCs w:val="24"/>
              </w:rPr>
            </w:pPr>
            <w:r w:rsidRPr="00DB6EAD">
              <w:rPr>
                <w:sz w:val="18"/>
                <w:szCs w:val="18"/>
              </w:rPr>
              <w:t>= 1 The CPE w</w:t>
            </w:r>
            <w:r w:rsidRPr="00DB6EAD">
              <w:rPr>
                <w:spacing w:val="-1"/>
                <w:sz w:val="18"/>
                <w:szCs w:val="18"/>
              </w:rPr>
              <w:t>i</w:t>
            </w:r>
            <w:r w:rsidRPr="00DB6EAD">
              <w:rPr>
                <w:sz w:val="18"/>
                <w:szCs w:val="18"/>
              </w:rPr>
              <w:t>ll r</w:t>
            </w:r>
            <w:r w:rsidRPr="00DB6EAD">
              <w:rPr>
                <w:spacing w:val="2"/>
                <w:sz w:val="18"/>
                <w:szCs w:val="18"/>
              </w:rPr>
              <w:t>e</w:t>
            </w:r>
            <w:r w:rsidRPr="00DB6EAD">
              <w:rPr>
                <w:sz w:val="18"/>
                <w:szCs w:val="18"/>
              </w:rPr>
              <w:t>-</w:t>
            </w:r>
            <w:r w:rsidRPr="00DB6EAD">
              <w:rPr>
                <w:spacing w:val="-2"/>
                <w:sz w:val="18"/>
                <w:szCs w:val="18"/>
              </w:rPr>
              <w:t>s</w:t>
            </w:r>
            <w:r w:rsidRPr="00DB6EAD">
              <w:rPr>
                <w:spacing w:val="1"/>
                <w:sz w:val="18"/>
                <w:szCs w:val="18"/>
              </w:rPr>
              <w:t>y</w:t>
            </w:r>
            <w:r w:rsidRPr="00DB6EAD">
              <w:rPr>
                <w:sz w:val="18"/>
                <w:szCs w:val="18"/>
              </w:rPr>
              <w:t>nchro</w:t>
            </w:r>
            <w:r w:rsidRPr="00DB6EAD">
              <w:rPr>
                <w:spacing w:val="-1"/>
                <w:sz w:val="18"/>
                <w:szCs w:val="18"/>
              </w:rPr>
              <w:t>n</w:t>
            </w:r>
            <w:r w:rsidRPr="00DB6EAD">
              <w:rPr>
                <w:sz w:val="18"/>
                <w:szCs w:val="18"/>
              </w:rPr>
              <w:t>ize on the recei</w:t>
            </w:r>
            <w:r w:rsidRPr="00DB6EAD">
              <w:rPr>
                <w:spacing w:val="-1"/>
                <w:sz w:val="18"/>
                <w:szCs w:val="18"/>
              </w:rPr>
              <w:t>v</w:t>
            </w:r>
            <w:r w:rsidRPr="00DB6EAD">
              <w:rPr>
                <w:sz w:val="18"/>
                <w:szCs w:val="18"/>
              </w:rPr>
              <w:t xml:space="preserve">ed CBP burst using the preamble </w:t>
            </w:r>
            <w:r w:rsidRPr="00DB6EAD">
              <w:rPr>
                <w:spacing w:val="-2"/>
                <w:sz w:val="18"/>
                <w:szCs w:val="18"/>
              </w:rPr>
              <w:t>s</w:t>
            </w:r>
            <w:r w:rsidRPr="00DB6EAD">
              <w:rPr>
                <w:sz w:val="18"/>
                <w:szCs w:val="18"/>
              </w:rPr>
              <w:t>ymbol and optionally</w:t>
            </w:r>
            <w:r w:rsidRPr="00DB6EAD">
              <w:rPr>
                <w:spacing w:val="1"/>
                <w:sz w:val="18"/>
                <w:szCs w:val="18"/>
              </w:rPr>
              <w:t xml:space="preserve"> </w:t>
            </w:r>
            <w:r w:rsidRPr="00DB6EAD">
              <w:rPr>
                <w:sz w:val="18"/>
                <w:szCs w:val="18"/>
              </w:rPr>
              <w:t>pil</w:t>
            </w:r>
            <w:r w:rsidRPr="00DB6EAD">
              <w:rPr>
                <w:spacing w:val="-1"/>
                <w:sz w:val="18"/>
                <w:szCs w:val="18"/>
              </w:rPr>
              <w:t>o</w:t>
            </w:r>
            <w:r w:rsidRPr="00DB6EAD">
              <w:rPr>
                <w:sz w:val="18"/>
                <w:szCs w:val="18"/>
              </w:rPr>
              <w:t>t car</w:t>
            </w:r>
            <w:r w:rsidRPr="00DB6EAD">
              <w:rPr>
                <w:spacing w:val="-1"/>
                <w:sz w:val="18"/>
                <w:szCs w:val="18"/>
              </w:rPr>
              <w:t>r</w:t>
            </w:r>
            <w:r w:rsidRPr="00DB6EAD">
              <w:rPr>
                <w:sz w:val="18"/>
                <w:szCs w:val="18"/>
              </w:rPr>
              <w:t>iers to decode the pa</w:t>
            </w:r>
            <w:r w:rsidRPr="00DB6EAD">
              <w:rPr>
                <w:spacing w:val="1"/>
                <w:sz w:val="18"/>
                <w:szCs w:val="18"/>
              </w:rPr>
              <w:t>y</w:t>
            </w:r>
            <w:r w:rsidRPr="00DB6EAD">
              <w:rPr>
                <w:sz w:val="18"/>
                <w:szCs w:val="18"/>
              </w:rPr>
              <w:t>load</w:t>
            </w:r>
            <w:r w:rsidRPr="00DB6EAD">
              <w:rPr>
                <w:spacing w:val="-1"/>
                <w:sz w:val="18"/>
                <w:szCs w:val="18"/>
              </w:rPr>
              <w:t xml:space="preserve"> </w:t>
            </w:r>
            <w:r w:rsidRPr="00DB6EAD">
              <w:rPr>
                <w:sz w:val="18"/>
                <w:szCs w:val="18"/>
              </w:rPr>
              <w:t>for s</w:t>
            </w:r>
            <w:r w:rsidRPr="00DB6EAD">
              <w:rPr>
                <w:spacing w:val="-1"/>
                <w:sz w:val="18"/>
                <w:szCs w:val="18"/>
              </w:rPr>
              <w:t>e</w:t>
            </w:r>
            <w:r w:rsidRPr="00DB6EAD">
              <w:rPr>
                <w:sz w:val="18"/>
                <w:szCs w:val="18"/>
              </w:rPr>
              <w:t>l</w:t>
            </w:r>
            <w:r w:rsidRPr="00DB6EAD">
              <w:rPr>
                <w:spacing w:val="1"/>
                <w:sz w:val="18"/>
                <w:szCs w:val="18"/>
              </w:rPr>
              <w:t>f</w:t>
            </w:r>
            <w:r w:rsidRPr="00DB6EAD">
              <w:rPr>
                <w:spacing w:val="-1"/>
                <w:sz w:val="18"/>
                <w:szCs w:val="18"/>
              </w:rPr>
              <w:t>-</w:t>
            </w:r>
            <w:r w:rsidRPr="00DB6EAD">
              <w:rPr>
                <w:sz w:val="18"/>
                <w:szCs w:val="18"/>
              </w:rPr>
              <w:t>coexistence pur</w:t>
            </w:r>
            <w:r w:rsidRPr="00DB6EAD">
              <w:rPr>
                <w:spacing w:val="-1"/>
                <w:sz w:val="18"/>
                <w:szCs w:val="18"/>
              </w:rPr>
              <w:t>p</w:t>
            </w:r>
            <w:r w:rsidRPr="00DB6EAD">
              <w:rPr>
                <w:sz w:val="18"/>
                <w:szCs w:val="18"/>
              </w:rPr>
              <w:t>oses.</w:t>
            </w:r>
          </w:p>
        </w:tc>
      </w:tr>
      <w:tr w:rsidR="00DB4107" w:rsidRPr="00DB6EAD" w:rsidTr="00C813B9">
        <w:tblPrEx>
          <w:tblCellMar>
            <w:top w:w="0" w:type="dxa"/>
            <w:left w:w="0" w:type="dxa"/>
            <w:bottom w:w="0" w:type="dxa"/>
            <w:right w:w="0" w:type="dxa"/>
          </w:tblCellMar>
        </w:tblPrEx>
        <w:trPr>
          <w:trHeight w:hRule="exact" w:val="451"/>
        </w:trPr>
        <w:tc>
          <w:tcPr>
            <w:tcW w:w="2781" w:type="dxa"/>
            <w:tcBorders>
              <w:top w:val="single" w:sz="4" w:space="0" w:color="000000"/>
              <w:left w:val="single" w:sz="4" w:space="0" w:color="000000"/>
              <w:bottom w:val="single" w:sz="4" w:space="0" w:color="000000"/>
              <w:right w:val="single" w:sz="4" w:space="0" w:color="000000"/>
            </w:tcBorders>
          </w:tcPr>
          <w:p w:rsidR="00DB4107" w:rsidRPr="00DB6EAD" w:rsidRDefault="00DB4107" w:rsidP="00C813B9">
            <w:pPr>
              <w:autoSpaceDE w:val="0"/>
              <w:autoSpaceDN w:val="0"/>
              <w:adjustRightInd w:val="0"/>
              <w:spacing w:before="7" w:line="256" w:lineRule="auto"/>
              <w:ind w:left="415" w:right="592"/>
              <w:rPr>
                <w:sz w:val="24"/>
                <w:szCs w:val="24"/>
              </w:rPr>
            </w:pPr>
            <w:r w:rsidRPr="00DB6EAD">
              <w:rPr>
                <w:sz w:val="18"/>
                <w:szCs w:val="18"/>
              </w:rPr>
              <w:t>} else</w:t>
            </w:r>
            <w:r w:rsidRPr="00DB6EAD">
              <w:rPr>
                <w:spacing w:val="-1"/>
                <w:sz w:val="18"/>
                <w:szCs w:val="18"/>
              </w:rPr>
              <w:t xml:space="preserve"> </w:t>
            </w:r>
            <w:r w:rsidRPr="00DB6EAD">
              <w:rPr>
                <w:sz w:val="18"/>
                <w:szCs w:val="18"/>
              </w:rPr>
              <w:t>if</w:t>
            </w:r>
            <w:r w:rsidRPr="00DB6EAD">
              <w:rPr>
                <w:spacing w:val="1"/>
                <w:sz w:val="18"/>
                <w:szCs w:val="18"/>
              </w:rPr>
              <w:t xml:space="preserve"> </w:t>
            </w:r>
            <w:r>
              <w:rPr>
                <w:sz w:val="18"/>
                <w:szCs w:val="18"/>
              </w:rPr>
              <w:t xml:space="preserve">(UIUC </w:t>
            </w:r>
            <w:r>
              <w:rPr>
                <w:rFonts w:hint="eastAsia"/>
                <w:sz w:val="18"/>
                <w:szCs w:val="18"/>
                <w:lang w:eastAsia="ja-JP"/>
              </w:rPr>
              <w:t>=&gt;</w:t>
            </w:r>
            <w:r w:rsidRPr="00DB6EAD">
              <w:rPr>
                <w:sz w:val="18"/>
                <w:szCs w:val="18"/>
              </w:rPr>
              <w:t>2)</w:t>
            </w:r>
            <w:r w:rsidRPr="00DB6EAD">
              <w:rPr>
                <w:spacing w:val="1"/>
                <w:sz w:val="18"/>
                <w:szCs w:val="18"/>
              </w:rPr>
              <w:t xml:space="preserve"> </w:t>
            </w:r>
            <w:r w:rsidRPr="00DB6EAD">
              <w:rPr>
                <w:sz w:val="18"/>
                <w:szCs w:val="18"/>
              </w:rPr>
              <w:t xml:space="preserve">&amp;&amp; (UIUC </w:t>
            </w:r>
            <w:r>
              <w:rPr>
                <w:rFonts w:hint="eastAsia"/>
                <w:sz w:val="18"/>
                <w:szCs w:val="18"/>
                <w:lang w:eastAsia="ja-JP"/>
              </w:rPr>
              <w:t>=&lt;</w:t>
            </w:r>
            <w:r w:rsidRPr="00DB6EAD">
              <w:rPr>
                <w:sz w:val="18"/>
                <w:szCs w:val="18"/>
              </w:rPr>
              <w:t>3)</w:t>
            </w:r>
            <w:r w:rsidRPr="00DB6EAD">
              <w:rPr>
                <w:spacing w:val="1"/>
                <w:sz w:val="18"/>
                <w:szCs w:val="18"/>
              </w:rPr>
              <w:t xml:space="preserve"> </w:t>
            </w:r>
            <w:r w:rsidRPr="00DB6EAD">
              <w:rPr>
                <w:sz w:val="18"/>
                <w:szCs w:val="18"/>
              </w:rPr>
              <w:t>)</w:t>
            </w:r>
            <w:r w:rsidRPr="00DB6EAD">
              <w:rPr>
                <w:spacing w:val="1"/>
                <w:sz w:val="18"/>
                <w:szCs w:val="18"/>
              </w:rPr>
              <w:t xml:space="preserve"> </w:t>
            </w:r>
            <w:r w:rsidRPr="00DB6EAD">
              <w:rPr>
                <w:sz w:val="18"/>
                <w:szCs w:val="18"/>
              </w:rPr>
              <w:t>{</w:t>
            </w:r>
          </w:p>
        </w:tc>
        <w:tc>
          <w:tcPr>
            <w:tcW w:w="953" w:type="dxa"/>
            <w:tcBorders>
              <w:top w:val="single" w:sz="4" w:space="0" w:color="000000"/>
              <w:left w:val="single" w:sz="4" w:space="0" w:color="000000"/>
              <w:bottom w:val="single" w:sz="4" w:space="0" w:color="000000"/>
              <w:right w:val="single" w:sz="4" w:space="0" w:color="000000"/>
            </w:tcBorders>
          </w:tcPr>
          <w:p w:rsidR="00DB4107" w:rsidRPr="00DB6EAD" w:rsidRDefault="00DB4107" w:rsidP="00C813B9">
            <w:pPr>
              <w:autoSpaceDE w:val="0"/>
              <w:autoSpaceDN w:val="0"/>
              <w:adjustRightInd w:val="0"/>
              <w:rPr>
                <w:sz w:val="24"/>
                <w:szCs w:val="24"/>
              </w:rPr>
            </w:pPr>
          </w:p>
        </w:tc>
        <w:tc>
          <w:tcPr>
            <w:tcW w:w="5140" w:type="dxa"/>
            <w:tcBorders>
              <w:top w:val="single" w:sz="4" w:space="0" w:color="000000"/>
              <w:left w:val="single" w:sz="4" w:space="0" w:color="000000"/>
              <w:bottom w:val="single" w:sz="4" w:space="0" w:color="000000"/>
              <w:right w:val="single" w:sz="4" w:space="0" w:color="000000"/>
            </w:tcBorders>
          </w:tcPr>
          <w:p w:rsidR="00DB4107" w:rsidRPr="00DB6EAD" w:rsidRDefault="00DB4107" w:rsidP="00C813B9">
            <w:pPr>
              <w:autoSpaceDE w:val="0"/>
              <w:autoSpaceDN w:val="0"/>
              <w:adjustRightInd w:val="0"/>
              <w:rPr>
                <w:sz w:val="24"/>
                <w:szCs w:val="24"/>
              </w:rPr>
            </w:pPr>
          </w:p>
        </w:tc>
      </w:tr>
      <w:tr w:rsidR="00DB4107" w:rsidRPr="00DB6EAD" w:rsidTr="00C813B9">
        <w:tblPrEx>
          <w:tblCellMar>
            <w:top w:w="0" w:type="dxa"/>
            <w:left w:w="0" w:type="dxa"/>
            <w:bottom w:w="0" w:type="dxa"/>
            <w:right w:w="0" w:type="dxa"/>
          </w:tblCellMar>
        </w:tblPrEx>
        <w:trPr>
          <w:trHeight w:hRule="exact" w:val="424"/>
        </w:trPr>
        <w:tc>
          <w:tcPr>
            <w:tcW w:w="2781" w:type="dxa"/>
            <w:tcBorders>
              <w:top w:val="single" w:sz="4" w:space="0" w:color="000000"/>
              <w:left w:val="single" w:sz="4" w:space="0" w:color="000000"/>
              <w:bottom w:val="single" w:sz="4" w:space="0" w:color="000000"/>
              <w:right w:val="single" w:sz="4" w:space="0" w:color="000000"/>
            </w:tcBorders>
          </w:tcPr>
          <w:p w:rsidR="00DB4107" w:rsidRPr="00DB6EAD" w:rsidRDefault="00DB4107" w:rsidP="00C813B9">
            <w:pPr>
              <w:autoSpaceDE w:val="0"/>
              <w:autoSpaceDN w:val="0"/>
              <w:adjustRightInd w:val="0"/>
              <w:spacing w:line="201" w:lineRule="exact"/>
              <w:ind w:left="415"/>
              <w:rPr>
                <w:sz w:val="24"/>
                <w:szCs w:val="24"/>
              </w:rPr>
            </w:pPr>
            <w:r w:rsidRPr="00DB6EAD">
              <w:rPr>
                <w:sz w:val="18"/>
                <w:szCs w:val="18"/>
              </w:rPr>
              <w:t>Nu</w:t>
            </w:r>
            <w:r w:rsidRPr="00DB6EAD">
              <w:rPr>
                <w:spacing w:val="-1"/>
                <w:sz w:val="18"/>
                <w:szCs w:val="18"/>
              </w:rPr>
              <w:t>m</w:t>
            </w:r>
            <w:r w:rsidRPr="00DB6EAD">
              <w:rPr>
                <w:sz w:val="18"/>
                <w:szCs w:val="18"/>
              </w:rPr>
              <w:t>ber of</w:t>
            </w:r>
            <w:r w:rsidRPr="00DB6EAD">
              <w:rPr>
                <w:spacing w:val="2"/>
                <w:sz w:val="18"/>
                <w:szCs w:val="18"/>
              </w:rPr>
              <w:t xml:space="preserve"> </w:t>
            </w:r>
            <w:proofErr w:type="spellStart"/>
            <w:r w:rsidRPr="00DB6EAD">
              <w:rPr>
                <w:sz w:val="18"/>
                <w:szCs w:val="18"/>
              </w:rPr>
              <w:t>Sub</w:t>
            </w:r>
            <w:r w:rsidRPr="00DB6EAD">
              <w:rPr>
                <w:spacing w:val="-1"/>
                <w:sz w:val="18"/>
                <w:szCs w:val="18"/>
              </w:rPr>
              <w:t>c</w:t>
            </w:r>
            <w:r w:rsidRPr="00DB6EAD">
              <w:rPr>
                <w:sz w:val="18"/>
                <w:szCs w:val="18"/>
              </w:rPr>
              <w:t>hannels</w:t>
            </w:r>
            <w:proofErr w:type="spellEnd"/>
          </w:p>
        </w:tc>
        <w:tc>
          <w:tcPr>
            <w:tcW w:w="953" w:type="dxa"/>
            <w:tcBorders>
              <w:top w:val="single" w:sz="4" w:space="0" w:color="000000"/>
              <w:left w:val="single" w:sz="4" w:space="0" w:color="000000"/>
              <w:bottom w:val="single" w:sz="4" w:space="0" w:color="000000"/>
              <w:right w:val="single" w:sz="4" w:space="0" w:color="000000"/>
            </w:tcBorders>
          </w:tcPr>
          <w:p w:rsidR="00DB4107" w:rsidRPr="00DB6EAD" w:rsidRDefault="00DB4107" w:rsidP="00C813B9">
            <w:pPr>
              <w:autoSpaceDE w:val="0"/>
              <w:autoSpaceDN w:val="0"/>
              <w:adjustRightInd w:val="0"/>
              <w:spacing w:line="201" w:lineRule="exact"/>
              <w:ind w:left="273"/>
              <w:rPr>
                <w:sz w:val="24"/>
                <w:szCs w:val="24"/>
              </w:rPr>
            </w:pPr>
            <w:r w:rsidRPr="00DB6EAD">
              <w:rPr>
                <w:sz w:val="18"/>
                <w:szCs w:val="18"/>
              </w:rPr>
              <w:t>4 bits</w:t>
            </w:r>
          </w:p>
        </w:tc>
        <w:tc>
          <w:tcPr>
            <w:tcW w:w="5140" w:type="dxa"/>
            <w:tcBorders>
              <w:top w:val="single" w:sz="4" w:space="0" w:color="000000"/>
              <w:left w:val="single" w:sz="4" w:space="0" w:color="000000"/>
              <w:bottom w:val="single" w:sz="4" w:space="0" w:color="000000"/>
              <w:right w:val="single" w:sz="4" w:space="0" w:color="000000"/>
            </w:tcBorders>
          </w:tcPr>
          <w:p w:rsidR="00DB4107" w:rsidRPr="00DB6EAD" w:rsidRDefault="00DB4107" w:rsidP="00C813B9">
            <w:pPr>
              <w:autoSpaceDE w:val="0"/>
              <w:autoSpaceDN w:val="0"/>
              <w:adjustRightInd w:val="0"/>
              <w:spacing w:line="201" w:lineRule="exact"/>
              <w:ind w:left="109"/>
              <w:rPr>
                <w:sz w:val="18"/>
                <w:szCs w:val="18"/>
              </w:rPr>
            </w:pPr>
            <w:r w:rsidRPr="00DB6EAD">
              <w:rPr>
                <w:sz w:val="18"/>
                <w:szCs w:val="18"/>
              </w:rPr>
              <w:t>Nu</w:t>
            </w:r>
            <w:r w:rsidRPr="00DB6EAD">
              <w:rPr>
                <w:spacing w:val="-1"/>
                <w:sz w:val="18"/>
                <w:szCs w:val="18"/>
              </w:rPr>
              <w:t>m</w:t>
            </w:r>
            <w:r w:rsidRPr="00DB6EAD">
              <w:rPr>
                <w:sz w:val="18"/>
                <w:szCs w:val="18"/>
              </w:rPr>
              <w:t xml:space="preserve">ber of </w:t>
            </w:r>
            <w:proofErr w:type="spellStart"/>
            <w:r w:rsidRPr="00DB6EAD">
              <w:rPr>
                <w:sz w:val="18"/>
                <w:szCs w:val="18"/>
              </w:rPr>
              <w:t>sub</w:t>
            </w:r>
            <w:r w:rsidRPr="00DB6EAD">
              <w:rPr>
                <w:spacing w:val="-1"/>
                <w:sz w:val="18"/>
                <w:szCs w:val="18"/>
              </w:rPr>
              <w:t>c</w:t>
            </w:r>
            <w:r w:rsidRPr="00DB6EAD">
              <w:rPr>
                <w:sz w:val="18"/>
                <w:szCs w:val="18"/>
              </w:rPr>
              <w:t>hanne</w:t>
            </w:r>
            <w:r w:rsidRPr="00DB6EAD">
              <w:rPr>
                <w:spacing w:val="1"/>
                <w:sz w:val="18"/>
                <w:szCs w:val="18"/>
              </w:rPr>
              <w:t>l</w:t>
            </w:r>
            <w:r w:rsidRPr="00DB6EAD">
              <w:rPr>
                <w:sz w:val="18"/>
                <w:szCs w:val="18"/>
              </w:rPr>
              <w:t>s</w:t>
            </w:r>
            <w:proofErr w:type="spellEnd"/>
            <w:r w:rsidRPr="00DB6EAD">
              <w:rPr>
                <w:sz w:val="18"/>
                <w:szCs w:val="18"/>
              </w:rPr>
              <w:t xml:space="preserve"> reserved</w:t>
            </w:r>
            <w:r w:rsidRPr="00DB6EAD">
              <w:rPr>
                <w:spacing w:val="-1"/>
                <w:sz w:val="18"/>
                <w:szCs w:val="18"/>
              </w:rPr>
              <w:t xml:space="preserve"> </w:t>
            </w:r>
            <w:r w:rsidRPr="00DB6EAD">
              <w:rPr>
                <w:sz w:val="18"/>
                <w:szCs w:val="18"/>
              </w:rPr>
              <w:t xml:space="preserve">for the BW </w:t>
            </w:r>
            <w:r w:rsidRPr="00DB6EAD">
              <w:rPr>
                <w:spacing w:val="-1"/>
                <w:sz w:val="18"/>
                <w:szCs w:val="18"/>
              </w:rPr>
              <w:t>R</w:t>
            </w:r>
            <w:r w:rsidRPr="00DB6EAD">
              <w:rPr>
                <w:sz w:val="18"/>
                <w:szCs w:val="18"/>
              </w:rPr>
              <w:t>equest/UCS</w:t>
            </w:r>
          </w:p>
          <w:p w:rsidR="00DB4107" w:rsidRPr="00DB6EAD" w:rsidRDefault="00DB4107" w:rsidP="00C813B9">
            <w:pPr>
              <w:autoSpaceDE w:val="0"/>
              <w:autoSpaceDN w:val="0"/>
              <w:adjustRightInd w:val="0"/>
              <w:ind w:left="109"/>
              <w:rPr>
                <w:sz w:val="24"/>
                <w:szCs w:val="24"/>
              </w:rPr>
            </w:pPr>
            <w:r w:rsidRPr="00DB6EAD">
              <w:rPr>
                <w:sz w:val="18"/>
                <w:szCs w:val="18"/>
              </w:rPr>
              <w:t>Notification op</w:t>
            </w:r>
            <w:r w:rsidRPr="00DB6EAD">
              <w:rPr>
                <w:spacing w:val="-1"/>
                <w:sz w:val="18"/>
                <w:szCs w:val="18"/>
              </w:rPr>
              <w:t>p</w:t>
            </w:r>
            <w:r w:rsidRPr="00DB6EAD">
              <w:rPr>
                <w:sz w:val="18"/>
                <w:szCs w:val="18"/>
              </w:rPr>
              <w:t>ortunistic wind</w:t>
            </w:r>
            <w:r w:rsidRPr="00DB6EAD">
              <w:rPr>
                <w:spacing w:val="-1"/>
                <w:sz w:val="18"/>
                <w:szCs w:val="18"/>
              </w:rPr>
              <w:t>o</w:t>
            </w:r>
            <w:r w:rsidRPr="00DB6EAD">
              <w:rPr>
                <w:sz w:val="18"/>
                <w:szCs w:val="18"/>
              </w:rPr>
              <w:t>w.</w:t>
            </w:r>
          </w:p>
        </w:tc>
      </w:tr>
      <w:tr w:rsidR="00DB4107" w:rsidRPr="00DB6EAD" w:rsidTr="00C813B9">
        <w:tblPrEx>
          <w:tblCellMar>
            <w:top w:w="0" w:type="dxa"/>
            <w:left w:w="0" w:type="dxa"/>
            <w:bottom w:w="0" w:type="dxa"/>
            <w:right w:w="0" w:type="dxa"/>
          </w:tblCellMar>
        </w:tblPrEx>
        <w:trPr>
          <w:trHeight w:hRule="exact" w:val="451"/>
        </w:trPr>
        <w:tc>
          <w:tcPr>
            <w:tcW w:w="2781" w:type="dxa"/>
            <w:tcBorders>
              <w:top w:val="single" w:sz="4" w:space="0" w:color="000000"/>
              <w:left w:val="single" w:sz="4" w:space="0" w:color="000000"/>
              <w:bottom w:val="single" w:sz="4" w:space="0" w:color="000000"/>
              <w:right w:val="single" w:sz="4" w:space="0" w:color="000000"/>
            </w:tcBorders>
          </w:tcPr>
          <w:p w:rsidR="00DB4107" w:rsidRPr="00DB6EAD" w:rsidRDefault="00DB4107" w:rsidP="00C813B9">
            <w:pPr>
              <w:autoSpaceDE w:val="0"/>
              <w:autoSpaceDN w:val="0"/>
              <w:adjustRightInd w:val="0"/>
              <w:spacing w:before="8" w:line="254" w:lineRule="auto"/>
              <w:ind w:left="415" w:right="592"/>
              <w:rPr>
                <w:sz w:val="24"/>
                <w:szCs w:val="24"/>
              </w:rPr>
            </w:pPr>
            <w:r w:rsidRPr="00DB6EAD">
              <w:rPr>
                <w:sz w:val="18"/>
                <w:szCs w:val="18"/>
              </w:rPr>
              <w:t>}</w:t>
            </w:r>
            <w:r w:rsidRPr="00DB6EAD">
              <w:rPr>
                <w:spacing w:val="1"/>
                <w:sz w:val="18"/>
                <w:szCs w:val="18"/>
              </w:rPr>
              <w:t xml:space="preserve"> </w:t>
            </w:r>
            <w:r w:rsidRPr="00DB6EAD">
              <w:rPr>
                <w:sz w:val="18"/>
                <w:szCs w:val="18"/>
              </w:rPr>
              <w:t>else if</w:t>
            </w:r>
            <w:r w:rsidRPr="00DB6EAD">
              <w:rPr>
                <w:spacing w:val="1"/>
                <w:sz w:val="18"/>
                <w:szCs w:val="18"/>
              </w:rPr>
              <w:t xml:space="preserve"> </w:t>
            </w:r>
            <w:r>
              <w:rPr>
                <w:sz w:val="18"/>
                <w:szCs w:val="18"/>
              </w:rPr>
              <w:t xml:space="preserve">(UIUC </w:t>
            </w:r>
            <w:r>
              <w:rPr>
                <w:rFonts w:hint="eastAsia"/>
                <w:sz w:val="18"/>
                <w:szCs w:val="18"/>
                <w:lang w:eastAsia="ja-JP"/>
              </w:rPr>
              <w:t>=&gt;</w:t>
            </w:r>
            <w:r w:rsidRPr="00DB6EAD">
              <w:rPr>
                <w:sz w:val="18"/>
                <w:szCs w:val="18"/>
              </w:rPr>
              <w:t>4)</w:t>
            </w:r>
            <w:r w:rsidRPr="00DB6EAD">
              <w:rPr>
                <w:spacing w:val="1"/>
                <w:sz w:val="18"/>
                <w:szCs w:val="18"/>
              </w:rPr>
              <w:t xml:space="preserve"> </w:t>
            </w:r>
            <w:r w:rsidRPr="00DB6EAD">
              <w:rPr>
                <w:sz w:val="18"/>
                <w:szCs w:val="18"/>
              </w:rPr>
              <w:t>&amp;&amp; (UIUC</w:t>
            </w:r>
            <w:r>
              <w:rPr>
                <w:rFonts w:hint="eastAsia"/>
                <w:sz w:val="18"/>
                <w:szCs w:val="18"/>
                <w:lang w:eastAsia="ja-JP"/>
              </w:rPr>
              <w:t>=&lt;</w:t>
            </w:r>
            <w:r w:rsidRPr="00DB6EAD">
              <w:rPr>
                <w:sz w:val="18"/>
                <w:szCs w:val="18"/>
              </w:rPr>
              <w:t>6)</w:t>
            </w:r>
            <w:r w:rsidRPr="00DB6EAD">
              <w:rPr>
                <w:spacing w:val="1"/>
                <w:sz w:val="18"/>
                <w:szCs w:val="18"/>
              </w:rPr>
              <w:t xml:space="preserve"> </w:t>
            </w:r>
            <w:r w:rsidRPr="00DB6EAD">
              <w:rPr>
                <w:sz w:val="18"/>
                <w:szCs w:val="18"/>
              </w:rPr>
              <w:t>)</w:t>
            </w:r>
            <w:r w:rsidRPr="00DB6EAD">
              <w:rPr>
                <w:spacing w:val="1"/>
                <w:sz w:val="18"/>
                <w:szCs w:val="18"/>
              </w:rPr>
              <w:t xml:space="preserve"> </w:t>
            </w:r>
            <w:r w:rsidRPr="00DB6EAD">
              <w:rPr>
                <w:sz w:val="18"/>
                <w:szCs w:val="18"/>
              </w:rPr>
              <w:t>{</w:t>
            </w:r>
          </w:p>
        </w:tc>
        <w:tc>
          <w:tcPr>
            <w:tcW w:w="953" w:type="dxa"/>
            <w:tcBorders>
              <w:top w:val="single" w:sz="4" w:space="0" w:color="000000"/>
              <w:left w:val="single" w:sz="4" w:space="0" w:color="000000"/>
              <w:bottom w:val="single" w:sz="4" w:space="0" w:color="000000"/>
              <w:right w:val="single" w:sz="4" w:space="0" w:color="000000"/>
            </w:tcBorders>
          </w:tcPr>
          <w:p w:rsidR="00DB4107" w:rsidRPr="00DB6EAD" w:rsidRDefault="00DB4107" w:rsidP="00C813B9">
            <w:pPr>
              <w:autoSpaceDE w:val="0"/>
              <w:autoSpaceDN w:val="0"/>
              <w:adjustRightInd w:val="0"/>
              <w:rPr>
                <w:sz w:val="24"/>
                <w:szCs w:val="24"/>
              </w:rPr>
            </w:pPr>
          </w:p>
        </w:tc>
        <w:tc>
          <w:tcPr>
            <w:tcW w:w="5140" w:type="dxa"/>
            <w:tcBorders>
              <w:top w:val="single" w:sz="4" w:space="0" w:color="000000"/>
              <w:left w:val="single" w:sz="4" w:space="0" w:color="000000"/>
              <w:bottom w:val="single" w:sz="4" w:space="0" w:color="000000"/>
              <w:right w:val="single" w:sz="4" w:space="0" w:color="000000"/>
            </w:tcBorders>
          </w:tcPr>
          <w:p w:rsidR="00DB4107" w:rsidRPr="00DB6EAD" w:rsidRDefault="00DB4107" w:rsidP="00C813B9">
            <w:pPr>
              <w:autoSpaceDE w:val="0"/>
              <w:autoSpaceDN w:val="0"/>
              <w:adjustRightInd w:val="0"/>
              <w:rPr>
                <w:sz w:val="24"/>
                <w:szCs w:val="24"/>
              </w:rPr>
            </w:pPr>
          </w:p>
        </w:tc>
      </w:tr>
      <w:tr w:rsidR="00DB4107" w:rsidRPr="00DB6EAD" w:rsidTr="00C813B9">
        <w:tblPrEx>
          <w:tblCellMar>
            <w:top w:w="0" w:type="dxa"/>
            <w:left w:w="0" w:type="dxa"/>
            <w:bottom w:w="0" w:type="dxa"/>
            <w:right w:w="0" w:type="dxa"/>
          </w:tblCellMar>
        </w:tblPrEx>
        <w:trPr>
          <w:trHeight w:hRule="exact" w:val="632"/>
        </w:trPr>
        <w:tc>
          <w:tcPr>
            <w:tcW w:w="2781" w:type="dxa"/>
            <w:tcBorders>
              <w:top w:val="single" w:sz="4" w:space="0" w:color="000000"/>
              <w:left w:val="single" w:sz="4" w:space="0" w:color="000000"/>
              <w:bottom w:val="single" w:sz="4" w:space="0" w:color="000000"/>
              <w:right w:val="single" w:sz="4" w:space="0" w:color="000000"/>
            </w:tcBorders>
          </w:tcPr>
          <w:p w:rsidR="00DB4107" w:rsidRPr="00DB6EAD" w:rsidRDefault="00DB4107" w:rsidP="00C813B9">
            <w:pPr>
              <w:autoSpaceDE w:val="0"/>
              <w:autoSpaceDN w:val="0"/>
              <w:adjustRightInd w:val="0"/>
              <w:spacing w:line="201" w:lineRule="exact"/>
              <w:ind w:left="415"/>
              <w:rPr>
                <w:sz w:val="24"/>
                <w:szCs w:val="24"/>
              </w:rPr>
            </w:pPr>
            <w:r w:rsidRPr="00DB6EAD">
              <w:rPr>
                <w:sz w:val="18"/>
                <w:szCs w:val="18"/>
              </w:rPr>
              <w:t>Nu</w:t>
            </w:r>
            <w:r w:rsidRPr="00DB6EAD">
              <w:rPr>
                <w:spacing w:val="-1"/>
                <w:sz w:val="18"/>
                <w:szCs w:val="18"/>
              </w:rPr>
              <w:t>m</w:t>
            </w:r>
            <w:r w:rsidRPr="00DB6EAD">
              <w:rPr>
                <w:sz w:val="18"/>
                <w:szCs w:val="18"/>
              </w:rPr>
              <w:t>ber of</w:t>
            </w:r>
            <w:r w:rsidRPr="00DB6EAD">
              <w:rPr>
                <w:spacing w:val="2"/>
                <w:sz w:val="18"/>
                <w:szCs w:val="18"/>
              </w:rPr>
              <w:t xml:space="preserve"> </w:t>
            </w:r>
            <w:proofErr w:type="spellStart"/>
            <w:r w:rsidRPr="00DB6EAD">
              <w:rPr>
                <w:sz w:val="18"/>
                <w:szCs w:val="18"/>
              </w:rPr>
              <w:t>Sub</w:t>
            </w:r>
            <w:r w:rsidRPr="00DB6EAD">
              <w:rPr>
                <w:spacing w:val="-1"/>
                <w:sz w:val="18"/>
                <w:szCs w:val="18"/>
              </w:rPr>
              <w:t>c</w:t>
            </w:r>
            <w:r w:rsidRPr="00DB6EAD">
              <w:rPr>
                <w:sz w:val="18"/>
                <w:szCs w:val="18"/>
              </w:rPr>
              <w:t>hannels</w:t>
            </w:r>
            <w:proofErr w:type="spellEnd"/>
          </w:p>
        </w:tc>
        <w:tc>
          <w:tcPr>
            <w:tcW w:w="953" w:type="dxa"/>
            <w:tcBorders>
              <w:top w:val="single" w:sz="4" w:space="0" w:color="000000"/>
              <w:left w:val="single" w:sz="4" w:space="0" w:color="000000"/>
              <w:bottom w:val="single" w:sz="4" w:space="0" w:color="000000"/>
              <w:right w:val="single" w:sz="4" w:space="0" w:color="000000"/>
            </w:tcBorders>
          </w:tcPr>
          <w:p w:rsidR="00DB4107" w:rsidRPr="00DB6EAD" w:rsidRDefault="00DB4107" w:rsidP="00C813B9">
            <w:pPr>
              <w:autoSpaceDE w:val="0"/>
              <w:autoSpaceDN w:val="0"/>
              <w:adjustRightInd w:val="0"/>
              <w:spacing w:line="201" w:lineRule="exact"/>
              <w:ind w:left="273"/>
              <w:rPr>
                <w:sz w:val="24"/>
                <w:szCs w:val="24"/>
              </w:rPr>
            </w:pPr>
            <w:r w:rsidRPr="00DB6EAD">
              <w:rPr>
                <w:sz w:val="18"/>
                <w:szCs w:val="18"/>
              </w:rPr>
              <w:t>4 bits</w:t>
            </w:r>
          </w:p>
        </w:tc>
        <w:tc>
          <w:tcPr>
            <w:tcW w:w="5140" w:type="dxa"/>
            <w:tcBorders>
              <w:top w:val="single" w:sz="4" w:space="0" w:color="000000"/>
              <w:left w:val="single" w:sz="4" w:space="0" w:color="000000"/>
              <w:bottom w:val="single" w:sz="4" w:space="0" w:color="000000"/>
              <w:right w:val="single" w:sz="4" w:space="0" w:color="000000"/>
            </w:tcBorders>
          </w:tcPr>
          <w:p w:rsidR="00DB4107" w:rsidRPr="00DB6EAD" w:rsidRDefault="00DB4107" w:rsidP="00C813B9">
            <w:pPr>
              <w:autoSpaceDE w:val="0"/>
              <w:autoSpaceDN w:val="0"/>
              <w:adjustRightInd w:val="0"/>
              <w:spacing w:line="201" w:lineRule="exact"/>
              <w:ind w:left="109"/>
              <w:rPr>
                <w:sz w:val="18"/>
                <w:szCs w:val="18"/>
              </w:rPr>
            </w:pPr>
            <w:r w:rsidRPr="00DB6EAD">
              <w:rPr>
                <w:sz w:val="18"/>
                <w:szCs w:val="18"/>
              </w:rPr>
              <w:t>Nu</w:t>
            </w:r>
            <w:r w:rsidRPr="00DB6EAD">
              <w:rPr>
                <w:spacing w:val="-1"/>
                <w:sz w:val="18"/>
                <w:szCs w:val="18"/>
              </w:rPr>
              <w:t>m</w:t>
            </w:r>
            <w:r w:rsidRPr="00DB6EAD">
              <w:rPr>
                <w:sz w:val="18"/>
                <w:szCs w:val="18"/>
              </w:rPr>
              <w:t>ber</w:t>
            </w:r>
            <w:r w:rsidRPr="00DB6EAD">
              <w:rPr>
                <w:spacing w:val="1"/>
                <w:sz w:val="18"/>
                <w:szCs w:val="18"/>
              </w:rPr>
              <w:t xml:space="preserve"> </w:t>
            </w:r>
            <w:r w:rsidRPr="00DB6EAD">
              <w:rPr>
                <w:sz w:val="18"/>
                <w:szCs w:val="18"/>
              </w:rPr>
              <w:t>of</w:t>
            </w:r>
            <w:r w:rsidRPr="00DB6EAD">
              <w:rPr>
                <w:spacing w:val="1"/>
                <w:sz w:val="18"/>
                <w:szCs w:val="18"/>
              </w:rPr>
              <w:t xml:space="preserve"> </w:t>
            </w:r>
            <w:proofErr w:type="spellStart"/>
            <w:r w:rsidRPr="00DB6EAD">
              <w:rPr>
                <w:sz w:val="18"/>
                <w:szCs w:val="18"/>
              </w:rPr>
              <w:t>sub</w:t>
            </w:r>
            <w:r w:rsidRPr="00DB6EAD">
              <w:rPr>
                <w:spacing w:val="-1"/>
                <w:sz w:val="18"/>
                <w:szCs w:val="18"/>
              </w:rPr>
              <w:t>c</w:t>
            </w:r>
            <w:r w:rsidRPr="00DB6EAD">
              <w:rPr>
                <w:sz w:val="18"/>
                <w:szCs w:val="18"/>
              </w:rPr>
              <w:t>hannels</w:t>
            </w:r>
            <w:proofErr w:type="spellEnd"/>
            <w:r w:rsidRPr="00DB6EAD">
              <w:rPr>
                <w:spacing w:val="1"/>
                <w:sz w:val="18"/>
                <w:szCs w:val="18"/>
              </w:rPr>
              <w:t xml:space="preserve"> </w:t>
            </w:r>
            <w:r w:rsidRPr="00DB6EAD">
              <w:rPr>
                <w:sz w:val="18"/>
                <w:szCs w:val="18"/>
              </w:rPr>
              <w:t>reserved</w:t>
            </w:r>
            <w:r w:rsidRPr="00DB6EAD">
              <w:rPr>
                <w:spacing w:val="-1"/>
                <w:sz w:val="18"/>
                <w:szCs w:val="18"/>
              </w:rPr>
              <w:t xml:space="preserve"> </w:t>
            </w:r>
            <w:r w:rsidRPr="00DB6EAD">
              <w:rPr>
                <w:sz w:val="18"/>
                <w:szCs w:val="18"/>
              </w:rPr>
              <w:t>for</w:t>
            </w:r>
            <w:r w:rsidRPr="00DB6EAD">
              <w:rPr>
                <w:spacing w:val="1"/>
                <w:sz w:val="18"/>
                <w:szCs w:val="18"/>
              </w:rPr>
              <w:t xml:space="preserve"> </w:t>
            </w:r>
            <w:r w:rsidRPr="00DB6EAD">
              <w:rPr>
                <w:sz w:val="18"/>
                <w:szCs w:val="18"/>
              </w:rPr>
              <w:t>the</w:t>
            </w:r>
            <w:r w:rsidRPr="00DB6EAD">
              <w:rPr>
                <w:spacing w:val="1"/>
                <w:sz w:val="18"/>
                <w:szCs w:val="18"/>
              </w:rPr>
              <w:t xml:space="preserve"> </w:t>
            </w:r>
            <w:r w:rsidRPr="00DB6EAD">
              <w:rPr>
                <w:sz w:val="18"/>
                <w:szCs w:val="18"/>
              </w:rPr>
              <w:t>CDMA</w:t>
            </w:r>
            <w:r w:rsidRPr="00DB6EAD">
              <w:rPr>
                <w:spacing w:val="-1"/>
                <w:sz w:val="18"/>
                <w:szCs w:val="18"/>
              </w:rPr>
              <w:t xml:space="preserve"> </w:t>
            </w:r>
            <w:r w:rsidRPr="00DB6EAD">
              <w:rPr>
                <w:sz w:val="18"/>
                <w:szCs w:val="18"/>
              </w:rPr>
              <w:t>Ranging/BW</w:t>
            </w:r>
          </w:p>
          <w:p w:rsidR="00DB4107" w:rsidRPr="00DB6EAD" w:rsidRDefault="00DB4107" w:rsidP="00C813B9">
            <w:pPr>
              <w:autoSpaceDE w:val="0"/>
              <w:autoSpaceDN w:val="0"/>
              <w:adjustRightInd w:val="0"/>
              <w:spacing w:before="4" w:line="206" w:lineRule="exact"/>
              <w:ind w:left="109" w:right="159"/>
              <w:rPr>
                <w:sz w:val="24"/>
                <w:szCs w:val="24"/>
              </w:rPr>
            </w:pPr>
            <w:r w:rsidRPr="00DB6EAD">
              <w:rPr>
                <w:sz w:val="18"/>
                <w:szCs w:val="18"/>
              </w:rPr>
              <w:t>Request/UCS</w:t>
            </w:r>
            <w:r w:rsidRPr="00DB6EAD">
              <w:rPr>
                <w:spacing w:val="1"/>
                <w:sz w:val="18"/>
                <w:szCs w:val="18"/>
              </w:rPr>
              <w:t xml:space="preserve"> </w:t>
            </w:r>
            <w:r w:rsidRPr="00DB6EAD">
              <w:rPr>
                <w:sz w:val="18"/>
                <w:szCs w:val="18"/>
              </w:rPr>
              <w:t>n</w:t>
            </w:r>
            <w:r w:rsidRPr="00DB6EAD">
              <w:rPr>
                <w:spacing w:val="-1"/>
                <w:sz w:val="18"/>
                <w:szCs w:val="18"/>
              </w:rPr>
              <w:t>o</w:t>
            </w:r>
            <w:r w:rsidRPr="00DB6EAD">
              <w:rPr>
                <w:sz w:val="18"/>
                <w:szCs w:val="18"/>
              </w:rPr>
              <w:t>tification</w:t>
            </w:r>
            <w:r w:rsidRPr="00DB6EAD">
              <w:rPr>
                <w:spacing w:val="1"/>
                <w:sz w:val="18"/>
                <w:szCs w:val="18"/>
              </w:rPr>
              <w:t xml:space="preserve"> </w:t>
            </w:r>
            <w:r w:rsidRPr="00DB6EAD">
              <w:rPr>
                <w:sz w:val="18"/>
                <w:szCs w:val="18"/>
              </w:rPr>
              <w:t>oppor</w:t>
            </w:r>
            <w:r w:rsidRPr="00DB6EAD">
              <w:rPr>
                <w:spacing w:val="-1"/>
                <w:sz w:val="18"/>
                <w:szCs w:val="18"/>
              </w:rPr>
              <w:t>t</w:t>
            </w:r>
            <w:r w:rsidRPr="00DB6EAD">
              <w:rPr>
                <w:sz w:val="18"/>
                <w:szCs w:val="18"/>
              </w:rPr>
              <w:t>unistic window. Note that in case where UIUC=8 and any</w:t>
            </w:r>
            <w:r w:rsidRPr="00DB6EAD">
              <w:rPr>
                <w:spacing w:val="1"/>
                <w:sz w:val="18"/>
                <w:szCs w:val="18"/>
              </w:rPr>
              <w:t xml:space="preserve"> </w:t>
            </w:r>
            <w:r w:rsidRPr="00DB6EAD">
              <w:rPr>
                <w:sz w:val="18"/>
                <w:szCs w:val="18"/>
              </w:rPr>
              <w:t>UIUC in the ran</w:t>
            </w:r>
            <w:r w:rsidRPr="00DB6EAD">
              <w:rPr>
                <w:spacing w:val="-1"/>
                <w:sz w:val="18"/>
                <w:szCs w:val="18"/>
              </w:rPr>
              <w:t>g</w:t>
            </w:r>
            <w:r w:rsidRPr="00DB6EAD">
              <w:rPr>
                <w:sz w:val="18"/>
                <w:szCs w:val="18"/>
              </w:rPr>
              <w:t>e 4</w:t>
            </w:r>
            <w:r w:rsidRPr="00DB6EAD">
              <w:rPr>
                <w:spacing w:val="-1"/>
                <w:sz w:val="18"/>
                <w:szCs w:val="18"/>
              </w:rPr>
              <w:t xml:space="preserve"> </w:t>
            </w:r>
            <w:r w:rsidRPr="00DB6EAD">
              <w:rPr>
                <w:sz w:val="18"/>
                <w:szCs w:val="18"/>
              </w:rPr>
              <w:t>to 6 are allocated to a</w:t>
            </w:r>
          </w:p>
        </w:tc>
      </w:tr>
    </w:tbl>
    <w:p w:rsidR="00DB4107" w:rsidRPr="00AF51FA" w:rsidRDefault="00DB4107" w:rsidP="00DB4107">
      <w:pPr>
        <w:autoSpaceDE w:val="0"/>
        <w:autoSpaceDN w:val="0"/>
        <w:adjustRightInd w:val="0"/>
        <w:spacing w:before="10" w:line="150" w:lineRule="exact"/>
        <w:rPr>
          <w:sz w:val="15"/>
          <w:szCs w:val="15"/>
        </w:rPr>
      </w:pPr>
    </w:p>
    <w:p w:rsidR="00DB4107" w:rsidRDefault="00DB4107" w:rsidP="00DB4107">
      <w:pPr>
        <w:autoSpaceDE w:val="0"/>
        <w:autoSpaceDN w:val="0"/>
        <w:adjustRightInd w:val="0"/>
        <w:spacing w:line="200" w:lineRule="exact"/>
        <w:rPr>
          <w:sz w:val="20"/>
        </w:rPr>
      </w:pPr>
    </w:p>
    <w:tbl>
      <w:tblPr>
        <w:tblW w:w="0" w:type="auto"/>
        <w:tblInd w:w="118" w:type="dxa"/>
        <w:tblLayout w:type="fixed"/>
        <w:tblCellMar>
          <w:left w:w="0" w:type="dxa"/>
          <w:right w:w="0" w:type="dxa"/>
        </w:tblCellMar>
        <w:tblLook w:val="0000"/>
      </w:tblPr>
      <w:tblGrid>
        <w:gridCol w:w="2781"/>
        <w:gridCol w:w="953"/>
        <w:gridCol w:w="5140"/>
      </w:tblGrid>
      <w:tr w:rsidR="00DB4107" w:rsidRPr="00DB6EAD" w:rsidTr="00C813B9">
        <w:trPr>
          <w:trHeight w:hRule="exact" w:val="216"/>
        </w:trPr>
        <w:tc>
          <w:tcPr>
            <w:tcW w:w="2781" w:type="dxa"/>
            <w:tcBorders>
              <w:top w:val="single" w:sz="4" w:space="0" w:color="000000"/>
              <w:left w:val="single" w:sz="4" w:space="0" w:color="000000"/>
              <w:bottom w:val="single" w:sz="4" w:space="0" w:color="000000"/>
              <w:right w:val="single" w:sz="4" w:space="0" w:color="000000"/>
            </w:tcBorders>
          </w:tcPr>
          <w:p w:rsidR="00DB4107" w:rsidRPr="00DB6EAD" w:rsidRDefault="00DB4107" w:rsidP="00C813B9">
            <w:pPr>
              <w:autoSpaceDE w:val="0"/>
              <w:autoSpaceDN w:val="0"/>
              <w:adjustRightInd w:val="0"/>
              <w:spacing w:line="204" w:lineRule="exact"/>
              <w:ind w:left="1086" w:right="1086"/>
              <w:jc w:val="center"/>
              <w:rPr>
                <w:sz w:val="24"/>
                <w:szCs w:val="24"/>
              </w:rPr>
            </w:pPr>
            <w:r w:rsidRPr="00DB6EAD">
              <w:rPr>
                <w:b/>
                <w:bCs/>
                <w:sz w:val="18"/>
                <w:szCs w:val="18"/>
              </w:rPr>
              <w:t>Syntax</w:t>
            </w:r>
          </w:p>
        </w:tc>
        <w:tc>
          <w:tcPr>
            <w:tcW w:w="953" w:type="dxa"/>
            <w:tcBorders>
              <w:top w:val="single" w:sz="4" w:space="0" w:color="000000"/>
              <w:left w:val="single" w:sz="4" w:space="0" w:color="000000"/>
              <w:bottom w:val="single" w:sz="4" w:space="0" w:color="000000"/>
              <w:right w:val="single" w:sz="4" w:space="0" w:color="000000"/>
            </w:tcBorders>
          </w:tcPr>
          <w:p w:rsidR="00DB4107" w:rsidRPr="00DB6EAD" w:rsidRDefault="00DB4107" w:rsidP="00C813B9">
            <w:pPr>
              <w:autoSpaceDE w:val="0"/>
              <w:autoSpaceDN w:val="0"/>
              <w:adjustRightInd w:val="0"/>
              <w:spacing w:line="204" w:lineRule="exact"/>
              <w:ind w:left="282" w:right="283"/>
              <w:jc w:val="center"/>
              <w:rPr>
                <w:sz w:val="24"/>
                <w:szCs w:val="24"/>
              </w:rPr>
            </w:pPr>
            <w:r w:rsidRPr="00DB6EAD">
              <w:rPr>
                <w:b/>
                <w:bCs/>
                <w:sz w:val="18"/>
                <w:szCs w:val="18"/>
              </w:rPr>
              <w:t>Si</w:t>
            </w:r>
            <w:r w:rsidRPr="00DB6EAD">
              <w:rPr>
                <w:b/>
                <w:bCs/>
                <w:spacing w:val="-2"/>
                <w:sz w:val="18"/>
                <w:szCs w:val="18"/>
              </w:rPr>
              <w:t>z</w:t>
            </w:r>
            <w:r w:rsidRPr="00DB6EAD">
              <w:rPr>
                <w:b/>
                <w:bCs/>
                <w:sz w:val="18"/>
                <w:szCs w:val="18"/>
              </w:rPr>
              <w:t>e</w:t>
            </w:r>
          </w:p>
        </w:tc>
        <w:tc>
          <w:tcPr>
            <w:tcW w:w="5140" w:type="dxa"/>
            <w:tcBorders>
              <w:top w:val="single" w:sz="4" w:space="0" w:color="000000"/>
              <w:left w:val="single" w:sz="4" w:space="0" w:color="000000"/>
              <w:bottom w:val="single" w:sz="4" w:space="0" w:color="000000"/>
              <w:right w:val="single" w:sz="4" w:space="0" w:color="000000"/>
            </w:tcBorders>
          </w:tcPr>
          <w:p w:rsidR="00DB4107" w:rsidRPr="00DB6EAD" w:rsidRDefault="00DB4107" w:rsidP="00C813B9">
            <w:pPr>
              <w:autoSpaceDE w:val="0"/>
              <w:autoSpaceDN w:val="0"/>
              <w:adjustRightInd w:val="0"/>
              <w:spacing w:line="204" w:lineRule="exact"/>
              <w:ind w:left="2085" w:right="2086"/>
              <w:jc w:val="center"/>
              <w:rPr>
                <w:sz w:val="24"/>
                <w:szCs w:val="24"/>
              </w:rPr>
            </w:pPr>
            <w:r w:rsidRPr="00DB6EAD">
              <w:rPr>
                <w:b/>
                <w:bCs/>
                <w:sz w:val="18"/>
                <w:szCs w:val="18"/>
              </w:rPr>
              <w:t>Description</w:t>
            </w:r>
          </w:p>
        </w:tc>
      </w:tr>
      <w:tr w:rsidR="00DB4107" w:rsidRPr="00DB6EAD" w:rsidTr="00C813B9">
        <w:trPr>
          <w:trHeight w:hRule="exact" w:val="839"/>
        </w:trPr>
        <w:tc>
          <w:tcPr>
            <w:tcW w:w="2781" w:type="dxa"/>
            <w:tcBorders>
              <w:top w:val="single" w:sz="4" w:space="0" w:color="000000"/>
              <w:left w:val="single" w:sz="4" w:space="0" w:color="000000"/>
              <w:bottom w:val="single" w:sz="4" w:space="0" w:color="000000"/>
              <w:right w:val="single" w:sz="4" w:space="0" w:color="000000"/>
            </w:tcBorders>
          </w:tcPr>
          <w:p w:rsidR="00DB4107" w:rsidRPr="00DB6EAD" w:rsidRDefault="00DB4107" w:rsidP="00C813B9">
            <w:pPr>
              <w:autoSpaceDE w:val="0"/>
              <w:autoSpaceDN w:val="0"/>
              <w:adjustRightInd w:val="0"/>
              <w:rPr>
                <w:sz w:val="24"/>
                <w:szCs w:val="24"/>
              </w:rPr>
            </w:pPr>
          </w:p>
        </w:tc>
        <w:tc>
          <w:tcPr>
            <w:tcW w:w="953" w:type="dxa"/>
            <w:tcBorders>
              <w:top w:val="single" w:sz="4" w:space="0" w:color="000000"/>
              <w:left w:val="single" w:sz="4" w:space="0" w:color="000000"/>
              <w:bottom w:val="single" w:sz="4" w:space="0" w:color="000000"/>
              <w:right w:val="single" w:sz="4" w:space="0" w:color="000000"/>
            </w:tcBorders>
          </w:tcPr>
          <w:p w:rsidR="00DB4107" w:rsidRPr="00DB6EAD" w:rsidRDefault="00DB4107" w:rsidP="00C813B9">
            <w:pPr>
              <w:autoSpaceDE w:val="0"/>
              <w:autoSpaceDN w:val="0"/>
              <w:adjustRightInd w:val="0"/>
              <w:rPr>
                <w:sz w:val="24"/>
                <w:szCs w:val="24"/>
              </w:rPr>
            </w:pPr>
          </w:p>
        </w:tc>
        <w:tc>
          <w:tcPr>
            <w:tcW w:w="5140" w:type="dxa"/>
            <w:tcBorders>
              <w:top w:val="single" w:sz="4" w:space="0" w:color="000000"/>
              <w:left w:val="single" w:sz="4" w:space="0" w:color="000000"/>
              <w:bottom w:val="single" w:sz="4" w:space="0" w:color="000000"/>
              <w:right w:val="single" w:sz="4" w:space="0" w:color="000000"/>
            </w:tcBorders>
          </w:tcPr>
          <w:p w:rsidR="00DB4107" w:rsidRPr="00DB6EAD" w:rsidRDefault="00DB4107" w:rsidP="00C813B9">
            <w:pPr>
              <w:autoSpaceDE w:val="0"/>
              <w:autoSpaceDN w:val="0"/>
              <w:adjustRightInd w:val="0"/>
              <w:spacing w:line="202" w:lineRule="exact"/>
              <w:ind w:left="109"/>
              <w:rPr>
                <w:sz w:val="18"/>
                <w:szCs w:val="18"/>
              </w:rPr>
            </w:pPr>
            <w:proofErr w:type="gramStart"/>
            <w:r w:rsidRPr="00DB6EAD">
              <w:rPr>
                <w:sz w:val="18"/>
                <w:szCs w:val="18"/>
              </w:rPr>
              <w:t>frame</w:t>
            </w:r>
            <w:proofErr w:type="gramEnd"/>
            <w:r w:rsidRPr="00DB6EAD">
              <w:rPr>
                <w:sz w:val="18"/>
                <w:szCs w:val="18"/>
              </w:rPr>
              <w:t>, the largest number of</w:t>
            </w:r>
            <w:r w:rsidRPr="00DB6EAD">
              <w:rPr>
                <w:spacing w:val="1"/>
                <w:sz w:val="18"/>
                <w:szCs w:val="18"/>
              </w:rPr>
              <w:t xml:space="preserve"> </w:t>
            </w:r>
            <w:proofErr w:type="spellStart"/>
            <w:r w:rsidRPr="00DB6EAD">
              <w:rPr>
                <w:sz w:val="18"/>
                <w:szCs w:val="18"/>
              </w:rPr>
              <w:t>sub</w:t>
            </w:r>
            <w:r w:rsidRPr="00DB6EAD">
              <w:rPr>
                <w:spacing w:val="-2"/>
                <w:sz w:val="18"/>
                <w:szCs w:val="18"/>
              </w:rPr>
              <w:t>c</w:t>
            </w:r>
            <w:r w:rsidRPr="00DB6EAD">
              <w:rPr>
                <w:sz w:val="18"/>
                <w:szCs w:val="18"/>
              </w:rPr>
              <w:t>hannel</w:t>
            </w:r>
            <w:proofErr w:type="spellEnd"/>
            <w:r w:rsidRPr="00DB6EAD">
              <w:rPr>
                <w:sz w:val="18"/>
                <w:szCs w:val="18"/>
              </w:rPr>
              <w:t xml:space="preserve"> specified</w:t>
            </w:r>
            <w:r w:rsidRPr="00DB6EAD">
              <w:rPr>
                <w:spacing w:val="-1"/>
                <w:sz w:val="18"/>
                <w:szCs w:val="18"/>
              </w:rPr>
              <w:t xml:space="preserve"> </w:t>
            </w:r>
            <w:r w:rsidRPr="00DB6EAD">
              <w:rPr>
                <w:sz w:val="18"/>
                <w:szCs w:val="18"/>
              </w:rPr>
              <w:t>shall p</w:t>
            </w:r>
            <w:r w:rsidRPr="00DB6EAD">
              <w:rPr>
                <w:spacing w:val="-1"/>
                <w:sz w:val="18"/>
                <w:szCs w:val="18"/>
              </w:rPr>
              <w:t>r</w:t>
            </w:r>
            <w:r w:rsidRPr="00DB6EAD">
              <w:rPr>
                <w:sz w:val="18"/>
                <w:szCs w:val="18"/>
              </w:rPr>
              <w:t>evail.</w:t>
            </w:r>
          </w:p>
          <w:p w:rsidR="00DB4107" w:rsidRPr="00DB6EAD" w:rsidRDefault="00DB4107" w:rsidP="00C813B9">
            <w:pPr>
              <w:autoSpaceDE w:val="0"/>
              <w:autoSpaceDN w:val="0"/>
              <w:adjustRightInd w:val="0"/>
              <w:spacing w:before="1" w:line="208" w:lineRule="exact"/>
              <w:ind w:left="109" w:right="509"/>
              <w:rPr>
                <w:sz w:val="18"/>
                <w:szCs w:val="18"/>
              </w:rPr>
            </w:pPr>
            <w:r w:rsidRPr="00DB6EAD">
              <w:rPr>
                <w:sz w:val="18"/>
                <w:szCs w:val="18"/>
              </w:rPr>
              <w:t>Note</w:t>
            </w:r>
            <w:r w:rsidRPr="00DB6EAD">
              <w:rPr>
                <w:spacing w:val="1"/>
                <w:sz w:val="18"/>
                <w:szCs w:val="18"/>
              </w:rPr>
              <w:t xml:space="preserve"> </w:t>
            </w:r>
            <w:r w:rsidRPr="00DB6EAD">
              <w:rPr>
                <w:sz w:val="18"/>
                <w:szCs w:val="18"/>
              </w:rPr>
              <w:t>also</w:t>
            </w:r>
            <w:r w:rsidRPr="00DB6EAD">
              <w:rPr>
                <w:spacing w:val="1"/>
                <w:sz w:val="18"/>
                <w:szCs w:val="18"/>
              </w:rPr>
              <w:t xml:space="preserve"> </w:t>
            </w:r>
            <w:r w:rsidRPr="00DB6EAD">
              <w:rPr>
                <w:sz w:val="18"/>
                <w:szCs w:val="18"/>
              </w:rPr>
              <w:t>that</w:t>
            </w:r>
            <w:r w:rsidRPr="00DB6EAD">
              <w:rPr>
                <w:spacing w:val="1"/>
                <w:sz w:val="18"/>
                <w:szCs w:val="18"/>
              </w:rPr>
              <w:t xml:space="preserve"> </w:t>
            </w:r>
            <w:r w:rsidRPr="00DB6EAD">
              <w:rPr>
                <w:spacing w:val="-2"/>
                <w:sz w:val="18"/>
                <w:szCs w:val="18"/>
              </w:rPr>
              <w:t>w</w:t>
            </w:r>
            <w:r w:rsidRPr="00DB6EAD">
              <w:rPr>
                <w:sz w:val="18"/>
                <w:szCs w:val="18"/>
              </w:rPr>
              <w:t>hen</w:t>
            </w:r>
            <w:r w:rsidRPr="00DB6EAD">
              <w:rPr>
                <w:spacing w:val="1"/>
                <w:sz w:val="18"/>
                <w:szCs w:val="18"/>
              </w:rPr>
              <w:t xml:space="preserve"> </w:t>
            </w:r>
            <w:r w:rsidRPr="00DB6EAD">
              <w:rPr>
                <w:sz w:val="18"/>
                <w:szCs w:val="18"/>
              </w:rPr>
              <w:t>t</w:t>
            </w:r>
            <w:r w:rsidRPr="00DB6EAD">
              <w:rPr>
                <w:spacing w:val="-1"/>
                <w:sz w:val="18"/>
                <w:szCs w:val="18"/>
              </w:rPr>
              <w:t>h</w:t>
            </w:r>
            <w:r w:rsidRPr="00DB6EAD">
              <w:rPr>
                <w:sz w:val="18"/>
                <w:szCs w:val="18"/>
              </w:rPr>
              <w:t>e</w:t>
            </w:r>
            <w:r w:rsidRPr="00DB6EAD">
              <w:rPr>
                <w:spacing w:val="1"/>
                <w:sz w:val="18"/>
                <w:szCs w:val="18"/>
              </w:rPr>
              <w:t xml:space="preserve"> </w:t>
            </w:r>
            <w:r w:rsidRPr="00DB6EAD">
              <w:rPr>
                <w:sz w:val="18"/>
                <w:szCs w:val="18"/>
              </w:rPr>
              <w:t>CDMA</w:t>
            </w:r>
            <w:r w:rsidRPr="00DB6EAD">
              <w:rPr>
                <w:spacing w:val="1"/>
                <w:sz w:val="18"/>
                <w:szCs w:val="18"/>
              </w:rPr>
              <w:t xml:space="preserve"> </w:t>
            </w:r>
            <w:r w:rsidRPr="00DB6EAD">
              <w:rPr>
                <w:sz w:val="18"/>
                <w:szCs w:val="18"/>
              </w:rPr>
              <w:t>ranging</w:t>
            </w:r>
            <w:r w:rsidRPr="00DB6EAD">
              <w:rPr>
                <w:spacing w:val="1"/>
                <w:sz w:val="18"/>
                <w:szCs w:val="18"/>
              </w:rPr>
              <w:t xml:space="preserve"> </w:t>
            </w:r>
            <w:r w:rsidRPr="00DB6EAD">
              <w:rPr>
                <w:sz w:val="18"/>
                <w:szCs w:val="18"/>
              </w:rPr>
              <w:t>burst</w:t>
            </w:r>
            <w:r w:rsidRPr="00DB6EAD">
              <w:rPr>
                <w:spacing w:val="-1"/>
                <w:sz w:val="18"/>
                <w:szCs w:val="18"/>
              </w:rPr>
              <w:t xml:space="preserve"> </w:t>
            </w:r>
            <w:r w:rsidRPr="00DB6EAD">
              <w:rPr>
                <w:sz w:val="18"/>
                <w:szCs w:val="18"/>
              </w:rPr>
              <w:t>is</w:t>
            </w:r>
            <w:r w:rsidRPr="00DB6EAD">
              <w:rPr>
                <w:spacing w:val="-1"/>
                <w:sz w:val="18"/>
                <w:szCs w:val="18"/>
              </w:rPr>
              <w:t xml:space="preserve"> </w:t>
            </w:r>
            <w:r w:rsidRPr="00DB6EAD">
              <w:rPr>
                <w:sz w:val="18"/>
                <w:szCs w:val="18"/>
              </w:rPr>
              <w:t>to</w:t>
            </w:r>
            <w:r w:rsidRPr="00DB6EAD">
              <w:rPr>
                <w:spacing w:val="1"/>
                <w:sz w:val="18"/>
                <w:szCs w:val="18"/>
              </w:rPr>
              <w:t xml:space="preserve"> </w:t>
            </w:r>
            <w:r w:rsidRPr="00DB6EAD">
              <w:rPr>
                <w:sz w:val="18"/>
                <w:szCs w:val="18"/>
              </w:rPr>
              <w:t>be</w:t>
            </w:r>
            <w:r w:rsidRPr="00DB6EAD">
              <w:rPr>
                <w:spacing w:val="1"/>
                <w:sz w:val="18"/>
                <w:szCs w:val="18"/>
              </w:rPr>
              <w:t xml:space="preserve"> </w:t>
            </w:r>
            <w:r w:rsidRPr="00DB6EAD">
              <w:rPr>
                <w:sz w:val="18"/>
                <w:szCs w:val="18"/>
              </w:rPr>
              <w:t>used</w:t>
            </w:r>
            <w:r w:rsidRPr="00DB6EAD">
              <w:rPr>
                <w:spacing w:val="-1"/>
                <w:sz w:val="18"/>
                <w:szCs w:val="18"/>
              </w:rPr>
              <w:t xml:space="preserve"> </w:t>
            </w:r>
            <w:r w:rsidRPr="00DB6EAD">
              <w:rPr>
                <w:sz w:val="18"/>
                <w:szCs w:val="18"/>
              </w:rPr>
              <w:t>for terrest</w:t>
            </w:r>
            <w:r w:rsidRPr="00DB6EAD">
              <w:rPr>
                <w:spacing w:val="-1"/>
                <w:sz w:val="18"/>
                <w:szCs w:val="18"/>
              </w:rPr>
              <w:t>r</w:t>
            </w:r>
            <w:r w:rsidRPr="00DB6EAD">
              <w:rPr>
                <w:sz w:val="18"/>
                <w:szCs w:val="18"/>
              </w:rPr>
              <w:t>iall</w:t>
            </w:r>
            <w:r w:rsidRPr="00DB6EAD">
              <w:rPr>
                <w:spacing w:val="3"/>
                <w:sz w:val="18"/>
                <w:szCs w:val="18"/>
              </w:rPr>
              <w:t>y</w:t>
            </w:r>
            <w:r w:rsidRPr="00DB6EAD">
              <w:rPr>
                <w:sz w:val="18"/>
                <w:szCs w:val="18"/>
              </w:rPr>
              <w:t xml:space="preserve">-based </w:t>
            </w:r>
            <w:proofErr w:type="spellStart"/>
            <w:r w:rsidRPr="00DB6EAD">
              <w:rPr>
                <w:sz w:val="18"/>
                <w:szCs w:val="18"/>
              </w:rPr>
              <w:t>geol</w:t>
            </w:r>
            <w:r w:rsidRPr="00DB6EAD">
              <w:rPr>
                <w:spacing w:val="-1"/>
                <w:sz w:val="18"/>
                <w:szCs w:val="18"/>
              </w:rPr>
              <w:t>o</w:t>
            </w:r>
            <w:r w:rsidRPr="00DB6EAD">
              <w:rPr>
                <w:sz w:val="18"/>
                <w:szCs w:val="18"/>
              </w:rPr>
              <w:t>cation</w:t>
            </w:r>
            <w:proofErr w:type="spellEnd"/>
            <w:r w:rsidRPr="00DB6EAD">
              <w:rPr>
                <w:spacing w:val="2"/>
                <w:sz w:val="18"/>
                <w:szCs w:val="18"/>
              </w:rPr>
              <w:t xml:space="preserve"> </w:t>
            </w:r>
            <w:r w:rsidRPr="00DB6EAD">
              <w:rPr>
                <w:sz w:val="18"/>
                <w:szCs w:val="18"/>
              </w:rPr>
              <w:t>(</w:t>
            </w:r>
            <w:r w:rsidRPr="00DB6EAD">
              <w:rPr>
                <w:spacing w:val="-2"/>
                <w:sz w:val="18"/>
                <w:szCs w:val="18"/>
              </w:rPr>
              <w:t>s</w:t>
            </w:r>
            <w:r w:rsidRPr="00DB6EAD">
              <w:rPr>
                <w:sz w:val="18"/>
                <w:szCs w:val="18"/>
              </w:rPr>
              <w:t>ee 10.5.2</w:t>
            </w:r>
            <w:r w:rsidRPr="00DB6EAD">
              <w:rPr>
                <w:spacing w:val="-1"/>
                <w:sz w:val="18"/>
                <w:szCs w:val="18"/>
              </w:rPr>
              <w:t>)</w:t>
            </w:r>
            <w:r w:rsidRPr="00DB6EAD">
              <w:rPr>
                <w:sz w:val="18"/>
                <w:szCs w:val="18"/>
              </w:rPr>
              <w:t>, the number of</w:t>
            </w:r>
          </w:p>
          <w:p w:rsidR="00DB4107" w:rsidRPr="00DB6EAD" w:rsidRDefault="00DB4107" w:rsidP="00C813B9">
            <w:pPr>
              <w:autoSpaceDE w:val="0"/>
              <w:autoSpaceDN w:val="0"/>
              <w:adjustRightInd w:val="0"/>
              <w:spacing w:line="204" w:lineRule="exact"/>
              <w:ind w:left="109"/>
              <w:rPr>
                <w:sz w:val="24"/>
                <w:szCs w:val="24"/>
              </w:rPr>
            </w:pPr>
            <w:proofErr w:type="spellStart"/>
            <w:proofErr w:type="gramStart"/>
            <w:r w:rsidRPr="00DB6EAD">
              <w:rPr>
                <w:sz w:val="18"/>
                <w:szCs w:val="18"/>
              </w:rPr>
              <w:t>subchanne</w:t>
            </w:r>
            <w:r w:rsidRPr="00DB6EAD">
              <w:rPr>
                <w:spacing w:val="1"/>
                <w:sz w:val="18"/>
                <w:szCs w:val="18"/>
              </w:rPr>
              <w:t>l</w:t>
            </w:r>
            <w:r w:rsidRPr="00DB6EAD">
              <w:rPr>
                <w:sz w:val="18"/>
                <w:szCs w:val="18"/>
              </w:rPr>
              <w:t>s</w:t>
            </w:r>
            <w:proofErr w:type="spellEnd"/>
            <w:proofErr w:type="gramEnd"/>
            <w:r w:rsidRPr="00DB6EAD">
              <w:rPr>
                <w:sz w:val="18"/>
                <w:szCs w:val="18"/>
              </w:rPr>
              <w:t xml:space="preserve"> shall be at least</w:t>
            </w:r>
            <w:r w:rsidRPr="00DB6EAD">
              <w:rPr>
                <w:spacing w:val="-1"/>
                <w:sz w:val="18"/>
                <w:szCs w:val="18"/>
              </w:rPr>
              <w:t xml:space="preserve"> </w:t>
            </w:r>
            <w:r w:rsidRPr="00DB6EAD">
              <w:rPr>
                <w:sz w:val="18"/>
                <w:szCs w:val="18"/>
              </w:rPr>
              <w:t>6.</w:t>
            </w:r>
          </w:p>
        </w:tc>
      </w:tr>
      <w:tr w:rsidR="00DB4107" w:rsidRPr="00DB6EAD" w:rsidTr="00C813B9">
        <w:trPr>
          <w:trHeight w:hRule="exact" w:val="1252"/>
        </w:trPr>
        <w:tc>
          <w:tcPr>
            <w:tcW w:w="2781" w:type="dxa"/>
            <w:tcBorders>
              <w:top w:val="single" w:sz="4" w:space="0" w:color="000000"/>
              <w:left w:val="single" w:sz="4" w:space="0" w:color="000000"/>
              <w:bottom w:val="single" w:sz="4" w:space="0" w:color="000000"/>
              <w:right w:val="single" w:sz="4" w:space="0" w:color="000000"/>
            </w:tcBorders>
          </w:tcPr>
          <w:p w:rsidR="00DB4107" w:rsidRPr="00DB6EAD" w:rsidRDefault="00DB4107" w:rsidP="00C813B9">
            <w:pPr>
              <w:autoSpaceDE w:val="0"/>
              <w:autoSpaceDN w:val="0"/>
              <w:adjustRightInd w:val="0"/>
              <w:spacing w:line="202" w:lineRule="exact"/>
              <w:ind w:left="415"/>
              <w:rPr>
                <w:sz w:val="24"/>
                <w:szCs w:val="24"/>
              </w:rPr>
            </w:pPr>
            <w:r w:rsidRPr="00DB6EAD">
              <w:rPr>
                <w:sz w:val="18"/>
                <w:szCs w:val="18"/>
              </w:rPr>
              <w:t>Nu</w:t>
            </w:r>
            <w:r w:rsidRPr="00DB6EAD">
              <w:rPr>
                <w:spacing w:val="-1"/>
                <w:sz w:val="18"/>
                <w:szCs w:val="18"/>
              </w:rPr>
              <w:t>m</w:t>
            </w:r>
            <w:r w:rsidRPr="00DB6EAD">
              <w:rPr>
                <w:sz w:val="18"/>
                <w:szCs w:val="18"/>
              </w:rPr>
              <w:t xml:space="preserve">ber of </w:t>
            </w:r>
            <w:r w:rsidRPr="00DB6EAD">
              <w:rPr>
                <w:spacing w:val="-2"/>
                <w:sz w:val="18"/>
                <w:szCs w:val="18"/>
              </w:rPr>
              <w:t>s</w:t>
            </w:r>
            <w:r w:rsidRPr="00DB6EAD">
              <w:rPr>
                <w:spacing w:val="2"/>
                <w:sz w:val="18"/>
                <w:szCs w:val="18"/>
              </w:rPr>
              <w:t>y</w:t>
            </w:r>
            <w:r w:rsidRPr="00DB6EAD">
              <w:rPr>
                <w:sz w:val="18"/>
                <w:szCs w:val="18"/>
              </w:rPr>
              <w:t>m</w:t>
            </w:r>
            <w:r w:rsidRPr="00DB6EAD">
              <w:rPr>
                <w:spacing w:val="-1"/>
                <w:sz w:val="18"/>
                <w:szCs w:val="18"/>
              </w:rPr>
              <w:t>b</w:t>
            </w:r>
            <w:r w:rsidRPr="00DB6EAD">
              <w:rPr>
                <w:sz w:val="18"/>
                <w:szCs w:val="18"/>
              </w:rPr>
              <w:t>ols</w:t>
            </w:r>
          </w:p>
        </w:tc>
        <w:tc>
          <w:tcPr>
            <w:tcW w:w="953" w:type="dxa"/>
            <w:tcBorders>
              <w:top w:val="single" w:sz="4" w:space="0" w:color="000000"/>
              <w:left w:val="single" w:sz="4" w:space="0" w:color="000000"/>
              <w:bottom w:val="single" w:sz="4" w:space="0" w:color="000000"/>
              <w:right w:val="single" w:sz="4" w:space="0" w:color="000000"/>
            </w:tcBorders>
          </w:tcPr>
          <w:p w:rsidR="00DB4107" w:rsidRPr="00DB6EAD" w:rsidRDefault="00DB4107" w:rsidP="00C813B9">
            <w:pPr>
              <w:autoSpaceDE w:val="0"/>
              <w:autoSpaceDN w:val="0"/>
              <w:adjustRightInd w:val="0"/>
              <w:spacing w:line="202" w:lineRule="exact"/>
              <w:ind w:left="273"/>
              <w:rPr>
                <w:sz w:val="24"/>
                <w:szCs w:val="24"/>
              </w:rPr>
            </w:pPr>
            <w:r w:rsidRPr="00DB6EAD">
              <w:rPr>
                <w:sz w:val="18"/>
                <w:szCs w:val="18"/>
              </w:rPr>
              <w:t>5 bits</w:t>
            </w:r>
          </w:p>
        </w:tc>
        <w:tc>
          <w:tcPr>
            <w:tcW w:w="5140" w:type="dxa"/>
            <w:tcBorders>
              <w:top w:val="single" w:sz="4" w:space="0" w:color="000000"/>
              <w:left w:val="single" w:sz="4" w:space="0" w:color="000000"/>
              <w:bottom w:val="single" w:sz="4" w:space="0" w:color="000000"/>
              <w:right w:val="single" w:sz="4" w:space="0" w:color="000000"/>
            </w:tcBorders>
          </w:tcPr>
          <w:p w:rsidR="00DB4107" w:rsidRPr="00DB6EAD" w:rsidRDefault="00DB4107" w:rsidP="00C813B9">
            <w:pPr>
              <w:autoSpaceDE w:val="0"/>
              <w:autoSpaceDN w:val="0"/>
              <w:adjustRightInd w:val="0"/>
              <w:spacing w:line="202" w:lineRule="exact"/>
              <w:ind w:left="109"/>
              <w:rPr>
                <w:sz w:val="18"/>
                <w:szCs w:val="18"/>
              </w:rPr>
            </w:pPr>
            <w:r w:rsidRPr="00DB6EAD">
              <w:rPr>
                <w:sz w:val="18"/>
                <w:szCs w:val="18"/>
              </w:rPr>
              <w:t>Nu</w:t>
            </w:r>
            <w:r w:rsidRPr="00DB6EAD">
              <w:rPr>
                <w:spacing w:val="-1"/>
                <w:sz w:val="18"/>
                <w:szCs w:val="18"/>
              </w:rPr>
              <w:t>m</w:t>
            </w:r>
            <w:r w:rsidRPr="00DB6EAD">
              <w:rPr>
                <w:sz w:val="18"/>
                <w:szCs w:val="18"/>
              </w:rPr>
              <w:t xml:space="preserve">ber of </w:t>
            </w:r>
            <w:r w:rsidRPr="00DB6EAD">
              <w:rPr>
                <w:spacing w:val="-2"/>
                <w:sz w:val="18"/>
                <w:szCs w:val="18"/>
              </w:rPr>
              <w:t>s</w:t>
            </w:r>
            <w:r w:rsidRPr="00DB6EAD">
              <w:rPr>
                <w:spacing w:val="2"/>
                <w:sz w:val="18"/>
                <w:szCs w:val="18"/>
              </w:rPr>
              <w:t>y</w:t>
            </w:r>
            <w:r w:rsidRPr="00DB6EAD">
              <w:rPr>
                <w:sz w:val="18"/>
                <w:szCs w:val="18"/>
              </w:rPr>
              <w:t>m</w:t>
            </w:r>
            <w:r w:rsidRPr="00DB6EAD">
              <w:rPr>
                <w:spacing w:val="-1"/>
                <w:sz w:val="18"/>
                <w:szCs w:val="18"/>
              </w:rPr>
              <w:t>b</w:t>
            </w:r>
            <w:r w:rsidRPr="00DB6EAD">
              <w:rPr>
                <w:sz w:val="18"/>
                <w:szCs w:val="18"/>
              </w:rPr>
              <w:t>ols in the US r</w:t>
            </w:r>
            <w:r w:rsidRPr="00DB6EAD">
              <w:rPr>
                <w:spacing w:val="1"/>
                <w:sz w:val="18"/>
                <w:szCs w:val="18"/>
              </w:rPr>
              <w:t>a</w:t>
            </w:r>
            <w:r w:rsidRPr="00DB6EAD">
              <w:rPr>
                <w:spacing w:val="-1"/>
                <w:sz w:val="18"/>
                <w:szCs w:val="18"/>
              </w:rPr>
              <w:t>n</w:t>
            </w:r>
            <w:r w:rsidRPr="00DB6EAD">
              <w:rPr>
                <w:sz w:val="18"/>
                <w:szCs w:val="18"/>
              </w:rPr>
              <w:t>ging channel re</w:t>
            </w:r>
            <w:r w:rsidRPr="00DB6EAD">
              <w:rPr>
                <w:spacing w:val="-2"/>
                <w:sz w:val="18"/>
                <w:szCs w:val="18"/>
              </w:rPr>
              <w:t>s</w:t>
            </w:r>
            <w:r w:rsidRPr="00DB6EAD">
              <w:rPr>
                <w:sz w:val="18"/>
                <w:szCs w:val="18"/>
              </w:rPr>
              <w:t>erved f</w:t>
            </w:r>
            <w:r w:rsidRPr="00DB6EAD">
              <w:rPr>
                <w:spacing w:val="-1"/>
                <w:sz w:val="18"/>
                <w:szCs w:val="18"/>
              </w:rPr>
              <w:t>o</w:t>
            </w:r>
            <w:r w:rsidRPr="00DB6EAD">
              <w:rPr>
                <w:sz w:val="18"/>
                <w:szCs w:val="18"/>
              </w:rPr>
              <w:t>r the</w:t>
            </w:r>
          </w:p>
          <w:p w:rsidR="00DB4107" w:rsidRPr="00DB6EAD" w:rsidRDefault="00DB4107" w:rsidP="00C813B9">
            <w:pPr>
              <w:autoSpaceDE w:val="0"/>
              <w:autoSpaceDN w:val="0"/>
              <w:adjustRightInd w:val="0"/>
              <w:spacing w:line="239" w:lineRule="auto"/>
              <w:ind w:left="109" w:right="81"/>
              <w:rPr>
                <w:sz w:val="24"/>
                <w:szCs w:val="24"/>
              </w:rPr>
            </w:pPr>
            <w:proofErr w:type="gramStart"/>
            <w:r w:rsidRPr="00DB6EAD">
              <w:rPr>
                <w:sz w:val="18"/>
                <w:szCs w:val="18"/>
              </w:rPr>
              <w:t>opportunistic</w:t>
            </w:r>
            <w:proofErr w:type="gramEnd"/>
            <w:r w:rsidRPr="00DB6EAD">
              <w:rPr>
                <w:sz w:val="18"/>
                <w:szCs w:val="18"/>
              </w:rPr>
              <w:t xml:space="preserve"> w</w:t>
            </w:r>
            <w:r w:rsidRPr="00DB6EAD">
              <w:rPr>
                <w:spacing w:val="-1"/>
                <w:sz w:val="18"/>
                <w:szCs w:val="18"/>
              </w:rPr>
              <w:t>i</w:t>
            </w:r>
            <w:r w:rsidRPr="00DB6EAD">
              <w:rPr>
                <w:sz w:val="18"/>
                <w:szCs w:val="18"/>
              </w:rPr>
              <w:t>ndows car</w:t>
            </w:r>
            <w:r w:rsidRPr="00DB6EAD">
              <w:rPr>
                <w:spacing w:val="-1"/>
                <w:sz w:val="18"/>
                <w:szCs w:val="18"/>
              </w:rPr>
              <w:t>r</w:t>
            </w:r>
            <w:r w:rsidRPr="00DB6EAD">
              <w:rPr>
                <w:spacing w:val="1"/>
                <w:sz w:val="18"/>
                <w:szCs w:val="18"/>
              </w:rPr>
              <w:t>y</w:t>
            </w:r>
            <w:r w:rsidRPr="00DB6EAD">
              <w:rPr>
                <w:sz w:val="18"/>
                <w:szCs w:val="18"/>
              </w:rPr>
              <w:t>ing</w:t>
            </w:r>
            <w:r w:rsidRPr="00DB6EAD">
              <w:rPr>
                <w:spacing w:val="-1"/>
                <w:sz w:val="18"/>
                <w:szCs w:val="18"/>
              </w:rPr>
              <w:t xml:space="preserve"> </w:t>
            </w:r>
            <w:r w:rsidRPr="00DB6EAD">
              <w:rPr>
                <w:sz w:val="18"/>
                <w:szCs w:val="18"/>
              </w:rPr>
              <w:t>either CDMA Periodic Ranging/BW Request/UCS notification</w:t>
            </w:r>
            <w:r w:rsidRPr="00DB6EAD">
              <w:rPr>
                <w:spacing w:val="2"/>
                <w:sz w:val="18"/>
                <w:szCs w:val="18"/>
              </w:rPr>
              <w:t xml:space="preserve"> </w:t>
            </w:r>
            <w:r w:rsidRPr="00DB6EAD">
              <w:rPr>
                <w:sz w:val="18"/>
                <w:szCs w:val="18"/>
              </w:rPr>
              <w:t>as</w:t>
            </w:r>
            <w:r w:rsidRPr="00DB6EAD">
              <w:rPr>
                <w:spacing w:val="-1"/>
                <w:sz w:val="18"/>
                <w:szCs w:val="18"/>
              </w:rPr>
              <w:t xml:space="preserve"> </w:t>
            </w:r>
            <w:r w:rsidRPr="00DB6EAD">
              <w:rPr>
                <w:sz w:val="18"/>
                <w:szCs w:val="18"/>
              </w:rPr>
              <w:t xml:space="preserve">specified </w:t>
            </w:r>
            <w:r w:rsidRPr="00DB6EAD">
              <w:rPr>
                <w:spacing w:val="-1"/>
                <w:sz w:val="18"/>
                <w:szCs w:val="18"/>
              </w:rPr>
              <w:t>b</w:t>
            </w:r>
            <w:r w:rsidRPr="00DB6EAD">
              <w:rPr>
                <w:sz w:val="18"/>
                <w:szCs w:val="18"/>
              </w:rPr>
              <w:t>y</w:t>
            </w:r>
            <w:r w:rsidRPr="00DB6EAD">
              <w:rPr>
                <w:spacing w:val="1"/>
                <w:sz w:val="18"/>
                <w:szCs w:val="18"/>
              </w:rPr>
              <w:t xml:space="preserve"> </w:t>
            </w:r>
            <w:r w:rsidRPr="00DB6EAD">
              <w:rPr>
                <w:sz w:val="18"/>
                <w:szCs w:val="18"/>
              </w:rPr>
              <w:t>the respective UIUC.</w:t>
            </w:r>
            <w:r w:rsidRPr="00DB6EAD">
              <w:rPr>
                <w:spacing w:val="2"/>
                <w:sz w:val="18"/>
                <w:szCs w:val="18"/>
              </w:rPr>
              <w:t xml:space="preserve"> </w:t>
            </w:r>
            <w:r w:rsidRPr="00DB6EAD">
              <w:rPr>
                <w:sz w:val="18"/>
                <w:szCs w:val="18"/>
              </w:rPr>
              <w:t>These sh</w:t>
            </w:r>
            <w:r w:rsidRPr="00DB6EAD">
              <w:rPr>
                <w:spacing w:val="-1"/>
                <w:sz w:val="18"/>
                <w:szCs w:val="18"/>
              </w:rPr>
              <w:t>a</w:t>
            </w:r>
            <w:r w:rsidRPr="00DB6EAD">
              <w:rPr>
                <w:sz w:val="18"/>
                <w:szCs w:val="18"/>
              </w:rPr>
              <w:t>ll be placed</w:t>
            </w:r>
            <w:r w:rsidRPr="00DB6EAD">
              <w:rPr>
                <w:spacing w:val="1"/>
                <w:sz w:val="18"/>
                <w:szCs w:val="18"/>
              </w:rPr>
              <w:t xml:space="preserve"> </w:t>
            </w:r>
            <w:r w:rsidRPr="00DB6EAD">
              <w:rPr>
                <w:sz w:val="18"/>
                <w:szCs w:val="18"/>
              </w:rPr>
              <w:t xml:space="preserve">in the </w:t>
            </w:r>
            <w:r w:rsidRPr="00DB6EAD">
              <w:rPr>
                <w:spacing w:val="-1"/>
                <w:sz w:val="18"/>
                <w:szCs w:val="18"/>
              </w:rPr>
              <w:t>r</w:t>
            </w:r>
            <w:r w:rsidRPr="00DB6EAD">
              <w:rPr>
                <w:sz w:val="18"/>
                <w:szCs w:val="18"/>
              </w:rPr>
              <w:t>anging channel following the initial ran</w:t>
            </w:r>
            <w:r w:rsidRPr="00DB6EAD">
              <w:rPr>
                <w:spacing w:val="-1"/>
                <w:sz w:val="18"/>
                <w:szCs w:val="18"/>
              </w:rPr>
              <w:t>g</w:t>
            </w:r>
            <w:r w:rsidRPr="00DB6EAD">
              <w:rPr>
                <w:sz w:val="18"/>
                <w:szCs w:val="18"/>
              </w:rPr>
              <w:t>ing wi</w:t>
            </w:r>
            <w:r w:rsidRPr="00DB6EAD">
              <w:rPr>
                <w:spacing w:val="-1"/>
                <w:sz w:val="18"/>
                <w:szCs w:val="18"/>
              </w:rPr>
              <w:t>n</w:t>
            </w:r>
            <w:r w:rsidRPr="00DB6EAD">
              <w:rPr>
                <w:sz w:val="18"/>
                <w:szCs w:val="18"/>
              </w:rPr>
              <w:t>dow if</w:t>
            </w:r>
            <w:r w:rsidRPr="00DB6EAD">
              <w:rPr>
                <w:spacing w:val="1"/>
                <w:sz w:val="18"/>
                <w:szCs w:val="18"/>
              </w:rPr>
              <w:t xml:space="preserve"> </w:t>
            </w:r>
            <w:r w:rsidRPr="00DB6EAD">
              <w:rPr>
                <w:sz w:val="18"/>
                <w:szCs w:val="18"/>
              </w:rPr>
              <w:t>sc</w:t>
            </w:r>
            <w:r w:rsidRPr="00DB6EAD">
              <w:rPr>
                <w:spacing w:val="-1"/>
                <w:sz w:val="18"/>
                <w:szCs w:val="18"/>
              </w:rPr>
              <w:t>h</w:t>
            </w:r>
            <w:r w:rsidRPr="00DB6EAD">
              <w:rPr>
                <w:sz w:val="18"/>
                <w:szCs w:val="18"/>
              </w:rPr>
              <w:t>eduled and consec</w:t>
            </w:r>
            <w:r w:rsidRPr="00DB6EAD">
              <w:rPr>
                <w:spacing w:val="-1"/>
                <w:sz w:val="18"/>
                <w:szCs w:val="18"/>
              </w:rPr>
              <w:t>u</w:t>
            </w:r>
            <w:r w:rsidRPr="00DB6EAD">
              <w:rPr>
                <w:sz w:val="18"/>
                <w:szCs w:val="18"/>
              </w:rPr>
              <w:t>ti</w:t>
            </w:r>
            <w:r w:rsidRPr="00DB6EAD">
              <w:rPr>
                <w:spacing w:val="-1"/>
                <w:sz w:val="18"/>
                <w:szCs w:val="18"/>
              </w:rPr>
              <w:t>v</w:t>
            </w:r>
            <w:r w:rsidRPr="00DB6EAD">
              <w:rPr>
                <w:sz w:val="18"/>
                <w:szCs w:val="18"/>
              </w:rPr>
              <w:t>ely (see Figure</w:t>
            </w:r>
            <w:r w:rsidRPr="00DB6EAD">
              <w:rPr>
                <w:spacing w:val="1"/>
                <w:sz w:val="18"/>
                <w:szCs w:val="18"/>
              </w:rPr>
              <w:t xml:space="preserve"> </w:t>
            </w:r>
            <w:r w:rsidRPr="00DB6EAD">
              <w:rPr>
                <w:sz w:val="18"/>
                <w:szCs w:val="18"/>
              </w:rPr>
              <w:t>157).</w:t>
            </w:r>
          </w:p>
        </w:tc>
      </w:tr>
      <w:tr w:rsidR="00DB4107" w:rsidRPr="00DB6EAD" w:rsidTr="00C813B9">
        <w:trPr>
          <w:trHeight w:hRule="exact" w:val="217"/>
        </w:trPr>
        <w:tc>
          <w:tcPr>
            <w:tcW w:w="2781" w:type="dxa"/>
            <w:tcBorders>
              <w:top w:val="single" w:sz="4" w:space="0" w:color="000000"/>
              <w:left w:val="single" w:sz="4" w:space="0" w:color="000000"/>
              <w:bottom w:val="single" w:sz="4" w:space="0" w:color="000000"/>
              <w:right w:val="single" w:sz="4" w:space="0" w:color="000000"/>
            </w:tcBorders>
          </w:tcPr>
          <w:p w:rsidR="00DB4107" w:rsidRPr="00DB6EAD" w:rsidRDefault="00DB4107" w:rsidP="00C813B9">
            <w:pPr>
              <w:autoSpaceDE w:val="0"/>
              <w:autoSpaceDN w:val="0"/>
              <w:adjustRightInd w:val="0"/>
              <w:spacing w:line="201" w:lineRule="exact"/>
              <w:ind w:left="471"/>
              <w:rPr>
                <w:sz w:val="24"/>
                <w:szCs w:val="24"/>
              </w:rPr>
            </w:pPr>
            <w:r w:rsidRPr="00DB6EAD">
              <w:rPr>
                <w:sz w:val="18"/>
                <w:szCs w:val="18"/>
              </w:rPr>
              <w:t>}</w:t>
            </w:r>
            <w:r w:rsidRPr="00DB6EAD">
              <w:rPr>
                <w:spacing w:val="1"/>
                <w:sz w:val="18"/>
                <w:szCs w:val="18"/>
              </w:rPr>
              <w:t xml:space="preserve"> </w:t>
            </w:r>
            <w:r w:rsidRPr="00DB6EAD">
              <w:rPr>
                <w:sz w:val="18"/>
                <w:szCs w:val="18"/>
              </w:rPr>
              <w:t>else</w:t>
            </w:r>
            <w:r w:rsidRPr="00DB6EAD">
              <w:rPr>
                <w:spacing w:val="-1"/>
                <w:sz w:val="18"/>
                <w:szCs w:val="18"/>
              </w:rPr>
              <w:t xml:space="preserve"> </w:t>
            </w:r>
            <w:r w:rsidRPr="00DB6EAD">
              <w:rPr>
                <w:spacing w:val="1"/>
                <w:sz w:val="18"/>
                <w:szCs w:val="18"/>
              </w:rPr>
              <w:t>i</w:t>
            </w:r>
            <w:r w:rsidRPr="00DB6EAD">
              <w:rPr>
                <w:sz w:val="18"/>
                <w:szCs w:val="18"/>
              </w:rPr>
              <w:t>f</w:t>
            </w:r>
            <w:r w:rsidRPr="00DB6EAD">
              <w:rPr>
                <w:spacing w:val="-1"/>
                <w:sz w:val="18"/>
                <w:szCs w:val="18"/>
              </w:rPr>
              <w:t xml:space="preserve"> </w:t>
            </w:r>
            <w:r w:rsidRPr="00DB6EAD">
              <w:rPr>
                <w:sz w:val="18"/>
                <w:szCs w:val="18"/>
              </w:rPr>
              <w:t>(UIUC</w:t>
            </w:r>
            <w:r w:rsidRPr="00DB6EAD">
              <w:rPr>
                <w:spacing w:val="-1"/>
                <w:sz w:val="18"/>
                <w:szCs w:val="18"/>
              </w:rPr>
              <w:t xml:space="preserve"> </w:t>
            </w:r>
            <w:r w:rsidRPr="00DB6EAD">
              <w:rPr>
                <w:sz w:val="18"/>
                <w:szCs w:val="18"/>
              </w:rPr>
              <w:t>==</w:t>
            </w:r>
            <w:r w:rsidRPr="00DB6EAD">
              <w:rPr>
                <w:spacing w:val="1"/>
                <w:sz w:val="18"/>
                <w:szCs w:val="18"/>
              </w:rPr>
              <w:t xml:space="preserve"> </w:t>
            </w:r>
            <w:r w:rsidRPr="00DB6EAD">
              <w:rPr>
                <w:sz w:val="18"/>
                <w:szCs w:val="18"/>
              </w:rPr>
              <w:t>7)</w:t>
            </w:r>
            <w:r w:rsidRPr="00DB6EAD">
              <w:rPr>
                <w:spacing w:val="-1"/>
                <w:sz w:val="18"/>
                <w:szCs w:val="18"/>
              </w:rPr>
              <w:t xml:space="preserve"> </w:t>
            </w:r>
            <w:r w:rsidRPr="00DB6EAD">
              <w:rPr>
                <w:sz w:val="18"/>
                <w:szCs w:val="18"/>
              </w:rPr>
              <w:t>{</w:t>
            </w:r>
          </w:p>
        </w:tc>
        <w:tc>
          <w:tcPr>
            <w:tcW w:w="953" w:type="dxa"/>
            <w:tcBorders>
              <w:top w:val="single" w:sz="4" w:space="0" w:color="000000"/>
              <w:left w:val="single" w:sz="4" w:space="0" w:color="000000"/>
              <w:bottom w:val="single" w:sz="4" w:space="0" w:color="000000"/>
              <w:right w:val="single" w:sz="4" w:space="0" w:color="000000"/>
            </w:tcBorders>
          </w:tcPr>
          <w:p w:rsidR="00DB4107" w:rsidRPr="00DB6EAD" w:rsidRDefault="00DB4107" w:rsidP="00C813B9">
            <w:pPr>
              <w:autoSpaceDE w:val="0"/>
              <w:autoSpaceDN w:val="0"/>
              <w:adjustRightInd w:val="0"/>
              <w:rPr>
                <w:sz w:val="24"/>
                <w:szCs w:val="24"/>
              </w:rPr>
            </w:pPr>
          </w:p>
        </w:tc>
        <w:tc>
          <w:tcPr>
            <w:tcW w:w="5140" w:type="dxa"/>
            <w:tcBorders>
              <w:top w:val="single" w:sz="4" w:space="0" w:color="000000"/>
              <w:left w:val="single" w:sz="4" w:space="0" w:color="000000"/>
              <w:bottom w:val="single" w:sz="4" w:space="0" w:color="000000"/>
              <w:right w:val="single" w:sz="4" w:space="0" w:color="000000"/>
            </w:tcBorders>
          </w:tcPr>
          <w:p w:rsidR="00DB4107" w:rsidRPr="00DB6EAD" w:rsidRDefault="00DB4107" w:rsidP="00C813B9">
            <w:pPr>
              <w:autoSpaceDE w:val="0"/>
              <w:autoSpaceDN w:val="0"/>
              <w:adjustRightInd w:val="0"/>
              <w:rPr>
                <w:sz w:val="24"/>
                <w:szCs w:val="24"/>
              </w:rPr>
            </w:pPr>
          </w:p>
        </w:tc>
      </w:tr>
      <w:tr w:rsidR="00DB4107" w:rsidRPr="00DB6EAD" w:rsidTr="00C813B9">
        <w:trPr>
          <w:trHeight w:hRule="exact" w:val="217"/>
        </w:trPr>
        <w:tc>
          <w:tcPr>
            <w:tcW w:w="2781" w:type="dxa"/>
            <w:tcBorders>
              <w:top w:val="single" w:sz="4" w:space="0" w:color="000000"/>
              <w:left w:val="single" w:sz="4" w:space="0" w:color="000000"/>
              <w:bottom w:val="single" w:sz="4" w:space="0" w:color="000000"/>
              <w:right w:val="single" w:sz="4" w:space="0" w:color="000000"/>
            </w:tcBorders>
          </w:tcPr>
          <w:p w:rsidR="00DB4107" w:rsidRPr="00DB6EAD" w:rsidRDefault="00DB4107" w:rsidP="00C813B9">
            <w:pPr>
              <w:autoSpaceDE w:val="0"/>
              <w:autoSpaceDN w:val="0"/>
              <w:adjustRightInd w:val="0"/>
              <w:spacing w:line="201" w:lineRule="exact"/>
              <w:ind w:left="677"/>
              <w:rPr>
                <w:sz w:val="24"/>
                <w:szCs w:val="24"/>
              </w:rPr>
            </w:pPr>
            <w:r w:rsidRPr="00DB6EAD">
              <w:rPr>
                <w:sz w:val="18"/>
                <w:szCs w:val="18"/>
              </w:rPr>
              <w:t xml:space="preserve">CDMA_ </w:t>
            </w:r>
            <w:proofErr w:type="spellStart"/>
            <w:r w:rsidRPr="00DB6EAD">
              <w:rPr>
                <w:sz w:val="18"/>
                <w:szCs w:val="18"/>
              </w:rPr>
              <w:t>Allocation_IE</w:t>
            </w:r>
            <w:proofErr w:type="spellEnd"/>
            <w:r w:rsidRPr="00DB6EAD">
              <w:rPr>
                <w:sz w:val="18"/>
                <w:szCs w:val="18"/>
              </w:rPr>
              <w:t xml:space="preserve"> ()</w:t>
            </w:r>
          </w:p>
        </w:tc>
        <w:tc>
          <w:tcPr>
            <w:tcW w:w="953" w:type="dxa"/>
            <w:tcBorders>
              <w:top w:val="single" w:sz="4" w:space="0" w:color="000000"/>
              <w:left w:val="single" w:sz="4" w:space="0" w:color="000000"/>
              <w:bottom w:val="single" w:sz="4" w:space="0" w:color="000000"/>
              <w:right w:val="single" w:sz="4" w:space="0" w:color="000000"/>
            </w:tcBorders>
          </w:tcPr>
          <w:p w:rsidR="00DB4107" w:rsidRPr="00DB6EAD" w:rsidRDefault="00DB4107" w:rsidP="00C813B9">
            <w:pPr>
              <w:autoSpaceDE w:val="0"/>
              <w:autoSpaceDN w:val="0"/>
              <w:adjustRightInd w:val="0"/>
              <w:spacing w:line="201" w:lineRule="exact"/>
              <w:ind w:left="228"/>
              <w:rPr>
                <w:sz w:val="24"/>
                <w:szCs w:val="24"/>
              </w:rPr>
            </w:pPr>
            <w:r w:rsidRPr="00DB6EAD">
              <w:rPr>
                <w:sz w:val="18"/>
                <w:szCs w:val="18"/>
              </w:rPr>
              <w:t>20 bits</w:t>
            </w:r>
          </w:p>
        </w:tc>
        <w:tc>
          <w:tcPr>
            <w:tcW w:w="5140" w:type="dxa"/>
            <w:tcBorders>
              <w:top w:val="single" w:sz="4" w:space="0" w:color="000000"/>
              <w:left w:val="single" w:sz="4" w:space="0" w:color="000000"/>
              <w:bottom w:val="single" w:sz="4" w:space="0" w:color="000000"/>
              <w:right w:val="single" w:sz="4" w:space="0" w:color="000000"/>
            </w:tcBorders>
          </w:tcPr>
          <w:p w:rsidR="00DB4107" w:rsidRPr="00DB6EAD" w:rsidRDefault="00DB4107" w:rsidP="00C813B9">
            <w:pPr>
              <w:autoSpaceDE w:val="0"/>
              <w:autoSpaceDN w:val="0"/>
              <w:adjustRightInd w:val="0"/>
              <w:spacing w:line="201" w:lineRule="exact"/>
              <w:ind w:left="109"/>
              <w:rPr>
                <w:sz w:val="24"/>
                <w:szCs w:val="24"/>
              </w:rPr>
            </w:pPr>
            <w:r w:rsidRPr="00DB6EAD">
              <w:rPr>
                <w:sz w:val="18"/>
                <w:szCs w:val="18"/>
              </w:rPr>
              <w:t>See 7.7.4.</w:t>
            </w:r>
            <w:r w:rsidRPr="00DB6EAD">
              <w:rPr>
                <w:spacing w:val="-1"/>
                <w:sz w:val="18"/>
                <w:szCs w:val="18"/>
              </w:rPr>
              <w:t>1</w:t>
            </w:r>
            <w:r w:rsidRPr="00DB6EAD">
              <w:rPr>
                <w:sz w:val="18"/>
                <w:szCs w:val="18"/>
              </w:rPr>
              <w:t>.2.</w:t>
            </w:r>
          </w:p>
        </w:tc>
      </w:tr>
      <w:tr w:rsidR="00DB4107" w:rsidRPr="00DB6EAD" w:rsidTr="00C813B9">
        <w:trPr>
          <w:trHeight w:hRule="exact" w:val="424"/>
        </w:trPr>
        <w:tc>
          <w:tcPr>
            <w:tcW w:w="2781" w:type="dxa"/>
            <w:tcBorders>
              <w:top w:val="single" w:sz="4" w:space="0" w:color="000000"/>
              <w:left w:val="single" w:sz="4" w:space="0" w:color="000000"/>
              <w:bottom w:val="single" w:sz="4" w:space="0" w:color="000000"/>
              <w:right w:val="single" w:sz="4" w:space="0" w:color="000000"/>
            </w:tcBorders>
          </w:tcPr>
          <w:p w:rsidR="00DB4107" w:rsidRPr="00DB6EAD" w:rsidRDefault="00DB4107" w:rsidP="00C813B9">
            <w:pPr>
              <w:autoSpaceDE w:val="0"/>
              <w:autoSpaceDN w:val="0"/>
              <w:adjustRightInd w:val="0"/>
              <w:spacing w:line="201" w:lineRule="exact"/>
              <w:ind w:left="677"/>
              <w:rPr>
                <w:sz w:val="24"/>
                <w:szCs w:val="24"/>
              </w:rPr>
            </w:pPr>
            <w:r w:rsidRPr="00DB6EAD">
              <w:rPr>
                <w:sz w:val="18"/>
                <w:szCs w:val="18"/>
              </w:rPr>
              <w:t>} else</w:t>
            </w:r>
            <w:r w:rsidRPr="00DB6EAD">
              <w:rPr>
                <w:spacing w:val="-1"/>
                <w:sz w:val="18"/>
                <w:szCs w:val="18"/>
              </w:rPr>
              <w:t xml:space="preserve"> </w:t>
            </w:r>
            <w:r w:rsidRPr="00DB6EAD">
              <w:rPr>
                <w:sz w:val="18"/>
                <w:szCs w:val="18"/>
              </w:rPr>
              <w:t>if (UIUC</w:t>
            </w:r>
            <w:r w:rsidRPr="00DB6EAD">
              <w:rPr>
                <w:spacing w:val="-1"/>
                <w:sz w:val="18"/>
                <w:szCs w:val="18"/>
              </w:rPr>
              <w:t xml:space="preserve"> </w:t>
            </w:r>
            <w:r w:rsidRPr="00DB6EAD">
              <w:rPr>
                <w:sz w:val="18"/>
                <w:szCs w:val="18"/>
              </w:rPr>
              <w:t>== 8)</w:t>
            </w:r>
            <w:r w:rsidRPr="00DB6EAD">
              <w:rPr>
                <w:spacing w:val="-1"/>
                <w:sz w:val="18"/>
                <w:szCs w:val="18"/>
              </w:rPr>
              <w:t xml:space="preserve"> </w:t>
            </w:r>
            <w:r w:rsidRPr="00DB6EAD">
              <w:rPr>
                <w:sz w:val="18"/>
                <w:szCs w:val="18"/>
              </w:rPr>
              <w:t>{</w:t>
            </w:r>
          </w:p>
        </w:tc>
        <w:tc>
          <w:tcPr>
            <w:tcW w:w="953" w:type="dxa"/>
            <w:tcBorders>
              <w:top w:val="single" w:sz="4" w:space="0" w:color="000000"/>
              <w:left w:val="single" w:sz="4" w:space="0" w:color="000000"/>
              <w:bottom w:val="single" w:sz="4" w:space="0" w:color="000000"/>
              <w:right w:val="single" w:sz="4" w:space="0" w:color="000000"/>
            </w:tcBorders>
          </w:tcPr>
          <w:p w:rsidR="00DB4107" w:rsidRPr="00DB6EAD" w:rsidRDefault="00DB4107" w:rsidP="00C813B9">
            <w:pPr>
              <w:autoSpaceDE w:val="0"/>
              <w:autoSpaceDN w:val="0"/>
              <w:adjustRightInd w:val="0"/>
              <w:rPr>
                <w:sz w:val="24"/>
                <w:szCs w:val="24"/>
              </w:rPr>
            </w:pPr>
          </w:p>
        </w:tc>
        <w:tc>
          <w:tcPr>
            <w:tcW w:w="5140" w:type="dxa"/>
            <w:tcBorders>
              <w:top w:val="single" w:sz="4" w:space="0" w:color="000000"/>
              <w:left w:val="single" w:sz="4" w:space="0" w:color="000000"/>
              <w:bottom w:val="single" w:sz="4" w:space="0" w:color="000000"/>
              <w:right w:val="single" w:sz="4" w:space="0" w:color="000000"/>
            </w:tcBorders>
          </w:tcPr>
          <w:p w:rsidR="00DB4107" w:rsidRPr="00DB6EAD" w:rsidRDefault="00DB4107" w:rsidP="00C813B9">
            <w:pPr>
              <w:autoSpaceDE w:val="0"/>
              <w:autoSpaceDN w:val="0"/>
              <w:adjustRightInd w:val="0"/>
              <w:spacing w:line="201" w:lineRule="exact"/>
              <w:ind w:left="109"/>
              <w:rPr>
                <w:sz w:val="18"/>
                <w:szCs w:val="18"/>
              </w:rPr>
            </w:pPr>
            <w:r w:rsidRPr="00DB6EAD">
              <w:rPr>
                <w:sz w:val="18"/>
                <w:szCs w:val="18"/>
              </w:rPr>
              <w:t>The</w:t>
            </w:r>
            <w:r w:rsidRPr="00DB6EAD">
              <w:rPr>
                <w:spacing w:val="11"/>
                <w:sz w:val="18"/>
                <w:szCs w:val="18"/>
              </w:rPr>
              <w:t xml:space="preserve"> </w:t>
            </w:r>
            <w:r w:rsidRPr="00DB6EAD">
              <w:rPr>
                <w:sz w:val="18"/>
                <w:szCs w:val="18"/>
              </w:rPr>
              <w:t>first</w:t>
            </w:r>
            <w:r w:rsidRPr="00DB6EAD">
              <w:rPr>
                <w:spacing w:val="11"/>
                <w:sz w:val="18"/>
                <w:szCs w:val="18"/>
              </w:rPr>
              <w:t xml:space="preserve"> </w:t>
            </w:r>
            <w:r w:rsidRPr="00DB6EAD">
              <w:rPr>
                <w:sz w:val="18"/>
                <w:szCs w:val="18"/>
              </w:rPr>
              <w:t>5</w:t>
            </w:r>
            <w:r w:rsidRPr="00DB6EAD">
              <w:rPr>
                <w:spacing w:val="11"/>
                <w:sz w:val="18"/>
                <w:szCs w:val="18"/>
              </w:rPr>
              <w:t xml:space="preserve"> </w:t>
            </w:r>
            <w:r w:rsidRPr="00DB6EAD">
              <w:rPr>
                <w:spacing w:val="-2"/>
                <w:sz w:val="18"/>
                <w:szCs w:val="18"/>
              </w:rPr>
              <w:t>s</w:t>
            </w:r>
            <w:r w:rsidRPr="00DB6EAD">
              <w:rPr>
                <w:spacing w:val="2"/>
                <w:sz w:val="18"/>
                <w:szCs w:val="18"/>
              </w:rPr>
              <w:t>y</w:t>
            </w:r>
            <w:r w:rsidRPr="00DB6EAD">
              <w:rPr>
                <w:sz w:val="18"/>
                <w:szCs w:val="18"/>
              </w:rPr>
              <w:t>m</w:t>
            </w:r>
            <w:r w:rsidRPr="00DB6EAD">
              <w:rPr>
                <w:spacing w:val="-1"/>
                <w:sz w:val="18"/>
                <w:szCs w:val="18"/>
              </w:rPr>
              <w:t>b</w:t>
            </w:r>
            <w:r w:rsidRPr="00DB6EAD">
              <w:rPr>
                <w:sz w:val="18"/>
                <w:szCs w:val="18"/>
              </w:rPr>
              <w:t>ols</w:t>
            </w:r>
            <w:r w:rsidRPr="00DB6EAD">
              <w:rPr>
                <w:spacing w:val="11"/>
                <w:sz w:val="18"/>
                <w:szCs w:val="18"/>
              </w:rPr>
              <w:t xml:space="preserve"> </w:t>
            </w:r>
            <w:r w:rsidRPr="00DB6EAD">
              <w:rPr>
                <w:sz w:val="18"/>
                <w:szCs w:val="18"/>
              </w:rPr>
              <w:t>of</w:t>
            </w:r>
            <w:r w:rsidRPr="00DB6EAD">
              <w:rPr>
                <w:spacing w:val="11"/>
                <w:sz w:val="18"/>
                <w:szCs w:val="18"/>
              </w:rPr>
              <w:t xml:space="preserve"> </w:t>
            </w:r>
            <w:r w:rsidRPr="00DB6EAD">
              <w:rPr>
                <w:sz w:val="18"/>
                <w:szCs w:val="18"/>
              </w:rPr>
              <w:t>the</w:t>
            </w:r>
            <w:r w:rsidRPr="00DB6EAD">
              <w:rPr>
                <w:spacing w:val="11"/>
                <w:sz w:val="18"/>
                <w:szCs w:val="18"/>
              </w:rPr>
              <w:t xml:space="preserve"> </w:t>
            </w:r>
            <w:r w:rsidRPr="00DB6EAD">
              <w:rPr>
                <w:sz w:val="18"/>
                <w:szCs w:val="18"/>
              </w:rPr>
              <w:t>upstream</w:t>
            </w:r>
            <w:r w:rsidRPr="00DB6EAD">
              <w:rPr>
                <w:spacing w:val="11"/>
                <w:sz w:val="18"/>
                <w:szCs w:val="18"/>
              </w:rPr>
              <w:t xml:space="preserve"> </w:t>
            </w:r>
            <w:proofErr w:type="spellStart"/>
            <w:r w:rsidRPr="00DB6EAD">
              <w:rPr>
                <w:sz w:val="18"/>
                <w:szCs w:val="18"/>
              </w:rPr>
              <w:t>subframe</w:t>
            </w:r>
            <w:proofErr w:type="spellEnd"/>
            <w:r w:rsidRPr="00DB6EAD">
              <w:rPr>
                <w:spacing w:val="11"/>
                <w:sz w:val="18"/>
                <w:szCs w:val="18"/>
              </w:rPr>
              <w:t xml:space="preserve"> </w:t>
            </w:r>
            <w:r w:rsidRPr="00DB6EAD">
              <w:rPr>
                <w:sz w:val="18"/>
                <w:szCs w:val="18"/>
              </w:rPr>
              <w:t>shall</w:t>
            </w:r>
            <w:r w:rsidRPr="00DB6EAD">
              <w:rPr>
                <w:spacing w:val="11"/>
                <w:sz w:val="18"/>
                <w:szCs w:val="18"/>
              </w:rPr>
              <w:t xml:space="preserve"> </w:t>
            </w:r>
            <w:r w:rsidRPr="00DB6EAD">
              <w:rPr>
                <w:spacing w:val="-1"/>
                <w:sz w:val="18"/>
                <w:szCs w:val="18"/>
              </w:rPr>
              <w:t>b</w:t>
            </w:r>
            <w:r w:rsidRPr="00DB6EAD">
              <w:rPr>
                <w:sz w:val="18"/>
                <w:szCs w:val="18"/>
              </w:rPr>
              <w:t>e</w:t>
            </w:r>
            <w:r w:rsidRPr="00DB6EAD">
              <w:rPr>
                <w:spacing w:val="11"/>
                <w:sz w:val="18"/>
                <w:szCs w:val="18"/>
              </w:rPr>
              <w:t xml:space="preserve"> </w:t>
            </w:r>
            <w:r w:rsidRPr="00DB6EAD">
              <w:rPr>
                <w:sz w:val="18"/>
                <w:szCs w:val="18"/>
              </w:rPr>
              <w:t>reser</w:t>
            </w:r>
            <w:r w:rsidRPr="00DB6EAD">
              <w:rPr>
                <w:spacing w:val="-1"/>
                <w:sz w:val="18"/>
                <w:szCs w:val="18"/>
              </w:rPr>
              <w:t>v</w:t>
            </w:r>
            <w:r w:rsidRPr="00DB6EAD">
              <w:rPr>
                <w:sz w:val="18"/>
                <w:szCs w:val="18"/>
              </w:rPr>
              <w:t>ed</w:t>
            </w:r>
            <w:r w:rsidRPr="00DB6EAD">
              <w:rPr>
                <w:spacing w:val="11"/>
                <w:sz w:val="18"/>
                <w:szCs w:val="18"/>
              </w:rPr>
              <w:t xml:space="preserve"> </w:t>
            </w:r>
            <w:r w:rsidRPr="00DB6EAD">
              <w:rPr>
                <w:spacing w:val="-1"/>
                <w:sz w:val="18"/>
                <w:szCs w:val="18"/>
              </w:rPr>
              <w:t>f</w:t>
            </w:r>
            <w:r w:rsidRPr="00DB6EAD">
              <w:rPr>
                <w:sz w:val="18"/>
                <w:szCs w:val="18"/>
              </w:rPr>
              <w:t>or</w:t>
            </w:r>
          </w:p>
          <w:p w:rsidR="00DB4107" w:rsidRPr="00DB6EAD" w:rsidRDefault="00DB4107" w:rsidP="00C813B9">
            <w:pPr>
              <w:autoSpaceDE w:val="0"/>
              <w:autoSpaceDN w:val="0"/>
              <w:adjustRightInd w:val="0"/>
              <w:spacing w:line="206" w:lineRule="exact"/>
              <w:ind w:left="109"/>
              <w:rPr>
                <w:sz w:val="24"/>
                <w:szCs w:val="24"/>
              </w:rPr>
            </w:pPr>
            <w:proofErr w:type="gramStart"/>
            <w:r w:rsidRPr="00DB6EAD">
              <w:rPr>
                <w:sz w:val="18"/>
                <w:szCs w:val="18"/>
              </w:rPr>
              <w:t>the</w:t>
            </w:r>
            <w:proofErr w:type="gramEnd"/>
            <w:r w:rsidRPr="00DB6EAD">
              <w:rPr>
                <w:sz w:val="18"/>
                <w:szCs w:val="18"/>
              </w:rPr>
              <w:t xml:space="preserve"> oppo</w:t>
            </w:r>
            <w:r w:rsidRPr="00DB6EAD">
              <w:rPr>
                <w:spacing w:val="-1"/>
                <w:sz w:val="18"/>
                <w:szCs w:val="18"/>
              </w:rPr>
              <w:t>r</w:t>
            </w:r>
            <w:r w:rsidRPr="00DB6EAD">
              <w:rPr>
                <w:sz w:val="18"/>
                <w:szCs w:val="18"/>
              </w:rPr>
              <w:t xml:space="preserve">tunistic initial </w:t>
            </w:r>
            <w:r w:rsidRPr="00DB6EAD">
              <w:rPr>
                <w:spacing w:val="-1"/>
                <w:sz w:val="18"/>
                <w:szCs w:val="18"/>
              </w:rPr>
              <w:t>r</w:t>
            </w:r>
            <w:r w:rsidRPr="00DB6EAD">
              <w:rPr>
                <w:sz w:val="18"/>
                <w:szCs w:val="18"/>
              </w:rPr>
              <w:t xml:space="preserve">anging </w:t>
            </w:r>
            <w:r w:rsidRPr="00DB6EAD">
              <w:rPr>
                <w:spacing w:val="-1"/>
                <w:sz w:val="18"/>
                <w:szCs w:val="18"/>
              </w:rPr>
              <w:t>b</w:t>
            </w:r>
            <w:r w:rsidRPr="00DB6EAD">
              <w:rPr>
                <w:sz w:val="18"/>
                <w:szCs w:val="18"/>
              </w:rPr>
              <w:t>urst.</w:t>
            </w:r>
          </w:p>
        </w:tc>
      </w:tr>
      <w:tr w:rsidR="00DB4107" w:rsidRPr="00DB6EAD" w:rsidTr="00C813B9">
        <w:trPr>
          <w:trHeight w:hRule="exact" w:val="838"/>
        </w:trPr>
        <w:tc>
          <w:tcPr>
            <w:tcW w:w="2781" w:type="dxa"/>
            <w:tcBorders>
              <w:top w:val="single" w:sz="4" w:space="0" w:color="000000"/>
              <w:left w:val="single" w:sz="4" w:space="0" w:color="000000"/>
              <w:bottom w:val="single" w:sz="4" w:space="0" w:color="000000"/>
              <w:right w:val="single" w:sz="4" w:space="0" w:color="000000"/>
            </w:tcBorders>
          </w:tcPr>
          <w:p w:rsidR="00DB4107" w:rsidRPr="00DB6EAD" w:rsidRDefault="00DB4107" w:rsidP="00C813B9">
            <w:pPr>
              <w:autoSpaceDE w:val="0"/>
              <w:autoSpaceDN w:val="0"/>
              <w:adjustRightInd w:val="0"/>
              <w:spacing w:line="201" w:lineRule="exact"/>
              <w:ind w:left="677"/>
              <w:rPr>
                <w:sz w:val="24"/>
                <w:szCs w:val="24"/>
              </w:rPr>
            </w:pPr>
            <w:r w:rsidRPr="00DB6EAD">
              <w:rPr>
                <w:sz w:val="18"/>
                <w:szCs w:val="18"/>
              </w:rPr>
              <w:t>Nu</w:t>
            </w:r>
            <w:r w:rsidRPr="00DB6EAD">
              <w:rPr>
                <w:spacing w:val="-1"/>
                <w:sz w:val="18"/>
                <w:szCs w:val="18"/>
              </w:rPr>
              <w:t>m</w:t>
            </w:r>
            <w:r w:rsidRPr="00DB6EAD">
              <w:rPr>
                <w:sz w:val="18"/>
                <w:szCs w:val="18"/>
              </w:rPr>
              <w:t>ber</w:t>
            </w:r>
            <w:r w:rsidRPr="00DB6EAD">
              <w:rPr>
                <w:spacing w:val="1"/>
                <w:sz w:val="18"/>
                <w:szCs w:val="18"/>
              </w:rPr>
              <w:t xml:space="preserve"> </w:t>
            </w:r>
            <w:r w:rsidRPr="00DB6EAD">
              <w:rPr>
                <w:sz w:val="18"/>
                <w:szCs w:val="18"/>
              </w:rPr>
              <w:t>of</w:t>
            </w:r>
            <w:r w:rsidRPr="00DB6EAD">
              <w:rPr>
                <w:spacing w:val="1"/>
                <w:sz w:val="18"/>
                <w:szCs w:val="18"/>
              </w:rPr>
              <w:t xml:space="preserve"> </w:t>
            </w:r>
            <w:proofErr w:type="spellStart"/>
            <w:r w:rsidRPr="00DB6EAD">
              <w:rPr>
                <w:sz w:val="18"/>
                <w:szCs w:val="18"/>
              </w:rPr>
              <w:t>Sub</w:t>
            </w:r>
            <w:r w:rsidRPr="00DB6EAD">
              <w:rPr>
                <w:spacing w:val="-1"/>
                <w:sz w:val="18"/>
                <w:szCs w:val="18"/>
              </w:rPr>
              <w:t>c</w:t>
            </w:r>
            <w:r w:rsidRPr="00DB6EAD">
              <w:rPr>
                <w:sz w:val="18"/>
                <w:szCs w:val="18"/>
              </w:rPr>
              <w:t>hannels</w:t>
            </w:r>
            <w:proofErr w:type="spellEnd"/>
          </w:p>
        </w:tc>
        <w:tc>
          <w:tcPr>
            <w:tcW w:w="953" w:type="dxa"/>
            <w:tcBorders>
              <w:top w:val="single" w:sz="4" w:space="0" w:color="000000"/>
              <w:left w:val="single" w:sz="4" w:space="0" w:color="000000"/>
              <w:bottom w:val="single" w:sz="4" w:space="0" w:color="000000"/>
              <w:right w:val="single" w:sz="4" w:space="0" w:color="000000"/>
            </w:tcBorders>
          </w:tcPr>
          <w:p w:rsidR="00DB4107" w:rsidRPr="00DB6EAD" w:rsidRDefault="00DB4107" w:rsidP="00C813B9">
            <w:pPr>
              <w:autoSpaceDE w:val="0"/>
              <w:autoSpaceDN w:val="0"/>
              <w:adjustRightInd w:val="0"/>
              <w:spacing w:line="201" w:lineRule="exact"/>
              <w:ind w:left="273"/>
              <w:rPr>
                <w:sz w:val="24"/>
                <w:szCs w:val="24"/>
              </w:rPr>
            </w:pPr>
            <w:r w:rsidRPr="00DB6EAD">
              <w:rPr>
                <w:sz w:val="18"/>
                <w:szCs w:val="18"/>
              </w:rPr>
              <w:t>4 bits</w:t>
            </w:r>
          </w:p>
        </w:tc>
        <w:tc>
          <w:tcPr>
            <w:tcW w:w="5140" w:type="dxa"/>
            <w:tcBorders>
              <w:top w:val="single" w:sz="4" w:space="0" w:color="000000"/>
              <w:left w:val="single" w:sz="4" w:space="0" w:color="000000"/>
              <w:bottom w:val="single" w:sz="4" w:space="0" w:color="000000"/>
              <w:right w:val="single" w:sz="4" w:space="0" w:color="000000"/>
            </w:tcBorders>
          </w:tcPr>
          <w:p w:rsidR="00DB4107" w:rsidRPr="00DB6EAD" w:rsidRDefault="00DB4107" w:rsidP="00C813B9">
            <w:pPr>
              <w:autoSpaceDE w:val="0"/>
              <w:autoSpaceDN w:val="0"/>
              <w:adjustRightInd w:val="0"/>
              <w:spacing w:line="201" w:lineRule="exact"/>
              <w:ind w:left="109" w:right="84"/>
              <w:rPr>
                <w:sz w:val="18"/>
                <w:szCs w:val="18"/>
              </w:rPr>
            </w:pPr>
            <w:r w:rsidRPr="00DB6EAD">
              <w:rPr>
                <w:sz w:val="18"/>
                <w:szCs w:val="18"/>
              </w:rPr>
              <w:t>Nu</w:t>
            </w:r>
            <w:r w:rsidRPr="00DB6EAD">
              <w:rPr>
                <w:spacing w:val="-1"/>
                <w:sz w:val="18"/>
                <w:szCs w:val="18"/>
              </w:rPr>
              <w:t>m</w:t>
            </w:r>
            <w:r w:rsidRPr="00DB6EAD">
              <w:rPr>
                <w:sz w:val="18"/>
                <w:szCs w:val="18"/>
              </w:rPr>
              <w:t>ber</w:t>
            </w:r>
            <w:r w:rsidRPr="00DB6EAD">
              <w:rPr>
                <w:spacing w:val="14"/>
                <w:sz w:val="18"/>
                <w:szCs w:val="18"/>
              </w:rPr>
              <w:t xml:space="preserve"> </w:t>
            </w:r>
            <w:r w:rsidRPr="00DB6EAD">
              <w:rPr>
                <w:sz w:val="18"/>
                <w:szCs w:val="18"/>
              </w:rPr>
              <w:t>of</w:t>
            </w:r>
            <w:r w:rsidRPr="00DB6EAD">
              <w:rPr>
                <w:spacing w:val="14"/>
                <w:sz w:val="18"/>
                <w:szCs w:val="18"/>
              </w:rPr>
              <w:t xml:space="preserve"> </w:t>
            </w:r>
            <w:proofErr w:type="spellStart"/>
            <w:r w:rsidRPr="00DB6EAD">
              <w:rPr>
                <w:sz w:val="18"/>
                <w:szCs w:val="18"/>
              </w:rPr>
              <w:t>subchanne</w:t>
            </w:r>
            <w:r w:rsidRPr="00DB6EAD">
              <w:rPr>
                <w:spacing w:val="1"/>
                <w:sz w:val="18"/>
                <w:szCs w:val="18"/>
              </w:rPr>
              <w:t>l</w:t>
            </w:r>
            <w:r w:rsidRPr="00DB6EAD">
              <w:rPr>
                <w:sz w:val="18"/>
                <w:szCs w:val="18"/>
              </w:rPr>
              <w:t>s</w:t>
            </w:r>
            <w:proofErr w:type="spellEnd"/>
            <w:r w:rsidRPr="00DB6EAD">
              <w:rPr>
                <w:spacing w:val="14"/>
                <w:sz w:val="18"/>
                <w:szCs w:val="18"/>
              </w:rPr>
              <w:t xml:space="preserve"> </w:t>
            </w:r>
            <w:r w:rsidRPr="00DB6EAD">
              <w:rPr>
                <w:spacing w:val="-1"/>
                <w:sz w:val="18"/>
                <w:szCs w:val="18"/>
              </w:rPr>
              <w:t>r</w:t>
            </w:r>
            <w:r w:rsidRPr="00DB6EAD">
              <w:rPr>
                <w:sz w:val="18"/>
                <w:szCs w:val="18"/>
              </w:rPr>
              <w:t>eserved</w:t>
            </w:r>
            <w:r w:rsidRPr="00DB6EAD">
              <w:rPr>
                <w:spacing w:val="12"/>
                <w:sz w:val="18"/>
                <w:szCs w:val="18"/>
              </w:rPr>
              <w:t xml:space="preserve"> </w:t>
            </w:r>
            <w:r w:rsidRPr="00DB6EAD">
              <w:rPr>
                <w:sz w:val="18"/>
                <w:szCs w:val="18"/>
              </w:rPr>
              <w:t>for</w:t>
            </w:r>
            <w:r w:rsidRPr="00DB6EAD">
              <w:rPr>
                <w:spacing w:val="14"/>
                <w:sz w:val="18"/>
                <w:szCs w:val="18"/>
              </w:rPr>
              <w:t xml:space="preserve"> </w:t>
            </w:r>
            <w:r w:rsidRPr="00DB6EAD">
              <w:rPr>
                <w:sz w:val="18"/>
                <w:szCs w:val="18"/>
              </w:rPr>
              <w:t>the</w:t>
            </w:r>
            <w:r w:rsidRPr="00DB6EAD">
              <w:rPr>
                <w:spacing w:val="14"/>
                <w:sz w:val="18"/>
                <w:szCs w:val="18"/>
              </w:rPr>
              <w:t xml:space="preserve"> </w:t>
            </w:r>
            <w:r w:rsidRPr="00DB6EAD">
              <w:rPr>
                <w:sz w:val="18"/>
                <w:szCs w:val="18"/>
              </w:rPr>
              <w:t>initial</w:t>
            </w:r>
            <w:r w:rsidRPr="00DB6EAD">
              <w:rPr>
                <w:spacing w:val="14"/>
                <w:sz w:val="18"/>
                <w:szCs w:val="18"/>
              </w:rPr>
              <w:t xml:space="preserve"> </w:t>
            </w:r>
            <w:r w:rsidRPr="00DB6EAD">
              <w:rPr>
                <w:spacing w:val="-1"/>
                <w:sz w:val="18"/>
                <w:szCs w:val="18"/>
              </w:rPr>
              <w:t>ra</w:t>
            </w:r>
            <w:r w:rsidRPr="00DB6EAD">
              <w:rPr>
                <w:sz w:val="18"/>
                <w:szCs w:val="18"/>
              </w:rPr>
              <w:t>nging</w:t>
            </w:r>
            <w:r w:rsidRPr="00DB6EAD">
              <w:rPr>
                <w:spacing w:val="14"/>
                <w:sz w:val="18"/>
                <w:szCs w:val="18"/>
              </w:rPr>
              <w:t xml:space="preserve"> </w:t>
            </w:r>
            <w:r w:rsidRPr="00DB6EAD">
              <w:rPr>
                <w:sz w:val="18"/>
                <w:szCs w:val="18"/>
              </w:rPr>
              <w:t>burst.</w:t>
            </w:r>
            <w:r w:rsidRPr="00DB6EAD">
              <w:rPr>
                <w:spacing w:val="14"/>
                <w:sz w:val="18"/>
                <w:szCs w:val="18"/>
              </w:rPr>
              <w:t xml:space="preserve"> </w:t>
            </w:r>
            <w:r w:rsidRPr="00DB6EAD">
              <w:rPr>
                <w:sz w:val="18"/>
                <w:szCs w:val="18"/>
              </w:rPr>
              <w:t>No</w:t>
            </w:r>
            <w:r w:rsidRPr="00DB6EAD">
              <w:rPr>
                <w:spacing w:val="-1"/>
                <w:sz w:val="18"/>
                <w:szCs w:val="18"/>
              </w:rPr>
              <w:t>t</w:t>
            </w:r>
            <w:r w:rsidRPr="00DB6EAD">
              <w:rPr>
                <w:sz w:val="18"/>
                <w:szCs w:val="18"/>
              </w:rPr>
              <w:t>e</w:t>
            </w:r>
          </w:p>
          <w:p w:rsidR="00DB4107" w:rsidRPr="00DB6EAD" w:rsidRDefault="00DB4107" w:rsidP="00C813B9">
            <w:pPr>
              <w:autoSpaceDE w:val="0"/>
              <w:autoSpaceDN w:val="0"/>
              <w:adjustRightInd w:val="0"/>
              <w:ind w:left="109" w:right="79"/>
              <w:rPr>
                <w:sz w:val="24"/>
                <w:szCs w:val="24"/>
              </w:rPr>
            </w:pPr>
            <w:proofErr w:type="gramStart"/>
            <w:r w:rsidRPr="00DB6EAD">
              <w:rPr>
                <w:sz w:val="18"/>
                <w:szCs w:val="18"/>
              </w:rPr>
              <w:t>that</w:t>
            </w:r>
            <w:proofErr w:type="gramEnd"/>
            <w:r w:rsidRPr="00DB6EAD">
              <w:rPr>
                <w:sz w:val="18"/>
                <w:szCs w:val="18"/>
              </w:rPr>
              <w:t xml:space="preserve"> in case wh</w:t>
            </w:r>
            <w:r w:rsidRPr="00DB6EAD">
              <w:rPr>
                <w:spacing w:val="-1"/>
                <w:sz w:val="18"/>
                <w:szCs w:val="18"/>
              </w:rPr>
              <w:t>e</w:t>
            </w:r>
            <w:r w:rsidRPr="00DB6EAD">
              <w:rPr>
                <w:sz w:val="18"/>
                <w:szCs w:val="18"/>
              </w:rPr>
              <w:t>re UIUC=8 and any</w:t>
            </w:r>
            <w:r w:rsidRPr="00DB6EAD">
              <w:rPr>
                <w:spacing w:val="2"/>
                <w:sz w:val="18"/>
                <w:szCs w:val="18"/>
              </w:rPr>
              <w:t xml:space="preserve"> </w:t>
            </w:r>
            <w:r w:rsidRPr="00DB6EAD">
              <w:rPr>
                <w:sz w:val="18"/>
                <w:szCs w:val="18"/>
              </w:rPr>
              <w:t xml:space="preserve">UIUC in the range 4 to 6 are allocated to a </w:t>
            </w:r>
            <w:r w:rsidRPr="00DB6EAD">
              <w:rPr>
                <w:spacing w:val="-1"/>
                <w:sz w:val="18"/>
                <w:szCs w:val="18"/>
              </w:rPr>
              <w:t>f</w:t>
            </w:r>
            <w:r w:rsidRPr="00DB6EAD">
              <w:rPr>
                <w:sz w:val="18"/>
                <w:szCs w:val="18"/>
              </w:rPr>
              <w:t>rame, the large</w:t>
            </w:r>
            <w:r w:rsidRPr="00DB6EAD">
              <w:rPr>
                <w:spacing w:val="-1"/>
                <w:sz w:val="18"/>
                <w:szCs w:val="18"/>
              </w:rPr>
              <w:t>s</w:t>
            </w:r>
            <w:r w:rsidRPr="00DB6EAD">
              <w:rPr>
                <w:sz w:val="18"/>
                <w:szCs w:val="18"/>
              </w:rPr>
              <w:t>t number of claimed</w:t>
            </w:r>
            <w:r w:rsidRPr="00DB6EAD">
              <w:rPr>
                <w:spacing w:val="4"/>
                <w:sz w:val="18"/>
                <w:szCs w:val="18"/>
              </w:rPr>
              <w:t xml:space="preserve"> </w:t>
            </w:r>
            <w:proofErr w:type="spellStart"/>
            <w:r w:rsidRPr="00DB6EAD">
              <w:rPr>
                <w:sz w:val="18"/>
                <w:szCs w:val="18"/>
              </w:rPr>
              <w:t>subchannels</w:t>
            </w:r>
            <w:proofErr w:type="spellEnd"/>
            <w:r w:rsidRPr="00DB6EAD">
              <w:rPr>
                <w:sz w:val="18"/>
                <w:szCs w:val="18"/>
              </w:rPr>
              <w:t xml:space="preserve"> specified</w:t>
            </w:r>
            <w:r w:rsidRPr="00DB6EAD">
              <w:rPr>
                <w:spacing w:val="1"/>
                <w:sz w:val="18"/>
                <w:szCs w:val="18"/>
              </w:rPr>
              <w:t xml:space="preserve"> </w:t>
            </w:r>
            <w:r w:rsidRPr="00DB6EAD">
              <w:rPr>
                <w:sz w:val="18"/>
                <w:szCs w:val="18"/>
              </w:rPr>
              <w:t>shall</w:t>
            </w:r>
            <w:r w:rsidRPr="00DB6EAD">
              <w:rPr>
                <w:spacing w:val="1"/>
                <w:sz w:val="18"/>
                <w:szCs w:val="18"/>
              </w:rPr>
              <w:t xml:space="preserve"> </w:t>
            </w:r>
            <w:r w:rsidRPr="00DB6EAD">
              <w:rPr>
                <w:spacing w:val="-1"/>
                <w:sz w:val="18"/>
                <w:szCs w:val="18"/>
              </w:rPr>
              <w:t>p</w:t>
            </w:r>
            <w:r w:rsidRPr="00DB6EAD">
              <w:rPr>
                <w:sz w:val="18"/>
                <w:szCs w:val="18"/>
              </w:rPr>
              <w:t>revail.</w:t>
            </w:r>
          </w:p>
        </w:tc>
      </w:tr>
      <w:tr w:rsidR="00DB4107" w:rsidRPr="00DB6EAD" w:rsidTr="00C813B9">
        <w:trPr>
          <w:trHeight w:hRule="exact" w:val="217"/>
        </w:trPr>
        <w:tc>
          <w:tcPr>
            <w:tcW w:w="2781" w:type="dxa"/>
            <w:tcBorders>
              <w:top w:val="single" w:sz="4" w:space="0" w:color="000000"/>
              <w:left w:val="single" w:sz="4" w:space="0" w:color="000000"/>
              <w:bottom w:val="single" w:sz="4" w:space="0" w:color="000000"/>
              <w:right w:val="single" w:sz="4" w:space="0" w:color="000000"/>
            </w:tcBorders>
          </w:tcPr>
          <w:p w:rsidR="00DB4107" w:rsidRPr="00DB6EAD" w:rsidRDefault="00DB4107" w:rsidP="00C813B9">
            <w:pPr>
              <w:autoSpaceDE w:val="0"/>
              <w:autoSpaceDN w:val="0"/>
              <w:adjustRightInd w:val="0"/>
              <w:spacing w:line="201" w:lineRule="exact"/>
              <w:ind w:left="471"/>
              <w:rPr>
                <w:sz w:val="24"/>
                <w:szCs w:val="24"/>
              </w:rPr>
            </w:pPr>
            <w:r w:rsidRPr="00DB6EAD">
              <w:rPr>
                <w:sz w:val="18"/>
                <w:szCs w:val="18"/>
              </w:rPr>
              <w:t>}</w:t>
            </w:r>
            <w:r w:rsidRPr="00DB6EAD">
              <w:rPr>
                <w:spacing w:val="1"/>
                <w:sz w:val="18"/>
                <w:szCs w:val="18"/>
              </w:rPr>
              <w:t xml:space="preserve"> </w:t>
            </w:r>
            <w:r w:rsidRPr="00DB6EAD">
              <w:rPr>
                <w:sz w:val="18"/>
                <w:szCs w:val="18"/>
              </w:rPr>
              <w:t>else</w:t>
            </w:r>
            <w:r w:rsidRPr="00DB6EAD">
              <w:rPr>
                <w:spacing w:val="-1"/>
                <w:sz w:val="18"/>
                <w:szCs w:val="18"/>
              </w:rPr>
              <w:t xml:space="preserve"> </w:t>
            </w:r>
            <w:r w:rsidRPr="00DB6EAD">
              <w:rPr>
                <w:sz w:val="18"/>
                <w:szCs w:val="18"/>
              </w:rPr>
              <w:t>if</w:t>
            </w:r>
            <w:r w:rsidRPr="00DB6EAD">
              <w:rPr>
                <w:spacing w:val="1"/>
                <w:sz w:val="18"/>
                <w:szCs w:val="18"/>
              </w:rPr>
              <w:t xml:space="preserve"> </w:t>
            </w:r>
            <w:r w:rsidRPr="00DB6EAD">
              <w:rPr>
                <w:sz w:val="18"/>
                <w:szCs w:val="18"/>
              </w:rPr>
              <w:t>(UIUC</w:t>
            </w:r>
            <w:r w:rsidRPr="00DB6EAD">
              <w:rPr>
                <w:spacing w:val="-1"/>
                <w:sz w:val="18"/>
                <w:szCs w:val="18"/>
              </w:rPr>
              <w:t xml:space="preserve"> </w:t>
            </w:r>
            <w:r w:rsidRPr="00DB6EAD">
              <w:rPr>
                <w:sz w:val="18"/>
                <w:szCs w:val="18"/>
              </w:rPr>
              <w:t>==</w:t>
            </w:r>
            <w:r w:rsidRPr="00DB6EAD">
              <w:rPr>
                <w:spacing w:val="1"/>
                <w:sz w:val="18"/>
                <w:szCs w:val="18"/>
              </w:rPr>
              <w:t xml:space="preserve"> </w:t>
            </w:r>
            <w:r w:rsidRPr="00DB6EAD">
              <w:rPr>
                <w:sz w:val="18"/>
                <w:szCs w:val="18"/>
              </w:rPr>
              <w:t>9)</w:t>
            </w:r>
            <w:r w:rsidRPr="00DB6EAD">
              <w:rPr>
                <w:spacing w:val="-1"/>
                <w:sz w:val="18"/>
                <w:szCs w:val="18"/>
              </w:rPr>
              <w:t xml:space="preserve"> </w:t>
            </w:r>
            <w:r w:rsidRPr="00DB6EAD">
              <w:rPr>
                <w:sz w:val="18"/>
                <w:szCs w:val="18"/>
              </w:rPr>
              <w:t>{</w:t>
            </w:r>
          </w:p>
        </w:tc>
        <w:tc>
          <w:tcPr>
            <w:tcW w:w="953" w:type="dxa"/>
            <w:tcBorders>
              <w:top w:val="single" w:sz="4" w:space="0" w:color="000000"/>
              <w:left w:val="single" w:sz="4" w:space="0" w:color="000000"/>
              <w:bottom w:val="single" w:sz="4" w:space="0" w:color="000000"/>
              <w:right w:val="single" w:sz="4" w:space="0" w:color="000000"/>
            </w:tcBorders>
          </w:tcPr>
          <w:p w:rsidR="00DB4107" w:rsidRPr="00DB6EAD" w:rsidRDefault="00DB4107" w:rsidP="00C813B9">
            <w:pPr>
              <w:autoSpaceDE w:val="0"/>
              <w:autoSpaceDN w:val="0"/>
              <w:adjustRightInd w:val="0"/>
              <w:rPr>
                <w:sz w:val="24"/>
                <w:szCs w:val="24"/>
              </w:rPr>
            </w:pPr>
          </w:p>
        </w:tc>
        <w:tc>
          <w:tcPr>
            <w:tcW w:w="5140" w:type="dxa"/>
            <w:tcBorders>
              <w:top w:val="single" w:sz="4" w:space="0" w:color="000000"/>
              <w:left w:val="single" w:sz="4" w:space="0" w:color="000000"/>
              <w:bottom w:val="single" w:sz="4" w:space="0" w:color="000000"/>
              <w:right w:val="single" w:sz="4" w:space="0" w:color="000000"/>
            </w:tcBorders>
          </w:tcPr>
          <w:p w:rsidR="00DB4107" w:rsidRPr="00DB6EAD" w:rsidRDefault="00DB4107" w:rsidP="00C813B9">
            <w:pPr>
              <w:autoSpaceDE w:val="0"/>
              <w:autoSpaceDN w:val="0"/>
              <w:adjustRightInd w:val="0"/>
              <w:spacing w:line="201" w:lineRule="exact"/>
              <w:ind w:left="109"/>
              <w:rPr>
                <w:sz w:val="24"/>
                <w:szCs w:val="24"/>
              </w:rPr>
            </w:pPr>
            <w:r w:rsidRPr="00DB6EAD">
              <w:rPr>
                <w:sz w:val="18"/>
                <w:szCs w:val="18"/>
              </w:rPr>
              <w:t xml:space="preserve">US-MAP EIRP Control </w:t>
            </w:r>
            <w:r w:rsidRPr="00DB6EAD">
              <w:rPr>
                <w:spacing w:val="-1"/>
                <w:sz w:val="18"/>
                <w:szCs w:val="18"/>
              </w:rPr>
              <w:t>I</w:t>
            </w:r>
            <w:r w:rsidRPr="00DB6EAD">
              <w:rPr>
                <w:sz w:val="18"/>
                <w:szCs w:val="18"/>
              </w:rPr>
              <w:t>E</w:t>
            </w:r>
          </w:p>
        </w:tc>
      </w:tr>
      <w:tr w:rsidR="00DB4107" w:rsidRPr="00DB6EAD" w:rsidTr="00C813B9">
        <w:trPr>
          <w:trHeight w:hRule="exact" w:val="217"/>
        </w:trPr>
        <w:tc>
          <w:tcPr>
            <w:tcW w:w="2781" w:type="dxa"/>
            <w:tcBorders>
              <w:top w:val="single" w:sz="4" w:space="0" w:color="000000"/>
              <w:left w:val="single" w:sz="4" w:space="0" w:color="000000"/>
              <w:bottom w:val="single" w:sz="4" w:space="0" w:color="000000"/>
              <w:right w:val="single" w:sz="4" w:space="0" w:color="000000"/>
            </w:tcBorders>
          </w:tcPr>
          <w:p w:rsidR="00DB4107" w:rsidRPr="00DB6EAD" w:rsidRDefault="00DB4107" w:rsidP="00C813B9">
            <w:pPr>
              <w:autoSpaceDE w:val="0"/>
              <w:autoSpaceDN w:val="0"/>
              <w:adjustRightInd w:val="0"/>
              <w:spacing w:line="201" w:lineRule="exact"/>
              <w:ind w:left="677"/>
              <w:rPr>
                <w:sz w:val="24"/>
                <w:szCs w:val="24"/>
              </w:rPr>
            </w:pPr>
            <w:r w:rsidRPr="00DB6EAD">
              <w:rPr>
                <w:sz w:val="18"/>
                <w:szCs w:val="18"/>
              </w:rPr>
              <w:t xml:space="preserve">US-MAP EIRP Control </w:t>
            </w:r>
            <w:r w:rsidRPr="00DB6EAD">
              <w:rPr>
                <w:spacing w:val="-1"/>
                <w:sz w:val="18"/>
                <w:szCs w:val="18"/>
              </w:rPr>
              <w:t>I</w:t>
            </w:r>
            <w:r w:rsidRPr="00DB6EAD">
              <w:rPr>
                <w:sz w:val="18"/>
                <w:szCs w:val="18"/>
              </w:rPr>
              <w:t>E</w:t>
            </w:r>
          </w:p>
        </w:tc>
        <w:tc>
          <w:tcPr>
            <w:tcW w:w="953" w:type="dxa"/>
            <w:tcBorders>
              <w:top w:val="single" w:sz="4" w:space="0" w:color="000000"/>
              <w:left w:val="single" w:sz="4" w:space="0" w:color="000000"/>
              <w:bottom w:val="single" w:sz="4" w:space="0" w:color="000000"/>
              <w:right w:val="single" w:sz="4" w:space="0" w:color="000000"/>
            </w:tcBorders>
          </w:tcPr>
          <w:p w:rsidR="00DB4107" w:rsidRPr="00DB6EAD" w:rsidRDefault="00DB4107" w:rsidP="00C813B9">
            <w:pPr>
              <w:autoSpaceDE w:val="0"/>
              <w:autoSpaceDN w:val="0"/>
              <w:adjustRightInd w:val="0"/>
              <w:spacing w:line="201" w:lineRule="exact"/>
              <w:ind w:left="161"/>
              <w:rPr>
                <w:sz w:val="24"/>
                <w:szCs w:val="24"/>
              </w:rPr>
            </w:pPr>
            <w:r w:rsidRPr="00DB6EAD">
              <w:rPr>
                <w:sz w:val="18"/>
                <w:szCs w:val="18"/>
              </w:rPr>
              <w:t>Variable</w:t>
            </w:r>
          </w:p>
        </w:tc>
        <w:tc>
          <w:tcPr>
            <w:tcW w:w="5140" w:type="dxa"/>
            <w:tcBorders>
              <w:top w:val="single" w:sz="4" w:space="0" w:color="000000"/>
              <w:left w:val="single" w:sz="4" w:space="0" w:color="000000"/>
              <w:bottom w:val="single" w:sz="4" w:space="0" w:color="000000"/>
              <w:right w:val="single" w:sz="4" w:space="0" w:color="000000"/>
            </w:tcBorders>
          </w:tcPr>
          <w:p w:rsidR="00DB4107" w:rsidRPr="00DB6EAD" w:rsidRDefault="00DB4107" w:rsidP="00C813B9">
            <w:pPr>
              <w:autoSpaceDE w:val="0"/>
              <w:autoSpaceDN w:val="0"/>
              <w:adjustRightInd w:val="0"/>
              <w:spacing w:line="201" w:lineRule="exact"/>
              <w:ind w:left="109"/>
              <w:rPr>
                <w:sz w:val="24"/>
                <w:szCs w:val="24"/>
              </w:rPr>
            </w:pPr>
            <w:r w:rsidRPr="00DB6EAD">
              <w:rPr>
                <w:sz w:val="18"/>
                <w:szCs w:val="18"/>
              </w:rPr>
              <w:t>See 7.7.4.</w:t>
            </w:r>
            <w:r w:rsidRPr="00DB6EAD">
              <w:rPr>
                <w:spacing w:val="-1"/>
                <w:sz w:val="18"/>
                <w:szCs w:val="18"/>
              </w:rPr>
              <w:t>1</w:t>
            </w:r>
            <w:r w:rsidRPr="00DB6EAD">
              <w:rPr>
                <w:sz w:val="18"/>
                <w:szCs w:val="18"/>
              </w:rPr>
              <w:t>.3.</w:t>
            </w:r>
          </w:p>
        </w:tc>
      </w:tr>
      <w:tr w:rsidR="00DB4107" w:rsidRPr="00DB6EAD" w:rsidTr="00C813B9">
        <w:trPr>
          <w:trHeight w:hRule="exact" w:val="217"/>
        </w:trPr>
        <w:tc>
          <w:tcPr>
            <w:tcW w:w="2781" w:type="dxa"/>
            <w:tcBorders>
              <w:top w:val="single" w:sz="4" w:space="0" w:color="000000"/>
              <w:left w:val="single" w:sz="4" w:space="0" w:color="000000"/>
              <w:bottom w:val="single" w:sz="4" w:space="0" w:color="000000"/>
              <w:right w:val="single" w:sz="4" w:space="0" w:color="000000"/>
            </w:tcBorders>
          </w:tcPr>
          <w:p w:rsidR="00DB4107" w:rsidRPr="00DB6EAD" w:rsidRDefault="00DB4107" w:rsidP="00C813B9">
            <w:pPr>
              <w:autoSpaceDE w:val="0"/>
              <w:autoSpaceDN w:val="0"/>
              <w:adjustRightInd w:val="0"/>
              <w:spacing w:line="201" w:lineRule="exact"/>
              <w:ind w:left="677"/>
              <w:rPr>
                <w:sz w:val="24"/>
                <w:szCs w:val="24"/>
              </w:rPr>
            </w:pPr>
            <w:r w:rsidRPr="00DB6EAD">
              <w:rPr>
                <w:sz w:val="18"/>
                <w:szCs w:val="18"/>
              </w:rPr>
              <w:t>} else</w:t>
            </w:r>
            <w:r w:rsidRPr="00DB6EAD">
              <w:rPr>
                <w:spacing w:val="-1"/>
                <w:sz w:val="18"/>
                <w:szCs w:val="18"/>
              </w:rPr>
              <w:t xml:space="preserve"> </w:t>
            </w:r>
            <w:r w:rsidRPr="00DB6EAD">
              <w:rPr>
                <w:sz w:val="18"/>
                <w:szCs w:val="18"/>
              </w:rPr>
              <w:t>if (UIUC</w:t>
            </w:r>
            <w:r w:rsidRPr="00DB6EAD">
              <w:rPr>
                <w:spacing w:val="-1"/>
                <w:sz w:val="18"/>
                <w:szCs w:val="18"/>
              </w:rPr>
              <w:t xml:space="preserve"> </w:t>
            </w:r>
            <w:r w:rsidRPr="00DB6EAD">
              <w:rPr>
                <w:sz w:val="18"/>
                <w:szCs w:val="18"/>
              </w:rPr>
              <w:t>== 62)</w:t>
            </w:r>
            <w:r w:rsidRPr="00DB6EAD">
              <w:rPr>
                <w:spacing w:val="-1"/>
                <w:sz w:val="18"/>
                <w:szCs w:val="18"/>
              </w:rPr>
              <w:t xml:space="preserve"> </w:t>
            </w:r>
            <w:r w:rsidRPr="00DB6EAD">
              <w:rPr>
                <w:sz w:val="18"/>
                <w:szCs w:val="18"/>
              </w:rPr>
              <w:t>{</w:t>
            </w:r>
          </w:p>
        </w:tc>
        <w:tc>
          <w:tcPr>
            <w:tcW w:w="953" w:type="dxa"/>
            <w:tcBorders>
              <w:top w:val="single" w:sz="4" w:space="0" w:color="000000"/>
              <w:left w:val="single" w:sz="4" w:space="0" w:color="000000"/>
              <w:bottom w:val="single" w:sz="4" w:space="0" w:color="000000"/>
              <w:right w:val="single" w:sz="4" w:space="0" w:color="000000"/>
            </w:tcBorders>
          </w:tcPr>
          <w:p w:rsidR="00DB4107" w:rsidRPr="00DB6EAD" w:rsidRDefault="00DB4107" w:rsidP="00C813B9">
            <w:pPr>
              <w:autoSpaceDE w:val="0"/>
              <w:autoSpaceDN w:val="0"/>
              <w:adjustRightInd w:val="0"/>
              <w:rPr>
                <w:sz w:val="24"/>
                <w:szCs w:val="24"/>
              </w:rPr>
            </w:pPr>
          </w:p>
        </w:tc>
        <w:tc>
          <w:tcPr>
            <w:tcW w:w="5140" w:type="dxa"/>
            <w:tcBorders>
              <w:top w:val="single" w:sz="4" w:space="0" w:color="000000"/>
              <w:left w:val="single" w:sz="4" w:space="0" w:color="000000"/>
              <w:bottom w:val="single" w:sz="4" w:space="0" w:color="000000"/>
              <w:right w:val="single" w:sz="4" w:space="0" w:color="000000"/>
            </w:tcBorders>
          </w:tcPr>
          <w:p w:rsidR="00DB4107" w:rsidRPr="00DB6EAD" w:rsidRDefault="00DB4107" w:rsidP="00C813B9">
            <w:pPr>
              <w:autoSpaceDE w:val="0"/>
              <w:autoSpaceDN w:val="0"/>
              <w:adjustRightInd w:val="0"/>
              <w:rPr>
                <w:sz w:val="24"/>
                <w:szCs w:val="24"/>
              </w:rPr>
            </w:pPr>
          </w:p>
        </w:tc>
      </w:tr>
      <w:tr w:rsidR="00DB4107" w:rsidRPr="00DB6EAD" w:rsidTr="00C813B9">
        <w:trPr>
          <w:trHeight w:hRule="exact" w:val="216"/>
        </w:trPr>
        <w:tc>
          <w:tcPr>
            <w:tcW w:w="2781" w:type="dxa"/>
            <w:tcBorders>
              <w:top w:val="single" w:sz="4" w:space="0" w:color="000000"/>
              <w:left w:val="single" w:sz="4" w:space="0" w:color="000000"/>
              <w:bottom w:val="single" w:sz="4" w:space="0" w:color="000000"/>
              <w:right w:val="single" w:sz="4" w:space="0" w:color="000000"/>
            </w:tcBorders>
          </w:tcPr>
          <w:p w:rsidR="00DB4107" w:rsidRPr="00DB6EAD" w:rsidRDefault="00DB4107" w:rsidP="00C813B9">
            <w:pPr>
              <w:autoSpaceDE w:val="0"/>
              <w:autoSpaceDN w:val="0"/>
              <w:adjustRightInd w:val="0"/>
              <w:spacing w:line="201" w:lineRule="exact"/>
              <w:ind w:left="677"/>
              <w:rPr>
                <w:sz w:val="24"/>
                <w:szCs w:val="24"/>
              </w:rPr>
            </w:pPr>
            <w:proofErr w:type="spellStart"/>
            <w:r w:rsidRPr="00DB6EAD">
              <w:rPr>
                <w:sz w:val="18"/>
                <w:szCs w:val="18"/>
              </w:rPr>
              <w:t>US_Extended_</w:t>
            </w:r>
            <w:r w:rsidRPr="00DB6EAD">
              <w:rPr>
                <w:spacing w:val="-1"/>
                <w:sz w:val="18"/>
                <w:szCs w:val="18"/>
              </w:rPr>
              <w:t>I</w:t>
            </w:r>
            <w:r w:rsidRPr="00DB6EAD">
              <w:rPr>
                <w:sz w:val="18"/>
                <w:szCs w:val="18"/>
              </w:rPr>
              <w:t>E</w:t>
            </w:r>
            <w:proofErr w:type="spellEnd"/>
            <w:r w:rsidRPr="00DB6EAD">
              <w:rPr>
                <w:sz w:val="18"/>
                <w:szCs w:val="18"/>
              </w:rPr>
              <w:t>()</w:t>
            </w:r>
          </w:p>
        </w:tc>
        <w:tc>
          <w:tcPr>
            <w:tcW w:w="953" w:type="dxa"/>
            <w:tcBorders>
              <w:top w:val="single" w:sz="4" w:space="0" w:color="000000"/>
              <w:left w:val="single" w:sz="4" w:space="0" w:color="000000"/>
              <w:bottom w:val="single" w:sz="4" w:space="0" w:color="000000"/>
              <w:right w:val="single" w:sz="4" w:space="0" w:color="000000"/>
            </w:tcBorders>
          </w:tcPr>
          <w:p w:rsidR="00DB4107" w:rsidRPr="00DB6EAD" w:rsidRDefault="00DB4107" w:rsidP="00C813B9">
            <w:pPr>
              <w:autoSpaceDE w:val="0"/>
              <w:autoSpaceDN w:val="0"/>
              <w:adjustRightInd w:val="0"/>
              <w:spacing w:line="201" w:lineRule="exact"/>
              <w:ind w:left="161"/>
              <w:rPr>
                <w:sz w:val="24"/>
                <w:szCs w:val="24"/>
              </w:rPr>
            </w:pPr>
            <w:r w:rsidRPr="00DB6EAD">
              <w:rPr>
                <w:sz w:val="18"/>
                <w:szCs w:val="18"/>
              </w:rPr>
              <w:t>Variable</w:t>
            </w:r>
          </w:p>
        </w:tc>
        <w:tc>
          <w:tcPr>
            <w:tcW w:w="5140" w:type="dxa"/>
            <w:tcBorders>
              <w:top w:val="single" w:sz="4" w:space="0" w:color="000000"/>
              <w:left w:val="single" w:sz="4" w:space="0" w:color="000000"/>
              <w:bottom w:val="single" w:sz="4" w:space="0" w:color="000000"/>
              <w:right w:val="single" w:sz="4" w:space="0" w:color="000000"/>
            </w:tcBorders>
          </w:tcPr>
          <w:p w:rsidR="00DB4107" w:rsidRPr="00DB6EAD" w:rsidRDefault="00DB4107" w:rsidP="00C813B9">
            <w:pPr>
              <w:autoSpaceDE w:val="0"/>
              <w:autoSpaceDN w:val="0"/>
              <w:adjustRightInd w:val="0"/>
              <w:spacing w:line="201" w:lineRule="exact"/>
              <w:ind w:left="109"/>
              <w:rPr>
                <w:sz w:val="24"/>
                <w:szCs w:val="24"/>
              </w:rPr>
            </w:pPr>
            <w:r w:rsidRPr="00DB6EAD">
              <w:rPr>
                <w:sz w:val="18"/>
                <w:szCs w:val="18"/>
              </w:rPr>
              <w:t>See 7.7.4.</w:t>
            </w:r>
            <w:r w:rsidRPr="00DB6EAD">
              <w:rPr>
                <w:spacing w:val="-1"/>
                <w:sz w:val="18"/>
                <w:szCs w:val="18"/>
              </w:rPr>
              <w:t>1</w:t>
            </w:r>
            <w:r w:rsidRPr="00DB6EAD">
              <w:rPr>
                <w:sz w:val="18"/>
                <w:szCs w:val="18"/>
              </w:rPr>
              <w:t>.4.</w:t>
            </w:r>
          </w:p>
        </w:tc>
      </w:tr>
      <w:tr w:rsidR="00DB4107" w:rsidRPr="00DB6EAD" w:rsidTr="00C813B9">
        <w:trPr>
          <w:trHeight w:hRule="exact" w:val="217"/>
        </w:trPr>
        <w:tc>
          <w:tcPr>
            <w:tcW w:w="2781" w:type="dxa"/>
            <w:tcBorders>
              <w:top w:val="single" w:sz="4" w:space="0" w:color="000000"/>
              <w:left w:val="single" w:sz="4" w:space="0" w:color="000000"/>
              <w:bottom w:val="single" w:sz="4" w:space="0" w:color="000000"/>
              <w:right w:val="single" w:sz="4" w:space="0" w:color="000000"/>
            </w:tcBorders>
          </w:tcPr>
          <w:p w:rsidR="00DB4107" w:rsidRPr="00DB6EAD" w:rsidRDefault="00DB4107" w:rsidP="00C813B9">
            <w:pPr>
              <w:autoSpaceDE w:val="0"/>
              <w:autoSpaceDN w:val="0"/>
              <w:adjustRightInd w:val="0"/>
              <w:spacing w:line="202" w:lineRule="exact"/>
              <w:ind w:left="471"/>
              <w:rPr>
                <w:sz w:val="24"/>
                <w:szCs w:val="24"/>
              </w:rPr>
            </w:pPr>
            <w:r w:rsidRPr="00DB6EAD">
              <w:rPr>
                <w:sz w:val="18"/>
                <w:szCs w:val="18"/>
              </w:rPr>
              <w:t>} else {</w:t>
            </w:r>
          </w:p>
        </w:tc>
        <w:tc>
          <w:tcPr>
            <w:tcW w:w="953" w:type="dxa"/>
            <w:tcBorders>
              <w:top w:val="single" w:sz="4" w:space="0" w:color="000000"/>
              <w:left w:val="single" w:sz="4" w:space="0" w:color="000000"/>
              <w:bottom w:val="single" w:sz="4" w:space="0" w:color="000000"/>
              <w:right w:val="single" w:sz="4" w:space="0" w:color="000000"/>
            </w:tcBorders>
          </w:tcPr>
          <w:p w:rsidR="00DB4107" w:rsidRPr="00DB6EAD" w:rsidRDefault="00DB4107" w:rsidP="00C813B9">
            <w:pPr>
              <w:autoSpaceDE w:val="0"/>
              <w:autoSpaceDN w:val="0"/>
              <w:adjustRightInd w:val="0"/>
              <w:rPr>
                <w:sz w:val="24"/>
                <w:szCs w:val="24"/>
              </w:rPr>
            </w:pPr>
          </w:p>
        </w:tc>
        <w:tc>
          <w:tcPr>
            <w:tcW w:w="5140" w:type="dxa"/>
            <w:tcBorders>
              <w:top w:val="single" w:sz="4" w:space="0" w:color="000000"/>
              <w:left w:val="single" w:sz="4" w:space="0" w:color="000000"/>
              <w:bottom w:val="single" w:sz="4" w:space="0" w:color="000000"/>
              <w:right w:val="single" w:sz="4" w:space="0" w:color="000000"/>
            </w:tcBorders>
          </w:tcPr>
          <w:p w:rsidR="00DB4107" w:rsidRPr="00DB6EAD" w:rsidRDefault="00DB4107" w:rsidP="00C813B9">
            <w:pPr>
              <w:autoSpaceDE w:val="0"/>
              <w:autoSpaceDN w:val="0"/>
              <w:adjustRightInd w:val="0"/>
              <w:rPr>
                <w:sz w:val="24"/>
                <w:szCs w:val="24"/>
              </w:rPr>
            </w:pPr>
          </w:p>
        </w:tc>
      </w:tr>
      <w:tr w:rsidR="00DB4107" w:rsidRPr="00DB6EAD" w:rsidTr="00C813B9">
        <w:trPr>
          <w:trHeight w:hRule="exact" w:val="1874"/>
        </w:trPr>
        <w:tc>
          <w:tcPr>
            <w:tcW w:w="2781" w:type="dxa"/>
            <w:tcBorders>
              <w:top w:val="single" w:sz="4" w:space="0" w:color="000000"/>
              <w:left w:val="single" w:sz="4" w:space="0" w:color="000000"/>
              <w:bottom w:val="single" w:sz="4" w:space="0" w:color="000000"/>
              <w:right w:val="single" w:sz="4" w:space="0" w:color="000000"/>
            </w:tcBorders>
          </w:tcPr>
          <w:p w:rsidR="00DB4107" w:rsidRPr="00DB6EAD" w:rsidRDefault="00DB4107" w:rsidP="00C813B9">
            <w:pPr>
              <w:autoSpaceDE w:val="0"/>
              <w:autoSpaceDN w:val="0"/>
              <w:adjustRightInd w:val="0"/>
              <w:spacing w:line="202" w:lineRule="exact"/>
              <w:ind w:left="722"/>
              <w:rPr>
                <w:sz w:val="24"/>
                <w:szCs w:val="24"/>
              </w:rPr>
            </w:pPr>
            <w:proofErr w:type="spellStart"/>
            <w:r w:rsidRPr="00DB6EAD">
              <w:rPr>
                <w:sz w:val="18"/>
                <w:szCs w:val="18"/>
              </w:rPr>
              <w:lastRenderedPageBreak/>
              <w:t>Burst_T</w:t>
            </w:r>
            <w:r w:rsidRPr="00DB6EAD">
              <w:rPr>
                <w:spacing w:val="2"/>
                <w:sz w:val="18"/>
                <w:szCs w:val="18"/>
              </w:rPr>
              <w:t>y</w:t>
            </w:r>
            <w:r w:rsidRPr="00DB6EAD">
              <w:rPr>
                <w:spacing w:val="-1"/>
                <w:sz w:val="18"/>
                <w:szCs w:val="18"/>
              </w:rPr>
              <w:t>p</w:t>
            </w:r>
            <w:r w:rsidRPr="00DB6EAD">
              <w:rPr>
                <w:sz w:val="18"/>
                <w:szCs w:val="18"/>
              </w:rPr>
              <w:t>e</w:t>
            </w:r>
            <w:proofErr w:type="spellEnd"/>
          </w:p>
        </w:tc>
        <w:tc>
          <w:tcPr>
            <w:tcW w:w="953" w:type="dxa"/>
            <w:tcBorders>
              <w:top w:val="single" w:sz="4" w:space="0" w:color="000000"/>
              <w:left w:val="single" w:sz="4" w:space="0" w:color="000000"/>
              <w:bottom w:val="single" w:sz="4" w:space="0" w:color="000000"/>
              <w:right w:val="single" w:sz="4" w:space="0" w:color="000000"/>
            </w:tcBorders>
          </w:tcPr>
          <w:p w:rsidR="00DB4107" w:rsidRPr="00DB6EAD" w:rsidRDefault="00DB4107" w:rsidP="00C813B9">
            <w:pPr>
              <w:autoSpaceDE w:val="0"/>
              <w:autoSpaceDN w:val="0"/>
              <w:adjustRightInd w:val="0"/>
              <w:spacing w:line="202" w:lineRule="exact"/>
              <w:ind w:left="307"/>
              <w:rPr>
                <w:sz w:val="24"/>
                <w:szCs w:val="24"/>
              </w:rPr>
            </w:pPr>
            <w:r w:rsidRPr="00DB6EAD">
              <w:rPr>
                <w:sz w:val="18"/>
                <w:szCs w:val="18"/>
              </w:rPr>
              <w:t>1 bit</w:t>
            </w:r>
          </w:p>
        </w:tc>
        <w:tc>
          <w:tcPr>
            <w:tcW w:w="5140" w:type="dxa"/>
            <w:tcBorders>
              <w:top w:val="single" w:sz="4" w:space="0" w:color="000000"/>
              <w:left w:val="single" w:sz="4" w:space="0" w:color="000000"/>
              <w:bottom w:val="single" w:sz="4" w:space="0" w:color="000000"/>
              <w:right w:val="single" w:sz="4" w:space="0" w:color="000000"/>
            </w:tcBorders>
          </w:tcPr>
          <w:p w:rsidR="00DB4107" w:rsidRPr="00DB6EAD" w:rsidRDefault="00DB4107" w:rsidP="00C813B9">
            <w:pPr>
              <w:autoSpaceDE w:val="0"/>
              <w:autoSpaceDN w:val="0"/>
              <w:adjustRightInd w:val="0"/>
              <w:spacing w:line="202" w:lineRule="exact"/>
              <w:ind w:left="109" w:right="87"/>
              <w:rPr>
                <w:sz w:val="18"/>
                <w:szCs w:val="18"/>
              </w:rPr>
            </w:pPr>
            <w:r w:rsidRPr="00DB6EAD">
              <w:rPr>
                <w:sz w:val="18"/>
                <w:szCs w:val="18"/>
              </w:rPr>
              <w:t>This</w:t>
            </w:r>
            <w:r w:rsidRPr="00DB6EAD">
              <w:rPr>
                <w:spacing w:val="28"/>
                <w:sz w:val="18"/>
                <w:szCs w:val="18"/>
              </w:rPr>
              <w:t xml:space="preserve"> </w:t>
            </w:r>
            <w:r w:rsidRPr="00DB6EAD">
              <w:rPr>
                <w:sz w:val="18"/>
                <w:szCs w:val="18"/>
              </w:rPr>
              <w:t>val</w:t>
            </w:r>
            <w:r w:rsidRPr="00DB6EAD">
              <w:rPr>
                <w:spacing w:val="-1"/>
                <w:sz w:val="18"/>
                <w:szCs w:val="18"/>
              </w:rPr>
              <w:t>u</w:t>
            </w:r>
            <w:r w:rsidRPr="00DB6EAD">
              <w:rPr>
                <w:sz w:val="18"/>
                <w:szCs w:val="18"/>
              </w:rPr>
              <w:t>e</w:t>
            </w:r>
            <w:r w:rsidRPr="00DB6EAD">
              <w:rPr>
                <w:spacing w:val="28"/>
                <w:sz w:val="18"/>
                <w:szCs w:val="18"/>
              </w:rPr>
              <w:t xml:space="preserve"> </w:t>
            </w:r>
            <w:r w:rsidRPr="00DB6EAD">
              <w:rPr>
                <w:sz w:val="18"/>
                <w:szCs w:val="18"/>
              </w:rPr>
              <w:t>sp</w:t>
            </w:r>
            <w:r w:rsidRPr="00DB6EAD">
              <w:rPr>
                <w:spacing w:val="-1"/>
                <w:sz w:val="18"/>
                <w:szCs w:val="18"/>
              </w:rPr>
              <w:t>e</w:t>
            </w:r>
            <w:r w:rsidRPr="00DB6EAD">
              <w:rPr>
                <w:sz w:val="18"/>
                <w:szCs w:val="18"/>
              </w:rPr>
              <w:t>cifies</w:t>
            </w:r>
            <w:r w:rsidRPr="00DB6EAD">
              <w:rPr>
                <w:spacing w:val="28"/>
                <w:sz w:val="18"/>
                <w:szCs w:val="18"/>
              </w:rPr>
              <w:t xml:space="preserve"> </w:t>
            </w:r>
            <w:r w:rsidRPr="00DB6EAD">
              <w:rPr>
                <w:sz w:val="18"/>
                <w:szCs w:val="18"/>
              </w:rPr>
              <w:t>the</w:t>
            </w:r>
            <w:r w:rsidRPr="00DB6EAD">
              <w:rPr>
                <w:spacing w:val="28"/>
                <w:sz w:val="18"/>
                <w:szCs w:val="18"/>
              </w:rPr>
              <w:t xml:space="preserve"> </w:t>
            </w:r>
            <w:r w:rsidRPr="00DB6EAD">
              <w:rPr>
                <w:sz w:val="18"/>
                <w:szCs w:val="18"/>
              </w:rPr>
              <w:t>burst</w:t>
            </w:r>
            <w:r w:rsidRPr="00DB6EAD">
              <w:rPr>
                <w:spacing w:val="27"/>
                <w:sz w:val="18"/>
                <w:szCs w:val="18"/>
              </w:rPr>
              <w:t xml:space="preserve"> </w:t>
            </w:r>
            <w:r w:rsidRPr="00DB6EAD">
              <w:rPr>
                <w:sz w:val="18"/>
                <w:szCs w:val="18"/>
              </w:rPr>
              <w:t>type</w:t>
            </w:r>
            <w:r w:rsidRPr="00DB6EAD">
              <w:rPr>
                <w:spacing w:val="28"/>
                <w:sz w:val="18"/>
                <w:szCs w:val="18"/>
              </w:rPr>
              <w:t xml:space="preserve"> </w:t>
            </w:r>
            <w:r w:rsidRPr="00DB6EAD">
              <w:rPr>
                <w:sz w:val="18"/>
                <w:szCs w:val="18"/>
              </w:rPr>
              <w:t>for</w:t>
            </w:r>
            <w:r w:rsidRPr="00DB6EAD">
              <w:rPr>
                <w:spacing w:val="27"/>
                <w:sz w:val="18"/>
                <w:szCs w:val="18"/>
              </w:rPr>
              <w:t xml:space="preserve"> </w:t>
            </w:r>
            <w:r w:rsidRPr="00DB6EAD">
              <w:rPr>
                <w:sz w:val="18"/>
                <w:szCs w:val="18"/>
              </w:rPr>
              <w:t>the</w:t>
            </w:r>
            <w:r w:rsidRPr="00DB6EAD">
              <w:rPr>
                <w:spacing w:val="28"/>
                <w:sz w:val="18"/>
                <w:szCs w:val="18"/>
              </w:rPr>
              <w:t xml:space="preserve"> </w:t>
            </w:r>
            <w:r w:rsidRPr="00DB6EAD">
              <w:rPr>
                <w:sz w:val="18"/>
                <w:szCs w:val="18"/>
              </w:rPr>
              <w:t>b</w:t>
            </w:r>
            <w:r w:rsidRPr="00DB6EAD">
              <w:rPr>
                <w:spacing w:val="-1"/>
                <w:sz w:val="18"/>
                <w:szCs w:val="18"/>
              </w:rPr>
              <w:t>u</w:t>
            </w:r>
            <w:r w:rsidRPr="00DB6EAD">
              <w:rPr>
                <w:sz w:val="18"/>
                <w:szCs w:val="18"/>
              </w:rPr>
              <w:t>rst</w:t>
            </w:r>
            <w:r w:rsidRPr="00DB6EAD">
              <w:rPr>
                <w:spacing w:val="28"/>
                <w:sz w:val="18"/>
                <w:szCs w:val="18"/>
              </w:rPr>
              <w:t xml:space="preserve"> </w:t>
            </w:r>
            <w:r w:rsidRPr="00DB6EAD">
              <w:rPr>
                <w:sz w:val="18"/>
                <w:szCs w:val="18"/>
              </w:rPr>
              <w:t>specified</w:t>
            </w:r>
            <w:r w:rsidRPr="00DB6EAD">
              <w:rPr>
                <w:spacing w:val="28"/>
                <w:sz w:val="18"/>
                <w:szCs w:val="18"/>
              </w:rPr>
              <w:t xml:space="preserve"> </w:t>
            </w:r>
            <w:r w:rsidRPr="00DB6EAD">
              <w:rPr>
                <w:spacing w:val="-1"/>
                <w:sz w:val="18"/>
                <w:szCs w:val="18"/>
              </w:rPr>
              <w:t>b</w:t>
            </w:r>
            <w:r w:rsidRPr="00DB6EAD">
              <w:rPr>
                <w:sz w:val="18"/>
                <w:szCs w:val="18"/>
              </w:rPr>
              <w:t>y</w:t>
            </w:r>
            <w:r w:rsidRPr="00DB6EAD">
              <w:rPr>
                <w:spacing w:val="28"/>
                <w:sz w:val="18"/>
                <w:szCs w:val="18"/>
              </w:rPr>
              <w:t xml:space="preserve"> </w:t>
            </w:r>
            <w:r w:rsidRPr="00DB6EAD">
              <w:rPr>
                <w:sz w:val="18"/>
                <w:szCs w:val="18"/>
              </w:rPr>
              <w:t>this</w:t>
            </w:r>
          </w:p>
          <w:p w:rsidR="00DB4107" w:rsidRPr="00DB6EAD" w:rsidRDefault="00DB4107" w:rsidP="00C813B9">
            <w:pPr>
              <w:autoSpaceDE w:val="0"/>
              <w:autoSpaceDN w:val="0"/>
              <w:adjustRightInd w:val="0"/>
              <w:spacing w:line="206" w:lineRule="exact"/>
              <w:ind w:left="109" w:right="4053"/>
              <w:rPr>
                <w:sz w:val="18"/>
                <w:szCs w:val="18"/>
              </w:rPr>
            </w:pPr>
            <w:r w:rsidRPr="00DB6EAD">
              <w:rPr>
                <w:sz w:val="18"/>
                <w:szCs w:val="18"/>
              </w:rPr>
              <w:t>US-MAP IE.</w:t>
            </w:r>
          </w:p>
          <w:p w:rsidR="00DB4107" w:rsidRPr="00DB6EAD" w:rsidRDefault="00DB4107" w:rsidP="00C813B9">
            <w:pPr>
              <w:autoSpaceDE w:val="0"/>
              <w:autoSpaceDN w:val="0"/>
              <w:adjustRightInd w:val="0"/>
              <w:spacing w:before="4" w:line="206" w:lineRule="exact"/>
              <w:ind w:left="109" w:right="82"/>
              <w:rPr>
                <w:sz w:val="18"/>
                <w:szCs w:val="18"/>
              </w:rPr>
            </w:pPr>
            <w:r w:rsidRPr="00DB6EAD">
              <w:rPr>
                <w:sz w:val="18"/>
                <w:szCs w:val="18"/>
              </w:rPr>
              <w:t>0:</w:t>
            </w:r>
            <w:r w:rsidRPr="00DB6EAD">
              <w:rPr>
                <w:spacing w:val="2"/>
                <w:sz w:val="18"/>
                <w:szCs w:val="18"/>
              </w:rPr>
              <w:t xml:space="preserve"> </w:t>
            </w:r>
            <w:r w:rsidRPr="00DB6EAD">
              <w:rPr>
                <w:sz w:val="18"/>
                <w:szCs w:val="18"/>
              </w:rPr>
              <w:t>Bursts</w:t>
            </w:r>
            <w:r w:rsidRPr="00DB6EAD">
              <w:rPr>
                <w:spacing w:val="1"/>
                <w:sz w:val="18"/>
                <w:szCs w:val="18"/>
              </w:rPr>
              <w:t xml:space="preserve"> </w:t>
            </w:r>
            <w:r w:rsidRPr="00DB6EAD">
              <w:rPr>
                <w:sz w:val="18"/>
                <w:szCs w:val="18"/>
              </w:rPr>
              <w:t>are</w:t>
            </w:r>
            <w:r w:rsidRPr="00DB6EAD">
              <w:rPr>
                <w:spacing w:val="1"/>
                <w:sz w:val="18"/>
                <w:szCs w:val="18"/>
              </w:rPr>
              <w:t xml:space="preserve"> </w:t>
            </w:r>
            <w:r w:rsidRPr="00DB6EAD">
              <w:rPr>
                <w:spacing w:val="-2"/>
                <w:sz w:val="18"/>
                <w:szCs w:val="18"/>
              </w:rPr>
              <w:t>m</w:t>
            </w:r>
            <w:r w:rsidRPr="00DB6EAD">
              <w:rPr>
                <w:sz w:val="18"/>
                <w:szCs w:val="18"/>
              </w:rPr>
              <w:t>apped</w:t>
            </w:r>
            <w:r w:rsidRPr="00DB6EAD">
              <w:rPr>
                <w:spacing w:val="1"/>
                <w:sz w:val="18"/>
                <w:szCs w:val="18"/>
              </w:rPr>
              <w:t xml:space="preserve"> </w:t>
            </w:r>
            <w:r w:rsidRPr="00DB6EAD">
              <w:rPr>
                <w:sz w:val="18"/>
                <w:szCs w:val="18"/>
              </w:rPr>
              <w:t>in</w:t>
            </w:r>
            <w:r w:rsidRPr="00DB6EAD">
              <w:rPr>
                <w:spacing w:val="1"/>
                <w:sz w:val="18"/>
                <w:szCs w:val="18"/>
              </w:rPr>
              <w:t xml:space="preserve"> </w:t>
            </w:r>
            <w:r w:rsidRPr="00DB6EAD">
              <w:rPr>
                <w:sz w:val="18"/>
                <w:szCs w:val="18"/>
              </w:rPr>
              <w:t>the ti</w:t>
            </w:r>
            <w:r w:rsidRPr="00DB6EAD">
              <w:rPr>
                <w:spacing w:val="-1"/>
                <w:sz w:val="18"/>
                <w:szCs w:val="18"/>
              </w:rPr>
              <w:t>m</w:t>
            </w:r>
            <w:r w:rsidRPr="00DB6EAD">
              <w:rPr>
                <w:sz w:val="18"/>
                <w:szCs w:val="18"/>
              </w:rPr>
              <w:t>e</w:t>
            </w:r>
            <w:r w:rsidRPr="00DB6EAD">
              <w:rPr>
                <w:spacing w:val="1"/>
                <w:sz w:val="18"/>
                <w:szCs w:val="18"/>
              </w:rPr>
              <w:t xml:space="preserve"> </w:t>
            </w:r>
            <w:r w:rsidRPr="00DB6EAD">
              <w:rPr>
                <w:sz w:val="18"/>
                <w:szCs w:val="18"/>
              </w:rPr>
              <w:t>axis</w:t>
            </w:r>
            <w:r w:rsidRPr="00DB6EAD">
              <w:rPr>
                <w:spacing w:val="1"/>
                <w:sz w:val="18"/>
                <w:szCs w:val="18"/>
              </w:rPr>
              <w:t xml:space="preserve"> </w:t>
            </w:r>
            <w:r w:rsidRPr="00DB6EAD">
              <w:rPr>
                <w:sz w:val="18"/>
                <w:szCs w:val="18"/>
              </w:rPr>
              <w:t>over</w:t>
            </w:r>
            <w:r w:rsidRPr="00DB6EAD">
              <w:rPr>
                <w:spacing w:val="1"/>
                <w:sz w:val="18"/>
                <w:szCs w:val="18"/>
              </w:rPr>
              <w:t xml:space="preserve"> </w:t>
            </w:r>
            <w:r w:rsidRPr="00DB6EAD">
              <w:rPr>
                <w:sz w:val="18"/>
                <w:szCs w:val="18"/>
              </w:rPr>
              <w:t>the</w:t>
            </w:r>
            <w:r w:rsidRPr="00DB6EAD">
              <w:rPr>
                <w:spacing w:val="1"/>
                <w:sz w:val="18"/>
                <w:szCs w:val="18"/>
              </w:rPr>
              <w:t xml:space="preserve"> </w:t>
            </w:r>
            <w:r w:rsidRPr="00DB6EAD">
              <w:rPr>
                <w:sz w:val="18"/>
                <w:szCs w:val="18"/>
              </w:rPr>
              <w:t>full</w:t>
            </w:r>
            <w:r w:rsidRPr="00DB6EAD">
              <w:rPr>
                <w:spacing w:val="1"/>
                <w:sz w:val="18"/>
                <w:szCs w:val="18"/>
              </w:rPr>
              <w:t xml:space="preserve"> </w:t>
            </w:r>
            <w:r w:rsidRPr="00DB6EAD">
              <w:rPr>
                <w:spacing w:val="-2"/>
                <w:sz w:val="18"/>
                <w:szCs w:val="18"/>
              </w:rPr>
              <w:t>w</w:t>
            </w:r>
            <w:r w:rsidRPr="00DB6EAD">
              <w:rPr>
                <w:sz w:val="18"/>
                <w:szCs w:val="18"/>
              </w:rPr>
              <w:t>idth</w:t>
            </w:r>
            <w:r w:rsidRPr="00DB6EAD">
              <w:rPr>
                <w:spacing w:val="1"/>
                <w:sz w:val="18"/>
                <w:szCs w:val="18"/>
              </w:rPr>
              <w:t xml:space="preserve"> </w:t>
            </w:r>
            <w:r w:rsidRPr="00DB6EAD">
              <w:rPr>
                <w:sz w:val="18"/>
                <w:szCs w:val="18"/>
              </w:rPr>
              <w:t>of the upstream</w:t>
            </w:r>
            <w:r w:rsidRPr="00DB6EAD">
              <w:rPr>
                <w:spacing w:val="1"/>
                <w:sz w:val="18"/>
                <w:szCs w:val="18"/>
              </w:rPr>
              <w:t xml:space="preserve"> </w:t>
            </w:r>
            <w:proofErr w:type="spellStart"/>
            <w:r w:rsidRPr="00DB6EAD">
              <w:rPr>
                <w:sz w:val="18"/>
                <w:szCs w:val="18"/>
              </w:rPr>
              <w:t>subfr</w:t>
            </w:r>
            <w:r w:rsidRPr="00DB6EAD">
              <w:rPr>
                <w:spacing w:val="-1"/>
                <w:sz w:val="18"/>
                <w:szCs w:val="18"/>
              </w:rPr>
              <w:t>a</w:t>
            </w:r>
            <w:r w:rsidRPr="00DB6EAD">
              <w:rPr>
                <w:sz w:val="18"/>
                <w:szCs w:val="18"/>
              </w:rPr>
              <w:t>me</w:t>
            </w:r>
            <w:proofErr w:type="spellEnd"/>
            <w:r w:rsidRPr="00DB6EAD">
              <w:rPr>
                <w:spacing w:val="1"/>
                <w:sz w:val="18"/>
                <w:szCs w:val="18"/>
              </w:rPr>
              <w:t xml:space="preserve"> </w:t>
            </w:r>
            <w:r w:rsidRPr="00DB6EAD">
              <w:rPr>
                <w:sz w:val="18"/>
                <w:szCs w:val="18"/>
              </w:rPr>
              <w:t>before</w:t>
            </w:r>
            <w:r w:rsidRPr="00DB6EAD">
              <w:rPr>
                <w:spacing w:val="1"/>
                <w:sz w:val="18"/>
                <w:szCs w:val="18"/>
              </w:rPr>
              <w:t xml:space="preserve"> </w:t>
            </w:r>
            <w:r w:rsidRPr="00DB6EAD">
              <w:rPr>
                <w:sz w:val="18"/>
                <w:szCs w:val="18"/>
              </w:rPr>
              <w:t>incr</w:t>
            </w:r>
            <w:r w:rsidRPr="00DB6EAD">
              <w:rPr>
                <w:spacing w:val="-1"/>
                <w:sz w:val="18"/>
                <w:szCs w:val="18"/>
              </w:rPr>
              <w:t>e</w:t>
            </w:r>
            <w:r w:rsidRPr="00DB6EAD">
              <w:rPr>
                <w:sz w:val="18"/>
                <w:szCs w:val="18"/>
              </w:rPr>
              <w:t>menting</w:t>
            </w:r>
            <w:r w:rsidRPr="00DB6EAD">
              <w:rPr>
                <w:spacing w:val="1"/>
                <w:sz w:val="18"/>
                <w:szCs w:val="18"/>
              </w:rPr>
              <w:t xml:space="preserve"> </w:t>
            </w:r>
            <w:r w:rsidRPr="00DB6EAD">
              <w:rPr>
                <w:sz w:val="18"/>
                <w:szCs w:val="18"/>
              </w:rPr>
              <w:t>in</w:t>
            </w:r>
            <w:r w:rsidRPr="00DB6EAD">
              <w:rPr>
                <w:spacing w:val="1"/>
                <w:sz w:val="18"/>
                <w:szCs w:val="18"/>
              </w:rPr>
              <w:t xml:space="preserve"> </w:t>
            </w:r>
            <w:r w:rsidRPr="00DB6EAD">
              <w:rPr>
                <w:sz w:val="18"/>
                <w:szCs w:val="18"/>
              </w:rPr>
              <w:t>the</w:t>
            </w:r>
            <w:r w:rsidRPr="00DB6EAD">
              <w:rPr>
                <w:spacing w:val="1"/>
                <w:sz w:val="18"/>
                <w:szCs w:val="18"/>
              </w:rPr>
              <w:t xml:space="preserve"> </w:t>
            </w:r>
            <w:r w:rsidRPr="00DB6EAD">
              <w:rPr>
                <w:sz w:val="18"/>
                <w:szCs w:val="18"/>
              </w:rPr>
              <w:t>f</w:t>
            </w:r>
            <w:r w:rsidRPr="00DB6EAD">
              <w:rPr>
                <w:spacing w:val="-1"/>
                <w:sz w:val="18"/>
                <w:szCs w:val="18"/>
              </w:rPr>
              <w:t>r</w:t>
            </w:r>
            <w:r w:rsidRPr="00DB6EAD">
              <w:rPr>
                <w:sz w:val="18"/>
                <w:szCs w:val="18"/>
              </w:rPr>
              <w:t>equency axi</w:t>
            </w:r>
            <w:r w:rsidRPr="00DB6EAD">
              <w:rPr>
                <w:spacing w:val="3"/>
                <w:sz w:val="18"/>
                <w:szCs w:val="18"/>
              </w:rPr>
              <w:t>s</w:t>
            </w:r>
            <w:r w:rsidRPr="00DB6EAD">
              <w:rPr>
                <w:sz w:val="18"/>
                <w:szCs w:val="18"/>
              </w:rPr>
              <w:t>.</w:t>
            </w:r>
          </w:p>
          <w:p w:rsidR="00DB4107" w:rsidRPr="00DB6EAD" w:rsidRDefault="00DB4107" w:rsidP="00C813B9">
            <w:pPr>
              <w:autoSpaceDE w:val="0"/>
              <w:autoSpaceDN w:val="0"/>
              <w:adjustRightInd w:val="0"/>
              <w:spacing w:before="1" w:line="206" w:lineRule="exact"/>
              <w:ind w:left="109" w:right="79"/>
              <w:rPr>
                <w:sz w:val="18"/>
                <w:szCs w:val="18"/>
              </w:rPr>
            </w:pPr>
            <w:r w:rsidRPr="00DB6EAD">
              <w:rPr>
                <w:sz w:val="18"/>
                <w:szCs w:val="18"/>
              </w:rPr>
              <w:t>1: Bursts are mapped in the</w:t>
            </w:r>
            <w:r w:rsidRPr="00DB6EAD">
              <w:rPr>
                <w:spacing w:val="2"/>
                <w:sz w:val="18"/>
                <w:szCs w:val="18"/>
              </w:rPr>
              <w:t xml:space="preserve"> </w:t>
            </w:r>
            <w:r w:rsidRPr="00DB6EAD">
              <w:rPr>
                <w:sz w:val="18"/>
                <w:szCs w:val="18"/>
              </w:rPr>
              <w:t xml:space="preserve">time axis over segments of 7 </w:t>
            </w:r>
            <w:r w:rsidRPr="00DB6EAD">
              <w:rPr>
                <w:spacing w:val="-2"/>
                <w:sz w:val="18"/>
                <w:szCs w:val="18"/>
              </w:rPr>
              <w:t>s</w:t>
            </w:r>
            <w:r w:rsidRPr="00DB6EAD">
              <w:rPr>
                <w:spacing w:val="2"/>
                <w:sz w:val="18"/>
                <w:szCs w:val="18"/>
              </w:rPr>
              <w:t>y</w:t>
            </w:r>
            <w:r w:rsidRPr="00DB6EAD">
              <w:rPr>
                <w:sz w:val="18"/>
                <w:szCs w:val="18"/>
              </w:rPr>
              <w:t>mbols before incrementing in the freq</w:t>
            </w:r>
            <w:r w:rsidRPr="00DB6EAD">
              <w:rPr>
                <w:spacing w:val="-1"/>
                <w:sz w:val="18"/>
                <w:szCs w:val="18"/>
              </w:rPr>
              <w:t>u</w:t>
            </w:r>
            <w:r w:rsidRPr="00DB6EAD">
              <w:rPr>
                <w:sz w:val="18"/>
                <w:szCs w:val="18"/>
              </w:rPr>
              <w:t>ency axis and then</w:t>
            </w:r>
            <w:r w:rsidRPr="00DB6EAD">
              <w:rPr>
                <w:spacing w:val="2"/>
                <w:sz w:val="18"/>
                <w:szCs w:val="18"/>
              </w:rPr>
              <w:t xml:space="preserve"> </w:t>
            </w:r>
            <w:r w:rsidRPr="00DB6EAD">
              <w:rPr>
                <w:sz w:val="18"/>
                <w:szCs w:val="18"/>
              </w:rPr>
              <w:t>r</w:t>
            </w:r>
            <w:r w:rsidRPr="00DB6EAD">
              <w:rPr>
                <w:spacing w:val="4"/>
                <w:sz w:val="18"/>
                <w:szCs w:val="18"/>
              </w:rPr>
              <w:t>e</w:t>
            </w:r>
            <w:r w:rsidRPr="00DB6EAD">
              <w:rPr>
                <w:spacing w:val="-1"/>
                <w:sz w:val="18"/>
                <w:szCs w:val="18"/>
              </w:rPr>
              <w:t>-</w:t>
            </w:r>
            <w:r w:rsidRPr="00DB6EAD">
              <w:rPr>
                <w:sz w:val="18"/>
                <w:szCs w:val="18"/>
              </w:rPr>
              <w:t>tracing</w:t>
            </w:r>
            <w:r w:rsidRPr="00DB6EAD">
              <w:rPr>
                <w:spacing w:val="1"/>
                <w:sz w:val="18"/>
                <w:szCs w:val="18"/>
              </w:rPr>
              <w:t xml:space="preserve"> </w:t>
            </w:r>
            <w:r w:rsidRPr="00DB6EAD">
              <w:rPr>
                <w:sz w:val="18"/>
                <w:szCs w:val="18"/>
              </w:rPr>
              <w:t>to</w:t>
            </w:r>
            <w:r w:rsidRPr="00DB6EAD">
              <w:rPr>
                <w:spacing w:val="1"/>
                <w:sz w:val="18"/>
                <w:szCs w:val="18"/>
              </w:rPr>
              <w:t xml:space="preserve"> </w:t>
            </w:r>
            <w:r w:rsidRPr="00DB6EAD">
              <w:rPr>
                <w:sz w:val="18"/>
                <w:szCs w:val="18"/>
              </w:rPr>
              <w:t>the lowest</w:t>
            </w:r>
            <w:r w:rsidRPr="00DB6EAD">
              <w:rPr>
                <w:spacing w:val="5"/>
                <w:sz w:val="18"/>
                <w:szCs w:val="18"/>
              </w:rPr>
              <w:t xml:space="preserve"> </w:t>
            </w:r>
            <w:r w:rsidRPr="00DB6EAD">
              <w:rPr>
                <w:sz w:val="18"/>
                <w:szCs w:val="18"/>
              </w:rPr>
              <w:t>unused</w:t>
            </w:r>
            <w:r w:rsidRPr="00DB6EAD">
              <w:rPr>
                <w:spacing w:val="5"/>
                <w:sz w:val="18"/>
                <w:szCs w:val="18"/>
              </w:rPr>
              <w:t xml:space="preserve"> </w:t>
            </w:r>
            <w:proofErr w:type="spellStart"/>
            <w:r w:rsidRPr="00DB6EAD">
              <w:rPr>
                <w:sz w:val="18"/>
                <w:szCs w:val="18"/>
              </w:rPr>
              <w:t>subchannel</w:t>
            </w:r>
            <w:proofErr w:type="spellEnd"/>
            <w:r w:rsidRPr="00DB6EAD">
              <w:rPr>
                <w:spacing w:val="5"/>
                <w:sz w:val="18"/>
                <w:szCs w:val="18"/>
              </w:rPr>
              <w:t xml:space="preserve"> </w:t>
            </w:r>
            <w:r w:rsidRPr="00DB6EAD">
              <w:rPr>
                <w:sz w:val="18"/>
                <w:szCs w:val="18"/>
              </w:rPr>
              <w:t>in</w:t>
            </w:r>
            <w:r w:rsidRPr="00DB6EAD">
              <w:rPr>
                <w:spacing w:val="4"/>
                <w:sz w:val="18"/>
                <w:szCs w:val="18"/>
              </w:rPr>
              <w:t xml:space="preserve"> </w:t>
            </w:r>
            <w:r w:rsidRPr="00DB6EAD">
              <w:rPr>
                <w:sz w:val="18"/>
                <w:szCs w:val="18"/>
              </w:rPr>
              <w:t>the</w:t>
            </w:r>
            <w:r w:rsidRPr="00DB6EAD">
              <w:rPr>
                <w:spacing w:val="4"/>
                <w:sz w:val="18"/>
                <w:szCs w:val="18"/>
              </w:rPr>
              <w:t xml:space="preserve"> </w:t>
            </w:r>
            <w:r w:rsidRPr="00DB6EAD">
              <w:rPr>
                <w:sz w:val="18"/>
                <w:szCs w:val="18"/>
              </w:rPr>
              <w:t>next</w:t>
            </w:r>
            <w:r w:rsidRPr="00DB6EAD">
              <w:rPr>
                <w:spacing w:val="4"/>
                <w:sz w:val="18"/>
                <w:szCs w:val="18"/>
              </w:rPr>
              <w:t xml:space="preserve"> </w:t>
            </w:r>
            <w:r w:rsidRPr="00DB6EAD">
              <w:rPr>
                <w:sz w:val="18"/>
                <w:szCs w:val="18"/>
              </w:rPr>
              <w:t>7</w:t>
            </w:r>
            <w:r w:rsidRPr="00DB6EAD">
              <w:rPr>
                <w:spacing w:val="4"/>
                <w:sz w:val="18"/>
                <w:szCs w:val="18"/>
              </w:rPr>
              <w:t xml:space="preserve"> </w:t>
            </w:r>
            <w:r w:rsidRPr="00DB6EAD">
              <w:rPr>
                <w:spacing w:val="-2"/>
                <w:sz w:val="18"/>
                <w:szCs w:val="18"/>
              </w:rPr>
              <w:t>s</w:t>
            </w:r>
            <w:r w:rsidRPr="00DB6EAD">
              <w:rPr>
                <w:spacing w:val="2"/>
                <w:sz w:val="18"/>
                <w:szCs w:val="18"/>
              </w:rPr>
              <w:t>y</w:t>
            </w:r>
            <w:r w:rsidRPr="00DB6EAD">
              <w:rPr>
                <w:sz w:val="18"/>
                <w:szCs w:val="18"/>
              </w:rPr>
              <w:t>mbol</w:t>
            </w:r>
            <w:r w:rsidRPr="00DB6EAD">
              <w:rPr>
                <w:spacing w:val="4"/>
                <w:sz w:val="18"/>
                <w:szCs w:val="18"/>
              </w:rPr>
              <w:t xml:space="preserve"> </w:t>
            </w:r>
            <w:r w:rsidRPr="00DB6EAD">
              <w:rPr>
                <w:sz w:val="18"/>
                <w:szCs w:val="18"/>
              </w:rPr>
              <w:t>segment.</w:t>
            </w:r>
            <w:r w:rsidRPr="00DB6EAD">
              <w:rPr>
                <w:spacing w:val="7"/>
                <w:sz w:val="18"/>
                <w:szCs w:val="18"/>
              </w:rPr>
              <w:t xml:space="preserve"> </w:t>
            </w:r>
            <w:r w:rsidRPr="00DB6EAD">
              <w:rPr>
                <w:sz w:val="18"/>
                <w:szCs w:val="18"/>
              </w:rPr>
              <w:t>The</w:t>
            </w:r>
            <w:r w:rsidRPr="00DB6EAD">
              <w:rPr>
                <w:spacing w:val="4"/>
                <w:sz w:val="18"/>
                <w:szCs w:val="18"/>
              </w:rPr>
              <w:t xml:space="preserve"> </w:t>
            </w:r>
            <w:r w:rsidRPr="00DB6EAD">
              <w:rPr>
                <w:sz w:val="18"/>
                <w:szCs w:val="18"/>
              </w:rPr>
              <w:t>width</w:t>
            </w:r>
          </w:p>
          <w:p w:rsidR="00DB4107" w:rsidRPr="00DB6EAD" w:rsidRDefault="00DB4107" w:rsidP="00C813B9">
            <w:pPr>
              <w:autoSpaceDE w:val="0"/>
              <w:autoSpaceDN w:val="0"/>
              <w:adjustRightInd w:val="0"/>
              <w:spacing w:before="1" w:line="206" w:lineRule="exact"/>
              <w:ind w:left="109" w:right="83"/>
              <w:rPr>
                <w:sz w:val="24"/>
                <w:szCs w:val="24"/>
              </w:rPr>
            </w:pPr>
            <w:proofErr w:type="gramStart"/>
            <w:r w:rsidRPr="00DB6EAD">
              <w:rPr>
                <w:sz w:val="18"/>
                <w:szCs w:val="18"/>
              </w:rPr>
              <w:t>of</w:t>
            </w:r>
            <w:proofErr w:type="gramEnd"/>
            <w:r w:rsidRPr="00DB6EAD">
              <w:rPr>
                <w:sz w:val="18"/>
                <w:szCs w:val="18"/>
              </w:rPr>
              <w:t xml:space="preserve"> the last segment is to be between 7 and 13 s</w:t>
            </w:r>
            <w:r w:rsidRPr="00DB6EAD">
              <w:rPr>
                <w:spacing w:val="2"/>
                <w:sz w:val="18"/>
                <w:szCs w:val="18"/>
              </w:rPr>
              <w:t>y</w:t>
            </w:r>
            <w:r w:rsidRPr="00DB6EAD">
              <w:rPr>
                <w:sz w:val="18"/>
                <w:szCs w:val="18"/>
              </w:rPr>
              <w:t>mbols depending on the wi</w:t>
            </w:r>
            <w:r w:rsidRPr="00DB6EAD">
              <w:rPr>
                <w:spacing w:val="-1"/>
                <w:sz w:val="18"/>
                <w:szCs w:val="18"/>
              </w:rPr>
              <w:t>d</w:t>
            </w:r>
            <w:r w:rsidRPr="00DB6EAD">
              <w:rPr>
                <w:sz w:val="18"/>
                <w:szCs w:val="18"/>
              </w:rPr>
              <w:t>th of</w:t>
            </w:r>
            <w:r w:rsidRPr="00DB6EAD">
              <w:rPr>
                <w:spacing w:val="-1"/>
                <w:sz w:val="18"/>
                <w:szCs w:val="18"/>
              </w:rPr>
              <w:t xml:space="preserve"> </w:t>
            </w:r>
            <w:r w:rsidRPr="00DB6EAD">
              <w:rPr>
                <w:sz w:val="18"/>
                <w:szCs w:val="18"/>
              </w:rPr>
              <w:t xml:space="preserve">the upstream </w:t>
            </w:r>
            <w:proofErr w:type="spellStart"/>
            <w:r w:rsidRPr="00DB6EAD">
              <w:rPr>
                <w:sz w:val="18"/>
                <w:szCs w:val="18"/>
              </w:rPr>
              <w:t>subfr</w:t>
            </w:r>
            <w:r w:rsidRPr="00DB6EAD">
              <w:rPr>
                <w:spacing w:val="-1"/>
                <w:sz w:val="18"/>
                <w:szCs w:val="18"/>
              </w:rPr>
              <w:t>a</w:t>
            </w:r>
            <w:r w:rsidRPr="00DB6EAD">
              <w:rPr>
                <w:sz w:val="18"/>
                <w:szCs w:val="18"/>
              </w:rPr>
              <w:t>m</w:t>
            </w:r>
            <w:r w:rsidRPr="00DB6EAD">
              <w:rPr>
                <w:spacing w:val="1"/>
                <w:sz w:val="18"/>
                <w:szCs w:val="18"/>
              </w:rPr>
              <w:t>e</w:t>
            </w:r>
            <w:proofErr w:type="spellEnd"/>
            <w:r w:rsidRPr="00DB6EAD">
              <w:rPr>
                <w:sz w:val="18"/>
                <w:szCs w:val="18"/>
              </w:rPr>
              <w:t>.</w:t>
            </w:r>
          </w:p>
        </w:tc>
      </w:tr>
      <w:tr w:rsidR="00DB4107" w:rsidRPr="00DB6EAD" w:rsidTr="00C813B9">
        <w:trPr>
          <w:trHeight w:hRule="exact" w:val="424"/>
        </w:trPr>
        <w:tc>
          <w:tcPr>
            <w:tcW w:w="2781" w:type="dxa"/>
            <w:tcBorders>
              <w:top w:val="single" w:sz="4" w:space="0" w:color="000000"/>
              <w:left w:val="single" w:sz="4" w:space="0" w:color="000000"/>
              <w:bottom w:val="single" w:sz="4" w:space="0" w:color="000000"/>
              <w:right w:val="single" w:sz="4" w:space="0" w:color="000000"/>
            </w:tcBorders>
          </w:tcPr>
          <w:p w:rsidR="00DB4107" w:rsidRPr="00DB6EAD" w:rsidRDefault="00DB4107" w:rsidP="00C813B9">
            <w:pPr>
              <w:autoSpaceDE w:val="0"/>
              <w:autoSpaceDN w:val="0"/>
              <w:adjustRightInd w:val="0"/>
              <w:spacing w:line="201" w:lineRule="exact"/>
              <w:ind w:left="722"/>
              <w:rPr>
                <w:sz w:val="24"/>
                <w:szCs w:val="24"/>
              </w:rPr>
            </w:pPr>
            <w:r w:rsidRPr="00DB6EAD">
              <w:rPr>
                <w:sz w:val="18"/>
                <w:szCs w:val="18"/>
              </w:rPr>
              <w:t>Duration</w:t>
            </w:r>
          </w:p>
        </w:tc>
        <w:tc>
          <w:tcPr>
            <w:tcW w:w="953" w:type="dxa"/>
            <w:tcBorders>
              <w:top w:val="single" w:sz="4" w:space="0" w:color="000000"/>
              <w:left w:val="single" w:sz="4" w:space="0" w:color="000000"/>
              <w:bottom w:val="single" w:sz="4" w:space="0" w:color="000000"/>
              <w:right w:val="single" w:sz="4" w:space="0" w:color="000000"/>
            </w:tcBorders>
          </w:tcPr>
          <w:p w:rsidR="00DB4107" w:rsidRPr="00DB6EAD" w:rsidRDefault="00DB4107" w:rsidP="00C813B9">
            <w:pPr>
              <w:autoSpaceDE w:val="0"/>
              <w:autoSpaceDN w:val="0"/>
              <w:adjustRightInd w:val="0"/>
              <w:spacing w:line="201" w:lineRule="exact"/>
              <w:ind w:left="228"/>
              <w:rPr>
                <w:sz w:val="24"/>
                <w:szCs w:val="24"/>
              </w:rPr>
            </w:pPr>
            <w:r w:rsidRPr="00DB6EAD">
              <w:rPr>
                <w:sz w:val="18"/>
                <w:szCs w:val="18"/>
              </w:rPr>
              <w:t>12 bits</w:t>
            </w:r>
          </w:p>
        </w:tc>
        <w:tc>
          <w:tcPr>
            <w:tcW w:w="5140" w:type="dxa"/>
            <w:tcBorders>
              <w:top w:val="single" w:sz="4" w:space="0" w:color="000000"/>
              <w:left w:val="single" w:sz="4" w:space="0" w:color="000000"/>
              <w:bottom w:val="single" w:sz="4" w:space="0" w:color="000000"/>
              <w:right w:val="single" w:sz="4" w:space="0" w:color="000000"/>
            </w:tcBorders>
          </w:tcPr>
          <w:p w:rsidR="00DB4107" w:rsidRPr="00DB6EAD" w:rsidRDefault="00DB4107" w:rsidP="00C813B9">
            <w:pPr>
              <w:autoSpaceDE w:val="0"/>
              <w:autoSpaceDN w:val="0"/>
              <w:adjustRightInd w:val="0"/>
              <w:spacing w:line="201" w:lineRule="exact"/>
              <w:ind w:left="109"/>
              <w:rPr>
                <w:sz w:val="18"/>
                <w:szCs w:val="18"/>
              </w:rPr>
            </w:pPr>
            <w:r w:rsidRPr="00DB6EAD">
              <w:rPr>
                <w:sz w:val="18"/>
                <w:szCs w:val="18"/>
              </w:rPr>
              <w:t>Nu</w:t>
            </w:r>
            <w:r w:rsidRPr="00DB6EAD">
              <w:rPr>
                <w:spacing w:val="-1"/>
                <w:sz w:val="18"/>
                <w:szCs w:val="18"/>
              </w:rPr>
              <w:t>m</w:t>
            </w:r>
            <w:r w:rsidRPr="00DB6EAD">
              <w:rPr>
                <w:sz w:val="18"/>
                <w:szCs w:val="18"/>
              </w:rPr>
              <w:t>ber</w:t>
            </w:r>
            <w:r w:rsidRPr="00DB6EAD">
              <w:rPr>
                <w:spacing w:val="7"/>
                <w:sz w:val="18"/>
                <w:szCs w:val="18"/>
              </w:rPr>
              <w:t xml:space="preserve"> </w:t>
            </w:r>
            <w:r w:rsidRPr="00DB6EAD">
              <w:rPr>
                <w:sz w:val="18"/>
                <w:szCs w:val="18"/>
              </w:rPr>
              <w:t>of</w:t>
            </w:r>
            <w:r w:rsidRPr="00DB6EAD">
              <w:rPr>
                <w:spacing w:val="7"/>
                <w:sz w:val="18"/>
                <w:szCs w:val="18"/>
              </w:rPr>
              <w:t xml:space="preserve"> </w:t>
            </w:r>
            <w:r w:rsidRPr="00DB6EAD">
              <w:rPr>
                <w:sz w:val="18"/>
                <w:szCs w:val="18"/>
              </w:rPr>
              <w:t>OFDM</w:t>
            </w:r>
            <w:r w:rsidRPr="00DB6EAD">
              <w:rPr>
                <w:spacing w:val="7"/>
                <w:sz w:val="18"/>
                <w:szCs w:val="18"/>
              </w:rPr>
              <w:t xml:space="preserve"> </w:t>
            </w:r>
            <w:r w:rsidRPr="00DB6EAD">
              <w:rPr>
                <w:sz w:val="18"/>
                <w:szCs w:val="18"/>
              </w:rPr>
              <w:t>slots</w:t>
            </w:r>
            <w:r w:rsidRPr="00DB6EAD">
              <w:rPr>
                <w:spacing w:val="7"/>
                <w:sz w:val="18"/>
                <w:szCs w:val="18"/>
              </w:rPr>
              <w:t xml:space="preserve"> </w:t>
            </w:r>
            <w:r w:rsidRPr="00DB6EAD">
              <w:rPr>
                <w:sz w:val="18"/>
                <w:szCs w:val="18"/>
              </w:rPr>
              <w:t>linearly</w:t>
            </w:r>
            <w:r w:rsidRPr="00DB6EAD">
              <w:rPr>
                <w:spacing w:val="7"/>
                <w:sz w:val="18"/>
                <w:szCs w:val="18"/>
              </w:rPr>
              <w:t xml:space="preserve"> </w:t>
            </w:r>
            <w:r w:rsidRPr="00DB6EAD">
              <w:rPr>
                <w:sz w:val="18"/>
                <w:szCs w:val="18"/>
              </w:rPr>
              <w:t>a</w:t>
            </w:r>
            <w:r w:rsidRPr="00DB6EAD">
              <w:rPr>
                <w:spacing w:val="1"/>
                <w:sz w:val="18"/>
                <w:szCs w:val="18"/>
              </w:rPr>
              <w:t>l</w:t>
            </w:r>
            <w:r w:rsidRPr="00DB6EAD">
              <w:rPr>
                <w:sz w:val="18"/>
                <w:szCs w:val="18"/>
              </w:rPr>
              <w:t>located</w:t>
            </w:r>
            <w:r w:rsidRPr="00DB6EAD">
              <w:rPr>
                <w:spacing w:val="7"/>
                <w:sz w:val="18"/>
                <w:szCs w:val="18"/>
              </w:rPr>
              <w:t xml:space="preserve"> </w:t>
            </w:r>
            <w:r w:rsidRPr="00DB6EAD">
              <w:rPr>
                <w:sz w:val="18"/>
                <w:szCs w:val="18"/>
              </w:rPr>
              <w:t>to</w:t>
            </w:r>
            <w:r w:rsidRPr="00DB6EAD">
              <w:rPr>
                <w:spacing w:val="7"/>
                <w:sz w:val="18"/>
                <w:szCs w:val="18"/>
              </w:rPr>
              <w:t xml:space="preserve"> </w:t>
            </w:r>
            <w:r w:rsidRPr="00DB6EAD">
              <w:rPr>
                <w:sz w:val="18"/>
                <w:szCs w:val="18"/>
              </w:rPr>
              <w:t>the</w:t>
            </w:r>
            <w:r w:rsidRPr="00DB6EAD">
              <w:rPr>
                <w:spacing w:val="5"/>
                <w:sz w:val="18"/>
                <w:szCs w:val="18"/>
              </w:rPr>
              <w:t xml:space="preserve"> </w:t>
            </w:r>
            <w:r w:rsidRPr="00DB6EAD">
              <w:rPr>
                <w:sz w:val="18"/>
                <w:szCs w:val="18"/>
              </w:rPr>
              <w:t>US</w:t>
            </w:r>
            <w:r w:rsidRPr="00DB6EAD">
              <w:rPr>
                <w:spacing w:val="7"/>
                <w:sz w:val="18"/>
                <w:szCs w:val="18"/>
              </w:rPr>
              <w:t xml:space="preserve"> </w:t>
            </w:r>
            <w:r w:rsidRPr="00DB6EAD">
              <w:rPr>
                <w:sz w:val="18"/>
                <w:szCs w:val="18"/>
              </w:rPr>
              <w:t>burst</w:t>
            </w:r>
            <w:r w:rsidRPr="00DB6EAD">
              <w:rPr>
                <w:spacing w:val="7"/>
                <w:sz w:val="18"/>
                <w:szCs w:val="18"/>
              </w:rPr>
              <w:t xml:space="preserve"> </w:t>
            </w:r>
            <w:r w:rsidRPr="00DB6EAD">
              <w:rPr>
                <w:sz w:val="18"/>
                <w:szCs w:val="18"/>
              </w:rPr>
              <w:t>specified</w:t>
            </w:r>
          </w:p>
          <w:p w:rsidR="00DB4107" w:rsidRPr="00DB6EAD" w:rsidRDefault="00DB4107" w:rsidP="00C813B9">
            <w:pPr>
              <w:autoSpaceDE w:val="0"/>
              <w:autoSpaceDN w:val="0"/>
              <w:adjustRightInd w:val="0"/>
              <w:ind w:left="109"/>
              <w:rPr>
                <w:sz w:val="24"/>
                <w:szCs w:val="24"/>
              </w:rPr>
            </w:pPr>
            <w:proofErr w:type="gramStart"/>
            <w:r w:rsidRPr="00DB6EAD">
              <w:rPr>
                <w:spacing w:val="-1"/>
                <w:sz w:val="18"/>
                <w:szCs w:val="18"/>
              </w:rPr>
              <w:t>b</w:t>
            </w:r>
            <w:r w:rsidRPr="00DB6EAD">
              <w:rPr>
                <w:sz w:val="18"/>
                <w:szCs w:val="18"/>
              </w:rPr>
              <w:t>y</w:t>
            </w:r>
            <w:proofErr w:type="gramEnd"/>
            <w:r w:rsidRPr="00DB6EAD">
              <w:rPr>
                <w:spacing w:val="1"/>
                <w:sz w:val="18"/>
                <w:szCs w:val="18"/>
              </w:rPr>
              <w:t xml:space="preserve"> </w:t>
            </w:r>
            <w:r w:rsidRPr="00DB6EAD">
              <w:rPr>
                <w:sz w:val="18"/>
                <w:szCs w:val="18"/>
              </w:rPr>
              <w:t xml:space="preserve">this IE. (Up to 60 </w:t>
            </w:r>
            <w:r w:rsidRPr="00DB6EAD">
              <w:rPr>
                <w:spacing w:val="-1"/>
                <w:sz w:val="18"/>
                <w:szCs w:val="18"/>
              </w:rPr>
              <w:t>b</w:t>
            </w:r>
            <w:r w:rsidRPr="00DB6EAD">
              <w:rPr>
                <w:sz w:val="18"/>
                <w:szCs w:val="18"/>
              </w:rPr>
              <w:t>y</w:t>
            </w:r>
            <w:r w:rsidRPr="00DB6EAD">
              <w:rPr>
                <w:spacing w:val="1"/>
                <w:sz w:val="18"/>
                <w:szCs w:val="18"/>
              </w:rPr>
              <w:t xml:space="preserve"> </w:t>
            </w:r>
            <w:r w:rsidRPr="00DB6EAD">
              <w:rPr>
                <w:sz w:val="18"/>
                <w:szCs w:val="18"/>
              </w:rPr>
              <w:t>30 slots</w:t>
            </w:r>
            <w:r w:rsidRPr="00DB6EAD">
              <w:rPr>
                <w:spacing w:val="-1"/>
                <w:sz w:val="18"/>
                <w:szCs w:val="18"/>
              </w:rPr>
              <w:t xml:space="preserve"> </w:t>
            </w:r>
            <w:r w:rsidRPr="00DB6EAD">
              <w:rPr>
                <w:sz w:val="18"/>
                <w:szCs w:val="18"/>
              </w:rPr>
              <w:t xml:space="preserve">can </w:t>
            </w:r>
            <w:r w:rsidRPr="00DB6EAD">
              <w:rPr>
                <w:spacing w:val="-1"/>
                <w:sz w:val="18"/>
                <w:szCs w:val="18"/>
              </w:rPr>
              <w:t>b</w:t>
            </w:r>
            <w:r w:rsidRPr="00DB6EAD">
              <w:rPr>
                <w:sz w:val="18"/>
                <w:szCs w:val="18"/>
              </w:rPr>
              <w:t>e allocated to a US burst.)</w:t>
            </w:r>
          </w:p>
        </w:tc>
      </w:tr>
      <w:tr w:rsidR="00DB4107" w:rsidRPr="00DB6EAD" w:rsidTr="00C813B9">
        <w:trPr>
          <w:trHeight w:hRule="exact" w:val="2080"/>
        </w:trPr>
        <w:tc>
          <w:tcPr>
            <w:tcW w:w="2781" w:type="dxa"/>
            <w:tcBorders>
              <w:top w:val="single" w:sz="4" w:space="0" w:color="000000"/>
              <w:left w:val="single" w:sz="4" w:space="0" w:color="000000"/>
              <w:bottom w:val="single" w:sz="4" w:space="0" w:color="000000"/>
              <w:right w:val="single" w:sz="4" w:space="0" w:color="000000"/>
            </w:tcBorders>
          </w:tcPr>
          <w:p w:rsidR="00DB4107" w:rsidRPr="00DB6EAD" w:rsidRDefault="00DB4107" w:rsidP="00C813B9">
            <w:pPr>
              <w:autoSpaceDE w:val="0"/>
              <w:autoSpaceDN w:val="0"/>
              <w:adjustRightInd w:val="0"/>
              <w:spacing w:line="202" w:lineRule="exact"/>
              <w:ind w:left="722"/>
              <w:rPr>
                <w:sz w:val="24"/>
                <w:szCs w:val="24"/>
              </w:rPr>
            </w:pPr>
            <w:r w:rsidRPr="00DB6EAD">
              <w:rPr>
                <w:sz w:val="18"/>
                <w:szCs w:val="18"/>
              </w:rPr>
              <w:t>MDP</w:t>
            </w:r>
          </w:p>
        </w:tc>
        <w:tc>
          <w:tcPr>
            <w:tcW w:w="953" w:type="dxa"/>
            <w:tcBorders>
              <w:top w:val="single" w:sz="4" w:space="0" w:color="000000"/>
              <w:left w:val="single" w:sz="4" w:space="0" w:color="000000"/>
              <w:bottom w:val="single" w:sz="4" w:space="0" w:color="000000"/>
              <w:right w:val="single" w:sz="4" w:space="0" w:color="000000"/>
            </w:tcBorders>
          </w:tcPr>
          <w:p w:rsidR="00DB4107" w:rsidRPr="00DB6EAD" w:rsidRDefault="00DB4107" w:rsidP="00C813B9">
            <w:pPr>
              <w:autoSpaceDE w:val="0"/>
              <w:autoSpaceDN w:val="0"/>
              <w:adjustRightInd w:val="0"/>
              <w:spacing w:line="202" w:lineRule="exact"/>
              <w:ind w:left="307"/>
              <w:rPr>
                <w:sz w:val="24"/>
                <w:szCs w:val="24"/>
              </w:rPr>
            </w:pPr>
            <w:r w:rsidRPr="00DB6EAD">
              <w:rPr>
                <w:sz w:val="18"/>
                <w:szCs w:val="18"/>
              </w:rPr>
              <w:t>1 bit</w:t>
            </w:r>
          </w:p>
        </w:tc>
        <w:tc>
          <w:tcPr>
            <w:tcW w:w="5140" w:type="dxa"/>
            <w:tcBorders>
              <w:top w:val="single" w:sz="4" w:space="0" w:color="000000"/>
              <w:left w:val="single" w:sz="4" w:space="0" w:color="000000"/>
              <w:bottom w:val="single" w:sz="4" w:space="0" w:color="000000"/>
              <w:right w:val="single" w:sz="4" w:space="0" w:color="000000"/>
            </w:tcBorders>
          </w:tcPr>
          <w:p w:rsidR="00DB4107" w:rsidRPr="00DB6EAD" w:rsidRDefault="00DB4107" w:rsidP="00C813B9">
            <w:pPr>
              <w:autoSpaceDE w:val="0"/>
              <w:autoSpaceDN w:val="0"/>
              <w:adjustRightInd w:val="0"/>
              <w:spacing w:line="202" w:lineRule="exact"/>
              <w:ind w:left="109"/>
              <w:rPr>
                <w:sz w:val="18"/>
                <w:szCs w:val="18"/>
              </w:rPr>
            </w:pPr>
            <w:r w:rsidRPr="00DB6EAD">
              <w:rPr>
                <w:sz w:val="18"/>
                <w:szCs w:val="18"/>
              </w:rPr>
              <w:t xml:space="preserve">Measurement </w:t>
            </w:r>
            <w:r w:rsidRPr="00DB6EAD">
              <w:rPr>
                <w:spacing w:val="-2"/>
                <w:sz w:val="18"/>
                <w:szCs w:val="18"/>
              </w:rPr>
              <w:t>D</w:t>
            </w:r>
            <w:r w:rsidRPr="00DB6EAD">
              <w:rPr>
                <w:sz w:val="18"/>
                <w:szCs w:val="18"/>
              </w:rPr>
              <w:t>ata Prefer</w:t>
            </w:r>
            <w:r w:rsidRPr="00DB6EAD">
              <w:rPr>
                <w:spacing w:val="-1"/>
                <w:sz w:val="18"/>
                <w:szCs w:val="18"/>
              </w:rPr>
              <w:t>r</w:t>
            </w:r>
            <w:r w:rsidRPr="00DB6EAD">
              <w:rPr>
                <w:sz w:val="18"/>
                <w:szCs w:val="18"/>
              </w:rPr>
              <w:t>ed</w:t>
            </w:r>
          </w:p>
          <w:p w:rsidR="00DB4107" w:rsidRPr="00DB6EAD" w:rsidRDefault="00DB4107" w:rsidP="00C813B9">
            <w:pPr>
              <w:autoSpaceDE w:val="0"/>
              <w:autoSpaceDN w:val="0"/>
              <w:adjustRightInd w:val="0"/>
              <w:spacing w:before="1" w:line="208" w:lineRule="exact"/>
              <w:ind w:left="109" w:right="82"/>
              <w:rPr>
                <w:sz w:val="18"/>
                <w:szCs w:val="18"/>
              </w:rPr>
            </w:pPr>
            <w:r w:rsidRPr="00DB6EAD">
              <w:rPr>
                <w:sz w:val="18"/>
                <w:szCs w:val="18"/>
              </w:rPr>
              <w:t>Used</w:t>
            </w:r>
            <w:r w:rsidRPr="00DB6EAD">
              <w:rPr>
                <w:spacing w:val="7"/>
                <w:sz w:val="18"/>
                <w:szCs w:val="18"/>
              </w:rPr>
              <w:t xml:space="preserve"> </w:t>
            </w:r>
            <w:r w:rsidRPr="00DB6EAD">
              <w:rPr>
                <w:spacing w:val="-1"/>
                <w:sz w:val="18"/>
                <w:szCs w:val="18"/>
              </w:rPr>
              <w:t>b</w:t>
            </w:r>
            <w:r w:rsidRPr="00DB6EAD">
              <w:rPr>
                <w:sz w:val="18"/>
                <w:szCs w:val="18"/>
              </w:rPr>
              <w:t>y</w:t>
            </w:r>
            <w:r w:rsidRPr="00DB6EAD">
              <w:rPr>
                <w:spacing w:val="9"/>
                <w:sz w:val="18"/>
                <w:szCs w:val="18"/>
              </w:rPr>
              <w:t xml:space="preserve"> </w:t>
            </w:r>
            <w:r w:rsidRPr="00DB6EAD">
              <w:rPr>
                <w:sz w:val="18"/>
                <w:szCs w:val="18"/>
              </w:rPr>
              <w:t>the</w:t>
            </w:r>
            <w:r w:rsidRPr="00DB6EAD">
              <w:rPr>
                <w:spacing w:val="7"/>
                <w:sz w:val="18"/>
                <w:szCs w:val="18"/>
              </w:rPr>
              <w:t xml:space="preserve"> </w:t>
            </w:r>
            <w:r w:rsidRPr="00DB6EAD">
              <w:rPr>
                <w:sz w:val="18"/>
                <w:szCs w:val="18"/>
              </w:rPr>
              <w:t>BS</w:t>
            </w:r>
            <w:r w:rsidRPr="00DB6EAD">
              <w:rPr>
                <w:spacing w:val="5"/>
                <w:sz w:val="18"/>
                <w:szCs w:val="18"/>
              </w:rPr>
              <w:t xml:space="preserve"> </w:t>
            </w:r>
            <w:r w:rsidRPr="00DB6EAD">
              <w:rPr>
                <w:sz w:val="18"/>
                <w:szCs w:val="18"/>
              </w:rPr>
              <w:t>to</w:t>
            </w:r>
            <w:r w:rsidRPr="00DB6EAD">
              <w:rPr>
                <w:spacing w:val="7"/>
                <w:sz w:val="18"/>
                <w:szCs w:val="18"/>
              </w:rPr>
              <w:t xml:space="preserve"> </w:t>
            </w:r>
            <w:r w:rsidRPr="00DB6EAD">
              <w:rPr>
                <w:sz w:val="18"/>
                <w:szCs w:val="18"/>
              </w:rPr>
              <w:t>indicate</w:t>
            </w:r>
            <w:r w:rsidRPr="00DB6EAD">
              <w:rPr>
                <w:spacing w:val="7"/>
                <w:sz w:val="18"/>
                <w:szCs w:val="18"/>
              </w:rPr>
              <w:t xml:space="preserve"> </w:t>
            </w:r>
            <w:r w:rsidRPr="00DB6EAD">
              <w:rPr>
                <w:sz w:val="18"/>
                <w:szCs w:val="18"/>
              </w:rPr>
              <w:t>to</w:t>
            </w:r>
            <w:r w:rsidRPr="00DB6EAD">
              <w:rPr>
                <w:spacing w:val="7"/>
                <w:sz w:val="18"/>
                <w:szCs w:val="18"/>
              </w:rPr>
              <w:t xml:space="preserve"> </w:t>
            </w:r>
            <w:r w:rsidRPr="00DB6EAD">
              <w:rPr>
                <w:sz w:val="18"/>
                <w:szCs w:val="18"/>
              </w:rPr>
              <w:t>t</w:t>
            </w:r>
            <w:r w:rsidRPr="00DB6EAD">
              <w:rPr>
                <w:spacing w:val="-1"/>
                <w:sz w:val="18"/>
                <w:szCs w:val="18"/>
              </w:rPr>
              <w:t>h</w:t>
            </w:r>
            <w:r w:rsidRPr="00DB6EAD">
              <w:rPr>
                <w:sz w:val="18"/>
                <w:szCs w:val="18"/>
              </w:rPr>
              <w:t>e</w:t>
            </w:r>
            <w:r w:rsidRPr="00DB6EAD">
              <w:rPr>
                <w:spacing w:val="7"/>
                <w:sz w:val="18"/>
                <w:szCs w:val="18"/>
              </w:rPr>
              <w:t xml:space="preserve"> </w:t>
            </w:r>
            <w:r w:rsidRPr="00DB6EAD">
              <w:rPr>
                <w:sz w:val="18"/>
                <w:szCs w:val="18"/>
              </w:rPr>
              <w:t>CPE</w:t>
            </w:r>
            <w:r w:rsidRPr="00DB6EAD">
              <w:rPr>
                <w:spacing w:val="7"/>
                <w:sz w:val="18"/>
                <w:szCs w:val="18"/>
              </w:rPr>
              <w:t xml:space="preserve"> </w:t>
            </w:r>
            <w:r w:rsidRPr="00DB6EAD">
              <w:rPr>
                <w:sz w:val="18"/>
                <w:szCs w:val="18"/>
              </w:rPr>
              <w:t>that</w:t>
            </w:r>
            <w:r w:rsidRPr="00DB6EAD">
              <w:rPr>
                <w:spacing w:val="7"/>
                <w:sz w:val="18"/>
                <w:szCs w:val="18"/>
              </w:rPr>
              <w:t xml:space="preserve"> </w:t>
            </w:r>
            <w:r w:rsidRPr="00DB6EAD">
              <w:rPr>
                <w:sz w:val="18"/>
                <w:szCs w:val="18"/>
              </w:rPr>
              <w:t>this</w:t>
            </w:r>
            <w:r w:rsidRPr="00DB6EAD">
              <w:rPr>
                <w:spacing w:val="9"/>
                <w:sz w:val="18"/>
                <w:szCs w:val="18"/>
              </w:rPr>
              <w:t xml:space="preserve"> </w:t>
            </w:r>
            <w:r w:rsidRPr="00DB6EAD">
              <w:rPr>
                <w:sz w:val="18"/>
                <w:szCs w:val="18"/>
              </w:rPr>
              <w:t>upstream</w:t>
            </w:r>
            <w:r w:rsidRPr="00DB6EAD">
              <w:rPr>
                <w:spacing w:val="7"/>
                <w:sz w:val="18"/>
                <w:szCs w:val="18"/>
              </w:rPr>
              <w:t xml:space="preserve"> </w:t>
            </w:r>
            <w:r w:rsidRPr="00DB6EAD">
              <w:rPr>
                <w:sz w:val="18"/>
                <w:szCs w:val="18"/>
              </w:rPr>
              <w:t>allocation is</w:t>
            </w:r>
            <w:r w:rsidRPr="00DB6EAD">
              <w:rPr>
                <w:spacing w:val="35"/>
                <w:sz w:val="18"/>
                <w:szCs w:val="18"/>
              </w:rPr>
              <w:t xml:space="preserve"> </w:t>
            </w:r>
            <w:r w:rsidRPr="00DB6EAD">
              <w:rPr>
                <w:sz w:val="18"/>
                <w:szCs w:val="18"/>
              </w:rPr>
              <w:t>to</w:t>
            </w:r>
            <w:r w:rsidRPr="00DB6EAD">
              <w:rPr>
                <w:spacing w:val="35"/>
                <w:sz w:val="18"/>
                <w:szCs w:val="18"/>
              </w:rPr>
              <w:t xml:space="preserve"> </w:t>
            </w:r>
            <w:r w:rsidRPr="00DB6EAD">
              <w:rPr>
                <w:sz w:val="18"/>
                <w:szCs w:val="18"/>
              </w:rPr>
              <w:t>be</w:t>
            </w:r>
            <w:r w:rsidRPr="00DB6EAD">
              <w:rPr>
                <w:spacing w:val="35"/>
                <w:sz w:val="18"/>
                <w:szCs w:val="18"/>
              </w:rPr>
              <w:t xml:space="preserve"> </w:t>
            </w:r>
            <w:r w:rsidRPr="00DB6EAD">
              <w:rPr>
                <w:sz w:val="18"/>
                <w:szCs w:val="18"/>
              </w:rPr>
              <w:t>preferably</w:t>
            </w:r>
            <w:r w:rsidRPr="00DB6EAD">
              <w:rPr>
                <w:spacing w:val="38"/>
                <w:sz w:val="18"/>
                <w:szCs w:val="18"/>
              </w:rPr>
              <w:t xml:space="preserve"> </w:t>
            </w:r>
            <w:r w:rsidRPr="00DB6EAD">
              <w:rPr>
                <w:sz w:val="18"/>
                <w:szCs w:val="18"/>
              </w:rPr>
              <w:t>used</w:t>
            </w:r>
            <w:r w:rsidRPr="00DB6EAD">
              <w:rPr>
                <w:spacing w:val="35"/>
                <w:sz w:val="18"/>
                <w:szCs w:val="18"/>
              </w:rPr>
              <w:t xml:space="preserve"> </w:t>
            </w:r>
            <w:r w:rsidRPr="00DB6EAD">
              <w:rPr>
                <w:spacing w:val="-1"/>
                <w:sz w:val="18"/>
                <w:szCs w:val="18"/>
              </w:rPr>
              <w:t>b</w:t>
            </w:r>
            <w:r w:rsidRPr="00DB6EAD">
              <w:rPr>
                <w:sz w:val="18"/>
                <w:szCs w:val="18"/>
              </w:rPr>
              <w:t>y</w:t>
            </w:r>
            <w:r w:rsidRPr="00DB6EAD">
              <w:rPr>
                <w:spacing w:val="36"/>
                <w:sz w:val="18"/>
                <w:szCs w:val="18"/>
              </w:rPr>
              <w:t xml:space="preserve"> </w:t>
            </w:r>
            <w:r w:rsidRPr="00DB6EAD">
              <w:rPr>
                <w:sz w:val="18"/>
                <w:szCs w:val="18"/>
              </w:rPr>
              <w:t>the</w:t>
            </w:r>
            <w:r w:rsidRPr="00DB6EAD">
              <w:rPr>
                <w:spacing w:val="35"/>
                <w:sz w:val="18"/>
                <w:szCs w:val="18"/>
              </w:rPr>
              <w:t xml:space="preserve"> </w:t>
            </w:r>
            <w:r w:rsidRPr="00DB6EAD">
              <w:rPr>
                <w:sz w:val="18"/>
                <w:szCs w:val="18"/>
              </w:rPr>
              <w:t>CPE</w:t>
            </w:r>
            <w:r w:rsidRPr="00DB6EAD">
              <w:rPr>
                <w:spacing w:val="35"/>
                <w:sz w:val="18"/>
                <w:szCs w:val="18"/>
              </w:rPr>
              <w:t xml:space="preserve"> </w:t>
            </w:r>
            <w:r w:rsidRPr="00DB6EAD">
              <w:rPr>
                <w:sz w:val="18"/>
                <w:szCs w:val="18"/>
              </w:rPr>
              <w:t>for</w:t>
            </w:r>
            <w:r w:rsidRPr="00DB6EAD">
              <w:rPr>
                <w:spacing w:val="35"/>
                <w:sz w:val="18"/>
                <w:szCs w:val="18"/>
              </w:rPr>
              <w:t xml:space="preserve"> </w:t>
            </w:r>
            <w:r w:rsidRPr="00DB6EAD">
              <w:rPr>
                <w:sz w:val="18"/>
                <w:szCs w:val="18"/>
              </w:rPr>
              <w:t>the</w:t>
            </w:r>
            <w:r w:rsidRPr="00DB6EAD">
              <w:rPr>
                <w:spacing w:val="35"/>
                <w:sz w:val="18"/>
                <w:szCs w:val="18"/>
              </w:rPr>
              <w:t xml:space="preserve"> </w:t>
            </w:r>
            <w:r w:rsidRPr="00DB6EAD">
              <w:rPr>
                <w:sz w:val="18"/>
                <w:szCs w:val="18"/>
              </w:rPr>
              <w:t>specific</w:t>
            </w:r>
            <w:r w:rsidRPr="00DB6EAD">
              <w:rPr>
                <w:spacing w:val="35"/>
                <w:sz w:val="18"/>
                <w:szCs w:val="18"/>
              </w:rPr>
              <w:t xml:space="preserve"> </w:t>
            </w:r>
            <w:r w:rsidRPr="00DB6EAD">
              <w:rPr>
                <w:sz w:val="18"/>
                <w:szCs w:val="18"/>
              </w:rPr>
              <w:t>purpose</w:t>
            </w:r>
            <w:r w:rsidRPr="00DB6EAD">
              <w:rPr>
                <w:spacing w:val="35"/>
                <w:sz w:val="18"/>
                <w:szCs w:val="18"/>
              </w:rPr>
              <w:t xml:space="preserve"> </w:t>
            </w:r>
            <w:r w:rsidRPr="00DB6EAD">
              <w:rPr>
                <w:sz w:val="18"/>
                <w:szCs w:val="18"/>
              </w:rPr>
              <w:t>of</w:t>
            </w:r>
          </w:p>
          <w:p w:rsidR="00DB4107" w:rsidRPr="00DB6EAD" w:rsidRDefault="00DB4107" w:rsidP="00C813B9">
            <w:pPr>
              <w:autoSpaceDE w:val="0"/>
              <w:autoSpaceDN w:val="0"/>
              <w:adjustRightInd w:val="0"/>
              <w:spacing w:line="204" w:lineRule="exact"/>
              <w:ind w:left="109"/>
              <w:rPr>
                <w:sz w:val="18"/>
                <w:szCs w:val="18"/>
              </w:rPr>
            </w:pPr>
            <w:proofErr w:type="gramStart"/>
            <w:r w:rsidRPr="00DB6EAD">
              <w:rPr>
                <w:sz w:val="18"/>
                <w:szCs w:val="18"/>
              </w:rPr>
              <w:t>reporting</w:t>
            </w:r>
            <w:proofErr w:type="gramEnd"/>
            <w:r w:rsidRPr="00DB6EAD">
              <w:rPr>
                <w:spacing w:val="10"/>
                <w:sz w:val="18"/>
                <w:szCs w:val="18"/>
              </w:rPr>
              <w:t xml:space="preserve"> </w:t>
            </w:r>
            <w:r w:rsidRPr="00DB6EAD">
              <w:rPr>
                <w:spacing w:val="-1"/>
                <w:sz w:val="18"/>
                <w:szCs w:val="18"/>
              </w:rPr>
              <w:t>b</w:t>
            </w:r>
            <w:r w:rsidRPr="00DB6EAD">
              <w:rPr>
                <w:sz w:val="18"/>
                <w:szCs w:val="18"/>
              </w:rPr>
              <w:t>ack</w:t>
            </w:r>
            <w:r w:rsidRPr="00DB6EAD">
              <w:rPr>
                <w:spacing w:val="9"/>
                <w:sz w:val="18"/>
                <w:szCs w:val="18"/>
              </w:rPr>
              <w:t xml:space="preserve"> </w:t>
            </w:r>
            <w:r w:rsidRPr="00DB6EAD">
              <w:rPr>
                <w:sz w:val="18"/>
                <w:szCs w:val="18"/>
              </w:rPr>
              <w:t>a</w:t>
            </w:r>
            <w:r w:rsidRPr="00DB6EAD">
              <w:rPr>
                <w:spacing w:val="-1"/>
                <w:sz w:val="18"/>
                <w:szCs w:val="18"/>
              </w:rPr>
              <w:t>n</w:t>
            </w:r>
            <w:r w:rsidRPr="00DB6EAD">
              <w:rPr>
                <w:sz w:val="18"/>
                <w:szCs w:val="18"/>
              </w:rPr>
              <w:t>y</w:t>
            </w:r>
            <w:r w:rsidRPr="00DB6EAD">
              <w:rPr>
                <w:spacing w:val="12"/>
                <w:sz w:val="18"/>
                <w:szCs w:val="18"/>
              </w:rPr>
              <w:t xml:space="preserve"> </w:t>
            </w:r>
            <w:r w:rsidRPr="00DB6EAD">
              <w:rPr>
                <w:sz w:val="18"/>
                <w:szCs w:val="18"/>
              </w:rPr>
              <w:t>measurement</w:t>
            </w:r>
            <w:r w:rsidRPr="00DB6EAD">
              <w:rPr>
                <w:spacing w:val="10"/>
                <w:sz w:val="18"/>
                <w:szCs w:val="18"/>
              </w:rPr>
              <w:t xml:space="preserve"> </w:t>
            </w:r>
            <w:r w:rsidRPr="00DB6EAD">
              <w:rPr>
                <w:sz w:val="18"/>
                <w:szCs w:val="18"/>
              </w:rPr>
              <w:t>da</w:t>
            </w:r>
            <w:r w:rsidRPr="00DB6EAD">
              <w:rPr>
                <w:spacing w:val="1"/>
                <w:sz w:val="18"/>
                <w:szCs w:val="18"/>
              </w:rPr>
              <w:t>t</w:t>
            </w:r>
            <w:r w:rsidRPr="00DB6EAD">
              <w:rPr>
                <w:sz w:val="18"/>
                <w:szCs w:val="18"/>
              </w:rPr>
              <w:t>a.</w:t>
            </w:r>
            <w:r w:rsidRPr="00DB6EAD">
              <w:rPr>
                <w:spacing w:val="10"/>
                <w:sz w:val="18"/>
                <w:szCs w:val="18"/>
              </w:rPr>
              <w:t xml:space="preserve"> </w:t>
            </w:r>
            <w:r w:rsidRPr="00DB6EAD">
              <w:rPr>
                <w:sz w:val="18"/>
                <w:szCs w:val="18"/>
              </w:rPr>
              <w:t>The</w:t>
            </w:r>
            <w:r w:rsidRPr="00DB6EAD">
              <w:rPr>
                <w:spacing w:val="10"/>
                <w:sz w:val="18"/>
                <w:szCs w:val="18"/>
              </w:rPr>
              <w:t xml:space="preserve"> </w:t>
            </w:r>
            <w:r w:rsidRPr="00DB6EAD">
              <w:rPr>
                <w:sz w:val="18"/>
                <w:szCs w:val="18"/>
              </w:rPr>
              <w:t>mea</w:t>
            </w:r>
            <w:r w:rsidRPr="00DB6EAD">
              <w:rPr>
                <w:spacing w:val="-2"/>
                <w:sz w:val="18"/>
                <w:szCs w:val="18"/>
              </w:rPr>
              <w:t>s</w:t>
            </w:r>
            <w:r w:rsidRPr="00DB6EAD">
              <w:rPr>
                <w:sz w:val="18"/>
                <w:szCs w:val="18"/>
              </w:rPr>
              <w:t>urement</w:t>
            </w:r>
            <w:r w:rsidRPr="00DB6EAD">
              <w:rPr>
                <w:spacing w:val="10"/>
                <w:sz w:val="18"/>
                <w:szCs w:val="18"/>
              </w:rPr>
              <w:t xml:space="preserve"> </w:t>
            </w:r>
            <w:r w:rsidRPr="00DB6EAD">
              <w:rPr>
                <w:sz w:val="18"/>
                <w:szCs w:val="18"/>
              </w:rPr>
              <w:t>data</w:t>
            </w:r>
            <w:r w:rsidRPr="00DB6EAD">
              <w:rPr>
                <w:spacing w:val="10"/>
                <w:sz w:val="18"/>
                <w:szCs w:val="18"/>
              </w:rPr>
              <w:t xml:space="preserve"> </w:t>
            </w:r>
            <w:r w:rsidRPr="00DB6EAD">
              <w:rPr>
                <w:sz w:val="18"/>
                <w:szCs w:val="18"/>
              </w:rPr>
              <w:t>to</w:t>
            </w:r>
            <w:r w:rsidRPr="00DB6EAD">
              <w:rPr>
                <w:spacing w:val="10"/>
                <w:sz w:val="18"/>
                <w:szCs w:val="18"/>
              </w:rPr>
              <w:t xml:space="preserve"> </w:t>
            </w:r>
            <w:r w:rsidRPr="00DB6EAD">
              <w:rPr>
                <w:sz w:val="18"/>
                <w:szCs w:val="18"/>
              </w:rPr>
              <w:t>be</w:t>
            </w:r>
          </w:p>
          <w:p w:rsidR="00DB4107" w:rsidRPr="00DB6EAD" w:rsidRDefault="00DB4107" w:rsidP="00C813B9">
            <w:pPr>
              <w:autoSpaceDE w:val="0"/>
              <w:autoSpaceDN w:val="0"/>
              <w:adjustRightInd w:val="0"/>
              <w:ind w:left="109"/>
              <w:rPr>
                <w:sz w:val="18"/>
                <w:szCs w:val="18"/>
              </w:rPr>
            </w:pPr>
            <w:proofErr w:type="gramStart"/>
            <w:r w:rsidRPr="00DB6EAD">
              <w:rPr>
                <w:sz w:val="18"/>
                <w:szCs w:val="18"/>
              </w:rPr>
              <w:t>reported</w:t>
            </w:r>
            <w:proofErr w:type="gramEnd"/>
            <w:r w:rsidRPr="00DB6EAD">
              <w:rPr>
                <w:spacing w:val="-1"/>
                <w:sz w:val="18"/>
                <w:szCs w:val="18"/>
              </w:rPr>
              <w:t xml:space="preserve"> </w:t>
            </w:r>
            <w:r w:rsidRPr="00DB6EAD">
              <w:rPr>
                <w:sz w:val="18"/>
                <w:szCs w:val="18"/>
              </w:rPr>
              <w:t xml:space="preserve">is in connection to the </w:t>
            </w:r>
            <w:r w:rsidRPr="00DB6EAD">
              <w:rPr>
                <w:spacing w:val="-2"/>
                <w:sz w:val="18"/>
                <w:szCs w:val="18"/>
              </w:rPr>
              <w:t>s</w:t>
            </w:r>
            <w:r w:rsidRPr="00DB6EAD">
              <w:rPr>
                <w:sz w:val="18"/>
                <w:szCs w:val="18"/>
              </w:rPr>
              <w:t>pecified Trans</w:t>
            </w:r>
            <w:r w:rsidRPr="00DB6EAD">
              <w:rPr>
                <w:spacing w:val="-1"/>
                <w:sz w:val="18"/>
                <w:szCs w:val="18"/>
              </w:rPr>
              <w:t>a</w:t>
            </w:r>
            <w:r w:rsidRPr="00DB6EAD">
              <w:rPr>
                <w:sz w:val="18"/>
                <w:szCs w:val="18"/>
              </w:rPr>
              <w:t>ction ID.</w:t>
            </w:r>
          </w:p>
          <w:p w:rsidR="00DB4107" w:rsidRPr="00DB6EAD" w:rsidRDefault="00DB4107" w:rsidP="00C813B9">
            <w:pPr>
              <w:autoSpaceDE w:val="0"/>
              <w:autoSpaceDN w:val="0"/>
              <w:adjustRightInd w:val="0"/>
              <w:spacing w:before="1" w:line="208" w:lineRule="exact"/>
              <w:ind w:left="109" w:right="79"/>
              <w:rPr>
                <w:sz w:val="18"/>
                <w:szCs w:val="18"/>
              </w:rPr>
            </w:pPr>
            <w:r w:rsidRPr="00DB6EAD">
              <w:rPr>
                <w:sz w:val="18"/>
                <w:szCs w:val="18"/>
              </w:rPr>
              <w:t>In</w:t>
            </w:r>
            <w:r w:rsidRPr="00DB6EAD">
              <w:rPr>
                <w:spacing w:val="25"/>
                <w:sz w:val="18"/>
                <w:szCs w:val="18"/>
              </w:rPr>
              <w:t xml:space="preserve"> </w:t>
            </w:r>
            <w:r w:rsidRPr="00DB6EAD">
              <w:rPr>
                <w:sz w:val="18"/>
                <w:szCs w:val="18"/>
              </w:rPr>
              <w:t>case</w:t>
            </w:r>
            <w:r w:rsidRPr="00DB6EAD">
              <w:rPr>
                <w:spacing w:val="25"/>
                <w:sz w:val="18"/>
                <w:szCs w:val="18"/>
              </w:rPr>
              <w:t xml:space="preserve"> </w:t>
            </w:r>
            <w:r w:rsidRPr="00DB6EAD">
              <w:rPr>
                <w:sz w:val="18"/>
                <w:szCs w:val="18"/>
              </w:rPr>
              <w:t>the</w:t>
            </w:r>
            <w:r w:rsidRPr="00DB6EAD">
              <w:rPr>
                <w:spacing w:val="25"/>
                <w:sz w:val="18"/>
                <w:szCs w:val="18"/>
              </w:rPr>
              <w:t xml:space="preserve"> </w:t>
            </w:r>
            <w:r w:rsidRPr="00DB6EAD">
              <w:rPr>
                <w:sz w:val="18"/>
                <w:szCs w:val="18"/>
              </w:rPr>
              <w:t>CPE</w:t>
            </w:r>
            <w:r w:rsidRPr="00DB6EAD">
              <w:rPr>
                <w:spacing w:val="25"/>
                <w:sz w:val="18"/>
                <w:szCs w:val="18"/>
              </w:rPr>
              <w:t xml:space="preserve"> </w:t>
            </w:r>
            <w:r w:rsidRPr="00DB6EAD">
              <w:rPr>
                <w:sz w:val="18"/>
                <w:szCs w:val="18"/>
              </w:rPr>
              <w:t>does</w:t>
            </w:r>
            <w:r w:rsidRPr="00DB6EAD">
              <w:rPr>
                <w:spacing w:val="25"/>
                <w:sz w:val="18"/>
                <w:szCs w:val="18"/>
              </w:rPr>
              <w:t xml:space="preserve"> </w:t>
            </w:r>
            <w:r w:rsidRPr="00DB6EAD">
              <w:rPr>
                <w:sz w:val="18"/>
                <w:szCs w:val="18"/>
              </w:rPr>
              <w:t>not</w:t>
            </w:r>
            <w:r w:rsidRPr="00DB6EAD">
              <w:rPr>
                <w:spacing w:val="25"/>
                <w:sz w:val="18"/>
                <w:szCs w:val="18"/>
              </w:rPr>
              <w:t xml:space="preserve"> </w:t>
            </w:r>
            <w:r w:rsidRPr="00DB6EAD">
              <w:rPr>
                <w:sz w:val="18"/>
                <w:szCs w:val="18"/>
              </w:rPr>
              <w:t>have</w:t>
            </w:r>
            <w:r w:rsidRPr="00DB6EAD">
              <w:rPr>
                <w:spacing w:val="23"/>
                <w:sz w:val="18"/>
                <w:szCs w:val="18"/>
              </w:rPr>
              <w:t xml:space="preserve"> </w:t>
            </w:r>
            <w:r w:rsidRPr="00DB6EAD">
              <w:rPr>
                <w:sz w:val="18"/>
                <w:szCs w:val="18"/>
              </w:rPr>
              <w:t>an</w:t>
            </w:r>
            <w:r w:rsidRPr="00DB6EAD">
              <w:rPr>
                <w:spacing w:val="1"/>
                <w:sz w:val="18"/>
                <w:szCs w:val="18"/>
              </w:rPr>
              <w:t>y</w:t>
            </w:r>
            <w:r w:rsidRPr="00DB6EAD">
              <w:rPr>
                <w:sz w:val="18"/>
                <w:szCs w:val="18"/>
              </w:rPr>
              <w:t>th</w:t>
            </w:r>
            <w:r w:rsidRPr="00DB6EAD">
              <w:rPr>
                <w:spacing w:val="1"/>
                <w:sz w:val="18"/>
                <w:szCs w:val="18"/>
              </w:rPr>
              <w:t>i</w:t>
            </w:r>
            <w:r w:rsidRPr="00DB6EAD">
              <w:rPr>
                <w:sz w:val="18"/>
                <w:szCs w:val="18"/>
              </w:rPr>
              <w:t>ng</w:t>
            </w:r>
            <w:r w:rsidRPr="00DB6EAD">
              <w:rPr>
                <w:spacing w:val="25"/>
                <w:sz w:val="18"/>
                <w:szCs w:val="18"/>
              </w:rPr>
              <w:t xml:space="preserve"> </w:t>
            </w:r>
            <w:r w:rsidRPr="00DB6EAD">
              <w:rPr>
                <w:sz w:val="18"/>
                <w:szCs w:val="18"/>
              </w:rPr>
              <w:t>to</w:t>
            </w:r>
            <w:r w:rsidRPr="00DB6EAD">
              <w:rPr>
                <w:spacing w:val="25"/>
                <w:sz w:val="18"/>
                <w:szCs w:val="18"/>
              </w:rPr>
              <w:t xml:space="preserve"> </w:t>
            </w:r>
            <w:r w:rsidRPr="00DB6EAD">
              <w:rPr>
                <w:spacing w:val="-1"/>
                <w:sz w:val="18"/>
                <w:szCs w:val="18"/>
              </w:rPr>
              <w:t>r</w:t>
            </w:r>
            <w:r w:rsidRPr="00DB6EAD">
              <w:rPr>
                <w:sz w:val="18"/>
                <w:szCs w:val="18"/>
              </w:rPr>
              <w:t>epor</w:t>
            </w:r>
            <w:r w:rsidRPr="00DB6EAD">
              <w:rPr>
                <w:spacing w:val="3"/>
                <w:sz w:val="18"/>
                <w:szCs w:val="18"/>
              </w:rPr>
              <w:t>t</w:t>
            </w:r>
            <w:r w:rsidRPr="00DB6EAD">
              <w:rPr>
                <w:sz w:val="18"/>
                <w:szCs w:val="18"/>
              </w:rPr>
              <w:t>,</w:t>
            </w:r>
            <w:r w:rsidRPr="00DB6EAD">
              <w:rPr>
                <w:spacing w:val="25"/>
                <w:sz w:val="18"/>
                <w:szCs w:val="18"/>
              </w:rPr>
              <w:t xml:space="preserve"> </w:t>
            </w:r>
            <w:r w:rsidRPr="00DB6EAD">
              <w:rPr>
                <w:sz w:val="18"/>
                <w:szCs w:val="18"/>
              </w:rPr>
              <w:t>it</w:t>
            </w:r>
            <w:r w:rsidRPr="00DB6EAD">
              <w:rPr>
                <w:spacing w:val="25"/>
                <w:sz w:val="18"/>
                <w:szCs w:val="18"/>
              </w:rPr>
              <w:t xml:space="preserve"> </w:t>
            </w:r>
            <w:r w:rsidRPr="00DB6EAD">
              <w:rPr>
                <w:sz w:val="18"/>
                <w:szCs w:val="18"/>
              </w:rPr>
              <w:t>can</w:t>
            </w:r>
            <w:r w:rsidRPr="00DB6EAD">
              <w:rPr>
                <w:spacing w:val="25"/>
                <w:sz w:val="18"/>
                <w:szCs w:val="18"/>
              </w:rPr>
              <w:t xml:space="preserve"> </w:t>
            </w:r>
            <w:r w:rsidRPr="00DB6EAD">
              <w:rPr>
                <w:sz w:val="18"/>
                <w:szCs w:val="18"/>
              </w:rPr>
              <w:t>use</w:t>
            </w:r>
            <w:r w:rsidRPr="00DB6EAD">
              <w:rPr>
                <w:spacing w:val="23"/>
                <w:sz w:val="18"/>
                <w:szCs w:val="18"/>
              </w:rPr>
              <w:t xml:space="preserve"> </w:t>
            </w:r>
            <w:r w:rsidRPr="00DB6EAD">
              <w:rPr>
                <w:sz w:val="18"/>
                <w:szCs w:val="18"/>
              </w:rPr>
              <w:t>this allocation</w:t>
            </w:r>
            <w:r w:rsidRPr="00DB6EAD">
              <w:rPr>
                <w:spacing w:val="29"/>
                <w:sz w:val="18"/>
                <w:szCs w:val="18"/>
              </w:rPr>
              <w:t xml:space="preserve"> </w:t>
            </w:r>
            <w:r w:rsidRPr="00DB6EAD">
              <w:rPr>
                <w:sz w:val="18"/>
                <w:szCs w:val="18"/>
              </w:rPr>
              <w:t>for</w:t>
            </w:r>
            <w:r w:rsidRPr="00DB6EAD">
              <w:rPr>
                <w:spacing w:val="28"/>
                <w:sz w:val="18"/>
                <w:szCs w:val="18"/>
              </w:rPr>
              <w:t xml:space="preserve"> </w:t>
            </w:r>
            <w:r w:rsidRPr="00DB6EAD">
              <w:rPr>
                <w:sz w:val="18"/>
                <w:szCs w:val="18"/>
              </w:rPr>
              <w:t>a</w:t>
            </w:r>
            <w:r w:rsidRPr="00DB6EAD">
              <w:rPr>
                <w:spacing w:val="-1"/>
                <w:sz w:val="18"/>
                <w:szCs w:val="18"/>
              </w:rPr>
              <w:t>n</w:t>
            </w:r>
            <w:r w:rsidRPr="00DB6EAD">
              <w:rPr>
                <w:sz w:val="18"/>
                <w:szCs w:val="18"/>
              </w:rPr>
              <w:t>y</w:t>
            </w:r>
            <w:r w:rsidRPr="00DB6EAD">
              <w:rPr>
                <w:spacing w:val="31"/>
                <w:sz w:val="18"/>
                <w:szCs w:val="18"/>
              </w:rPr>
              <w:t xml:space="preserve"> </w:t>
            </w:r>
            <w:r w:rsidRPr="00DB6EAD">
              <w:rPr>
                <w:spacing w:val="-1"/>
                <w:sz w:val="18"/>
                <w:szCs w:val="18"/>
              </w:rPr>
              <w:t>o</w:t>
            </w:r>
            <w:r w:rsidRPr="00DB6EAD">
              <w:rPr>
                <w:sz w:val="18"/>
                <w:szCs w:val="18"/>
              </w:rPr>
              <w:t>ther</w:t>
            </w:r>
            <w:r w:rsidRPr="00DB6EAD">
              <w:rPr>
                <w:spacing w:val="29"/>
                <w:sz w:val="18"/>
                <w:szCs w:val="18"/>
              </w:rPr>
              <w:t xml:space="preserve"> </w:t>
            </w:r>
            <w:r w:rsidRPr="00DB6EAD">
              <w:rPr>
                <w:spacing w:val="-1"/>
                <w:sz w:val="18"/>
                <w:szCs w:val="18"/>
              </w:rPr>
              <w:t>d</w:t>
            </w:r>
            <w:r w:rsidRPr="00DB6EAD">
              <w:rPr>
                <w:sz w:val="18"/>
                <w:szCs w:val="18"/>
              </w:rPr>
              <w:t>ata.</w:t>
            </w:r>
            <w:r w:rsidRPr="00DB6EAD">
              <w:rPr>
                <w:spacing w:val="29"/>
                <w:sz w:val="18"/>
                <w:szCs w:val="18"/>
              </w:rPr>
              <w:t xml:space="preserve"> </w:t>
            </w:r>
            <w:r w:rsidRPr="00DB6EAD">
              <w:rPr>
                <w:sz w:val="18"/>
                <w:szCs w:val="18"/>
              </w:rPr>
              <w:t>This</w:t>
            </w:r>
            <w:r w:rsidRPr="00DB6EAD">
              <w:rPr>
                <w:spacing w:val="29"/>
                <w:sz w:val="18"/>
                <w:szCs w:val="18"/>
              </w:rPr>
              <w:t xml:space="preserve"> </w:t>
            </w:r>
            <w:r w:rsidRPr="00DB6EAD">
              <w:rPr>
                <w:sz w:val="18"/>
                <w:szCs w:val="18"/>
              </w:rPr>
              <w:t>is</w:t>
            </w:r>
            <w:r w:rsidRPr="00DB6EAD">
              <w:rPr>
                <w:spacing w:val="29"/>
                <w:sz w:val="18"/>
                <w:szCs w:val="18"/>
              </w:rPr>
              <w:t xml:space="preserve"> </w:t>
            </w:r>
            <w:r w:rsidRPr="00DB6EAD">
              <w:rPr>
                <w:sz w:val="18"/>
                <w:szCs w:val="18"/>
              </w:rPr>
              <w:t>useful,</w:t>
            </w:r>
            <w:r w:rsidRPr="00DB6EAD">
              <w:rPr>
                <w:spacing w:val="28"/>
                <w:sz w:val="18"/>
                <w:szCs w:val="18"/>
              </w:rPr>
              <w:t xml:space="preserve"> </w:t>
            </w:r>
            <w:r w:rsidRPr="00DB6EAD">
              <w:rPr>
                <w:sz w:val="18"/>
                <w:szCs w:val="18"/>
              </w:rPr>
              <w:t>f</w:t>
            </w:r>
            <w:r w:rsidRPr="00DB6EAD">
              <w:rPr>
                <w:spacing w:val="-1"/>
                <w:sz w:val="18"/>
                <w:szCs w:val="18"/>
              </w:rPr>
              <w:t>o</w:t>
            </w:r>
            <w:r w:rsidRPr="00DB6EAD">
              <w:rPr>
                <w:sz w:val="18"/>
                <w:szCs w:val="18"/>
              </w:rPr>
              <w:t>r</w:t>
            </w:r>
            <w:r w:rsidRPr="00DB6EAD">
              <w:rPr>
                <w:spacing w:val="29"/>
                <w:sz w:val="18"/>
                <w:szCs w:val="18"/>
              </w:rPr>
              <w:t xml:space="preserve"> </w:t>
            </w:r>
            <w:r w:rsidRPr="00DB6EAD">
              <w:rPr>
                <w:sz w:val="18"/>
                <w:szCs w:val="18"/>
              </w:rPr>
              <w:t>example,</w:t>
            </w:r>
            <w:r w:rsidRPr="00DB6EAD">
              <w:rPr>
                <w:spacing w:val="29"/>
                <w:sz w:val="18"/>
                <w:szCs w:val="18"/>
              </w:rPr>
              <w:t xml:space="preserve"> </w:t>
            </w:r>
            <w:r w:rsidRPr="00DB6EAD">
              <w:rPr>
                <w:sz w:val="18"/>
                <w:szCs w:val="18"/>
              </w:rPr>
              <w:t>after</w:t>
            </w:r>
            <w:r w:rsidRPr="00DB6EAD">
              <w:rPr>
                <w:spacing w:val="28"/>
                <w:sz w:val="18"/>
                <w:szCs w:val="18"/>
              </w:rPr>
              <w:t xml:space="preserve"> </w:t>
            </w:r>
            <w:r w:rsidRPr="00DB6EAD">
              <w:rPr>
                <w:sz w:val="18"/>
                <w:szCs w:val="18"/>
              </w:rPr>
              <w:t>a</w:t>
            </w:r>
          </w:p>
          <w:p w:rsidR="00DB4107" w:rsidRPr="00DB6EAD" w:rsidRDefault="00DB4107" w:rsidP="00C813B9">
            <w:pPr>
              <w:autoSpaceDE w:val="0"/>
              <w:autoSpaceDN w:val="0"/>
              <w:adjustRightInd w:val="0"/>
              <w:spacing w:line="204" w:lineRule="exact"/>
              <w:ind w:left="109"/>
              <w:rPr>
                <w:sz w:val="18"/>
                <w:szCs w:val="18"/>
              </w:rPr>
            </w:pPr>
            <w:proofErr w:type="gramStart"/>
            <w:r w:rsidRPr="00DB6EAD">
              <w:rPr>
                <w:sz w:val="18"/>
                <w:szCs w:val="18"/>
              </w:rPr>
              <w:t>quiet</w:t>
            </w:r>
            <w:proofErr w:type="gramEnd"/>
            <w:r w:rsidRPr="00DB6EAD">
              <w:rPr>
                <w:sz w:val="18"/>
                <w:szCs w:val="18"/>
              </w:rPr>
              <w:t xml:space="preserve"> period.</w:t>
            </w:r>
          </w:p>
          <w:p w:rsidR="00DB4107" w:rsidRPr="00DB6EAD" w:rsidRDefault="00DB4107" w:rsidP="00C813B9">
            <w:pPr>
              <w:autoSpaceDE w:val="0"/>
              <w:autoSpaceDN w:val="0"/>
              <w:adjustRightInd w:val="0"/>
              <w:spacing w:line="206" w:lineRule="exact"/>
              <w:ind w:left="109"/>
              <w:rPr>
                <w:sz w:val="18"/>
                <w:szCs w:val="18"/>
              </w:rPr>
            </w:pPr>
            <w:r w:rsidRPr="00DB6EAD">
              <w:rPr>
                <w:sz w:val="18"/>
                <w:szCs w:val="18"/>
              </w:rPr>
              <w:t>0:</w:t>
            </w:r>
            <w:r w:rsidRPr="00DB6EAD">
              <w:rPr>
                <w:spacing w:val="1"/>
                <w:sz w:val="18"/>
                <w:szCs w:val="18"/>
              </w:rPr>
              <w:t xml:space="preserve"> </w:t>
            </w:r>
            <w:r w:rsidRPr="00DB6EAD">
              <w:rPr>
                <w:sz w:val="18"/>
                <w:szCs w:val="18"/>
              </w:rPr>
              <w:t>Measurement data not required (defa</w:t>
            </w:r>
            <w:r w:rsidRPr="00DB6EAD">
              <w:rPr>
                <w:spacing w:val="-1"/>
                <w:sz w:val="18"/>
                <w:szCs w:val="18"/>
              </w:rPr>
              <w:t>u</w:t>
            </w:r>
            <w:r w:rsidRPr="00DB6EAD">
              <w:rPr>
                <w:sz w:val="18"/>
                <w:szCs w:val="18"/>
              </w:rPr>
              <w:t>lt)</w:t>
            </w:r>
          </w:p>
          <w:p w:rsidR="00DB4107" w:rsidRPr="00DB6EAD" w:rsidRDefault="00DB4107" w:rsidP="00C813B9">
            <w:pPr>
              <w:autoSpaceDE w:val="0"/>
              <w:autoSpaceDN w:val="0"/>
              <w:adjustRightInd w:val="0"/>
              <w:ind w:left="109"/>
              <w:rPr>
                <w:sz w:val="24"/>
                <w:szCs w:val="24"/>
              </w:rPr>
            </w:pPr>
            <w:r w:rsidRPr="00DB6EAD">
              <w:rPr>
                <w:sz w:val="18"/>
                <w:szCs w:val="18"/>
              </w:rPr>
              <w:t>1:</w:t>
            </w:r>
            <w:r w:rsidRPr="00DB6EAD">
              <w:rPr>
                <w:spacing w:val="1"/>
                <w:sz w:val="18"/>
                <w:szCs w:val="18"/>
              </w:rPr>
              <w:t xml:space="preserve"> </w:t>
            </w:r>
            <w:r w:rsidRPr="00DB6EAD">
              <w:rPr>
                <w:sz w:val="18"/>
                <w:szCs w:val="18"/>
              </w:rPr>
              <w:t>Measurement data pre</w:t>
            </w:r>
            <w:r w:rsidRPr="00DB6EAD">
              <w:rPr>
                <w:spacing w:val="-1"/>
                <w:sz w:val="18"/>
                <w:szCs w:val="18"/>
              </w:rPr>
              <w:t>f</w:t>
            </w:r>
            <w:r w:rsidRPr="00DB6EAD">
              <w:rPr>
                <w:sz w:val="18"/>
                <w:szCs w:val="18"/>
              </w:rPr>
              <w:t>erred</w:t>
            </w:r>
          </w:p>
        </w:tc>
      </w:tr>
      <w:tr w:rsidR="00DB4107" w:rsidRPr="00DB6EAD" w:rsidTr="00C813B9">
        <w:trPr>
          <w:trHeight w:hRule="exact" w:val="1045"/>
        </w:trPr>
        <w:tc>
          <w:tcPr>
            <w:tcW w:w="2781" w:type="dxa"/>
            <w:tcBorders>
              <w:top w:val="single" w:sz="4" w:space="0" w:color="000000"/>
              <w:left w:val="single" w:sz="4" w:space="0" w:color="000000"/>
              <w:bottom w:val="single" w:sz="4" w:space="0" w:color="000000"/>
              <w:right w:val="single" w:sz="4" w:space="0" w:color="000000"/>
            </w:tcBorders>
          </w:tcPr>
          <w:p w:rsidR="00DB4107" w:rsidRPr="00DB6EAD" w:rsidRDefault="00DB4107" w:rsidP="00C813B9">
            <w:pPr>
              <w:autoSpaceDE w:val="0"/>
              <w:autoSpaceDN w:val="0"/>
              <w:adjustRightInd w:val="0"/>
              <w:spacing w:line="202" w:lineRule="exact"/>
              <w:ind w:left="722"/>
              <w:rPr>
                <w:sz w:val="24"/>
                <w:szCs w:val="24"/>
              </w:rPr>
            </w:pPr>
            <w:r w:rsidRPr="00DB6EAD">
              <w:rPr>
                <w:sz w:val="18"/>
                <w:szCs w:val="18"/>
              </w:rPr>
              <w:t>MRT</w:t>
            </w:r>
          </w:p>
        </w:tc>
        <w:tc>
          <w:tcPr>
            <w:tcW w:w="953" w:type="dxa"/>
            <w:tcBorders>
              <w:top w:val="single" w:sz="4" w:space="0" w:color="000000"/>
              <w:left w:val="single" w:sz="4" w:space="0" w:color="000000"/>
              <w:bottom w:val="single" w:sz="4" w:space="0" w:color="000000"/>
              <w:right w:val="single" w:sz="4" w:space="0" w:color="000000"/>
            </w:tcBorders>
          </w:tcPr>
          <w:p w:rsidR="00DB4107" w:rsidRPr="00DB6EAD" w:rsidRDefault="00DB4107" w:rsidP="00C813B9">
            <w:pPr>
              <w:autoSpaceDE w:val="0"/>
              <w:autoSpaceDN w:val="0"/>
              <w:adjustRightInd w:val="0"/>
              <w:spacing w:line="202" w:lineRule="exact"/>
              <w:ind w:left="307"/>
              <w:rPr>
                <w:sz w:val="24"/>
                <w:szCs w:val="24"/>
              </w:rPr>
            </w:pPr>
            <w:r w:rsidRPr="00DB6EAD">
              <w:rPr>
                <w:sz w:val="18"/>
                <w:szCs w:val="18"/>
              </w:rPr>
              <w:t>1 bit</w:t>
            </w:r>
          </w:p>
        </w:tc>
        <w:tc>
          <w:tcPr>
            <w:tcW w:w="5140" w:type="dxa"/>
            <w:tcBorders>
              <w:top w:val="single" w:sz="4" w:space="0" w:color="000000"/>
              <w:left w:val="single" w:sz="4" w:space="0" w:color="000000"/>
              <w:bottom w:val="single" w:sz="4" w:space="0" w:color="000000"/>
              <w:right w:val="single" w:sz="4" w:space="0" w:color="000000"/>
            </w:tcBorders>
          </w:tcPr>
          <w:p w:rsidR="00DB4107" w:rsidRPr="00DB6EAD" w:rsidRDefault="00DB4107" w:rsidP="00C813B9">
            <w:pPr>
              <w:autoSpaceDE w:val="0"/>
              <w:autoSpaceDN w:val="0"/>
              <w:adjustRightInd w:val="0"/>
              <w:spacing w:line="202" w:lineRule="exact"/>
              <w:ind w:left="109"/>
              <w:rPr>
                <w:sz w:val="18"/>
                <w:szCs w:val="18"/>
              </w:rPr>
            </w:pPr>
            <w:r w:rsidRPr="00DB6EAD">
              <w:rPr>
                <w:sz w:val="18"/>
                <w:szCs w:val="18"/>
              </w:rPr>
              <w:t>Measurement</w:t>
            </w:r>
            <w:r w:rsidRPr="00DB6EAD">
              <w:rPr>
                <w:spacing w:val="1"/>
                <w:sz w:val="18"/>
                <w:szCs w:val="18"/>
              </w:rPr>
              <w:t xml:space="preserve"> </w:t>
            </w:r>
            <w:r w:rsidRPr="00DB6EAD">
              <w:rPr>
                <w:spacing w:val="-1"/>
                <w:sz w:val="18"/>
                <w:szCs w:val="18"/>
              </w:rPr>
              <w:t>Re</w:t>
            </w:r>
            <w:r w:rsidRPr="00DB6EAD">
              <w:rPr>
                <w:sz w:val="18"/>
                <w:szCs w:val="18"/>
              </w:rPr>
              <w:t>port</w:t>
            </w:r>
            <w:r w:rsidRPr="00DB6EAD">
              <w:rPr>
                <w:spacing w:val="1"/>
                <w:sz w:val="18"/>
                <w:szCs w:val="18"/>
              </w:rPr>
              <w:t xml:space="preserve"> </w:t>
            </w:r>
            <w:r w:rsidRPr="00DB6EAD">
              <w:rPr>
                <w:sz w:val="18"/>
                <w:szCs w:val="18"/>
              </w:rPr>
              <w:t>T</w:t>
            </w:r>
            <w:r w:rsidRPr="00DB6EAD">
              <w:rPr>
                <w:spacing w:val="1"/>
                <w:sz w:val="18"/>
                <w:szCs w:val="18"/>
              </w:rPr>
              <w:t>y</w:t>
            </w:r>
            <w:r w:rsidRPr="00DB6EAD">
              <w:rPr>
                <w:spacing w:val="-1"/>
                <w:sz w:val="18"/>
                <w:szCs w:val="18"/>
              </w:rPr>
              <w:t>p</w:t>
            </w:r>
            <w:r w:rsidRPr="00DB6EAD">
              <w:rPr>
                <w:sz w:val="18"/>
                <w:szCs w:val="18"/>
              </w:rPr>
              <w:t>e</w:t>
            </w:r>
          </w:p>
          <w:p w:rsidR="00DB4107" w:rsidRPr="00DB6EAD" w:rsidRDefault="00DB4107" w:rsidP="00C813B9">
            <w:pPr>
              <w:autoSpaceDE w:val="0"/>
              <w:autoSpaceDN w:val="0"/>
              <w:adjustRightInd w:val="0"/>
              <w:spacing w:line="206" w:lineRule="exact"/>
              <w:ind w:left="109"/>
              <w:rPr>
                <w:sz w:val="18"/>
                <w:szCs w:val="18"/>
              </w:rPr>
            </w:pPr>
            <w:r w:rsidRPr="00DB6EAD">
              <w:rPr>
                <w:sz w:val="18"/>
                <w:szCs w:val="18"/>
              </w:rPr>
              <w:t>In case</w:t>
            </w:r>
            <w:r w:rsidRPr="00DB6EAD">
              <w:rPr>
                <w:spacing w:val="-1"/>
                <w:sz w:val="18"/>
                <w:szCs w:val="18"/>
              </w:rPr>
              <w:t xml:space="preserve"> </w:t>
            </w:r>
            <w:r w:rsidRPr="00DB6EAD">
              <w:rPr>
                <w:sz w:val="18"/>
                <w:szCs w:val="18"/>
              </w:rPr>
              <w:t>MDP == 1, this field indicates which t</w:t>
            </w:r>
            <w:r w:rsidRPr="00DB6EAD">
              <w:rPr>
                <w:spacing w:val="4"/>
                <w:sz w:val="18"/>
                <w:szCs w:val="18"/>
              </w:rPr>
              <w:t>y</w:t>
            </w:r>
            <w:r w:rsidRPr="00DB6EAD">
              <w:rPr>
                <w:sz w:val="18"/>
                <w:szCs w:val="18"/>
              </w:rPr>
              <w:t xml:space="preserve">pe of </w:t>
            </w:r>
            <w:r w:rsidRPr="00DB6EAD">
              <w:rPr>
                <w:spacing w:val="-1"/>
                <w:sz w:val="18"/>
                <w:szCs w:val="18"/>
              </w:rPr>
              <w:t>r</w:t>
            </w:r>
            <w:r w:rsidRPr="00DB6EAD">
              <w:rPr>
                <w:sz w:val="18"/>
                <w:szCs w:val="18"/>
              </w:rPr>
              <w:t>eport the BS</w:t>
            </w:r>
          </w:p>
          <w:p w:rsidR="00DB4107" w:rsidRPr="00DB6EAD" w:rsidRDefault="00DB4107" w:rsidP="00C813B9">
            <w:pPr>
              <w:autoSpaceDE w:val="0"/>
              <w:autoSpaceDN w:val="0"/>
              <w:adjustRightInd w:val="0"/>
              <w:ind w:left="109"/>
              <w:rPr>
                <w:sz w:val="18"/>
                <w:szCs w:val="18"/>
              </w:rPr>
            </w:pPr>
            <w:proofErr w:type="gramStart"/>
            <w:r w:rsidRPr="00DB6EAD">
              <w:rPr>
                <w:sz w:val="18"/>
                <w:szCs w:val="18"/>
              </w:rPr>
              <w:t>wants</w:t>
            </w:r>
            <w:proofErr w:type="gramEnd"/>
            <w:r w:rsidRPr="00DB6EAD">
              <w:rPr>
                <w:sz w:val="18"/>
                <w:szCs w:val="18"/>
              </w:rPr>
              <w:t xml:space="preserve"> the CPE </w:t>
            </w:r>
            <w:r w:rsidRPr="00DB6EAD">
              <w:rPr>
                <w:spacing w:val="-1"/>
                <w:sz w:val="18"/>
                <w:szCs w:val="18"/>
              </w:rPr>
              <w:t>t</w:t>
            </w:r>
            <w:r w:rsidRPr="00DB6EAD">
              <w:rPr>
                <w:sz w:val="18"/>
                <w:szCs w:val="18"/>
              </w:rPr>
              <w:t>o send back.</w:t>
            </w:r>
          </w:p>
          <w:p w:rsidR="00DB4107" w:rsidRPr="00DB6EAD" w:rsidRDefault="00DB4107" w:rsidP="00C813B9">
            <w:pPr>
              <w:autoSpaceDE w:val="0"/>
              <w:autoSpaceDN w:val="0"/>
              <w:adjustRightInd w:val="0"/>
              <w:spacing w:line="206" w:lineRule="exact"/>
              <w:ind w:left="109"/>
              <w:rPr>
                <w:sz w:val="18"/>
                <w:szCs w:val="18"/>
              </w:rPr>
            </w:pPr>
            <w:r w:rsidRPr="00DB6EAD">
              <w:rPr>
                <w:sz w:val="18"/>
                <w:szCs w:val="18"/>
              </w:rPr>
              <w:t>0:</w:t>
            </w:r>
            <w:r w:rsidRPr="00DB6EAD">
              <w:rPr>
                <w:spacing w:val="1"/>
                <w:sz w:val="18"/>
                <w:szCs w:val="18"/>
              </w:rPr>
              <w:t xml:space="preserve"> </w:t>
            </w:r>
            <w:r w:rsidRPr="00DB6EAD">
              <w:rPr>
                <w:sz w:val="18"/>
                <w:szCs w:val="18"/>
              </w:rPr>
              <w:t>Detailed</w:t>
            </w:r>
            <w:r w:rsidRPr="00DB6EAD">
              <w:rPr>
                <w:spacing w:val="1"/>
                <w:sz w:val="18"/>
                <w:szCs w:val="18"/>
              </w:rPr>
              <w:t xml:space="preserve"> </w:t>
            </w:r>
            <w:r w:rsidRPr="00DB6EAD">
              <w:rPr>
                <w:sz w:val="18"/>
                <w:szCs w:val="18"/>
              </w:rPr>
              <w:t>(s</w:t>
            </w:r>
            <w:r w:rsidRPr="00DB6EAD">
              <w:rPr>
                <w:spacing w:val="-1"/>
                <w:sz w:val="18"/>
                <w:szCs w:val="18"/>
              </w:rPr>
              <w:t>e</w:t>
            </w:r>
            <w:r w:rsidRPr="00DB6EAD">
              <w:rPr>
                <w:sz w:val="18"/>
                <w:szCs w:val="18"/>
              </w:rPr>
              <w:t>e</w:t>
            </w:r>
            <w:r w:rsidRPr="00DB6EAD">
              <w:rPr>
                <w:spacing w:val="1"/>
                <w:sz w:val="18"/>
                <w:szCs w:val="18"/>
              </w:rPr>
              <w:t xml:space="preserve"> </w:t>
            </w:r>
            <w:r w:rsidRPr="00DB6EAD">
              <w:rPr>
                <w:sz w:val="18"/>
                <w:szCs w:val="18"/>
              </w:rPr>
              <w:t>7.7.1</w:t>
            </w:r>
            <w:r w:rsidRPr="00DB6EAD">
              <w:rPr>
                <w:spacing w:val="-1"/>
                <w:sz w:val="18"/>
                <w:szCs w:val="18"/>
              </w:rPr>
              <w:t>8</w:t>
            </w:r>
            <w:r w:rsidRPr="00DB6EAD">
              <w:rPr>
                <w:sz w:val="18"/>
                <w:szCs w:val="18"/>
              </w:rPr>
              <w:t>.3.</w:t>
            </w:r>
            <w:r w:rsidRPr="00DB6EAD">
              <w:rPr>
                <w:spacing w:val="-1"/>
                <w:sz w:val="18"/>
                <w:szCs w:val="18"/>
              </w:rPr>
              <w:t>1</w:t>
            </w:r>
            <w:r w:rsidRPr="00DB6EAD">
              <w:rPr>
                <w:sz w:val="18"/>
                <w:szCs w:val="18"/>
              </w:rPr>
              <w:t>.1</w:t>
            </w:r>
            <w:r w:rsidRPr="00DB6EAD">
              <w:rPr>
                <w:spacing w:val="2"/>
                <w:sz w:val="18"/>
                <w:szCs w:val="18"/>
              </w:rPr>
              <w:t xml:space="preserve"> </w:t>
            </w:r>
            <w:r w:rsidRPr="00DB6EAD">
              <w:rPr>
                <w:sz w:val="18"/>
                <w:szCs w:val="18"/>
              </w:rPr>
              <w:t>through</w:t>
            </w:r>
            <w:r w:rsidRPr="00DB6EAD">
              <w:rPr>
                <w:spacing w:val="-1"/>
                <w:sz w:val="18"/>
                <w:szCs w:val="18"/>
              </w:rPr>
              <w:t xml:space="preserve"> </w:t>
            </w:r>
            <w:r w:rsidRPr="00DB6EAD">
              <w:rPr>
                <w:sz w:val="18"/>
                <w:szCs w:val="18"/>
              </w:rPr>
              <w:t>7.7.18.</w:t>
            </w:r>
            <w:r w:rsidRPr="00DB6EAD">
              <w:rPr>
                <w:spacing w:val="-1"/>
                <w:sz w:val="18"/>
                <w:szCs w:val="18"/>
              </w:rPr>
              <w:t>3</w:t>
            </w:r>
            <w:r w:rsidRPr="00DB6EAD">
              <w:rPr>
                <w:sz w:val="18"/>
                <w:szCs w:val="18"/>
              </w:rPr>
              <w:t>.1.8)</w:t>
            </w:r>
          </w:p>
          <w:p w:rsidR="00DB4107" w:rsidRPr="00DB6EAD" w:rsidRDefault="00DB4107" w:rsidP="00C813B9">
            <w:pPr>
              <w:autoSpaceDE w:val="0"/>
              <w:autoSpaceDN w:val="0"/>
              <w:adjustRightInd w:val="0"/>
              <w:ind w:left="109"/>
              <w:rPr>
                <w:sz w:val="24"/>
                <w:szCs w:val="24"/>
              </w:rPr>
            </w:pPr>
            <w:r w:rsidRPr="00DB6EAD">
              <w:rPr>
                <w:sz w:val="18"/>
                <w:szCs w:val="18"/>
              </w:rPr>
              <w:t>1:</w:t>
            </w:r>
            <w:r w:rsidRPr="00DB6EAD">
              <w:rPr>
                <w:spacing w:val="1"/>
                <w:sz w:val="18"/>
                <w:szCs w:val="18"/>
              </w:rPr>
              <w:t xml:space="preserve"> </w:t>
            </w:r>
            <w:r w:rsidRPr="00DB6EAD">
              <w:rPr>
                <w:sz w:val="18"/>
                <w:szCs w:val="18"/>
              </w:rPr>
              <w:t>Consolidated</w:t>
            </w:r>
            <w:r w:rsidRPr="00DB6EAD">
              <w:rPr>
                <w:spacing w:val="-1"/>
                <w:sz w:val="18"/>
                <w:szCs w:val="18"/>
              </w:rPr>
              <w:t xml:space="preserve"> </w:t>
            </w:r>
            <w:r w:rsidRPr="00DB6EAD">
              <w:rPr>
                <w:sz w:val="18"/>
                <w:szCs w:val="18"/>
              </w:rPr>
              <w:t>(see</w:t>
            </w:r>
            <w:r w:rsidRPr="00DB6EAD">
              <w:rPr>
                <w:spacing w:val="2"/>
                <w:sz w:val="18"/>
                <w:szCs w:val="18"/>
              </w:rPr>
              <w:t xml:space="preserve"> </w:t>
            </w:r>
            <w:r w:rsidRPr="00DB6EAD">
              <w:rPr>
                <w:spacing w:val="-1"/>
                <w:sz w:val="18"/>
                <w:szCs w:val="18"/>
              </w:rPr>
              <w:t>7</w:t>
            </w:r>
            <w:r w:rsidRPr="00DB6EAD">
              <w:rPr>
                <w:sz w:val="18"/>
                <w:szCs w:val="18"/>
              </w:rPr>
              <w:t>.7.1</w:t>
            </w:r>
            <w:r w:rsidRPr="00DB6EAD">
              <w:rPr>
                <w:spacing w:val="-1"/>
                <w:sz w:val="18"/>
                <w:szCs w:val="18"/>
              </w:rPr>
              <w:t>8</w:t>
            </w:r>
            <w:r w:rsidRPr="00DB6EAD">
              <w:rPr>
                <w:sz w:val="18"/>
                <w:szCs w:val="18"/>
              </w:rPr>
              <w:t>.3.</w:t>
            </w:r>
            <w:r w:rsidRPr="00DB6EAD">
              <w:rPr>
                <w:spacing w:val="-1"/>
                <w:sz w:val="18"/>
                <w:szCs w:val="18"/>
              </w:rPr>
              <w:t>1</w:t>
            </w:r>
            <w:r w:rsidRPr="00DB6EAD">
              <w:rPr>
                <w:sz w:val="18"/>
                <w:szCs w:val="18"/>
              </w:rPr>
              <w:t>.9)</w:t>
            </w:r>
          </w:p>
        </w:tc>
      </w:tr>
      <w:tr w:rsidR="00DB4107" w:rsidRPr="00DB6EAD" w:rsidTr="00C813B9">
        <w:trPr>
          <w:trHeight w:hRule="exact" w:val="1252"/>
        </w:trPr>
        <w:tc>
          <w:tcPr>
            <w:tcW w:w="2781" w:type="dxa"/>
            <w:tcBorders>
              <w:top w:val="single" w:sz="4" w:space="0" w:color="000000"/>
              <w:left w:val="single" w:sz="4" w:space="0" w:color="000000"/>
              <w:bottom w:val="single" w:sz="4" w:space="0" w:color="000000"/>
              <w:right w:val="single" w:sz="4" w:space="0" w:color="000000"/>
            </w:tcBorders>
          </w:tcPr>
          <w:p w:rsidR="00DB4107" w:rsidRPr="00DB6EAD" w:rsidRDefault="00DB4107" w:rsidP="00C813B9">
            <w:pPr>
              <w:autoSpaceDE w:val="0"/>
              <w:autoSpaceDN w:val="0"/>
              <w:adjustRightInd w:val="0"/>
              <w:spacing w:line="202" w:lineRule="exact"/>
              <w:ind w:left="722"/>
              <w:rPr>
                <w:sz w:val="24"/>
                <w:szCs w:val="24"/>
              </w:rPr>
            </w:pPr>
            <w:r w:rsidRPr="00DB6EAD">
              <w:rPr>
                <w:sz w:val="18"/>
                <w:szCs w:val="18"/>
              </w:rPr>
              <w:t>CMRP</w:t>
            </w:r>
          </w:p>
        </w:tc>
        <w:tc>
          <w:tcPr>
            <w:tcW w:w="953" w:type="dxa"/>
            <w:tcBorders>
              <w:top w:val="single" w:sz="4" w:space="0" w:color="000000"/>
              <w:left w:val="single" w:sz="4" w:space="0" w:color="000000"/>
              <w:bottom w:val="single" w:sz="4" w:space="0" w:color="000000"/>
              <w:right w:val="single" w:sz="4" w:space="0" w:color="000000"/>
            </w:tcBorders>
          </w:tcPr>
          <w:p w:rsidR="00DB4107" w:rsidRPr="00DB6EAD" w:rsidRDefault="00DB4107" w:rsidP="00C813B9">
            <w:pPr>
              <w:autoSpaceDE w:val="0"/>
              <w:autoSpaceDN w:val="0"/>
              <w:adjustRightInd w:val="0"/>
              <w:spacing w:line="202" w:lineRule="exact"/>
              <w:ind w:left="307"/>
              <w:rPr>
                <w:sz w:val="24"/>
                <w:szCs w:val="24"/>
              </w:rPr>
            </w:pPr>
            <w:r w:rsidRPr="00DB6EAD">
              <w:rPr>
                <w:sz w:val="18"/>
                <w:szCs w:val="18"/>
              </w:rPr>
              <w:t>1 bit</w:t>
            </w:r>
          </w:p>
        </w:tc>
        <w:tc>
          <w:tcPr>
            <w:tcW w:w="5140" w:type="dxa"/>
            <w:tcBorders>
              <w:top w:val="single" w:sz="4" w:space="0" w:color="000000"/>
              <w:left w:val="single" w:sz="4" w:space="0" w:color="000000"/>
              <w:bottom w:val="single" w:sz="4" w:space="0" w:color="000000"/>
              <w:right w:val="single" w:sz="4" w:space="0" w:color="000000"/>
            </w:tcBorders>
          </w:tcPr>
          <w:p w:rsidR="00DB4107" w:rsidRPr="00DB6EAD" w:rsidRDefault="00DB4107" w:rsidP="00C813B9">
            <w:pPr>
              <w:autoSpaceDE w:val="0"/>
              <w:autoSpaceDN w:val="0"/>
              <w:adjustRightInd w:val="0"/>
              <w:spacing w:line="202" w:lineRule="exact"/>
              <w:ind w:left="109"/>
              <w:rPr>
                <w:sz w:val="18"/>
                <w:szCs w:val="18"/>
              </w:rPr>
            </w:pPr>
            <w:r w:rsidRPr="00DB6EAD">
              <w:rPr>
                <w:sz w:val="18"/>
                <w:szCs w:val="18"/>
              </w:rPr>
              <w:t>Channel Mana</w:t>
            </w:r>
            <w:r w:rsidRPr="00DB6EAD">
              <w:rPr>
                <w:spacing w:val="-1"/>
                <w:sz w:val="18"/>
                <w:szCs w:val="18"/>
              </w:rPr>
              <w:t>g</w:t>
            </w:r>
            <w:r w:rsidRPr="00DB6EAD">
              <w:rPr>
                <w:sz w:val="18"/>
                <w:szCs w:val="18"/>
              </w:rPr>
              <w:t>ement Response Preferred</w:t>
            </w:r>
          </w:p>
          <w:p w:rsidR="00DB4107" w:rsidRPr="00DB6EAD" w:rsidRDefault="00DB4107" w:rsidP="00C813B9">
            <w:pPr>
              <w:autoSpaceDE w:val="0"/>
              <w:autoSpaceDN w:val="0"/>
              <w:adjustRightInd w:val="0"/>
              <w:spacing w:before="1" w:line="208" w:lineRule="exact"/>
              <w:ind w:left="109" w:right="81"/>
              <w:rPr>
                <w:sz w:val="18"/>
                <w:szCs w:val="18"/>
              </w:rPr>
            </w:pPr>
            <w:r w:rsidRPr="00DB6EAD">
              <w:rPr>
                <w:sz w:val="18"/>
                <w:szCs w:val="18"/>
              </w:rPr>
              <w:t>Used</w:t>
            </w:r>
            <w:r w:rsidRPr="00DB6EAD">
              <w:rPr>
                <w:spacing w:val="7"/>
                <w:sz w:val="18"/>
                <w:szCs w:val="18"/>
              </w:rPr>
              <w:t xml:space="preserve"> </w:t>
            </w:r>
            <w:r w:rsidRPr="00DB6EAD">
              <w:rPr>
                <w:spacing w:val="-1"/>
                <w:sz w:val="18"/>
                <w:szCs w:val="18"/>
              </w:rPr>
              <w:t>b</w:t>
            </w:r>
            <w:r w:rsidRPr="00DB6EAD">
              <w:rPr>
                <w:sz w:val="18"/>
                <w:szCs w:val="18"/>
              </w:rPr>
              <w:t>y</w:t>
            </w:r>
            <w:r w:rsidRPr="00DB6EAD">
              <w:rPr>
                <w:spacing w:val="9"/>
                <w:sz w:val="18"/>
                <w:szCs w:val="18"/>
              </w:rPr>
              <w:t xml:space="preserve"> </w:t>
            </w:r>
            <w:r w:rsidRPr="00DB6EAD">
              <w:rPr>
                <w:sz w:val="18"/>
                <w:szCs w:val="18"/>
              </w:rPr>
              <w:t>the</w:t>
            </w:r>
            <w:r w:rsidRPr="00DB6EAD">
              <w:rPr>
                <w:spacing w:val="7"/>
                <w:sz w:val="18"/>
                <w:szCs w:val="18"/>
              </w:rPr>
              <w:t xml:space="preserve"> </w:t>
            </w:r>
            <w:r w:rsidRPr="00DB6EAD">
              <w:rPr>
                <w:sz w:val="18"/>
                <w:szCs w:val="18"/>
              </w:rPr>
              <w:t>BS</w:t>
            </w:r>
            <w:r w:rsidRPr="00DB6EAD">
              <w:rPr>
                <w:spacing w:val="5"/>
                <w:sz w:val="18"/>
                <w:szCs w:val="18"/>
              </w:rPr>
              <w:t xml:space="preserve"> </w:t>
            </w:r>
            <w:r w:rsidRPr="00DB6EAD">
              <w:rPr>
                <w:sz w:val="18"/>
                <w:szCs w:val="18"/>
              </w:rPr>
              <w:t>to</w:t>
            </w:r>
            <w:r w:rsidRPr="00DB6EAD">
              <w:rPr>
                <w:spacing w:val="7"/>
                <w:sz w:val="18"/>
                <w:szCs w:val="18"/>
              </w:rPr>
              <w:t xml:space="preserve"> </w:t>
            </w:r>
            <w:r w:rsidRPr="00DB6EAD">
              <w:rPr>
                <w:sz w:val="18"/>
                <w:szCs w:val="18"/>
              </w:rPr>
              <w:t>indicate</w:t>
            </w:r>
            <w:r w:rsidRPr="00DB6EAD">
              <w:rPr>
                <w:spacing w:val="7"/>
                <w:sz w:val="18"/>
                <w:szCs w:val="18"/>
              </w:rPr>
              <w:t xml:space="preserve"> </w:t>
            </w:r>
            <w:r w:rsidRPr="00DB6EAD">
              <w:rPr>
                <w:sz w:val="18"/>
                <w:szCs w:val="18"/>
              </w:rPr>
              <w:t>to</w:t>
            </w:r>
            <w:r w:rsidRPr="00DB6EAD">
              <w:rPr>
                <w:spacing w:val="7"/>
                <w:sz w:val="18"/>
                <w:szCs w:val="18"/>
              </w:rPr>
              <w:t xml:space="preserve"> </w:t>
            </w:r>
            <w:r w:rsidRPr="00DB6EAD">
              <w:rPr>
                <w:sz w:val="18"/>
                <w:szCs w:val="18"/>
              </w:rPr>
              <w:t>t</w:t>
            </w:r>
            <w:r w:rsidRPr="00DB6EAD">
              <w:rPr>
                <w:spacing w:val="-1"/>
                <w:sz w:val="18"/>
                <w:szCs w:val="18"/>
              </w:rPr>
              <w:t>h</w:t>
            </w:r>
            <w:r w:rsidRPr="00DB6EAD">
              <w:rPr>
                <w:sz w:val="18"/>
                <w:szCs w:val="18"/>
              </w:rPr>
              <w:t>e</w:t>
            </w:r>
            <w:r w:rsidRPr="00DB6EAD">
              <w:rPr>
                <w:spacing w:val="7"/>
                <w:sz w:val="18"/>
                <w:szCs w:val="18"/>
              </w:rPr>
              <w:t xml:space="preserve"> </w:t>
            </w:r>
            <w:r w:rsidRPr="00DB6EAD">
              <w:rPr>
                <w:sz w:val="18"/>
                <w:szCs w:val="18"/>
              </w:rPr>
              <w:t>CPE</w:t>
            </w:r>
            <w:r w:rsidRPr="00DB6EAD">
              <w:rPr>
                <w:spacing w:val="7"/>
                <w:sz w:val="18"/>
                <w:szCs w:val="18"/>
              </w:rPr>
              <w:t xml:space="preserve"> </w:t>
            </w:r>
            <w:r w:rsidRPr="00DB6EAD">
              <w:rPr>
                <w:sz w:val="18"/>
                <w:szCs w:val="18"/>
              </w:rPr>
              <w:t>that</w:t>
            </w:r>
            <w:r w:rsidRPr="00DB6EAD">
              <w:rPr>
                <w:spacing w:val="7"/>
                <w:sz w:val="18"/>
                <w:szCs w:val="18"/>
              </w:rPr>
              <w:t xml:space="preserve"> </w:t>
            </w:r>
            <w:r w:rsidRPr="00DB6EAD">
              <w:rPr>
                <w:sz w:val="18"/>
                <w:szCs w:val="18"/>
              </w:rPr>
              <w:t>this</w:t>
            </w:r>
            <w:r w:rsidRPr="00DB6EAD">
              <w:rPr>
                <w:spacing w:val="7"/>
                <w:sz w:val="18"/>
                <w:szCs w:val="18"/>
              </w:rPr>
              <w:t xml:space="preserve"> </w:t>
            </w:r>
            <w:r w:rsidRPr="00DB6EAD">
              <w:rPr>
                <w:sz w:val="18"/>
                <w:szCs w:val="18"/>
              </w:rPr>
              <w:t>upstream</w:t>
            </w:r>
            <w:r w:rsidRPr="00DB6EAD">
              <w:rPr>
                <w:spacing w:val="7"/>
                <w:sz w:val="18"/>
                <w:szCs w:val="18"/>
              </w:rPr>
              <w:t xml:space="preserve"> </w:t>
            </w:r>
            <w:r w:rsidRPr="00DB6EAD">
              <w:rPr>
                <w:sz w:val="18"/>
                <w:szCs w:val="18"/>
              </w:rPr>
              <w:t xml:space="preserve">allocation is </w:t>
            </w:r>
            <w:r w:rsidRPr="00DB6EAD">
              <w:rPr>
                <w:spacing w:val="4"/>
                <w:sz w:val="18"/>
                <w:szCs w:val="18"/>
              </w:rPr>
              <w:t xml:space="preserve"> </w:t>
            </w:r>
            <w:r w:rsidRPr="00DB6EAD">
              <w:rPr>
                <w:sz w:val="18"/>
                <w:szCs w:val="18"/>
              </w:rPr>
              <w:t xml:space="preserve">to </w:t>
            </w:r>
            <w:r w:rsidRPr="00DB6EAD">
              <w:rPr>
                <w:spacing w:val="4"/>
                <w:sz w:val="18"/>
                <w:szCs w:val="18"/>
              </w:rPr>
              <w:t xml:space="preserve"> </w:t>
            </w:r>
            <w:r w:rsidRPr="00DB6EAD">
              <w:rPr>
                <w:sz w:val="18"/>
                <w:szCs w:val="18"/>
              </w:rPr>
              <w:t xml:space="preserve">be </w:t>
            </w:r>
            <w:r w:rsidRPr="00DB6EAD">
              <w:rPr>
                <w:spacing w:val="4"/>
                <w:sz w:val="18"/>
                <w:szCs w:val="18"/>
              </w:rPr>
              <w:t xml:space="preserve"> </w:t>
            </w:r>
            <w:r w:rsidRPr="00DB6EAD">
              <w:rPr>
                <w:sz w:val="18"/>
                <w:szCs w:val="18"/>
              </w:rPr>
              <w:t xml:space="preserve">used </w:t>
            </w:r>
            <w:r w:rsidRPr="00DB6EAD">
              <w:rPr>
                <w:spacing w:val="3"/>
                <w:sz w:val="18"/>
                <w:szCs w:val="18"/>
              </w:rPr>
              <w:t xml:space="preserve"> </w:t>
            </w:r>
            <w:r w:rsidRPr="00DB6EAD">
              <w:rPr>
                <w:spacing w:val="-1"/>
                <w:sz w:val="18"/>
                <w:szCs w:val="18"/>
              </w:rPr>
              <w:t>f</w:t>
            </w:r>
            <w:r w:rsidRPr="00DB6EAD">
              <w:rPr>
                <w:sz w:val="18"/>
                <w:szCs w:val="18"/>
              </w:rPr>
              <w:t xml:space="preserve">or </w:t>
            </w:r>
            <w:r w:rsidRPr="00DB6EAD">
              <w:rPr>
                <w:spacing w:val="4"/>
                <w:sz w:val="18"/>
                <w:szCs w:val="18"/>
              </w:rPr>
              <w:t xml:space="preserve"> </w:t>
            </w:r>
            <w:r w:rsidRPr="00DB6EAD">
              <w:rPr>
                <w:sz w:val="18"/>
                <w:szCs w:val="18"/>
              </w:rPr>
              <w:t xml:space="preserve">confirming </w:t>
            </w:r>
            <w:r w:rsidRPr="00DB6EAD">
              <w:rPr>
                <w:spacing w:val="4"/>
                <w:sz w:val="18"/>
                <w:szCs w:val="18"/>
              </w:rPr>
              <w:t xml:space="preserve"> </w:t>
            </w:r>
            <w:r w:rsidRPr="00DB6EAD">
              <w:rPr>
                <w:spacing w:val="-1"/>
                <w:sz w:val="18"/>
                <w:szCs w:val="18"/>
              </w:rPr>
              <w:t>o</w:t>
            </w:r>
            <w:r w:rsidRPr="00DB6EAD">
              <w:rPr>
                <w:sz w:val="18"/>
                <w:szCs w:val="18"/>
              </w:rPr>
              <w:t xml:space="preserve">r </w:t>
            </w:r>
            <w:r w:rsidRPr="00DB6EAD">
              <w:rPr>
                <w:spacing w:val="4"/>
                <w:sz w:val="18"/>
                <w:szCs w:val="18"/>
              </w:rPr>
              <w:t xml:space="preserve"> </w:t>
            </w:r>
            <w:r w:rsidRPr="00DB6EAD">
              <w:rPr>
                <w:sz w:val="18"/>
                <w:szCs w:val="18"/>
              </w:rPr>
              <w:t xml:space="preserve">not </w:t>
            </w:r>
            <w:r w:rsidRPr="00DB6EAD">
              <w:rPr>
                <w:spacing w:val="4"/>
                <w:sz w:val="18"/>
                <w:szCs w:val="18"/>
              </w:rPr>
              <w:t xml:space="preserve"> </w:t>
            </w:r>
            <w:r w:rsidRPr="00DB6EAD">
              <w:rPr>
                <w:sz w:val="18"/>
                <w:szCs w:val="18"/>
              </w:rPr>
              <w:t>t</w:t>
            </w:r>
            <w:r w:rsidRPr="00DB6EAD">
              <w:rPr>
                <w:spacing w:val="-1"/>
                <w:sz w:val="18"/>
                <w:szCs w:val="18"/>
              </w:rPr>
              <w:t>h</w:t>
            </w:r>
            <w:r w:rsidRPr="00DB6EAD">
              <w:rPr>
                <w:sz w:val="18"/>
                <w:szCs w:val="18"/>
              </w:rPr>
              <w:t xml:space="preserve">e </w:t>
            </w:r>
            <w:r w:rsidRPr="00DB6EAD">
              <w:rPr>
                <w:spacing w:val="4"/>
                <w:sz w:val="18"/>
                <w:szCs w:val="18"/>
              </w:rPr>
              <w:t xml:space="preserve"> </w:t>
            </w:r>
            <w:r w:rsidRPr="00DB6EAD">
              <w:rPr>
                <w:sz w:val="18"/>
                <w:szCs w:val="18"/>
              </w:rPr>
              <w:t xml:space="preserve">receipt </w:t>
            </w:r>
            <w:r w:rsidRPr="00DB6EAD">
              <w:rPr>
                <w:spacing w:val="4"/>
                <w:sz w:val="18"/>
                <w:szCs w:val="18"/>
              </w:rPr>
              <w:t xml:space="preserve"> </w:t>
            </w:r>
            <w:r w:rsidRPr="00DB6EAD">
              <w:rPr>
                <w:sz w:val="18"/>
                <w:szCs w:val="18"/>
              </w:rPr>
              <w:t xml:space="preserve">of </w:t>
            </w:r>
            <w:r w:rsidRPr="00DB6EAD">
              <w:rPr>
                <w:spacing w:val="4"/>
                <w:sz w:val="18"/>
                <w:szCs w:val="18"/>
              </w:rPr>
              <w:t xml:space="preserve"> </w:t>
            </w:r>
            <w:r w:rsidRPr="00DB6EAD">
              <w:rPr>
                <w:sz w:val="18"/>
                <w:szCs w:val="18"/>
              </w:rPr>
              <w:t xml:space="preserve">the </w:t>
            </w:r>
            <w:r w:rsidRPr="00DB6EAD">
              <w:rPr>
                <w:spacing w:val="4"/>
                <w:sz w:val="18"/>
                <w:szCs w:val="18"/>
              </w:rPr>
              <w:t xml:space="preserve"> </w:t>
            </w:r>
            <w:r w:rsidRPr="00DB6EAD">
              <w:rPr>
                <w:sz w:val="18"/>
                <w:szCs w:val="18"/>
              </w:rPr>
              <w:t>channel</w:t>
            </w:r>
          </w:p>
          <w:p w:rsidR="00DB4107" w:rsidRPr="00DB6EAD" w:rsidRDefault="00DB4107" w:rsidP="00C813B9">
            <w:pPr>
              <w:autoSpaceDE w:val="0"/>
              <w:autoSpaceDN w:val="0"/>
              <w:adjustRightInd w:val="0"/>
              <w:spacing w:line="204" w:lineRule="exact"/>
              <w:ind w:left="109"/>
              <w:rPr>
                <w:sz w:val="18"/>
                <w:szCs w:val="18"/>
              </w:rPr>
            </w:pPr>
            <w:proofErr w:type="gramStart"/>
            <w:r w:rsidRPr="00DB6EAD">
              <w:rPr>
                <w:sz w:val="18"/>
                <w:szCs w:val="18"/>
              </w:rPr>
              <w:t>management</w:t>
            </w:r>
            <w:proofErr w:type="gramEnd"/>
            <w:r w:rsidRPr="00DB6EAD">
              <w:rPr>
                <w:sz w:val="18"/>
                <w:szCs w:val="18"/>
              </w:rPr>
              <w:t xml:space="preserve"> command with the Transaction ID specified.</w:t>
            </w:r>
          </w:p>
          <w:p w:rsidR="00DB4107" w:rsidRPr="00DB6EAD" w:rsidRDefault="00DB4107" w:rsidP="00C813B9">
            <w:pPr>
              <w:autoSpaceDE w:val="0"/>
              <w:autoSpaceDN w:val="0"/>
              <w:adjustRightInd w:val="0"/>
              <w:spacing w:line="206" w:lineRule="exact"/>
              <w:ind w:left="109"/>
              <w:rPr>
                <w:sz w:val="18"/>
                <w:szCs w:val="18"/>
              </w:rPr>
            </w:pPr>
            <w:r w:rsidRPr="00DB6EAD">
              <w:rPr>
                <w:sz w:val="18"/>
                <w:szCs w:val="18"/>
              </w:rPr>
              <w:t>0:</w:t>
            </w:r>
            <w:r w:rsidRPr="00DB6EAD">
              <w:rPr>
                <w:spacing w:val="1"/>
                <w:sz w:val="18"/>
                <w:szCs w:val="18"/>
              </w:rPr>
              <w:t xml:space="preserve"> </w:t>
            </w:r>
            <w:r w:rsidRPr="00DB6EAD">
              <w:rPr>
                <w:sz w:val="18"/>
                <w:szCs w:val="18"/>
              </w:rPr>
              <w:t>Channel</w:t>
            </w:r>
            <w:r w:rsidRPr="00DB6EAD">
              <w:rPr>
                <w:spacing w:val="1"/>
                <w:sz w:val="18"/>
                <w:szCs w:val="18"/>
              </w:rPr>
              <w:t xml:space="preserve"> </w:t>
            </w:r>
            <w:r w:rsidRPr="00DB6EAD">
              <w:rPr>
                <w:sz w:val="18"/>
                <w:szCs w:val="18"/>
              </w:rPr>
              <w:t>management</w:t>
            </w:r>
            <w:r w:rsidRPr="00DB6EAD">
              <w:rPr>
                <w:spacing w:val="1"/>
                <w:sz w:val="18"/>
                <w:szCs w:val="18"/>
              </w:rPr>
              <w:t xml:space="preserve"> </w:t>
            </w:r>
            <w:r w:rsidRPr="00DB6EAD">
              <w:rPr>
                <w:sz w:val="18"/>
                <w:szCs w:val="18"/>
              </w:rPr>
              <w:t>response</w:t>
            </w:r>
            <w:r w:rsidRPr="00DB6EAD">
              <w:rPr>
                <w:spacing w:val="1"/>
                <w:sz w:val="18"/>
                <w:szCs w:val="18"/>
              </w:rPr>
              <w:t xml:space="preserve"> </w:t>
            </w:r>
            <w:r w:rsidRPr="00DB6EAD">
              <w:rPr>
                <w:sz w:val="18"/>
                <w:szCs w:val="18"/>
              </w:rPr>
              <w:t>not</w:t>
            </w:r>
            <w:r w:rsidRPr="00DB6EAD">
              <w:rPr>
                <w:spacing w:val="1"/>
                <w:sz w:val="18"/>
                <w:szCs w:val="18"/>
              </w:rPr>
              <w:t xml:space="preserve"> </w:t>
            </w:r>
            <w:r w:rsidRPr="00DB6EAD">
              <w:rPr>
                <w:spacing w:val="-1"/>
                <w:sz w:val="18"/>
                <w:szCs w:val="18"/>
              </w:rPr>
              <w:t>r</w:t>
            </w:r>
            <w:r w:rsidRPr="00DB6EAD">
              <w:rPr>
                <w:sz w:val="18"/>
                <w:szCs w:val="18"/>
              </w:rPr>
              <w:t>equi</w:t>
            </w:r>
            <w:r w:rsidRPr="00DB6EAD">
              <w:rPr>
                <w:spacing w:val="-1"/>
                <w:sz w:val="18"/>
                <w:szCs w:val="18"/>
              </w:rPr>
              <w:t>r</w:t>
            </w:r>
            <w:r w:rsidRPr="00DB6EAD">
              <w:rPr>
                <w:sz w:val="18"/>
                <w:szCs w:val="18"/>
              </w:rPr>
              <w:t>ed</w:t>
            </w:r>
            <w:r w:rsidRPr="00DB6EAD">
              <w:rPr>
                <w:spacing w:val="1"/>
                <w:sz w:val="18"/>
                <w:szCs w:val="18"/>
              </w:rPr>
              <w:t xml:space="preserve"> </w:t>
            </w:r>
            <w:r w:rsidRPr="00DB6EAD">
              <w:rPr>
                <w:sz w:val="18"/>
                <w:szCs w:val="18"/>
              </w:rPr>
              <w:t>(</w:t>
            </w:r>
            <w:r w:rsidRPr="00DB6EAD">
              <w:rPr>
                <w:spacing w:val="-1"/>
                <w:sz w:val="18"/>
                <w:szCs w:val="18"/>
              </w:rPr>
              <w:t>d</w:t>
            </w:r>
            <w:r w:rsidRPr="00DB6EAD">
              <w:rPr>
                <w:spacing w:val="1"/>
                <w:sz w:val="18"/>
                <w:szCs w:val="18"/>
              </w:rPr>
              <w:t>e</w:t>
            </w:r>
            <w:r w:rsidRPr="00DB6EAD">
              <w:rPr>
                <w:sz w:val="18"/>
                <w:szCs w:val="18"/>
              </w:rPr>
              <w:t>fault)</w:t>
            </w:r>
          </w:p>
          <w:p w:rsidR="00DB4107" w:rsidRPr="00DB6EAD" w:rsidRDefault="00DB4107" w:rsidP="00C813B9">
            <w:pPr>
              <w:autoSpaceDE w:val="0"/>
              <w:autoSpaceDN w:val="0"/>
              <w:adjustRightInd w:val="0"/>
              <w:ind w:left="109"/>
              <w:rPr>
                <w:sz w:val="24"/>
                <w:szCs w:val="24"/>
              </w:rPr>
            </w:pPr>
            <w:r w:rsidRPr="00DB6EAD">
              <w:rPr>
                <w:sz w:val="18"/>
                <w:szCs w:val="18"/>
              </w:rPr>
              <w:t>1:</w:t>
            </w:r>
            <w:r w:rsidRPr="00DB6EAD">
              <w:rPr>
                <w:spacing w:val="1"/>
                <w:sz w:val="18"/>
                <w:szCs w:val="18"/>
              </w:rPr>
              <w:t xml:space="preserve"> </w:t>
            </w:r>
            <w:r w:rsidRPr="00DB6EAD">
              <w:rPr>
                <w:sz w:val="18"/>
                <w:szCs w:val="18"/>
              </w:rPr>
              <w:t>Channel management response required</w:t>
            </w:r>
          </w:p>
        </w:tc>
      </w:tr>
      <w:tr w:rsidR="00DB4107" w:rsidRPr="00DB6EAD" w:rsidTr="00C813B9">
        <w:trPr>
          <w:trHeight w:hRule="exact" w:val="217"/>
        </w:trPr>
        <w:tc>
          <w:tcPr>
            <w:tcW w:w="2781" w:type="dxa"/>
            <w:tcBorders>
              <w:top w:val="single" w:sz="4" w:space="0" w:color="000000"/>
              <w:left w:val="single" w:sz="4" w:space="0" w:color="000000"/>
              <w:bottom w:val="single" w:sz="4" w:space="0" w:color="000000"/>
              <w:right w:val="single" w:sz="4" w:space="0" w:color="000000"/>
            </w:tcBorders>
          </w:tcPr>
          <w:p w:rsidR="00DB4107" w:rsidRPr="00DB6EAD" w:rsidRDefault="00DB4107" w:rsidP="00C813B9">
            <w:pPr>
              <w:autoSpaceDE w:val="0"/>
              <w:autoSpaceDN w:val="0"/>
              <w:adjustRightInd w:val="0"/>
              <w:spacing w:line="202" w:lineRule="exact"/>
              <w:ind w:left="415"/>
              <w:rPr>
                <w:sz w:val="24"/>
                <w:szCs w:val="24"/>
              </w:rPr>
            </w:pPr>
            <w:r w:rsidRPr="00DB6EAD">
              <w:rPr>
                <w:sz w:val="18"/>
                <w:szCs w:val="18"/>
              </w:rPr>
              <w:t>}</w:t>
            </w:r>
          </w:p>
        </w:tc>
        <w:tc>
          <w:tcPr>
            <w:tcW w:w="953" w:type="dxa"/>
            <w:tcBorders>
              <w:top w:val="single" w:sz="4" w:space="0" w:color="000000"/>
              <w:left w:val="single" w:sz="4" w:space="0" w:color="000000"/>
              <w:bottom w:val="single" w:sz="4" w:space="0" w:color="000000"/>
              <w:right w:val="single" w:sz="4" w:space="0" w:color="000000"/>
            </w:tcBorders>
          </w:tcPr>
          <w:p w:rsidR="00DB4107" w:rsidRPr="00DB6EAD" w:rsidRDefault="00DB4107" w:rsidP="00C813B9">
            <w:pPr>
              <w:autoSpaceDE w:val="0"/>
              <w:autoSpaceDN w:val="0"/>
              <w:adjustRightInd w:val="0"/>
              <w:rPr>
                <w:sz w:val="24"/>
                <w:szCs w:val="24"/>
              </w:rPr>
            </w:pPr>
          </w:p>
        </w:tc>
        <w:tc>
          <w:tcPr>
            <w:tcW w:w="5140" w:type="dxa"/>
            <w:tcBorders>
              <w:top w:val="single" w:sz="4" w:space="0" w:color="000000"/>
              <w:left w:val="single" w:sz="4" w:space="0" w:color="000000"/>
              <w:bottom w:val="single" w:sz="4" w:space="0" w:color="000000"/>
              <w:right w:val="single" w:sz="4" w:space="0" w:color="000000"/>
            </w:tcBorders>
          </w:tcPr>
          <w:p w:rsidR="00DB4107" w:rsidRPr="00DB6EAD" w:rsidRDefault="00DB4107" w:rsidP="00C813B9">
            <w:pPr>
              <w:autoSpaceDE w:val="0"/>
              <w:autoSpaceDN w:val="0"/>
              <w:adjustRightInd w:val="0"/>
              <w:rPr>
                <w:sz w:val="24"/>
                <w:szCs w:val="24"/>
              </w:rPr>
            </w:pPr>
          </w:p>
        </w:tc>
      </w:tr>
      <w:tr w:rsidR="00DB4107" w:rsidRPr="00DB6EAD" w:rsidTr="00C813B9">
        <w:trPr>
          <w:trHeight w:hRule="exact" w:val="217"/>
        </w:trPr>
        <w:tc>
          <w:tcPr>
            <w:tcW w:w="2781" w:type="dxa"/>
            <w:tcBorders>
              <w:top w:val="single" w:sz="4" w:space="0" w:color="000000"/>
              <w:left w:val="single" w:sz="4" w:space="0" w:color="000000"/>
              <w:bottom w:val="single" w:sz="4" w:space="0" w:color="000000"/>
              <w:right w:val="single" w:sz="4" w:space="0" w:color="000000"/>
            </w:tcBorders>
          </w:tcPr>
          <w:p w:rsidR="00DB4107" w:rsidRPr="00DB6EAD" w:rsidRDefault="00DB4107" w:rsidP="00C813B9">
            <w:pPr>
              <w:autoSpaceDE w:val="0"/>
              <w:autoSpaceDN w:val="0"/>
              <w:adjustRightInd w:val="0"/>
              <w:spacing w:line="202" w:lineRule="exact"/>
              <w:ind w:left="109"/>
              <w:rPr>
                <w:sz w:val="24"/>
                <w:szCs w:val="24"/>
              </w:rPr>
            </w:pPr>
            <w:r w:rsidRPr="00DB6EAD">
              <w:rPr>
                <w:sz w:val="18"/>
                <w:szCs w:val="18"/>
              </w:rPr>
              <w:t>}</w:t>
            </w:r>
          </w:p>
        </w:tc>
        <w:tc>
          <w:tcPr>
            <w:tcW w:w="953" w:type="dxa"/>
            <w:tcBorders>
              <w:top w:val="single" w:sz="4" w:space="0" w:color="000000"/>
              <w:left w:val="single" w:sz="4" w:space="0" w:color="000000"/>
              <w:bottom w:val="single" w:sz="4" w:space="0" w:color="000000"/>
              <w:right w:val="single" w:sz="4" w:space="0" w:color="000000"/>
            </w:tcBorders>
          </w:tcPr>
          <w:p w:rsidR="00DB4107" w:rsidRPr="00DB6EAD" w:rsidRDefault="00DB4107" w:rsidP="00C813B9">
            <w:pPr>
              <w:autoSpaceDE w:val="0"/>
              <w:autoSpaceDN w:val="0"/>
              <w:adjustRightInd w:val="0"/>
              <w:rPr>
                <w:sz w:val="24"/>
                <w:szCs w:val="24"/>
              </w:rPr>
            </w:pPr>
          </w:p>
        </w:tc>
        <w:tc>
          <w:tcPr>
            <w:tcW w:w="5140" w:type="dxa"/>
            <w:tcBorders>
              <w:top w:val="single" w:sz="4" w:space="0" w:color="000000"/>
              <w:left w:val="single" w:sz="4" w:space="0" w:color="000000"/>
              <w:bottom w:val="single" w:sz="4" w:space="0" w:color="000000"/>
              <w:right w:val="single" w:sz="4" w:space="0" w:color="000000"/>
            </w:tcBorders>
          </w:tcPr>
          <w:p w:rsidR="00DB4107" w:rsidRPr="00DB6EAD" w:rsidRDefault="00DB4107" w:rsidP="00C813B9">
            <w:pPr>
              <w:autoSpaceDE w:val="0"/>
              <w:autoSpaceDN w:val="0"/>
              <w:adjustRightInd w:val="0"/>
              <w:rPr>
                <w:sz w:val="24"/>
                <w:szCs w:val="24"/>
              </w:rPr>
            </w:pPr>
          </w:p>
        </w:tc>
      </w:tr>
      <w:tr w:rsidR="00DB4107" w:rsidRPr="00DB6EAD" w:rsidTr="00C813B9">
        <w:trPr>
          <w:trHeight w:hRule="exact" w:val="217"/>
        </w:trPr>
        <w:tc>
          <w:tcPr>
            <w:tcW w:w="2781" w:type="dxa"/>
            <w:tcBorders>
              <w:top w:val="single" w:sz="4" w:space="0" w:color="000000"/>
              <w:left w:val="single" w:sz="4" w:space="0" w:color="000000"/>
              <w:bottom w:val="single" w:sz="4" w:space="0" w:color="000000"/>
              <w:right w:val="single" w:sz="4" w:space="0" w:color="000000"/>
            </w:tcBorders>
          </w:tcPr>
          <w:p w:rsidR="00DB4107" w:rsidRPr="00DB6EAD" w:rsidRDefault="00DB4107" w:rsidP="00C813B9">
            <w:pPr>
              <w:autoSpaceDE w:val="0"/>
              <w:autoSpaceDN w:val="0"/>
              <w:adjustRightInd w:val="0"/>
              <w:spacing w:line="202" w:lineRule="exact"/>
              <w:ind w:left="109"/>
              <w:rPr>
                <w:rFonts w:hint="eastAsia"/>
                <w:sz w:val="18"/>
                <w:szCs w:val="18"/>
                <w:lang w:eastAsia="ja-JP"/>
              </w:rPr>
            </w:pPr>
            <w:r>
              <w:rPr>
                <w:rFonts w:hint="eastAsia"/>
                <w:sz w:val="18"/>
                <w:szCs w:val="18"/>
                <w:lang w:eastAsia="ja-JP"/>
              </w:rPr>
              <w:t>}</w:t>
            </w:r>
          </w:p>
        </w:tc>
        <w:tc>
          <w:tcPr>
            <w:tcW w:w="953" w:type="dxa"/>
            <w:tcBorders>
              <w:top w:val="single" w:sz="4" w:space="0" w:color="000000"/>
              <w:left w:val="single" w:sz="4" w:space="0" w:color="000000"/>
              <w:bottom w:val="single" w:sz="4" w:space="0" w:color="000000"/>
              <w:right w:val="single" w:sz="4" w:space="0" w:color="000000"/>
            </w:tcBorders>
          </w:tcPr>
          <w:p w:rsidR="00DB4107" w:rsidRPr="00DB6EAD" w:rsidRDefault="00DB4107" w:rsidP="00C813B9">
            <w:pPr>
              <w:autoSpaceDE w:val="0"/>
              <w:autoSpaceDN w:val="0"/>
              <w:adjustRightInd w:val="0"/>
              <w:rPr>
                <w:sz w:val="24"/>
                <w:szCs w:val="24"/>
              </w:rPr>
            </w:pPr>
          </w:p>
        </w:tc>
        <w:tc>
          <w:tcPr>
            <w:tcW w:w="5140" w:type="dxa"/>
            <w:tcBorders>
              <w:top w:val="single" w:sz="4" w:space="0" w:color="000000"/>
              <w:left w:val="single" w:sz="4" w:space="0" w:color="000000"/>
              <w:bottom w:val="single" w:sz="4" w:space="0" w:color="000000"/>
              <w:right w:val="single" w:sz="4" w:space="0" w:color="000000"/>
            </w:tcBorders>
          </w:tcPr>
          <w:p w:rsidR="00DB4107" w:rsidRPr="00DB6EAD" w:rsidRDefault="00DB4107" w:rsidP="00C813B9">
            <w:pPr>
              <w:autoSpaceDE w:val="0"/>
              <w:autoSpaceDN w:val="0"/>
              <w:adjustRightInd w:val="0"/>
              <w:rPr>
                <w:sz w:val="24"/>
                <w:szCs w:val="24"/>
              </w:rPr>
            </w:pPr>
          </w:p>
        </w:tc>
      </w:tr>
    </w:tbl>
    <w:p w:rsidR="00DB4107" w:rsidRDefault="00DB4107" w:rsidP="00DB4107">
      <w:pPr>
        <w:rPr>
          <w:rFonts w:hint="eastAsia"/>
          <w:lang w:eastAsia="ja-JP"/>
        </w:rPr>
      </w:pPr>
    </w:p>
    <w:sectPr w:rsidR="00DB4107" w:rsidSect="00D9448F">
      <w:headerReference w:type="default" r:id="rId32"/>
      <w:footerReference w:type="default" r:id="rId33"/>
      <w:pgSz w:w="12240" w:h="15840" w:code="1"/>
      <w:pgMar w:top="1080" w:right="1080" w:bottom="1080" w:left="108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C83" w:rsidRDefault="008E5C83">
      <w:r>
        <w:separator/>
      </w:r>
    </w:p>
  </w:endnote>
  <w:endnote w:type="continuationSeparator" w:id="0">
    <w:p w:rsidR="008E5C83" w:rsidRDefault="008E5C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TimesNewRomanPSMT">
    <w:altName w:val="Arial Unicode MS"/>
    <w:panose1 w:val="00000000000000000000"/>
    <w:charset w:val="80"/>
    <w:family w:val="swiss"/>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E16" w:rsidRDefault="00A63E16">
    <w:pPr>
      <w:pStyle w:val="a5"/>
      <w:tabs>
        <w:tab w:val="clear" w:pos="6480"/>
        <w:tab w:val="center" w:pos="4680"/>
        <w:tab w:val="right" w:pos="9360"/>
      </w:tabs>
      <w:rPr>
        <w:lang w:eastAsia="ja-JP"/>
      </w:rPr>
    </w:pPr>
    <w:fldSimple w:instr=" SUBJECT  \* MERGEFORMAT ">
      <w:r>
        <w:t>Submission</w:t>
      </w:r>
    </w:fldSimple>
    <w:r>
      <w:tab/>
      <w:t xml:space="preserve">page </w:t>
    </w:r>
    <w:fldSimple w:instr="page ">
      <w:r w:rsidR="00B769D9">
        <w:rPr>
          <w:noProof/>
        </w:rPr>
        <w:t>17</w:t>
      </w:r>
    </w:fldSimple>
    <w:r>
      <w:tab/>
    </w:r>
    <w:proofErr w:type="spellStart"/>
    <w:r>
      <w:rPr>
        <w:rFonts w:hint="eastAsia"/>
        <w:lang w:eastAsia="ja-JP"/>
      </w:rPr>
      <w:t>Changwoo</w:t>
    </w:r>
    <w:proofErr w:type="spellEnd"/>
    <w:r>
      <w:rPr>
        <w:rFonts w:hint="eastAsia"/>
        <w:lang w:eastAsia="ja-JP"/>
      </w:rPr>
      <w:t xml:space="preserve"> </w:t>
    </w:r>
    <w:proofErr w:type="spellStart"/>
    <w:r>
      <w:rPr>
        <w:rFonts w:hint="eastAsia"/>
        <w:lang w:eastAsia="ja-JP"/>
      </w:rPr>
      <w:t>Pyo</w:t>
    </w:r>
    <w:proofErr w:type="spellEnd"/>
    <w:r>
      <w:rPr>
        <w:rFonts w:hint="eastAsia"/>
        <w:lang w:eastAsia="ja-JP"/>
      </w:rPr>
      <w:t>, NICT</w:t>
    </w:r>
  </w:p>
  <w:p w:rsidR="00A63E16" w:rsidRDefault="00A63E1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C83" w:rsidRDefault="008E5C83">
      <w:r>
        <w:separator/>
      </w:r>
    </w:p>
  </w:footnote>
  <w:footnote w:type="continuationSeparator" w:id="0">
    <w:p w:rsidR="008E5C83" w:rsidRDefault="008E5C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E16" w:rsidRDefault="00A63E16">
    <w:pPr>
      <w:pStyle w:val="a7"/>
      <w:tabs>
        <w:tab w:val="clear" w:pos="6480"/>
        <w:tab w:val="center" w:pos="4680"/>
        <w:tab w:val="right" w:pos="9360"/>
      </w:tabs>
      <w:rPr>
        <w:lang w:eastAsia="ja-JP"/>
      </w:rPr>
    </w:pPr>
    <w:r>
      <w:rPr>
        <w:rFonts w:hint="eastAsia"/>
        <w:lang w:eastAsia="ja-JP"/>
      </w:rPr>
      <w:t>May. 2013</w:t>
    </w:r>
    <w:r>
      <w:tab/>
    </w:r>
    <w:r>
      <w:tab/>
    </w:r>
    <w:fldSimple w:instr=" TITLE  \* MERGEFORMAT ">
      <w:r>
        <w:t>doc.: IEEE 802.22-</w:t>
      </w:r>
      <w:r>
        <w:rPr>
          <w:rFonts w:hint="eastAsia"/>
          <w:lang w:eastAsia="ja-JP"/>
        </w:rPr>
        <w:t>13</w:t>
      </w:r>
      <w:r>
        <w:t>/</w:t>
      </w:r>
      <w:r>
        <w:rPr>
          <w:rFonts w:hint="eastAsia"/>
          <w:lang w:eastAsia="ja-JP"/>
        </w:rPr>
        <w:t>0074</w:t>
      </w:r>
      <w:r>
        <w:t>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E2D32"/>
    <w:multiLevelType w:val="hybridMultilevel"/>
    <w:tmpl w:val="55AE8940"/>
    <w:lvl w:ilvl="0" w:tplc="5972031A">
      <w:numFmt w:val="bullet"/>
      <w:lvlText w:val="-"/>
      <w:lvlJc w:val="left"/>
      <w:pPr>
        <w:ind w:left="360" w:hanging="360"/>
      </w:pPr>
      <w:rPr>
        <w:rFonts w:ascii="Times New Roman" w:eastAsiaTheme="minorEastAsia" w:hAnsi="Times New Roman" w:cs="Times New Roman" w:hint="default"/>
        <w:color w:val="C00000"/>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48D4326"/>
    <w:multiLevelType w:val="hybridMultilevel"/>
    <w:tmpl w:val="B266AAA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53B6447"/>
    <w:multiLevelType w:val="hybridMultilevel"/>
    <w:tmpl w:val="92684DAA"/>
    <w:lvl w:ilvl="0" w:tplc="A28E9C3C">
      <w:start w:val="1"/>
      <w:numFmt w:val="lowerLetter"/>
      <w:lvlText w:val="%1)"/>
      <w:lvlJc w:val="left"/>
      <w:pPr>
        <w:ind w:left="480" w:hanging="360"/>
      </w:pPr>
      <w:rPr>
        <w:rFonts w:hint="default"/>
      </w:rPr>
    </w:lvl>
    <w:lvl w:ilvl="1" w:tplc="0409001B">
      <w:start w:val="1"/>
      <w:numFmt w:val="lowerRoman"/>
      <w:lvlText w:val="%2."/>
      <w:lvlJc w:val="righ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95F29E3"/>
    <w:multiLevelType w:val="hybridMultilevel"/>
    <w:tmpl w:val="EDB28AD0"/>
    <w:lvl w:ilvl="0" w:tplc="47E8160E">
      <w:start w:val="1"/>
      <w:numFmt w:val="decimal"/>
      <w:lvlText w:val="%1."/>
      <w:lvlJc w:val="left"/>
      <w:pPr>
        <w:ind w:left="420" w:hanging="420"/>
      </w:pPr>
      <w:rPr>
        <w:rFonts w:hint="eastAsia"/>
      </w:rPr>
    </w:lvl>
    <w:lvl w:ilvl="1" w:tplc="656681E6">
      <w:start w:val="1"/>
      <w:numFmt w:val="aiueoFullWidth"/>
      <w:lvlText w:val="(%2)"/>
      <w:lvlJc w:val="left"/>
      <w:pPr>
        <w:ind w:left="840" w:hanging="420"/>
      </w:pPr>
    </w:lvl>
    <w:lvl w:ilvl="2" w:tplc="BDA25FA6" w:tentative="1">
      <w:start w:val="1"/>
      <w:numFmt w:val="decimalEnclosedCircle"/>
      <w:lvlText w:val="%3"/>
      <w:lvlJc w:val="left"/>
      <w:pPr>
        <w:ind w:left="1260" w:hanging="420"/>
      </w:pPr>
    </w:lvl>
    <w:lvl w:ilvl="3" w:tplc="CEC27010" w:tentative="1">
      <w:start w:val="1"/>
      <w:numFmt w:val="decimal"/>
      <w:lvlText w:val="%4."/>
      <w:lvlJc w:val="left"/>
      <w:pPr>
        <w:ind w:left="1680" w:hanging="420"/>
      </w:pPr>
    </w:lvl>
    <w:lvl w:ilvl="4" w:tplc="A8903408" w:tentative="1">
      <w:start w:val="1"/>
      <w:numFmt w:val="aiueoFullWidth"/>
      <w:lvlText w:val="(%5)"/>
      <w:lvlJc w:val="left"/>
      <w:pPr>
        <w:ind w:left="2100" w:hanging="420"/>
      </w:pPr>
    </w:lvl>
    <w:lvl w:ilvl="5" w:tplc="8D522A66" w:tentative="1">
      <w:start w:val="1"/>
      <w:numFmt w:val="decimalEnclosedCircle"/>
      <w:lvlText w:val="%6"/>
      <w:lvlJc w:val="left"/>
      <w:pPr>
        <w:ind w:left="2520" w:hanging="420"/>
      </w:pPr>
    </w:lvl>
    <w:lvl w:ilvl="6" w:tplc="E110BB6C" w:tentative="1">
      <w:start w:val="1"/>
      <w:numFmt w:val="decimal"/>
      <w:lvlText w:val="%7."/>
      <w:lvlJc w:val="left"/>
      <w:pPr>
        <w:ind w:left="2940" w:hanging="420"/>
      </w:pPr>
    </w:lvl>
    <w:lvl w:ilvl="7" w:tplc="9BD49B10" w:tentative="1">
      <w:start w:val="1"/>
      <w:numFmt w:val="aiueoFullWidth"/>
      <w:lvlText w:val="(%8)"/>
      <w:lvlJc w:val="left"/>
      <w:pPr>
        <w:ind w:left="3360" w:hanging="420"/>
      </w:pPr>
    </w:lvl>
    <w:lvl w:ilvl="8" w:tplc="47A4EA2A" w:tentative="1">
      <w:start w:val="1"/>
      <w:numFmt w:val="decimalEnclosedCircle"/>
      <w:lvlText w:val="%9"/>
      <w:lvlJc w:val="left"/>
      <w:pPr>
        <w:ind w:left="3780" w:hanging="420"/>
      </w:pPr>
    </w:lvl>
  </w:abstractNum>
  <w:abstractNum w:abstractNumId="4">
    <w:nsid w:val="0C512FAB"/>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nsid w:val="19101E42"/>
    <w:multiLevelType w:val="hybridMultilevel"/>
    <w:tmpl w:val="203ACB18"/>
    <w:lvl w:ilvl="0" w:tplc="A28E9C3C">
      <w:start w:val="1"/>
      <w:numFmt w:val="lowerLetter"/>
      <w:lvlText w:val="%1)"/>
      <w:lvlJc w:val="left"/>
      <w:pPr>
        <w:ind w:left="480" w:hanging="360"/>
      </w:pPr>
      <w:rPr>
        <w:rFonts w:hint="default"/>
      </w:rPr>
    </w:lvl>
    <w:lvl w:ilvl="1" w:tplc="0409001B">
      <w:start w:val="1"/>
      <w:numFmt w:val="lowerRoman"/>
      <w:lvlText w:val="%2."/>
      <w:lvlJc w:val="righ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E8173D1"/>
    <w:multiLevelType w:val="hybridMultilevel"/>
    <w:tmpl w:val="1BD8916A"/>
    <w:lvl w:ilvl="0" w:tplc="0C28D3CE">
      <w:start w:val="1"/>
      <w:numFmt w:val="lowerLetter"/>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07D1E96"/>
    <w:multiLevelType w:val="hybridMultilevel"/>
    <w:tmpl w:val="2DECFC96"/>
    <w:lvl w:ilvl="0" w:tplc="A28E9C3C">
      <w:start w:val="1"/>
      <w:numFmt w:val="lowerLetter"/>
      <w:lvlText w:val="%1)"/>
      <w:lvlJc w:val="left"/>
      <w:pPr>
        <w:ind w:left="48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2E67826"/>
    <w:multiLevelType w:val="hybridMultilevel"/>
    <w:tmpl w:val="33B86F8C"/>
    <w:lvl w:ilvl="0" w:tplc="31A2749E">
      <w:start w:val="1"/>
      <w:numFmt w:val="lowerLetter"/>
      <w:lvlText w:val="%1)"/>
      <w:lvlJc w:val="left"/>
      <w:pPr>
        <w:ind w:left="4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4936434"/>
    <w:multiLevelType w:val="hybridMultilevel"/>
    <w:tmpl w:val="5172DBB8"/>
    <w:lvl w:ilvl="0" w:tplc="291C761A">
      <w:start w:val="3"/>
      <w:numFmt w:val="bullet"/>
      <w:lvlText w:val="-"/>
      <w:lvlJc w:val="left"/>
      <w:pPr>
        <w:ind w:left="1080" w:hanging="360"/>
      </w:pPr>
      <w:rPr>
        <w:rFonts w:ascii="Times New Roman" w:eastAsiaTheme="minorEastAsia"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0">
    <w:nsid w:val="27482F29"/>
    <w:multiLevelType w:val="hybridMultilevel"/>
    <w:tmpl w:val="E6C4B2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A164BCC"/>
    <w:multiLevelType w:val="hybridMultilevel"/>
    <w:tmpl w:val="11962BCA"/>
    <w:lvl w:ilvl="0" w:tplc="A28E9C3C">
      <w:start w:val="1"/>
      <w:numFmt w:val="lowerLetter"/>
      <w:lvlText w:val="%1)"/>
      <w:lvlJc w:val="left"/>
      <w:pPr>
        <w:ind w:left="480" w:hanging="360"/>
      </w:pPr>
      <w:rPr>
        <w:rFonts w:hint="default"/>
      </w:rPr>
    </w:lvl>
    <w:lvl w:ilvl="1" w:tplc="04090013">
      <w:start w:val="1"/>
      <w:numFmt w:val="upperRoman"/>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B4403BE"/>
    <w:multiLevelType w:val="hybridMultilevel"/>
    <w:tmpl w:val="A246EA38"/>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2F06147"/>
    <w:multiLevelType w:val="hybridMultilevel"/>
    <w:tmpl w:val="3C0E2ED6"/>
    <w:lvl w:ilvl="0" w:tplc="E9C6FB4C">
      <w:start w:val="1"/>
      <w:numFmt w:val="lowerLetter"/>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4">
    <w:nsid w:val="344A4B7B"/>
    <w:multiLevelType w:val="hybridMultilevel"/>
    <w:tmpl w:val="FFDC3594"/>
    <w:lvl w:ilvl="0" w:tplc="97D8ABF4">
      <w:start w:val="1"/>
      <w:numFmt w:val="lowerLetter"/>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61D2FB7"/>
    <w:multiLevelType w:val="hybridMultilevel"/>
    <w:tmpl w:val="978EA8E0"/>
    <w:lvl w:ilvl="0" w:tplc="04090001">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6">
    <w:nsid w:val="37672D9B"/>
    <w:multiLevelType w:val="hybridMultilevel"/>
    <w:tmpl w:val="BEAC4088"/>
    <w:lvl w:ilvl="0" w:tplc="97D8ABF4">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9C861DC"/>
    <w:multiLevelType w:val="hybridMultilevel"/>
    <w:tmpl w:val="216213F8"/>
    <w:lvl w:ilvl="0" w:tplc="97D8ABF4">
      <w:start w:val="1"/>
      <w:numFmt w:val="lowerLetter"/>
      <w:lvlText w:val="%1)"/>
      <w:lvlJc w:val="left"/>
      <w:pPr>
        <w:ind w:left="420" w:hanging="420"/>
      </w:pPr>
      <w:rPr>
        <w:rFonts w:hint="default"/>
      </w:rPr>
    </w:lvl>
    <w:lvl w:ilvl="1" w:tplc="106E94D2">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C024F82"/>
    <w:multiLevelType w:val="hybridMultilevel"/>
    <w:tmpl w:val="0900C244"/>
    <w:lvl w:ilvl="0" w:tplc="97D8ABF4">
      <w:start w:val="1"/>
      <w:numFmt w:val="lowerLetter"/>
      <w:lvlText w:val="%1)"/>
      <w:lvlJc w:val="left"/>
      <w:pPr>
        <w:ind w:left="420" w:hanging="420"/>
      </w:pPr>
      <w:rPr>
        <w:rFonts w:hint="default"/>
      </w:rPr>
    </w:lvl>
    <w:lvl w:ilvl="1" w:tplc="106E94D2">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CBF22C7"/>
    <w:multiLevelType w:val="hybridMultilevel"/>
    <w:tmpl w:val="29A4C14A"/>
    <w:lvl w:ilvl="0" w:tplc="97D8ABF4">
      <w:start w:val="1"/>
      <w:numFmt w:val="lowerLetter"/>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0">
    <w:nsid w:val="43AA17E4"/>
    <w:multiLevelType w:val="multilevel"/>
    <w:tmpl w:val="8C48192E"/>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EnclosedCircle"/>
      <w:lvlText w:val="%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1">
    <w:nsid w:val="44B22EA3"/>
    <w:multiLevelType w:val="hybridMultilevel"/>
    <w:tmpl w:val="E054B628"/>
    <w:lvl w:ilvl="0" w:tplc="8E70FDE6">
      <w:start w:val="1"/>
      <w:numFmt w:val="bullet"/>
      <w:lvlText w:val="•"/>
      <w:lvlJc w:val="left"/>
      <w:pPr>
        <w:tabs>
          <w:tab w:val="num" w:pos="720"/>
        </w:tabs>
        <w:ind w:left="720" w:hanging="360"/>
      </w:pPr>
      <w:rPr>
        <w:rFonts w:ascii="ＭＳ Ｐゴシック" w:hAnsi="ＭＳ Ｐゴシック" w:hint="default"/>
      </w:rPr>
    </w:lvl>
    <w:lvl w:ilvl="1" w:tplc="0A0CE5BE" w:tentative="1">
      <w:start w:val="1"/>
      <w:numFmt w:val="bullet"/>
      <w:lvlText w:val="•"/>
      <w:lvlJc w:val="left"/>
      <w:pPr>
        <w:tabs>
          <w:tab w:val="num" w:pos="1440"/>
        </w:tabs>
        <w:ind w:left="1440" w:hanging="360"/>
      </w:pPr>
      <w:rPr>
        <w:rFonts w:ascii="ＭＳ Ｐゴシック" w:hAnsi="ＭＳ Ｐゴシック" w:hint="default"/>
      </w:rPr>
    </w:lvl>
    <w:lvl w:ilvl="2" w:tplc="620E4ADA">
      <w:start w:val="1"/>
      <w:numFmt w:val="bullet"/>
      <w:lvlText w:val="•"/>
      <w:lvlJc w:val="left"/>
      <w:pPr>
        <w:tabs>
          <w:tab w:val="num" w:pos="2160"/>
        </w:tabs>
        <w:ind w:left="2160" w:hanging="360"/>
      </w:pPr>
      <w:rPr>
        <w:rFonts w:ascii="ＭＳ Ｐゴシック" w:hAnsi="ＭＳ Ｐゴシック" w:hint="default"/>
      </w:rPr>
    </w:lvl>
    <w:lvl w:ilvl="3" w:tplc="1108CB74" w:tentative="1">
      <w:start w:val="1"/>
      <w:numFmt w:val="bullet"/>
      <w:lvlText w:val="•"/>
      <w:lvlJc w:val="left"/>
      <w:pPr>
        <w:tabs>
          <w:tab w:val="num" w:pos="2880"/>
        </w:tabs>
        <w:ind w:left="2880" w:hanging="360"/>
      </w:pPr>
      <w:rPr>
        <w:rFonts w:ascii="ＭＳ Ｐゴシック" w:hAnsi="ＭＳ Ｐゴシック" w:hint="default"/>
      </w:rPr>
    </w:lvl>
    <w:lvl w:ilvl="4" w:tplc="9AEA76FC" w:tentative="1">
      <w:start w:val="1"/>
      <w:numFmt w:val="bullet"/>
      <w:lvlText w:val="•"/>
      <w:lvlJc w:val="left"/>
      <w:pPr>
        <w:tabs>
          <w:tab w:val="num" w:pos="3600"/>
        </w:tabs>
        <w:ind w:left="3600" w:hanging="360"/>
      </w:pPr>
      <w:rPr>
        <w:rFonts w:ascii="ＭＳ Ｐゴシック" w:hAnsi="ＭＳ Ｐゴシック" w:hint="default"/>
      </w:rPr>
    </w:lvl>
    <w:lvl w:ilvl="5" w:tplc="FFE0F678" w:tentative="1">
      <w:start w:val="1"/>
      <w:numFmt w:val="bullet"/>
      <w:lvlText w:val="•"/>
      <w:lvlJc w:val="left"/>
      <w:pPr>
        <w:tabs>
          <w:tab w:val="num" w:pos="4320"/>
        </w:tabs>
        <w:ind w:left="4320" w:hanging="360"/>
      </w:pPr>
      <w:rPr>
        <w:rFonts w:ascii="ＭＳ Ｐゴシック" w:hAnsi="ＭＳ Ｐゴシック" w:hint="default"/>
      </w:rPr>
    </w:lvl>
    <w:lvl w:ilvl="6" w:tplc="246CBEF0" w:tentative="1">
      <w:start w:val="1"/>
      <w:numFmt w:val="bullet"/>
      <w:lvlText w:val="•"/>
      <w:lvlJc w:val="left"/>
      <w:pPr>
        <w:tabs>
          <w:tab w:val="num" w:pos="5040"/>
        </w:tabs>
        <w:ind w:left="5040" w:hanging="360"/>
      </w:pPr>
      <w:rPr>
        <w:rFonts w:ascii="ＭＳ Ｐゴシック" w:hAnsi="ＭＳ Ｐゴシック" w:hint="default"/>
      </w:rPr>
    </w:lvl>
    <w:lvl w:ilvl="7" w:tplc="A83EC908" w:tentative="1">
      <w:start w:val="1"/>
      <w:numFmt w:val="bullet"/>
      <w:lvlText w:val="•"/>
      <w:lvlJc w:val="left"/>
      <w:pPr>
        <w:tabs>
          <w:tab w:val="num" w:pos="5760"/>
        </w:tabs>
        <w:ind w:left="5760" w:hanging="360"/>
      </w:pPr>
      <w:rPr>
        <w:rFonts w:ascii="ＭＳ Ｐゴシック" w:hAnsi="ＭＳ Ｐゴシック" w:hint="default"/>
      </w:rPr>
    </w:lvl>
    <w:lvl w:ilvl="8" w:tplc="D890BDF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2">
    <w:nsid w:val="4991170B"/>
    <w:multiLevelType w:val="hybridMultilevel"/>
    <w:tmpl w:val="8F9E1D7C"/>
    <w:lvl w:ilvl="0" w:tplc="97D8ABF4">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524B5CFC"/>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4">
    <w:nsid w:val="56193F87"/>
    <w:multiLevelType w:val="hybridMultilevel"/>
    <w:tmpl w:val="994EBA5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5AC46085"/>
    <w:multiLevelType w:val="hybridMultilevel"/>
    <w:tmpl w:val="4A38DB00"/>
    <w:lvl w:ilvl="0" w:tplc="106E94D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AE41E8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7">
    <w:nsid w:val="5C7F4B2C"/>
    <w:multiLevelType w:val="hybridMultilevel"/>
    <w:tmpl w:val="5252967E"/>
    <w:lvl w:ilvl="0" w:tplc="97D8ABF4">
      <w:start w:val="1"/>
      <w:numFmt w:val="lowerLetter"/>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654D0080"/>
    <w:multiLevelType w:val="hybridMultilevel"/>
    <w:tmpl w:val="C67C17CE"/>
    <w:lvl w:ilvl="0" w:tplc="97D8ABF4">
      <w:start w:val="1"/>
      <w:numFmt w:val="lowerLetter"/>
      <w:lvlText w:val="%1)"/>
      <w:lvlJc w:val="left"/>
      <w:pPr>
        <w:ind w:left="420" w:hanging="420"/>
      </w:pPr>
      <w:rPr>
        <w:rFonts w:hint="default"/>
      </w:rPr>
    </w:lvl>
    <w:lvl w:ilvl="1" w:tplc="106E94D2">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76719DA"/>
    <w:multiLevelType w:val="multilevel"/>
    <w:tmpl w:val="CC487DF2"/>
    <w:lvl w:ilvl="0">
      <w:start w:val="1"/>
      <w:numFmt w:val="decimal"/>
      <w:pStyle w:val="a"/>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a0"/>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1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2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3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4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5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6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7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0">
    <w:nsid w:val="6855533E"/>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1">
    <w:nsid w:val="68B36D9C"/>
    <w:multiLevelType w:val="hybridMultilevel"/>
    <w:tmpl w:val="78B67A44"/>
    <w:lvl w:ilvl="0" w:tplc="97D8ABF4">
      <w:start w:val="1"/>
      <w:numFmt w:val="lowerLetter"/>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94E19DB"/>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3">
    <w:nsid w:val="6A06263D"/>
    <w:multiLevelType w:val="hybridMultilevel"/>
    <w:tmpl w:val="8DAC884A"/>
    <w:lvl w:ilvl="0" w:tplc="374CB6CE">
      <w:start w:val="1"/>
      <w:numFmt w:val="lowerLetter"/>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4">
    <w:nsid w:val="6C554C3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5">
    <w:nsid w:val="78176320"/>
    <w:multiLevelType w:val="hybridMultilevel"/>
    <w:tmpl w:val="2856C2BE"/>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nsid w:val="7DA04650"/>
    <w:multiLevelType w:val="hybridMultilevel"/>
    <w:tmpl w:val="2BD4EF58"/>
    <w:lvl w:ilvl="0" w:tplc="70108246">
      <w:start w:val="1"/>
      <w:numFmt w:val="lowerLetter"/>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7">
    <w:nsid w:val="7DE21523"/>
    <w:multiLevelType w:val="hybridMultilevel"/>
    <w:tmpl w:val="0362185E"/>
    <w:lvl w:ilvl="0" w:tplc="97D8ABF4">
      <w:start w:val="1"/>
      <w:numFmt w:val="lowerLetter"/>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7E3925DA"/>
    <w:multiLevelType w:val="hybridMultilevel"/>
    <w:tmpl w:val="E8A238B2"/>
    <w:lvl w:ilvl="0" w:tplc="AB2887DE">
      <w:start w:val="1"/>
      <w:numFmt w:val="lowerLetter"/>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num w:numId="1">
    <w:abstractNumId w:val="1"/>
  </w:num>
  <w:num w:numId="2">
    <w:abstractNumId w:val="26"/>
  </w:num>
  <w:num w:numId="3">
    <w:abstractNumId w:val="32"/>
  </w:num>
  <w:num w:numId="4">
    <w:abstractNumId w:val="3"/>
  </w:num>
  <w:num w:numId="5">
    <w:abstractNumId w:val="29"/>
  </w:num>
  <w:num w:numId="6">
    <w:abstractNumId w:val="23"/>
  </w:num>
  <w:num w:numId="7">
    <w:abstractNumId w:val="4"/>
  </w:num>
  <w:num w:numId="8">
    <w:abstractNumId w:val="30"/>
  </w:num>
  <w:num w:numId="9">
    <w:abstractNumId w:val="10"/>
  </w:num>
  <w:num w:numId="10">
    <w:abstractNumId w:val="24"/>
  </w:num>
  <w:num w:numId="11">
    <w:abstractNumId w:val="15"/>
  </w:num>
  <w:num w:numId="12">
    <w:abstractNumId w:val="35"/>
  </w:num>
  <w:num w:numId="13">
    <w:abstractNumId w:val="34"/>
  </w:num>
  <w:num w:numId="14">
    <w:abstractNumId w:val="20"/>
  </w:num>
  <w:num w:numId="15">
    <w:abstractNumId w:val="9"/>
  </w:num>
  <w:num w:numId="16">
    <w:abstractNumId w:val="19"/>
  </w:num>
  <w:num w:numId="17">
    <w:abstractNumId w:val="12"/>
  </w:num>
  <w:num w:numId="18">
    <w:abstractNumId w:val="37"/>
  </w:num>
  <w:num w:numId="19">
    <w:abstractNumId w:val="36"/>
  </w:num>
  <w:num w:numId="20">
    <w:abstractNumId w:val="25"/>
  </w:num>
  <w:num w:numId="21">
    <w:abstractNumId w:val="16"/>
  </w:num>
  <w:num w:numId="22">
    <w:abstractNumId w:val="22"/>
  </w:num>
  <w:num w:numId="23">
    <w:abstractNumId w:val="27"/>
  </w:num>
  <w:num w:numId="24">
    <w:abstractNumId w:val="31"/>
  </w:num>
  <w:num w:numId="25">
    <w:abstractNumId w:val="18"/>
  </w:num>
  <w:num w:numId="26">
    <w:abstractNumId w:val="17"/>
  </w:num>
  <w:num w:numId="27">
    <w:abstractNumId w:val="14"/>
  </w:num>
  <w:num w:numId="28">
    <w:abstractNumId w:val="28"/>
  </w:num>
  <w:num w:numId="29">
    <w:abstractNumId w:val="21"/>
  </w:num>
  <w:num w:numId="30">
    <w:abstractNumId w:val="13"/>
  </w:num>
  <w:num w:numId="31">
    <w:abstractNumId w:val="38"/>
  </w:num>
  <w:num w:numId="32">
    <w:abstractNumId w:val="33"/>
  </w:num>
  <w:num w:numId="33">
    <w:abstractNumId w:val="6"/>
  </w:num>
  <w:num w:numId="34">
    <w:abstractNumId w:val="8"/>
  </w:num>
  <w:num w:numId="35">
    <w:abstractNumId w:val="7"/>
  </w:num>
  <w:num w:numId="36">
    <w:abstractNumId w:val="2"/>
  </w:num>
  <w:num w:numId="37">
    <w:abstractNumId w:val="11"/>
  </w:num>
  <w:num w:numId="38">
    <w:abstractNumId w:val="5"/>
  </w:num>
  <w:num w:numId="3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printFractionalCharacterWidth/>
  <w:mirrorMargins/>
  <w:bordersDoNotSurroundHeader/>
  <w:bordersDoNotSurroundFooter/>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8674" o:allowincell="f" fillcolor="white">
      <v:fill color="white"/>
      <v:textbox inset="5.85pt,.7pt,5.85pt,.7pt"/>
    </o:shapedefaults>
  </w:hdrShapeDefaults>
  <w:footnotePr>
    <w:footnote w:id="-1"/>
    <w:footnote w:id="0"/>
  </w:footnotePr>
  <w:endnotePr>
    <w:endnote w:id="-1"/>
    <w:endnote w:id="0"/>
  </w:endnotePr>
  <w:compat>
    <w:useFELayout/>
  </w:compat>
  <w:rsids>
    <w:rsidRoot w:val="00EE2B85"/>
    <w:rsid w:val="00027E81"/>
    <w:rsid w:val="00031DB3"/>
    <w:rsid w:val="000460B8"/>
    <w:rsid w:val="00067E23"/>
    <w:rsid w:val="000C6ED3"/>
    <w:rsid w:val="000E520C"/>
    <w:rsid w:val="00121923"/>
    <w:rsid w:val="001357CF"/>
    <w:rsid w:val="00165379"/>
    <w:rsid w:val="001850AF"/>
    <w:rsid w:val="001900C3"/>
    <w:rsid w:val="001B30F4"/>
    <w:rsid w:val="001B6784"/>
    <w:rsid w:val="001E26A6"/>
    <w:rsid w:val="00212FE4"/>
    <w:rsid w:val="00227AFA"/>
    <w:rsid w:val="00235A4F"/>
    <w:rsid w:val="0026771B"/>
    <w:rsid w:val="00274B01"/>
    <w:rsid w:val="002B055D"/>
    <w:rsid w:val="002B1452"/>
    <w:rsid w:val="002C3FD7"/>
    <w:rsid w:val="003B7F1B"/>
    <w:rsid w:val="003C0342"/>
    <w:rsid w:val="003D5BCE"/>
    <w:rsid w:val="003D7BA1"/>
    <w:rsid w:val="004177B9"/>
    <w:rsid w:val="00427E03"/>
    <w:rsid w:val="004B18E2"/>
    <w:rsid w:val="004E008B"/>
    <w:rsid w:val="004F1CFA"/>
    <w:rsid w:val="00515EF1"/>
    <w:rsid w:val="00550CF1"/>
    <w:rsid w:val="00567331"/>
    <w:rsid w:val="00581F5D"/>
    <w:rsid w:val="00586974"/>
    <w:rsid w:val="005C009B"/>
    <w:rsid w:val="005E2277"/>
    <w:rsid w:val="005F5EF6"/>
    <w:rsid w:val="00613E43"/>
    <w:rsid w:val="00623513"/>
    <w:rsid w:val="00645239"/>
    <w:rsid w:val="00667E06"/>
    <w:rsid w:val="006955E4"/>
    <w:rsid w:val="006C6F5D"/>
    <w:rsid w:val="006C7201"/>
    <w:rsid w:val="006C7574"/>
    <w:rsid w:val="006D7DA2"/>
    <w:rsid w:val="006E3A19"/>
    <w:rsid w:val="00714221"/>
    <w:rsid w:val="007245D6"/>
    <w:rsid w:val="007318C7"/>
    <w:rsid w:val="00753964"/>
    <w:rsid w:val="007E2E21"/>
    <w:rsid w:val="008167B0"/>
    <w:rsid w:val="00827E97"/>
    <w:rsid w:val="00852F19"/>
    <w:rsid w:val="008A562F"/>
    <w:rsid w:val="008E5C83"/>
    <w:rsid w:val="008F3F85"/>
    <w:rsid w:val="0091171C"/>
    <w:rsid w:val="00923C4A"/>
    <w:rsid w:val="00927C46"/>
    <w:rsid w:val="00934510"/>
    <w:rsid w:val="00956180"/>
    <w:rsid w:val="009D53BD"/>
    <w:rsid w:val="009F231D"/>
    <w:rsid w:val="00A21531"/>
    <w:rsid w:val="00A5038E"/>
    <w:rsid w:val="00A53F3C"/>
    <w:rsid w:val="00A5402E"/>
    <w:rsid w:val="00A63E16"/>
    <w:rsid w:val="00A64423"/>
    <w:rsid w:val="00A747F7"/>
    <w:rsid w:val="00AA101B"/>
    <w:rsid w:val="00AA11CD"/>
    <w:rsid w:val="00AB2472"/>
    <w:rsid w:val="00AB2D3B"/>
    <w:rsid w:val="00AB3B37"/>
    <w:rsid w:val="00AF1FD0"/>
    <w:rsid w:val="00AF51BF"/>
    <w:rsid w:val="00AF51FA"/>
    <w:rsid w:val="00AF698D"/>
    <w:rsid w:val="00B013A0"/>
    <w:rsid w:val="00B14609"/>
    <w:rsid w:val="00B27E12"/>
    <w:rsid w:val="00B769D9"/>
    <w:rsid w:val="00B907F0"/>
    <w:rsid w:val="00BC771A"/>
    <w:rsid w:val="00BD3C94"/>
    <w:rsid w:val="00C556C6"/>
    <w:rsid w:val="00C95716"/>
    <w:rsid w:val="00C9720E"/>
    <w:rsid w:val="00CA3C5B"/>
    <w:rsid w:val="00CC12D2"/>
    <w:rsid w:val="00CC166C"/>
    <w:rsid w:val="00D130F5"/>
    <w:rsid w:val="00D20E55"/>
    <w:rsid w:val="00D45260"/>
    <w:rsid w:val="00D9448F"/>
    <w:rsid w:val="00DB1155"/>
    <w:rsid w:val="00DB4107"/>
    <w:rsid w:val="00E00CFC"/>
    <w:rsid w:val="00E12A3A"/>
    <w:rsid w:val="00E12CD7"/>
    <w:rsid w:val="00E2055C"/>
    <w:rsid w:val="00E529DF"/>
    <w:rsid w:val="00E77DCB"/>
    <w:rsid w:val="00E859C4"/>
    <w:rsid w:val="00E862F4"/>
    <w:rsid w:val="00EB0852"/>
    <w:rsid w:val="00EC1B44"/>
    <w:rsid w:val="00EC604E"/>
    <w:rsid w:val="00EE2B85"/>
    <w:rsid w:val="00EE4A1B"/>
    <w:rsid w:val="00EF3E13"/>
    <w:rsid w:val="00F23EF4"/>
    <w:rsid w:val="00F35B97"/>
    <w:rsid w:val="00F54117"/>
    <w:rsid w:val="00F75F67"/>
    <w:rsid w:val="00FA32A4"/>
    <w:rsid w:val="00FA4F8A"/>
    <w:rsid w:val="00FD74C3"/>
    <w:rsid w:val="00FF7B9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allowincell="f" fillcolor="white">
      <v:fill color="white"/>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67331"/>
    <w:rPr>
      <w:sz w:val="22"/>
      <w:lang w:val="en-GB" w:eastAsia="en-US"/>
    </w:rPr>
  </w:style>
  <w:style w:type="paragraph" w:styleId="1">
    <w:name w:val="heading 1"/>
    <w:basedOn w:val="a1"/>
    <w:next w:val="a1"/>
    <w:qFormat/>
    <w:rsid w:val="00567331"/>
    <w:pPr>
      <w:keepNext/>
      <w:keepLines/>
      <w:spacing w:before="320"/>
      <w:outlineLvl w:val="0"/>
    </w:pPr>
    <w:rPr>
      <w:rFonts w:ascii="Arial" w:hAnsi="Arial"/>
      <w:b/>
      <w:sz w:val="32"/>
      <w:u w:val="single"/>
    </w:rPr>
  </w:style>
  <w:style w:type="paragraph" w:styleId="2">
    <w:name w:val="heading 2"/>
    <w:basedOn w:val="a1"/>
    <w:next w:val="a1"/>
    <w:qFormat/>
    <w:rsid w:val="00567331"/>
    <w:pPr>
      <w:keepNext/>
      <w:keepLines/>
      <w:spacing w:before="280"/>
      <w:outlineLvl w:val="1"/>
    </w:pPr>
    <w:rPr>
      <w:rFonts w:ascii="Arial" w:hAnsi="Arial"/>
      <w:b/>
      <w:sz w:val="28"/>
      <w:u w:val="single"/>
    </w:rPr>
  </w:style>
  <w:style w:type="paragraph" w:styleId="3">
    <w:name w:val="heading 3"/>
    <w:basedOn w:val="a1"/>
    <w:next w:val="a1"/>
    <w:qFormat/>
    <w:rsid w:val="00567331"/>
    <w:pPr>
      <w:keepNext/>
      <w:keepLines/>
      <w:spacing w:before="240" w:after="60"/>
      <w:outlineLvl w:val="2"/>
    </w:pPr>
    <w:rPr>
      <w:rFonts w:ascii="Arial" w:hAnsi="Arial"/>
      <w:b/>
      <w:sz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567331"/>
    <w:pPr>
      <w:pBdr>
        <w:top w:val="single" w:sz="6" w:space="1" w:color="auto"/>
      </w:pBdr>
      <w:tabs>
        <w:tab w:val="center" w:pos="6480"/>
        <w:tab w:val="right" w:pos="12960"/>
      </w:tabs>
    </w:pPr>
    <w:rPr>
      <w:sz w:val="24"/>
    </w:rPr>
  </w:style>
  <w:style w:type="character" w:customStyle="1" w:styleId="a6">
    <w:name w:val="フッター (文字)"/>
    <w:basedOn w:val="a2"/>
    <w:link w:val="a5"/>
    <w:uiPriority w:val="99"/>
    <w:rsid w:val="001E26A6"/>
    <w:rPr>
      <w:sz w:val="24"/>
      <w:lang w:val="en-GB" w:eastAsia="en-US"/>
    </w:rPr>
  </w:style>
  <w:style w:type="paragraph" w:styleId="a7">
    <w:name w:val="header"/>
    <w:basedOn w:val="a1"/>
    <w:link w:val="a8"/>
    <w:uiPriority w:val="99"/>
    <w:rsid w:val="00567331"/>
    <w:pPr>
      <w:pBdr>
        <w:bottom w:val="single" w:sz="6" w:space="2" w:color="auto"/>
      </w:pBdr>
      <w:tabs>
        <w:tab w:val="center" w:pos="6480"/>
        <w:tab w:val="right" w:pos="12960"/>
      </w:tabs>
    </w:pPr>
    <w:rPr>
      <w:b/>
      <w:sz w:val="28"/>
    </w:rPr>
  </w:style>
  <w:style w:type="character" w:customStyle="1" w:styleId="a8">
    <w:name w:val="ヘッダー (文字)"/>
    <w:basedOn w:val="a2"/>
    <w:link w:val="a7"/>
    <w:uiPriority w:val="99"/>
    <w:rsid w:val="001E26A6"/>
    <w:rPr>
      <w:b/>
      <w:sz w:val="28"/>
      <w:lang w:val="en-GB" w:eastAsia="en-US"/>
    </w:rPr>
  </w:style>
  <w:style w:type="paragraph" w:customStyle="1" w:styleId="T1">
    <w:name w:val="T1"/>
    <w:basedOn w:val="a1"/>
    <w:rsid w:val="00567331"/>
    <w:pPr>
      <w:jc w:val="center"/>
    </w:pPr>
    <w:rPr>
      <w:b/>
      <w:sz w:val="28"/>
    </w:rPr>
  </w:style>
  <w:style w:type="paragraph" w:customStyle="1" w:styleId="T2">
    <w:name w:val="T2"/>
    <w:basedOn w:val="T1"/>
    <w:rsid w:val="00567331"/>
    <w:pPr>
      <w:spacing w:after="240"/>
      <w:ind w:left="720" w:right="720"/>
    </w:pPr>
  </w:style>
  <w:style w:type="paragraph" w:customStyle="1" w:styleId="T3">
    <w:name w:val="T3"/>
    <w:basedOn w:val="T1"/>
    <w:rsid w:val="00567331"/>
    <w:pPr>
      <w:pBdr>
        <w:bottom w:val="single" w:sz="6" w:space="1" w:color="auto"/>
      </w:pBdr>
      <w:tabs>
        <w:tab w:val="center" w:pos="4680"/>
      </w:tabs>
      <w:spacing w:after="240"/>
      <w:jc w:val="left"/>
    </w:pPr>
    <w:rPr>
      <w:b w:val="0"/>
      <w:sz w:val="24"/>
    </w:rPr>
  </w:style>
  <w:style w:type="paragraph" w:styleId="a9">
    <w:name w:val="Body Text Indent"/>
    <w:basedOn w:val="a1"/>
    <w:rsid w:val="00567331"/>
    <w:pPr>
      <w:ind w:left="720" w:hanging="720"/>
    </w:pPr>
  </w:style>
  <w:style w:type="character" w:styleId="a">
    <w:name w:val="Hyperlink"/>
    <w:basedOn w:val="a2"/>
    <w:rsid w:val="00567331"/>
    <w:rPr>
      <w:color w:val="0000FF"/>
      <w:u w:val="single"/>
    </w:rPr>
  </w:style>
  <w:style w:type="character" w:styleId="a0">
    <w:name w:val="FollowedHyperlink"/>
    <w:basedOn w:val="a2"/>
    <w:rsid w:val="006C7574"/>
    <w:rPr>
      <w:color w:val="800080"/>
      <w:u w:val="single"/>
    </w:rPr>
  </w:style>
  <w:style w:type="paragraph" w:customStyle="1" w:styleId="IEEEStdsLevel1Header">
    <w:name w:val="IEEEStds Level 1 Header"/>
    <w:basedOn w:val="a1"/>
    <w:rsid w:val="00852F19"/>
    <w:pPr>
      <w:numPr>
        <w:numId w:val="5"/>
      </w:numPr>
    </w:pPr>
  </w:style>
  <w:style w:type="paragraph" w:customStyle="1" w:styleId="IEEEStdsLevel2Header">
    <w:name w:val="IEEEStds Level 2 Header"/>
    <w:basedOn w:val="a1"/>
    <w:rsid w:val="00852F19"/>
    <w:pPr>
      <w:numPr>
        <w:ilvl w:val="1"/>
        <w:numId w:val="5"/>
      </w:numPr>
    </w:pPr>
  </w:style>
  <w:style w:type="paragraph" w:customStyle="1" w:styleId="IEEEStdsLevel3Header">
    <w:name w:val="IEEEStds Level 3 Header"/>
    <w:basedOn w:val="a1"/>
    <w:rsid w:val="00852F19"/>
    <w:pPr>
      <w:numPr>
        <w:ilvl w:val="2"/>
        <w:numId w:val="5"/>
      </w:numPr>
    </w:pPr>
  </w:style>
  <w:style w:type="paragraph" w:customStyle="1" w:styleId="IEEEStdsLevel4Header">
    <w:name w:val="IEEEStds Level 4 Header"/>
    <w:basedOn w:val="a1"/>
    <w:rsid w:val="00852F19"/>
    <w:pPr>
      <w:numPr>
        <w:ilvl w:val="3"/>
        <w:numId w:val="5"/>
      </w:numPr>
    </w:pPr>
  </w:style>
  <w:style w:type="paragraph" w:customStyle="1" w:styleId="IEEEStdsLevel5Header">
    <w:name w:val="IEEEStds Level 5 Header"/>
    <w:basedOn w:val="a1"/>
    <w:rsid w:val="00852F19"/>
    <w:pPr>
      <w:numPr>
        <w:ilvl w:val="4"/>
        <w:numId w:val="5"/>
      </w:numPr>
    </w:pPr>
  </w:style>
  <w:style w:type="paragraph" w:customStyle="1" w:styleId="IEEEStdsLevel6Header">
    <w:name w:val="IEEEStds Level 6 Header"/>
    <w:basedOn w:val="a1"/>
    <w:rsid w:val="00852F19"/>
    <w:pPr>
      <w:numPr>
        <w:ilvl w:val="5"/>
        <w:numId w:val="5"/>
      </w:numPr>
    </w:pPr>
  </w:style>
  <w:style w:type="paragraph" w:customStyle="1" w:styleId="IEEEStdsLevel7Header">
    <w:name w:val="IEEEStds Level 7 Header"/>
    <w:basedOn w:val="a1"/>
    <w:rsid w:val="00852F19"/>
    <w:pPr>
      <w:numPr>
        <w:ilvl w:val="6"/>
        <w:numId w:val="5"/>
      </w:numPr>
    </w:pPr>
  </w:style>
  <w:style w:type="paragraph" w:customStyle="1" w:styleId="IEEEStdsLevel8Header">
    <w:name w:val="IEEEStds Level 8 Header"/>
    <w:basedOn w:val="a1"/>
    <w:rsid w:val="00852F19"/>
    <w:pPr>
      <w:numPr>
        <w:ilvl w:val="7"/>
        <w:numId w:val="5"/>
      </w:numPr>
    </w:pPr>
  </w:style>
  <w:style w:type="paragraph" w:customStyle="1" w:styleId="IEEEStdsLevel9Header">
    <w:name w:val="IEEEStds Level 9 Header"/>
    <w:basedOn w:val="a1"/>
    <w:rsid w:val="00852F19"/>
    <w:pPr>
      <w:numPr>
        <w:ilvl w:val="8"/>
        <w:numId w:val="5"/>
      </w:numPr>
    </w:pPr>
  </w:style>
  <w:style w:type="paragraph" w:styleId="aa">
    <w:name w:val="List Paragraph"/>
    <w:basedOn w:val="a1"/>
    <w:uiPriority w:val="34"/>
    <w:qFormat/>
    <w:rsid w:val="00852F19"/>
    <w:pPr>
      <w:ind w:leftChars="400" w:left="840"/>
    </w:pPr>
  </w:style>
  <w:style w:type="paragraph" w:styleId="ab">
    <w:name w:val="Balloon Text"/>
    <w:basedOn w:val="a1"/>
    <w:link w:val="ac"/>
    <w:uiPriority w:val="99"/>
    <w:semiHidden/>
    <w:unhideWhenUsed/>
    <w:rsid w:val="00852F19"/>
    <w:rPr>
      <w:rFonts w:asciiTheme="majorHAnsi" w:eastAsiaTheme="majorEastAsia" w:hAnsiTheme="majorHAnsi" w:cstheme="majorBidi"/>
      <w:sz w:val="18"/>
      <w:szCs w:val="18"/>
    </w:rPr>
  </w:style>
  <w:style w:type="character" w:customStyle="1" w:styleId="ac">
    <w:name w:val="吹き出し (文字)"/>
    <w:basedOn w:val="a2"/>
    <w:link w:val="ab"/>
    <w:uiPriority w:val="99"/>
    <w:semiHidden/>
    <w:rsid w:val="00852F19"/>
    <w:rPr>
      <w:rFonts w:asciiTheme="majorHAnsi" w:eastAsiaTheme="majorEastAsia" w:hAnsiTheme="majorHAnsi" w:cstheme="majorBidi"/>
      <w:sz w:val="18"/>
      <w:szCs w:val="18"/>
      <w:lang w:val="en-GB" w:eastAsia="en-US"/>
    </w:rPr>
  </w:style>
  <w:style w:type="paragraph" w:styleId="HTML">
    <w:name w:val="HTML Preformatted"/>
    <w:basedOn w:val="a1"/>
    <w:link w:val="HTML0"/>
    <w:uiPriority w:val="99"/>
    <w:unhideWhenUsed/>
    <w:rsid w:val="001E2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szCs w:val="24"/>
      <w:lang w:val="en-US" w:eastAsia="ja-JP"/>
    </w:rPr>
  </w:style>
  <w:style w:type="character" w:customStyle="1" w:styleId="HTML0">
    <w:name w:val="HTML 書式付き (文字)"/>
    <w:basedOn w:val="a2"/>
    <w:link w:val="HTML"/>
    <w:uiPriority w:val="99"/>
    <w:rsid w:val="001E26A6"/>
    <w:rPr>
      <w:rFonts w:ascii="ＭＳ ゴシック" w:eastAsia="ＭＳ ゴシック" w:hAnsi="ＭＳ ゴシック" w:cs="ＭＳ ゴシック"/>
      <w:sz w:val="24"/>
      <w:szCs w:val="24"/>
    </w:rPr>
  </w:style>
</w:styles>
</file>

<file path=word/webSettings.xml><?xml version="1.0" encoding="utf-8"?>
<w:webSettings xmlns:r="http://schemas.openxmlformats.org/officeDocument/2006/relationships" xmlns:w="http://schemas.openxmlformats.org/wordprocessingml/2006/main">
  <w:divs>
    <w:div w:id="569660931">
      <w:bodyDiv w:val="1"/>
      <w:marLeft w:val="0"/>
      <w:marRight w:val="0"/>
      <w:marTop w:val="0"/>
      <w:marBottom w:val="0"/>
      <w:divBdr>
        <w:top w:val="none" w:sz="0" w:space="0" w:color="auto"/>
        <w:left w:val="none" w:sz="0" w:space="0" w:color="auto"/>
        <w:bottom w:val="none" w:sz="0" w:space="0" w:color="auto"/>
        <w:right w:val="none" w:sz="0" w:space="0" w:color="auto"/>
      </w:divBdr>
    </w:div>
    <w:div w:id="682393187">
      <w:bodyDiv w:val="1"/>
      <w:marLeft w:val="0"/>
      <w:marRight w:val="0"/>
      <w:marTop w:val="0"/>
      <w:marBottom w:val="0"/>
      <w:divBdr>
        <w:top w:val="none" w:sz="0" w:space="0" w:color="auto"/>
        <w:left w:val="none" w:sz="0" w:space="0" w:color="auto"/>
        <w:bottom w:val="none" w:sz="0" w:space="0" w:color="auto"/>
        <w:right w:val="none" w:sz="0" w:space="0" w:color="auto"/>
      </w:divBdr>
    </w:div>
    <w:div w:id="169668620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bylaws/sb-bylaws.pdf" TargetMode="External"/><Relationship Id="rId13" Type="http://schemas.openxmlformats.org/officeDocument/2006/relationships/image" Target="media/image2.emf"/><Relationship Id="rId18" Type="http://schemas.openxmlformats.org/officeDocument/2006/relationships/oleObject" Target="embeddings/oleObject4.bin"/><Relationship Id="rId26" Type="http://schemas.openxmlformats.org/officeDocument/2006/relationships/image" Target="media/image9.emf"/><Relationship Id="rId3" Type="http://schemas.openxmlformats.org/officeDocument/2006/relationships/styles" Target="styles.xml"/><Relationship Id="rId21" Type="http://schemas.openxmlformats.org/officeDocument/2006/relationships/image" Target="media/image6.e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4.emf"/><Relationship Id="rId25" Type="http://schemas.openxmlformats.org/officeDocument/2006/relationships/image" Target="media/image8.emf"/><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oleObject" Target="embeddings/oleObject9.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oleObject" Target="embeddings/oleObject7.bin"/><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image" Target="media/image7.emf"/><Relationship Id="rId28" Type="http://schemas.openxmlformats.org/officeDocument/2006/relationships/image" Target="media/image10.emf"/><Relationship Id="rId10" Type="http://schemas.openxmlformats.org/officeDocument/2006/relationships/hyperlink" Target="mailto:patcom@ieee.org" TargetMode="External"/><Relationship Id="rId19" Type="http://schemas.openxmlformats.org/officeDocument/2006/relationships/image" Target="media/image5.emf"/><Relationship Id="rId31" Type="http://schemas.openxmlformats.org/officeDocument/2006/relationships/oleObject" Target="embeddings/oleObject10.bin"/><Relationship Id="rId4" Type="http://schemas.openxmlformats.org/officeDocument/2006/relationships/settings" Target="settings.xml"/><Relationship Id="rId9" Type="http://schemas.openxmlformats.org/officeDocument/2006/relationships/hyperlink" Target="mailto:apurva.mody@ieee.org" TargetMode="Externa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oleObject" Target="embeddings/oleObject8.bin"/><Relationship Id="rId30" Type="http://schemas.openxmlformats.org/officeDocument/2006/relationships/image" Target="media/image11.emf"/><Relationship Id="rId35"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B8B73-C451-456E-A003-BD857A408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31</Pages>
  <Words>9899</Words>
  <Characters>56426</Characters>
  <Application>Microsoft Office Word</Application>
  <DocSecurity>0</DocSecurity>
  <Lines>470</Lines>
  <Paragraphs>132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802.22-yy/xxxxr0</vt:lpstr>
      <vt:lpstr>doc.: IEEE 802.22-yy/xxxxr0</vt:lpstr>
    </vt:vector>
  </TitlesOfParts>
  <Company>Some Company</Company>
  <LinksUpToDate>false</LinksUpToDate>
  <CharactersWithSpaces>66193</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cwpyo</dc:creator>
  <cp:keywords>Month Year</cp:keywords>
  <dc:description>John Doe, Some Company</dc:description>
  <cp:lastModifiedBy>cwpyo</cp:lastModifiedBy>
  <cp:revision>4</cp:revision>
  <cp:lastPrinted>1601-01-01T00:00:00Z</cp:lastPrinted>
  <dcterms:created xsi:type="dcterms:W3CDTF">2013-06-13T04:44:00Z</dcterms:created>
  <dcterms:modified xsi:type="dcterms:W3CDTF">2013-06-13T07:59:00Z</dcterms:modified>
</cp:coreProperties>
</file>