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BC2" w:rsidRPr="006725C4" w:rsidRDefault="00326BC2">
      <w:pPr>
        <w:pStyle w:val="T1"/>
        <w:pBdr>
          <w:bottom w:val="single" w:sz="6" w:space="0" w:color="auto"/>
        </w:pBdr>
        <w:spacing w:after="240"/>
      </w:pPr>
      <w:r w:rsidRPr="006725C4">
        <w:t>IEEE P802.22</w:t>
      </w:r>
      <w:r w:rsidRPr="006725C4">
        <w:br/>
        <w:t>Wireless</w:t>
      </w:r>
      <w:r w:rsidR="009D291D" w:rsidRPr="006725C4">
        <w:t xml:space="preserve"> RANs</w:t>
      </w:r>
    </w:p>
    <w:tbl>
      <w:tblPr>
        <w:tblW w:w="9721" w:type="dxa"/>
        <w:jc w:val="center"/>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2"/>
        <w:gridCol w:w="1134"/>
        <w:gridCol w:w="2977"/>
        <w:gridCol w:w="1701"/>
        <w:gridCol w:w="2387"/>
      </w:tblGrid>
      <w:tr w:rsidR="00326BC2" w:rsidRPr="003A46B9">
        <w:trPr>
          <w:trHeight w:val="485"/>
          <w:jc w:val="center"/>
        </w:trPr>
        <w:tc>
          <w:tcPr>
            <w:tcW w:w="9721" w:type="dxa"/>
            <w:gridSpan w:val="5"/>
            <w:vAlign w:val="center"/>
          </w:tcPr>
          <w:p w:rsidR="00326BC2" w:rsidRPr="003725E6" w:rsidRDefault="003725E6" w:rsidP="003A46B9">
            <w:pPr>
              <w:pStyle w:val="T2"/>
              <w:spacing w:before="120" w:after="120"/>
              <w:rPr>
                <w:rFonts w:eastAsia="ＭＳ 明朝"/>
                <w:lang w:eastAsia="ja-JP"/>
              </w:rPr>
            </w:pPr>
            <w:r>
              <w:rPr>
                <w:rFonts w:eastAsia="ＭＳ 明朝" w:hint="eastAsia"/>
                <w:lang w:val="en-US" w:eastAsia="ja-JP"/>
              </w:rPr>
              <w:t>Proposed Text of PHY technical items related to Section</w:t>
            </w:r>
            <w:r w:rsidR="003A46B9">
              <w:rPr>
                <w:rFonts w:eastAsia="ＭＳ 明朝" w:hint="eastAsia"/>
                <w:lang w:val="en-US" w:eastAsia="ja-JP"/>
              </w:rPr>
              <w:t>s</w:t>
            </w:r>
            <w:r>
              <w:rPr>
                <w:rFonts w:eastAsia="ＭＳ 明朝" w:hint="eastAsia"/>
                <w:lang w:val="en-US" w:eastAsia="ja-JP"/>
              </w:rPr>
              <w:t xml:space="preserve"> 9.</w:t>
            </w:r>
            <w:r w:rsidR="003A46B9">
              <w:rPr>
                <w:rFonts w:eastAsia="ＭＳ 明朝" w:hint="eastAsia"/>
                <w:lang w:val="en-US" w:eastAsia="ja-JP"/>
              </w:rPr>
              <w:t>7, 9.8 and 9.9</w:t>
            </w:r>
            <w:r w:rsidR="00D34502">
              <w:rPr>
                <w:rFonts w:eastAsia="ＭＳ 明朝" w:hint="eastAsia"/>
                <w:lang w:val="en-US" w:eastAsia="ja-JP"/>
              </w:rPr>
              <w:t xml:space="preserve"> of the Std.802.22</w:t>
            </w:r>
            <w:r w:rsidR="00425669">
              <w:rPr>
                <w:rFonts w:eastAsia="ＭＳ 明朝" w:hint="eastAsia"/>
                <w:lang w:val="en-US" w:eastAsia="ja-JP"/>
              </w:rPr>
              <w:t>-2011</w:t>
            </w:r>
          </w:p>
        </w:tc>
      </w:tr>
      <w:tr w:rsidR="00326BC2" w:rsidRPr="006725C4" w:rsidTr="00A657F2">
        <w:trPr>
          <w:trHeight w:val="449"/>
          <w:jc w:val="center"/>
        </w:trPr>
        <w:tc>
          <w:tcPr>
            <w:tcW w:w="9721" w:type="dxa"/>
            <w:gridSpan w:val="5"/>
            <w:vAlign w:val="center"/>
          </w:tcPr>
          <w:p w:rsidR="00DE4B5D" w:rsidRPr="003725E6" w:rsidRDefault="00326BC2" w:rsidP="0071069D">
            <w:pPr>
              <w:pStyle w:val="T2"/>
              <w:spacing w:before="120" w:after="120"/>
              <w:ind w:left="0"/>
              <w:rPr>
                <w:rFonts w:eastAsia="ＭＳ 明朝"/>
                <w:b w:val="0"/>
                <w:sz w:val="20"/>
                <w:lang w:eastAsia="ja-JP"/>
              </w:rPr>
            </w:pPr>
            <w:r w:rsidRPr="006725C4">
              <w:rPr>
                <w:sz w:val="20"/>
              </w:rPr>
              <w:t>Date:</w:t>
            </w:r>
            <w:r w:rsidRPr="006725C4">
              <w:rPr>
                <w:b w:val="0"/>
                <w:sz w:val="20"/>
              </w:rPr>
              <w:t xml:space="preserve">  </w:t>
            </w:r>
            <w:r w:rsidR="009D6B60">
              <w:rPr>
                <w:rFonts w:eastAsia="PMingLiU"/>
                <w:b w:val="0"/>
                <w:sz w:val="20"/>
                <w:lang w:eastAsia="zh-HK"/>
              </w:rPr>
              <w:t>201</w:t>
            </w:r>
            <w:r w:rsidR="003725E6">
              <w:rPr>
                <w:rFonts w:eastAsia="ＭＳ 明朝" w:hint="eastAsia"/>
                <w:b w:val="0"/>
                <w:sz w:val="20"/>
                <w:lang w:eastAsia="ja-JP"/>
              </w:rPr>
              <w:t>3</w:t>
            </w:r>
            <w:r w:rsidR="009D6B60">
              <w:rPr>
                <w:rFonts w:eastAsia="PMingLiU"/>
                <w:b w:val="0"/>
                <w:sz w:val="20"/>
                <w:lang w:eastAsia="zh-HK"/>
              </w:rPr>
              <w:t>-</w:t>
            </w:r>
            <w:r w:rsidR="003725E6">
              <w:rPr>
                <w:rFonts w:eastAsia="ＭＳ 明朝" w:hint="eastAsia"/>
                <w:b w:val="0"/>
                <w:sz w:val="20"/>
                <w:lang w:eastAsia="ja-JP"/>
              </w:rPr>
              <w:t>0</w:t>
            </w:r>
            <w:r w:rsidR="0071069D">
              <w:rPr>
                <w:rFonts w:eastAsia="ＭＳ 明朝" w:hint="eastAsia"/>
                <w:b w:val="0"/>
                <w:sz w:val="20"/>
                <w:lang w:eastAsia="ja-JP"/>
              </w:rPr>
              <w:t>5</w:t>
            </w:r>
            <w:r w:rsidR="00B3736E">
              <w:rPr>
                <w:rFonts w:eastAsia="PMingLiU"/>
                <w:b w:val="0"/>
                <w:sz w:val="20"/>
                <w:lang w:eastAsia="zh-HK"/>
              </w:rPr>
              <w:t>-</w:t>
            </w:r>
            <w:r w:rsidR="00980A2A">
              <w:rPr>
                <w:rFonts w:eastAsia="ＭＳ 明朝" w:hint="eastAsia"/>
                <w:b w:val="0"/>
                <w:sz w:val="20"/>
                <w:lang w:eastAsia="ja-JP"/>
              </w:rPr>
              <w:t>1</w:t>
            </w:r>
            <w:r w:rsidR="0071069D">
              <w:rPr>
                <w:rFonts w:eastAsia="ＭＳ 明朝" w:hint="eastAsia"/>
                <w:b w:val="0"/>
                <w:sz w:val="20"/>
                <w:lang w:eastAsia="ja-JP"/>
              </w:rPr>
              <w:t>5</w:t>
            </w:r>
            <w:bookmarkStart w:id="0" w:name="_GoBack"/>
            <w:bookmarkEnd w:id="0"/>
          </w:p>
        </w:tc>
      </w:tr>
      <w:tr w:rsidR="00326BC2" w:rsidRPr="006725C4">
        <w:trPr>
          <w:cantSplit/>
          <w:jc w:val="center"/>
        </w:trPr>
        <w:tc>
          <w:tcPr>
            <w:tcW w:w="9721" w:type="dxa"/>
            <w:gridSpan w:val="5"/>
            <w:vAlign w:val="center"/>
          </w:tcPr>
          <w:p w:rsidR="00326BC2" w:rsidRPr="006725C4" w:rsidRDefault="00326BC2">
            <w:pPr>
              <w:pStyle w:val="T2"/>
              <w:spacing w:after="0"/>
              <w:ind w:left="0" w:right="0"/>
              <w:jc w:val="left"/>
              <w:rPr>
                <w:sz w:val="20"/>
              </w:rPr>
            </w:pPr>
            <w:r w:rsidRPr="006725C4">
              <w:rPr>
                <w:sz w:val="20"/>
              </w:rPr>
              <w:t>Author(s):</w:t>
            </w:r>
          </w:p>
        </w:tc>
      </w:tr>
      <w:tr w:rsidR="00326BC2" w:rsidRPr="006725C4" w:rsidTr="00067765">
        <w:trPr>
          <w:jc w:val="center"/>
        </w:trPr>
        <w:tc>
          <w:tcPr>
            <w:tcW w:w="1522" w:type="dxa"/>
            <w:vAlign w:val="center"/>
          </w:tcPr>
          <w:p w:rsidR="00326BC2" w:rsidRPr="006725C4" w:rsidRDefault="00326BC2">
            <w:pPr>
              <w:pStyle w:val="T2"/>
              <w:spacing w:after="0"/>
              <w:ind w:left="0" w:right="0"/>
              <w:rPr>
                <w:sz w:val="20"/>
              </w:rPr>
            </w:pPr>
            <w:r w:rsidRPr="006725C4">
              <w:rPr>
                <w:sz w:val="20"/>
              </w:rPr>
              <w:t>Name</w:t>
            </w:r>
          </w:p>
        </w:tc>
        <w:tc>
          <w:tcPr>
            <w:tcW w:w="1134" w:type="dxa"/>
            <w:vAlign w:val="center"/>
          </w:tcPr>
          <w:p w:rsidR="00326BC2" w:rsidRPr="006725C4" w:rsidRDefault="00326BC2">
            <w:pPr>
              <w:pStyle w:val="T2"/>
              <w:spacing w:after="0"/>
              <w:ind w:left="0" w:right="0"/>
              <w:rPr>
                <w:sz w:val="20"/>
              </w:rPr>
            </w:pPr>
            <w:r w:rsidRPr="006725C4">
              <w:rPr>
                <w:sz w:val="20"/>
              </w:rPr>
              <w:t>Company</w:t>
            </w:r>
          </w:p>
        </w:tc>
        <w:tc>
          <w:tcPr>
            <w:tcW w:w="2977" w:type="dxa"/>
            <w:vAlign w:val="center"/>
          </w:tcPr>
          <w:p w:rsidR="00326BC2" w:rsidRPr="006725C4" w:rsidRDefault="00326BC2">
            <w:pPr>
              <w:pStyle w:val="T2"/>
              <w:spacing w:after="0"/>
              <w:ind w:left="0" w:right="0"/>
              <w:rPr>
                <w:sz w:val="20"/>
              </w:rPr>
            </w:pPr>
            <w:r w:rsidRPr="006725C4">
              <w:rPr>
                <w:sz w:val="20"/>
              </w:rPr>
              <w:t>Address</w:t>
            </w:r>
          </w:p>
        </w:tc>
        <w:tc>
          <w:tcPr>
            <w:tcW w:w="1701" w:type="dxa"/>
            <w:vAlign w:val="center"/>
          </w:tcPr>
          <w:p w:rsidR="00326BC2" w:rsidRPr="006725C4" w:rsidRDefault="00326BC2">
            <w:pPr>
              <w:pStyle w:val="T2"/>
              <w:spacing w:after="0"/>
              <w:ind w:left="0" w:right="0"/>
              <w:rPr>
                <w:sz w:val="20"/>
              </w:rPr>
            </w:pPr>
            <w:r w:rsidRPr="006725C4">
              <w:rPr>
                <w:sz w:val="20"/>
              </w:rPr>
              <w:t>Phone</w:t>
            </w:r>
          </w:p>
        </w:tc>
        <w:tc>
          <w:tcPr>
            <w:tcW w:w="2387" w:type="dxa"/>
            <w:vAlign w:val="center"/>
          </w:tcPr>
          <w:p w:rsidR="00326BC2" w:rsidRPr="006725C4" w:rsidRDefault="00326BC2">
            <w:pPr>
              <w:pStyle w:val="T2"/>
              <w:spacing w:after="0"/>
              <w:ind w:left="0" w:right="0"/>
              <w:rPr>
                <w:sz w:val="20"/>
              </w:rPr>
            </w:pPr>
            <w:r w:rsidRPr="006725C4">
              <w:rPr>
                <w:sz w:val="20"/>
              </w:rPr>
              <w:t>email</w:t>
            </w:r>
          </w:p>
        </w:tc>
      </w:tr>
      <w:tr w:rsidR="00F97D7E" w:rsidRPr="006725C4" w:rsidTr="00067765">
        <w:trPr>
          <w:trHeight w:val="411"/>
          <w:jc w:val="center"/>
        </w:trPr>
        <w:tc>
          <w:tcPr>
            <w:tcW w:w="1522" w:type="dxa"/>
            <w:vAlign w:val="center"/>
          </w:tcPr>
          <w:p w:rsidR="00F97D7E" w:rsidRPr="00B36310" w:rsidRDefault="001F20C9" w:rsidP="00B36310">
            <w:pPr>
              <w:jc w:val="both"/>
              <w:rPr>
                <w:sz w:val="24"/>
                <w:szCs w:val="21"/>
              </w:rPr>
            </w:pPr>
            <w:r w:rsidRPr="00B36310">
              <w:rPr>
                <w:rFonts w:hint="eastAsia"/>
                <w:sz w:val="24"/>
                <w:szCs w:val="21"/>
              </w:rPr>
              <w:t>Masayuki Oodo</w:t>
            </w:r>
          </w:p>
        </w:tc>
        <w:tc>
          <w:tcPr>
            <w:tcW w:w="1134" w:type="dxa"/>
            <w:vAlign w:val="center"/>
          </w:tcPr>
          <w:p w:rsidR="00F97D7E" w:rsidRPr="00B36310" w:rsidRDefault="00F97D7E" w:rsidP="00B36310">
            <w:pPr>
              <w:jc w:val="both"/>
              <w:rPr>
                <w:sz w:val="24"/>
                <w:szCs w:val="21"/>
                <w:lang w:eastAsia="ja-JP"/>
              </w:rPr>
            </w:pPr>
            <w:r w:rsidRPr="00B36310">
              <w:rPr>
                <w:sz w:val="24"/>
                <w:szCs w:val="21"/>
                <w:lang w:eastAsia="ja-JP"/>
              </w:rPr>
              <w:t>NICT</w:t>
            </w:r>
          </w:p>
        </w:tc>
        <w:tc>
          <w:tcPr>
            <w:tcW w:w="2977" w:type="dxa"/>
            <w:vAlign w:val="center"/>
          </w:tcPr>
          <w:p w:rsidR="00F97D7E" w:rsidRPr="00B36310" w:rsidRDefault="00A45AED" w:rsidP="00B36310">
            <w:pPr>
              <w:rPr>
                <w:color w:val="000000"/>
                <w:szCs w:val="21"/>
                <w:lang w:eastAsia="ja-JP"/>
              </w:rPr>
            </w:pPr>
            <w:r w:rsidRPr="001E26A6">
              <w:rPr>
                <w:rFonts w:hint="eastAsia"/>
                <w:sz w:val="20"/>
                <w:lang w:eastAsia="ja-JP"/>
              </w:rPr>
              <w:t xml:space="preserve">3-4, </w:t>
            </w:r>
            <w:proofErr w:type="spellStart"/>
            <w:r w:rsidRPr="001E26A6">
              <w:rPr>
                <w:rFonts w:hint="eastAsia"/>
                <w:sz w:val="20"/>
                <w:lang w:eastAsia="ja-JP"/>
              </w:rPr>
              <w:t>Hikarino-oka</w:t>
            </w:r>
            <w:proofErr w:type="spellEnd"/>
            <w:r w:rsidRPr="001E26A6">
              <w:rPr>
                <w:rFonts w:hint="eastAsia"/>
                <w:sz w:val="20"/>
                <w:lang w:eastAsia="ja-JP"/>
              </w:rPr>
              <w:t>, Yokosuka, 239-0847, Japan</w:t>
            </w:r>
          </w:p>
        </w:tc>
        <w:tc>
          <w:tcPr>
            <w:tcW w:w="1701" w:type="dxa"/>
            <w:vAlign w:val="center"/>
          </w:tcPr>
          <w:p w:rsidR="00F97D7E" w:rsidRPr="001F20C9" w:rsidRDefault="00F97D7E" w:rsidP="00AF686E">
            <w:pPr>
              <w:pStyle w:val="T2"/>
              <w:spacing w:before="120" w:after="120"/>
              <w:ind w:left="0" w:right="0"/>
              <w:jc w:val="left"/>
              <w:rPr>
                <w:rFonts w:eastAsia="ＭＳ 明朝"/>
                <w:b w:val="0"/>
                <w:sz w:val="20"/>
                <w:lang w:val="en-US" w:eastAsia="ja-JP"/>
              </w:rPr>
            </w:pPr>
          </w:p>
        </w:tc>
        <w:tc>
          <w:tcPr>
            <w:tcW w:w="2387" w:type="dxa"/>
            <w:vAlign w:val="center"/>
          </w:tcPr>
          <w:p w:rsidR="00F97D7E" w:rsidRPr="001F20C9" w:rsidRDefault="001F20C9" w:rsidP="001F20C9">
            <w:pPr>
              <w:pStyle w:val="T2"/>
              <w:spacing w:before="120" w:after="120"/>
              <w:ind w:left="0" w:right="0"/>
              <w:rPr>
                <w:rFonts w:eastAsia="ＭＳ 明朝"/>
                <w:b w:val="0"/>
                <w:sz w:val="20"/>
                <w:lang w:val="en-US" w:eastAsia="ja-JP"/>
              </w:rPr>
            </w:pPr>
            <w:r>
              <w:rPr>
                <w:rFonts w:eastAsia="ＭＳ 明朝" w:hint="eastAsia"/>
                <w:b w:val="0"/>
                <w:sz w:val="20"/>
                <w:lang w:val="en-US" w:eastAsia="ja-JP"/>
              </w:rPr>
              <w:t>moodo@nict.go.jp</w:t>
            </w:r>
          </w:p>
        </w:tc>
      </w:tr>
      <w:tr w:rsidR="00A45AED" w:rsidRPr="006725C4" w:rsidTr="00067765">
        <w:trPr>
          <w:trHeight w:val="278"/>
          <w:jc w:val="center"/>
        </w:trPr>
        <w:tc>
          <w:tcPr>
            <w:tcW w:w="1522" w:type="dxa"/>
            <w:vAlign w:val="center"/>
          </w:tcPr>
          <w:p w:rsidR="00A45AED" w:rsidRPr="00A60738" w:rsidRDefault="00A45AED" w:rsidP="00B36310">
            <w:pPr>
              <w:jc w:val="both"/>
              <w:rPr>
                <w:sz w:val="24"/>
                <w:szCs w:val="21"/>
              </w:rPr>
            </w:pPr>
            <w:r w:rsidRPr="00A60738">
              <w:rPr>
                <w:sz w:val="24"/>
                <w:szCs w:val="21"/>
              </w:rPr>
              <w:t xml:space="preserve">Zhang </w:t>
            </w:r>
            <w:proofErr w:type="spellStart"/>
            <w:r w:rsidRPr="00A60738">
              <w:rPr>
                <w:sz w:val="24"/>
                <w:szCs w:val="21"/>
              </w:rPr>
              <w:t>Xin</w:t>
            </w:r>
            <w:proofErr w:type="spellEnd"/>
          </w:p>
        </w:tc>
        <w:tc>
          <w:tcPr>
            <w:tcW w:w="1134" w:type="dxa"/>
            <w:vAlign w:val="center"/>
          </w:tcPr>
          <w:p w:rsidR="00A45AED" w:rsidRPr="00A60738" w:rsidRDefault="00A45AED" w:rsidP="00B36310">
            <w:pPr>
              <w:jc w:val="both"/>
              <w:rPr>
                <w:sz w:val="24"/>
                <w:szCs w:val="21"/>
                <w:lang w:eastAsia="ja-JP"/>
              </w:rPr>
            </w:pPr>
            <w:r w:rsidRPr="00A60738">
              <w:rPr>
                <w:sz w:val="24"/>
                <w:szCs w:val="21"/>
                <w:lang w:eastAsia="ja-JP"/>
              </w:rPr>
              <w:t>NICT</w:t>
            </w:r>
          </w:p>
        </w:tc>
        <w:tc>
          <w:tcPr>
            <w:tcW w:w="2977" w:type="dxa"/>
          </w:tcPr>
          <w:p w:rsidR="00A45AED" w:rsidRPr="001E26A6" w:rsidRDefault="00A45AED" w:rsidP="00A45AED">
            <w:pPr>
              <w:rPr>
                <w:sz w:val="20"/>
                <w:lang w:eastAsia="ja-JP"/>
              </w:rPr>
            </w:pPr>
            <w:r w:rsidRPr="001E26A6">
              <w:rPr>
                <w:sz w:val="20"/>
                <w:lang w:eastAsia="ja-JP"/>
              </w:rPr>
              <w:t>20 Science Park Road, #01-09A/10 TeleTech Park, Singapore</w:t>
            </w:r>
          </w:p>
        </w:tc>
        <w:tc>
          <w:tcPr>
            <w:tcW w:w="1701" w:type="dxa"/>
          </w:tcPr>
          <w:p w:rsidR="00A45AED" w:rsidRPr="001E26A6" w:rsidRDefault="00A45AED" w:rsidP="000B6821">
            <w:pPr>
              <w:ind w:leftChars="64" w:left="141" w:firstLine="1"/>
              <w:jc w:val="both"/>
              <w:rPr>
                <w:sz w:val="20"/>
              </w:rPr>
            </w:pPr>
          </w:p>
        </w:tc>
        <w:tc>
          <w:tcPr>
            <w:tcW w:w="2387" w:type="dxa"/>
          </w:tcPr>
          <w:p w:rsidR="00A45AED" w:rsidRPr="00A45AED" w:rsidRDefault="00A45AED" w:rsidP="00A45AED">
            <w:pPr>
              <w:pStyle w:val="T2"/>
              <w:spacing w:before="120" w:after="120"/>
              <w:ind w:left="0" w:right="0"/>
              <w:rPr>
                <w:rFonts w:eastAsia="ＭＳ 明朝"/>
                <w:b w:val="0"/>
                <w:sz w:val="20"/>
                <w:lang w:val="en-US" w:eastAsia="ja-JP"/>
              </w:rPr>
            </w:pPr>
            <w:r w:rsidRPr="00A45AED">
              <w:rPr>
                <w:rFonts w:eastAsia="ＭＳ 明朝"/>
                <w:b w:val="0"/>
                <w:sz w:val="20"/>
                <w:lang w:val="en-US" w:eastAsia="ja-JP"/>
              </w:rPr>
              <w:t>amy.xinzhang@ieee.org</w:t>
            </w:r>
          </w:p>
        </w:tc>
      </w:tr>
      <w:tr w:rsidR="00A45AED" w:rsidRPr="006725C4" w:rsidTr="00067765">
        <w:trPr>
          <w:trHeight w:val="370"/>
          <w:jc w:val="center"/>
        </w:trPr>
        <w:tc>
          <w:tcPr>
            <w:tcW w:w="1522" w:type="dxa"/>
            <w:vAlign w:val="center"/>
          </w:tcPr>
          <w:p w:rsidR="00A45AED" w:rsidRPr="00A60738" w:rsidRDefault="00A45AED" w:rsidP="00B36310">
            <w:pPr>
              <w:jc w:val="both"/>
              <w:rPr>
                <w:sz w:val="24"/>
                <w:szCs w:val="21"/>
              </w:rPr>
            </w:pPr>
            <w:proofErr w:type="spellStart"/>
            <w:r w:rsidRPr="00A60738">
              <w:rPr>
                <w:sz w:val="24"/>
                <w:szCs w:val="21"/>
              </w:rPr>
              <w:t>Chunyi</w:t>
            </w:r>
            <w:proofErr w:type="spellEnd"/>
            <w:r w:rsidRPr="00A60738">
              <w:rPr>
                <w:sz w:val="24"/>
                <w:szCs w:val="21"/>
              </w:rPr>
              <w:t xml:space="preserve"> Song</w:t>
            </w:r>
          </w:p>
        </w:tc>
        <w:tc>
          <w:tcPr>
            <w:tcW w:w="1134" w:type="dxa"/>
            <w:vAlign w:val="center"/>
          </w:tcPr>
          <w:p w:rsidR="00A45AED" w:rsidRPr="00A60738" w:rsidRDefault="00A45AED" w:rsidP="00B36310">
            <w:pPr>
              <w:jc w:val="both"/>
              <w:rPr>
                <w:sz w:val="24"/>
                <w:szCs w:val="21"/>
                <w:lang w:eastAsia="ja-JP"/>
              </w:rPr>
            </w:pPr>
            <w:r w:rsidRPr="00A60738">
              <w:rPr>
                <w:sz w:val="24"/>
                <w:szCs w:val="21"/>
                <w:lang w:eastAsia="ja-JP"/>
              </w:rPr>
              <w:t>NICT</w:t>
            </w:r>
          </w:p>
        </w:tc>
        <w:tc>
          <w:tcPr>
            <w:tcW w:w="2977" w:type="dxa"/>
          </w:tcPr>
          <w:p w:rsidR="00A45AED" w:rsidRPr="001E26A6" w:rsidRDefault="00A45AED" w:rsidP="00A45AED">
            <w:pPr>
              <w:rPr>
                <w:sz w:val="20"/>
                <w:lang w:eastAsia="ja-JP"/>
              </w:rPr>
            </w:pPr>
            <w:r w:rsidRPr="001E26A6">
              <w:rPr>
                <w:rFonts w:hint="eastAsia"/>
                <w:sz w:val="20"/>
                <w:lang w:eastAsia="ja-JP"/>
              </w:rPr>
              <w:t xml:space="preserve">3-4, </w:t>
            </w:r>
            <w:proofErr w:type="spellStart"/>
            <w:r w:rsidRPr="001E26A6">
              <w:rPr>
                <w:rFonts w:hint="eastAsia"/>
                <w:sz w:val="20"/>
                <w:lang w:eastAsia="ja-JP"/>
              </w:rPr>
              <w:t>Hikarino-oka</w:t>
            </w:r>
            <w:proofErr w:type="spellEnd"/>
            <w:r w:rsidRPr="001E26A6">
              <w:rPr>
                <w:rFonts w:hint="eastAsia"/>
                <w:sz w:val="20"/>
                <w:lang w:eastAsia="ja-JP"/>
              </w:rPr>
              <w:t>, Yokosuka, 239-0847, Japan</w:t>
            </w:r>
          </w:p>
        </w:tc>
        <w:tc>
          <w:tcPr>
            <w:tcW w:w="1701" w:type="dxa"/>
          </w:tcPr>
          <w:p w:rsidR="00A45AED" w:rsidRPr="001E26A6" w:rsidRDefault="00A45AED" w:rsidP="000B6821">
            <w:pPr>
              <w:ind w:leftChars="64" w:left="141" w:firstLine="1"/>
              <w:jc w:val="both"/>
              <w:rPr>
                <w:sz w:val="20"/>
              </w:rPr>
            </w:pPr>
          </w:p>
        </w:tc>
        <w:tc>
          <w:tcPr>
            <w:tcW w:w="2387" w:type="dxa"/>
          </w:tcPr>
          <w:p w:rsidR="00A45AED" w:rsidRPr="00A45AED" w:rsidRDefault="00A45AED" w:rsidP="00A45AED">
            <w:pPr>
              <w:pStyle w:val="T2"/>
              <w:spacing w:before="120" w:after="120"/>
              <w:ind w:left="0" w:right="0"/>
              <w:rPr>
                <w:rFonts w:eastAsia="ＭＳ 明朝"/>
                <w:b w:val="0"/>
                <w:sz w:val="20"/>
                <w:lang w:val="en-US" w:eastAsia="ja-JP"/>
              </w:rPr>
            </w:pPr>
            <w:r w:rsidRPr="00A45AED">
              <w:rPr>
                <w:rFonts w:eastAsia="ＭＳ 明朝"/>
                <w:b w:val="0"/>
                <w:sz w:val="20"/>
                <w:lang w:val="en-US" w:eastAsia="ja-JP"/>
              </w:rPr>
              <w:t>songe@ieee.org</w:t>
            </w:r>
          </w:p>
        </w:tc>
      </w:tr>
      <w:tr w:rsidR="00A45AED" w:rsidRPr="006725C4" w:rsidTr="00067765">
        <w:trPr>
          <w:trHeight w:val="462"/>
          <w:jc w:val="center"/>
        </w:trPr>
        <w:tc>
          <w:tcPr>
            <w:tcW w:w="1522" w:type="dxa"/>
            <w:vAlign w:val="center"/>
          </w:tcPr>
          <w:p w:rsidR="00A45AED" w:rsidRPr="00B36310" w:rsidRDefault="00A45AED" w:rsidP="00B36310">
            <w:pPr>
              <w:jc w:val="both"/>
              <w:rPr>
                <w:sz w:val="24"/>
                <w:szCs w:val="21"/>
              </w:rPr>
            </w:pPr>
            <w:r w:rsidRPr="00B36310">
              <w:rPr>
                <w:sz w:val="24"/>
                <w:szCs w:val="21"/>
              </w:rPr>
              <w:t xml:space="preserve">Keiichi </w:t>
            </w:r>
            <w:proofErr w:type="spellStart"/>
            <w:r w:rsidRPr="00B36310">
              <w:rPr>
                <w:sz w:val="24"/>
                <w:szCs w:val="21"/>
              </w:rPr>
              <w:t>Mizutani</w:t>
            </w:r>
            <w:proofErr w:type="spellEnd"/>
            <w:r w:rsidRPr="00B36310">
              <w:rPr>
                <w:sz w:val="24"/>
                <w:szCs w:val="21"/>
              </w:rPr>
              <w:t xml:space="preserve"> </w:t>
            </w:r>
          </w:p>
        </w:tc>
        <w:tc>
          <w:tcPr>
            <w:tcW w:w="1134" w:type="dxa"/>
            <w:vAlign w:val="center"/>
          </w:tcPr>
          <w:p w:rsidR="00A45AED" w:rsidRPr="00A60738" w:rsidRDefault="00A45AED" w:rsidP="00B36310">
            <w:pPr>
              <w:jc w:val="both"/>
              <w:rPr>
                <w:sz w:val="24"/>
                <w:szCs w:val="21"/>
                <w:lang w:eastAsia="ja-JP"/>
              </w:rPr>
            </w:pPr>
            <w:r w:rsidRPr="00A60738">
              <w:rPr>
                <w:sz w:val="24"/>
                <w:szCs w:val="21"/>
                <w:lang w:eastAsia="ja-JP"/>
              </w:rPr>
              <w:t>NICT</w:t>
            </w:r>
          </w:p>
        </w:tc>
        <w:tc>
          <w:tcPr>
            <w:tcW w:w="2977" w:type="dxa"/>
          </w:tcPr>
          <w:p w:rsidR="00A45AED" w:rsidRPr="001E26A6" w:rsidRDefault="00A45AED" w:rsidP="00A45AED">
            <w:pPr>
              <w:rPr>
                <w:sz w:val="20"/>
                <w:lang w:eastAsia="ja-JP"/>
              </w:rPr>
            </w:pPr>
            <w:r w:rsidRPr="001E26A6">
              <w:rPr>
                <w:rFonts w:hint="eastAsia"/>
                <w:sz w:val="20"/>
                <w:lang w:eastAsia="ja-JP"/>
              </w:rPr>
              <w:t xml:space="preserve">3-4, </w:t>
            </w:r>
            <w:proofErr w:type="spellStart"/>
            <w:r w:rsidRPr="001E26A6">
              <w:rPr>
                <w:rFonts w:hint="eastAsia"/>
                <w:sz w:val="20"/>
                <w:lang w:eastAsia="ja-JP"/>
              </w:rPr>
              <w:t>Hikarino-oka</w:t>
            </w:r>
            <w:proofErr w:type="spellEnd"/>
            <w:r w:rsidRPr="001E26A6">
              <w:rPr>
                <w:rFonts w:hint="eastAsia"/>
                <w:sz w:val="20"/>
                <w:lang w:eastAsia="ja-JP"/>
              </w:rPr>
              <w:t>, Yokosuka, 239-0847, Japan</w:t>
            </w:r>
          </w:p>
        </w:tc>
        <w:tc>
          <w:tcPr>
            <w:tcW w:w="1701" w:type="dxa"/>
          </w:tcPr>
          <w:p w:rsidR="00A45AED" w:rsidRPr="001E26A6" w:rsidRDefault="00A45AED" w:rsidP="000B6821">
            <w:pPr>
              <w:ind w:leftChars="64" w:left="141" w:firstLine="1"/>
              <w:jc w:val="both"/>
              <w:rPr>
                <w:sz w:val="20"/>
              </w:rPr>
            </w:pPr>
          </w:p>
        </w:tc>
        <w:tc>
          <w:tcPr>
            <w:tcW w:w="2387" w:type="dxa"/>
          </w:tcPr>
          <w:p w:rsidR="00A45AED" w:rsidRPr="00A45AED" w:rsidRDefault="00A45AED" w:rsidP="00A45AED">
            <w:pPr>
              <w:pStyle w:val="T2"/>
              <w:spacing w:before="120" w:after="120"/>
              <w:ind w:left="0" w:right="0"/>
              <w:rPr>
                <w:rFonts w:eastAsia="ＭＳ 明朝"/>
                <w:b w:val="0"/>
                <w:sz w:val="20"/>
                <w:lang w:val="en-US" w:eastAsia="ja-JP"/>
              </w:rPr>
            </w:pPr>
            <w:r w:rsidRPr="00A45AED">
              <w:rPr>
                <w:rFonts w:eastAsia="ＭＳ 明朝"/>
                <w:b w:val="0"/>
                <w:sz w:val="20"/>
                <w:lang w:val="en-US" w:eastAsia="ja-JP"/>
              </w:rPr>
              <w:t>songe@ieee.org</w:t>
            </w:r>
          </w:p>
        </w:tc>
      </w:tr>
      <w:tr w:rsidR="00A45AED" w:rsidRPr="006725C4" w:rsidTr="00067765">
        <w:trPr>
          <w:trHeight w:val="483"/>
          <w:jc w:val="center"/>
        </w:trPr>
        <w:tc>
          <w:tcPr>
            <w:tcW w:w="1522" w:type="dxa"/>
            <w:vAlign w:val="center"/>
          </w:tcPr>
          <w:p w:rsidR="00A45AED" w:rsidRPr="00A60738" w:rsidRDefault="00A45AED" w:rsidP="00B36310">
            <w:pPr>
              <w:jc w:val="both"/>
              <w:rPr>
                <w:sz w:val="24"/>
                <w:szCs w:val="21"/>
              </w:rPr>
            </w:pPr>
            <w:r w:rsidRPr="00A60738">
              <w:rPr>
                <w:sz w:val="24"/>
                <w:szCs w:val="21"/>
              </w:rPr>
              <w:t xml:space="preserve">Chang-Woo </w:t>
            </w:r>
            <w:proofErr w:type="spellStart"/>
            <w:r w:rsidRPr="00A60738">
              <w:rPr>
                <w:sz w:val="24"/>
                <w:szCs w:val="21"/>
              </w:rPr>
              <w:t>Pyo</w:t>
            </w:r>
            <w:proofErr w:type="spellEnd"/>
          </w:p>
        </w:tc>
        <w:tc>
          <w:tcPr>
            <w:tcW w:w="1134" w:type="dxa"/>
            <w:vAlign w:val="center"/>
          </w:tcPr>
          <w:p w:rsidR="00A45AED" w:rsidRPr="00A60738" w:rsidRDefault="00A45AED" w:rsidP="00B36310">
            <w:pPr>
              <w:jc w:val="both"/>
              <w:rPr>
                <w:sz w:val="24"/>
                <w:szCs w:val="21"/>
                <w:lang w:eastAsia="ja-JP"/>
              </w:rPr>
            </w:pPr>
            <w:r w:rsidRPr="00A60738">
              <w:rPr>
                <w:sz w:val="24"/>
                <w:szCs w:val="21"/>
                <w:lang w:eastAsia="ja-JP"/>
              </w:rPr>
              <w:t>NICT</w:t>
            </w:r>
          </w:p>
        </w:tc>
        <w:tc>
          <w:tcPr>
            <w:tcW w:w="2977" w:type="dxa"/>
            <w:vAlign w:val="center"/>
          </w:tcPr>
          <w:p w:rsidR="00A45AED" w:rsidRPr="001E26A6" w:rsidRDefault="00A45AED" w:rsidP="00A45AED">
            <w:pPr>
              <w:rPr>
                <w:b/>
                <w:sz w:val="20"/>
                <w:lang w:eastAsia="ja-JP"/>
              </w:rPr>
            </w:pPr>
            <w:r w:rsidRPr="001E26A6">
              <w:rPr>
                <w:rFonts w:hint="eastAsia"/>
                <w:sz w:val="20"/>
                <w:lang w:eastAsia="ja-JP"/>
              </w:rPr>
              <w:t xml:space="preserve">3-4, </w:t>
            </w:r>
            <w:proofErr w:type="spellStart"/>
            <w:r w:rsidRPr="001E26A6">
              <w:rPr>
                <w:rFonts w:hint="eastAsia"/>
                <w:sz w:val="20"/>
                <w:lang w:eastAsia="ja-JP"/>
              </w:rPr>
              <w:t>Hikarino-oka</w:t>
            </w:r>
            <w:proofErr w:type="spellEnd"/>
            <w:r w:rsidRPr="001E26A6">
              <w:rPr>
                <w:rFonts w:hint="eastAsia"/>
                <w:sz w:val="20"/>
                <w:lang w:eastAsia="ja-JP"/>
              </w:rPr>
              <w:t>, Yokosuka, 239-0847, Japan</w:t>
            </w:r>
          </w:p>
        </w:tc>
        <w:tc>
          <w:tcPr>
            <w:tcW w:w="1701" w:type="dxa"/>
            <w:vAlign w:val="center"/>
          </w:tcPr>
          <w:p w:rsidR="00A45AED" w:rsidRPr="001E26A6" w:rsidRDefault="00A45AED" w:rsidP="000B6821">
            <w:pPr>
              <w:pStyle w:val="T2"/>
              <w:spacing w:after="0"/>
              <w:ind w:leftChars="64" w:left="141" w:right="0" w:firstLine="1"/>
              <w:jc w:val="both"/>
              <w:rPr>
                <w:b w:val="0"/>
                <w:sz w:val="20"/>
              </w:rPr>
            </w:pPr>
          </w:p>
        </w:tc>
        <w:tc>
          <w:tcPr>
            <w:tcW w:w="2387" w:type="dxa"/>
            <w:vAlign w:val="center"/>
          </w:tcPr>
          <w:p w:rsidR="00A45AED" w:rsidRPr="00A45AED" w:rsidRDefault="00A45AED" w:rsidP="00A45AED">
            <w:pPr>
              <w:pStyle w:val="T2"/>
              <w:spacing w:before="120" w:after="120"/>
              <w:ind w:left="0" w:right="0"/>
              <w:rPr>
                <w:rFonts w:eastAsia="ＭＳ 明朝"/>
                <w:b w:val="0"/>
                <w:sz w:val="20"/>
                <w:lang w:val="en-US" w:eastAsia="ja-JP"/>
              </w:rPr>
            </w:pPr>
            <w:r w:rsidRPr="00A45AED">
              <w:rPr>
                <w:rFonts w:eastAsia="ＭＳ 明朝" w:hint="eastAsia"/>
                <w:b w:val="0"/>
                <w:sz w:val="20"/>
                <w:lang w:val="en-US" w:eastAsia="ja-JP"/>
              </w:rPr>
              <w:t>cwpyo@nict.go.jp</w:t>
            </w:r>
          </w:p>
        </w:tc>
      </w:tr>
      <w:tr w:rsidR="00A45AED" w:rsidRPr="006725C4" w:rsidTr="00067765">
        <w:trPr>
          <w:trHeight w:val="335"/>
          <w:jc w:val="center"/>
        </w:trPr>
        <w:tc>
          <w:tcPr>
            <w:tcW w:w="1522" w:type="dxa"/>
            <w:vAlign w:val="center"/>
          </w:tcPr>
          <w:p w:rsidR="00A45AED" w:rsidRPr="00A60738" w:rsidRDefault="00A45AED" w:rsidP="00B36310">
            <w:pPr>
              <w:jc w:val="both"/>
              <w:rPr>
                <w:sz w:val="24"/>
                <w:szCs w:val="21"/>
              </w:rPr>
            </w:pPr>
            <w:r>
              <w:rPr>
                <w:rFonts w:hint="eastAsia"/>
                <w:sz w:val="24"/>
                <w:szCs w:val="21"/>
              </w:rPr>
              <w:t>Pin-</w:t>
            </w:r>
            <w:proofErr w:type="spellStart"/>
            <w:r>
              <w:rPr>
                <w:rFonts w:hint="eastAsia"/>
                <w:sz w:val="24"/>
                <w:szCs w:val="21"/>
              </w:rPr>
              <w:t>Hsun</w:t>
            </w:r>
            <w:proofErr w:type="spellEnd"/>
            <w:r>
              <w:rPr>
                <w:rFonts w:hint="eastAsia"/>
                <w:sz w:val="24"/>
                <w:szCs w:val="21"/>
              </w:rPr>
              <w:t xml:space="preserve"> Lin</w:t>
            </w:r>
          </w:p>
        </w:tc>
        <w:tc>
          <w:tcPr>
            <w:tcW w:w="1134" w:type="dxa"/>
            <w:vAlign w:val="center"/>
          </w:tcPr>
          <w:p w:rsidR="00A45AED" w:rsidRPr="00A60738" w:rsidRDefault="00A45AED" w:rsidP="00B36310">
            <w:pPr>
              <w:jc w:val="both"/>
              <w:rPr>
                <w:sz w:val="24"/>
                <w:szCs w:val="21"/>
                <w:lang w:eastAsia="ja-JP"/>
              </w:rPr>
            </w:pPr>
            <w:r>
              <w:rPr>
                <w:rFonts w:hint="eastAsia"/>
                <w:sz w:val="24"/>
                <w:szCs w:val="21"/>
                <w:lang w:eastAsia="ja-JP"/>
              </w:rPr>
              <w:t>NICT</w:t>
            </w:r>
          </w:p>
        </w:tc>
        <w:tc>
          <w:tcPr>
            <w:tcW w:w="2977" w:type="dxa"/>
          </w:tcPr>
          <w:p w:rsidR="00A45AED" w:rsidRPr="00A45AED" w:rsidRDefault="00A45AED" w:rsidP="00A45AED">
            <w:pPr>
              <w:rPr>
                <w:sz w:val="20"/>
                <w:lang w:eastAsia="ja-JP"/>
              </w:rPr>
            </w:pPr>
            <w:r w:rsidRPr="001E26A6">
              <w:rPr>
                <w:rFonts w:hint="eastAsia"/>
                <w:sz w:val="20"/>
                <w:lang w:eastAsia="ja-JP"/>
              </w:rPr>
              <w:t xml:space="preserve">3-4, </w:t>
            </w:r>
            <w:proofErr w:type="spellStart"/>
            <w:r w:rsidRPr="001E26A6">
              <w:rPr>
                <w:rFonts w:hint="eastAsia"/>
                <w:sz w:val="20"/>
                <w:lang w:eastAsia="ja-JP"/>
              </w:rPr>
              <w:t>Hikarino-oka</w:t>
            </w:r>
            <w:proofErr w:type="spellEnd"/>
            <w:r w:rsidRPr="001E26A6">
              <w:rPr>
                <w:rFonts w:hint="eastAsia"/>
                <w:sz w:val="20"/>
                <w:lang w:eastAsia="ja-JP"/>
              </w:rPr>
              <w:t>, Yokosuka, 239-0847, Japan</w:t>
            </w:r>
          </w:p>
        </w:tc>
        <w:tc>
          <w:tcPr>
            <w:tcW w:w="1701" w:type="dxa"/>
          </w:tcPr>
          <w:p w:rsidR="00A45AED" w:rsidRPr="001E26A6" w:rsidRDefault="00A45AED" w:rsidP="000B6821">
            <w:pPr>
              <w:ind w:leftChars="64" w:left="141" w:firstLine="1"/>
              <w:jc w:val="both"/>
              <w:rPr>
                <w:rFonts w:eastAsia="ＭＳ ゴシック"/>
                <w:sz w:val="20"/>
                <w:lang w:eastAsia="ja-JP"/>
              </w:rPr>
            </w:pPr>
          </w:p>
        </w:tc>
        <w:tc>
          <w:tcPr>
            <w:tcW w:w="2387" w:type="dxa"/>
          </w:tcPr>
          <w:p w:rsidR="00A45AED" w:rsidRPr="00A45AED" w:rsidRDefault="00A45AED" w:rsidP="00A45AED">
            <w:pPr>
              <w:pStyle w:val="T2"/>
              <w:spacing w:before="120" w:after="120"/>
              <w:ind w:left="0" w:right="0"/>
              <w:rPr>
                <w:rFonts w:eastAsia="ＭＳ 明朝"/>
                <w:b w:val="0"/>
                <w:sz w:val="20"/>
                <w:lang w:val="en-US" w:eastAsia="ja-JP"/>
              </w:rPr>
            </w:pPr>
            <w:r w:rsidRPr="00A45AED">
              <w:rPr>
                <w:rFonts w:eastAsia="ＭＳ 明朝"/>
                <w:b w:val="0"/>
                <w:sz w:val="20"/>
                <w:lang w:val="en-US" w:eastAsia="ja-JP"/>
              </w:rPr>
              <w:t>pslin@nict.go.jp</w:t>
            </w:r>
          </w:p>
        </w:tc>
      </w:tr>
      <w:tr w:rsidR="00A45AED" w:rsidRPr="006725C4" w:rsidTr="00067765">
        <w:trPr>
          <w:trHeight w:val="441"/>
          <w:jc w:val="center"/>
        </w:trPr>
        <w:tc>
          <w:tcPr>
            <w:tcW w:w="1522" w:type="dxa"/>
            <w:vAlign w:val="center"/>
          </w:tcPr>
          <w:p w:rsidR="00A45AED" w:rsidRPr="00A60738" w:rsidRDefault="00A45AED" w:rsidP="00B36310">
            <w:pPr>
              <w:jc w:val="both"/>
              <w:rPr>
                <w:sz w:val="24"/>
                <w:szCs w:val="21"/>
              </w:rPr>
            </w:pPr>
            <w:r w:rsidRPr="004C4358">
              <w:rPr>
                <w:sz w:val="24"/>
                <w:szCs w:val="21"/>
              </w:rPr>
              <w:t xml:space="preserve">Gabriel Porto </w:t>
            </w:r>
            <w:proofErr w:type="spellStart"/>
            <w:r w:rsidRPr="004C4358">
              <w:rPr>
                <w:sz w:val="24"/>
                <w:szCs w:val="21"/>
              </w:rPr>
              <w:t>Vilardi</w:t>
            </w:r>
            <w:proofErr w:type="spellEnd"/>
          </w:p>
        </w:tc>
        <w:tc>
          <w:tcPr>
            <w:tcW w:w="1134" w:type="dxa"/>
            <w:vAlign w:val="center"/>
          </w:tcPr>
          <w:p w:rsidR="00A45AED" w:rsidRPr="00A60738" w:rsidRDefault="00A45AED" w:rsidP="00B36310">
            <w:pPr>
              <w:jc w:val="both"/>
              <w:rPr>
                <w:sz w:val="24"/>
                <w:szCs w:val="21"/>
                <w:lang w:eastAsia="ja-JP"/>
              </w:rPr>
            </w:pPr>
            <w:r>
              <w:rPr>
                <w:rFonts w:hint="eastAsia"/>
                <w:sz w:val="24"/>
                <w:szCs w:val="21"/>
                <w:lang w:eastAsia="ja-JP"/>
              </w:rPr>
              <w:t>NICT</w:t>
            </w:r>
          </w:p>
        </w:tc>
        <w:tc>
          <w:tcPr>
            <w:tcW w:w="2977" w:type="dxa"/>
          </w:tcPr>
          <w:p w:rsidR="00A45AED" w:rsidRPr="001E26A6" w:rsidRDefault="00A45AED" w:rsidP="00A45AED">
            <w:pPr>
              <w:rPr>
                <w:rFonts w:eastAsia="ＭＳ ゴシック"/>
                <w:sz w:val="20"/>
                <w:lang w:eastAsia="ja-JP"/>
              </w:rPr>
            </w:pPr>
            <w:r w:rsidRPr="001E26A6">
              <w:rPr>
                <w:rFonts w:hint="eastAsia"/>
                <w:sz w:val="20"/>
                <w:lang w:eastAsia="ja-JP"/>
              </w:rPr>
              <w:t xml:space="preserve">3-4, </w:t>
            </w:r>
            <w:proofErr w:type="spellStart"/>
            <w:r w:rsidRPr="001E26A6">
              <w:rPr>
                <w:rFonts w:hint="eastAsia"/>
                <w:sz w:val="20"/>
                <w:lang w:eastAsia="ja-JP"/>
              </w:rPr>
              <w:t>Hikarino-oka</w:t>
            </w:r>
            <w:proofErr w:type="spellEnd"/>
            <w:r w:rsidRPr="001E26A6">
              <w:rPr>
                <w:rFonts w:hint="eastAsia"/>
                <w:sz w:val="20"/>
                <w:lang w:eastAsia="ja-JP"/>
              </w:rPr>
              <w:t>, Yokosuka, 239-0847, Japan</w:t>
            </w:r>
          </w:p>
        </w:tc>
        <w:tc>
          <w:tcPr>
            <w:tcW w:w="1701" w:type="dxa"/>
          </w:tcPr>
          <w:p w:rsidR="00A45AED" w:rsidRPr="001E26A6" w:rsidRDefault="00A45AED" w:rsidP="000B6821">
            <w:pPr>
              <w:ind w:leftChars="64" w:left="141" w:firstLine="1"/>
              <w:jc w:val="both"/>
              <w:rPr>
                <w:rFonts w:eastAsia="ＭＳ ゴシック"/>
                <w:sz w:val="20"/>
                <w:lang w:eastAsia="ja-JP"/>
              </w:rPr>
            </w:pPr>
          </w:p>
        </w:tc>
        <w:tc>
          <w:tcPr>
            <w:tcW w:w="2387" w:type="dxa"/>
          </w:tcPr>
          <w:p w:rsidR="00A45AED" w:rsidRPr="00A45AED" w:rsidRDefault="00A45AED" w:rsidP="00A45AED">
            <w:pPr>
              <w:pStyle w:val="T2"/>
              <w:spacing w:before="120" w:after="120"/>
              <w:ind w:left="0" w:right="0"/>
              <w:rPr>
                <w:rFonts w:eastAsia="ＭＳ 明朝"/>
                <w:b w:val="0"/>
                <w:sz w:val="20"/>
                <w:lang w:val="en-US" w:eastAsia="ja-JP"/>
              </w:rPr>
            </w:pPr>
            <w:r w:rsidRPr="00A45AED">
              <w:rPr>
                <w:rFonts w:eastAsia="ＭＳ 明朝"/>
                <w:b w:val="0"/>
                <w:sz w:val="20"/>
                <w:lang w:val="en-US" w:eastAsia="ja-JP"/>
              </w:rPr>
              <w:t>gpvillardi@nict.go.jp</w:t>
            </w:r>
          </w:p>
        </w:tc>
      </w:tr>
      <w:tr w:rsidR="00A45AED" w:rsidRPr="006725C4" w:rsidTr="00067765">
        <w:trPr>
          <w:trHeight w:val="449"/>
          <w:jc w:val="center"/>
        </w:trPr>
        <w:tc>
          <w:tcPr>
            <w:tcW w:w="1522" w:type="dxa"/>
            <w:vAlign w:val="center"/>
          </w:tcPr>
          <w:p w:rsidR="00A45AED" w:rsidRPr="00A60738" w:rsidRDefault="00A45AED" w:rsidP="00B36310">
            <w:pPr>
              <w:jc w:val="both"/>
              <w:rPr>
                <w:sz w:val="24"/>
                <w:szCs w:val="21"/>
              </w:rPr>
            </w:pPr>
            <w:r w:rsidRPr="00A60738">
              <w:rPr>
                <w:sz w:val="24"/>
                <w:szCs w:val="21"/>
              </w:rPr>
              <w:t>Hiroshi Harada</w:t>
            </w:r>
          </w:p>
        </w:tc>
        <w:tc>
          <w:tcPr>
            <w:tcW w:w="1134" w:type="dxa"/>
            <w:vAlign w:val="center"/>
          </w:tcPr>
          <w:p w:rsidR="00A45AED" w:rsidRPr="00A60738" w:rsidRDefault="00A45AED" w:rsidP="00B36310">
            <w:pPr>
              <w:jc w:val="both"/>
              <w:rPr>
                <w:sz w:val="24"/>
                <w:szCs w:val="21"/>
                <w:lang w:eastAsia="ja-JP"/>
              </w:rPr>
            </w:pPr>
            <w:r w:rsidRPr="00A60738">
              <w:rPr>
                <w:sz w:val="24"/>
                <w:szCs w:val="21"/>
                <w:lang w:eastAsia="ja-JP"/>
              </w:rPr>
              <w:t>NICT</w:t>
            </w:r>
          </w:p>
        </w:tc>
        <w:tc>
          <w:tcPr>
            <w:tcW w:w="2977" w:type="dxa"/>
          </w:tcPr>
          <w:p w:rsidR="00A45AED" w:rsidRPr="001E26A6" w:rsidRDefault="00A45AED" w:rsidP="00A45AED">
            <w:pPr>
              <w:rPr>
                <w:sz w:val="20"/>
                <w:lang w:eastAsia="ja-JP"/>
              </w:rPr>
            </w:pPr>
            <w:r w:rsidRPr="001E26A6">
              <w:rPr>
                <w:rFonts w:hint="eastAsia"/>
                <w:sz w:val="20"/>
                <w:lang w:eastAsia="ja-JP"/>
              </w:rPr>
              <w:t xml:space="preserve">3-4, </w:t>
            </w:r>
            <w:proofErr w:type="spellStart"/>
            <w:r w:rsidRPr="001E26A6">
              <w:rPr>
                <w:rFonts w:hint="eastAsia"/>
                <w:sz w:val="20"/>
                <w:lang w:eastAsia="ja-JP"/>
              </w:rPr>
              <w:t>Hikarino-oka</w:t>
            </w:r>
            <w:proofErr w:type="spellEnd"/>
            <w:r w:rsidRPr="001E26A6">
              <w:rPr>
                <w:rFonts w:hint="eastAsia"/>
                <w:sz w:val="20"/>
                <w:lang w:eastAsia="ja-JP"/>
              </w:rPr>
              <w:t>, Yokosuka, 239-0847, Japan</w:t>
            </w:r>
          </w:p>
        </w:tc>
        <w:tc>
          <w:tcPr>
            <w:tcW w:w="1701" w:type="dxa"/>
          </w:tcPr>
          <w:p w:rsidR="00A45AED" w:rsidRPr="001E26A6" w:rsidRDefault="00A45AED" w:rsidP="000B6821">
            <w:pPr>
              <w:ind w:leftChars="64" w:left="141" w:firstLine="1"/>
              <w:jc w:val="both"/>
              <w:rPr>
                <w:sz w:val="20"/>
              </w:rPr>
            </w:pPr>
          </w:p>
        </w:tc>
        <w:tc>
          <w:tcPr>
            <w:tcW w:w="2387" w:type="dxa"/>
          </w:tcPr>
          <w:p w:rsidR="00A45AED" w:rsidRPr="00A45AED" w:rsidRDefault="00A45AED" w:rsidP="00A45AED">
            <w:pPr>
              <w:pStyle w:val="T2"/>
              <w:spacing w:before="120" w:after="120"/>
              <w:ind w:left="0" w:right="0"/>
              <w:rPr>
                <w:rFonts w:eastAsia="ＭＳ 明朝"/>
                <w:b w:val="0"/>
                <w:sz w:val="20"/>
                <w:lang w:val="en-US" w:eastAsia="ja-JP"/>
              </w:rPr>
            </w:pPr>
            <w:r w:rsidRPr="00A45AED">
              <w:rPr>
                <w:rFonts w:eastAsia="ＭＳ 明朝"/>
                <w:b w:val="0"/>
                <w:sz w:val="20"/>
                <w:lang w:val="en-US" w:eastAsia="ja-JP"/>
              </w:rPr>
              <w:t>harada@ieee.org</w:t>
            </w:r>
          </w:p>
        </w:tc>
      </w:tr>
    </w:tbl>
    <w:p w:rsidR="00326BC2" w:rsidRPr="006725C4" w:rsidRDefault="004864CD">
      <w:pPr>
        <w:pStyle w:val="T1"/>
        <w:spacing w:after="120"/>
        <w:rPr>
          <w:sz w:val="22"/>
        </w:rPr>
      </w:pPr>
      <w:r>
        <w:rPr>
          <w:b w:val="0"/>
          <w:noProof/>
          <w:sz w:val="20"/>
          <w:lang w:val="en-US" w:eastAsia="ja-JP"/>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62230</wp:posOffset>
                </wp:positionV>
                <wp:extent cx="6515100" cy="837565"/>
                <wp:effectExtent l="0" t="0" r="0" b="635"/>
                <wp:wrapNone/>
                <wp:docPr id="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37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3B4" w:rsidRDefault="006603B4">
                            <w:pPr>
                              <w:pStyle w:val="T1"/>
                              <w:spacing w:after="120"/>
                            </w:pPr>
                            <w:r>
                              <w:t>Abstract</w:t>
                            </w:r>
                          </w:p>
                          <w:p w:rsidR="006603B4" w:rsidRDefault="006603B4">
                            <w:pPr>
                              <w:spacing w:before="120"/>
                              <w:jc w:val="both"/>
                            </w:pPr>
                            <w:r>
                              <w:t xml:space="preserve">This document contains the </w:t>
                            </w:r>
                            <w:r w:rsidRPr="00982DFC">
                              <w:rPr>
                                <w:rFonts w:eastAsia="ＭＳ 明朝" w:hint="eastAsia"/>
                                <w:lang w:eastAsia="ja-JP"/>
                              </w:rPr>
                              <w:t>proposed text of PHY technical items related to Section 9.</w:t>
                            </w:r>
                            <w:r>
                              <w:rPr>
                                <w:rFonts w:eastAsia="ＭＳ 明朝" w:hint="eastAsia"/>
                                <w:lang w:eastAsia="ja-JP"/>
                              </w:rPr>
                              <w:t>7, 9.8 and 9.9</w:t>
                            </w:r>
                            <w:r w:rsidRPr="00982DFC">
                              <w:rPr>
                                <w:rFonts w:eastAsia="ＭＳ 明朝" w:hint="eastAsia"/>
                                <w:lang w:eastAsia="ja-JP"/>
                              </w:rPr>
                              <w:t xml:space="preserve"> of the current 802.22 standard.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4.95pt;margin-top:4.9pt;width:513pt;height:6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AH4hAIAABE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" o:allowincell="f" stroked="f">
                <v:textbox>
                  <w:txbxContent>
                    <w:p w:rsidR="006603B4" w:rsidRDefault="006603B4">
                      <w:pPr>
                        <w:pStyle w:val="T1"/>
                        <w:spacing w:after="120"/>
                      </w:pPr>
                      <w:r>
                        <w:t>Abstract</w:t>
                      </w:r>
                    </w:p>
                    <w:p w:rsidR="006603B4" w:rsidRDefault="006603B4">
                      <w:pPr>
                        <w:spacing w:before="120"/>
                        <w:jc w:val="both"/>
                      </w:pPr>
                      <w:r>
                        <w:t xml:space="preserve">This document contains the </w:t>
                      </w:r>
                      <w:r w:rsidRPr="00982DFC">
                        <w:rPr>
                          <w:rFonts w:eastAsia="ＭＳ 明朝" w:hint="eastAsia"/>
                          <w:lang w:eastAsia="ja-JP"/>
                        </w:rPr>
                        <w:t>proposed text of PHY technical items related to Section 9.</w:t>
                      </w:r>
                      <w:r>
                        <w:rPr>
                          <w:rFonts w:eastAsia="ＭＳ 明朝" w:hint="eastAsia"/>
                          <w:lang w:eastAsia="ja-JP"/>
                        </w:rPr>
                        <w:t>7, 9.8 and 9.9</w:t>
                      </w:r>
                      <w:r w:rsidRPr="00982DFC">
                        <w:rPr>
                          <w:rFonts w:eastAsia="ＭＳ 明朝" w:hint="eastAsia"/>
                          <w:lang w:eastAsia="ja-JP"/>
                        </w:rPr>
                        <w:t xml:space="preserve"> of the current 802.22 standard. </w:t>
                      </w:r>
                    </w:p>
                  </w:txbxContent>
                </v:textbox>
              </v:shape>
            </w:pict>
          </mc:Fallback>
        </mc:AlternateContent>
      </w:r>
    </w:p>
    <w:p w:rsidR="00270044" w:rsidRPr="00270044" w:rsidRDefault="004864CD">
      <w:pPr>
        <w:rPr>
          <w:rFonts w:eastAsiaTheme="minorEastAsia"/>
          <w:lang w:eastAsia="ja-JP"/>
        </w:rPr>
      </w:pPr>
      <w:r>
        <w:rPr>
          <w:noProof/>
          <w:lang w:val="en-US" w:eastAsia="ja-JP"/>
        </w:rPr>
        <mc:AlternateContent>
          <mc:Choice Requires="wps">
            <w:drawing>
              <wp:anchor distT="0" distB="0" distL="114300" distR="114300" simplePos="0" relativeHeight="251657216" behindDoc="0" locked="0" layoutInCell="1" allowOverlap="1">
                <wp:simplePos x="0" y="0"/>
                <wp:positionH relativeFrom="column">
                  <wp:posOffset>104140</wp:posOffset>
                </wp:positionH>
                <wp:positionV relativeFrom="paragraph">
                  <wp:posOffset>758825</wp:posOffset>
                </wp:positionV>
                <wp:extent cx="6057900" cy="2983230"/>
                <wp:effectExtent l="0" t="0" r="19050" b="266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83230"/>
                        </a:xfrm>
                        <a:prstGeom prst="rect">
                          <a:avLst/>
                        </a:prstGeom>
                        <a:solidFill>
                          <a:srgbClr val="FFFFFF"/>
                        </a:solidFill>
                        <a:ln w="25400">
                          <a:solidFill>
                            <a:srgbClr val="0000FF"/>
                          </a:solidFill>
                          <a:miter lim="800000"/>
                          <a:headEnd/>
                          <a:tailEnd/>
                        </a:ln>
                      </wps:spPr>
                      <wps:txbx>
                        <w:txbxContent>
                          <w:p w:rsidR="006603B4" w:rsidRDefault="006603B4">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603B4" w:rsidRDefault="006603B4">
                            <w:pPr>
                              <w:jc w:val="both"/>
                              <w:rPr>
                                <w:rFonts w:ascii="Arial Unicode MS" w:eastAsia="Arial Unicode MS" w:hAnsi="Arial Unicode MS"/>
                                <w:color w:val="000000"/>
                                <w:sz w:val="18"/>
                                <w:lang w:val="en-US"/>
                              </w:rPr>
                            </w:pPr>
                          </w:p>
                          <w:p w:rsidR="006603B4" w:rsidRDefault="006603B4">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6603B4" w:rsidRDefault="006603B4">
                            <w:pPr>
                              <w:jc w:val="both"/>
                              <w:rPr>
                                <w:color w:val="000000"/>
                                <w:sz w:val="18"/>
                              </w:rPr>
                            </w:pPr>
                          </w:p>
                          <w:p w:rsidR="006603B4" w:rsidRDefault="006603B4">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6603B4" w:rsidRDefault="006603B4">
                            <w:pPr>
                              <w:jc w:val="both"/>
                              <w:rPr>
                                <w:sz w:val="18"/>
                              </w:rPr>
                            </w:pPr>
                            <w:r>
                              <w:rPr>
                                <w:color w:val="000000"/>
                                <w:sz w:val="18"/>
                              </w:rPr>
                              <w:t>&lt;</w:t>
                            </w:r>
                            <w:hyperlink r:id="rId9" w:history="1">
                              <w:r>
                                <w:rPr>
                                  <w:rStyle w:val="a8"/>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N. </w:t>
                            </w:r>
                            <w:proofErr w:type="spellStart"/>
                            <w:r>
                              <w:rPr>
                                <w:color w:val="000000"/>
                                <w:sz w:val="18"/>
                              </w:rPr>
                              <w:t>Mody</w:t>
                            </w:r>
                            <w:proofErr w:type="spellEnd"/>
                            <w:r>
                              <w:rPr>
                                <w:color w:val="000000"/>
                                <w:sz w:val="18"/>
                              </w:rPr>
                              <w:t xml:space="preserve"> &lt;</w:t>
                            </w:r>
                            <w:hyperlink r:id="rId10" w:history="1">
                              <w:r w:rsidRPr="00841DB4">
                                <w:rPr>
                                  <w:rStyle w:val="a8"/>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1" w:tgtFrame="_parent" w:history="1">
                              <w:r>
                                <w:rPr>
                                  <w:rStyle w:val="a8"/>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2pt;margin-top:59.75pt;width:477pt;height:23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" strokecolor="blue" strokeweight="2pt">
                <v:textbox>
                  <w:txbxContent>
                    <w:p w:rsidR="006603B4" w:rsidRDefault="006603B4">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603B4" w:rsidRDefault="006603B4">
                      <w:pPr>
                        <w:jc w:val="both"/>
                        <w:rPr>
                          <w:rFonts w:ascii="Arial Unicode MS" w:eastAsia="Arial Unicode MS" w:hAnsi="Arial Unicode MS"/>
                          <w:color w:val="000000"/>
                          <w:sz w:val="18"/>
                          <w:lang w:val="en-US"/>
                        </w:rPr>
                      </w:pPr>
                    </w:p>
                    <w:p w:rsidR="006603B4" w:rsidRDefault="006603B4">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6603B4" w:rsidRDefault="006603B4">
                      <w:pPr>
                        <w:jc w:val="both"/>
                        <w:rPr>
                          <w:color w:val="000000"/>
                          <w:sz w:val="18"/>
                        </w:rPr>
                      </w:pPr>
                    </w:p>
                    <w:p w:rsidR="006603B4" w:rsidRDefault="006603B4">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6603B4" w:rsidRDefault="006603B4">
                      <w:pPr>
                        <w:jc w:val="both"/>
                        <w:rPr>
                          <w:sz w:val="18"/>
                        </w:rPr>
                      </w:pPr>
                      <w:r>
                        <w:rPr>
                          <w:color w:val="000000"/>
                          <w:sz w:val="18"/>
                        </w:rPr>
                        <w:t>&lt;</w:t>
                      </w:r>
                      <w:hyperlink r:id="rId12" w:history="1">
                        <w:r>
                          <w:rPr>
                            <w:rStyle w:val="a8"/>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N. </w:t>
                      </w:r>
                      <w:proofErr w:type="spellStart"/>
                      <w:r>
                        <w:rPr>
                          <w:color w:val="000000"/>
                          <w:sz w:val="18"/>
                        </w:rPr>
                        <w:t>Mody</w:t>
                      </w:r>
                      <w:proofErr w:type="spellEnd"/>
                      <w:r>
                        <w:rPr>
                          <w:color w:val="000000"/>
                          <w:sz w:val="18"/>
                        </w:rPr>
                        <w:t xml:space="preserve"> &lt;</w:t>
                      </w:r>
                      <w:hyperlink r:id="rId13" w:history="1">
                        <w:r w:rsidRPr="00841DB4">
                          <w:rPr>
                            <w:rStyle w:val="a8"/>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4" w:tgtFrame="_parent" w:history="1">
                        <w:r>
                          <w:rPr>
                            <w:rStyle w:val="a8"/>
                            <w:b/>
                            <w:sz w:val="18"/>
                          </w:rPr>
                          <w:t>patcom@ieee.org</w:t>
                        </w:r>
                      </w:hyperlink>
                      <w:r>
                        <w:rPr>
                          <w:b/>
                          <w:color w:val="000080"/>
                          <w:sz w:val="18"/>
                        </w:rPr>
                        <w:t>&gt;</w:t>
                      </w:r>
                      <w:r>
                        <w:rPr>
                          <w:color w:val="000000"/>
                          <w:sz w:val="18"/>
                        </w:rPr>
                        <w:t>.</w:t>
                      </w:r>
                    </w:p>
                  </w:txbxContent>
                </v:textbox>
              </v:shape>
            </w:pict>
          </mc:Fallback>
        </mc:AlternateContent>
      </w:r>
      <w:r w:rsidR="00326BC2" w:rsidRPr="006725C4">
        <w:br w:type="page"/>
      </w:r>
    </w:p>
    <w:p w:rsidR="00270044" w:rsidRPr="004C5EA2" w:rsidRDefault="00270044" w:rsidP="00270044">
      <w:pPr>
        <w:autoSpaceDE w:val="0"/>
        <w:autoSpaceDN w:val="0"/>
        <w:adjustRightInd w:val="0"/>
        <w:ind w:left="120" w:right="2820"/>
        <w:rPr>
          <w:rFonts w:eastAsia="ＭＳ 明朝"/>
          <w:b/>
          <w:lang w:eastAsia="ja-JP"/>
        </w:rPr>
      </w:pPr>
      <w:r w:rsidRPr="004C5EA2">
        <w:rPr>
          <w:rFonts w:eastAsia="ＭＳ 明朝" w:hint="eastAsia"/>
          <w:b/>
          <w:lang w:eastAsia="ja-JP"/>
        </w:rPr>
        <w:lastRenderedPageBreak/>
        <w:t>Summary of this document</w:t>
      </w:r>
    </w:p>
    <w:p w:rsidR="00270044" w:rsidRDefault="00270044" w:rsidP="00270044">
      <w:pPr>
        <w:autoSpaceDE w:val="0"/>
        <w:autoSpaceDN w:val="0"/>
        <w:adjustRightInd w:val="0"/>
        <w:ind w:left="120" w:right="2820"/>
        <w:rPr>
          <w:rFonts w:eastAsia="ＭＳ 明朝"/>
          <w:lang w:eastAsia="ja-JP"/>
        </w:rPr>
      </w:pPr>
    </w:p>
    <w:p w:rsidR="00270044" w:rsidRDefault="00270044" w:rsidP="004F35C2">
      <w:pPr>
        <w:autoSpaceDE w:val="0"/>
        <w:autoSpaceDN w:val="0"/>
        <w:adjustRightInd w:val="0"/>
        <w:ind w:left="120" w:right="84"/>
        <w:jc w:val="both"/>
        <w:rPr>
          <w:rFonts w:eastAsiaTheme="minorEastAsia"/>
          <w:sz w:val="20"/>
          <w:lang w:eastAsia="ja-JP"/>
        </w:rPr>
      </w:pPr>
      <w:r w:rsidRPr="00B57D0C">
        <w:rPr>
          <w:rFonts w:hint="eastAsia"/>
          <w:sz w:val="20"/>
        </w:rPr>
        <w:t>In this document,</w:t>
      </w:r>
      <w:r>
        <w:rPr>
          <w:rFonts w:eastAsiaTheme="minorEastAsia" w:hint="eastAsia"/>
          <w:sz w:val="20"/>
          <w:lang w:eastAsia="ja-JP"/>
        </w:rPr>
        <w:t xml:space="preserve"> </w:t>
      </w:r>
      <w:r w:rsidR="008B2581">
        <w:rPr>
          <w:rFonts w:eastAsiaTheme="minorEastAsia" w:hint="eastAsia"/>
          <w:sz w:val="20"/>
          <w:lang w:eastAsia="ja-JP"/>
        </w:rPr>
        <w:t xml:space="preserve">based on the proposed </w:t>
      </w:r>
      <w:r w:rsidR="00CD2E46">
        <w:rPr>
          <w:rFonts w:eastAsiaTheme="minorEastAsia" w:hint="eastAsia"/>
          <w:sz w:val="20"/>
          <w:lang w:eastAsia="ja-JP"/>
        </w:rPr>
        <w:t xml:space="preserve">(1K FFT-based) </w:t>
      </w:r>
      <w:r w:rsidR="008B2581">
        <w:rPr>
          <w:rFonts w:eastAsiaTheme="minorEastAsia" w:hint="eastAsia"/>
          <w:sz w:val="20"/>
          <w:lang w:eastAsia="ja-JP"/>
        </w:rPr>
        <w:t xml:space="preserve">PHY, </w:t>
      </w:r>
      <w:r w:rsidR="00F157BB">
        <w:rPr>
          <w:rFonts w:eastAsiaTheme="minorEastAsia" w:hint="eastAsia"/>
          <w:sz w:val="20"/>
          <w:lang w:eastAsia="ja-JP"/>
        </w:rPr>
        <w:t xml:space="preserve">detailed </w:t>
      </w:r>
      <w:r>
        <w:rPr>
          <w:rFonts w:eastAsiaTheme="minorEastAsia" w:hint="eastAsia"/>
          <w:sz w:val="20"/>
          <w:lang w:eastAsia="ja-JP"/>
        </w:rPr>
        <w:t>text</w:t>
      </w:r>
      <w:r w:rsidR="008B2581">
        <w:rPr>
          <w:rFonts w:eastAsiaTheme="minorEastAsia" w:hint="eastAsia"/>
          <w:sz w:val="20"/>
          <w:lang w:eastAsia="ja-JP"/>
        </w:rPr>
        <w:t>s</w:t>
      </w:r>
      <w:r>
        <w:rPr>
          <w:rFonts w:eastAsiaTheme="minorEastAsia" w:hint="eastAsia"/>
          <w:sz w:val="20"/>
          <w:lang w:eastAsia="ja-JP"/>
        </w:rPr>
        <w:t xml:space="preserve"> regarding</w:t>
      </w:r>
      <w:r w:rsidRPr="00B57D0C">
        <w:rPr>
          <w:rFonts w:hint="eastAsia"/>
          <w:sz w:val="20"/>
        </w:rPr>
        <w:t xml:space="preserve"> </w:t>
      </w:r>
      <w:r>
        <w:rPr>
          <w:rFonts w:eastAsiaTheme="minorEastAsia"/>
          <w:sz w:val="20"/>
          <w:lang w:eastAsia="ja-JP"/>
        </w:rPr>
        <w:t>“</w:t>
      </w:r>
      <w:r>
        <w:rPr>
          <w:rFonts w:eastAsiaTheme="minorEastAsia" w:hint="eastAsia"/>
          <w:sz w:val="20"/>
          <w:lang w:eastAsia="ja-JP"/>
        </w:rPr>
        <w:t>OFDM slot concatenation</w:t>
      </w:r>
      <w:proofErr w:type="gramStart"/>
      <w:r>
        <w:rPr>
          <w:rFonts w:eastAsiaTheme="minorEastAsia"/>
          <w:sz w:val="20"/>
          <w:lang w:eastAsia="ja-JP"/>
        </w:rPr>
        <w:t>”</w:t>
      </w:r>
      <w:r>
        <w:rPr>
          <w:rFonts w:eastAsiaTheme="minorEastAsia" w:hint="eastAsia"/>
          <w:sz w:val="20"/>
          <w:lang w:eastAsia="ja-JP"/>
        </w:rPr>
        <w:t xml:space="preserve"> </w:t>
      </w:r>
      <w:r w:rsidR="008B0228">
        <w:rPr>
          <w:rFonts w:eastAsiaTheme="minorEastAsia" w:hint="eastAsia"/>
          <w:sz w:val="20"/>
          <w:lang w:eastAsia="ja-JP"/>
        </w:rPr>
        <w:t>,</w:t>
      </w:r>
      <w:proofErr w:type="gramEnd"/>
      <w:r w:rsidR="008B0228">
        <w:rPr>
          <w:rFonts w:eastAsiaTheme="minorEastAsia" w:hint="eastAsia"/>
          <w:sz w:val="20"/>
          <w:lang w:eastAsia="ja-JP"/>
        </w:rPr>
        <w:t xml:space="preserve"> </w:t>
      </w:r>
      <w:r>
        <w:rPr>
          <w:rFonts w:eastAsiaTheme="minorEastAsia"/>
          <w:sz w:val="20"/>
          <w:lang w:eastAsia="ja-JP"/>
        </w:rPr>
        <w:t>“</w:t>
      </w:r>
      <w:r>
        <w:rPr>
          <w:rFonts w:eastAsiaTheme="minorEastAsia" w:hint="eastAsia"/>
          <w:sz w:val="20"/>
          <w:lang w:eastAsia="ja-JP"/>
        </w:rPr>
        <w:t>data modulation</w:t>
      </w:r>
      <w:r>
        <w:rPr>
          <w:rFonts w:eastAsiaTheme="minorEastAsia"/>
          <w:sz w:val="20"/>
          <w:lang w:eastAsia="ja-JP"/>
        </w:rPr>
        <w:t>”</w:t>
      </w:r>
      <w:r>
        <w:rPr>
          <w:rFonts w:eastAsiaTheme="minorEastAsia" w:hint="eastAsia"/>
          <w:sz w:val="20"/>
          <w:lang w:eastAsia="ja-JP"/>
        </w:rPr>
        <w:t xml:space="preserve"> , and </w:t>
      </w:r>
      <w:r>
        <w:rPr>
          <w:rFonts w:eastAsiaTheme="minorEastAsia"/>
          <w:sz w:val="20"/>
          <w:lang w:eastAsia="ja-JP"/>
        </w:rPr>
        <w:t>“</w:t>
      </w:r>
      <w:r>
        <w:rPr>
          <w:rFonts w:eastAsiaTheme="minorEastAsia" w:hint="eastAsia"/>
          <w:sz w:val="20"/>
          <w:lang w:eastAsia="ja-JP"/>
        </w:rPr>
        <w:t>CDMA bursts</w:t>
      </w:r>
      <w:r>
        <w:rPr>
          <w:rFonts w:eastAsiaTheme="minorEastAsia"/>
          <w:sz w:val="20"/>
          <w:lang w:eastAsia="ja-JP"/>
        </w:rPr>
        <w:t>”</w:t>
      </w:r>
      <w:r>
        <w:rPr>
          <w:rFonts w:eastAsiaTheme="minorEastAsia" w:hint="eastAsia"/>
          <w:sz w:val="20"/>
          <w:lang w:eastAsia="ja-JP"/>
        </w:rPr>
        <w:t xml:space="preserve"> are pro</w:t>
      </w:r>
      <w:r w:rsidR="00F157BB">
        <w:rPr>
          <w:rFonts w:eastAsiaTheme="minorEastAsia" w:hint="eastAsia"/>
          <w:sz w:val="20"/>
          <w:lang w:eastAsia="ja-JP"/>
        </w:rPr>
        <w:t>posed</w:t>
      </w:r>
      <w:r w:rsidRPr="00B57D0C">
        <w:rPr>
          <w:rFonts w:hint="eastAsia"/>
          <w:sz w:val="20"/>
        </w:rPr>
        <w:t xml:space="preserve">. </w:t>
      </w:r>
      <w:r w:rsidR="00C47525">
        <w:rPr>
          <w:rFonts w:eastAsiaTheme="minorEastAsia" w:hint="eastAsia"/>
          <w:sz w:val="20"/>
          <w:lang w:eastAsia="ja-JP"/>
        </w:rPr>
        <w:t xml:space="preserve">These items correspond to Section 9.7.2.1.3, 9.8.1 and 9.9.3.1, respectively as shown below. </w:t>
      </w:r>
      <w:r w:rsidR="0004155C">
        <w:rPr>
          <w:rFonts w:eastAsiaTheme="minorEastAsia" w:hint="eastAsia"/>
          <w:sz w:val="20"/>
          <w:lang w:eastAsia="ja-JP"/>
        </w:rPr>
        <w:t xml:space="preserve"> </w:t>
      </w:r>
      <w:r w:rsidR="00C47525">
        <w:rPr>
          <w:rFonts w:eastAsiaTheme="minorEastAsia" w:hint="eastAsia"/>
          <w:sz w:val="20"/>
          <w:lang w:eastAsia="ja-JP"/>
        </w:rPr>
        <w:t xml:space="preserve">(Some marks </w:t>
      </w:r>
      <w:r w:rsidR="00D941E1">
        <w:rPr>
          <w:rFonts w:eastAsiaTheme="minorEastAsia" w:hint="eastAsia"/>
          <w:sz w:val="20"/>
          <w:lang w:eastAsia="ja-JP"/>
        </w:rPr>
        <w:t>have been</w:t>
      </w:r>
      <w:r w:rsidR="00C47525">
        <w:rPr>
          <w:rFonts w:eastAsiaTheme="minorEastAsia" w:hint="eastAsia"/>
          <w:sz w:val="20"/>
          <w:lang w:eastAsia="ja-JP"/>
        </w:rPr>
        <w:t xml:space="preserve"> modified from </w:t>
      </w:r>
      <w:proofErr w:type="spellStart"/>
      <w:r w:rsidR="0004155C">
        <w:rPr>
          <w:rFonts w:eastAsiaTheme="minorEastAsia" w:hint="eastAsia"/>
          <w:sz w:val="20"/>
          <w:lang w:eastAsia="ja-JP"/>
        </w:rPr>
        <w:t>Doc.</w:t>
      </w:r>
      <w:r w:rsidR="0004155C" w:rsidRPr="0004155C">
        <w:rPr>
          <w:rFonts w:eastAsiaTheme="minorEastAsia"/>
          <w:sz w:val="20"/>
          <w:lang w:eastAsia="ja-JP"/>
        </w:rPr>
        <w:t>IEEE</w:t>
      </w:r>
      <w:proofErr w:type="spellEnd"/>
      <w:r w:rsidR="0004155C" w:rsidRPr="0004155C">
        <w:rPr>
          <w:rFonts w:eastAsiaTheme="minorEastAsia"/>
          <w:sz w:val="20"/>
          <w:lang w:eastAsia="ja-JP"/>
        </w:rPr>
        <w:t xml:space="preserve"> 22-13-0031-02-000b</w:t>
      </w:r>
      <w:r w:rsidR="00C47525">
        <w:rPr>
          <w:rFonts w:eastAsiaTheme="minorEastAsia" w:hint="eastAsia"/>
          <w:sz w:val="20"/>
          <w:lang w:eastAsia="ja-JP"/>
        </w:rPr>
        <w:t>)</w:t>
      </w:r>
    </w:p>
    <w:p w:rsidR="00D941E1" w:rsidRPr="0004155C" w:rsidRDefault="00D941E1" w:rsidP="004F35C2">
      <w:pPr>
        <w:autoSpaceDE w:val="0"/>
        <w:autoSpaceDN w:val="0"/>
        <w:adjustRightInd w:val="0"/>
        <w:ind w:left="120" w:right="84"/>
        <w:jc w:val="both"/>
        <w:rPr>
          <w:rFonts w:eastAsiaTheme="minorEastAsia"/>
          <w:sz w:val="20"/>
          <w:lang w:eastAsia="ja-JP"/>
        </w:rPr>
      </w:pPr>
    </w:p>
    <w:p w:rsidR="00270044" w:rsidRDefault="00270044" w:rsidP="00270044">
      <w:pPr>
        <w:autoSpaceDE w:val="0"/>
        <w:autoSpaceDN w:val="0"/>
        <w:adjustRightInd w:val="0"/>
        <w:ind w:left="120" w:right="84"/>
        <w:jc w:val="center"/>
        <w:rPr>
          <w:rFonts w:eastAsia="ＭＳ 明朝"/>
          <w:sz w:val="20"/>
          <w:lang w:eastAsia="ja-JP"/>
        </w:rPr>
      </w:pPr>
    </w:p>
    <w:p w:rsidR="00270044" w:rsidRDefault="00270044" w:rsidP="00270044">
      <w:pPr>
        <w:autoSpaceDE w:val="0"/>
        <w:autoSpaceDN w:val="0"/>
        <w:adjustRightInd w:val="0"/>
        <w:ind w:left="120" w:right="84"/>
        <w:jc w:val="center"/>
        <w:rPr>
          <w:sz w:val="20"/>
        </w:rPr>
      </w:pPr>
      <w:r w:rsidRPr="002950A3">
        <w:rPr>
          <w:b/>
          <w:noProof/>
          <w:sz w:val="20"/>
          <w:lang w:val="en-US" w:eastAsia="ja-JP"/>
        </w:rPr>
        <w:t xml:space="preserve"> </w:t>
      </w:r>
      <w:r w:rsidR="006B4AB5" w:rsidRPr="006B4AB5">
        <w:rPr>
          <w:b/>
          <w:noProof/>
          <w:sz w:val="20"/>
          <w:lang w:val="en-US" w:eastAsia="ja-JP"/>
        </w:rPr>
        <w:drawing>
          <wp:inline distT="0" distB="0" distL="0" distR="0" wp14:anchorId="7A72DA62" wp14:editId="2330CAF4">
            <wp:extent cx="5642204" cy="2978150"/>
            <wp:effectExtent l="0" t="0" r="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48258" cy="2981346"/>
                    </a:xfrm>
                    <a:prstGeom prst="rect">
                      <a:avLst/>
                    </a:prstGeom>
                    <a:noFill/>
                    <a:ln>
                      <a:noFill/>
                    </a:ln>
                    <a:effectLst/>
                    <a:extLst/>
                  </pic:spPr>
                </pic:pic>
              </a:graphicData>
            </a:graphic>
          </wp:inline>
        </w:drawing>
      </w:r>
    </w:p>
    <w:p w:rsidR="00270044" w:rsidRPr="00A40A73" w:rsidRDefault="00270044" w:rsidP="00270044">
      <w:pPr>
        <w:autoSpaceDE w:val="0"/>
        <w:autoSpaceDN w:val="0"/>
        <w:adjustRightInd w:val="0"/>
        <w:spacing w:line="240" w:lineRule="exact"/>
        <w:ind w:left="119" w:right="85"/>
        <w:jc w:val="both"/>
        <w:rPr>
          <w:rFonts w:eastAsia="ＭＳ 明朝"/>
          <w:sz w:val="20"/>
          <w:lang w:eastAsia="ja-JP"/>
        </w:rPr>
      </w:pPr>
    </w:p>
    <w:p w:rsidR="00270044" w:rsidRDefault="00270044" w:rsidP="00270044">
      <w:pPr>
        <w:autoSpaceDE w:val="0"/>
        <w:autoSpaceDN w:val="0"/>
        <w:adjustRightInd w:val="0"/>
        <w:spacing w:line="240" w:lineRule="exact"/>
        <w:ind w:right="85"/>
        <w:jc w:val="both"/>
        <w:rPr>
          <w:rFonts w:eastAsia="ＭＳ 明朝"/>
          <w:sz w:val="20"/>
          <w:lang w:eastAsia="ja-JP"/>
        </w:rPr>
      </w:pPr>
      <w:r>
        <w:rPr>
          <w:rFonts w:eastAsia="ＭＳ 明朝" w:hint="eastAsia"/>
          <w:sz w:val="20"/>
          <w:lang w:eastAsia="ja-JP"/>
        </w:rPr>
        <w:t xml:space="preserve">In this </w:t>
      </w:r>
      <w:r w:rsidR="007C3B6A">
        <w:rPr>
          <w:rFonts w:eastAsia="ＭＳ 明朝" w:hint="eastAsia"/>
          <w:sz w:val="20"/>
          <w:lang w:eastAsia="ja-JP"/>
        </w:rPr>
        <w:t>document</w:t>
      </w:r>
      <w:r>
        <w:rPr>
          <w:rFonts w:eastAsia="ＭＳ 明朝" w:hint="eastAsia"/>
          <w:sz w:val="20"/>
          <w:lang w:eastAsia="ja-JP"/>
        </w:rPr>
        <w:t xml:space="preserve">, </w:t>
      </w:r>
      <w:r w:rsidR="007C3B6A">
        <w:rPr>
          <w:rFonts w:eastAsia="ＭＳ 明朝" w:hint="eastAsia"/>
          <w:sz w:val="20"/>
          <w:lang w:eastAsia="ja-JP"/>
        </w:rPr>
        <w:t>t</w:t>
      </w:r>
      <w:r>
        <w:rPr>
          <w:rFonts w:eastAsia="ＭＳ 明朝" w:hint="eastAsia"/>
          <w:sz w:val="20"/>
          <w:lang w:eastAsia="ja-JP"/>
        </w:rPr>
        <w:t xml:space="preserve">exts are described </w:t>
      </w:r>
      <w:r w:rsidR="004442AA">
        <w:rPr>
          <w:rFonts w:eastAsia="ＭＳ 明朝" w:hint="eastAsia"/>
          <w:sz w:val="20"/>
          <w:lang w:eastAsia="ja-JP"/>
        </w:rPr>
        <w:t xml:space="preserve">with revision marks based on the current </w:t>
      </w:r>
      <w:r w:rsidR="00D74FCE">
        <w:rPr>
          <w:rFonts w:eastAsia="ＭＳ 明朝" w:hint="eastAsia"/>
          <w:sz w:val="20"/>
          <w:lang w:eastAsia="ja-JP"/>
        </w:rPr>
        <w:t>IEEE</w:t>
      </w:r>
      <w:r w:rsidR="004442AA">
        <w:rPr>
          <w:rFonts w:eastAsia="ＭＳ 明朝" w:hint="eastAsia"/>
          <w:sz w:val="20"/>
          <w:lang w:eastAsia="ja-JP"/>
        </w:rPr>
        <w:t>802.22 standard.</w:t>
      </w:r>
    </w:p>
    <w:p w:rsidR="009941CD" w:rsidRDefault="00270044" w:rsidP="004442AA">
      <w:pPr>
        <w:autoSpaceDE w:val="0"/>
        <w:autoSpaceDN w:val="0"/>
        <w:adjustRightInd w:val="0"/>
        <w:spacing w:line="240" w:lineRule="exact"/>
        <w:ind w:right="85"/>
      </w:pPr>
      <w:r>
        <w:rPr>
          <w:rFonts w:eastAsia="ＭＳ 明朝" w:hint="eastAsia"/>
          <w:sz w:val="20"/>
          <w:lang w:eastAsia="ja-JP"/>
        </w:rPr>
        <w:t xml:space="preserve"> </w:t>
      </w:r>
    </w:p>
    <w:p w:rsidR="009941CD" w:rsidRDefault="009941CD">
      <w:r>
        <w:br w:type="page"/>
      </w:r>
    </w:p>
    <w:p w:rsidR="00980A2A" w:rsidRDefault="00980A2A" w:rsidP="00980A2A">
      <w:pPr>
        <w:autoSpaceDE w:val="0"/>
        <w:autoSpaceDN w:val="0"/>
        <w:adjustRightInd w:val="0"/>
        <w:ind w:left="120" w:right="2820"/>
        <w:rPr>
          <w:rFonts w:ascii="Arial" w:hAnsi="Arial" w:cs="Arial"/>
          <w:b/>
          <w:bCs/>
          <w:sz w:val="20"/>
        </w:rPr>
      </w:pPr>
      <w:proofErr w:type="gramStart"/>
      <w:r>
        <w:rPr>
          <w:rFonts w:ascii="Arial" w:hAnsi="Arial" w:cs="Arial" w:hint="eastAsia"/>
          <w:b/>
          <w:bCs/>
          <w:sz w:val="20"/>
        </w:rPr>
        <w:lastRenderedPageBreak/>
        <w:t>9.X.</w:t>
      </w:r>
      <w:r w:rsidR="00F20D21">
        <w:rPr>
          <w:rFonts w:ascii="Arial" w:eastAsia="ＭＳ 明朝" w:hAnsi="Arial" w:cs="Arial" w:hint="eastAsia"/>
          <w:b/>
          <w:bCs/>
          <w:sz w:val="20"/>
          <w:lang w:eastAsia="ja-JP"/>
        </w:rPr>
        <w:t>7.2.1.3</w:t>
      </w:r>
      <w:proofErr w:type="gramEnd"/>
      <w:r>
        <w:rPr>
          <w:rFonts w:ascii="Arial" w:hAnsi="Arial" w:cs="Arial" w:hint="eastAsia"/>
          <w:b/>
          <w:bCs/>
          <w:sz w:val="20"/>
        </w:rPr>
        <w:t xml:space="preserve"> </w:t>
      </w:r>
      <w:r w:rsidR="00F20D21" w:rsidRPr="00F20D21">
        <w:rPr>
          <w:rFonts w:ascii="Arial" w:hAnsi="Arial" w:cs="Arial"/>
          <w:b/>
          <w:bCs/>
          <w:sz w:val="20"/>
        </w:rPr>
        <w:t>OFDM slot concatenation</w:t>
      </w:r>
    </w:p>
    <w:p w:rsidR="00F20D21" w:rsidRPr="00F20D21" w:rsidRDefault="00F20D21" w:rsidP="003A2E26">
      <w:pPr>
        <w:autoSpaceDE w:val="0"/>
        <w:autoSpaceDN w:val="0"/>
        <w:adjustRightInd w:val="0"/>
        <w:spacing w:line="240" w:lineRule="exact"/>
        <w:ind w:left="119" w:right="85"/>
        <w:jc w:val="both"/>
        <w:rPr>
          <w:sz w:val="20"/>
        </w:rPr>
      </w:pPr>
      <w:r w:rsidRPr="00F20D21">
        <w:rPr>
          <w:sz w:val="20"/>
        </w:rPr>
        <w:t xml:space="preserve">The encoding block size shall depend on the number of </w:t>
      </w:r>
      <w:proofErr w:type="spellStart"/>
      <w:r w:rsidR="004A16FE">
        <w:rPr>
          <w:rFonts w:eastAsiaTheme="minorEastAsia" w:hint="eastAsia"/>
          <w:sz w:val="20"/>
          <w:lang w:eastAsia="ja-JP"/>
        </w:rPr>
        <w:t>OFDM</w:t>
      </w:r>
      <w:del w:id="1" w:author="Masayuki Oodo" w:date="2013-04-17T09:44:00Z">
        <w:r w:rsidR="004A16FE" w:rsidDel="00763AEA">
          <w:rPr>
            <w:rFonts w:eastAsiaTheme="minorEastAsia" w:hint="eastAsia"/>
            <w:sz w:val="20"/>
            <w:lang w:eastAsia="ja-JP"/>
          </w:rPr>
          <w:delText xml:space="preserve"> </w:delText>
        </w:r>
      </w:del>
      <w:r w:rsidRPr="00F20D21">
        <w:rPr>
          <w:sz w:val="20"/>
        </w:rPr>
        <w:t>slots</w:t>
      </w:r>
      <w:proofErr w:type="spellEnd"/>
      <w:r w:rsidRPr="00F20D21">
        <w:rPr>
          <w:sz w:val="20"/>
        </w:rPr>
        <w:t xml:space="preserve"> allocated and the modulation specified</w:t>
      </w:r>
      <w:r>
        <w:rPr>
          <w:rFonts w:eastAsia="ＭＳ 明朝" w:hint="eastAsia"/>
          <w:sz w:val="20"/>
          <w:lang w:eastAsia="ja-JP"/>
        </w:rPr>
        <w:t xml:space="preserve"> </w:t>
      </w:r>
      <w:r w:rsidRPr="00F20D21">
        <w:rPr>
          <w:sz w:val="20"/>
        </w:rPr>
        <w:t xml:space="preserve">for the current transmission. Concatenation of a number of </w:t>
      </w:r>
      <w:r w:rsidR="004A16FE">
        <w:rPr>
          <w:rFonts w:eastAsiaTheme="minorEastAsia" w:hint="eastAsia"/>
          <w:sz w:val="20"/>
          <w:lang w:eastAsia="ja-JP"/>
        </w:rPr>
        <w:t xml:space="preserve">OFDM </w:t>
      </w:r>
      <w:r w:rsidRPr="00F20D21">
        <w:rPr>
          <w:sz w:val="20"/>
        </w:rPr>
        <w:t>slots shall be performed in order to</w:t>
      </w:r>
      <w:r>
        <w:rPr>
          <w:rFonts w:eastAsia="ＭＳ 明朝" w:hint="eastAsia"/>
          <w:sz w:val="20"/>
          <w:lang w:eastAsia="ja-JP"/>
        </w:rPr>
        <w:t xml:space="preserve"> </w:t>
      </w:r>
      <w:r w:rsidRPr="00F20D21">
        <w:rPr>
          <w:sz w:val="20"/>
        </w:rPr>
        <w:t>allow for transmission of larger blocks of coding where it is possible, with the limitation of not exceeding</w:t>
      </w:r>
      <w:r>
        <w:rPr>
          <w:rFonts w:eastAsia="ＭＳ 明朝" w:hint="eastAsia"/>
          <w:sz w:val="20"/>
          <w:lang w:eastAsia="ja-JP"/>
        </w:rPr>
        <w:t xml:space="preserve"> </w:t>
      </w:r>
      <w:r w:rsidRPr="00F20D21">
        <w:rPr>
          <w:sz w:val="20"/>
        </w:rPr>
        <w:t xml:space="preserve">the largest block size for the corresponding modulation and coding. Table </w:t>
      </w:r>
      <w:del w:id="2" w:author="Masayuki Oodo" w:date="2013-04-16T20:25:00Z">
        <w:r w:rsidRPr="00F20D21" w:rsidDel="003A2E26">
          <w:rPr>
            <w:sz w:val="20"/>
          </w:rPr>
          <w:delText xml:space="preserve">209 </w:delText>
        </w:r>
      </w:del>
      <w:ins w:id="3" w:author="Masayuki Oodo" w:date="2013-04-16T20:25:00Z">
        <w:r w:rsidR="003A2E26">
          <w:rPr>
            <w:rFonts w:eastAsiaTheme="minorEastAsia" w:hint="eastAsia"/>
            <w:sz w:val="20"/>
            <w:lang w:eastAsia="ja-JP"/>
          </w:rPr>
          <w:t>9.X.7.2.1.3-1</w:t>
        </w:r>
        <w:r w:rsidR="003A2E26" w:rsidRPr="00F20D21">
          <w:rPr>
            <w:sz w:val="20"/>
          </w:rPr>
          <w:t xml:space="preserve"> </w:t>
        </w:r>
      </w:ins>
      <w:r w:rsidRPr="00F20D21">
        <w:rPr>
          <w:sz w:val="20"/>
        </w:rPr>
        <w:t>specifies the concatenation</w:t>
      </w:r>
      <w:r>
        <w:rPr>
          <w:rFonts w:eastAsia="ＭＳ 明朝" w:hint="eastAsia"/>
          <w:sz w:val="20"/>
          <w:lang w:eastAsia="ja-JP"/>
        </w:rPr>
        <w:t xml:space="preserve"> </w:t>
      </w:r>
      <w:r w:rsidRPr="00F20D21">
        <w:rPr>
          <w:sz w:val="20"/>
        </w:rPr>
        <w:t>index for different modulations and coding.</w:t>
      </w:r>
    </w:p>
    <w:p w:rsidR="003A2E26" w:rsidRDefault="003A2E26" w:rsidP="003A2E26">
      <w:pPr>
        <w:autoSpaceDE w:val="0"/>
        <w:autoSpaceDN w:val="0"/>
        <w:adjustRightInd w:val="0"/>
        <w:spacing w:line="240" w:lineRule="exact"/>
        <w:ind w:left="119" w:right="85"/>
        <w:jc w:val="both"/>
        <w:rPr>
          <w:rFonts w:eastAsiaTheme="minorEastAsia"/>
          <w:sz w:val="20"/>
          <w:lang w:eastAsia="ja-JP"/>
        </w:rPr>
      </w:pPr>
    </w:p>
    <w:p w:rsidR="00F20D21" w:rsidRDefault="00F20D21" w:rsidP="003A2E26">
      <w:pPr>
        <w:autoSpaceDE w:val="0"/>
        <w:autoSpaceDN w:val="0"/>
        <w:adjustRightInd w:val="0"/>
        <w:spacing w:line="240" w:lineRule="exact"/>
        <w:ind w:left="119" w:right="85"/>
        <w:jc w:val="both"/>
        <w:rPr>
          <w:rFonts w:eastAsia="ＭＳ 明朝"/>
          <w:sz w:val="20"/>
          <w:lang w:eastAsia="ja-JP"/>
        </w:rPr>
      </w:pPr>
      <w:r w:rsidRPr="00F20D21">
        <w:rPr>
          <w:sz w:val="20"/>
        </w:rPr>
        <w:t>For any modulation and coding, the following parameters are defined:</w:t>
      </w:r>
    </w:p>
    <w:p w:rsidR="00F20D21" w:rsidRPr="00F20D21" w:rsidRDefault="00F20D21" w:rsidP="00F20D21">
      <w:pPr>
        <w:autoSpaceDE w:val="0"/>
        <w:autoSpaceDN w:val="0"/>
        <w:adjustRightInd w:val="0"/>
        <w:spacing w:line="240" w:lineRule="exact"/>
        <w:ind w:left="119" w:right="85"/>
        <w:rPr>
          <w:rFonts w:eastAsia="ＭＳ 明朝"/>
          <w:sz w:val="20"/>
          <w:lang w:eastAsia="ja-JP"/>
        </w:rPr>
      </w:pPr>
    </w:p>
    <w:p w:rsidR="00F20D21" w:rsidRPr="00F20D21" w:rsidRDefault="00F20D21" w:rsidP="00F20D21">
      <w:pPr>
        <w:autoSpaceDE w:val="0"/>
        <w:autoSpaceDN w:val="0"/>
        <w:adjustRightInd w:val="0"/>
        <w:spacing w:line="240" w:lineRule="exact"/>
        <w:ind w:left="119" w:right="85" w:firstLine="601"/>
        <w:rPr>
          <w:sz w:val="20"/>
        </w:rPr>
      </w:pPr>
      <w:r w:rsidRPr="00F20D21">
        <w:rPr>
          <w:rFonts w:hint="eastAsia"/>
          <w:sz w:val="20"/>
        </w:rPr>
        <w:t>—</w:t>
      </w:r>
      <w:r w:rsidRPr="00F20D21">
        <w:rPr>
          <w:sz w:val="20"/>
        </w:rPr>
        <w:t xml:space="preserve"> </w:t>
      </w:r>
      <w:proofErr w:type="gramStart"/>
      <w:r w:rsidRPr="00F20D21">
        <w:rPr>
          <w:i/>
          <w:sz w:val="20"/>
        </w:rPr>
        <w:t>j</w:t>
      </w:r>
      <w:r>
        <w:rPr>
          <w:rFonts w:eastAsia="ＭＳ 明朝" w:hint="eastAsia"/>
          <w:i/>
          <w:sz w:val="20"/>
          <w:lang w:eastAsia="ja-JP"/>
        </w:rPr>
        <w:t xml:space="preserve"> </w:t>
      </w:r>
      <w:r w:rsidRPr="00F20D21">
        <w:rPr>
          <w:sz w:val="20"/>
        </w:rPr>
        <w:t>:</w:t>
      </w:r>
      <w:proofErr w:type="gramEnd"/>
      <w:r w:rsidRPr="00F20D21">
        <w:rPr>
          <w:sz w:val="20"/>
        </w:rPr>
        <w:t xml:space="preserve"> index dependent on the modulation level and FEC rate</w:t>
      </w:r>
    </w:p>
    <w:p w:rsidR="00F20D21" w:rsidRPr="00F20D21" w:rsidRDefault="00F20D21" w:rsidP="00F20D21">
      <w:pPr>
        <w:autoSpaceDE w:val="0"/>
        <w:autoSpaceDN w:val="0"/>
        <w:adjustRightInd w:val="0"/>
        <w:spacing w:line="240" w:lineRule="exact"/>
        <w:ind w:left="119" w:right="85" w:firstLine="601"/>
        <w:rPr>
          <w:sz w:val="20"/>
        </w:rPr>
      </w:pPr>
      <w:r w:rsidRPr="00F20D21">
        <w:rPr>
          <w:rFonts w:hint="eastAsia"/>
          <w:sz w:val="20"/>
        </w:rPr>
        <w:t>—</w:t>
      </w:r>
      <w:r w:rsidRPr="00F20D21">
        <w:rPr>
          <w:sz w:val="20"/>
        </w:rPr>
        <w:t xml:space="preserve"> </w:t>
      </w:r>
      <w:proofErr w:type="gramStart"/>
      <w:r w:rsidRPr="00F20D21">
        <w:rPr>
          <w:i/>
          <w:sz w:val="20"/>
        </w:rPr>
        <w:t>n</w:t>
      </w:r>
      <w:r>
        <w:rPr>
          <w:rFonts w:eastAsia="ＭＳ 明朝" w:hint="eastAsia"/>
          <w:i/>
          <w:sz w:val="20"/>
          <w:lang w:eastAsia="ja-JP"/>
        </w:rPr>
        <w:t xml:space="preserve"> </w:t>
      </w:r>
      <w:r w:rsidRPr="00F20D21">
        <w:rPr>
          <w:sz w:val="20"/>
        </w:rPr>
        <w:t>:</w:t>
      </w:r>
      <w:proofErr w:type="gramEnd"/>
      <w:r w:rsidRPr="00F20D21">
        <w:rPr>
          <w:sz w:val="20"/>
        </w:rPr>
        <w:t xml:space="preserve"> number of allocated OFDM slots</w:t>
      </w:r>
    </w:p>
    <w:p w:rsidR="00F20D21" w:rsidRPr="00F20D21" w:rsidRDefault="00F20D21" w:rsidP="00F20D21">
      <w:pPr>
        <w:autoSpaceDE w:val="0"/>
        <w:autoSpaceDN w:val="0"/>
        <w:adjustRightInd w:val="0"/>
        <w:spacing w:line="240" w:lineRule="exact"/>
        <w:ind w:left="119" w:right="85" w:firstLine="601"/>
        <w:rPr>
          <w:sz w:val="20"/>
        </w:rPr>
      </w:pPr>
      <w:r w:rsidRPr="00F20D21">
        <w:rPr>
          <w:rFonts w:hint="eastAsia"/>
          <w:sz w:val="20"/>
        </w:rPr>
        <w:t>—</w:t>
      </w:r>
      <w:r w:rsidRPr="00F20D21">
        <w:rPr>
          <w:sz w:val="20"/>
        </w:rPr>
        <w:t xml:space="preserve"> </w:t>
      </w:r>
      <w:proofErr w:type="gramStart"/>
      <w:r w:rsidRPr="00F20D21">
        <w:rPr>
          <w:i/>
          <w:sz w:val="20"/>
        </w:rPr>
        <w:t>k</w:t>
      </w:r>
      <w:r>
        <w:rPr>
          <w:rFonts w:eastAsia="ＭＳ 明朝" w:hint="eastAsia"/>
          <w:i/>
          <w:sz w:val="20"/>
          <w:lang w:eastAsia="ja-JP"/>
        </w:rPr>
        <w:t xml:space="preserve"> </w:t>
      </w:r>
      <w:r w:rsidRPr="00F20D21">
        <w:rPr>
          <w:sz w:val="20"/>
        </w:rPr>
        <w:t>:</w:t>
      </w:r>
      <w:proofErr w:type="gramEnd"/>
      <w:r w:rsidRPr="00F20D21">
        <w:rPr>
          <w:sz w:val="20"/>
        </w:rPr>
        <w:t xml:space="preserve"> floor (</w:t>
      </w:r>
      <w:r w:rsidRPr="00F20D21">
        <w:rPr>
          <w:i/>
          <w:sz w:val="20"/>
        </w:rPr>
        <w:t>n</w:t>
      </w:r>
      <w:r w:rsidRPr="00F20D21">
        <w:rPr>
          <w:sz w:val="20"/>
        </w:rPr>
        <w:t xml:space="preserve"> / </w:t>
      </w:r>
      <w:r w:rsidRPr="00F20D21">
        <w:rPr>
          <w:i/>
          <w:sz w:val="20"/>
        </w:rPr>
        <w:t>j</w:t>
      </w:r>
      <w:r w:rsidRPr="00F20D21">
        <w:rPr>
          <w:sz w:val="20"/>
        </w:rPr>
        <w:t>)</w:t>
      </w:r>
    </w:p>
    <w:p w:rsidR="00980A2A" w:rsidRDefault="00F20D21" w:rsidP="00F20D21">
      <w:pPr>
        <w:autoSpaceDE w:val="0"/>
        <w:autoSpaceDN w:val="0"/>
        <w:adjustRightInd w:val="0"/>
        <w:spacing w:line="240" w:lineRule="exact"/>
        <w:ind w:left="119" w:right="85" w:firstLine="601"/>
        <w:rPr>
          <w:sz w:val="20"/>
        </w:rPr>
      </w:pPr>
      <w:r w:rsidRPr="00F20D21">
        <w:rPr>
          <w:rFonts w:hint="eastAsia"/>
          <w:sz w:val="20"/>
        </w:rPr>
        <w:t>—</w:t>
      </w:r>
      <w:r w:rsidRPr="00F20D21">
        <w:rPr>
          <w:sz w:val="20"/>
        </w:rPr>
        <w:t xml:space="preserve"> </w:t>
      </w:r>
      <w:proofErr w:type="gramStart"/>
      <w:r w:rsidRPr="00F20D21">
        <w:rPr>
          <w:i/>
          <w:sz w:val="20"/>
        </w:rPr>
        <w:t>m</w:t>
      </w:r>
      <w:r>
        <w:rPr>
          <w:rFonts w:eastAsia="ＭＳ 明朝" w:hint="eastAsia"/>
          <w:i/>
          <w:sz w:val="20"/>
          <w:lang w:eastAsia="ja-JP"/>
        </w:rPr>
        <w:t xml:space="preserve"> </w:t>
      </w:r>
      <w:r w:rsidRPr="00F20D21">
        <w:rPr>
          <w:sz w:val="20"/>
        </w:rPr>
        <w:t>:</w:t>
      </w:r>
      <w:proofErr w:type="gramEnd"/>
      <w:r w:rsidRPr="00F20D21">
        <w:rPr>
          <w:sz w:val="20"/>
        </w:rPr>
        <w:t xml:space="preserve"> </w:t>
      </w:r>
      <w:r w:rsidRPr="00F20D21">
        <w:rPr>
          <w:i/>
          <w:sz w:val="20"/>
        </w:rPr>
        <w:t>n</w:t>
      </w:r>
      <w:r w:rsidRPr="00F20D21">
        <w:rPr>
          <w:sz w:val="20"/>
        </w:rPr>
        <w:t xml:space="preserve"> mod</w:t>
      </w:r>
      <w:r w:rsidRPr="00F20D21">
        <w:rPr>
          <w:i/>
          <w:sz w:val="20"/>
        </w:rPr>
        <w:t xml:space="preserve"> j</w:t>
      </w:r>
    </w:p>
    <w:p w:rsidR="00980A2A" w:rsidRDefault="00980A2A" w:rsidP="00980A2A">
      <w:pPr>
        <w:autoSpaceDE w:val="0"/>
        <w:autoSpaceDN w:val="0"/>
        <w:adjustRightInd w:val="0"/>
        <w:ind w:left="120" w:right="84"/>
        <w:rPr>
          <w:rFonts w:eastAsia="ＭＳ 明朝"/>
          <w:sz w:val="20"/>
          <w:lang w:eastAsia="ja-JP"/>
        </w:rPr>
      </w:pPr>
    </w:p>
    <w:p w:rsidR="00980A2A" w:rsidRDefault="0057654C" w:rsidP="00980A2A">
      <w:pPr>
        <w:autoSpaceDE w:val="0"/>
        <w:autoSpaceDN w:val="0"/>
        <w:adjustRightInd w:val="0"/>
        <w:spacing w:line="240" w:lineRule="exact"/>
        <w:ind w:left="119" w:right="85"/>
        <w:rPr>
          <w:rFonts w:eastAsia="ＭＳ 明朝"/>
          <w:sz w:val="20"/>
          <w:lang w:eastAsia="ja-JP"/>
        </w:rPr>
      </w:pPr>
      <w:r w:rsidRPr="0057654C">
        <w:rPr>
          <w:sz w:val="20"/>
        </w:rPr>
        <w:t xml:space="preserve">Table </w:t>
      </w:r>
      <w:ins w:id="4" w:author="Masayuki Oodo" w:date="2013-04-18T12:32:00Z">
        <w:r w:rsidR="00582156" w:rsidRPr="00582156">
          <w:rPr>
            <w:rFonts w:eastAsiaTheme="minorEastAsia"/>
            <w:sz w:val="20"/>
            <w:lang w:eastAsia="ja-JP"/>
          </w:rPr>
          <w:t>9.X.7.2.1.3-2</w:t>
        </w:r>
      </w:ins>
      <w:del w:id="5" w:author="Masayuki Oodo" w:date="2013-04-18T12:32:00Z">
        <w:r w:rsidR="00582156" w:rsidDel="00582156">
          <w:rPr>
            <w:rFonts w:eastAsiaTheme="minorEastAsia" w:hint="eastAsia"/>
            <w:sz w:val="20"/>
            <w:lang w:eastAsia="ja-JP"/>
          </w:rPr>
          <w:delText>210</w:delText>
        </w:r>
      </w:del>
      <w:r>
        <w:rPr>
          <w:rFonts w:eastAsia="ＭＳ 明朝" w:hint="eastAsia"/>
          <w:sz w:val="20"/>
          <w:lang w:eastAsia="ja-JP"/>
        </w:rPr>
        <w:t xml:space="preserve"> </w:t>
      </w:r>
      <w:r w:rsidRPr="0057654C">
        <w:rPr>
          <w:sz w:val="20"/>
        </w:rPr>
        <w:t>shows the rules used for OFDM slot concatenation.</w:t>
      </w:r>
    </w:p>
    <w:p w:rsidR="0057654C" w:rsidRDefault="0057654C" w:rsidP="00980A2A">
      <w:pPr>
        <w:autoSpaceDE w:val="0"/>
        <w:autoSpaceDN w:val="0"/>
        <w:adjustRightInd w:val="0"/>
        <w:spacing w:line="240" w:lineRule="exact"/>
        <w:ind w:left="119" w:right="85"/>
        <w:rPr>
          <w:rFonts w:eastAsia="ＭＳ 明朝"/>
          <w:sz w:val="20"/>
          <w:lang w:eastAsia="ja-JP"/>
        </w:rPr>
      </w:pPr>
    </w:p>
    <w:p w:rsidR="00187F88" w:rsidRPr="004E6684" w:rsidRDefault="00187F88" w:rsidP="00187F88">
      <w:pPr>
        <w:autoSpaceDE w:val="0"/>
        <w:autoSpaceDN w:val="0"/>
        <w:adjustRightInd w:val="0"/>
        <w:spacing w:line="240" w:lineRule="exact"/>
        <w:ind w:left="119" w:right="85"/>
        <w:jc w:val="center"/>
        <w:rPr>
          <w:b/>
          <w:sz w:val="20"/>
        </w:rPr>
      </w:pPr>
      <w:r w:rsidRPr="004E6684">
        <w:rPr>
          <w:b/>
          <w:sz w:val="20"/>
        </w:rPr>
        <w:t xml:space="preserve">Table </w:t>
      </w:r>
      <w:del w:id="6" w:author="Masayuki Oodo" w:date="2013-04-18T14:23:00Z">
        <w:r w:rsidR="000677A8" w:rsidDel="001F2D1C">
          <w:rPr>
            <w:rFonts w:eastAsiaTheme="minorEastAsia" w:hint="eastAsia"/>
            <w:b/>
            <w:sz w:val="20"/>
            <w:lang w:eastAsia="ja-JP"/>
          </w:rPr>
          <w:delText>209</w:delText>
        </w:r>
      </w:del>
      <w:ins w:id="7" w:author="Masayuki Oodo" w:date="2013-04-18T12:32:00Z">
        <w:r w:rsidR="00582156" w:rsidRPr="00582156">
          <w:rPr>
            <w:rFonts w:eastAsiaTheme="minorEastAsia"/>
            <w:b/>
            <w:sz w:val="20"/>
            <w:lang w:eastAsia="ja-JP"/>
          </w:rPr>
          <w:t>9.X.7.2.1.3-1</w:t>
        </w:r>
      </w:ins>
      <w:r w:rsidRPr="004E6684">
        <w:rPr>
          <w:b/>
          <w:sz w:val="20"/>
        </w:rPr>
        <w:t>—</w:t>
      </w:r>
      <w:r w:rsidRPr="00187F88">
        <w:t xml:space="preserve"> </w:t>
      </w:r>
      <w:r w:rsidRPr="00187F88">
        <w:rPr>
          <w:b/>
          <w:sz w:val="20"/>
        </w:rPr>
        <w:t>Concatenation index for different modulations and coding</w:t>
      </w:r>
    </w:p>
    <w:p w:rsidR="0057654C" w:rsidRDefault="0057654C" w:rsidP="00980A2A">
      <w:pPr>
        <w:autoSpaceDE w:val="0"/>
        <w:autoSpaceDN w:val="0"/>
        <w:adjustRightInd w:val="0"/>
        <w:spacing w:line="240" w:lineRule="exact"/>
        <w:ind w:left="119" w:right="85"/>
        <w:rPr>
          <w:rFonts w:eastAsia="ＭＳ 明朝"/>
          <w:sz w:val="20"/>
          <w:lang w:eastAsia="ja-JP"/>
        </w:rPr>
      </w:pPr>
    </w:p>
    <w:tbl>
      <w:tblPr>
        <w:tblStyle w:val="af3"/>
        <w:tblW w:w="0" w:type="auto"/>
        <w:tblInd w:w="2518" w:type="dxa"/>
        <w:tblLook w:val="04A0" w:firstRow="1" w:lastRow="0" w:firstColumn="1" w:lastColumn="0" w:noHBand="0" w:noVBand="1"/>
      </w:tblPr>
      <w:tblGrid>
        <w:gridCol w:w="2410"/>
        <w:gridCol w:w="2126"/>
      </w:tblGrid>
      <w:tr w:rsidR="00B3510F" w:rsidTr="00325E7D">
        <w:tc>
          <w:tcPr>
            <w:tcW w:w="2410" w:type="dxa"/>
          </w:tcPr>
          <w:p w:rsidR="00B3510F" w:rsidRPr="003F6391" w:rsidRDefault="00B3510F" w:rsidP="00B3510F">
            <w:pPr>
              <w:autoSpaceDE w:val="0"/>
              <w:autoSpaceDN w:val="0"/>
              <w:adjustRightInd w:val="0"/>
              <w:spacing w:line="240" w:lineRule="exact"/>
              <w:ind w:right="85"/>
              <w:jc w:val="center"/>
              <w:rPr>
                <w:rFonts w:ascii="Times New Roman" w:hAnsi="Times New Roman"/>
                <w:b/>
                <w:sz w:val="20"/>
                <w:szCs w:val="20"/>
              </w:rPr>
            </w:pPr>
            <w:r w:rsidRPr="003F6391">
              <w:rPr>
                <w:rFonts w:ascii="Times New Roman" w:hAnsi="Times New Roman"/>
                <w:b/>
                <w:sz w:val="20"/>
                <w:szCs w:val="20"/>
              </w:rPr>
              <w:t>Modulation and Rate</w:t>
            </w:r>
          </w:p>
        </w:tc>
        <w:tc>
          <w:tcPr>
            <w:tcW w:w="2126" w:type="dxa"/>
          </w:tcPr>
          <w:p w:rsidR="00B3510F" w:rsidRPr="003F6391" w:rsidRDefault="00B3510F" w:rsidP="00B3510F">
            <w:pPr>
              <w:autoSpaceDE w:val="0"/>
              <w:autoSpaceDN w:val="0"/>
              <w:adjustRightInd w:val="0"/>
              <w:spacing w:line="240" w:lineRule="exact"/>
              <w:ind w:right="85"/>
              <w:jc w:val="center"/>
              <w:rPr>
                <w:rFonts w:ascii="Times New Roman" w:hAnsi="Times New Roman"/>
                <w:b/>
                <w:i/>
                <w:sz w:val="20"/>
                <w:szCs w:val="20"/>
              </w:rPr>
            </w:pPr>
            <w:r w:rsidRPr="003F6391">
              <w:rPr>
                <w:rFonts w:ascii="Times New Roman" w:hAnsi="Times New Roman"/>
                <w:b/>
                <w:i/>
                <w:sz w:val="20"/>
                <w:szCs w:val="20"/>
              </w:rPr>
              <w:t>j</w:t>
            </w:r>
          </w:p>
        </w:tc>
      </w:tr>
      <w:tr w:rsidR="00B3510F" w:rsidTr="00325E7D">
        <w:tc>
          <w:tcPr>
            <w:tcW w:w="2410" w:type="dxa"/>
          </w:tcPr>
          <w:p w:rsidR="00B3510F" w:rsidRPr="00CE04EA" w:rsidRDefault="00B3510F" w:rsidP="00B3510F">
            <w:pPr>
              <w:autoSpaceDE w:val="0"/>
              <w:autoSpaceDN w:val="0"/>
              <w:adjustRightInd w:val="0"/>
              <w:spacing w:line="240" w:lineRule="exact"/>
              <w:ind w:right="85"/>
              <w:jc w:val="center"/>
              <w:rPr>
                <w:rFonts w:ascii="Times New Roman" w:hAnsi="Times New Roman"/>
                <w:sz w:val="20"/>
                <w:szCs w:val="20"/>
                <w:lang w:eastAsia="ja-JP"/>
              </w:rPr>
            </w:pPr>
            <w:r w:rsidRPr="00CE04EA">
              <w:rPr>
                <w:rFonts w:ascii="Times New Roman" w:eastAsia="TimesNewRomanPSMT" w:hAnsi="Times New Roman"/>
                <w:sz w:val="20"/>
                <w:szCs w:val="20"/>
                <w:lang w:val="en-US" w:eastAsia="ja-JP"/>
              </w:rPr>
              <w:t>QPSK 1/2</w:t>
            </w:r>
          </w:p>
        </w:tc>
        <w:tc>
          <w:tcPr>
            <w:tcW w:w="2126" w:type="dxa"/>
          </w:tcPr>
          <w:p w:rsidR="00B3510F" w:rsidRPr="00CE04EA" w:rsidRDefault="008724BE" w:rsidP="00197413">
            <w:pPr>
              <w:autoSpaceDE w:val="0"/>
              <w:autoSpaceDN w:val="0"/>
              <w:adjustRightInd w:val="0"/>
              <w:spacing w:line="240" w:lineRule="exact"/>
              <w:ind w:right="85"/>
              <w:jc w:val="center"/>
              <w:rPr>
                <w:sz w:val="20"/>
                <w:szCs w:val="20"/>
                <w:lang w:eastAsia="ja-JP"/>
              </w:rPr>
            </w:pPr>
            <w:del w:id="8" w:author="Masayuki Oodo" w:date="2013-04-17T09:00:00Z">
              <w:r w:rsidRPr="00CE04EA" w:rsidDel="001B789F">
                <w:rPr>
                  <w:rFonts w:hint="eastAsia"/>
                  <w:sz w:val="20"/>
                  <w:szCs w:val="20"/>
                  <w:lang w:eastAsia="ja-JP"/>
                </w:rPr>
                <w:delText>12</w:delText>
              </w:r>
            </w:del>
            <w:ins w:id="9" w:author="Masayuki Oodo" w:date="2013-04-17T09:00:00Z">
              <w:r w:rsidR="001B789F" w:rsidRPr="00CE04EA">
                <w:rPr>
                  <w:rFonts w:hint="eastAsia"/>
                  <w:sz w:val="20"/>
                  <w:szCs w:val="20"/>
                  <w:lang w:eastAsia="ja-JP"/>
                </w:rPr>
                <w:t>6</w:t>
              </w:r>
            </w:ins>
          </w:p>
        </w:tc>
      </w:tr>
      <w:tr w:rsidR="00B3510F" w:rsidTr="00325E7D">
        <w:tc>
          <w:tcPr>
            <w:tcW w:w="2410" w:type="dxa"/>
          </w:tcPr>
          <w:p w:rsidR="00B3510F" w:rsidRPr="00CE04EA" w:rsidRDefault="00B3510F" w:rsidP="00B3510F">
            <w:pPr>
              <w:autoSpaceDE w:val="0"/>
              <w:autoSpaceDN w:val="0"/>
              <w:adjustRightInd w:val="0"/>
              <w:spacing w:line="240" w:lineRule="exact"/>
              <w:ind w:right="85"/>
              <w:jc w:val="center"/>
              <w:rPr>
                <w:sz w:val="20"/>
                <w:szCs w:val="20"/>
                <w:lang w:eastAsia="ja-JP"/>
              </w:rPr>
            </w:pPr>
            <w:r w:rsidRPr="00CE04EA">
              <w:rPr>
                <w:rFonts w:ascii="Times New Roman" w:eastAsia="TimesNewRomanPSMT" w:hAnsi="Times New Roman"/>
                <w:sz w:val="20"/>
                <w:szCs w:val="20"/>
                <w:lang w:val="en-US" w:eastAsia="ja-JP"/>
              </w:rPr>
              <w:t xml:space="preserve">QPSK </w:t>
            </w:r>
            <w:r w:rsidRPr="00CE04EA">
              <w:rPr>
                <w:rFonts w:ascii="Times New Roman" w:eastAsia="TimesNewRomanPSMT" w:hAnsi="Times New Roman" w:hint="eastAsia"/>
                <w:sz w:val="20"/>
                <w:szCs w:val="20"/>
                <w:lang w:val="en-US" w:eastAsia="ja-JP"/>
              </w:rPr>
              <w:t>2</w:t>
            </w:r>
            <w:r w:rsidRPr="00CE04EA">
              <w:rPr>
                <w:rFonts w:ascii="Times New Roman" w:eastAsia="TimesNewRomanPSMT" w:hAnsi="Times New Roman"/>
                <w:sz w:val="20"/>
                <w:szCs w:val="20"/>
                <w:lang w:val="en-US" w:eastAsia="ja-JP"/>
              </w:rPr>
              <w:t>/</w:t>
            </w:r>
            <w:r w:rsidRPr="00CE04EA">
              <w:rPr>
                <w:rFonts w:ascii="Times New Roman" w:eastAsia="TimesNewRomanPSMT" w:hAnsi="Times New Roman" w:hint="eastAsia"/>
                <w:sz w:val="20"/>
                <w:szCs w:val="20"/>
                <w:lang w:val="en-US" w:eastAsia="ja-JP"/>
              </w:rPr>
              <w:t>3</w:t>
            </w:r>
          </w:p>
        </w:tc>
        <w:tc>
          <w:tcPr>
            <w:tcW w:w="2126" w:type="dxa"/>
          </w:tcPr>
          <w:p w:rsidR="00B3510F" w:rsidRPr="00CE04EA" w:rsidRDefault="008724BE" w:rsidP="00B3510F">
            <w:pPr>
              <w:autoSpaceDE w:val="0"/>
              <w:autoSpaceDN w:val="0"/>
              <w:adjustRightInd w:val="0"/>
              <w:spacing w:line="240" w:lineRule="exact"/>
              <w:ind w:right="85"/>
              <w:jc w:val="center"/>
              <w:rPr>
                <w:sz w:val="20"/>
                <w:szCs w:val="20"/>
                <w:lang w:eastAsia="ja-JP"/>
              </w:rPr>
            </w:pPr>
            <w:del w:id="10" w:author="Masayuki Oodo" w:date="2013-04-17T09:01:00Z">
              <w:r w:rsidRPr="00CE04EA" w:rsidDel="001B789F">
                <w:rPr>
                  <w:rFonts w:hint="eastAsia"/>
                  <w:sz w:val="20"/>
                  <w:szCs w:val="20"/>
                  <w:lang w:eastAsia="ja-JP"/>
                </w:rPr>
                <w:delText>9</w:delText>
              </w:r>
            </w:del>
            <w:ins w:id="11" w:author="Masayuki Oodo" w:date="2013-04-17T09:01:00Z">
              <w:r w:rsidR="001B789F" w:rsidRPr="00CE04EA">
                <w:rPr>
                  <w:rFonts w:hint="eastAsia"/>
                  <w:sz w:val="20"/>
                  <w:szCs w:val="20"/>
                  <w:lang w:eastAsia="ja-JP"/>
                </w:rPr>
                <w:t>4</w:t>
              </w:r>
            </w:ins>
          </w:p>
        </w:tc>
      </w:tr>
      <w:tr w:rsidR="00B3510F" w:rsidTr="00325E7D">
        <w:tc>
          <w:tcPr>
            <w:tcW w:w="2410" w:type="dxa"/>
          </w:tcPr>
          <w:p w:rsidR="00B3510F" w:rsidRPr="00CE04EA" w:rsidRDefault="00B3510F" w:rsidP="00B3510F">
            <w:pPr>
              <w:autoSpaceDE w:val="0"/>
              <w:autoSpaceDN w:val="0"/>
              <w:adjustRightInd w:val="0"/>
              <w:spacing w:line="240" w:lineRule="exact"/>
              <w:ind w:right="85"/>
              <w:jc w:val="center"/>
              <w:rPr>
                <w:rFonts w:ascii="Times New Roman" w:hAnsi="Times New Roman"/>
                <w:sz w:val="20"/>
                <w:szCs w:val="20"/>
                <w:lang w:eastAsia="ja-JP"/>
              </w:rPr>
            </w:pPr>
            <w:r w:rsidRPr="00CE04EA">
              <w:rPr>
                <w:rFonts w:ascii="Times New Roman" w:eastAsia="TimesNewRomanPSMT" w:hAnsi="Times New Roman"/>
                <w:sz w:val="20"/>
                <w:szCs w:val="20"/>
                <w:lang w:val="en-US" w:eastAsia="ja-JP"/>
              </w:rPr>
              <w:t xml:space="preserve">QPSK </w:t>
            </w:r>
            <w:r w:rsidRPr="00CE04EA">
              <w:rPr>
                <w:rFonts w:ascii="Times New Roman" w:eastAsia="TimesNewRomanPSMT" w:hAnsi="Times New Roman" w:hint="eastAsia"/>
                <w:sz w:val="20"/>
                <w:szCs w:val="20"/>
                <w:lang w:val="en-US" w:eastAsia="ja-JP"/>
              </w:rPr>
              <w:t>3</w:t>
            </w:r>
            <w:r w:rsidRPr="00CE04EA">
              <w:rPr>
                <w:rFonts w:ascii="Times New Roman" w:eastAsia="TimesNewRomanPSMT" w:hAnsi="Times New Roman"/>
                <w:sz w:val="20"/>
                <w:szCs w:val="20"/>
                <w:lang w:val="en-US" w:eastAsia="ja-JP"/>
              </w:rPr>
              <w:t>/</w:t>
            </w:r>
            <w:r w:rsidRPr="00CE04EA">
              <w:rPr>
                <w:rFonts w:ascii="Times New Roman" w:eastAsia="TimesNewRomanPSMT" w:hAnsi="Times New Roman" w:hint="eastAsia"/>
                <w:sz w:val="20"/>
                <w:szCs w:val="20"/>
                <w:lang w:val="en-US" w:eastAsia="ja-JP"/>
              </w:rPr>
              <w:t>4</w:t>
            </w:r>
          </w:p>
        </w:tc>
        <w:tc>
          <w:tcPr>
            <w:tcW w:w="2126" w:type="dxa"/>
          </w:tcPr>
          <w:p w:rsidR="00B3510F" w:rsidRPr="00CE04EA" w:rsidRDefault="008724BE" w:rsidP="00197413">
            <w:pPr>
              <w:autoSpaceDE w:val="0"/>
              <w:autoSpaceDN w:val="0"/>
              <w:adjustRightInd w:val="0"/>
              <w:spacing w:line="240" w:lineRule="exact"/>
              <w:ind w:right="85"/>
              <w:jc w:val="center"/>
              <w:rPr>
                <w:sz w:val="20"/>
                <w:szCs w:val="20"/>
                <w:lang w:eastAsia="ja-JP"/>
              </w:rPr>
            </w:pPr>
            <w:del w:id="12" w:author="Masayuki Oodo" w:date="2013-04-17T09:00:00Z">
              <w:r w:rsidRPr="00CE04EA" w:rsidDel="001B789F">
                <w:rPr>
                  <w:rFonts w:hint="eastAsia"/>
                  <w:sz w:val="20"/>
                  <w:szCs w:val="20"/>
                  <w:lang w:eastAsia="ja-JP"/>
                </w:rPr>
                <w:delText>8</w:delText>
              </w:r>
            </w:del>
            <w:ins w:id="13" w:author="Masayuki Oodo" w:date="2013-04-17T09:00:00Z">
              <w:r w:rsidR="001B789F" w:rsidRPr="00CE04EA">
                <w:rPr>
                  <w:rFonts w:hint="eastAsia"/>
                  <w:sz w:val="20"/>
                  <w:szCs w:val="20"/>
                  <w:lang w:eastAsia="ja-JP"/>
                </w:rPr>
                <w:t>4</w:t>
              </w:r>
            </w:ins>
          </w:p>
        </w:tc>
      </w:tr>
      <w:tr w:rsidR="00B3510F" w:rsidTr="00325E7D">
        <w:tc>
          <w:tcPr>
            <w:tcW w:w="2410" w:type="dxa"/>
          </w:tcPr>
          <w:p w:rsidR="00B3510F" w:rsidRPr="00CE04EA" w:rsidRDefault="00B3510F" w:rsidP="00B3510F">
            <w:pPr>
              <w:autoSpaceDE w:val="0"/>
              <w:autoSpaceDN w:val="0"/>
              <w:adjustRightInd w:val="0"/>
              <w:spacing w:line="240" w:lineRule="exact"/>
              <w:ind w:right="85"/>
              <w:jc w:val="center"/>
              <w:rPr>
                <w:sz w:val="20"/>
                <w:szCs w:val="20"/>
                <w:lang w:eastAsia="ja-JP"/>
              </w:rPr>
            </w:pPr>
            <w:r w:rsidRPr="00CE04EA">
              <w:rPr>
                <w:rFonts w:ascii="Times New Roman" w:eastAsia="TimesNewRomanPSMT" w:hAnsi="Times New Roman"/>
                <w:sz w:val="20"/>
                <w:szCs w:val="20"/>
                <w:lang w:val="en-US" w:eastAsia="ja-JP"/>
              </w:rPr>
              <w:t xml:space="preserve">QPSK </w:t>
            </w:r>
            <w:r w:rsidRPr="00CE04EA">
              <w:rPr>
                <w:rFonts w:ascii="Times New Roman" w:eastAsia="TimesNewRomanPSMT" w:hAnsi="Times New Roman" w:hint="eastAsia"/>
                <w:sz w:val="20"/>
                <w:szCs w:val="20"/>
                <w:lang w:val="en-US" w:eastAsia="ja-JP"/>
              </w:rPr>
              <w:t>5</w:t>
            </w:r>
            <w:r w:rsidRPr="00CE04EA">
              <w:rPr>
                <w:rFonts w:ascii="Times New Roman" w:eastAsia="TimesNewRomanPSMT" w:hAnsi="Times New Roman"/>
                <w:sz w:val="20"/>
                <w:szCs w:val="20"/>
                <w:lang w:val="en-US" w:eastAsia="ja-JP"/>
              </w:rPr>
              <w:t>/</w:t>
            </w:r>
            <w:r w:rsidRPr="00CE04EA">
              <w:rPr>
                <w:rFonts w:ascii="Times New Roman" w:eastAsia="TimesNewRomanPSMT" w:hAnsi="Times New Roman" w:hint="eastAsia"/>
                <w:sz w:val="20"/>
                <w:szCs w:val="20"/>
                <w:lang w:val="en-US" w:eastAsia="ja-JP"/>
              </w:rPr>
              <w:t>6</w:t>
            </w:r>
          </w:p>
        </w:tc>
        <w:tc>
          <w:tcPr>
            <w:tcW w:w="2126" w:type="dxa"/>
          </w:tcPr>
          <w:p w:rsidR="00B3510F" w:rsidRPr="00CE04EA" w:rsidRDefault="008724BE" w:rsidP="008A5C6A">
            <w:pPr>
              <w:autoSpaceDE w:val="0"/>
              <w:autoSpaceDN w:val="0"/>
              <w:adjustRightInd w:val="0"/>
              <w:spacing w:line="240" w:lineRule="exact"/>
              <w:ind w:right="85"/>
              <w:jc w:val="center"/>
              <w:rPr>
                <w:sz w:val="20"/>
                <w:szCs w:val="20"/>
                <w:lang w:eastAsia="ja-JP"/>
              </w:rPr>
            </w:pPr>
            <w:del w:id="14" w:author="Masayuki Oodo" w:date="2013-04-17T09:01:00Z">
              <w:r w:rsidRPr="00CE04EA" w:rsidDel="001B789F">
                <w:rPr>
                  <w:rFonts w:hint="eastAsia"/>
                  <w:sz w:val="20"/>
                  <w:szCs w:val="20"/>
                  <w:lang w:eastAsia="ja-JP"/>
                </w:rPr>
                <w:delText>7</w:delText>
              </w:r>
            </w:del>
            <w:ins w:id="15" w:author="Masayuki Oodo" w:date="2013-05-14T03:27:00Z">
              <w:r w:rsidR="008A5C6A">
                <w:rPr>
                  <w:rFonts w:hint="eastAsia"/>
                  <w:sz w:val="20"/>
                  <w:szCs w:val="20"/>
                  <w:lang w:eastAsia="ja-JP"/>
                </w:rPr>
                <w:t>2</w:t>
              </w:r>
            </w:ins>
          </w:p>
        </w:tc>
      </w:tr>
      <w:tr w:rsidR="00B3510F" w:rsidTr="00325E7D">
        <w:tc>
          <w:tcPr>
            <w:tcW w:w="2410" w:type="dxa"/>
          </w:tcPr>
          <w:p w:rsidR="00B3510F" w:rsidRPr="00CE04EA" w:rsidRDefault="00B3510F" w:rsidP="006603B4">
            <w:pPr>
              <w:autoSpaceDE w:val="0"/>
              <w:autoSpaceDN w:val="0"/>
              <w:adjustRightInd w:val="0"/>
              <w:spacing w:line="240" w:lineRule="exact"/>
              <w:ind w:right="85"/>
              <w:jc w:val="center"/>
              <w:rPr>
                <w:rFonts w:ascii="Times New Roman" w:hAnsi="Times New Roman"/>
                <w:sz w:val="20"/>
                <w:szCs w:val="20"/>
                <w:lang w:eastAsia="ja-JP"/>
              </w:rPr>
            </w:pPr>
            <w:r w:rsidRPr="00CE04EA">
              <w:rPr>
                <w:rFonts w:ascii="Times New Roman" w:eastAsia="TimesNewRomanPSMT" w:hAnsi="Times New Roman" w:hint="eastAsia"/>
                <w:sz w:val="20"/>
                <w:szCs w:val="20"/>
                <w:lang w:val="en-US" w:eastAsia="ja-JP"/>
              </w:rPr>
              <w:t>16-QAM</w:t>
            </w:r>
            <w:r w:rsidRPr="00CE04EA">
              <w:rPr>
                <w:rFonts w:ascii="Times New Roman" w:eastAsia="TimesNewRomanPSMT" w:hAnsi="Times New Roman"/>
                <w:sz w:val="20"/>
                <w:szCs w:val="20"/>
                <w:lang w:val="en-US" w:eastAsia="ja-JP"/>
              </w:rPr>
              <w:t xml:space="preserve"> 1/2</w:t>
            </w:r>
          </w:p>
        </w:tc>
        <w:tc>
          <w:tcPr>
            <w:tcW w:w="2126" w:type="dxa"/>
          </w:tcPr>
          <w:p w:rsidR="00B3510F" w:rsidRPr="00CE04EA" w:rsidRDefault="008724BE" w:rsidP="00197413">
            <w:pPr>
              <w:autoSpaceDE w:val="0"/>
              <w:autoSpaceDN w:val="0"/>
              <w:adjustRightInd w:val="0"/>
              <w:spacing w:line="240" w:lineRule="exact"/>
              <w:ind w:right="85"/>
              <w:jc w:val="center"/>
              <w:rPr>
                <w:sz w:val="20"/>
                <w:szCs w:val="20"/>
                <w:lang w:eastAsia="ja-JP"/>
              </w:rPr>
            </w:pPr>
            <w:del w:id="16" w:author="Masayuki Oodo" w:date="2013-04-17T09:00:00Z">
              <w:r w:rsidRPr="00CE04EA" w:rsidDel="001B789F">
                <w:rPr>
                  <w:rFonts w:hint="eastAsia"/>
                  <w:sz w:val="20"/>
                  <w:szCs w:val="20"/>
                  <w:lang w:eastAsia="ja-JP"/>
                </w:rPr>
                <w:delText>6</w:delText>
              </w:r>
            </w:del>
            <w:ins w:id="17" w:author="Masayuki Oodo" w:date="2013-04-17T09:00:00Z">
              <w:r w:rsidR="001B789F" w:rsidRPr="00CE04EA">
                <w:rPr>
                  <w:rFonts w:hint="eastAsia"/>
                  <w:sz w:val="20"/>
                  <w:szCs w:val="20"/>
                  <w:lang w:eastAsia="ja-JP"/>
                </w:rPr>
                <w:t>3</w:t>
              </w:r>
            </w:ins>
          </w:p>
        </w:tc>
      </w:tr>
      <w:tr w:rsidR="00B3510F" w:rsidTr="00325E7D">
        <w:tc>
          <w:tcPr>
            <w:tcW w:w="2410" w:type="dxa"/>
          </w:tcPr>
          <w:p w:rsidR="00B3510F" w:rsidRPr="00CE04EA" w:rsidRDefault="00B3510F" w:rsidP="00B3510F">
            <w:pPr>
              <w:autoSpaceDE w:val="0"/>
              <w:autoSpaceDN w:val="0"/>
              <w:adjustRightInd w:val="0"/>
              <w:spacing w:line="240" w:lineRule="exact"/>
              <w:ind w:right="85"/>
              <w:jc w:val="center"/>
              <w:rPr>
                <w:sz w:val="20"/>
                <w:szCs w:val="20"/>
                <w:lang w:eastAsia="ja-JP"/>
              </w:rPr>
            </w:pPr>
            <w:r w:rsidRPr="00CE04EA">
              <w:rPr>
                <w:rFonts w:ascii="Times New Roman" w:eastAsia="TimesNewRomanPSMT" w:hAnsi="Times New Roman" w:hint="eastAsia"/>
                <w:sz w:val="20"/>
                <w:szCs w:val="20"/>
                <w:lang w:val="en-US" w:eastAsia="ja-JP"/>
              </w:rPr>
              <w:t>16-QAM</w:t>
            </w:r>
            <w:r w:rsidRPr="00CE04EA">
              <w:rPr>
                <w:rFonts w:ascii="Times New Roman" w:eastAsia="TimesNewRomanPSMT" w:hAnsi="Times New Roman"/>
                <w:sz w:val="20"/>
                <w:szCs w:val="20"/>
                <w:lang w:val="en-US" w:eastAsia="ja-JP"/>
              </w:rPr>
              <w:t xml:space="preserve"> </w:t>
            </w:r>
            <w:r w:rsidRPr="00CE04EA">
              <w:rPr>
                <w:rFonts w:ascii="Times New Roman" w:eastAsia="TimesNewRomanPSMT" w:hAnsi="Times New Roman" w:hint="eastAsia"/>
                <w:sz w:val="20"/>
                <w:szCs w:val="20"/>
                <w:lang w:val="en-US" w:eastAsia="ja-JP"/>
              </w:rPr>
              <w:t>2</w:t>
            </w:r>
            <w:r w:rsidRPr="00CE04EA">
              <w:rPr>
                <w:rFonts w:ascii="Times New Roman" w:eastAsia="TimesNewRomanPSMT" w:hAnsi="Times New Roman"/>
                <w:sz w:val="20"/>
                <w:szCs w:val="20"/>
                <w:lang w:val="en-US" w:eastAsia="ja-JP"/>
              </w:rPr>
              <w:t>/</w:t>
            </w:r>
            <w:r w:rsidRPr="00CE04EA">
              <w:rPr>
                <w:rFonts w:ascii="Times New Roman" w:eastAsia="TimesNewRomanPSMT" w:hAnsi="Times New Roman" w:hint="eastAsia"/>
                <w:sz w:val="20"/>
                <w:szCs w:val="20"/>
                <w:lang w:val="en-US" w:eastAsia="ja-JP"/>
              </w:rPr>
              <w:t>3</w:t>
            </w:r>
          </w:p>
        </w:tc>
        <w:tc>
          <w:tcPr>
            <w:tcW w:w="2126" w:type="dxa"/>
          </w:tcPr>
          <w:p w:rsidR="00B3510F" w:rsidRPr="00CE04EA" w:rsidRDefault="008724BE" w:rsidP="00B3510F">
            <w:pPr>
              <w:autoSpaceDE w:val="0"/>
              <w:autoSpaceDN w:val="0"/>
              <w:adjustRightInd w:val="0"/>
              <w:spacing w:line="240" w:lineRule="exact"/>
              <w:ind w:right="85"/>
              <w:jc w:val="center"/>
              <w:rPr>
                <w:sz w:val="20"/>
                <w:szCs w:val="20"/>
                <w:lang w:eastAsia="ja-JP"/>
              </w:rPr>
            </w:pPr>
            <w:del w:id="18" w:author="Masayuki Oodo" w:date="2013-04-17T09:01:00Z">
              <w:r w:rsidRPr="00CE04EA" w:rsidDel="001B789F">
                <w:rPr>
                  <w:rFonts w:hint="eastAsia"/>
                  <w:sz w:val="20"/>
                  <w:szCs w:val="20"/>
                  <w:lang w:eastAsia="ja-JP"/>
                </w:rPr>
                <w:delText>4</w:delText>
              </w:r>
            </w:del>
            <w:ins w:id="19" w:author="Masayuki Oodo" w:date="2013-04-17T09:01:00Z">
              <w:r w:rsidR="001B789F" w:rsidRPr="00CE04EA">
                <w:rPr>
                  <w:rFonts w:hint="eastAsia"/>
                  <w:sz w:val="20"/>
                  <w:szCs w:val="20"/>
                  <w:lang w:eastAsia="ja-JP"/>
                </w:rPr>
                <w:t>2</w:t>
              </w:r>
            </w:ins>
          </w:p>
        </w:tc>
      </w:tr>
      <w:tr w:rsidR="00B3510F" w:rsidTr="00325E7D">
        <w:tc>
          <w:tcPr>
            <w:tcW w:w="2410" w:type="dxa"/>
          </w:tcPr>
          <w:p w:rsidR="00B3510F" w:rsidRPr="00CE04EA" w:rsidRDefault="00B3510F" w:rsidP="00B3510F">
            <w:pPr>
              <w:autoSpaceDE w:val="0"/>
              <w:autoSpaceDN w:val="0"/>
              <w:adjustRightInd w:val="0"/>
              <w:spacing w:line="240" w:lineRule="exact"/>
              <w:ind w:right="85"/>
              <w:jc w:val="center"/>
              <w:rPr>
                <w:rFonts w:ascii="Times New Roman" w:hAnsi="Times New Roman"/>
                <w:sz w:val="20"/>
                <w:szCs w:val="20"/>
                <w:lang w:eastAsia="ja-JP"/>
              </w:rPr>
            </w:pPr>
            <w:r w:rsidRPr="00CE04EA">
              <w:rPr>
                <w:rFonts w:ascii="Times New Roman" w:eastAsia="TimesNewRomanPSMT" w:hAnsi="Times New Roman" w:hint="eastAsia"/>
                <w:sz w:val="20"/>
                <w:szCs w:val="20"/>
                <w:lang w:val="en-US" w:eastAsia="ja-JP"/>
              </w:rPr>
              <w:t>16-QAM</w:t>
            </w:r>
            <w:r w:rsidRPr="00CE04EA">
              <w:rPr>
                <w:rFonts w:ascii="Times New Roman" w:eastAsia="TimesNewRomanPSMT" w:hAnsi="Times New Roman"/>
                <w:sz w:val="20"/>
                <w:szCs w:val="20"/>
                <w:lang w:val="en-US" w:eastAsia="ja-JP"/>
              </w:rPr>
              <w:t xml:space="preserve"> </w:t>
            </w:r>
            <w:r w:rsidRPr="00CE04EA">
              <w:rPr>
                <w:rFonts w:ascii="Times New Roman" w:eastAsia="TimesNewRomanPSMT" w:hAnsi="Times New Roman" w:hint="eastAsia"/>
                <w:sz w:val="20"/>
                <w:szCs w:val="20"/>
                <w:lang w:val="en-US" w:eastAsia="ja-JP"/>
              </w:rPr>
              <w:t>3</w:t>
            </w:r>
            <w:r w:rsidRPr="00CE04EA">
              <w:rPr>
                <w:rFonts w:ascii="Times New Roman" w:eastAsia="TimesNewRomanPSMT" w:hAnsi="Times New Roman"/>
                <w:sz w:val="20"/>
                <w:szCs w:val="20"/>
                <w:lang w:val="en-US" w:eastAsia="ja-JP"/>
              </w:rPr>
              <w:t>/</w:t>
            </w:r>
            <w:r w:rsidRPr="00CE04EA">
              <w:rPr>
                <w:rFonts w:ascii="Times New Roman" w:eastAsia="TimesNewRomanPSMT" w:hAnsi="Times New Roman" w:hint="eastAsia"/>
                <w:sz w:val="20"/>
                <w:szCs w:val="20"/>
                <w:lang w:val="en-US" w:eastAsia="ja-JP"/>
              </w:rPr>
              <w:t>4</w:t>
            </w:r>
          </w:p>
        </w:tc>
        <w:tc>
          <w:tcPr>
            <w:tcW w:w="2126" w:type="dxa"/>
          </w:tcPr>
          <w:p w:rsidR="00B3510F" w:rsidRPr="00CE04EA" w:rsidRDefault="008724BE" w:rsidP="00197413">
            <w:pPr>
              <w:autoSpaceDE w:val="0"/>
              <w:autoSpaceDN w:val="0"/>
              <w:adjustRightInd w:val="0"/>
              <w:spacing w:line="240" w:lineRule="exact"/>
              <w:ind w:right="85"/>
              <w:jc w:val="center"/>
              <w:rPr>
                <w:sz w:val="20"/>
                <w:szCs w:val="20"/>
                <w:lang w:eastAsia="ja-JP"/>
              </w:rPr>
            </w:pPr>
            <w:del w:id="20" w:author="Masayuki Oodo" w:date="2013-04-17T09:00:00Z">
              <w:r w:rsidRPr="00CE04EA" w:rsidDel="001B789F">
                <w:rPr>
                  <w:rFonts w:hint="eastAsia"/>
                  <w:sz w:val="20"/>
                  <w:szCs w:val="20"/>
                  <w:lang w:eastAsia="ja-JP"/>
                </w:rPr>
                <w:delText>4</w:delText>
              </w:r>
            </w:del>
            <w:ins w:id="21" w:author="Masayuki Oodo" w:date="2013-04-17T09:00:00Z">
              <w:r w:rsidR="001B789F" w:rsidRPr="00CE04EA">
                <w:rPr>
                  <w:rFonts w:hint="eastAsia"/>
                  <w:sz w:val="20"/>
                  <w:szCs w:val="20"/>
                  <w:lang w:eastAsia="ja-JP"/>
                </w:rPr>
                <w:t>2</w:t>
              </w:r>
            </w:ins>
          </w:p>
        </w:tc>
      </w:tr>
      <w:tr w:rsidR="00B3510F" w:rsidTr="00325E7D">
        <w:tc>
          <w:tcPr>
            <w:tcW w:w="2410" w:type="dxa"/>
          </w:tcPr>
          <w:p w:rsidR="00B3510F" w:rsidRPr="00CE04EA" w:rsidRDefault="00B3510F" w:rsidP="00B3510F">
            <w:pPr>
              <w:autoSpaceDE w:val="0"/>
              <w:autoSpaceDN w:val="0"/>
              <w:adjustRightInd w:val="0"/>
              <w:spacing w:line="240" w:lineRule="exact"/>
              <w:ind w:right="85"/>
              <w:jc w:val="center"/>
              <w:rPr>
                <w:sz w:val="20"/>
                <w:szCs w:val="20"/>
                <w:lang w:eastAsia="ja-JP"/>
              </w:rPr>
            </w:pPr>
            <w:r w:rsidRPr="00CE04EA">
              <w:rPr>
                <w:rFonts w:ascii="Times New Roman" w:eastAsia="TimesNewRomanPSMT" w:hAnsi="Times New Roman" w:hint="eastAsia"/>
                <w:sz w:val="20"/>
                <w:szCs w:val="20"/>
                <w:lang w:val="en-US" w:eastAsia="ja-JP"/>
              </w:rPr>
              <w:t>16-QAM</w:t>
            </w:r>
            <w:r w:rsidRPr="00CE04EA">
              <w:rPr>
                <w:rFonts w:ascii="Times New Roman" w:eastAsia="TimesNewRomanPSMT" w:hAnsi="Times New Roman"/>
                <w:sz w:val="20"/>
                <w:szCs w:val="20"/>
                <w:lang w:val="en-US" w:eastAsia="ja-JP"/>
              </w:rPr>
              <w:t xml:space="preserve"> </w:t>
            </w:r>
            <w:r w:rsidRPr="00CE04EA">
              <w:rPr>
                <w:rFonts w:ascii="Times New Roman" w:eastAsia="TimesNewRomanPSMT" w:hAnsi="Times New Roman" w:hint="eastAsia"/>
                <w:sz w:val="20"/>
                <w:szCs w:val="20"/>
                <w:lang w:val="en-US" w:eastAsia="ja-JP"/>
              </w:rPr>
              <w:t>5</w:t>
            </w:r>
            <w:r w:rsidRPr="00CE04EA">
              <w:rPr>
                <w:rFonts w:ascii="Times New Roman" w:eastAsia="TimesNewRomanPSMT" w:hAnsi="Times New Roman"/>
                <w:sz w:val="20"/>
                <w:szCs w:val="20"/>
                <w:lang w:val="en-US" w:eastAsia="ja-JP"/>
              </w:rPr>
              <w:t>/</w:t>
            </w:r>
            <w:r w:rsidRPr="00CE04EA">
              <w:rPr>
                <w:rFonts w:ascii="Times New Roman" w:eastAsia="TimesNewRomanPSMT" w:hAnsi="Times New Roman" w:hint="eastAsia"/>
                <w:sz w:val="20"/>
                <w:szCs w:val="20"/>
                <w:lang w:val="en-US" w:eastAsia="ja-JP"/>
              </w:rPr>
              <w:t>6</w:t>
            </w:r>
          </w:p>
        </w:tc>
        <w:tc>
          <w:tcPr>
            <w:tcW w:w="2126" w:type="dxa"/>
          </w:tcPr>
          <w:p w:rsidR="00B3510F" w:rsidRPr="00CE04EA" w:rsidRDefault="008724BE" w:rsidP="00B3510F">
            <w:pPr>
              <w:autoSpaceDE w:val="0"/>
              <w:autoSpaceDN w:val="0"/>
              <w:adjustRightInd w:val="0"/>
              <w:spacing w:line="240" w:lineRule="exact"/>
              <w:ind w:right="85"/>
              <w:jc w:val="center"/>
              <w:rPr>
                <w:sz w:val="20"/>
                <w:szCs w:val="20"/>
                <w:lang w:eastAsia="ja-JP"/>
              </w:rPr>
            </w:pPr>
            <w:del w:id="22" w:author="Masayuki Oodo" w:date="2013-04-17T09:01:00Z">
              <w:r w:rsidRPr="00CE04EA" w:rsidDel="001B789F">
                <w:rPr>
                  <w:rFonts w:hint="eastAsia"/>
                  <w:sz w:val="20"/>
                  <w:szCs w:val="20"/>
                  <w:lang w:eastAsia="ja-JP"/>
                </w:rPr>
                <w:delText>3</w:delText>
              </w:r>
            </w:del>
            <w:ins w:id="23" w:author="Masayuki Oodo" w:date="2013-04-17T09:01:00Z">
              <w:r w:rsidR="001B789F" w:rsidRPr="00CE04EA">
                <w:rPr>
                  <w:rFonts w:hint="eastAsia"/>
                  <w:sz w:val="20"/>
                  <w:szCs w:val="20"/>
                  <w:lang w:eastAsia="ja-JP"/>
                </w:rPr>
                <w:t>1</w:t>
              </w:r>
            </w:ins>
          </w:p>
        </w:tc>
      </w:tr>
      <w:tr w:rsidR="00B3510F" w:rsidTr="00325E7D">
        <w:tc>
          <w:tcPr>
            <w:tcW w:w="2410" w:type="dxa"/>
          </w:tcPr>
          <w:p w:rsidR="00B3510F" w:rsidRPr="00CE04EA" w:rsidRDefault="00B3510F" w:rsidP="006603B4">
            <w:pPr>
              <w:autoSpaceDE w:val="0"/>
              <w:autoSpaceDN w:val="0"/>
              <w:adjustRightInd w:val="0"/>
              <w:spacing w:line="240" w:lineRule="exact"/>
              <w:ind w:right="85"/>
              <w:jc w:val="center"/>
              <w:rPr>
                <w:rFonts w:ascii="Times New Roman" w:hAnsi="Times New Roman"/>
                <w:sz w:val="20"/>
                <w:szCs w:val="20"/>
                <w:lang w:eastAsia="ja-JP"/>
              </w:rPr>
            </w:pPr>
            <w:r w:rsidRPr="00CE04EA">
              <w:rPr>
                <w:rFonts w:ascii="Times New Roman" w:eastAsia="TimesNewRomanPSMT" w:hAnsi="Times New Roman" w:hint="eastAsia"/>
                <w:sz w:val="20"/>
                <w:szCs w:val="20"/>
                <w:lang w:val="en-US" w:eastAsia="ja-JP"/>
              </w:rPr>
              <w:t>64-QAM</w:t>
            </w:r>
            <w:r w:rsidRPr="00CE04EA">
              <w:rPr>
                <w:rFonts w:ascii="Times New Roman" w:eastAsia="TimesNewRomanPSMT" w:hAnsi="Times New Roman"/>
                <w:sz w:val="20"/>
                <w:szCs w:val="20"/>
                <w:lang w:val="en-US" w:eastAsia="ja-JP"/>
              </w:rPr>
              <w:t xml:space="preserve"> 1/2</w:t>
            </w:r>
          </w:p>
        </w:tc>
        <w:tc>
          <w:tcPr>
            <w:tcW w:w="2126" w:type="dxa"/>
          </w:tcPr>
          <w:p w:rsidR="00B3510F" w:rsidRPr="00CE04EA" w:rsidRDefault="008724BE" w:rsidP="00197413">
            <w:pPr>
              <w:autoSpaceDE w:val="0"/>
              <w:autoSpaceDN w:val="0"/>
              <w:adjustRightInd w:val="0"/>
              <w:spacing w:line="240" w:lineRule="exact"/>
              <w:ind w:right="85"/>
              <w:jc w:val="center"/>
              <w:rPr>
                <w:sz w:val="20"/>
                <w:szCs w:val="20"/>
                <w:lang w:eastAsia="ja-JP"/>
              </w:rPr>
            </w:pPr>
            <w:del w:id="24" w:author="Masayuki Oodo" w:date="2013-04-17T09:00:00Z">
              <w:r w:rsidRPr="00CE04EA" w:rsidDel="001B789F">
                <w:rPr>
                  <w:rFonts w:hint="eastAsia"/>
                  <w:sz w:val="20"/>
                  <w:szCs w:val="20"/>
                  <w:lang w:eastAsia="ja-JP"/>
                </w:rPr>
                <w:delText>4</w:delText>
              </w:r>
            </w:del>
            <w:ins w:id="25" w:author="Masayuki Oodo" w:date="2013-04-17T09:00:00Z">
              <w:r w:rsidR="001B789F" w:rsidRPr="00CE04EA">
                <w:rPr>
                  <w:rFonts w:hint="eastAsia"/>
                  <w:sz w:val="20"/>
                  <w:szCs w:val="20"/>
                  <w:lang w:eastAsia="ja-JP"/>
                </w:rPr>
                <w:t>2</w:t>
              </w:r>
            </w:ins>
          </w:p>
        </w:tc>
      </w:tr>
      <w:tr w:rsidR="00B3510F" w:rsidTr="00325E7D">
        <w:tc>
          <w:tcPr>
            <w:tcW w:w="2410" w:type="dxa"/>
          </w:tcPr>
          <w:p w:rsidR="00B3510F" w:rsidRPr="00CE04EA" w:rsidRDefault="00B3510F" w:rsidP="006603B4">
            <w:pPr>
              <w:autoSpaceDE w:val="0"/>
              <w:autoSpaceDN w:val="0"/>
              <w:adjustRightInd w:val="0"/>
              <w:spacing w:line="240" w:lineRule="exact"/>
              <w:ind w:right="85"/>
              <w:jc w:val="center"/>
              <w:rPr>
                <w:sz w:val="20"/>
                <w:szCs w:val="20"/>
                <w:lang w:eastAsia="ja-JP"/>
              </w:rPr>
            </w:pPr>
            <w:r w:rsidRPr="00CE04EA">
              <w:rPr>
                <w:rFonts w:ascii="Times New Roman" w:eastAsia="TimesNewRomanPSMT" w:hAnsi="Times New Roman" w:hint="eastAsia"/>
                <w:sz w:val="20"/>
                <w:szCs w:val="20"/>
                <w:lang w:val="en-US" w:eastAsia="ja-JP"/>
              </w:rPr>
              <w:t>64-QAM</w:t>
            </w:r>
            <w:r w:rsidRPr="00CE04EA">
              <w:rPr>
                <w:rFonts w:ascii="Times New Roman" w:eastAsia="TimesNewRomanPSMT" w:hAnsi="Times New Roman"/>
                <w:sz w:val="20"/>
                <w:szCs w:val="20"/>
                <w:lang w:val="en-US" w:eastAsia="ja-JP"/>
              </w:rPr>
              <w:t xml:space="preserve"> </w:t>
            </w:r>
            <w:r w:rsidRPr="00CE04EA">
              <w:rPr>
                <w:rFonts w:ascii="Times New Roman" w:eastAsia="TimesNewRomanPSMT" w:hAnsi="Times New Roman" w:hint="eastAsia"/>
                <w:sz w:val="20"/>
                <w:szCs w:val="20"/>
                <w:lang w:val="en-US" w:eastAsia="ja-JP"/>
              </w:rPr>
              <w:t>2</w:t>
            </w:r>
            <w:r w:rsidRPr="00CE04EA">
              <w:rPr>
                <w:rFonts w:ascii="Times New Roman" w:eastAsia="TimesNewRomanPSMT" w:hAnsi="Times New Roman"/>
                <w:sz w:val="20"/>
                <w:szCs w:val="20"/>
                <w:lang w:val="en-US" w:eastAsia="ja-JP"/>
              </w:rPr>
              <w:t>/</w:t>
            </w:r>
            <w:r w:rsidRPr="00CE04EA">
              <w:rPr>
                <w:rFonts w:ascii="Times New Roman" w:eastAsia="TimesNewRomanPSMT" w:hAnsi="Times New Roman" w:hint="eastAsia"/>
                <w:sz w:val="20"/>
                <w:szCs w:val="20"/>
                <w:lang w:val="en-US" w:eastAsia="ja-JP"/>
              </w:rPr>
              <w:t>3</w:t>
            </w:r>
          </w:p>
        </w:tc>
        <w:tc>
          <w:tcPr>
            <w:tcW w:w="2126" w:type="dxa"/>
          </w:tcPr>
          <w:p w:rsidR="00B3510F" w:rsidRPr="00CE04EA" w:rsidRDefault="008724BE" w:rsidP="00197413">
            <w:pPr>
              <w:autoSpaceDE w:val="0"/>
              <w:autoSpaceDN w:val="0"/>
              <w:adjustRightInd w:val="0"/>
              <w:spacing w:line="240" w:lineRule="exact"/>
              <w:ind w:right="85"/>
              <w:jc w:val="center"/>
              <w:rPr>
                <w:sz w:val="20"/>
                <w:szCs w:val="20"/>
                <w:lang w:eastAsia="ja-JP"/>
              </w:rPr>
            </w:pPr>
            <w:del w:id="26" w:author="Masayuki Oodo" w:date="2013-04-17T09:00:00Z">
              <w:r w:rsidRPr="00CE04EA" w:rsidDel="001B789F">
                <w:rPr>
                  <w:rFonts w:hint="eastAsia"/>
                  <w:sz w:val="20"/>
                  <w:szCs w:val="20"/>
                  <w:lang w:eastAsia="ja-JP"/>
                </w:rPr>
                <w:delText>3</w:delText>
              </w:r>
            </w:del>
            <w:ins w:id="27" w:author="Masayuki Oodo" w:date="2013-04-17T09:00:00Z">
              <w:r w:rsidR="001B789F" w:rsidRPr="00CE04EA">
                <w:rPr>
                  <w:rFonts w:hint="eastAsia"/>
                  <w:sz w:val="20"/>
                  <w:szCs w:val="20"/>
                  <w:lang w:eastAsia="ja-JP"/>
                </w:rPr>
                <w:t>1</w:t>
              </w:r>
            </w:ins>
          </w:p>
        </w:tc>
      </w:tr>
      <w:tr w:rsidR="00B3510F" w:rsidTr="00325E7D">
        <w:tc>
          <w:tcPr>
            <w:tcW w:w="2410" w:type="dxa"/>
          </w:tcPr>
          <w:p w:rsidR="00B3510F" w:rsidRPr="00CE04EA" w:rsidRDefault="00B3510F" w:rsidP="006603B4">
            <w:pPr>
              <w:autoSpaceDE w:val="0"/>
              <w:autoSpaceDN w:val="0"/>
              <w:adjustRightInd w:val="0"/>
              <w:spacing w:line="240" w:lineRule="exact"/>
              <w:ind w:right="85"/>
              <w:jc w:val="center"/>
              <w:rPr>
                <w:rFonts w:ascii="Times New Roman" w:hAnsi="Times New Roman"/>
                <w:sz w:val="20"/>
                <w:szCs w:val="20"/>
                <w:lang w:eastAsia="ja-JP"/>
              </w:rPr>
            </w:pPr>
            <w:r w:rsidRPr="00CE04EA">
              <w:rPr>
                <w:rFonts w:ascii="Times New Roman" w:eastAsia="TimesNewRomanPSMT" w:hAnsi="Times New Roman" w:hint="eastAsia"/>
                <w:sz w:val="20"/>
                <w:szCs w:val="20"/>
                <w:lang w:val="en-US" w:eastAsia="ja-JP"/>
              </w:rPr>
              <w:t>64-QAM</w:t>
            </w:r>
            <w:r w:rsidRPr="00CE04EA">
              <w:rPr>
                <w:rFonts w:ascii="Times New Roman" w:eastAsia="TimesNewRomanPSMT" w:hAnsi="Times New Roman"/>
                <w:sz w:val="20"/>
                <w:szCs w:val="20"/>
                <w:lang w:val="en-US" w:eastAsia="ja-JP"/>
              </w:rPr>
              <w:t xml:space="preserve"> </w:t>
            </w:r>
            <w:r w:rsidRPr="00CE04EA">
              <w:rPr>
                <w:rFonts w:ascii="Times New Roman" w:eastAsia="TimesNewRomanPSMT" w:hAnsi="Times New Roman" w:hint="eastAsia"/>
                <w:sz w:val="20"/>
                <w:szCs w:val="20"/>
                <w:lang w:val="en-US" w:eastAsia="ja-JP"/>
              </w:rPr>
              <w:t>3</w:t>
            </w:r>
            <w:r w:rsidRPr="00CE04EA">
              <w:rPr>
                <w:rFonts w:ascii="Times New Roman" w:eastAsia="TimesNewRomanPSMT" w:hAnsi="Times New Roman"/>
                <w:sz w:val="20"/>
                <w:szCs w:val="20"/>
                <w:lang w:val="en-US" w:eastAsia="ja-JP"/>
              </w:rPr>
              <w:t>/</w:t>
            </w:r>
            <w:r w:rsidRPr="00CE04EA">
              <w:rPr>
                <w:rFonts w:ascii="Times New Roman" w:eastAsia="TimesNewRomanPSMT" w:hAnsi="Times New Roman" w:hint="eastAsia"/>
                <w:sz w:val="20"/>
                <w:szCs w:val="20"/>
                <w:lang w:val="en-US" w:eastAsia="ja-JP"/>
              </w:rPr>
              <w:t>4</w:t>
            </w:r>
          </w:p>
        </w:tc>
        <w:tc>
          <w:tcPr>
            <w:tcW w:w="2126" w:type="dxa"/>
          </w:tcPr>
          <w:p w:rsidR="00B3510F" w:rsidRPr="00CE04EA" w:rsidRDefault="008724BE" w:rsidP="00197413">
            <w:pPr>
              <w:autoSpaceDE w:val="0"/>
              <w:autoSpaceDN w:val="0"/>
              <w:adjustRightInd w:val="0"/>
              <w:spacing w:line="240" w:lineRule="exact"/>
              <w:ind w:right="85"/>
              <w:jc w:val="center"/>
              <w:rPr>
                <w:sz w:val="20"/>
                <w:szCs w:val="20"/>
                <w:lang w:eastAsia="ja-JP"/>
              </w:rPr>
            </w:pPr>
            <w:del w:id="28" w:author="Masayuki Oodo" w:date="2013-04-17T09:01:00Z">
              <w:r w:rsidRPr="00CE04EA" w:rsidDel="001B789F">
                <w:rPr>
                  <w:rFonts w:hint="eastAsia"/>
                  <w:sz w:val="20"/>
                  <w:szCs w:val="20"/>
                  <w:lang w:eastAsia="ja-JP"/>
                </w:rPr>
                <w:delText>2</w:delText>
              </w:r>
            </w:del>
            <w:ins w:id="29" w:author="Masayuki Oodo" w:date="2013-04-17T09:01:00Z">
              <w:r w:rsidR="001B789F" w:rsidRPr="00CE04EA">
                <w:rPr>
                  <w:rFonts w:hint="eastAsia"/>
                  <w:sz w:val="20"/>
                  <w:szCs w:val="20"/>
                  <w:lang w:eastAsia="ja-JP"/>
                </w:rPr>
                <w:t>1</w:t>
              </w:r>
            </w:ins>
          </w:p>
        </w:tc>
      </w:tr>
      <w:tr w:rsidR="00B3510F" w:rsidTr="00325E7D">
        <w:tc>
          <w:tcPr>
            <w:tcW w:w="2410" w:type="dxa"/>
          </w:tcPr>
          <w:p w:rsidR="00B3510F" w:rsidRPr="00CE04EA" w:rsidRDefault="00B3510F" w:rsidP="006603B4">
            <w:pPr>
              <w:autoSpaceDE w:val="0"/>
              <w:autoSpaceDN w:val="0"/>
              <w:adjustRightInd w:val="0"/>
              <w:spacing w:line="240" w:lineRule="exact"/>
              <w:ind w:right="85"/>
              <w:jc w:val="center"/>
              <w:rPr>
                <w:sz w:val="20"/>
                <w:szCs w:val="20"/>
                <w:lang w:eastAsia="ja-JP"/>
              </w:rPr>
            </w:pPr>
            <w:r w:rsidRPr="00CE04EA">
              <w:rPr>
                <w:rFonts w:ascii="Times New Roman" w:eastAsia="TimesNewRomanPSMT" w:hAnsi="Times New Roman" w:hint="eastAsia"/>
                <w:sz w:val="20"/>
                <w:szCs w:val="20"/>
                <w:lang w:val="en-US" w:eastAsia="ja-JP"/>
              </w:rPr>
              <w:t>64-QAM</w:t>
            </w:r>
            <w:r w:rsidRPr="00CE04EA">
              <w:rPr>
                <w:rFonts w:ascii="Times New Roman" w:eastAsia="TimesNewRomanPSMT" w:hAnsi="Times New Roman"/>
                <w:sz w:val="20"/>
                <w:szCs w:val="20"/>
                <w:lang w:val="en-US" w:eastAsia="ja-JP"/>
              </w:rPr>
              <w:t xml:space="preserve"> </w:t>
            </w:r>
            <w:r w:rsidRPr="00CE04EA">
              <w:rPr>
                <w:rFonts w:ascii="Times New Roman" w:eastAsia="TimesNewRomanPSMT" w:hAnsi="Times New Roman" w:hint="eastAsia"/>
                <w:sz w:val="20"/>
                <w:szCs w:val="20"/>
                <w:lang w:val="en-US" w:eastAsia="ja-JP"/>
              </w:rPr>
              <w:t>5</w:t>
            </w:r>
            <w:r w:rsidRPr="00CE04EA">
              <w:rPr>
                <w:rFonts w:ascii="Times New Roman" w:eastAsia="TimesNewRomanPSMT" w:hAnsi="Times New Roman"/>
                <w:sz w:val="20"/>
                <w:szCs w:val="20"/>
                <w:lang w:val="en-US" w:eastAsia="ja-JP"/>
              </w:rPr>
              <w:t>/</w:t>
            </w:r>
            <w:r w:rsidRPr="00CE04EA">
              <w:rPr>
                <w:rFonts w:ascii="Times New Roman" w:eastAsia="TimesNewRomanPSMT" w:hAnsi="Times New Roman" w:hint="eastAsia"/>
                <w:sz w:val="20"/>
                <w:szCs w:val="20"/>
                <w:lang w:val="en-US" w:eastAsia="ja-JP"/>
              </w:rPr>
              <w:t>6</w:t>
            </w:r>
          </w:p>
        </w:tc>
        <w:tc>
          <w:tcPr>
            <w:tcW w:w="2126" w:type="dxa"/>
          </w:tcPr>
          <w:p w:rsidR="00B3510F" w:rsidRPr="00CE04EA" w:rsidRDefault="008724BE" w:rsidP="00B3510F">
            <w:pPr>
              <w:autoSpaceDE w:val="0"/>
              <w:autoSpaceDN w:val="0"/>
              <w:adjustRightInd w:val="0"/>
              <w:spacing w:line="240" w:lineRule="exact"/>
              <w:ind w:right="85"/>
              <w:jc w:val="center"/>
              <w:rPr>
                <w:sz w:val="20"/>
                <w:szCs w:val="20"/>
                <w:lang w:eastAsia="ja-JP"/>
              </w:rPr>
            </w:pPr>
            <w:del w:id="30" w:author="Masayuki Oodo" w:date="2013-04-17T09:01:00Z">
              <w:r w:rsidRPr="00CE04EA" w:rsidDel="001B789F">
                <w:rPr>
                  <w:rFonts w:hint="eastAsia"/>
                  <w:sz w:val="20"/>
                  <w:szCs w:val="20"/>
                  <w:lang w:eastAsia="ja-JP"/>
                </w:rPr>
                <w:delText>2</w:delText>
              </w:r>
            </w:del>
            <w:ins w:id="31" w:author="Masayuki Oodo" w:date="2013-04-17T09:01:00Z">
              <w:r w:rsidR="001B789F" w:rsidRPr="00CE04EA">
                <w:rPr>
                  <w:rFonts w:hint="eastAsia"/>
                  <w:sz w:val="20"/>
                  <w:szCs w:val="20"/>
                  <w:lang w:eastAsia="ja-JP"/>
                </w:rPr>
                <w:t>1</w:t>
              </w:r>
            </w:ins>
          </w:p>
        </w:tc>
      </w:tr>
    </w:tbl>
    <w:p w:rsidR="0057654C" w:rsidRDefault="0057654C" w:rsidP="00980A2A">
      <w:pPr>
        <w:autoSpaceDE w:val="0"/>
        <w:autoSpaceDN w:val="0"/>
        <w:adjustRightInd w:val="0"/>
        <w:spacing w:line="240" w:lineRule="exact"/>
        <w:ind w:left="119" w:right="85"/>
        <w:rPr>
          <w:rFonts w:eastAsia="ＭＳ 明朝"/>
          <w:sz w:val="20"/>
          <w:lang w:eastAsia="ja-JP"/>
        </w:rPr>
      </w:pPr>
    </w:p>
    <w:p w:rsidR="00187F88" w:rsidRPr="00187F88" w:rsidRDefault="00187F88" w:rsidP="00187F88">
      <w:pPr>
        <w:autoSpaceDE w:val="0"/>
        <w:autoSpaceDN w:val="0"/>
        <w:adjustRightInd w:val="0"/>
        <w:spacing w:line="240" w:lineRule="exact"/>
        <w:ind w:left="119" w:right="85"/>
        <w:jc w:val="center"/>
        <w:rPr>
          <w:b/>
          <w:sz w:val="20"/>
        </w:rPr>
      </w:pPr>
      <w:r w:rsidRPr="00187F88">
        <w:rPr>
          <w:b/>
          <w:sz w:val="20"/>
        </w:rPr>
        <w:t>Table</w:t>
      </w:r>
      <w:r>
        <w:rPr>
          <w:rFonts w:eastAsia="ＭＳ 明朝" w:hint="eastAsia"/>
          <w:b/>
          <w:sz w:val="20"/>
          <w:lang w:eastAsia="ja-JP"/>
        </w:rPr>
        <w:t xml:space="preserve"> </w:t>
      </w:r>
      <w:del w:id="32" w:author="Masayuki Oodo" w:date="2013-04-16T20:35:00Z">
        <w:r w:rsidR="004E2378" w:rsidDel="004E2378">
          <w:rPr>
            <w:rFonts w:eastAsia="ＭＳ 明朝" w:hint="eastAsia"/>
            <w:b/>
            <w:sz w:val="20"/>
            <w:lang w:eastAsia="ja-JP"/>
          </w:rPr>
          <w:delText>210</w:delText>
        </w:r>
      </w:del>
      <w:ins w:id="33" w:author="Masayuki Oodo" w:date="2013-04-18T14:23:00Z">
        <w:r w:rsidR="000677A8">
          <w:rPr>
            <w:rFonts w:hint="eastAsia"/>
            <w:b/>
            <w:sz w:val="20"/>
          </w:rPr>
          <w:t>9.X.</w:t>
        </w:r>
        <w:r w:rsidR="000677A8">
          <w:rPr>
            <w:rFonts w:eastAsia="ＭＳ 明朝" w:hint="eastAsia"/>
            <w:b/>
            <w:sz w:val="20"/>
            <w:lang w:eastAsia="ja-JP"/>
          </w:rPr>
          <w:t>7</w:t>
        </w:r>
        <w:r w:rsidR="000677A8">
          <w:rPr>
            <w:rFonts w:hint="eastAsia"/>
            <w:b/>
            <w:sz w:val="20"/>
          </w:rPr>
          <w:t>.</w:t>
        </w:r>
        <w:r w:rsidR="000677A8">
          <w:rPr>
            <w:rFonts w:eastAsia="ＭＳ 明朝" w:hint="eastAsia"/>
            <w:b/>
            <w:sz w:val="20"/>
            <w:lang w:eastAsia="ja-JP"/>
          </w:rPr>
          <w:t>2.1.3</w:t>
        </w:r>
        <w:r w:rsidR="000677A8">
          <w:rPr>
            <w:rFonts w:hint="eastAsia"/>
            <w:b/>
            <w:sz w:val="20"/>
          </w:rPr>
          <w:t>-</w:t>
        </w:r>
        <w:r w:rsidR="000677A8">
          <w:rPr>
            <w:rFonts w:eastAsia="ＭＳ 明朝" w:hint="eastAsia"/>
            <w:b/>
            <w:sz w:val="20"/>
            <w:lang w:eastAsia="ja-JP"/>
          </w:rPr>
          <w:t>2</w:t>
        </w:r>
      </w:ins>
      <w:r w:rsidRPr="00187F88">
        <w:rPr>
          <w:b/>
          <w:sz w:val="20"/>
        </w:rPr>
        <w:t>— OFDM slot</w:t>
      </w:r>
      <w:r w:rsidR="00F8210A">
        <w:rPr>
          <w:rFonts w:eastAsiaTheme="minorEastAsia" w:hint="eastAsia"/>
          <w:b/>
          <w:sz w:val="20"/>
          <w:lang w:eastAsia="ja-JP"/>
        </w:rPr>
        <w:t xml:space="preserve"> </w:t>
      </w:r>
      <w:r w:rsidRPr="00187F88">
        <w:rPr>
          <w:b/>
          <w:sz w:val="20"/>
        </w:rPr>
        <w:t>concatenation rule</w:t>
      </w:r>
    </w:p>
    <w:tbl>
      <w:tblPr>
        <w:tblStyle w:val="af3"/>
        <w:tblW w:w="0" w:type="auto"/>
        <w:tblInd w:w="2235" w:type="dxa"/>
        <w:tblLook w:val="04A0" w:firstRow="1" w:lastRow="0" w:firstColumn="1" w:lastColumn="0" w:noHBand="0" w:noVBand="1"/>
      </w:tblPr>
      <w:tblGrid>
        <w:gridCol w:w="2268"/>
        <w:gridCol w:w="3685"/>
      </w:tblGrid>
      <w:tr w:rsidR="003A2E26" w:rsidTr="00241CD9">
        <w:tc>
          <w:tcPr>
            <w:tcW w:w="2268" w:type="dxa"/>
          </w:tcPr>
          <w:p w:rsidR="003A2E26" w:rsidRPr="003F6391" w:rsidRDefault="003A2E26" w:rsidP="003A2E26">
            <w:pPr>
              <w:autoSpaceDE w:val="0"/>
              <w:autoSpaceDN w:val="0"/>
              <w:adjustRightInd w:val="0"/>
              <w:spacing w:line="240" w:lineRule="exact"/>
              <w:ind w:right="85"/>
              <w:jc w:val="center"/>
              <w:rPr>
                <w:rFonts w:ascii="Times New Roman" w:hAnsi="Times New Roman"/>
                <w:b/>
                <w:sz w:val="20"/>
                <w:szCs w:val="20"/>
              </w:rPr>
            </w:pPr>
            <w:r w:rsidRPr="003F6391">
              <w:rPr>
                <w:rFonts w:ascii="Times New Roman" w:hAnsi="Times New Roman"/>
                <w:b/>
                <w:sz w:val="20"/>
                <w:szCs w:val="20"/>
              </w:rPr>
              <w:t>Number of slots</w:t>
            </w:r>
          </w:p>
        </w:tc>
        <w:tc>
          <w:tcPr>
            <w:tcW w:w="3685" w:type="dxa"/>
          </w:tcPr>
          <w:p w:rsidR="003A2E26" w:rsidRPr="003F6391" w:rsidRDefault="003A2E26" w:rsidP="003A2E26">
            <w:pPr>
              <w:autoSpaceDE w:val="0"/>
              <w:autoSpaceDN w:val="0"/>
              <w:adjustRightInd w:val="0"/>
              <w:spacing w:line="240" w:lineRule="exact"/>
              <w:ind w:right="85"/>
              <w:jc w:val="center"/>
              <w:rPr>
                <w:rFonts w:ascii="Times New Roman" w:hAnsi="Times New Roman"/>
                <w:b/>
                <w:sz w:val="20"/>
                <w:szCs w:val="20"/>
              </w:rPr>
            </w:pPr>
            <w:r w:rsidRPr="003F6391">
              <w:rPr>
                <w:rFonts w:ascii="Times New Roman" w:hAnsi="Times New Roman"/>
                <w:b/>
                <w:sz w:val="20"/>
                <w:szCs w:val="20"/>
              </w:rPr>
              <w:t>Slots concatenated</w:t>
            </w:r>
          </w:p>
        </w:tc>
      </w:tr>
      <w:tr w:rsidR="003A2E26" w:rsidTr="00241CD9">
        <w:tc>
          <w:tcPr>
            <w:tcW w:w="2268" w:type="dxa"/>
          </w:tcPr>
          <w:p w:rsidR="003A2E26" w:rsidRPr="00CE04EA" w:rsidRDefault="003A2E26" w:rsidP="003A2E26">
            <w:pPr>
              <w:autoSpaceDE w:val="0"/>
              <w:autoSpaceDN w:val="0"/>
              <w:adjustRightInd w:val="0"/>
              <w:spacing w:line="240" w:lineRule="exact"/>
              <w:ind w:right="85"/>
              <w:rPr>
                <w:sz w:val="20"/>
                <w:szCs w:val="20"/>
                <w:lang w:eastAsia="ja-JP"/>
              </w:rPr>
            </w:pPr>
            <m:oMathPara>
              <m:oMath>
                <m:r>
                  <w:rPr>
                    <w:rFonts w:ascii="Cambria Math" w:hAnsi="Cambria Math"/>
                    <w:sz w:val="20"/>
                    <w:szCs w:val="20"/>
                    <w:lang w:eastAsia="ja-JP"/>
                  </w:rPr>
                  <m:t>n</m:t>
                </m:r>
                <m:r>
                  <m:rPr>
                    <m:sty m:val="p"/>
                  </m:rPr>
                  <w:rPr>
                    <w:rFonts w:ascii="Cambria Math" w:hAnsi="Cambria Math"/>
                    <w:sz w:val="20"/>
                    <w:szCs w:val="20"/>
                    <w:lang w:eastAsia="ja-JP"/>
                  </w:rPr>
                  <m:t>≤</m:t>
                </m:r>
                <m:r>
                  <w:rPr>
                    <w:rFonts w:ascii="Cambria Math" w:hAnsi="Cambria Math"/>
                    <w:sz w:val="20"/>
                    <w:szCs w:val="20"/>
                    <w:lang w:eastAsia="ja-JP"/>
                  </w:rPr>
                  <m:t>j</m:t>
                </m:r>
              </m:oMath>
            </m:oMathPara>
          </w:p>
        </w:tc>
        <w:tc>
          <w:tcPr>
            <w:tcW w:w="3685" w:type="dxa"/>
          </w:tcPr>
          <w:p w:rsidR="003A2E26" w:rsidRPr="00CE04EA" w:rsidRDefault="003A2E26" w:rsidP="00980A2A">
            <w:pPr>
              <w:autoSpaceDE w:val="0"/>
              <w:autoSpaceDN w:val="0"/>
              <w:adjustRightInd w:val="0"/>
              <w:spacing w:line="240" w:lineRule="exact"/>
              <w:ind w:right="85"/>
              <w:rPr>
                <w:sz w:val="20"/>
                <w:szCs w:val="20"/>
                <w:lang w:eastAsia="ja-JP"/>
              </w:rPr>
            </w:pPr>
            <w:r w:rsidRPr="00CE04EA">
              <w:rPr>
                <w:rFonts w:hint="eastAsia"/>
                <w:sz w:val="20"/>
                <w:szCs w:val="20"/>
                <w:lang w:eastAsia="ja-JP"/>
              </w:rPr>
              <w:t xml:space="preserve">1 block of </w:t>
            </w:r>
            <w:r w:rsidRPr="00CE04EA">
              <w:rPr>
                <w:rFonts w:ascii="Times New Roman" w:hAnsi="Times New Roman"/>
                <w:i/>
                <w:sz w:val="20"/>
                <w:szCs w:val="20"/>
              </w:rPr>
              <w:t>n</w:t>
            </w:r>
            <w:r w:rsidRPr="00CE04EA">
              <w:rPr>
                <w:i/>
                <w:sz w:val="20"/>
                <w:szCs w:val="20"/>
              </w:rPr>
              <w:t xml:space="preserve"> </w:t>
            </w:r>
            <w:r w:rsidRPr="00CE04EA">
              <w:rPr>
                <w:rFonts w:hint="eastAsia"/>
                <w:sz w:val="20"/>
                <w:szCs w:val="20"/>
                <w:lang w:eastAsia="ja-JP"/>
              </w:rPr>
              <w:t>slots</w:t>
            </w:r>
          </w:p>
        </w:tc>
      </w:tr>
      <w:tr w:rsidR="003A2E26" w:rsidTr="00241CD9">
        <w:tc>
          <w:tcPr>
            <w:tcW w:w="2268" w:type="dxa"/>
          </w:tcPr>
          <w:p w:rsidR="003A2E26" w:rsidRPr="00CE04EA" w:rsidRDefault="003A2E26" w:rsidP="002F732C">
            <w:pPr>
              <w:autoSpaceDE w:val="0"/>
              <w:autoSpaceDN w:val="0"/>
              <w:adjustRightInd w:val="0"/>
              <w:spacing w:line="240" w:lineRule="exact"/>
              <w:ind w:right="85"/>
              <w:rPr>
                <w:sz w:val="20"/>
                <w:szCs w:val="20"/>
                <w:lang w:eastAsia="ja-JP"/>
              </w:rPr>
            </w:pPr>
            <m:oMathPara>
              <m:oMath>
                <m:r>
                  <w:rPr>
                    <w:rFonts w:ascii="Cambria Math" w:hAnsi="Cambria Math"/>
                    <w:sz w:val="20"/>
                    <w:szCs w:val="20"/>
                    <w:lang w:eastAsia="ja-JP"/>
                  </w:rPr>
                  <m:t>n</m:t>
                </m:r>
                <m:r>
                  <m:rPr>
                    <m:sty m:val="p"/>
                  </m:rPr>
                  <w:rPr>
                    <w:rFonts w:ascii="Cambria Math" w:hAnsi="Cambria Math"/>
                    <w:sz w:val="20"/>
                    <w:szCs w:val="20"/>
                    <w:lang w:eastAsia="ja-JP"/>
                  </w:rPr>
                  <m:t>&gt;</m:t>
                </m:r>
                <m:r>
                  <w:rPr>
                    <w:rFonts w:ascii="Cambria Math" w:hAnsi="Cambria Math"/>
                    <w:sz w:val="20"/>
                    <w:szCs w:val="20"/>
                    <w:lang w:eastAsia="ja-JP"/>
                  </w:rPr>
                  <m:t>j</m:t>
                </m:r>
              </m:oMath>
            </m:oMathPara>
          </w:p>
        </w:tc>
        <w:tc>
          <w:tcPr>
            <w:tcW w:w="3685" w:type="dxa"/>
          </w:tcPr>
          <w:p w:rsidR="003A2E26" w:rsidRPr="00CE04EA" w:rsidRDefault="002F732C" w:rsidP="002F732C">
            <w:pPr>
              <w:autoSpaceDE w:val="0"/>
              <w:autoSpaceDN w:val="0"/>
              <w:adjustRightInd w:val="0"/>
              <w:spacing w:line="240" w:lineRule="exact"/>
              <w:ind w:right="85"/>
              <w:rPr>
                <w:sz w:val="20"/>
                <w:szCs w:val="20"/>
                <w:lang w:eastAsia="ja-JP"/>
              </w:rPr>
            </w:pPr>
            <w:r w:rsidRPr="00CE04EA">
              <w:rPr>
                <w:rFonts w:hint="eastAsia"/>
                <w:sz w:val="20"/>
                <w:szCs w:val="20"/>
                <w:lang w:eastAsia="ja-JP"/>
              </w:rPr>
              <w:t>If (</w:t>
            </w:r>
            <w:r w:rsidRPr="00CE04EA">
              <w:rPr>
                <w:rFonts w:ascii="Times New Roman" w:hAnsi="Times New Roman"/>
                <w:i/>
                <w:sz w:val="20"/>
                <w:szCs w:val="20"/>
              </w:rPr>
              <w:t>n</w:t>
            </w:r>
            <w:r w:rsidRPr="00CE04EA">
              <w:rPr>
                <w:rFonts w:hint="eastAsia"/>
                <w:sz w:val="20"/>
                <w:szCs w:val="20"/>
                <w:lang w:eastAsia="ja-JP"/>
              </w:rPr>
              <w:t xml:space="preserve"> mod </w:t>
            </w:r>
            <w:r w:rsidRPr="00CE04EA">
              <w:rPr>
                <w:i/>
                <w:sz w:val="20"/>
                <w:szCs w:val="20"/>
              </w:rPr>
              <w:t>j</w:t>
            </w:r>
            <w:r w:rsidRPr="00CE04EA">
              <w:rPr>
                <w:rFonts w:hint="eastAsia"/>
                <w:i/>
                <w:sz w:val="20"/>
                <w:szCs w:val="20"/>
                <w:lang w:eastAsia="ja-JP"/>
              </w:rPr>
              <w:t xml:space="preserve"> </w:t>
            </w:r>
            <w:r w:rsidRPr="00CE04EA">
              <w:rPr>
                <w:rFonts w:hint="eastAsia"/>
                <w:sz w:val="20"/>
                <w:szCs w:val="20"/>
                <w:lang w:eastAsia="ja-JP"/>
              </w:rPr>
              <w:t>= 0)</w:t>
            </w:r>
          </w:p>
          <w:p w:rsidR="002F732C" w:rsidRPr="00CE04EA" w:rsidRDefault="002F732C" w:rsidP="004E2378">
            <w:pPr>
              <w:autoSpaceDE w:val="0"/>
              <w:autoSpaceDN w:val="0"/>
              <w:adjustRightInd w:val="0"/>
              <w:spacing w:line="240" w:lineRule="exact"/>
              <w:ind w:right="85" w:firstLineChars="100" w:firstLine="200"/>
              <w:rPr>
                <w:sz w:val="20"/>
                <w:szCs w:val="20"/>
                <w:lang w:eastAsia="ja-JP"/>
              </w:rPr>
            </w:pPr>
            <w:r w:rsidRPr="00CE04EA">
              <w:rPr>
                <w:rFonts w:ascii="Times New Roman" w:hAnsi="Times New Roman"/>
                <w:i/>
                <w:sz w:val="20"/>
                <w:szCs w:val="20"/>
              </w:rPr>
              <w:t>k</w:t>
            </w:r>
            <w:r w:rsidRPr="00CE04EA">
              <w:rPr>
                <w:rFonts w:hint="eastAsia"/>
                <w:sz w:val="20"/>
                <w:szCs w:val="20"/>
                <w:lang w:eastAsia="ja-JP"/>
              </w:rPr>
              <w:t xml:space="preserve">  blocks of </w:t>
            </w:r>
            <w:r w:rsidRPr="00CE04EA">
              <w:rPr>
                <w:rFonts w:ascii="Times New Roman" w:hAnsi="Times New Roman" w:hint="eastAsia"/>
                <w:i/>
                <w:sz w:val="20"/>
                <w:szCs w:val="20"/>
                <w:lang w:eastAsia="ja-JP"/>
              </w:rPr>
              <w:t>j</w:t>
            </w:r>
            <w:r w:rsidRPr="00CE04EA">
              <w:rPr>
                <w:i/>
                <w:sz w:val="20"/>
                <w:szCs w:val="20"/>
              </w:rPr>
              <w:t xml:space="preserve"> </w:t>
            </w:r>
            <w:r w:rsidRPr="00CE04EA">
              <w:rPr>
                <w:rFonts w:hint="eastAsia"/>
                <w:sz w:val="20"/>
                <w:szCs w:val="20"/>
                <w:lang w:eastAsia="ja-JP"/>
              </w:rPr>
              <w:t>slots</w:t>
            </w:r>
          </w:p>
          <w:p w:rsidR="002F732C" w:rsidRPr="00CE04EA" w:rsidRDefault="002F732C" w:rsidP="002F732C">
            <w:pPr>
              <w:autoSpaceDE w:val="0"/>
              <w:autoSpaceDN w:val="0"/>
              <w:adjustRightInd w:val="0"/>
              <w:spacing w:line="240" w:lineRule="exact"/>
              <w:ind w:right="85"/>
              <w:rPr>
                <w:sz w:val="20"/>
                <w:szCs w:val="20"/>
                <w:lang w:eastAsia="ja-JP"/>
              </w:rPr>
            </w:pPr>
            <w:r w:rsidRPr="00CE04EA">
              <w:rPr>
                <w:rFonts w:hint="eastAsia"/>
                <w:sz w:val="20"/>
                <w:szCs w:val="20"/>
                <w:lang w:eastAsia="ja-JP"/>
              </w:rPr>
              <w:t>else</w:t>
            </w:r>
          </w:p>
          <w:p w:rsidR="002F732C" w:rsidRPr="00CE04EA" w:rsidRDefault="004E2378" w:rsidP="002F732C">
            <w:pPr>
              <w:autoSpaceDE w:val="0"/>
              <w:autoSpaceDN w:val="0"/>
              <w:adjustRightInd w:val="0"/>
              <w:spacing w:line="240" w:lineRule="exact"/>
              <w:ind w:right="85"/>
              <w:rPr>
                <w:sz w:val="20"/>
                <w:szCs w:val="20"/>
                <w:lang w:eastAsia="ja-JP"/>
              </w:rPr>
            </w:pPr>
            <m:oMath>
              <m:r>
                <w:rPr>
                  <w:rFonts w:ascii="Cambria Math" w:hAnsi="Cambria Math"/>
                  <w:sz w:val="20"/>
                  <w:szCs w:val="20"/>
                  <w:lang w:eastAsia="ja-JP"/>
                </w:rPr>
                <m:t xml:space="preserve">  (k-1)</m:t>
              </m:r>
            </m:oMath>
            <w:r w:rsidR="002F732C" w:rsidRPr="00CE04EA">
              <w:rPr>
                <w:rFonts w:hint="eastAsia"/>
                <w:sz w:val="20"/>
                <w:szCs w:val="20"/>
                <w:lang w:eastAsia="ja-JP"/>
              </w:rPr>
              <w:t xml:space="preserve"> blocks of </w:t>
            </w:r>
            <w:r w:rsidR="002F732C" w:rsidRPr="00CE04EA">
              <w:rPr>
                <w:rFonts w:ascii="Times New Roman" w:hAnsi="Times New Roman" w:hint="eastAsia"/>
                <w:i/>
                <w:sz w:val="20"/>
                <w:szCs w:val="20"/>
                <w:lang w:eastAsia="ja-JP"/>
              </w:rPr>
              <w:t>j</w:t>
            </w:r>
            <w:r w:rsidR="002F732C" w:rsidRPr="00CE04EA">
              <w:rPr>
                <w:i/>
                <w:sz w:val="20"/>
                <w:szCs w:val="20"/>
              </w:rPr>
              <w:t xml:space="preserve"> </w:t>
            </w:r>
            <w:r w:rsidR="002F732C" w:rsidRPr="00CE04EA">
              <w:rPr>
                <w:rFonts w:hint="eastAsia"/>
                <w:sz w:val="20"/>
                <w:szCs w:val="20"/>
                <w:lang w:eastAsia="ja-JP"/>
              </w:rPr>
              <w:t>slots</w:t>
            </w:r>
          </w:p>
          <w:p w:rsidR="002F732C" w:rsidRPr="00CE04EA" w:rsidRDefault="002F732C" w:rsidP="004E2378">
            <w:pPr>
              <w:autoSpaceDE w:val="0"/>
              <w:autoSpaceDN w:val="0"/>
              <w:adjustRightInd w:val="0"/>
              <w:spacing w:line="240" w:lineRule="exact"/>
              <w:ind w:right="85" w:firstLineChars="100" w:firstLine="200"/>
              <w:rPr>
                <w:sz w:val="20"/>
                <w:szCs w:val="20"/>
                <w:lang w:eastAsia="ja-JP"/>
              </w:rPr>
            </w:pPr>
            <w:r w:rsidRPr="00CE04EA">
              <w:rPr>
                <w:rFonts w:hint="eastAsia"/>
                <w:sz w:val="20"/>
                <w:szCs w:val="20"/>
                <w:lang w:eastAsia="ja-JP"/>
              </w:rPr>
              <w:t>1 block of ceil((</w:t>
            </w:r>
            <m:oMath>
              <m:r>
                <w:rPr>
                  <w:rFonts w:ascii="Cambria Math" w:hAnsi="Cambria Math"/>
                  <w:sz w:val="20"/>
                  <w:szCs w:val="20"/>
                  <w:lang w:eastAsia="ja-JP"/>
                </w:rPr>
                <m:t>m+j)/2)</m:t>
              </m:r>
            </m:oMath>
            <w:r w:rsidRPr="00CE04EA">
              <w:rPr>
                <w:i/>
                <w:sz w:val="20"/>
                <w:szCs w:val="20"/>
              </w:rPr>
              <w:t xml:space="preserve"> </w:t>
            </w:r>
            <w:r w:rsidRPr="00CE04EA">
              <w:rPr>
                <w:rFonts w:hint="eastAsia"/>
                <w:sz w:val="20"/>
                <w:szCs w:val="20"/>
                <w:lang w:eastAsia="ja-JP"/>
              </w:rPr>
              <w:t>slots</w:t>
            </w:r>
          </w:p>
          <w:p w:rsidR="002F732C" w:rsidRPr="00CE04EA" w:rsidRDefault="002F732C" w:rsidP="004E2378">
            <w:pPr>
              <w:autoSpaceDE w:val="0"/>
              <w:autoSpaceDN w:val="0"/>
              <w:adjustRightInd w:val="0"/>
              <w:spacing w:line="240" w:lineRule="exact"/>
              <w:ind w:right="85" w:firstLineChars="100" w:firstLine="200"/>
              <w:rPr>
                <w:sz w:val="20"/>
                <w:szCs w:val="20"/>
                <w:lang w:eastAsia="ja-JP"/>
              </w:rPr>
            </w:pPr>
            <w:r w:rsidRPr="00CE04EA">
              <w:rPr>
                <w:rFonts w:hint="eastAsia"/>
                <w:sz w:val="20"/>
                <w:szCs w:val="20"/>
                <w:lang w:eastAsia="ja-JP"/>
              </w:rPr>
              <w:t>1 block of floor((</w:t>
            </w:r>
            <m:oMath>
              <m:r>
                <w:rPr>
                  <w:rFonts w:ascii="Cambria Math" w:hAnsi="Cambria Math"/>
                  <w:sz w:val="20"/>
                  <w:szCs w:val="20"/>
                  <w:lang w:eastAsia="ja-JP"/>
                </w:rPr>
                <m:t>m+j)/2)</m:t>
              </m:r>
            </m:oMath>
            <w:r w:rsidRPr="00CE04EA">
              <w:rPr>
                <w:i/>
                <w:sz w:val="20"/>
                <w:szCs w:val="20"/>
              </w:rPr>
              <w:t xml:space="preserve"> </w:t>
            </w:r>
            <w:r w:rsidRPr="00CE04EA">
              <w:rPr>
                <w:rFonts w:hint="eastAsia"/>
                <w:sz w:val="20"/>
                <w:szCs w:val="20"/>
                <w:lang w:eastAsia="ja-JP"/>
              </w:rPr>
              <w:t>slots</w:t>
            </w:r>
          </w:p>
        </w:tc>
      </w:tr>
    </w:tbl>
    <w:p w:rsidR="00757A70" w:rsidRDefault="00757A70" w:rsidP="00980A2A">
      <w:pPr>
        <w:autoSpaceDE w:val="0"/>
        <w:autoSpaceDN w:val="0"/>
        <w:adjustRightInd w:val="0"/>
        <w:spacing w:line="240" w:lineRule="exact"/>
        <w:ind w:left="119" w:right="85"/>
        <w:rPr>
          <w:rFonts w:eastAsia="ＭＳ 明朝"/>
          <w:sz w:val="20"/>
          <w:lang w:eastAsia="ja-JP"/>
        </w:rPr>
      </w:pPr>
    </w:p>
    <w:p w:rsidR="0057654C" w:rsidRDefault="0057654C" w:rsidP="0057654C">
      <w:pPr>
        <w:autoSpaceDE w:val="0"/>
        <w:autoSpaceDN w:val="0"/>
        <w:adjustRightInd w:val="0"/>
        <w:spacing w:line="240" w:lineRule="exact"/>
        <w:ind w:left="119" w:right="85"/>
        <w:rPr>
          <w:rFonts w:eastAsia="ＭＳ 明朝"/>
          <w:sz w:val="20"/>
          <w:lang w:eastAsia="ja-JP"/>
        </w:rPr>
      </w:pPr>
      <w:r>
        <w:rPr>
          <w:rFonts w:eastAsia="ＭＳ 明朝"/>
          <w:sz w:val="20"/>
          <w:lang w:eastAsia="ja-JP"/>
        </w:rPr>
        <w:t xml:space="preserve">Table </w:t>
      </w:r>
      <w:ins w:id="34" w:author="Masayuki Oodo" w:date="2013-04-18T12:34:00Z">
        <w:r w:rsidR="002C6382" w:rsidRPr="002C6382">
          <w:rPr>
            <w:rFonts w:eastAsia="ＭＳ 明朝"/>
            <w:sz w:val="20"/>
            <w:lang w:eastAsia="ja-JP"/>
          </w:rPr>
          <w:t>9.X.7.2.1.3-3</w:t>
        </w:r>
      </w:ins>
      <w:del w:id="35" w:author="Masayuki Oodo" w:date="2013-04-18T12:34:00Z">
        <w:r w:rsidR="002C6382" w:rsidDel="002C6382">
          <w:rPr>
            <w:rFonts w:eastAsia="ＭＳ 明朝" w:hint="eastAsia"/>
            <w:sz w:val="20"/>
            <w:lang w:eastAsia="ja-JP"/>
          </w:rPr>
          <w:delText>211</w:delText>
        </w:r>
      </w:del>
      <w:r w:rsidRPr="0057654C">
        <w:rPr>
          <w:rFonts w:eastAsia="ＭＳ 明朝"/>
          <w:sz w:val="20"/>
          <w:lang w:eastAsia="ja-JP"/>
        </w:rPr>
        <w:t xml:space="preserve"> defines the basic sizes of the useful data payloads (in bytes) to be encoded in relation with the</w:t>
      </w:r>
      <w:r>
        <w:rPr>
          <w:rFonts w:eastAsia="ＭＳ 明朝" w:hint="eastAsia"/>
          <w:sz w:val="20"/>
          <w:lang w:eastAsia="ja-JP"/>
        </w:rPr>
        <w:t xml:space="preserve"> </w:t>
      </w:r>
      <w:r w:rsidRPr="0057654C">
        <w:rPr>
          <w:rFonts w:eastAsia="ＭＳ 明朝"/>
          <w:sz w:val="20"/>
          <w:lang w:eastAsia="ja-JP"/>
        </w:rPr>
        <w:t>selected modulation type, encoding rate, and concatenation rule.</w:t>
      </w:r>
    </w:p>
    <w:p w:rsidR="0057654C" w:rsidRDefault="0057654C" w:rsidP="0057654C">
      <w:pPr>
        <w:autoSpaceDE w:val="0"/>
        <w:autoSpaceDN w:val="0"/>
        <w:adjustRightInd w:val="0"/>
        <w:spacing w:line="240" w:lineRule="exact"/>
        <w:ind w:left="119" w:right="85"/>
        <w:rPr>
          <w:rFonts w:eastAsia="ＭＳ 明朝"/>
          <w:sz w:val="20"/>
          <w:lang w:eastAsia="ja-JP"/>
        </w:rPr>
      </w:pPr>
    </w:p>
    <w:p w:rsidR="00187F88" w:rsidRPr="004E6684" w:rsidRDefault="00187F88" w:rsidP="00187F88">
      <w:pPr>
        <w:autoSpaceDE w:val="0"/>
        <w:autoSpaceDN w:val="0"/>
        <w:adjustRightInd w:val="0"/>
        <w:spacing w:line="240" w:lineRule="exact"/>
        <w:ind w:left="119" w:right="85"/>
        <w:jc w:val="center"/>
        <w:rPr>
          <w:b/>
          <w:sz w:val="20"/>
        </w:rPr>
      </w:pPr>
      <w:r w:rsidRPr="004E6684">
        <w:rPr>
          <w:b/>
          <w:sz w:val="20"/>
        </w:rPr>
        <w:t xml:space="preserve">Table </w:t>
      </w:r>
      <w:del w:id="36" w:author="Masayuki Oodo" w:date="2013-04-18T12:34:00Z">
        <w:r w:rsidR="00966270" w:rsidDel="002C6382">
          <w:rPr>
            <w:rFonts w:eastAsiaTheme="minorEastAsia" w:hint="eastAsia"/>
            <w:b/>
            <w:sz w:val="20"/>
            <w:lang w:eastAsia="ja-JP"/>
          </w:rPr>
          <w:delText>211</w:delText>
        </w:r>
      </w:del>
      <w:ins w:id="37" w:author="Masayuki Oodo" w:date="2013-04-18T12:34:00Z">
        <w:r w:rsidR="002C6382" w:rsidRPr="002C6382">
          <w:rPr>
            <w:rFonts w:eastAsiaTheme="minorEastAsia"/>
            <w:b/>
            <w:sz w:val="20"/>
            <w:lang w:eastAsia="ja-JP"/>
          </w:rPr>
          <w:t>9.X.7.2.1.3-3</w:t>
        </w:r>
      </w:ins>
      <w:r w:rsidRPr="004E6684">
        <w:rPr>
          <w:b/>
          <w:sz w:val="20"/>
        </w:rPr>
        <w:t>—Useful data payload for an FEC Block</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9"/>
        <w:gridCol w:w="567"/>
        <w:gridCol w:w="708"/>
        <w:gridCol w:w="709"/>
        <w:gridCol w:w="567"/>
        <w:gridCol w:w="709"/>
        <w:gridCol w:w="709"/>
        <w:gridCol w:w="708"/>
        <w:gridCol w:w="851"/>
        <w:gridCol w:w="709"/>
        <w:gridCol w:w="850"/>
        <w:gridCol w:w="709"/>
      </w:tblGrid>
      <w:tr w:rsidR="00187F88" w:rsidTr="00121618">
        <w:tc>
          <w:tcPr>
            <w:tcW w:w="1276" w:type="dxa"/>
            <w:shd w:val="clear" w:color="auto" w:fill="auto"/>
          </w:tcPr>
          <w:p w:rsidR="00187F88" w:rsidRPr="00F5636F" w:rsidRDefault="00187F88" w:rsidP="004A6C23">
            <w:pPr>
              <w:autoSpaceDE w:val="0"/>
              <w:autoSpaceDN w:val="0"/>
              <w:adjustRightInd w:val="0"/>
              <w:spacing w:line="240" w:lineRule="exact"/>
              <w:ind w:right="85"/>
              <w:rPr>
                <w:rFonts w:eastAsia="ＭＳ 明朝"/>
                <w:sz w:val="18"/>
                <w:szCs w:val="18"/>
              </w:rPr>
            </w:pPr>
          </w:p>
        </w:tc>
        <w:tc>
          <w:tcPr>
            <w:tcW w:w="2693" w:type="dxa"/>
            <w:gridSpan w:val="4"/>
            <w:shd w:val="clear" w:color="auto" w:fill="auto"/>
          </w:tcPr>
          <w:p w:rsidR="00187F88" w:rsidRPr="00F5636F" w:rsidRDefault="00187F88" w:rsidP="004A6C23">
            <w:pPr>
              <w:autoSpaceDE w:val="0"/>
              <w:autoSpaceDN w:val="0"/>
              <w:adjustRightInd w:val="0"/>
              <w:spacing w:line="240" w:lineRule="exact"/>
              <w:ind w:right="85"/>
              <w:jc w:val="center"/>
              <w:rPr>
                <w:rFonts w:eastAsia="ＭＳ 明朝"/>
                <w:sz w:val="18"/>
                <w:szCs w:val="18"/>
              </w:rPr>
            </w:pPr>
            <w:r w:rsidRPr="00F5636F">
              <w:rPr>
                <w:rFonts w:eastAsia="ＭＳ 明朝" w:hint="eastAsia"/>
                <w:sz w:val="18"/>
                <w:szCs w:val="18"/>
              </w:rPr>
              <w:t>QPSK</w:t>
            </w:r>
          </w:p>
        </w:tc>
        <w:tc>
          <w:tcPr>
            <w:tcW w:w="2693" w:type="dxa"/>
            <w:gridSpan w:val="4"/>
            <w:shd w:val="clear" w:color="auto" w:fill="auto"/>
          </w:tcPr>
          <w:p w:rsidR="00187F88" w:rsidRPr="00F5636F" w:rsidRDefault="00187F88" w:rsidP="004A6C23">
            <w:pPr>
              <w:autoSpaceDE w:val="0"/>
              <w:autoSpaceDN w:val="0"/>
              <w:adjustRightInd w:val="0"/>
              <w:spacing w:line="240" w:lineRule="exact"/>
              <w:ind w:right="85"/>
              <w:jc w:val="center"/>
              <w:rPr>
                <w:rFonts w:eastAsia="ＭＳ 明朝"/>
                <w:sz w:val="18"/>
                <w:szCs w:val="18"/>
              </w:rPr>
            </w:pPr>
            <w:r w:rsidRPr="00F5636F">
              <w:rPr>
                <w:rFonts w:eastAsia="ＭＳ 明朝" w:hint="eastAsia"/>
                <w:sz w:val="18"/>
                <w:szCs w:val="18"/>
              </w:rPr>
              <w:t>16</w:t>
            </w:r>
            <w:r w:rsidR="00121618" w:rsidRPr="00F5636F">
              <w:rPr>
                <w:rFonts w:eastAsia="ＭＳ 明朝" w:hint="eastAsia"/>
                <w:sz w:val="18"/>
                <w:szCs w:val="18"/>
                <w:lang w:eastAsia="ja-JP"/>
              </w:rPr>
              <w:t>-</w:t>
            </w:r>
            <w:r w:rsidRPr="00F5636F">
              <w:rPr>
                <w:rFonts w:eastAsia="ＭＳ 明朝" w:hint="eastAsia"/>
                <w:sz w:val="18"/>
                <w:szCs w:val="18"/>
              </w:rPr>
              <w:t>QAM</w:t>
            </w:r>
          </w:p>
        </w:tc>
        <w:tc>
          <w:tcPr>
            <w:tcW w:w="3119" w:type="dxa"/>
            <w:gridSpan w:val="4"/>
            <w:shd w:val="clear" w:color="auto" w:fill="auto"/>
          </w:tcPr>
          <w:p w:rsidR="00187F88" w:rsidRPr="00F5636F" w:rsidRDefault="00187F88" w:rsidP="004A6C23">
            <w:pPr>
              <w:autoSpaceDE w:val="0"/>
              <w:autoSpaceDN w:val="0"/>
              <w:adjustRightInd w:val="0"/>
              <w:spacing w:line="240" w:lineRule="exact"/>
              <w:ind w:right="85"/>
              <w:jc w:val="center"/>
              <w:rPr>
                <w:rFonts w:eastAsia="ＭＳ 明朝"/>
                <w:sz w:val="18"/>
                <w:szCs w:val="18"/>
              </w:rPr>
            </w:pPr>
            <w:r w:rsidRPr="00F5636F">
              <w:rPr>
                <w:rFonts w:eastAsia="ＭＳ 明朝" w:hint="eastAsia"/>
                <w:sz w:val="18"/>
                <w:szCs w:val="18"/>
              </w:rPr>
              <w:t>64</w:t>
            </w:r>
            <w:r w:rsidR="00121618" w:rsidRPr="00F5636F">
              <w:rPr>
                <w:rFonts w:eastAsia="ＭＳ 明朝" w:hint="eastAsia"/>
                <w:sz w:val="18"/>
                <w:szCs w:val="18"/>
                <w:lang w:eastAsia="ja-JP"/>
              </w:rPr>
              <w:t>-</w:t>
            </w:r>
            <w:r w:rsidRPr="00F5636F">
              <w:rPr>
                <w:rFonts w:eastAsia="ＭＳ 明朝" w:hint="eastAsia"/>
                <w:sz w:val="18"/>
                <w:szCs w:val="18"/>
              </w:rPr>
              <w:t>QAM</w:t>
            </w:r>
          </w:p>
        </w:tc>
      </w:tr>
      <w:tr w:rsidR="00121618" w:rsidTr="00121618">
        <w:tc>
          <w:tcPr>
            <w:tcW w:w="1276" w:type="dxa"/>
            <w:shd w:val="clear" w:color="auto" w:fill="auto"/>
          </w:tcPr>
          <w:p w:rsidR="00187F88" w:rsidRPr="00F5636F" w:rsidRDefault="00187F88" w:rsidP="004A6C23">
            <w:pPr>
              <w:autoSpaceDE w:val="0"/>
              <w:autoSpaceDN w:val="0"/>
              <w:adjustRightInd w:val="0"/>
              <w:spacing w:line="240" w:lineRule="exact"/>
              <w:ind w:right="85"/>
              <w:rPr>
                <w:rFonts w:eastAsia="ＭＳ 明朝"/>
                <w:sz w:val="18"/>
                <w:szCs w:val="18"/>
              </w:rPr>
            </w:pPr>
            <w:r w:rsidRPr="00F5636F">
              <w:rPr>
                <w:rFonts w:eastAsia="ＭＳ 明朝" w:hint="eastAsia"/>
                <w:sz w:val="18"/>
                <w:szCs w:val="18"/>
              </w:rPr>
              <w:t>Encoding rate</w:t>
            </w:r>
          </w:p>
        </w:tc>
        <w:tc>
          <w:tcPr>
            <w:tcW w:w="709" w:type="dxa"/>
            <w:shd w:val="clear" w:color="auto" w:fill="auto"/>
            <w:vAlign w:val="center"/>
          </w:tcPr>
          <w:p w:rsidR="00187F88" w:rsidRPr="00F5636F" w:rsidRDefault="00187F88" w:rsidP="004A6C23">
            <w:pPr>
              <w:autoSpaceDE w:val="0"/>
              <w:autoSpaceDN w:val="0"/>
              <w:adjustRightInd w:val="0"/>
              <w:spacing w:line="240" w:lineRule="exact"/>
              <w:ind w:right="85"/>
              <w:jc w:val="center"/>
              <w:rPr>
                <w:rFonts w:eastAsia="ＭＳ 明朝"/>
                <w:sz w:val="18"/>
                <w:szCs w:val="18"/>
              </w:rPr>
            </w:pPr>
            <w:r w:rsidRPr="00F5636F">
              <w:rPr>
                <w:rFonts w:eastAsia="ＭＳ 明朝" w:hint="eastAsia"/>
                <w:sz w:val="18"/>
                <w:szCs w:val="18"/>
              </w:rPr>
              <w:t>1/2</w:t>
            </w:r>
          </w:p>
        </w:tc>
        <w:tc>
          <w:tcPr>
            <w:tcW w:w="567" w:type="dxa"/>
            <w:shd w:val="clear" w:color="auto" w:fill="auto"/>
            <w:vAlign w:val="center"/>
          </w:tcPr>
          <w:p w:rsidR="00187F88" w:rsidRPr="00F5636F" w:rsidRDefault="00187F88" w:rsidP="004A6C23">
            <w:pPr>
              <w:autoSpaceDE w:val="0"/>
              <w:autoSpaceDN w:val="0"/>
              <w:adjustRightInd w:val="0"/>
              <w:spacing w:line="240" w:lineRule="exact"/>
              <w:ind w:right="85"/>
              <w:jc w:val="center"/>
              <w:rPr>
                <w:rFonts w:eastAsia="ＭＳ 明朝"/>
                <w:sz w:val="18"/>
                <w:szCs w:val="18"/>
              </w:rPr>
            </w:pPr>
            <w:r w:rsidRPr="00F5636F">
              <w:rPr>
                <w:rFonts w:eastAsia="ＭＳ 明朝" w:hint="eastAsia"/>
                <w:sz w:val="18"/>
                <w:szCs w:val="18"/>
              </w:rPr>
              <w:t>2/3</w:t>
            </w:r>
          </w:p>
        </w:tc>
        <w:tc>
          <w:tcPr>
            <w:tcW w:w="708" w:type="dxa"/>
            <w:shd w:val="clear" w:color="auto" w:fill="auto"/>
            <w:vAlign w:val="center"/>
          </w:tcPr>
          <w:p w:rsidR="00187F88" w:rsidRPr="00F5636F" w:rsidRDefault="00187F88" w:rsidP="004A6C23">
            <w:pPr>
              <w:autoSpaceDE w:val="0"/>
              <w:autoSpaceDN w:val="0"/>
              <w:adjustRightInd w:val="0"/>
              <w:spacing w:line="240" w:lineRule="exact"/>
              <w:ind w:right="85"/>
              <w:jc w:val="center"/>
              <w:rPr>
                <w:rFonts w:eastAsia="ＭＳ 明朝"/>
                <w:sz w:val="18"/>
                <w:szCs w:val="18"/>
              </w:rPr>
            </w:pPr>
            <w:r w:rsidRPr="00F5636F">
              <w:rPr>
                <w:rFonts w:eastAsia="ＭＳ 明朝" w:hint="eastAsia"/>
                <w:sz w:val="18"/>
                <w:szCs w:val="18"/>
              </w:rPr>
              <w:t>3/4</w:t>
            </w:r>
          </w:p>
        </w:tc>
        <w:tc>
          <w:tcPr>
            <w:tcW w:w="709" w:type="dxa"/>
            <w:shd w:val="clear" w:color="auto" w:fill="auto"/>
            <w:vAlign w:val="center"/>
          </w:tcPr>
          <w:p w:rsidR="00187F88" w:rsidRPr="00F5636F" w:rsidRDefault="00187F88" w:rsidP="004A6C23">
            <w:pPr>
              <w:autoSpaceDE w:val="0"/>
              <w:autoSpaceDN w:val="0"/>
              <w:adjustRightInd w:val="0"/>
              <w:spacing w:line="240" w:lineRule="exact"/>
              <w:ind w:right="85"/>
              <w:jc w:val="center"/>
              <w:rPr>
                <w:rFonts w:eastAsia="ＭＳ 明朝"/>
                <w:sz w:val="18"/>
                <w:szCs w:val="18"/>
              </w:rPr>
            </w:pPr>
            <w:r w:rsidRPr="00F5636F">
              <w:rPr>
                <w:rFonts w:eastAsia="ＭＳ 明朝" w:hint="eastAsia"/>
                <w:sz w:val="18"/>
                <w:szCs w:val="18"/>
              </w:rPr>
              <w:t>5/6</w:t>
            </w:r>
          </w:p>
        </w:tc>
        <w:tc>
          <w:tcPr>
            <w:tcW w:w="567" w:type="dxa"/>
            <w:shd w:val="clear" w:color="auto" w:fill="auto"/>
            <w:vAlign w:val="center"/>
          </w:tcPr>
          <w:p w:rsidR="00187F88" w:rsidRPr="00F5636F" w:rsidRDefault="00187F88" w:rsidP="004A6C23">
            <w:pPr>
              <w:autoSpaceDE w:val="0"/>
              <w:autoSpaceDN w:val="0"/>
              <w:adjustRightInd w:val="0"/>
              <w:spacing w:line="240" w:lineRule="exact"/>
              <w:ind w:right="85"/>
              <w:jc w:val="center"/>
              <w:rPr>
                <w:rFonts w:eastAsia="ＭＳ 明朝"/>
                <w:sz w:val="18"/>
                <w:szCs w:val="18"/>
              </w:rPr>
            </w:pPr>
            <w:r w:rsidRPr="00F5636F">
              <w:rPr>
                <w:rFonts w:eastAsia="ＭＳ 明朝" w:hint="eastAsia"/>
                <w:sz w:val="18"/>
                <w:szCs w:val="18"/>
              </w:rPr>
              <w:t>1/2</w:t>
            </w:r>
          </w:p>
        </w:tc>
        <w:tc>
          <w:tcPr>
            <w:tcW w:w="709" w:type="dxa"/>
            <w:shd w:val="clear" w:color="auto" w:fill="auto"/>
            <w:vAlign w:val="center"/>
          </w:tcPr>
          <w:p w:rsidR="00187F88" w:rsidRPr="00F5636F" w:rsidRDefault="00187F88" w:rsidP="004A6C23">
            <w:pPr>
              <w:autoSpaceDE w:val="0"/>
              <w:autoSpaceDN w:val="0"/>
              <w:adjustRightInd w:val="0"/>
              <w:spacing w:line="240" w:lineRule="exact"/>
              <w:ind w:right="85"/>
              <w:jc w:val="center"/>
              <w:rPr>
                <w:rFonts w:eastAsia="ＭＳ 明朝"/>
                <w:sz w:val="18"/>
                <w:szCs w:val="18"/>
              </w:rPr>
            </w:pPr>
            <w:r w:rsidRPr="00F5636F">
              <w:rPr>
                <w:rFonts w:eastAsia="ＭＳ 明朝" w:hint="eastAsia"/>
                <w:sz w:val="18"/>
                <w:szCs w:val="18"/>
              </w:rPr>
              <w:t>2/3</w:t>
            </w:r>
          </w:p>
        </w:tc>
        <w:tc>
          <w:tcPr>
            <w:tcW w:w="709" w:type="dxa"/>
            <w:shd w:val="clear" w:color="auto" w:fill="auto"/>
            <w:vAlign w:val="center"/>
          </w:tcPr>
          <w:p w:rsidR="00187F88" w:rsidRPr="00F5636F" w:rsidRDefault="00187F88" w:rsidP="004A6C23">
            <w:pPr>
              <w:autoSpaceDE w:val="0"/>
              <w:autoSpaceDN w:val="0"/>
              <w:adjustRightInd w:val="0"/>
              <w:spacing w:line="240" w:lineRule="exact"/>
              <w:ind w:right="85"/>
              <w:jc w:val="center"/>
              <w:rPr>
                <w:rFonts w:eastAsia="ＭＳ 明朝"/>
                <w:sz w:val="18"/>
                <w:szCs w:val="18"/>
              </w:rPr>
            </w:pPr>
            <w:r w:rsidRPr="00F5636F">
              <w:rPr>
                <w:rFonts w:eastAsia="ＭＳ 明朝" w:hint="eastAsia"/>
                <w:sz w:val="18"/>
                <w:szCs w:val="18"/>
              </w:rPr>
              <w:t>3/4</w:t>
            </w:r>
          </w:p>
        </w:tc>
        <w:tc>
          <w:tcPr>
            <w:tcW w:w="708" w:type="dxa"/>
            <w:shd w:val="clear" w:color="auto" w:fill="auto"/>
            <w:vAlign w:val="center"/>
          </w:tcPr>
          <w:p w:rsidR="00187F88" w:rsidRPr="00F5636F" w:rsidRDefault="00187F88" w:rsidP="004A6C23">
            <w:pPr>
              <w:autoSpaceDE w:val="0"/>
              <w:autoSpaceDN w:val="0"/>
              <w:adjustRightInd w:val="0"/>
              <w:spacing w:line="240" w:lineRule="exact"/>
              <w:ind w:right="85"/>
              <w:jc w:val="center"/>
              <w:rPr>
                <w:rFonts w:eastAsia="ＭＳ 明朝"/>
                <w:sz w:val="18"/>
                <w:szCs w:val="18"/>
              </w:rPr>
            </w:pPr>
            <w:r w:rsidRPr="00F5636F">
              <w:rPr>
                <w:rFonts w:eastAsia="ＭＳ 明朝" w:hint="eastAsia"/>
                <w:sz w:val="18"/>
                <w:szCs w:val="18"/>
              </w:rPr>
              <w:t>5/6</w:t>
            </w:r>
          </w:p>
        </w:tc>
        <w:tc>
          <w:tcPr>
            <w:tcW w:w="851" w:type="dxa"/>
            <w:shd w:val="clear" w:color="auto" w:fill="auto"/>
            <w:vAlign w:val="center"/>
          </w:tcPr>
          <w:p w:rsidR="00187F88" w:rsidRPr="00F5636F" w:rsidRDefault="00187F88" w:rsidP="004A6C23">
            <w:pPr>
              <w:autoSpaceDE w:val="0"/>
              <w:autoSpaceDN w:val="0"/>
              <w:adjustRightInd w:val="0"/>
              <w:spacing w:line="240" w:lineRule="exact"/>
              <w:ind w:right="85"/>
              <w:jc w:val="center"/>
              <w:rPr>
                <w:rFonts w:eastAsia="ＭＳ 明朝"/>
                <w:sz w:val="18"/>
                <w:szCs w:val="18"/>
              </w:rPr>
            </w:pPr>
            <w:r w:rsidRPr="00F5636F">
              <w:rPr>
                <w:rFonts w:eastAsia="ＭＳ 明朝" w:hint="eastAsia"/>
                <w:sz w:val="18"/>
                <w:szCs w:val="18"/>
              </w:rPr>
              <w:t>1/2</w:t>
            </w:r>
          </w:p>
        </w:tc>
        <w:tc>
          <w:tcPr>
            <w:tcW w:w="709" w:type="dxa"/>
            <w:shd w:val="clear" w:color="auto" w:fill="auto"/>
            <w:vAlign w:val="center"/>
          </w:tcPr>
          <w:p w:rsidR="00187F88" w:rsidRPr="00F5636F" w:rsidRDefault="00187F88" w:rsidP="004A6C23">
            <w:pPr>
              <w:autoSpaceDE w:val="0"/>
              <w:autoSpaceDN w:val="0"/>
              <w:adjustRightInd w:val="0"/>
              <w:spacing w:line="240" w:lineRule="exact"/>
              <w:ind w:right="85"/>
              <w:jc w:val="center"/>
              <w:rPr>
                <w:rFonts w:eastAsia="ＭＳ 明朝"/>
                <w:sz w:val="18"/>
                <w:szCs w:val="18"/>
              </w:rPr>
            </w:pPr>
            <w:r w:rsidRPr="00F5636F">
              <w:rPr>
                <w:rFonts w:eastAsia="ＭＳ 明朝" w:hint="eastAsia"/>
                <w:sz w:val="18"/>
                <w:szCs w:val="18"/>
              </w:rPr>
              <w:t>2/3</w:t>
            </w:r>
          </w:p>
        </w:tc>
        <w:tc>
          <w:tcPr>
            <w:tcW w:w="850" w:type="dxa"/>
            <w:shd w:val="clear" w:color="auto" w:fill="auto"/>
            <w:vAlign w:val="center"/>
          </w:tcPr>
          <w:p w:rsidR="00187F88" w:rsidRPr="00F5636F" w:rsidRDefault="00187F88" w:rsidP="004A6C23">
            <w:pPr>
              <w:autoSpaceDE w:val="0"/>
              <w:autoSpaceDN w:val="0"/>
              <w:adjustRightInd w:val="0"/>
              <w:spacing w:line="240" w:lineRule="exact"/>
              <w:ind w:right="85"/>
              <w:jc w:val="center"/>
              <w:rPr>
                <w:rFonts w:eastAsia="ＭＳ 明朝"/>
                <w:sz w:val="18"/>
                <w:szCs w:val="18"/>
              </w:rPr>
            </w:pPr>
            <w:r w:rsidRPr="00F5636F">
              <w:rPr>
                <w:rFonts w:eastAsia="ＭＳ 明朝" w:hint="eastAsia"/>
                <w:sz w:val="18"/>
                <w:szCs w:val="18"/>
              </w:rPr>
              <w:t>3/4</w:t>
            </w:r>
          </w:p>
        </w:tc>
        <w:tc>
          <w:tcPr>
            <w:tcW w:w="709" w:type="dxa"/>
            <w:shd w:val="clear" w:color="auto" w:fill="auto"/>
            <w:vAlign w:val="center"/>
          </w:tcPr>
          <w:p w:rsidR="00187F88" w:rsidRPr="00F5636F" w:rsidRDefault="00187F88" w:rsidP="004A6C23">
            <w:pPr>
              <w:autoSpaceDE w:val="0"/>
              <w:autoSpaceDN w:val="0"/>
              <w:adjustRightInd w:val="0"/>
              <w:spacing w:line="240" w:lineRule="exact"/>
              <w:ind w:right="85"/>
              <w:jc w:val="center"/>
              <w:rPr>
                <w:rFonts w:eastAsia="ＭＳ 明朝"/>
                <w:sz w:val="18"/>
                <w:szCs w:val="18"/>
              </w:rPr>
            </w:pPr>
            <w:r w:rsidRPr="00F5636F">
              <w:rPr>
                <w:rFonts w:eastAsia="ＭＳ 明朝" w:hint="eastAsia"/>
                <w:sz w:val="18"/>
                <w:szCs w:val="18"/>
              </w:rPr>
              <w:t>5/6</w:t>
            </w:r>
          </w:p>
        </w:tc>
      </w:tr>
      <w:tr w:rsidR="00121618" w:rsidTr="00121618">
        <w:tc>
          <w:tcPr>
            <w:tcW w:w="1276" w:type="dxa"/>
            <w:vMerge w:val="restart"/>
            <w:shd w:val="clear" w:color="auto" w:fill="auto"/>
          </w:tcPr>
          <w:p w:rsidR="00187F88" w:rsidRPr="00F5636F" w:rsidRDefault="00187F88" w:rsidP="004A6C23">
            <w:pPr>
              <w:autoSpaceDE w:val="0"/>
              <w:autoSpaceDN w:val="0"/>
              <w:adjustRightInd w:val="0"/>
              <w:spacing w:line="240" w:lineRule="exact"/>
              <w:ind w:right="85"/>
              <w:rPr>
                <w:rFonts w:eastAsia="ＭＳ 明朝"/>
                <w:sz w:val="18"/>
                <w:szCs w:val="18"/>
              </w:rPr>
            </w:pPr>
            <w:r w:rsidRPr="00F5636F">
              <w:rPr>
                <w:rFonts w:eastAsia="ＭＳ 明朝" w:hint="eastAsia"/>
                <w:sz w:val="18"/>
                <w:szCs w:val="18"/>
              </w:rPr>
              <w:t>Data Payload (byte)</w:t>
            </w: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6</w:t>
            </w: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851"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850"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r>
      <w:tr w:rsidR="00121618" w:rsidTr="00121618">
        <w:tc>
          <w:tcPr>
            <w:tcW w:w="1276" w:type="dxa"/>
            <w:vMerge/>
            <w:shd w:val="clear" w:color="auto" w:fill="auto"/>
          </w:tcPr>
          <w:p w:rsidR="00187F88" w:rsidRPr="00F5636F" w:rsidRDefault="00187F88" w:rsidP="004A6C23">
            <w:pPr>
              <w:autoSpaceDE w:val="0"/>
              <w:autoSpaceDN w:val="0"/>
              <w:adjustRightInd w:val="0"/>
              <w:spacing w:line="240" w:lineRule="exact"/>
              <w:ind w:right="85"/>
              <w:rPr>
                <w:rFonts w:eastAsia="ＭＳ 明朝"/>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8</w:t>
            </w: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851"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850"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r>
      <w:tr w:rsidR="00121618" w:rsidTr="00121618">
        <w:tc>
          <w:tcPr>
            <w:tcW w:w="1276" w:type="dxa"/>
            <w:vMerge/>
            <w:shd w:val="clear" w:color="auto" w:fill="auto"/>
          </w:tcPr>
          <w:p w:rsidR="00187F88" w:rsidRPr="00F5636F" w:rsidRDefault="00187F88" w:rsidP="004A6C23">
            <w:pPr>
              <w:autoSpaceDE w:val="0"/>
              <w:autoSpaceDN w:val="0"/>
              <w:adjustRightInd w:val="0"/>
              <w:spacing w:line="240" w:lineRule="exact"/>
              <w:ind w:right="85"/>
              <w:rPr>
                <w:rFonts w:eastAsia="ＭＳ 明朝"/>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9</w:t>
            </w: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851"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850"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r>
      <w:tr w:rsidR="00121618" w:rsidTr="00121618">
        <w:tc>
          <w:tcPr>
            <w:tcW w:w="1276" w:type="dxa"/>
            <w:vMerge/>
            <w:shd w:val="clear" w:color="auto" w:fill="auto"/>
          </w:tcPr>
          <w:p w:rsidR="00187F88" w:rsidRPr="00F5636F" w:rsidRDefault="00187F88" w:rsidP="004A6C23">
            <w:pPr>
              <w:autoSpaceDE w:val="0"/>
              <w:autoSpaceDN w:val="0"/>
              <w:adjustRightInd w:val="0"/>
              <w:spacing w:line="240" w:lineRule="exact"/>
              <w:ind w:right="85"/>
              <w:rPr>
                <w:rFonts w:eastAsia="ＭＳ 明朝"/>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10</w:t>
            </w: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del w:id="38" w:author="Masayuki Oodo" w:date="2013-05-14T03:28:00Z">
              <w:r w:rsidRPr="00F5636F" w:rsidDel="00DB7B6A">
                <w:rPr>
                  <w:rFonts w:eastAsia="ＭＳ 明朝" w:hint="eastAsia"/>
                  <w:color w:val="FF0000"/>
                  <w:sz w:val="18"/>
                  <w:szCs w:val="18"/>
                </w:rPr>
                <w:delText>20</w:delText>
              </w:r>
            </w:del>
          </w:p>
        </w:tc>
        <w:tc>
          <w:tcPr>
            <w:tcW w:w="851"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850"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r>
      <w:tr w:rsidR="00121618" w:rsidTr="00121618">
        <w:tc>
          <w:tcPr>
            <w:tcW w:w="1276" w:type="dxa"/>
            <w:vMerge/>
            <w:shd w:val="clear" w:color="auto" w:fill="auto"/>
          </w:tcPr>
          <w:p w:rsidR="00187F88" w:rsidRPr="00F5636F" w:rsidRDefault="00187F88" w:rsidP="004A6C23">
            <w:pPr>
              <w:autoSpaceDE w:val="0"/>
              <w:autoSpaceDN w:val="0"/>
              <w:adjustRightInd w:val="0"/>
              <w:spacing w:line="240" w:lineRule="exact"/>
              <w:ind w:right="85"/>
              <w:rPr>
                <w:rFonts w:eastAsia="ＭＳ 明朝"/>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12</w:t>
            </w: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12</w:t>
            </w: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851"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850"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r>
      <w:tr w:rsidR="00121618" w:rsidTr="00121618">
        <w:tc>
          <w:tcPr>
            <w:tcW w:w="1276" w:type="dxa"/>
            <w:vMerge/>
            <w:shd w:val="clear" w:color="auto" w:fill="auto"/>
          </w:tcPr>
          <w:p w:rsidR="00187F88" w:rsidRPr="00F5636F" w:rsidRDefault="00187F88" w:rsidP="004A6C23">
            <w:pPr>
              <w:autoSpaceDE w:val="0"/>
              <w:autoSpaceDN w:val="0"/>
              <w:adjustRightInd w:val="0"/>
              <w:spacing w:line="240" w:lineRule="exact"/>
              <w:ind w:right="85"/>
              <w:rPr>
                <w:rFonts w:eastAsia="ＭＳ 明朝"/>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16</w:t>
            </w: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16</w:t>
            </w: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851"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850"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r>
      <w:tr w:rsidR="00121618" w:rsidTr="00121618">
        <w:tc>
          <w:tcPr>
            <w:tcW w:w="1276" w:type="dxa"/>
            <w:vMerge/>
            <w:shd w:val="clear" w:color="auto" w:fill="auto"/>
          </w:tcPr>
          <w:p w:rsidR="00187F88" w:rsidRPr="00F5636F" w:rsidRDefault="00187F88" w:rsidP="004A6C23">
            <w:pPr>
              <w:autoSpaceDE w:val="0"/>
              <w:autoSpaceDN w:val="0"/>
              <w:adjustRightInd w:val="0"/>
              <w:spacing w:line="240" w:lineRule="exact"/>
              <w:ind w:right="85"/>
              <w:rPr>
                <w:rFonts w:eastAsia="ＭＳ 明朝"/>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18</w:t>
            </w: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18</w:t>
            </w: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18</w:t>
            </w: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851"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18</w:t>
            </w: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850"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r>
      <w:tr w:rsidR="00121618" w:rsidTr="00121618">
        <w:tc>
          <w:tcPr>
            <w:tcW w:w="1276" w:type="dxa"/>
            <w:vMerge/>
            <w:shd w:val="clear" w:color="auto" w:fill="auto"/>
          </w:tcPr>
          <w:p w:rsidR="00187F88" w:rsidRPr="00F5636F" w:rsidRDefault="00187F88" w:rsidP="004A6C23">
            <w:pPr>
              <w:autoSpaceDE w:val="0"/>
              <w:autoSpaceDN w:val="0"/>
              <w:adjustRightInd w:val="0"/>
              <w:spacing w:line="240" w:lineRule="exact"/>
              <w:ind w:right="85"/>
              <w:rPr>
                <w:rFonts w:eastAsia="ＭＳ 明朝"/>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20</w:t>
            </w: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8" w:type="dxa"/>
            <w:shd w:val="clear" w:color="auto" w:fill="auto"/>
          </w:tcPr>
          <w:p w:rsidR="00187F88" w:rsidRPr="00F5636F" w:rsidRDefault="00DB7B6A" w:rsidP="00325E7D">
            <w:pPr>
              <w:autoSpaceDE w:val="0"/>
              <w:autoSpaceDN w:val="0"/>
              <w:adjustRightInd w:val="0"/>
              <w:spacing w:line="240" w:lineRule="exact"/>
              <w:ind w:right="85"/>
              <w:jc w:val="center"/>
              <w:rPr>
                <w:rFonts w:eastAsia="ＭＳ 明朝"/>
                <w:color w:val="FF0000"/>
                <w:sz w:val="18"/>
                <w:szCs w:val="18"/>
                <w:lang w:eastAsia="ja-JP"/>
              </w:rPr>
            </w:pPr>
            <w:ins w:id="39" w:author="Masayuki Oodo" w:date="2013-05-14T03:28:00Z">
              <w:r>
                <w:rPr>
                  <w:rFonts w:eastAsia="ＭＳ 明朝" w:hint="eastAsia"/>
                  <w:color w:val="FF0000"/>
                  <w:sz w:val="18"/>
                  <w:szCs w:val="18"/>
                  <w:lang w:eastAsia="ja-JP"/>
                </w:rPr>
                <w:t>20</w:t>
              </w:r>
            </w:ins>
          </w:p>
        </w:tc>
        <w:tc>
          <w:tcPr>
            <w:tcW w:w="851"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850"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r>
      <w:tr w:rsidR="00121618" w:rsidTr="00121618">
        <w:tc>
          <w:tcPr>
            <w:tcW w:w="1276" w:type="dxa"/>
            <w:vMerge/>
            <w:shd w:val="clear" w:color="auto" w:fill="auto"/>
          </w:tcPr>
          <w:p w:rsidR="00187F88" w:rsidRPr="00F5636F" w:rsidRDefault="00187F88" w:rsidP="004A6C23">
            <w:pPr>
              <w:autoSpaceDE w:val="0"/>
              <w:autoSpaceDN w:val="0"/>
              <w:adjustRightInd w:val="0"/>
              <w:spacing w:line="240" w:lineRule="exact"/>
              <w:ind w:right="85"/>
              <w:rPr>
                <w:rFonts w:eastAsia="ＭＳ 明朝"/>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24</w:t>
            </w: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24</w:t>
            </w: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24</w:t>
            </w: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851"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24</w:t>
            </w:r>
          </w:p>
        </w:tc>
        <w:tc>
          <w:tcPr>
            <w:tcW w:w="850"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r>
      <w:tr w:rsidR="00121618" w:rsidTr="00121618">
        <w:tc>
          <w:tcPr>
            <w:tcW w:w="1276" w:type="dxa"/>
            <w:vMerge/>
            <w:shd w:val="clear" w:color="auto" w:fill="auto"/>
          </w:tcPr>
          <w:p w:rsidR="00187F88" w:rsidRPr="00F5636F" w:rsidRDefault="00187F88" w:rsidP="004A6C23">
            <w:pPr>
              <w:autoSpaceDE w:val="0"/>
              <w:autoSpaceDN w:val="0"/>
              <w:adjustRightInd w:val="0"/>
              <w:spacing w:line="240" w:lineRule="exact"/>
              <w:ind w:right="85"/>
              <w:rPr>
                <w:rFonts w:eastAsia="ＭＳ 明朝"/>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27</w:t>
            </w: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851"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850"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27</w:t>
            </w: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r>
      <w:tr w:rsidR="00121618" w:rsidTr="00121618">
        <w:tc>
          <w:tcPr>
            <w:tcW w:w="1276" w:type="dxa"/>
            <w:vMerge/>
            <w:shd w:val="clear" w:color="auto" w:fill="auto"/>
          </w:tcPr>
          <w:p w:rsidR="00187F88" w:rsidRPr="00F5636F" w:rsidRDefault="00187F88" w:rsidP="004A6C23">
            <w:pPr>
              <w:autoSpaceDE w:val="0"/>
              <w:autoSpaceDN w:val="0"/>
              <w:adjustRightInd w:val="0"/>
              <w:spacing w:line="240" w:lineRule="exact"/>
              <w:ind w:right="85"/>
              <w:rPr>
                <w:rFonts w:eastAsia="ＭＳ 明朝"/>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30</w:t>
            </w: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851"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850"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30</w:t>
            </w:r>
          </w:p>
        </w:tc>
      </w:tr>
      <w:tr w:rsidR="00121618" w:rsidTr="00121618">
        <w:tc>
          <w:tcPr>
            <w:tcW w:w="1276" w:type="dxa"/>
            <w:vMerge/>
            <w:shd w:val="clear" w:color="auto" w:fill="auto"/>
          </w:tcPr>
          <w:p w:rsidR="00187F88" w:rsidRPr="00F5636F" w:rsidRDefault="00187F88" w:rsidP="004A6C23">
            <w:pPr>
              <w:autoSpaceDE w:val="0"/>
              <w:autoSpaceDN w:val="0"/>
              <w:adjustRightInd w:val="0"/>
              <w:spacing w:line="240" w:lineRule="exact"/>
              <w:ind w:right="85"/>
              <w:rPr>
                <w:rFonts w:eastAsia="ＭＳ 明朝"/>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32</w:t>
            </w: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32</w:t>
            </w: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851"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850"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r>
      <w:tr w:rsidR="00121618" w:rsidTr="00121618">
        <w:tc>
          <w:tcPr>
            <w:tcW w:w="1276" w:type="dxa"/>
            <w:vMerge/>
            <w:shd w:val="clear" w:color="auto" w:fill="auto"/>
          </w:tcPr>
          <w:p w:rsidR="00187F88" w:rsidRPr="00F5636F" w:rsidRDefault="00187F88" w:rsidP="004A6C23">
            <w:pPr>
              <w:autoSpaceDE w:val="0"/>
              <w:autoSpaceDN w:val="0"/>
              <w:adjustRightInd w:val="0"/>
              <w:spacing w:line="240" w:lineRule="exact"/>
              <w:ind w:right="85"/>
              <w:rPr>
                <w:rFonts w:eastAsia="ＭＳ 明朝"/>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36</w:t>
            </w: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36</w:t>
            </w: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36</w:t>
            </w: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36</w:t>
            </w: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851"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36</w:t>
            </w: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850"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r>
    </w:tbl>
    <w:p w:rsidR="00980A2A" w:rsidRDefault="003F0847" w:rsidP="003F0847">
      <w:pPr>
        <w:autoSpaceDE w:val="0"/>
        <w:autoSpaceDN w:val="0"/>
        <w:adjustRightInd w:val="0"/>
        <w:spacing w:line="240" w:lineRule="exact"/>
        <w:ind w:left="119" w:right="85"/>
        <w:rPr>
          <w:rFonts w:ascii="Arial" w:eastAsia="ＭＳ 明朝" w:hAnsi="Arial" w:cs="Arial"/>
          <w:b/>
          <w:bCs/>
          <w:sz w:val="20"/>
          <w:lang w:eastAsia="ja-JP"/>
        </w:rPr>
      </w:pPr>
      <w:r>
        <w:rPr>
          <w:rFonts w:eastAsia="ＭＳ 明朝"/>
          <w:sz w:val="20"/>
          <w:lang w:eastAsia="ja-JP"/>
        </w:rPr>
        <w:br w:type="page"/>
      </w:r>
      <w:proofErr w:type="gramStart"/>
      <w:r w:rsidR="00980A2A">
        <w:rPr>
          <w:rFonts w:ascii="Arial" w:hAnsi="Arial" w:cs="Arial" w:hint="eastAsia"/>
          <w:b/>
          <w:bCs/>
          <w:sz w:val="20"/>
        </w:rPr>
        <w:lastRenderedPageBreak/>
        <w:t>9</w:t>
      </w:r>
      <w:r w:rsidR="00980A2A">
        <w:rPr>
          <w:rFonts w:ascii="Arial" w:hAnsi="Arial" w:cs="Arial"/>
          <w:b/>
          <w:bCs/>
          <w:sz w:val="20"/>
        </w:rPr>
        <w:t>.</w:t>
      </w:r>
      <w:r w:rsidR="00980A2A">
        <w:rPr>
          <w:rFonts w:ascii="Arial" w:hAnsi="Arial" w:cs="Arial" w:hint="eastAsia"/>
          <w:b/>
          <w:bCs/>
          <w:sz w:val="20"/>
        </w:rPr>
        <w:t>X.</w:t>
      </w:r>
      <w:r w:rsidR="00757A70">
        <w:rPr>
          <w:rFonts w:ascii="Arial" w:eastAsia="ＭＳ 明朝" w:hAnsi="Arial" w:cs="Arial" w:hint="eastAsia"/>
          <w:b/>
          <w:bCs/>
          <w:sz w:val="20"/>
          <w:lang w:eastAsia="ja-JP"/>
        </w:rPr>
        <w:t>8</w:t>
      </w:r>
      <w:r w:rsidR="00980A2A">
        <w:rPr>
          <w:rFonts w:ascii="Arial" w:hAnsi="Arial" w:cs="Arial" w:hint="eastAsia"/>
          <w:b/>
          <w:bCs/>
          <w:sz w:val="20"/>
        </w:rPr>
        <w:t>.1</w:t>
      </w:r>
      <w:proofErr w:type="gramEnd"/>
      <w:r w:rsidR="00980A2A">
        <w:rPr>
          <w:rFonts w:ascii="Arial" w:hAnsi="Arial" w:cs="Arial" w:hint="eastAsia"/>
          <w:b/>
          <w:bCs/>
          <w:sz w:val="20"/>
        </w:rPr>
        <w:t xml:space="preserve"> </w:t>
      </w:r>
      <w:r w:rsidR="00757A70">
        <w:rPr>
          <w:rFonts w:ascii="Arial" w:eastAsia="ＭＳ 明朝" w:hAnsi="Arial" w:cs="Arial" w:hint="eastAsia"/>
          <w:b/>
          <w:bCs/>
          <w:sz w:val="20"/>
          <w:lang w:eastAsia="ja-JP"/>
        </w:rPr>
        <w:t>Data modulation</w:t>
      </w:r>
    </w:p>
    <w:p w:rsidR="00FF25EE" w:rsidRDefault="00FF25EE" w:rsidP="003F0847">
      <w:pPr>
        <w:autoSpaceDE w:val="0"/>
        <w:autoSpaceDN w:val="0"/>
        <w:adjustRightInd w:val="0"/>
        <w:spacing w:line="240" w:lineRule="exact"/>
        <w:ind w:left="119" w:right="85"/>
        <w:rPr>
          <w:rFonts w:ascii="Arial" w:eastAsia="ＭＳ 明朝" w:hAnsi="Arial" w:cs="Arial"/>
          <w:b/>
          <w:bCs/>
          <w:sz w:val="20"/>
          <w:lang w:eastAsia="ja-JP"/>
        </w:rPr>
      </w:pPr>
    </w:p>
    <w:p w:rsidR="00FF25EE" w:rsidRPr="00FF25EE" w:rsidRDefault="00FF25EE" w:rsidP="00FF25EE">
      <w:pPr>
        <w:autoSpaceDE w:val="0"/>
        <w:autoSpaceDN w:val="0"/>
        <w:adjustRightInd w:val="0"/>
        <w:spacing w:line="240" w:lineRule="exact"/>
        <w:ind w:left="119" w:right="85" w:firstLineChars="550" w:firstLine="1100"/>
        <w:rPr>
          <w:rFonts w:eastAsia="ＭＳ 明朝"/>
          <w:sz w:val="20"/>
          <w:lang w:eastAsia="ja-JP"/>
        </w:rPr>
      </w:pPr>
      <w:r w:rsidRPr="00FF25EE">
        <w:rPr>
          <w:rFonts w:eastAsia="ＭＳ 明朝" w:hint="eastAsia"/>
          <w:sz w:val="20"/>
          <w:lang w:eastAsia="ja-JP"/>
        </w:rPr>
        <w:t>(</w:t>
      </w:r>
      <w:proofErr w:type="gramStart"/>
      <w:r w:rsidRPr="00FF25EE">
        <w:rPr>
          <w:rFonts w:eastAsia="ＭＳ 明朝" w:hint="eastAsia"/>
          <w:sz w:val="20"/>
          <w:lang w:eastAsia="ja-JP"/>
        </w:rPr>
        <w:t>only</w:t>
      </w:r>
      <w:proofErr w:type="gramEnd"/>
      <w:r w:rsidRPr="00FF25EE">
        <w:rPr>
          <w:rFonts w:eastAsia="ＭＳ 明朝" w:hint="eastAsia"/>
          <w:sz w:val="20"/>
          <w:lang w:eastAsia="ja-JP"/>
        </w:rPr>
        <w:t xml:space="preserve"> </w:t>
      </w:r>
      <w:r w:rsidRPr="00FF25EE">
        <w:rPr>
          <w:rFonts w:eastAsia="ＭＳ 明朝"/>
          <w:sz w:val="20"/>
          <w:lang w:eastAsia="ja-JP"/>
        </w:rPr>
        <w:t>Table 227</w:t>
      </w:r>
      <w:r w:rsidRPr="00FF25EE">
        <w:rPr>
          <w:rFonts w:eastAsia="ＭＳ 明朝" w:hint="eastAsia"/>
          <w:sz w:val="20"/>
          <w:lang w:eastAsia="ja-JP"/>
        </w:rPr>
        <w:t xml:space="preserve"> is modified as follows)</w:t>
      </w:r>
    </w:p>
    <w:p w:rsidR="00980A2A" w:rsidRDefault="00980A2A" w:rsidP="00980A2A">
      <w:pPr>
        <w:autoSpaceDE w:val="0"/>
        <w:autoSpaceDN w:val="0"/>
        <w:adjustRightInd w:val="0"/>
        <w:ind w:left="120" w:right="84"/>
        <w:jc w:val="center"/>
        <w:rPr>
          <w:sz w:val="20"/>
        </w:rPr>
      </w:pPr>
    </w:p>
    <w:p w:rsidR="003F0847" w:rsidRPr="003F0847" w:rsidRDefault="00EB21D7" w:rsidP="003F0847">
      <w:pPr>
        <w:autoSpaceDE w:val="0"/>
        <w:autoSpaceDN w:val="0"/>
        <w:adjustRightInd w:val="0"/>
        <w:spacing w:line="240" w:lineRule="exact"/>
        <w:ind w:left="119" w:right="85"/>
        <w:jc w:val="center"/>
        <w:rPr>
          <w:b/>
          <w:sz w:val="20"/>
        </w:rPr>
      </w:pPr>
      <w:r w:rsidRPr="00EB21D7">
        <w:rPr>
          <w:b/>
          <w:sz w:val="20"/>
        </w:rPr>
        <w:t xml:space="preserve">Table </w:t>
      </w:r>
      <w:del w:id="40" w:author="Masayuki Oodo" w:date="2013-04-18T14:24:00Z">
        <w:r w:rsidR="00842BE4" w:rsidDel="00842BE4">
          <w:rPr>
            <w:rFonts w:eastAsiaTheme="minorEastAsia" w:hint="eastAsia"/>
            <w:b/>
            <w:sz w:val="20"/>
            <w:lang w:eastAsia="ja-JP"/>
          </w:rPr>
          <w:delText>227</w:delText>
        </w:r>
      </w:del>
      <w:r w:rsidR="00F60B46">
        <w:rPr>
          <w:rFonts w:eastAsiaTheme="minorEastAsia" w:hint="eastAsia"/>
          <w:b/>
          <w:sz w:val="20"/>
          <w:lang w:eastAsia="ja-JP"/>
        </w:rPr>
        <w:t xml:space="preserve"> </w:t>
      </w:r>
      <w:ins w:id="41" w:author="Masayuki Oodo" w:date="2013-04-18T14:24:00Z">
        <w:r w:rsidR="00842BE4" w:rsidRPr="00842BE4">
          <w:rPr>
            <w:rFonts w:eastAsiaTheme="minorEastAsia"/>
            <w:b/>
            <w:sz w:val="20"/>
            <w:lang w:eastAsia="ja-JP"/>
          </w:rPr>
          <w:t>9.X.8.1</w:t>
        </w:r>
      </w:ins>
      <w:r w:rsidRPr="00EB21D7">
        <w:rPr>
          <w:b/>
          <w:sz w:val="20"/>
        </w:rPr>
        <w:t xml:space="preserve"> — </w:t>
      </w:r>
      <w:r w:rsidR="003F0847" w:rsidRPr="003F0847">
        <w:rPr>
          <w:b/>
          <w:sz w:val="20"/>
        </w:rPr>
        <w:t>Number of coded bits per OFDM</w:t>
      </w:r>
      <w:r w:rsidR="00603AB7">
        <w:rPr>
          <w:rFonts w:eastAsiaTheme="minorEastAsia" w:hint="eastAsia"/>
          <w:b/>
          <w:sz w:val="20"/>
          <w:lang w:eastAsia="ja-JP"/>
        </w:rPr>
        <w:t xml:space="preserve"> </w:t>
      </w:r>
      <w:r w:rsidR="003F0847" w:rsidRPr="003F0847">
        <w:rPr>
          <w:b/>
          <w:sz w:val="20"/>
        </w:rPr>
        <w:t>slot (</w:t>
      </w:r>
      <w:r w:rsidR="003F0847" w:rsidRPr="002E0EF3">
        <w:rPr>
          <w:rFonts w:hint="eastAsia"/>
          <w:b/>
          <w:i/>
          <w:sz w:val="20"/>
        </w:rPr>
        <w:t>N</w:t>
      </w:r>
      <w:r w:rsidR="00840903">
        <w:rPr>
          <w:rFonts w:eastAsiaTheme="minorEastAsia" w:hint="eastAsia"/>
          <w:b/>
          <w:sz w:val="20"/>
          <w:vertAlign w:val="subscript"/>
          <w:lang w:eastAsia="ja-JP"/>
        </w:rPr>
        <w:t>CBPS</w:t>
      </w:r>
      <w:r w:rsidR="003F0847" w:rsidRPr="003F0847">
        <w:rPr>
          <w:b/>
          <w:sz w:val="20"/>
        </w:rPr>
        <w:t>) and corresponding number of</w:t>
      </w:r>
    </w:p>
    <w:p w:rsidR="00980A2A" w:rsidRDefault="003F0847" w:rsidP="003F0847">
      <w:pPr>
        <w:autoSpaceDE w:val="0"/>
        <w:autoSpaceDN w:val="0"/>
        <w:adjustRightInd w:val="0"/>
        <w:spacing w:line="240" w:lineRule="exact"/>
        <w:ind w:left="119" w:right="85"/>
        <w:jc w:val="center"/>
        <w:rPr>
          <w:rFonts w:eastAsiaTheme="minorEastAsia"/>
          <w:b/>
          <w:sz w:val="20"/>
          <w:lang w:eastAsia="ja-JP"/>
        </w:rPr>
      </w:pPr>
      <w:proofErr w:type="gramStart"/>
      <w:r w:rsidRPr="003F0847">
        <w:rPr>
          <w:b/>
          <w:sz w:val="20"/>
        </w:rPr>
        <w:t>data</w:t>
      </w:r>
      <w:proofErr w:type="gramEnd"/>
      <w:r w:rsidRPr="003F0847">
        <w:rPr>
          <w:b/>
          <w:sz w:val="20"/>
        </w:rPr>
        <w:t xml:space="preserve"> bits for different modulation constellation and coding rate combinations</w:t>
      </w:r>
    </w:p>
    <w:p w:rsidR="00386CDB" w:rsidRPr="00386CDB" w:rsidRDefault="00386CDB" w:rsidP="003F0847">
      <w:pPr>
        <w:autoSpaceDE w:val="0"/>
        <w:autoSpaceDN w:val="0"/>
        <w:adjustRightInd w:val="0"/>
        <w:spacing w:line="240" w:lineRule="exact"/>
        <w:ind w:left="119" w:right="85"/>
        <w:jc w:val="center"/>
        <w:rPr>
          <w:rFonts w:eastAsiaTheme="minorEastAsia"/>
          <w:b/>
          <w:sz w:val="20"/>
          <w:lang w:eastAsia="ja-JP"/>
        </w:rPr>
      </w:pPr>
    </w:p>
    <w:tbl>
      <w:tblPr>
        <w:tblStyle w:val="af3"/>
        <w:tblW w:w="0" w:type="auto"/>
        <w:tblInd w:w="959" w:type="dxa"/>
        <w:tblLook w:val="04A0" w:firstRow="1" w:lastRow="0" w:firstColumn="1" w:lastColumn="0" w:noHBand="0" w:noVBand="1"/>
      </w:tblPr>
      <w:tblGrid>
        <w:gridCol w:w="1843"/>
        <w:gridCol w:w="1984"/>
        <w:gridCol w:w="1985"/>
        <w:gridCol w:w="2409"/>
      </w:tblGrid>
      <w:tr w:rsidR="0023191C" w:rsidTr="0023191C">
        <w:tc>
          <w:tcPr>
            <w:tcW w:w="1843" w:type="dxa"/>
            <w:vAlign w:val="center"/>
          </w:tcPr>
          <w:p w:rsidR="0023191C" w:rsidRPr="00136870" w:rsidRDefault="0023191C" w:rsidP="00136870">
            <w:pPr>
              <w:autoSpaceDE w:val="0"/>
              <w:autoSpaceDN w:val="0"/>
              <w:adjustRightInd w:val="0"/>
              <w:spacing w:line="240" w:lineRule="exact"/>
              <w:ind w:right="85"/>
              <w:jc w:val="center"/>
              <w:rPr>
                <w:rFonts w:ascii="Times New Roman" w:hAnsi="Times New Roman"/>
                <w:b/>
                <w:sz w:val="20"/>
                <w:szCs w:val="20"/>
              </w:rPr>
            </w:pPr>
            <w:r w:rsidRPr="00136870">
              <w:rPr>
                <w:rFonts w:ascii="Times New Roman" w:hAnsi="Times New Roman"/>
                <w:b/>
                <w:sz w:val="20"/>
                <w:szCs w:val="20"/>
              </w:rPr>
              <w:t>Constellation type</w:t>
            </w:r>
          </w:p>
        </w:tc>
        <w:tc>
          <w:tcPr>
            <w:tcW w:w="1984" w:type="dxa"/>
            <w:vAlign w:val="center"/>
          </w:tcPr>
          <w:p w:rsidR="0023191C" w:rsidRPr="00136870" w:rsidRDefault="0023191C" w:rsidP="00136870">
            <w:pPr>
              <w:autoSpaceDE w:val="0"/>
              <w:autoSpaceDN w:val="0"/>
              <w:adjustRightInd w:val="0"/>
              <w:spacing w:line="240" w:lineRule="exact"/>
              <w:ind w:right="85"/>
              <w:jc w:val="center"/>
              <w:rPr>
                <w:rFonts w:ascii="Times New Roman" w:hAnsi="Times New Roman"/>
                <w:b/>
                <w:sz w:val="20"/>
                <w:szCs w:val="20"/>
              </w:rPr>
            </w:pPr>
            <w:r w:rsidRPr="00136870">
              <w:rPr>
                <w:rFonts w:ascii="Times New Roman" w:hAnsi="Times New Roman"/>
                <w:b/>
                <w:sz w:val="20"/>
                <w:szCs w:val="20"/>
              </w:rPr>
              <w:t>Coding rate</w:t>
            </w:r>
          </w:p>
        </w:tc>
        <w:tc>
          <w:tcPr>
            <w:tcW w:w="1985" w:type="dxa"/>
            <w:vAlign w:val="center"/>
          </w:tcPr>
          <w:p w:rsidR="0023191C" w:rsidRPr="00136870" w:rsidRDefault="0023191C" w:rsidP="00136870">
            <w:pPr>
              <w:autoSpaceDE w:val="0"/>
              <w:autoSpaceDN w:val="0"/>
              <w:adjustRightInd w:val="0"/>
              <w:spacing w:line="240" w:lineRule="exact"/>
              <w:ind w:right="85"/>
              <w:jc w:val="center"/>
              <w:rPr>
                <w:rFonts w:ascii="Times New Roman" w:hAnsi="Times New Roman"/>
                <w:b/>
                <w:sz w:val="20"/>
                <w:szCs w:val="20"/>
              </w:rPr>
            </w:pPr>
            <w:r w:rsidRPr="00263724">
              <w:rPr>
                <w:rFonts w:ascii="Times New Roman" w:hAnsi="Times New Roman" w:hint="eastAsia"/>
                <w:b/>
                <w:i/>
                <w:sz w:val="20"/>
                <w:szCs w:val="20"/>
              </w:rPr>
              <w:t>N</w:t>
            </w:r>
            <w:r w:rsidR="007B50EC" w:rsidRPr="00263724">
              <w:rPr>
                <w:rFonts w:ascii="Times New Roman" w:hAnsi="Times New Roman" w:hint="eastAsia"/>
                <w:b/>
                <w:sz w:val="20"/>
                <w:szCs w:val="20"/>
                <w:vertAlign w:val="subscript"/>
              </w:rPr>
              <w:t>CBPS</w:t>
            </w:r>
          </w:p>
        </w:tc>
        <w:tc>
          <w:tcPr>
            <w:tcW w:w="2409" w:type="dxa"/>
            <w:vAlign w:val="center"/>
          </w:tcPr>
          <w:p w:rsidR="0023191C" w:rsidRPr="00136870" w:rsidRDefault="0023191C" w:rsidP="00136870">
            <w:pPr>
              <w:autoSpaceDE w:val="0"/>
              <w:autoSpaceDN w:val="0"/>
              <w:adjustRightInd w:val="0"/>
              <w:spacing w:line="240" w:lineRule="exact"/>
              <w:ind w:right="85"/>
              <w:jc w:val="center"/>
              <w:rPr>
                <w:rFonts w:ascii="Times New Roman" w:hAnsi="Times New Roman"/>
                <w:b/>
                <w:sz w:val="20"/>
                <w:szCs w:val="20"/>
              </w:rPr>
            </w:pPr>
            <w:r w:rsidRPr="00136870">
              <w:rPr>
                <w:rFonts w:ascii="Times New Roman" w:hAnsi="Times New Roman"/>
                <w:b/>
                <w:sz w:val="20"/>
                <w:szCs w:val="20"/>
              </w:rPr>
              <w:t>corresponding number of</w:t>
            </w:r>
            <w:r w:rsidRPr="00136870">
              <w:rPr>
                <w:rFonts w:ascii="Times New Roman" w:hAnsi="Times New Roman" w:hint="eastAsia"/>
                <w:b/>
                <w:sz w:val="20"/>
                <w:szCs w:val="20"/>
              </w:rPr>
              <w:t xml:space="preserve"> </w:t>
            </w:r>
            <w:r w:rsidRPr="00136870">
              <w:rPr>
                <w:rFonts w:ascii="Times New Roman" w:hAnsi="Times New Roman"/>
                <w:b/>
                <w:sz w:val="20"/>
                <w:szCs w:val="20"/>
              </w:rPr>
              <w:t>data bits</w:t>
            </w:r>
          </w:p>
        </w:tc>
      </w:tr>
      <w:tr w:rsidR="0023191C" w:rsidTr="0023191C">
        <w:tc>
          <w:tcPr>
            <w:tcW w:w="1843" w:type="dxa"/>
          </w:tcPr>
          <w:p w:rsidR="0023191C" w:rsidRPr="005F1585" w:rsidRDefault="0023191C" w:rsidP="0023191C">
            <w:pPr>
              <w:autoSpaceDE w:val="0"/>
              <w:autoSpaceDN w:val="0"/>
              <w:adjustRightInd w:val="0"/>
              <w:spacing w:line="240" w:lineRule="exact"/>
              <w:ind w:right="85"/>
              <w:jc w:val="center"/>
              <w:rPr>
                <w:sz w:val="18"/>
                <w:szCs w:val="18"/>
                <w:lang w:eastAsia="ja-JP"/>
              </w:rPr>
            </w:pPr>
            <w:r w:rsidRPr="005F1585">
              <w:rPr>
                <w:rFonts w:hint="eastAsia"/>
                <w:sz w:val="18"/>
                <w:szCs w:val="18"/>
                <w:lang w:eastAsia="ja-JP"/>
              </w:rPr>
              <w:t>QPSK</w:t>
            </w:r>
          </w:p>
        </w:tc>
        <w:tc>
          <w:tcPr>
            <w:tcW w:w="1984" w:type="dxa"/>
          </w:tcPr>
          <w:p w:rsidR="0023191C" w:rsidRPr="005F1585" w:rsidRDefault="0023191C" w:rsidP="0023191C">
            <w:pPr>
              <w:autoSpaceDE w:val="0"/>
              <w:autoSpaceDN w:val="0"/>
              <w:adjustRightInd w:val="0"/>
              <w:spacing w:line="240" w:lineRule="exact"/>
              <w:ind w:right="85"/>
              <w:jc w:val="center"/>
              <w:rPr>
                <w:sz w:val="18"/>
                <w:szCs w:val="18"/>
                <w:lang w:eastAsia="ja-JP"/>
              </w:rPr>
            </w:pPr>
            <w:r w:rsidRPr="005F1585">
              <w:rPr>
                <w:rFonts w:hint="eastAsia"/>
                <w:sz w:val="18"/>
                <w:szCs w:val="18"/>
                <w:lang w:eastAsia="ja-JP"/>
              </w:rPr>
              <w:t>1/2</w:t>
            </w:r>
          </w:p>
        </w:tc>
        <w:tc>
          <w:tcPr>
            <w:tcW w:w="1985" w:type="dxa"/>
          </w:tcPr>
          <w:p w:rsidR="0023191C" w:rsidRPr="005F1585" w:rsidRDefault="0023191C" w:rsidP="0023191C">
            <w:pPr>
              <w:autoSpaceDE w:val="0"/>
              <w:autoSpaceDN w:val="0"/>
              <w:adjustRightInd w:val="0"/>
              <w:spacing w:line="240" w:lineRule="exact"/>
              <w:ind w:right="85"/>
              <w:jc w:val="center"/>
              <w:rPr>
                <w:sz w:val="18"/>
                <w:szCs w:val="18"/>
                <w:lang w:eastAsia="ja-JP"/>
              </w:rPr>
            </w:pPr>
            <w:del w:id="42" w:author="Masayuki Oodo" w:date="2013-04-17T10:57:00Z">
              <w:r w:rsidRPr="005F1585" w:rsidDel="0023191C">
                <w:rPr>
                  <w:rFonts w:hint="eastAsia"/>
                  <w:sz w:val="18"/>
                  <w:szCs w:val="18"/>
                  <w:lang w:eastAsia="ja-JP"/>
                </w:rPr>
                <w:delText>48</w:delText>
              </w:r>
            </w:del>
            <w:ins w:id="43" w:author="Masayuki Oodo" w:date="2013-04-17T10:57:00Z">
              <w:r w:rsidRPr="005F1585">
                <w:rPr>
                  <w:rFonts w:hint="eastAsia"/>
                  <w:sz w:val="18"/>
                  <w:szCs w:val="18"/>
                  <w:lang w:eastAsia="ja-JP"/>
                </w:rPr>
                <w:t>96</w:t>
              </w:r>
            </w:ins>
          </w:p>
        </w:tc>
        <w:tc>
          <w:tcPr>
            <w:tcW w:w="2409" w:type="dxa"/>
          </w:tcPr>
          <w:p w:rsidR="0023191C" w:rsidRPr="005F1585" w:rsidRDefault="0023191C" w:rsidP="0023191C">
            <w:pPr>
              <w:autoSpaceDE w:val="0"/>
              <w:autoSpaceDN w:val="0"/>
              <w:adjustRightInd w:val="0"/>
              <w:spacing w:line="240" w:lineRule="exact"/>
              <w:ind w:right="85"/>
              <w:jc w:val="center"/>
              <w:rPr>
                <w:sz w:val="18"/>
                <w:szCs w:val="18"/>
                <w:lang w:eastAsia="ja-JP"/>
              </w:rPr>
            </w:pPr>
            <w:del w:id="44" w:author="Masayuki Oodo" w:date="2013-04-17T10:57:00Z">
              <w:r w:rsidRPr="005F1585" w:rsidDel="0023191C">
                <w:rPr>
                  <w:rFonts w:hint="eastAsia"/>
                  <w:sz w:val="18"/>
                  <w:szCs w:val="18"/>
                  <w:lang w:eastAsia="ja-JP"/>
                </w:rPr>
                <w:delText>24</w:delText>
              </w:r>
            </w:del>
            <w:ins w:id="45" w:author="Masayuki Oodo" w:date="2013-04-17T10:57:00Z">
              <w:r w:rsidRPr="005F1585">
                <w:rPr>
                  <w:rFonts w:hint="eastAsia"/>
                  <w:sz w:val="18"/>
                  <w:szCs w:val="18"/>
                  <w:lang w:eastAsia="ja-JP"/>
                </w:rPr>
                <w:t>48</w:t>
              </w:r>
            </w:ins>
          </w:p>
        </w:tc>
      </w:tr>
      <w:tr w:rsidR="0023191C" w:rsidTr="0023191C">
        <w:tc>
          <w:tcPr>
            <w:tcW w:w="1843" w:type="dxa"/>
          </w:tcPr>
          <w:p w:rsidR="0023191C" w:rsidRPr="005F1585" w:rsidRDefault="0023191C" w:rsidP="0023191C">
            <w:pPr>
              <w:autoSpaceDE w:val="0"/>
              <w:autoSpaceDN w:val="0"/>
              <w:adjustRightInd w:val="0"/>
              <w:spacing w:line="240" w:lineRule="exact"/>
              <w:ind w:right="85"/>
              <w:jc w:val="center"/>
              <w:rPr>
                <w:sz w:val="18"/>
                <w:szCs w:val="18"/>
                <w:lang w:eastAsia="ja-JP"/>
              </w:rPr>
            </w:pPr>
            <w:r w:rsidRPr="005F1585">
              <w:rPr>
                <w:rFonts w:hint="eastAsia"/>
                <w:sz w:val="18"/>
                <w:szCs w:val="18"/>
                <w:lang w:eastAsia="ja-JP"/>
              </w:rPr>
              <w:t>QPSK</w:t>
            </w:r>
          </w:p>
        </w:tc>
        <w:tc>
          <w:tcPr>
            <w:tcW w:w="1984" w:type="dxa"/>
          </w:tcPr>
          <w:p w:rsidR="0023191C" w:rsidRPr="005F1585" w:rsidRDefault="0023191C" w:rsidP="0023191C">
            <w:pPr>
              <w:autoSpaceDE w:val="0"/>
              <w:autoSpaceDN w:val="0"/>
              <w:adjustRightInd w:val="0"/>
              <w:spacing w:line="240" w:lineRule="exact"/>
              <w:ind w:right="85"/>
              <w:jc w:val="center"/>
              <w:rPr>
                <w:sz w:val="18"/>
                <w:szCs w:val="18"/>
                <w:lang w:eastAsia="ja-JP"/>
              </w:rPr>
            </w:pPr>
            <w:r w:rsidRPr="005F1585">
              <w:rPr>
                <w:rFonts w:hint="eastAsia"/>
                <w:sz w:val="18"/>
                <w:szCs w:val="18"/>
                <w:lang w:eastAsia="ja-JP"/>
              </w:rPr>
              <w:t>2/3</w:t>
            </w:r>
          </w:p>
        </w:tc>
        <w:tc>
          <w:tcPr>
            <w:tcW w:w="1985" w:type="dxa"/>
          </w:tcPr>
          <w:p w:rsidR="0023191C" w:rsidRPr="005F1585" w:rsidRDefault="0023191C" w:rsidP="0023191C">
            <w:pPr>
              <w:autoSpaceDE w:val="0"/>
              <w:autoSpaceDN w:val="0"/>
              <w:adjustRightInd w:val="0"/>
              <w:spacing w:line="240" w:lineRule="exact"/>
              <w:ind w:right="85"/>
              <w:jc w:val="center"/>
              <w:rPr>
                <w:sz w:val="18"/>
                <w:szCs w:val="18"/>
                <w:lang w:eastAsia="ja-JP"/>
              </w:rPr>
            </w:pPr>
            <w:del w:id="46" w:author="Masayuki Oodo" w:date="2013-04-17T10:57:00Z">
              <w:r w:rsidRPr="005F1585" w:rsidDel="0023191C">
                <w:rPr>
                  <w:rFonts w:hint="eastAsia"/>
                  <w:sz w:val="18"/>
                  <w:szCs w:val="18"/>
                  <w:lang w:eastAsia="ja-JP"/>
                </w:rPr>
                <w:delText>48</w:delText>
              </w:r>
            </w:del>
            <w:ins w:id="47" w:author="Masayuki Oodo" w:date="2013-04-17T10:57:00Z">
              <w:r w:rsidRPr="005F1585">
                <w:rPr>
                  <w:rFonts w:hint="eastAsia"/>
                  <w:sz w:val="18"/>
                  <w:szCs w:val="18"/>
                  <w:lang w:eastAsia="ja-JP"/>
                </w:rPr>
                <w:t>96</w:t>
              </w:r>
            </w:ins>
          </w:p>
        </w:tc>
        <w:tc>
          <w:tcPr>
            <w:tcW w:w="2409" w:type="dxa"/>
          </w:tcPr>
          <w:p w:rsidR="0023191C" w:rsidRPr="005F1585" w:rsidRDefault="0023191C" w:rsidP="0023191C">
            <w:pPr>
              <w:autoSpaceDE w:val="0"/>
              <w:autoSpaceDN w:val="0"/>
              <w:adjustRightInd w:val="0"/>
              <w:spacing w:line="240" w:lineRule="exact"/>
              <w:ind w:right="85"/>
              <w:jc w:val="center"/>
              <w:rPr>
                <w:sz w:val="18"/>
                <w:szCs w:val="18"/>
                <w:lang w:eastAsia="ja-JP"/>
              </w:rPr>
            </w:pPr>
            <w:del w:id="48" w:author="Masayuki Oodo" w:date="2013-04-17T10:57:00Z">
              <w:r w:rsidRPr="005F1585" w:rsidDel="0023191C">
                <w:rPr>
                  <w:rFonts w:hint="eastAsia"/>
                  <w:sz w:val="18"/>
                  <w:szCs w:val="18"/>
                  <w:lang w:eastAsia="ja-JP"/>
                </w:rPr>
                <w:delText>32</w:delText>
              </w:r>
            </w:del>
            <w:ins w:id="49" w:author="Masayuki Oodo" w:date="2013-04-17T10:57:00Z">
              <w:r w:rsidRPr="005F1585">
                <w:rPr>
                  <w:rFonts w:hint="eastAsia"/>
                  <w:sz w:val="18"/>
                  <w:szCs w:val="18"/>
                  <w:lang w:eastAsia="ja-JP"/>
                </w:rPr>
                <w:t>64</w:t>
              </w:r>
            </w:ins>
          </w:p>
        </w:tc>
      </w:tr>
      <w:tr w:rsidR="0023191C" w:rsidTr="0023191C">
        <w:tc>
          <w:tcPr>
            <w:tcW w:w="1843" w:type="dxa"/>
          </w:tcPr>
          <w:p w:rsidR="0023191C" w:rsidRPr="005F1585" w:rsidRDefault="0023191C" w:rsidP="0023191C">
            <w:pPr>
              <w:autoSpaceDE w:val="0"/>
              <w:autoSpaceDN w:val="0"/>
              <w:adjustRightInd w:val="0"/>
              <w:spacing w:line="240" w:lineRule="exact"/>
              <w:ind w:right="85"/>
              <w:jc w:val="center"/>
              <w:rPr>
                <w:sz w:val="18"/>
                <w:szCs w:val="18"/>
                <w:lang w:eastAsia="ja-JP"/>
              </w:rPr>
            </w:pPr>
            <w:r w:rsidRPr="005F1585">
              <w:rPr>
                <w:rFonts w:hint="eastAsia"/>
                <w:sz w:val="18"/>
                <w:szCs w:val="18"/>
                <w:lang w:eastAsia="ja-JP"/>
              </w:rPr>
              <w:t>QPSK</w:t>
            </w:r>
          </w:p>
        </w:tc>
        <w:tc>
          <w:tcPr>
            <w:tcW w:w="1984" w:type="dxa"/>
          </w:tcPr>
          <w:p w:rsidR="0023191C" w:rsidRPr="005F1585" w:rsidRDefault="0023191C" w:rsidP="0023191C">
            <w:pPr>
              <w:autoSpaceDE w:val="0"/>
              <w:autoSpaceDN w:val="0"/>
              <w:adjustRightInd w:val="0"/>
              <w:spacing w:line="240" w:lineRule="exact"/>
              <w:ind w:right="85"/>
              <w:jc w:val="center"/>
              <w:rPr>
                <w:sz w:val="18"/>
                <w:szCs w:val="18"/>
                <w:lang w:eastAsia="ja-JP"/>
              </w:rPr>
            </w:pPr>
            <w:r w:rsidRPr="005F1585">
              <w:rPr>
                <w:rFonts w:hint="eastAsia"/>
                <w:sz w:val="18"/>
                <w:szCs w:val="18"/>
                <w:lang w:eastAsia="ja-JP"/>
              </w:rPr>
              <w:t>3/4</w:t>
            </w:r>
          </w:p>
        </w:tc>
        <w:tc>
          <w:tcPr>
            <w:tcW w:w="1985" w:type="dxa"/>
          </w:tcPr>
          <w:p w:rsidR="0023191C" w:rsidRPr="005F1585" w:rsidRDefault="0023191C" w:rsidP="0023191C">
            <w:pPr>
              <w:autoSpaceDE w:val="0"/>
              <w:autoSpaceDN w:val="0"/>
              <w:adjustRightInd w:val="0"/>
              <w:spacing w:line="240" w:lineRule="exact"/>
              <w:ind w:right="85"/>
              <w:jc w:val="center"/>
              <w:rPr>
                <w:sz w:val="18"/>
                <w:szCs w:val="18"/>
                <w:lang w:eastAsia="ja-JP"/>
              </w:rPr>
            </w:pPr>
            <w:del w:id="50" w:author="Masayuki Oodo" w:date="2013-04-17T10:57:00Z">
              <w:r w:rsidRPr="005F1585" w:rsidDel="0023191C">
                <w:rPr>
                  <w:rFonts w:hint="eastAsia"/>
                  <w:sz w:val="18"/>
                  <w:szCs w:val="18"/>
                  <w:lang w:eastAsia="ja-JP"/>
                </w:rPr>
                <w:delText>48</w:delText>
              </w:r>
            </w:del>
            <w:ins w:id="51" w:author="Masayuki Oodo" w:date="2013-04-17T10:57:00Z">
              <w:r w:rsidRPr="005F1585">
                <w:rPr>
                  <w:rFonts w:hint="eastAsia"/>
                  <w:sz w:val="18"/>
                  <w:szCs w:val="18"/>
                  <w:lang w:eastAsia="ja-JP"/>
                </w:rPr>
                <w:t>96</w:t>
              </w:r>
            </w:ins>
          </w:p>
        </w:tc>
        <w:tc>
          <w:tcPr>
            <w:tcW w:w="2409" w:type="dxa"/>
          </w:tcPr>
          <w:p w:rsidR="0023191C" w:rsidRPr="005F1585" w:rsidRDefault="0023191C" w:rsidP="0023191C">
            <w:pPr>
              <w:autoSpaceDE w:val="0"/>
              <w:autoSpaceDN w:val="0"/>
              <w:adjustRightInd w:val="0"/>
              <w:spacing w:line="240" w:lineRule="exact"/>
              <w:ind w:right="85"/>
              <w:jc w:val="center"/>
              <w:rPr>
                <w:sz w:val="18"/>
                <w:szCs w:val="18"/>
                <w:lang w:eastAsia="ja-JP"/>
              </w:rPr>
            </w:pPr>
            <w:del w:id="52" w:author="Masayuki Oodo" w:date="2013-04-17T10:57:00Z">
              <w:r w:rsidRPr="005F1585" w:rsidDel="0023191C">
                <w:rPr>
                  <w:rFonts w:hint="eastAsia"/>
                  <w:sz w:val="18"/>
                  <w:szCs w:val="18"/>
                  <w:lang w:eastAsia="ja-JP"/>
                </w:rPr>
                <w:delText>36</w:delText>
              </w:r>
            </w:del>
            <w:ins w:id="53" w:author="Masayuki Oodo" w:date="2013-04-17T10:57:00Z">
              <w:r w:rsidRPr="005F1585">
                <w:rPr>
                  <w:rFonts w:hint="eastAsia"/>
                  <w:sz w:val="18"/>
                  <w:szCs w:val="18"/>
                  <w:lang w:eastAsia="ja-JP"/>
                </w:rPr>
                <w:t>72</w:t>
              </w:r>
            </w:ins>
          </w:p>
        </w:tc>
      </w:tr>
      <w:tr w:rsidR="0023191C" w:rsidTr="0023191C">
        <w:tc>
          <w:tcPr>
            <w:tcW w:w="1843" w:type="dxa"/>
          </w:tcPr>
          <w:p w:rsidR="0023191C" w:rsidRPr="005F1585" w:rsidRDefault="0023191C" w:rsidP="0023191C">
            <w:pPr>
              <w:autoSpaceDE w:val="0"/>
              <w:autoSpaceDN w:val="0"/>
              <w:adjustRightInd w:val="0"/>
              <w:spacing w:line="240" w:lineRule="exact"/>
              <w:ind w:right="85"/>
              <w:jc w:val="center"/>
              <w:rPr>
                <w:sz w:val="18"/>
                <w:szCs w:val="18"/>
                <w:lang w:eastAsia="ja-JP"/>
              </w:rPr>
            </w:pPr>
            <w:r w:rsidRPr="005F1585">
              <w:rPr>
                <w:rFonts w:hint="eastAsia"/>
                <w:sz w:val="18"/>
                <w:szCs w:val="18"/>
                <w:lang w:eastAsia="ja-JP"/>
              </w:rPr>
              <w:t>QPSK</w:t>
            </w:r>
          </w:p>
        </w:tc>
        <w:tc>
          <w:tcPr>
            <w:tcW w:w="1984" w:type="dxa"/>
          </w:tcPr>
          <w:p w:rsidR="0023191C" w:rsidRPr="005F1585" w:rsidRDefault="0023191C" w:rsidP="0023191C">
            <w:pPr>
              <w:autoSpaceDE w:val="0"/>
              <w:autoSpaceDN w:val="0"/>
              <w:adjustRightInd w:val="0"/>
              <w:spacing w:line="240" w:lineRule="exact"/>
              <w:ind w:right="85"/>
              <w:jc w:val="center"/>
              <w:rPr>
                <w:sz w:val="18"/>
                <w:szCs w:val="18"/>
                <w:lang w:eastAsia="ja-JP"/>
              </w:rPr>
            </w:pPr>
            <w:r w:rsidRPr="005F1585">
              <w:rPr>
                <w:rFonts w:hint="eastAsia"/>
                <w:sz w:val="18"/>
                <w:szCs w:val="18"/>
                <w:lang w:eastAsia="ja-JP"/>
              </w:rPr>
              <w:t>5/6</w:t>
            </w:r>
          </w:p>
        </w:tc>
        <w:tc>
          <w:tcPr>
            <w:tcW w:w="1985" w:type="dxa"/>
          </w:tcPr>
          <w:p w:rsidR="0023191C" w:rsidRPr="005F1585" w:rsidRDefault="0023191C" w:rsidP="0023191C">
            <w:pPr>
              <w:autoSpaceDE w:val="0"/>
              <w:autoSpaceDN w:val="0"/>
              <w:adjustRightInd w:val="0"/>
              <w:spacing w:line="240" w:lineRule="exact"/>
              <w:ind w:right="85"/>
              <w:jc w:val="center"/>
              <w:rPr>
                <w:sz w:val="18"/>
                <w:szCs w:val="18"/>
                <w:lang w:eastAsia="ja-JP"/>
              </w:rPr>
            </w:pPr>
            <w:del w:id="54" w:author="Masayuki Oodo" w:date="2013-04-17T10:57:00Z">
              <w:r w:rsidRPr="005F1585" w:rsidDel="0023191C">
                <w:rPr>
                  <w:rFonts w:hint="eastAsia"/>
                  <w:sz w:val="18"/>
                  <w:szCs w:val="18"/>
                  <w:lang w:eastAsia="ja-JP"/>
                </w:rPr>
                <w:delText>48</w:delText>
              </w:r>
            </w:del>
            <w:ins w:id="55" w:author="Masayuki Oodo" w:date="2013-04-17T10:57:00Z">
              <w:r w:rsidRPr="005F1585">
                <w:rPr>
                  <w:rFonts w:hint="eastAsia"/>
                  <w:sz w:val="18"/>
                  <w:szCs w:val="18"/>
                  <w:lang w:eastAsia="ja-JP"/>
                </w:rPr>
                <w:t>96</w:t>
              </w:r>
            </w:ins>
          </w:p>
        </w:tc>
        <w:tc>
          <w:tcPr>
            <w:tcW w:w="2409" w:type="dxa"/>
          </w:tcPr>
          <w:p w:rsidR="0023191C" w:rsidRPr="005F1585" w:rsidRDefault="0023191C" w:rsidP="0023191C">
            <w:pPr>
              <w:autoSpaceDE w:val="0"/>
              <w:autoSpaceDN w:val="0"/>
              <w:adjustRightInd w:val="0"/>
              <w:spacing w:line="240" w:lineRule="exact"/>
              <w:ind w:right="85"/>
              <w:jc w:val="center"/>
              <w:rPr>
                <w:sz w:val="18"/>
                <w:szCs w:val="18"/>
                <w:lang w:eastAsia="ja-JP"/>
              </w:rPr>
            </w:pPr>
            <w:del w:id="56" w:author="Masayuki Oodo" w:date="2013-04-17T10:57:00Z">
              <w:r w:rsidRPr="005F1585" w:rsidDel="0023191C">
                <w:rPr>
                  <w:rFonts w:hint="eastAsia"/>
                  <w:sz w:val="18"/>
                  <w:szCs w:val="18"/>
                  <w:lang w:eastAsia="ja-JP"/>
                </w:rPr>
                <w:delText>40</w:delText>
              </w:r>
            </w:del>
            <w:ins w:id="57" w:author="Masayuki Oodo" w:date="2013-04-17T10:57:00Z">
              <w:r w:rsidRPr="005F1585">
                <w:rPr>
                  <w:rFonts w:hint="eastAsia"/>
                  <w:sz w:val="18"/>
                  <w:szCs w:val="18"/>
                  <w:lang w:eastAsia="ja-JP"/>
                </w:rPr>
                <w:t>80</w:t>
              </w:r>
            </w:ins>
          </w:p>
        </w:tc>
      </w:tr>
      <w:tr w:rsidR="0023191C" w:rsidTr="0023191C">
        <w:tc>
          <w:tcPr>
            <w:tcW w:w="1843" w:type="dxa"/>
          </w:tcPr>
          <w:p w:rsidR="0023191C" w:rsidRPr="005F1585" w:rsidRDefault="0023191C" w:rsidP="0023191C">
            <w:pPr>
              <w:autoSpaceDE w:val="0"/>
              <w:autoSpaceDN w:val="0"/>
              <w:adjustRightInd w:val="0"/>
              <w:spacing w:line="240" w:lineRule="exact"/>
              <w:ind w:right="85"/>
              <w:jc w:val="center"/>
              <w:rPr>
                <w:sz w:val="18"/>
                <w:szCs w:val="18"/>
                <w:lang w:eastAsia="ja-JP"/>
              </w:rPr>
            </w:pPr>
            <w:r w:rsidRPr="005F1585">
              <w:rPr>
                <w:rFonts w:hint="eastAsia"/>
                <w:sz w:val="18"/>
                <w:szCs w:val="18"/>
                <w:lang w:eastAsia="ja-JP"/>
              </w:rPr>
              <w:t>16-QAM</w:t>
            </w:r>
          </w:p>
        </w:tc>
        <w:tc>
          <w:tcPr>
            <w:tcW w:w="1984" w:type="dxa"/>
          </w:tcPr>
          <w:p w:rsidR="0023191C" w:rsidRPr="005F1585" w:rsidRDefault="0023191C" w:rsidP="0023191C">
            <w:pPr>
              <w:autoSpaceDE w:val="0"/>
              <w:autoSpaceDN w:val="0"/>
              <w:adjustRightInd w:val="0"/>
              <w:spacing w:line="240" w:lineRule="exact"/>
              <w:ind w:right="85"/>
              <w:jc w:val="center"/>
              <w:rPr>
                <w:sz w:val="18"/>
                <w:szCs w:val="18"/>
                <w:lang w:eastAsia="ja-JP"/>
              </w:rPr>
            </w:pPr>
            <w:r w:rsidRPr="005F1585">
              <w:rPr>
                <w:rFonts w:hint="eastAsia"/>
                <w:sz w:val="18"/>
                <w:szCs w:val="18"/>
                <w:lang w:eastAsia="ja-JP"/>
              </w:rPr>
              <w:t>1/2</w:t>
            </w:r>
          </w:p>
        </w:tc>
        <w:tc>
          <w:tcPr>
            <w:tcW w:w="1985" w:type="dxa"/>
          </w:tcPr>
          <w:p w:rsidR="0023191C" w:rsidRPr="005F1585" w:rsidRDefault="0023191C" w:rsidP="0023191C">
            <w:pPr>
              <w:autoSpaceDE w:val="0"/>
              <w:autoSpaceDN w:val="0"/>
              <w:adjustRightInd w:val="0"/>
              <w:spacing w:line="240" w:lineRule="exact"/>
              <w:ind w:right="85"/>
              <w:jc w:val="center"/>
              <w:rPr>
                <w:sz w:val="18"/>
                <w:szCs w:val="18"/>
                <w:lang w:eastAsia="ja-JP"/>
              </w:rPr>
            </w:pPr>
            <w:del w:id="58" w:author="Masayuki Oodo" w:date="2013-04-17T10:57:00Z">
              <w:r w:rsidRPr="005F1585" w:rsidDel="0023191C">
                <w:rPr>
                  <w:rFonts w:hint="eastAsia"/>
                  <w:sz w:val="18"/>
                  <w:szCs w:val="18"/>
                  <w:lang w:eastAsia="ja-JP"/>
                </w:rPr>
                <w:delText>96</w:delText>
              </w:r>
            </w:del>
            <w:ins w:id="59" w:author="Masayuki Oodo" w:date="2013-04-17T10:57:00Z">
              <w:r w:rsidRPr="005F1585">
                <w:rPr>
                  <w:rFonts w:hint="eastAsia"/>
                  <w:sz w:val="18"/>
                  <w:szCs w:val="18"/>
                  <w:lang w:eastAsia="ja-JP"/>
                </w:rPr>
                <w:t>192</w:t>
              </w:r>
            </w:ins>
          </w:p>
        </w:tc>
        <w:tc>
          <w:tcPr>
            <w:tcW w:w="2409" w:type="dxa"/>
          </w:tcPr>
          <w:p w:rsidR="0023191C" w:rsidRPr="005F1585" w:rsidRDefault="0023191C" w:rsidP="0023191C">
            <w:pPr>
              <w:autoSpaceDE w:val="0"/>
              <w:autoSpaceDN w:val="0"/>
              <w:adjustRightInd w:val="0"/>
              <w:spacing w:line="240" w:lineRule="exact"/>
              <w:ind w:right="85"/>
              <w:jc w:val="center"/>
              <w:rPr>
                <w:sz w:val="18"/>
                <w:szCs w:val="18"/>
                <w:lang w:eastAsia="ja-JP"/>
              </w:rPr>
            </w:pPr>
            <w:del w:id="60" w:author="Masayuki Oodo" w:date="2013-04-17T10:57:00Z">
              <w:r w:rsidRPr="005F1585" w:rsidDel="0023191C">
                <w:rPr>
                  <w:rFonts w:hint="eastAsia"/>
                  <w:sz w:val="18"/>
                  <w:szCs w:val="18"/>
                  <w:lang w:eastAsia="ja-JP"/>
                </w:rPr>
                <w:delText>48</w:delText>
              </w:r>
            </w:del>
            <w:ins w:id="61" w:author="Masayuki Oodo" w:date="2013-04-17T10:57:00Z">
              <w:r w:rsidRPr="005F1585">
                <w:rPr>
                  <w:rFonts w:hint="eastAsia"/>
                  <w:sz w:val="18"/>
                  <w:szCs w:val="18"/>
                  <w:lang w:eastAsia="ja-JP"/>
                </w:rPr>
                <w:t>96</w:t>
              </w:r>
            </w:ins>
          </w:p>
        </w:tc>
      </w:tr>
      <w:tr w:rsidR="0023191C" w:rsidTr="0023191C">
        <w:tc>
          <w:tcPr>
            <w:tcW w:w="1843" w:type="dxa"/>
          </w:tcPr>
          <w:p w:rsidR="0023191C" w:rsidRPr="005F1585" w:rsidRDefault="0023191C" w:rsidP="0023191C">
            <w:pPr>
              <w:autoSpaceDE w:val="0"/>
              <w:autoSpaceDN w:val="0"/>
              <w:adjustRightInd w:val="0"/>
              <w:spacing w:line="240" w:lineRule="exact"/>
              <w:ind w:right="85"/>
              <w:jc w:val="center"/>
              <w:rPr>
                <w:sz w:val="18"/>
                <w:szCs w:val="18"/>
                <w:lang w:eastAsia="ja-JP"/>
              </w:rPr>
            </w:pPr>
            <w:r w:rsidRPr="005F1585">
              <w:rPr>
                <w:rFonts w:hint="eastAsia"/>
                <w:sz w:val="18"/>
                <w:szCs w:val="18"/>
                <w:lang w:eastAsia="ja-JP"/>
              </w:rPr>
              <w:t>16-QAM</w:t>
            </w:r>
          </w:p>
        </w:tc>
        <w:tc>
          <w:tcPr>
            <w:tcW w:w="1984" w:type="dxa"/>
          </w:tcPr>
          <w:p w:rsidR="0023191C" w:rsidRPr="005F1585" w:rsidRDefault="0023191C" w:rsidP="0023191C">
            <w:pPr>
              <w:autoSpaceDE w:val="0"/>
              <w:autoSpaceDN w:val="0"/>
              <w:adjustRightInd w:val="0"/>
              <w:spacing w:line="240" w:lineRule="exact"/>
              <w:ind w:right="85"/>
              <w:jc w:val="center"/>
              <w:rPr>
                <w:sz w:val="18"/>
                <w:szCs w:val="18"/>
                <w:lang w:eastAsia="ja-JP"/>
              </w:rPr>
            </w:pPr>
            <w:r w:rsidRPr="005F1585">
              <w:rPr>
                <w:rFonts w:hint="eastAsia"/>
                <w:sz w:val="18"/>
                <w:szCs w:val="18"/>
                <w:lang w:eastAsia="ja-JP"/>
              </w:rPr>
              <w:t>2/3</w:t>
            </w:r>
          </w:p>
        </w:tc>
        <w:tc>
          <w:tcPr>
            <w:tcW w:w="1985" w:type="dxa"/>
          </w:tcPr>
          <w:p w:rsidR="0023191C" w:rsidRPr="005F1585" w:rsidRDefault="0023191C" w:rsidP="0023191C">
            <w:pPr>
              <w:autoSpaceDE w:val="0"/>
              <w:autoSpaceDN w:val="0"/>
              <w:adjustRightInd w:val="0"/>
              <w:spacing w:line="240" w:lineRule="exact"/>
              <w:ind w:right="85"/>
              <w:jc w:val="center"/>
              <w:rPr>
                <w:sz w:val="18"/>
                <w:szCs w:val="18"/>
                <w:lang w:eastAsia="ja-JP"/>
              </w:rPr>
            </w:pPr>
            <w:del w:id="62" w:author="Masayuki Oodo" w:date="2013-04-17T10:57:00Z">
              <w:r w:rsidRPr="005F1585" w:rsidDel="0023191C">
                <w:rPr>
                  <w:rFonts w:hint="eastAsia"/>
                  <w:sz w:val="18"/>
                  <w:szCs w:val="18"/>
                  <w:lang w:eastAsia="ja-JP"/>
                </w:rPr>
                <w:delText>96</w:delText>
              </w:r>
            </w:del>
            <w:ins w:id="63" w:author="Masayuki Oodo" w:date="2013-04-17T10:57:00Z">
              <w:r w:rsidRPr="005F1585">
                <w:rPr>
                  <w:rFonts w:hint="eastAsia"/>
                  <w:sz w:val="18"/>
                  <w:szCs w:val="18"/>
                  <w:lang w:eastAsia="ja-JP"/>
                </w:rPr>
                <w:t>192</w:t>
              </w:r>
            </w:ins>
          </w:p>
        </w:tc>
        <w:tc>
          <w:tcPr>
            <w:tcW w:w="2409" w:type="dxa"/>
          </w:tcPr>
          <w:p w:rsidR="0023191C" w:rsidRPr="005F1585" w:rsidRDefault="0023191C" w:rsidP="0023191C">
            <w:pPr>
              <w:autoSpaceDE w:val="0"/>
              <w:autoSpaceDN w:val="0"/>
              <w:adjustRightInd w:val="0"/>
              <w:spacing w:line="240" w:lineRule="exact"/>
              <w:ind w:right="85"/>
              <w:jc w:val="center"/>
              <w:rPr>
                <w:sz w:val="18"/>
                <w:szCs w:val="18"/>
                <w:lang w:eastAsia="ja-JP"/>
              </w:rPr>
            </w:pPr>
            <w:del w:id="64" w:author="Masayuki Oodo" w:date="2013-04-17T10:57:00Z">
              <w:r w:rsidRPr="005F1585" w:rsidDel="0023191C">
                <w:rPr>
                  <w:rFonts w:hint="eastAsia"/>
                  <w:sz w:val="18"/>
                  <w:szCs w:val="18"/>
                  <w:lang w:eastAsia="ja-JP"/>
                </w:rPr>
                <w:delText>64</w:delText>
              </w:r>
            </w:del>
            <w:ins w:id="65" w:author="Masayuki Oodo" w:date="2013-04-17T10:57:00Z">
              <w:r w:rsidRPr="005F1585">
                <w:rPr>
                  <w:rFonts w:hint="eastAsia"/>
                  <w:sz w:val="18"/>
                  <w:szCs w:val="18"/>
                  <w:lang w:eastAsia="ja-JP"/>
                </w:rPr>
                <w:t>128</w:t>
              </w:r>
            </w:ins>
          </w:p>
        </w:tc>
      </w:tr>
      <w:tr w:rsidR="0023191C" w:rsidTr="0023191C">
        <w:tc>
          <w:tcPr>
            <w:tcW w:w="1843" w:type="dxa"/>
          </w:tcPr>
          <w:p w:rsidR="0023191C" w:rsidRPr="005F1585" w:rsidRDefault="0023191C" w:rsidP="0023191C">
            <w:pPr>
              <w:autoSpaceDE w:val="0"/>
              <w:autoSpaceDN w:val="0"/>
              <w:adjustRightInd w:val="0"/>
              <w:spacing w:line="240" w:lineRule="exact"/>
              <w:ind w:right="85"/>
              <w:jc w:val="center"/>
              <w:rPr>
                <w:sz w:val="18"/>
                <w:szCs w:val="18"/>
                <w:lang w:eastAsia="ja-JP"/>
              </w:rPr>
            </w:pPr>
            <w:r w:rsidRPr="005F1585">
              <w:rPr>
                <w:rFonts w:hint="eastAsia"/>
                <w:sz w:val="18"/>
                <w:szCs w:val="18"/>
                <w:lang w:eastAsia="ja-JP"/>
              </w:rPr>
              <w:t>16-QAM</w:t>
            </w:r>
          </w:p>
        </w:tc>
        <w:tc>
          <w:tcPr>
            <w:tcW w:w="1984" w:type="dxa"/>
          </w:tcPr>
          <w:p w:rsidR="0023191C" w:rsidRPr="005F1585" w:rsidRDefault="0023191C" w:rsidP="0023191C">
            <w:pPr>
              <w:autoSpaceDE w:val="0"/>
              <w:autoSpaceDN w:val="0"/>
              <w:adjustRightInd w:val="0"/>
              <w:spacing w:line="240" w:lineRule="exact"/>
              <w:ind w:right="85"/>
              <w:jc w:val="center"/>
              <w:rPr>
                <w:sz w:val="18"/>
                <w:szCs w:val="18"/>
                <w:lang w:eastAsia="ja-JP"/>
              </w:rPr>
            </w:pPr>
            <w:r w:rsidRPr="005F1585">
              <w:rPr>
                <w:rFonts w:hint="eastAsia"/>
                <w:sz w:val="18"/>
                <w:szCs w:val="18"/>
                <w:lang w:eastAsia="ja-JP"/>
              </w:rPr>
              <w:t>3/4</w:t>
            </w:r>
          </w:p>
        </w:tc>
        <w:tc>
          <w:tcPr>
            <w:tcW w:w="1985" w:type="dxa"/>
          </w:tcPr>
          <w:p w:rsidR="0023191C" w:rsidRPr="005F1585" w:rsidRDefault="0023191C" w:rsidP="0023191C">
            <w:pPr>
              <w:autoSpaceDE w:val="0"/>
              <w:autoSpaceDN w:val="0"/>
              <w:adjustRightInd w:val="0"/>
              <w:spacing w:line="240" w:lineRule="exact"/>
              <w:ind w:right="85"/>
              <w:jc w:val="center"/>
              <w:rPr>
                <w:sz w:val="18"/>
                <w:szCs w:val="18"/>
                <w:lang w:eastAsia="ja-JP"/>
              </w:rPr>
            </w:pPr>
            <w:del w:id="66" w:author="Masayuki Oodo" w:date="2013-04-17T10:57:00Z">
              <w:r w:rsidRPr="005F1585" w:rsidDel="0023191C">
                <w:rPr>
                  <w:rFonts w:hint="eastAsia"/>
                  <w:sz w:val="18"/>
                  <w:szCs w:val="18"/>
                  <w:lang w:eastAsia="ja-JP"/>
                </w:rPr>
                <w:delText>96</w:delText>
              </w:r>
            </w:del>
            <w:ins w:id="67" w:author="Masayuki Oodo" w:date="2013-04-17T10:57:00Z">
              <w:r w:rsidRPr="005F1585">
                <w:rPr>
                  <w:rFonts w:hint="eastAsia"/>
                  <w:sz w:val="18"/>
                  <w:szCs w:val="18"/>
                  <w:lang w:eastAsia="ja-JP"/>
                </w:rPr>
                <w:t>192</w:t>
              </w:r>
            </w:ins>
          </w:p>
        </w:tc>
        <w:tc>
          <w:tcPr>
            <w:tcW w:w="2409" w:type="dxa"/>
          </w:tcPr>
          <w:p w:rsidR="0023191C" w:rsidRPr="005F1585" w:rsidRDefault="0023191C" w:rsidP="0023191C">
            <w:pPr>
              <w:autoSpaceDE w:val="0"/>
              <w:autoSpaceDN w:val="0"/>
              <w:adjustRightInd w:val="0"/>
              <w:spacing w:line="240" w:lineRule="exact"/>
              <w:ind w:right="85"/>
              <w:jc w:val="center"/>
              <w:rPr>
                <w:sz w:val="18"/>
                <w:szCs w:val="18"/>
                <w:lang w:eastAsia="ja-JP"/>
              </w:rPr>
            </w:pPr>
            <w:del w:id="68" w:author="Masayuki Oodo" w:date="2013-04-17T10:57:00Z">
              <w:r w:rsidRPr="005F1585" w:rsidDel="0023191C">
                <w:rPr>
                  <w:rFonts w:hint="eastAsia"/>
                  <w:sz w:val="18"/>
                  <w:szCs w:val="18"/>
                  <w:lang w:eastAsia="ja-JP"/>
                </w:rPr>
                <w:delText>72</w:delText>
              </w:r>
            </w:del>
            <w:ins w:id="69" w:author="Masayuki Oodo" w:date="2013-04-17T10:57:00Z">
              <w:r w:rsidRPr="005F1585">
                <w:rPr>
                  <w:rFonts w:hint="eastAsia"/>
                  <w:sz w:val="18"/>
                  <w:szCs w:val="18"/>
                  <w:lang w:eastAsia="ja-JP"/>
                </w:rPr>
                <w:t>144</w:t>
              </w:r>
            </w:ins>
          </w:p>
        </w:tc>
      </w:tr>
      <w:tr w:rsidR="0023191C" w:rsidTr="0023191C">
        <w:tc>
          <w:tcPr>
            <w:tcW w:w="1843" w:type="dxa"/>
          </w:tcPr>
          <w:p w:rsidR="0023191C" w:rsidRPr="005F1585" w:rsidRDefault="0023191C" w:rsidP="0023191C">
            <w:pPr>
              <w:autoSpaceDE w:val="0"/>
              <w:autoSpaceDN w:val="0"/>
              <w:adjustRightInd w:val="0"/>
              <w:spacing w:line="240" w:lineRule="exact"/>
              <w:ind w:right="85"/>
              <w:jc w:val="center"/>
              <w:rPr>
                <w:sz w:val="18"/>
                <w:szCs w:val="18"/>
                <w:lang w:eastAsia="ja-JP"/>
              </w:rPr>
            </w:pPr>
            <w:r w:rsidRPr="005F1585">
              <w:rPr>
                <w:rFonts w:hint="eastAsia"/>
                <w:sz w:val="18"/>
                <w:szCs w:val="18"/>
                <w:lang w:eastAsia="ja-JP"/>
              </w:rPr>
              <w:t>16-QAM</w:t>
            </w:r>
          </w:p>
        </w:tc>
        <w:tc>
          <w:tcPr>
            <w:tcW w:w="1984" w:type="dxa"/>
          </w:tcPr>
          <w:p w:rsidR="0023191C" w:rsidRPr="005F1585" w:rsidRDefault="0023191C" w:rsidP="0023191C">
            <w:pPr>
              <w:autoSpaceDE w:val="0"/>
              <w:autoSpaceDN w:val="0"/>
              <w:adjustRightInd w:val="0"/>
              <w:spacing w:line="240" w:lineRule="exact"/>
              <w:ind w:right="85"/>
              <w:jc w:val="center"/>
              <w:rPr>
                <w:sz w:val="18"/>
                <w:szCs w:val="18"/>
                <w:lang w:eastAsia="ja-JP"/>
              </w:rPr>
            </w:pPr>
            <w:r w:rsidRPr="005F1585">
              <w:rPr>
                <w:rFonts w:hint="eastAsia"/>
                <w:sz w:val="18"/>
                <w:szCs w:val="18"/>
                <w:lang w:eastAsia="ja-JP"/>
              </w:rPr>
              <w:t>5/6</w:t>
            </w:r>
          </w:p>
        </w:tc>
        <w:tc>
          <w:tcPr>
            <w:tcW w:w="1985" w:type="dxa"/>
          </w:tcPr>
          <w:p w:rsidR="0023191C" w:rsidRPr="005F1585" w:rsidRDefault="0023191C" w:rsidP="0023191C">
            <w:pPr>
              <w:autoSpaceDE w:val="0"/>
              <w:autoSpaceDN w:val="0"/>
              <w:adjustRightInd w:val="0"/>
              <w:spacing w:line="240" w:lineRule="exact"/>
              <w:ind w:right="85"/>
              <w:jc w:val="center"/>
              <w:rPr>
                <w:sz w:val="18"/>
                <w:szCs w:val="18"/>
                <w:lang w:eastAsia="ja-JP"/>
              </w:rPr>
            </w:pPr>
            <w:del w:id="70" w:author="Masayuki Oodo" w:date="2013-04-17T10:57:00Z">
              <w:r w:rsidRPr="005F1585" w:rsidDel="0023191C">
                <w:rPr>
                  <w:rFonts w:hint="eastAsia"/>
                  <w:sz w:val="18"/>
                  <w:szCs w:val="18"/>
                  <w:lang w:eastAsia="ja-JP"/>
                </w:rPr>
                <w:delText>96</w:delText>
              </w:r>
            </w:del>
            <w:ins w:id="71" w:author="Masayuki Oodo" w:date="2013-04-17T10:57:00Z">
              <w:r w:rsidRPr="005F1585">
                <w:rPr>
                  <w:rFonts w:hint="eastAsia"/>
                  <w:sz w:val="18"/>
                  <w:szCs w:val="18"/>
                  <w:lang w:eastAsia="ja-JP"/>
                </w:rPr>
                <w:t>192</w:t>
              </w:r>
            </w:ins>
          </w:p>
        </w:tc>
        <w:tc>
          <w:tcPr>
            <w:tcW w:w="2409" w:type="dxa"/>
          </w:tcPr>
          <w:p w:rsidR="0023191C" w:rsidRPr="005F1585" w:rsidRDefault="0023191C" w:rsidP="0023191C">
            <w:pPr>
              <w:autoSpaceDE w:val="0"/>
              <w:autoSpaceDN w:val="0"/>
              <w:adjustRightInd w:val="0"/>
              <w:spacing w:line="240" w:lineRule="exact"/>
              <w:ind w:right="85"/>
              <w:jc w:val="center"/>
              <w:rPr>
                <w:sz w:val="18"/>
                <w:szCs w:val="18"/>
                <w:lang w:eastAsia="ja-JP"/>
              </w:rPr>
            </w:pPr>
            <w:del w:id="72" w:author="Masayuki Oodo" w:date="2013-04-17T10:57:00Z">
              <w:r w:rsidRPr="005F1585" w:rsidDel="0023191C">
                <w:rPr>
                  <w:rFonts w:hint="eastAsia"/>
                  <w:sz w:val="18"/>
                  <w:szCs w:val="18"/>
                  <w:lang w:eastAsia="ja-JP"/>
                </w:rPr>
                <w:delText>80</w:delText>
              </w:r>
            </w:del>
            <w:ins w:id="73" w:author="Masayuki Oodo" w:date="2013-04-17T10:57:00Z">
              <w:r w:rsidRPr="005F1585">
                <w:rPr>
                  <w:rFonts w:hint="eastAsia"/>
                  <w:sz w:val="18"/>
                  <w:szCs w:val="18"/>
                  <w:lang w:eastAsia="ja-JP"/>
                </w:rPr>
                <w:t>160</w:t>
              </w:r>
            </w:ins>
          </w:p>
        </w:tc>
      </w:tr>
      <w:tr w:rsidR="0023191C" w:rsidTr="0023191C">
        <w:tc>
          <w:tcPr>
            <w:tcW w:w="1843" w:type="dxa"/>
          </w:tcPr>
          <w:p w:rsidR="0023191C" w:rsidRPr="005F1585" w:rsidRDefault="0023191C" w:rsidP="0023191C">
            <w:pPr>
              <w:autoSpaceDE w:val="0"/>
              <w:autoSpaceDN w:val="0"/>
              <w:adjustRightInd w:val="0"/>
              <w:spacing w:line="240" w:lineRule="exact"/>
              <w:ind w:right="85"/>
              <w:jc w:val="center"/>
              <w:rPr>
                <w:sz w:val="18"/>
                <w:szCs w:val="18"/>
                <w:lang w:eastAsia="ja-JP"/>
              </w:rPr>
            </w:pPr>
            <w:r w:rsidRPr="005F1585">
              <w:rPr>
                <w:rFonts w:hint="eastAsia"/>
                <w:sz w:val="18"/>
                <w:szCs w:val="18"/>
                <w:lang w:eastAsia="ja-JP"/>
              </w:rPr>
              <w:t>64-QAM</w:t>
            </w:r>
          </w:p>
        </w:tc>
        <w:tc>
          <w:tcPr>
            <w:tcW w:w="1984" w:type="dxa"/>
          </w:tcPr>
          <w:p w:rsidR="0023191C" w:rsidRPr="005F1585" w:rsidRDefault="0023191C" w:rsidP="0023191C">
            <w:pPr>
              <w:autoSpaceDE w:val="0"/>
              <w:autoSpaceDN w:val="0"/>
              <w:adjustRightInd w:val="0"/>
              <w:spacing w:line="240" w:lineRule="exact"/>
              <w:ind w:right="85"/>
              <w:jc w:val="center"/>
              <w:rPr>
                <w:sz w:val="18"/>
                <w:szCs w:val="18"/>
                <w:lang w:eastAsia="ja-JP"/>
              </w:rPr>
            </w:pPr>
            <w:r w:rsidRPr="005F1585">
              <w:rPr>
                <w:rFonts w:hint="eastAsia"/>
                <w:sz w:val="18"/>
                <w:szCs w:val="18"/>
                <w:lang w:eastAsia="ja-JP"/>
              </w:rPr>
              <w:t>1/2</w:t>
            </w:r>
          </w:p>
        </w:tc>
        <w:tc>
          <w:tcPr>
            <w:tcW w:w="1985" w:type="dxa"/>
          </w:tcPr>
          <w:p w:rsidR="0023191C" w:rsidRPr="005F1585" w:rsidRDefault="0023191C" w:rsidP="0023191C">
            <w:pPr>
              <w:autoSpaceDE w:val="0"/>
              <w:autoSpaceDN w:val="0"/>
              <w:adjustRightInd w:val="0"/>
              <w:spacing w:line="240" w:lineRule="exact"/>
              <w:ind w:right="85"/>
              <w:jc w:val="center"/>
              <w:rPr>
                <w:sz w:val="18"/>
                <w:szCs w:val="18"/>
                <w:lang w:eastAsia="ja-JP"/>
              </w:rPr>
            </w:pPr>
            <w:del w:id="74" w:author="Masayuki Oodo" w:date="2013-04-17T10:57:00Z">
              <w:r w:rsidRPr="005F1585" w:rsidDel="0023191C">
                <w:rPr>
                  <w:rFonts w:hint="eastAsia"/>
                  <w:sz w:val="18"/>
                  <w:szCs w:val="18"/>
                  <w:lang w:eastAsia="ja-JP"/>
                </w:rPr>
                <w:delText>144</w:delText>
              </w:r>
            </w:del>
            <w:ins w:id="75" w:author="Masayuki Oodo" w:date="2013-04-17T10:57:00Z">
              <w:r w:rsidRPr="005F1585">
                <w:rPr>
                  <w:rFonts w:hint="eastAsia"/>
                  <w:sz w:val="18"/>
                  <w:szCs w:val="18"/>
                  <w:lang w:eastAsia="ja-JP"/>
                </w:rPr>
                <w:t>288</w:t>
              </w:r>
            </w:ins>
          </w:p>
        </w:tc>
        <w:tc>
          <w:tcPr>
            <w:tcW w:w="2409" w:type="dxa"/>
          </w:tcPr>
          <w:p w:rsidR="0023191C" w:rsidRPr="005F1585" w:rsidRDefault="0023191C" w:rsidP="0023191C">
            <w:pPr>
              <w:autoSpaceDE w:val="0"/>
              <w:autoSpaceDN w:val="0"/>
              <w:adjustRightInd w:val="0"/>
              <w:spacing w:line="240" w:lineRule="exact"/>
              <w:ind w:right="85"/>
              <w:jc w:val="center"/>
              <w:rPr>
                <w:sz w:val="18"/>
                <w:szCs w:val="18"/>
                <w:lang w:eastAsia="ja-JP"/>
              </w:rPr>
            </w:pPr>
            <w:del w:id="76" w:author="Masayuki Oodo" w:date="2013-04-17T10:58:00Z">
              <w:r w:rsidRPr="005F1585" w:rsidDel="0023191C">
                <w:rPr>
                  <w:rFonts w:hint="eastAsia"/>
                  <w:sz w:val="18"/>
                  <w:szCs w:val="18"/>
                  <w:lang w:eastAsia="ja-JP"/>
                </w:rPr>
                <w:delText>72</w:delText>
              </w:r>
            </w:del>
            <w:ins w:id="77" w:author="Masayuki Oodo" w:date="2013-04-17T10:58:00Z">
              <w:r w:rsidRPr="005F1585">
                <w:rPr>
                  <w:rFonts w:hint="eastAsia"/>
                  <w:sz w:val="18"/>
                  <w:szCs w:val="18"/>
                  <w:lang w:eastAsia="ja-JP"/>
                </w:rPr>
                <w:t>144</w:t>
              </w:r>
            </w:ins>
          </w:p>
        </w:tc>
      </w:tr>
      <w:tr w:rsidR="0023191C" w:rsidTr="0023191C">
        <w:tc>
          <w:tcPr>
            <w:tcW w:w="1843" w:type="dxa"/>
          </w:tcPr>
          <w:p w:rsidR="0023191C" w:rsidRPr="005F1585" w:rsidRDefault="0023191C" w:rsidP="0023191C">
            <w:pPr>
              <w:autoSpaceDE w:val="0"/>
              <w:autoSpaceDN w:val="0"/>
              <w:adjustRightInd w:val="0"/>
              <w:spacing w:line="240" w:lineRule="exact"/>
              <w:ind w:right="85"/>
              <w:jc w:val="center"/>
              <w:rPr>
                <w:sz w:val="18"/>
                <w:szCs w:val="18"/>
                <w:lang w:eastAsia="ja-JP"/>
              </w:rPr>
            </w:pPr>
            <w:r w:rsidRPr="005F1585">
              <w:rPr>
                <w:rFonts w:hint="eastAsia"/>
                <w:sz w:val="18"/>
                <w:szCs w:val="18"/>
                <w:lang w:eastAsia="ja-JP"/>
              </w:rPr>
              <w:t>64-QAM</w:t>
            </w:r>
          </w:p>
        </w:tc>
        <w:tc>
          <w:tcPr>
            <w:tcW w:w="1984" w:type="dxa"/>
          </w:tcPr>
          <w:p w:rsidR="0023191C" w:rsidRPr="005F1585" w:rsidRDefault="0023191C" w:rsidP="0023191C">
            <w:pPr>
              <w:autoSpaceDE w:val="0"/>
              <w:autoSpaceDN w:val="0"/>
              <w:adjustRightInd w:val="0"/>
              <w:spacing w:line="240" w:lineRule="exact"/>
              <w:ind w:right="85"/>
              <w:jc w:val="center"/>
              <w:rPr>
                <w:sz w:val="18"/>
                <w:szCs w:val="18"/>
                <w:lang w:eastAsia="ja-JP"/>
              </w:rPr>
            </w:pPr>
            <w:r w:rsidRPr="005F1585">
              <w:rPr>
                <w:rFonts w:hint="eastAsia"/>
                <w:sz w:val="18"/>
                <w:szCs w:val="18"/>
                <w:lang w:eastAsia="ja-JP"/>
              </w:rPr>
              <w:t>2/3</w:t>
            </w:r>
          </w:p>
        </w:tc>
        <w:tc>
          <w:tcPr>
            <w:tcW w:w="1985" w:type="dxa"/>
          </w:tcPr>
          <w:p w:rsidR="0023191C" w:rsidRPr="005F1585" w:rsidRDefault="0023191C" w:rsidP="0023191C">
            <w:pPr>
              <w:autoSpaceDE w:val="0"/>
              <w:autoSpaceDN w:val="0"/>
              <w:adjustRightInd w:val="0"/>
              <w:spacing w:line="240" w:lineRule="exact"/>
              <w:ind w:right="85"/>
              <w:jc w:val="center"/>
              <w:rPr>
                <w:sz w:val="18"/>
                <w:szCs w:val="18"/>
                <w:lang w:eastAsia="ja-JP"/>
              </w:rPr>
            </w:pPr>
            <w:del w:id="78" w:author="Masayuki Oodo" w:date="2013-04-17T10:57:00Z">
              <w:r w:rsidRPr="005F1585" w:rsidDel="0023191C">
                <w:rPr>
                  <w:rFonts w:hint="eastAsia"/>
                  <w:sz w:val="18"/>
                  <w:szCs w:val="18"/>
                  <w:lang w:eastAsia="ja-JP"/>
                </w:rPr>
                <w:delText>144</w:delText>
              </w:r>
            </w:del>
            <w:ins w:id="79" w:author="Masayuki Oodo" w:date="2013-04-17T10:57:00Z">
              <w:r w:rsidRPr="005F1585">
                <w:rPr>
                  <w:rFonts w:hint="eastAsia"/>
                  <w:sz w:val="18"/>
                  <w:szCs w:val="18"/>
                  <w:lang w:eastAsia="ja-JP"/>
                </w:rPr>
                <w:t>288</w:t>
              </w:r>
            </w:ins>
          </w:p>
        </w:tc>
        <w:tc>
          <w:tcPr>
            <w:tcW w:w="2409" w:type="dxa"/>
          </w:tcPr>
          <w:p w:rsidR="0023191C" w:rsidRPr="005F1585" w:rsidRDefault="0023191C" w:rsidP="0023191C">
            <w:pPr>
              <w:autoSpaceDE w:val="0"/>
              <w:autoSpaceDN w:val="0"/>
              <w:adjustRightInd w:val="0"/>
              <w:spacing w:line="240" w:lineRule="exact"/>
              <w:ind w:right="85"/>
              <w:jc w:val="center"/>
              <w:rPr>
                <w:sz w:val="18"/>
                <w:szCs w:val="18"/>
                <w:lang w:eastAsia="ja-JP"/>
              </w:rPr>
            </w:pPr>
            <w:del w:id="80" w:author="Masayuki Oodo" w:date="2013-04-17T10:58:00Z">
              <w:r w:rsidRPr="005F1585" w:rsidDel="0023191C">
                <w:rPr>
                  <w:rFonts w:hint="eastAsia"/>
                  <w:sz w:val="18"/>
                  <w:szCs w:val="18"/>
                  <w:lang w:eastAsia="ja-JP"/>
                </w:rPr>
                <w:delText>96</w:delText>
              </w:r>
            </w:del>
            <w:ins w:id="81" w:author="Masayuki Oodo" w:date="2013-04-17T10:58:00Z">
              <w:r w:rsidRPr="005F1585">
                <w:rPr>
                  <w:rFonts w:hint="eastAsia"/>
                  <w:sz w:val="18"/>
                  <w:szCs w:val="18"/>
                  <w:lang w:eastAsia="ja-JP"/>
                </w:rPr>
                <w:t>192</w:t>
              </w:r>
            </w:ins>
          </w:p>
        </w:tc>
      </w:tr>
      <w:tr w:rsidR="0023191C" w:rsidTr="0023191C">
        <w:tc>
          <w:tcPr>
            <w:tcW w:w="1843" w:type="dxa"/>
          </w:tcPr>
          <w:p w:rsidR="0023191C" w:rsidRPr="005F1585" w:rsidRDefault="0023191C" w:rsidP="0023191C">
            <w:pPr>
              <w:autoSpaceDE w:val="0"/>
              <w:autoSpaceDN w:val="0"/>
              <w:adjustRightInd w:val="0"/>
              <w:spacing w:line="240" w:lineRule="exact"/>
              <w:ind w:right="85"/>
              <w:jc w:val="center"/>
              <w:rPr>
                <w:sz w:val="18"/>
                <w:szCs w:val="18"/>
                <w:lang w:eastAsia="ja-JP"/>
              </w:rPr>
            </w:pPr>
            <w:r w:rsidRPr="005F1585">
              <w:rPr>
                <w:rFonts w:hint="eastAsia"/>
                <w:sz w:val="18"/>
                <w:szCs w:val="18"/>
                <w:lang w:eastAsia="ja-JP"/>
              </w:rPr>
              <w:t>64-QAM</w:t>
            </w:r>
          </w:p>
        </w:tc>
        <w:tc>
          <w:tcPr>
            <w:tcW w:w="1984" w:type="dxa"/>
          </w:tcPr>
          <w:p w:rsidR="0023191C" w:rsidRPr="005F1585" w:rsidRDefault="0023191C" w:rsidP="0023191C">
            <w:pPr>
              <w:autoSpaceDE w:val="0"/>
              <w:autoSpaceDN w:val="0"/>
              <w:adjustRightInd w:val="0"/>
              <w:spacing w:line="240" w:lineRule="exact"/>
              <w:ind w:right="85"/>
              <w:jc w:val="center"/>
              <w:rPr>
                <w:sz w:val="18"/>
                <w:szCs w:val="18"/>
                <w:lang w:eastAsia="ja-JP"/>
              </w:rPr>
            </w:pPr>
            <w:r w:rsidRPr="005F1585">
              <w:rPr>
                <w:rFonts w:hint="eastAsia"/>
                <w:sz w:val="18"/>
                <w:szCs w:val="18"/>
                <w:lang w:eastAsia="ja-JP"/>
              </w:rPr>
              <w:t>3/4</w:t>
            </w:r>
          </w:p>
        </w:tc>
        <w:tc>
          <w:tcPr>
            <w:tcW w:w="1985" w:type="dxa"/>
          </w:tcPr>
          <w:p w:rsidR="0023191C" w:rsidRPr="005F1585" w:rsidRDefault="0023191C" w:rsidP="0023191C">
            <w:pPr>
              <w:autoSpaceDE w:val="0"/>
              <w:autoSpaceDN w:val="0"/>
              <w:adjustRightInd w:val="0"/>
              <w:spacing w:line="240" w:lineRule="exact"/>
              <w:ind w:right="85"/>
              <w:jc w:val="center"/>
              <w:rPr>
                <w:sz w:val="18"/>
                <w:szCs w:val="18"/>
                <w:lang w:eastAsia="ja-JP"/>
              </w:rPr>
            </w:pPr>
            <w:del w:id="82" w:author="Masayuki Oodo" w:date="2013-04-17T10:57:00Z">
              <w:r w:rsidRPr="005F1585" w:rsidDel="0023191C">
                <w:rPr>
                  <w:rFonts w:hint="eastAsia"/>
                  <w:sz w:val="18"/>
                  <w:szCs w:val="18"/>
                  <w:lang w:eastAsia="ja-JP"/>
                </w:rPr>
                <w:delText>144</w:delText>
              </w:r>
            </w:del>
            <w:ins w:id="83" w:author="Masayuki Oodo" w:date="2013-04-17T10:57:00Z">
              <w:r w:rsidRPr="005F1585">
                <w:rPr>
                  <w:rFonts w:hint="eastAsia"/>
                  <w:sz w:val="18"/>
                  <w:szCs w:val="18"/>
                  <w:lang w:eastAsia="ja-JP"/>
                </w:rPr>
                <w:t>288</w:t>
              </w:r>
            </w:ins>
          </w:p>
        </w:tc>
        <w:tc>
          <w:tcPr>
            <w:tcW w:w="2409" w:type="dxa"/>
          </w:tcPr>
          <w:p w:rsidR="0023191C" w:rsidRPr="005F1585" w:rsidRDefault="0023191C" w:rsidP="0023191C">
            <w:pPr>
              <w:autoSpaceDE w:val="0"/>
              <w:autoSpaceDN w:val="0"/>
              <w:adjustRightInd w:val="0"/>
              <w:spacing w:line="240" w:lineRule="exact"/>
              <w:ind w:right="85"/>
              <w:jc w:val="center"/>
              <w:rPr>
                <w:sz w:val="18"/>
                <w:szCs w:val="18"/>
                <w:lang w:eastAsia="ja-JP"/>
              </w:rPr>
            </w:pPr>
            <w:del w:id="84" w:author="Masayuki Oodo" w:date="2013-04-17T10:58:00Z">
              <w:r w:rsidRPr="005F1585" w:rsidDel="0023191C">
                <w:rPr>
                  <w:rFonts w:hint="eastAsia"/>
                  <w:sz w:val="18"/>
                  <w:szCs w:val="18"/>
                  <w:lang w:eastAsia="ja-JP"/>
                </w:rPr>
                <w:delText>108</w:delText>
              </w:r>
            </w:del>
            <w:ins w:id="85" w:author="Masayuki Oodo" w:date="2013-04-17T10:58:00Z">
              <w:r w:rsidRPr="005F1585">
                <w:rPr>
                  <w:rFonts w:hint="eastAsia"/>
                  <w:sz w:val="18"/>
                  <w:szCs w:val="18"/>
                  <w:lang w:eastAsia="ja-JP"/>
                </w:rPr>
                <w:t>216</w:t>
              </w:r>
            </w:ins>
          </w:p>
        </w:tc>
      </w:tr>
      <w:tr w:rsidR="0023191C" w:rsidTr="0023191C">
        <w:tc>
          <w:tcPr>
            <w:tcW w:w="1843" w:type="dxa"/>
          </w:tcPr>
          <w:p w:rsidR="0023191C" w:rsidRPr="005F1585" w:rsidRDefault="0023191C" w:rsidP="0023191C">
            <w:pPr>
              <w:autoSpaceDE w:val="0"/>
              <w:autoSpaceDN w:val="0"/>
              <w:adjustRightInd w:val="0"/>
              <w:spacing w:line="240" w:lineRule="exact"/>
              <w:ind w:right="85"/>
              <w:jc w:val="center"/>
              <w:rPr>
                <w:sz w:val="18"/>
                <w:szCs w:val="18"/>
                <w:lang w:eastAsia="ja-JP"/>
              </w:rPr>
            </w:pPr>
            <w:r w:rsidRPr="005F1585">
              <w:rPr>
                <w:rFonts w:hint="eastAsia"/>
                <w:sz w:val="18"/>
                <w:szCs w:val="18"/>
                <w:lang w:eastAsia="ja-JP"/>
              </w:rPr>
              <w:t>64-QAM</w:t>
            </w:r>
          </w:p>
        </w:tc>
        <w:tc>
          <w:tcPr>
            <w:tcW w:w="1984" w:type="dxa"/>
          </w:tcPr>
          <w:p w:rsidR="0023191C" w:rsidRPr="005F1585" w:rsidRDefault="0023191C" w:rsidP="0023191C">
            <w:pPr>
              <w:autoSpaceDE w:val="0"/>
              <w:autoSpaceDN w:val="0"/>
              <w:adjustRightInd w:val="0"/>
              <w:spacing w:line="240" w:lineRule="exact"/>
              <w:ind w:right="85"/>
              <w:jc w:val="center"/>
              <w:rPr>
                <w:sz w:val="18"/>
                <w:szCs w:val="18"/>
                <w:lang w:eastAsia="ja-JP"/>
              </w:rPr>
            </w:pPr>
            <w:r w:rsidRPr="005F1585">
              <w:rPr>
                <w:rFonts w:hint="eastAsia"/>
                <w:sz w:val="18"/>
                <w:szCs w:val="18"/>
                <w:lang w:eastAsia="ja-JP"/>
              </w:rPr>
              <w:t>5/6</w:t>
            </w:r>
          </w:p>
        </w:tc>
        <w:tc>
          <w:tcPr>
            <w:tcW w:w="1985" w:type="dxa"/>
          </w:tcPr>
          <w:p w:rsidR="0023191C" w:rsidRPr="005F1585" w:rsidRDefault="0023191C" w:rsidP="0023191C">
            <w:pPr>
              <w:autoSpaceDE w:val="0"/>
              <w:autoSpaceDN w:val="0"/>
              <w:adjustRightInd w:val="0"/>
              <w:spacing w:line="240" w:lineRule="exact"/>
              <w:ind w:right="85"/>
              <w:jc w:val="center"/>
              <w:rPr>
                <w:sz w:val="18"/>
                <w:szCs w:val="18"/>
                <w:lang w:eastAsia="ja-JP"/>
              </w:rPr>
            </w:pPr>
            <w:del w:id="86" w:author="Masayuki Oodo" w:date="2013-04-17T10:57:00Z">
              <w:r w:rsidRPr="005F1585" w:rsidDel="0023191C">
                <w:rPr>
                  <w:rFonts w:hint="eastAsia"/>
                  <w:sz w:val="18"/>
                  <w:szCs w:val="18"/>
                  <w:lang w:eastAsia="ja-JP"/>
                </w:rPr>
                <w:delText>144</w:delText>
              </w:r>
            </w:del>
            <w:ins w:id="87" w:author="Masayuki Oodo" w:date="2013-04-17T10:57:00Z">
              <w:r w:rsidRPr="005F1585">
                <w:rPr>
                  <w:rFonts w:hint="eastAsia"/>
                  <w:sz w:val="18"/>
                  <w:szCs w:val="18"/>
                  <w:lang w:eastAsia="ja-JP"/>
                </w:rPr>
                <w:t>288</w:t>
              </w:r>
            </w:ins>
          </w:p>
        </w:tc>
        <w:tc>
          <w:tcPr>
            <w:tcW w:w="2409" w:type="dxa"/>
          </w:tcPr>
          <w:p w:rsidR="0023191C" w:rsidRPr="005F1585" w:rsidRDefault="0023191C" w:rsidP="0023191C">
            <w:pPr>
              <w:autoSpaceDE w:val="0"/>
              <w:autoSpaceDN w:val="0"/>
              <w:adjustRightInd w:val="0"/>
              <w:spacing w:line="240" w:lineRule="exact"/>
              <w:ind w:right="85"/>
              <w:jc w:val="center"/>
              <w:rPr>
                <w:sz w:val="18"/>
                <w:szCs w:val="18"/>
                <w:lang w:eastAsia="ja-JP"/>
              </w:rPr>
            </w:pPr>
            <w:del w:id="88" w:author="Masayuki Oodo" w:date="2013-04-17T10:58:00Z">
              <w:r w:rsidRPr="005F1585" w:rsidDel="0023191C">
                <w:rPr>
                  <w:rFonts w:hint="eastAsia"/>
                  <w:sz w:val="18"/>
                  <w:szCs w:val="18"/>
                  <w:lang w:eastAsia="ja-JP"/>
                </w:rPr>
                <w:delText>120</w:delText>
              </w:r>
            </w:del>
            <w:ins w:id="89" w:author="Masayuki Oodo" w:date="2013-04-17T10:58:00Z">
              <w:r w:rsidRPr="005F1585">
                <w:rPr>
                  <w:rFonts w:hint="eastAsia"/>
                  <w:sz w:val="18"/>
                  <w:szCs w:val="18"/>
                  <w:lang w:eastAsia="ja-JP"/>
                </w:rPr>
                <w:t>240</w:t>
              </w:r>
            </w:ins>
          </w:p>
        </w:tc>
      </w:tr>
    </w:tbl>
    <w:p w:rsidR="004F497E" w:rsidRPr="00BE5CA2" w:rsidRDefault="007F33CB" w:rsidP="004F497E">
      <w:pPr>
        <w:autoSpaceDE w:val="0"/>
        <w:autoSpaceDN w:val="0"/>
        <w:adjustRightInd w:val="0"/>
        <w:spacing w:line="240" w:lineRule="exact"/>
        <w:ind w:right="85"/>
        <w:rPr>
          <w:rFonts w:ascii="Arial" w:eastAsia="ＭＳ 明朝" w:hAnsi="Arial" w:cs="Arial"/>
          <w:b/>
          <w:bCs/>
          <w:sz w:val="20"/>
          <w:lang w:eastAsia="ja-JP"/>
        </w:rPr>
      </w:pPr>
      <w:r>
        <w:rPr>
          <w:rFonts w:eastAsia="ＭＳ 明朝"/>
          <w:sz w:val="20"/>
          <w:lang w:eastAsia="ja-JP"/>
        </w:rPr>
        <w:br w:type="page"/>
      </w:r>
      <w:proofErr w:type="gramStart"/>
      <w:r w:rsidR="004F497E" w:rsidRPr="007F33CB">
        <w:rPr>
          <w:rFonts w:ascii="Arial" w:hAnsi="Arial" w:cs="Arial"/>
          <w:b/>
          <w:bCs/>
          <w:sz w:val="20"/>
        </w:rPr>
        <w:lastRenderedPageBreak/>
        <w:t>9.</w:t>
      </w:r>
      <w:r w:rsidR="004F497E">
        <w:rPr>
          <w:rFonts w:ascii="Arial" w:eastAsia="ＭＳ 明朝" w:hAnsi="Arial" w:cs="Arial" w:hint="eastAsia"/>
          <w:b/>
          <w:bCs/>
          <w:sz w:val="20"/>
          <w:lang w:eastAsia="ja-JP"/>
        </w:rPr>
        <w:t>X.</w:t>
      </w:r>
      <w:r w:rsidR="004F497E" w:rsidRPr="007F33CB">
        <w:rPr>
          <w:rFonts w:ascii="Arial" w:hAnsi="Arial" w:cs="Arial"/>
          <w:b/>
          <w:bCs/>
          <w:sz w:val="20"/>
        </w:rPr>
        <w:t>9.3</w:t>
      </w:r>
      <w:proofErr w:type="gramEnd"/>
      <w:r w:rsidR="00DA11F7" w:rsidRPr="00BE5CA2">
        <w:rPr>
          <w:rFonts w:ascii="ＭＳ 明朝" w:eastAsia="ＭＳ 明朝" w:hAnsi="ＭＳ 明朝" w:cs="Arial" w:hint="eastAsia"/>
          <w:b/>
          <w:bCs/>
          <w:sz w:val="20"/>
          <w:lang w:eastAsia="ja-JP"/>
        </w:rPr>
        <w:t xml:space="preserve"> </w:t>
      </w:r>
      <w:r w:rsidR="00DA11F7" w:rsidRPr="00DA11F7">
        <w:rPr>
          <w:rFonts w:ascii="Arial" w:hAnsi="Arial" w:cs="Arial"/>
          <w:b/>
          <w:bCs/>
          <w:sz w:val="20"/>
        </w:rPr>
        <w:t>Opportunistic upstream bursts</w:t>
      </w:r>
    </w:p>
    <w:p w:rsidR="004F497E" w:rsidRPr="00BE5CA2" w:rsidRDefault="004F497E" w:rsidP="004F497E">
      <w:pPr>
        <w:autoSpaceDE w:val="0"/>
        <w:autoSpaceDN w:val="0"/>
        <w:adjustRightInd w:val="0"/>
        <w:spacing w:line="240" w:lineRule="exact"/>
        <w:ind w:right="85"/>
        <w:rPr>
          <w:rFonts w:eastAsia="ＭＳ 明朝"/>
          <w:sz w:val="20"/>
          <w:lang w:eastAsia="ja-JP"/>
        </w:rPr>
      </w:pPr>
    </w:p>
    <w:p w:rsidR="004F497E" w:rsidRDefault="004F497E" w:rsidP="00DE787D">
      <w:pPr>
        <w:autoSpaceDE w:val="0"/>
        <w:autoSpaceDN w:val="0"/>
        <w:adjustRightInd w:val="0"/>
        <w:spacing w:line="240" w:lineRule="exact"/>
        <w:ind w:right="85"/>
        <w:jc w:val="both"/>
        <w:rPr>
          <w:rFonts w:eastAsia="ＭＳ 明朝"/>
          <w:sz w:val="20"/>
          <w:lang w:eastAsia="ja-JP"/>
        </w:rPr>
      </w:pPr>
      <w:del w:id="90" w:author="Masayuki Oodo" w:date="2013-04-16T08:55:00Z">
        <w:r w:rsidRPr="004F497E" w:rsidDel="00027F99">
          <w:rPr>
            <w:rFonts w:eastAsia="ＭＳ 明朝"/>
            <w:sz w:val="20"/>
            <w:lang w:eastAsia="ja-JP"/>
          </w:rPr>
          <w:delText>Some transmission capacity shall be reserved in the upstream subframe, when needed, for CDMA ranging,</w:delText>
        </w:r>
        <w:r w:rsidR="00DE787D" w:rsidDel="00027F99">
          <w:rPr>
            <w:rFonts w:eastAsia="ＭＳ 明朝" w:hint="eastAsia"/>
            <w:sz w:val="20"/>
            <w:lang w:eastAsia="ja-JP"/>
          </w:rPr>
          <w:delText xml:space="preserve"> </w:delText>
        </w:r>
        <w:r w:rsidRPr="004F497E" w:rsidDel="00027F99">
          <w:rPr>
            <w:rFonts w:eastAsia="ＭＳ 明朝"/>
            <w:sz w:val="20"/>
            <w:lang w:eastAsia="ja-JP"/>
          </w:rPr>
          <w:delText>CDMA or contention-based BW request, and CDMA or contention-based UCS notification. In the time</w:delText>
        </w:r>
        <w:r w:rsidR="00DE787D" w:rsidDel="00027F99">
          <w:rPr>
            <w:rFonts w:eastAsia="ＭＳ 明朝" w:hint="eastAsia"/>
            <w:sz w:val="20"/>
            <w:lang w:eastAsia="ja-JP"/>
          </w:rPr>
          <w:delText xml:space="preserve"> </w:delText>
        </w:r>
        <w:r w:rsidRPr="004F497E" w:rsidDel="00027F99">
          <w:rPr>
            <w:rFonts w:eastAsia="ＭＳ 明朝"/>
            <w:sz w:val="20"/>
            <w:lang w:eastAsia="ja-JP"/>
          </w:rPr>
          <w:delText>domain, capacity shall be assigned over the width of the upstream subframe. In the frequency domain, the</w:delText>
        </w:r>
        <w:r w:rsidR="00DE787D" w:rsidDel="00027F99">
          <w:rPr>
            <w:rFonts w:eastAsia="ＭＳ 明朝" w:hint="eastAsia"/>
            <w:sz w:val="20"/>
            <w:lang w:eastAsia="ja-JP"/>
          </w:rPr>
          <w:delText xml:space="preserve"> </w:delText>
        </w:r>
        <w:r w:rsidRPr="004F497E" w:rsidDel="00027F99">
          <w:rPr>
            <w:rFonts w:eastAsia="ＭＳ 明朝"/>
            <w:sz w:val="20"/>
            <w:lang w:eastAsia="ja-JP"/>
          </w:rPr>
          <w:delText>transmitted signal shall consist in the first six subchannels using the regularly spaced subcarrier pattern</w:delText>
        </w:r>
        <w:r w:rsidR="00DE787D" w:rsidDel="00027F99">
          <w:rPr>
            <w:rFonts w:eastAsia="ＭＳ 明朝" w:hint="eastAsia"/>
            <w:sz w:val="20"/>
            <w:lang w:eastAsia="ja-JP"/>
          </w:rPr>
          <w:delText xml:space="preserve"> </w:delText>
        </w:r>
        <w:r w:rsidRPr="004F497E" w:rsidDel="00027F99">
          <w:rPr>
            <w:rFonts w:eastAsia="ＭＳ 明朝"/>
            <w:sz w:val="20"/>
            <w:lang w:eastAsia="ja-JP"/>
          </w:rPr>
          <w:delText>described in 9.6.4, which is optimized for the terrestrial-based geolocation ranging (see 10.5.2), and up to</w:delText>
        </w:r>
        <w:r w:rsidR="00DE787D" w:rsidDel="00027F99">
          <w:rPr>
            <w:rFonts w:eastAsia="ＭＳ 明朝" w:hint="eastAsia"/>
            <w:sz w:val="20"/>
            <w:lang w:eastAsia="ja-JP"/>
          </w:rPr>
          <w:delText xml:space="preserve"> </w:delText>
        </w:r>
        <w:r w:rsidRPr="004F497E" w:rsidDel="00027F99">
          <w:rPr>
            <w:rFonts w:eastAsia="ＭＳ 明朝"/>
            <w:sz w:val="20"/>
            <w:lang w:eastAsia="ja-JP"/>
          </w:rPr>
          <w:delText>10 additional subchannels using the regular upstream subcarrier interleaving scheme described in</w:delText>
        </w:r>
        <w:r w:rsidR="00C052A4" w:rsidDel="00027F99">
          <w:rPr>
            <w:rFonts w:eastAsia="ＭＳ 明朝" w:hint="eastAsia"/>
            <w:sz w:val="20"/>
            <w:lang w:eastAsia="ja-JP"/>
          </w:rPr>
          <w:delText xml:space="preserve"> </w:delText>
        </w:r>
        <w:r w:rsidRPr="004F497E" w:rsidDel="00027F99">
          <w:rPr>
            <w:rFonts w:eastAsia="ＭＳ 明朝"/>
            <w:sz w:val="20"/>
            <w:lang w:eastAsia="ja-JP"/>
          </w:rPr>
          <w:delText>9.6.4.</w:delText>
        </w:r>
        <w:r w:rsidR="00DE787D" w:rsidDel="00027F99">
          <w:rPr>
            <w:rFonts w:eastAsia="ＭＳ 明朝" w:hint="eastAsia"/>
            <w:sz w:val="20"/>
            <w:lang w:eastAsia="ja-JP"/>
          </w:rPr>
          <w:delText xml:space="preserve"> </w:delText>
        </w:r>
        <w:r w:rsidRPr="004F497E" w:rsidDel="00027F99">
          <w:rPr>
            <w:rFonts w:eastAsia="ＭＳ 明朝"/>
            <w:sz w:val="20"/>
            <w:lang w:eastAsia="ja-JP"/>
          </w:rPr>
          <w:delText>The group of 168 regularly spaced subcarriers constituting the first six subchannels and the additional</w:delText>
        </w:r>
        <w:r w:rsidR="00C052A4" w:rsidDel="00027F99">
          <w:rPr>
            <w:rFonts w:eastAsia="ＭＳ 明朝" w:hint="eastAsia"/>
            <w:sz w:val="20"/>
            <w:lang w:eastAsia="ja-JP"/>
          </w:rPr>
          <w:delText xml:space="preserve"> </w:delText>
        </w:r>
        <w:r w:rsidRPr="004F497E" w:rsidDel="00027F99">
          <w:rPr>
            <w:rFonts w:eastAsia="ＭＳ 明朝"/>
            <w:sz w:val="20"/>
            <w:lang w:eastAsia="ja-JP"/>
          </w:rPr>
          <w:delText>subchannels mentioned above are collectively called the ranging channel.</w:delText>
        </w:r>
      </w:del>
    </w:p>
    <w:p w:rsidR="00F3196B" w:rsidDel="00027F99" w:rsidRDefault="00F3196B" w:rsidP="00DE787D">
      <w:pPr>
        <w:autoSpaceDE w:val="0"/>
        <w:autoSpaceDN w:val="0"/>
        <w:adjustRightInd w:val="0"/>
        <w:spacing w:line="240" w:lineRule="exact"/>
        <w:ind w:right="85"/>
        <w:jc w:val="both"/>
        <w:rPr>
          <w:del w:id="91" w:author="Masayuki Oodo" w:date="2013-04-16T08:55:00Z"/>
          <w:rFonts w:eastAsia="ＭＳ 明朝"/>
          <w:sz w:val="20"/>
          <w:lang w:eastAsia="ja-JP"/>
        </w:rPr>
      </w:pPr>
    </w:p>
    <w:p w:rsidR="0040740D" w:rsidRDefault="00A81F75" w:rsidP="00DE787D">
      <w:pPr>
        <w:autoSpaceDE w:val="0"/>
        <w:autoSpaceDN w:val="0"/>
        <w:adjustRightInd w:val="0"/>
        <w:spacing w:line="240" w:lineRule="exact"/>
        <w:ind w:right="85"/>
        <w:jc w:val="both"/>
        <w:rPr>
          <w:rFonts w:eastAsia="ＭＳ 明朝"/>
          <w:sz w:val="20"/>
          <w:lang w:eastAsia="ja-JP"/>
        </w:rPr>
      </w:pPr>
      <w:ins w:id="92" w:author="Masayuki Oodo" w:date="2013-04-18T12:36:00Z">
        <w:r w:rsidRPr="00A81F75">
          <w:rPr>
            <w:rFonts w:eastAsia="ＭＳ 明朝"/>
            <w:sz w:val="20"/>
            <w:lang w:eastAsia="ja-JP"/>
          </w:rPr>
          <w:t xml:space="preserve">A ranging channel is composed of one or </w:t>
        </w:r>
      </w:ins>
      <w:ins w:id="93" w:author="Masayuki Oodo" w:date="2013-04-19T09:02:00Z">
        <w:r w:rsidR="009F78F5">
          <w:rPr>
            <w:rFonts w:eastAsia="ＭＳ 明朝" w:hint="eastAsia"/>
            <w:sz w:val="20"/>
            <w:lang w:eastAsia="ja-JP"/>
          </w:rPr>
          <w:t>two</w:t>
        </w:r>
      </w:ins>
      <w:ins w:id="94" w:author="Masayuki Oodo" w:date="2013-04-18T12:42:00Z">
        <w:r w:rsidR="0063147D">
          <w:rPr>
            <w:rFonts w:eastAsia="ＭＳ 明朝" w:hint="eastAsia"/>
            <w:sz w:val="20"/>
            <w:lang w:eastAsia="ja-JP"/>
          </w:rPr>
          <w:t xml:space="preserve"> </w:t>
        </w:r>
      </w:ins>
      <w:ins w:id="95" w:author="Masayuki Oodo" w:date="2013-04-18T12:36:00Z">
        <w:r w:rsidRPr="00A81F75">
          <w:rPr>
            <w:rFonts w:eastAsia="ＭＳ 明朝"/>
            <w:sz w:val="20"/>
            <w:lang w:eastAsia="ja-JP"/>
          </w:rPr>
          <w:t xml:space="preserve">groups of six adjacent </w:t>
        </w:r>
        <w:proofErr w:type="spellStart"/>
        <w:r w:rsidRPr="00A81F75">
          <w:rPr>
            <w:rFonts w:eastAsia="ＭＳ 明朝"/>
            <w:sz w:val="20"/>
            <w:lang w:eastAsia="ja-JP"/>
          </w:rPr>
          <w:t>subchannels</w:t>
        </w:r>
        <w:proofErr w:type="spellEnd"/>
        <w:r w:rsidRPr="00A81F75">
          <w:rPr>
            <w:rFonts w:eastAsia="ＭＳ 明朝"/>
            <w:sz w:val="20"/>
            <w:lang w:eastAsia="ja-JP"/>
          </w:rPr>
          <w:t xml:space="preserve">, using the symbol structure defined in 9.X.6.3.1, where the groups are defined starting from the first </w:t>
        </w:r>
        <w:proofErr w:type="spellStart"/>
        <w:r w:rsidRPr="00A81F75">
          <w:rPr>
            <w:rFonts w:eastAsia="ＭＳ 明朝"/>
            <w:sz w:val="20"/>
            <w:lang w:eastAsia="ja-JP"/>
          </w:rPr>
          <w:t>subchannel</w:t>
        </w:r>
        <w:proofErr w:type="spellEnd"/>
        <w:r w:rsidRPr="00A81F75">
          <w:rPr>
            <w:rFonts w:eastAsia="ＭＳ 明朝"/>
            <w:sz w:val="20"/>
            <w:lang w:eastAsia="ja-JP"/>
          </w:rPr>
          <w:t xml:space="preserve">. </w:t>
        </w:r>
        <w:proofErr w:type="spellStart"/>
        <w:r w:rsidRPr="00A81F75">
          <w:rPr>
            <w:rFonts w:eastAsia="ＭＳ 明朝"/>
            <w:sz w:val="20"/>
            <w:lang w:eastAsia="ja-JP"/>
          </w:rPr>
          <w:t>Subchannels</w:t>
        </w:r>
        <w:proofErr w:type="spellEnd"/>
        <w:r w:rsidRPr="00A81F75">
          <w:rPr>
            <w:rFonts w:eastAsia="ＭＳ 明朝"/>
            <w:sz w:val="20"/>
            <w:lang w:eastAsia="ja-JP"/>
          </w:rPr>
          <w:t xml:space="preserve"> are considered adjacent if they have successive logical </w:t>
        </w:r>
        <w:proofErr w:type="spellStart"/>
        <w:r w:rsidRPr="00A81F75">
          <w:rPr>
            <w:rFonts w:eastAsia="ＭＳ 明朝"/>
            <w:sz w:val="20"/>
            <w:lang w:eastAsia="ja-JP"/>
          </w:rPr>
          <w:t>subchannel</w:t>
        </w:r>
        <w:proofErr w:type="spellEnd"/>
        <w:r w:rsidRPr="00A81F75">
          <w:rPr>
            <w:rFonts w:eastAsia="ＭＳ 明朝"/>
            <w:sz w:val="20"/>
            <w:lang w:eastAsia="ja-JP"/>
          </w:rPr>
          <w:t xml:space="preserve"> numbers. The indices of the </w:t>
        </w:r>
        <w:proofErr w:type="spellStart"/>
        <w:r w:rsidRPr="00A81F75">
          <w:rPr>
            <w:rFonts w:eastAsia="ＭＳ 明朝"/>
            <w:sz w:val="20"/>
            <w:lang w:eastAsia="ja-JP"/>
          </w:rPr>
          <w:t>subchannels</w:t>
        </w:r>
        <w:proofErr w:type="spellEnd"/>
        <w:r w:rsidRPr="00A81F75">
          <w:rPr>
            <w:rFonts w:eastAsia="ＭＳ 明朝"/>
            <w:sz w:val="20"/>
            <w:lang w:eastAsia="ja-JP"/>
          </w:rPr>
          <w:t xml:space="preserve"> that compose the ranging channel are specified in the US-MAP message. BS shall allocate ranging, </w:t>
        </w:r>
      </w:ins>
      <w:ins w:id="96" w:author="Masayuki Oodo" w:date="2013-04-18T12:44:00Z">
        <w:r w:rsidR="00B35E03">
          <w:rPr>
            <w:rFonts w:eastAsia="ＭＳ 明朝" w:hint="eastAsia"/>
            <w:sz w:val="20"/>
            <w:lang w:eastAsia="ja-JP"/>
          </w:rPr>
          <w:t>bandwidth (</w:t>
        </w:r>
      </w:ins>
      <w:ins w:id="97" w:author="Masayuki Oodo" w:date="2013-04-18T12:36:00Z">
        <w:r w:rsidRPr="00A81F75">
          <w:rPr>
            <w:rFonts w:eastAsia="ＭＳ 明朝"/>
            <w:sz w:val="20"/>
            <w:lang w:eastAsia="ja-JP"/>
          </w:rPr>
          <w:t>B</w:t>
        </w:r>
      </w:ins>
      <w:ins w:id="98" w:author="Masayuki Oodo" w:date="2013-04-18T12:38:00Z">
        <w:r w:rsidR="0063147D">
          <w:rPr>
            <w:rFonts w:eastAsia="ＭＳ 明朝" w:hint="eastAsia"/>
            <w:sz w:val="20"/>
            <w:lang w:eastAsia="ja-JP"/>
          </w:rPr>
          <w:t>W</w:t>
        </w:r>
      </w:ins>
      <w:ins w:id="99" w:author="Masayuki Oodo" w:date="2013-04-18T12:45:00Z">
        <w:r w:rsidR="00B35E03">
          <w:rPr>
            <w:rFonts w:eastAsia="ＭＳ 明朝" w:hint="eastAsia"/>
            <w:sz w:val="20"/>
            <w:lang w:eastAsia="ja-JP"/>
          </w:rPr>
          <w:t>)</w:t>
        </w:r>
      </w:ins>
      <w:ins w:id="100" w:author="Masayuki Oodo" w:date="2013-04-18T12:36:00Z">
        <w:r w:rsidRPr="00A81F75">
          <w:rPr>
            <w:rFonts w:eastAsia="ＭＳ 明朝"/>
            <w:sz w:val="20"/>
            <w:lang w:eastAsia="ja-JP"/>
          </w:rPr>
          <w:t xml:space="preserve"> request or UCS notification allocation </w:t>
        </w:r>
      </w:ins>
      <w:ins w:id="101" w:author="Masayuki Oodo" w:date="2013-04-18T12:45:00Z">
        <w:r w:rsidR="00B35E03">
          <w:rPr>
            <w:rFonts w:eastAsia="ＭＳ 明朝" w:hint="eastAsia"/>
            <w:sz w:val="20"/>
            <w:lang w:eastAsia="ja-JP"/>
          </w:rPr>
          <w:t xml:space="preserve">within 6 or 12 </w:t>
        </w:r>
        <w:proofErr w:type="spellStart"/>
        <w:r w:rsidR="00B35E03">
          <w:rPr>
            <w:rFonts w:eastAsia="ＭＳ 明朝" w:hint="eastAsia"/>
            <w:sz w:val="20"/>
            <w:lang w:eastAsia="ja-JP"/>
          </w:rPr>
          <w:t>s</w:t>
        </w:r>
      </w:ins>
      <w:ins w:id="102" w:author="Masayuki Oodo" w:date="2013-04-18T12:36:00Z">
        <w:r w:rsidRPr="00A81F75">
          <w:rPr>
            <w:rFonts w:eastAsia="ＭＳ 明朝"/>
            <w:sz w:val="20"/>
            <w:lang w:eastAsia="ja-JP"/>
          </w:rPr>
          <w:t>ubchannels</w:t>
        </w:r>
        <w:proofErr w:type="spellEnd"/>
        <w:r w:rsidRPr="00A81F75">
          <w:rPr>
            <w:rFonts w:eastAsia="ＭＳ 明朝"/>
            <w:sz w:val="20"/>
            <w:lang w:eastAsia="ja-JP"/>
          </w:rPr>
          <w:t xml:space="preserve">. </w:t>
        </w:r>
      </w:ins>
    </w:p>
    <w:p w:rsidR="004F497E" w:rsidRDefault="004F497E" w:rsidP="004F497E">
      <w:pPr>
        <w:autoSpaceDE w:val="0"/>
        <w:autoSpaceDN w:val="0"/>
        <w:adjustRightInd w:val="0"/>
        <w:spacing w:line="240" w:lineRule="exact"/>
        <w:ind w:right="85"/>
        <w:rPr>
          <w:rFonts w:eastAsia="ＭＳ 明朝"/>
          <w:sz w:val="20"/>
          <w:lang w:eastAsia="ja-JP"/>
        </w:rPr>
      </w:pPr>
    </w:p>
    <w:p w:rsidR="007F33CB" w:rsidRPr="007F33CB" w:rsidRDefault="007F33CB" w:rsidP="004F497E">
      <w:pPr>
        <w:autoSpaceDE w:val="0"/>
        <w:autoSpaceDN w:val="0"/>
        <w:adjustRightInd w:val="0"/>
        <w:spacing w:line="240" w:lineRule="exact"/>
        <w:ind w:right="85"/>
        <w:rPr>
          <w:rFonts w:eastAsia="ＭＳ 明朝"/>
          <w:sz w:val="20"/>
          <w:lang w:eastAsia="ja-JP"/>
        </w:rPr>
      </w:pPr>
      <w:proofErr w:type="gramStart"/>
      <w:r w:rsidRPr="007F33CB">
        <w:rPr>
          <w:rFonts w:ascii="Arial" w:hAnsi="Arial" w:cs="Arial"/>
          <w:b/>
          <w:bCs/>
          <w:sz w:val="20"/>
        </w:rPr>
        <w:t>9.</w:t>
      </w:r>
      <w:r>
        <w:rPr>
          <w:rFonts w:ascii="Arial" w:eastAsia="ＭＳ 明朝" w:hAnsi="Arial" w:cs="Arial" w:hint="eastAsia"/>
          <w:b/>
          <w:bCs/>
          <w:sz w:val="20"/>
          <w:lang w:eastAsia="ja-JP"/>
        </w:rPr>
        <w:t>X.</w:t>
      </w:r>
      <w:r w:rsidRPr="007F33CB">
        <w:rPr>
          <w:rFonts w:ascii="Arial" w:hAnsi="Arial" w:cs="Arial"/>
          <w:b/>
          <w:bCs/>
          <w:sz w:val="20"/>
        </w:rPr>
        <w:t>9.3.1</w:t>
      </w:r>
      <w:proofErr w:type="gramEnd"/>
      <w:r w:rsidRPr="007F33CB">
        <w:rPr>
          <w:rFonts w:ascii="Arial" w:hAnsi="Arial" w:cs="Arial"/>
          <w:b/>
          <w:bCs/>
          <w:sz w:val="20"/>
        </w:rPr>
        <w:t xml:space="preserve"> CDMA bursts</w:t>
      </w:r>
    </w:p>
    <w:p w:rsidR="00DE787D" w:rsidRDefault="00DE787D" w:rsidP="001217F1">
      <w:pPr>
        <w:autoSpaceDE w:val="0"/>
        <w:autoSpaceDN w:val="0"/>
        <w:adjustRightInd w:val="0"/>
        <w:spacing w:line="240" w:lineRule="exact"/>
        <w:ind w:right="85"/>
        <w:jc w:val="both"/>
        <w:rPr>
          <w:rFonts w:eastAsia="ＭＳ 明朝"/>
          <w:sz w:val="20"/>
          <w:lang w:eastAsia="ja-JP"/>
        </w:rPr>
      </w:pPr>
    </w:p>
    <w:p w:rsidR="00937A98" w:rsidRDefault="007F33CB" w:rsidP="001217F1">
      <w:pPr>
        <w:autoSpaceDE w:val="0"/>
        <w:autoSpaceDN w:val="0"/>
        <w:adjustRightInd w:val="0"/>
        <w:spacing w:line="240" w:lineRule="exact"/>
        <w:ind w:right="85"/>
        <w:jc w:val="both"/>
        <w:rPr>
          <w:rFonts w:eastAsia="ＭＳ 明朝"/>
          <w:sz w:val="20"/>
          <w:lang w:eastAsia="ja-JP"/>
        </w:rPr>
      </w:pPr>
      <w:r w:rsidRPr="007F33CB">
        <w:rPr>
          <w:rFonts w:eastAsia="ＭＳ 明朝"/>
          <w:sz w:val="20"/>
          <w:lang w:eastAsia="ja-JP"/>
        </w:rPr>
        <w:t>The</w:t>
      </w:r>
      <w:r w:rsidR="00F30A2C">
        <w:rPr>
          <w:rFonts w:eastAsia="ＭＳ 明朝" w:hint="eastAsia"/>
          <w:sz w:val="20"/>
          <w:lang w:eastAsia="ja-JP"/>
        </w:rPr>
        <w:t xml:space="preserve"> </w:t>
      </w:r>
      <w:r w:rsidRPr="007F33CB">
        <w:rPr>
          <w:rFonts w:eastAsia="ＭＳ 明朝"/>
          <w:sz w:val="20"/>
          <w:lang w:eastAsia="ja-JP"/>
        </w:rPr>
        <w:t xml:space="preserve">number of </w:t>
      </w:r>
      <w:proofErr w:type="spellStart"/>
      <w:r w:rsidRPr="007F33CB">
        <w:rPr>
          <w:rFonts w:eastAsia="ＭＳ 明朝"/>
          <w:sz w:val="20"/>
          <w:lang w:eastAsia="ja-JP"/>
        </w:rPr>
        <w:t>subchannels</w:t>
      </w:r>
      <w:proofErr w:type="spellEnd"/>
      <w:r w:rsidRPr="007F33CB">
        <w:rPr>
          <w:rFonts w:eastAsia="ＭＳ 明朝"/>
          <w:sz w:val="20"/>
          <w:lang w:eastAsia="ja-JP"/>
        </w:rPr>
        <w:t xml:space="preserve"> for the ranging channel and the number of symbols for each transmission</w:t>
      </w:r>
      <w:r>
        <w:rPr>
          <w:rFonts w:eastAsia="ＭＳ 明朝" w:hint="eastAsia"/>
          <w:sz w:val="20"/>
          <w:lang w:eastAsia="ja-JP"/>
        </w:rPr>
        <w:t xml:space="preserve"> </w:t>
      </w:r>
      <w:r w:rsidRPr="007F33CB">
        <w:rPr>
          <w:rFonts w:eastAsia="ＭＳ 明朝"/>
          <w:sz w:val="20"/>
          <w:lang w:eastAsia="ja-JP"/>
        </w:rPr>
        <w:t xml:space="preserve">(CDMA initial ranging, CDMA periodic ranging, CDMA BW request and CDMA UCS notification) </w:t>
      </w:r>
      <w:r w:rsidR="00F2281C">
        <w:rPr>
          <w:rFonts w:eastAsia="ＭＳ 明朝" w:hint="eastAsia"/>
          <w:sz w:val="20"/>
          <w:lang w:eastAsia="ja-JP"/>
        </w:rPr>
        <w:t xml:space="preserve">are </w:t>
      </w:r>
      <w:r w:rsidRPr="007F33CB">
        <w:rPr>
          <w:rFonts w:eastAsia="ＭＳ 明朝"/>
          <w:sz w:val="20"/>
          <w:lang w:eastAsia="ja-JP"/>
        </w:rPr>
        <w:t>specified in the US-MAP_IE</w:t>
      </w:r>
      <w:r w:rsidR="00F30A2C">
        <w:rPr>
          <w:rFonts w:eastAsia="ＭＳ 明朝" w:hint="eastAsia"/>
          <w:sz w:val="20"/>
          <w:lang w:eastAsia="ja-JP"/>
        </w:rPr>
        <w:t xml:space="preserve"> </w:t>
      </w:r>
      <w:r w:rsidRPr="007F33CB">
        <w:rPr>
          <w:rFonts w:eastAsia="ＭＳ 明朝"/>
          <w:sz w:val="20"/>
          <w:lang w:eastAsia="ja-JP"/>
        </w:rPr>
        <w:t>Table 35</w:t>
      </w:r>
      <w:r w:rsidR="00937A98">
        <w:rPr>
          <w:rFonts w:eastAsia="ＭＳ 明朝" w:hint="eastAsia"/>
          <w:sz w:val="20"/>
          <w:lang w:eastAsia="ja-JP"/>
        </w:rPr>
        <w:t>.</w:t>
      </w:r>
    </w:p>
    <w:p w:rsidR="00937A98" w:rsidRDefault="00937A98" w:rsidP="001217F1">
      <w:pPr>
        <w:autoSpaceDE w:val="0"/>
        <w:autoSpaceDN w:val="0"/>
        <w:adjustRightInd w:val="0"/>
        <w:spacing w:line="240" w:lineRule="exact"/>
        <w:ind w:right="85"/>
        <w:jc w:val="both"/>
        <w:rPr>
          <w:rFonts w:eastAsia="ＭＳ 明朝"/>
          <w:sz w:val="20"/>
          <w:lang w:eastAsia="ja-JP"/>
        </w:rPr>
      </w:pPr>
    </w:p>
    <w:p w:rsidR="007F33CB" w:rsidRDefault="007F33CB" w:rsidP="001217F1">
      <w:pPr>
        <w:autoSpaceDE w:val="0"/>
        <w:autoSpaceDN w:val="0"/>
        <w:adjustRightInd w:val="0"/>
        <w:spacing w:line="240" w:lineRule="exact"/>
        <w:ind w:right="85"/>
        <w:jc w:val="both"/>
        <w:rPr>
          <w:rFonts w:eastAsia="ＭＳ 明朝"/>
          <w:sz w:val="20"/>
          <w:lang w:eastAsia="ja-JP"/>
        </w:rPr>
      </w:pPr>
      <w:r w:rsidRPr="007F33CB">
        <w:rPr>
          <w:rFonts w:eastAsia="ＭＳ 明朝"/>
          <w:sz w:val="20"/>
          <w:lang w:eastAsia="ja-JP"/>
        </w:rPr>
        <w:t>CPEs are allowed to collide on the ranging channel. To still provide reliable transmission, each CPE</w:t>
      </w:r>
      <w:r>
        <w:rPr>
          <w:rFonts w:eastAsia="ＭＳ 明朝" w:hint="eastAsia"/>
          <w:sz w:val="20"/>
          <w:lang w:eastAsia="ja-JP"/>
        </w:rPr>
        <w:t xml:space="preserve"> </w:t>
      </w:r>
      <w:r w:rsidRPr="007F33CB">
        <w:rPr>
          <w:rFonts w:eastAsia="ＭＳ 明朝"/>
          <w:sz w:val="20"/>
          <w:lang w:eastAsia="ja-JP"/>
        </w:rPr>
        <w:t>randomly chooses one ranging code from the subgroup of specified binary codes that is defined in</w:t>
      </w:r>
      <w:r>
        <w:rPr>
          <w:rFonts w:eastAsia="ＭＳ 明朝" w:hint="eastAsia"/>
          <w:sz w:val="20"/>
          <w:lang w:eastAsia="ja-JP"/>
        </w:rPr>
        <w:t xml:space="preserve"> </w:t>
      </w:r>
      <w:r w:rsidRPr="007F33CB">
        <w:rPr>
          <w:rFonts w:eastAsia="ＭＳ 明朝"/>
          <w:sz w:val="20"/>
          <w:lang w:eastAsia="ja-JP"/>
        </w:rPr>
        <w:t>9.</w:t>
      </w:r>
      <w:ins w:id="103" w:author="Masayuki Oodo" w:date="2013-04-18T14:08:00Z">
        <w:r w:rsidR="006D24B2">
          <w:rPr>
            <w:rFonts w:eastAsia="ＭＳ 明朝" w:hint="eastAsia"/>
            <w:sz w:val="20"/>
            <w:lang w:eastAsia="ja-JP"/>
          </w:rPr>
          <w:t>X.</w:t>
        </w:r>
      </w:ins>
      <w:r w:rsidRPr="007F33CB">
        <w:rPr>
          <w:rFonts w:eastAsia="ＭＳ 明朝"/>
          <w:sz w:val="20"/>
          <w:lang w:eastAsia="ja-JP"/>
        </w:rPr>
        <w:t>9.3.1.1. These codes are then BPSK modulated onto the subcarriers in the ranging channel. The length of</w:t>
      </w:r>
      <w:r>
        <w:rPr>
          <w:rFonts w:eastAsia="ＭＳ 明朝" w:hint="eastAsia"/>
          <w:sz w:val="20"/>
          <w:lang w:eastAsia="ja-JP"/>
        </w:rPr>
        <w:t xml:space="preserve"> </w:t>
      </w:r>
      <w:r w:rsidRPr="007F33CB">
        <w:rPr>
          <w:rFonts w:eastAsia="ＭＳ 明朝"/>
          <w:sz w:val="20"/>
          <w:lang w:eastAsia="ja-JP"/>
        </w:rPr>
        <w:t>these binary codes is the same as the number of subcarriers in the ranging channel.</w:t>
      </w:r>
    </w:p>
    <w:p w:rsidR="007F33CB" w:rsidRPr="007F33CB" w:rsidRDefault="007F33CB" w:rsidP="007F33CB">
      <w:pPr>
        <w:autoSpaceDE w:val="0"/>
        <w:autoSpaceDN w:val="0"/>
        <w:adjustRightInd w:val="0"/>
        <w:spacing w:line="240" w:lineRule="exact"/>
        <w:ind w:right="85"/>
        <w:rPr>
          <w:rFonts w:eastAsia="ＭＳ 明朝"/>
          <w:sz w:val="20"/>
          <w:lang w:eastAsia="ja-JP"/>
        </w:rPr>
      </w:pPr>
    </w:p>
    <w:p w:rsidR="007F33CB" w:rsidRPr="007F33CB" w:rsidRDefault="007F33CB" w:rsidP="004F497E">
      <w:pPr>
        <w:autoSpaceDE w:val="0"/>
        <w:autoSpaceDN w:val="0"/>
        <w:adjustRightInd w:val="0"/>
        <w:spacing w:line="240" w:lineRule="exact"/>
        <w:ind w:right="85"/>
        <w:rPr>
          <w:rFonts w:ascii="Arial" w:hAnsi="Arial" w:cs="Arial"/>
          <w:b/>
          <w:bCs/>
          <w:sz w:val="20"/>
        </w:rPr>
      </w:pPr>
      <w:proofErr w:type="gramStart"/>
      <w:r w:rsidRPr="007F33CB">
        <w:rPr>
          <w:rFonts w:ascii="Arial" w:hAnsi="Arial" w:cs="Arial"/>
          <w:b/>
          <w:bCs/>
          <w:sz w:val="20"/>
        </w:rPr>
        <w:t>9.</w:t>
      </w:r>
      <w:r w:rsidRPr="007F33CB">
        <w:rPr>
          <w:rFonts w:ascii="Arial" w:hAnsi="Arial" w:cs="Arial" w:hint="eastAsia"/>
          <w:b/>
          <w:bCs/>
          <w:sz w:val="20"/>
        </w:rPr>
        <w:t>X.</w:t>
      </w:r>
      <w:r w:rsidRPr="007F33CB">
        <w:rPr>
          <w:rFonts w:ascii="Arial" w:hAnsi="Arial" w:cs="Arial"/>
          <w:b/>
          <w:bCs/>
          <w:sz w:val="20"/>
        </w:rPr>
        <w:t>9.3.1.1</w:t>
      </w:r>
      <w:proofErr w:type="gramEnd"/>
      <w:r w:rsidRPr="007F33CB">
        <w:rPr>
          <w:rFonts w:ascii="Arial" w:hAnsi="Arial" w:cs="Arial"/>
          <w:b/>
          <w:bCs/>
          <w:sz w:val="20"/>
        </w:rPr>
        <w:t xml:space="preserve"> CDMA codes</w:t>
      </w:r>
    </w:p>
    <w:p w:rsidR="00DE787D" w:rsidRDefault="00DE787D" w:rsidP="001217F1">
      <w:pPr>
        <w:autoSpaceDE w:val="0"/>
        <w:autoSpaceDN w:val="0"/>
        <w:adjustRightInd w:val="0"/>
        <w:spacing w:line="240" w:lineRule="exact"/>
        <w:ind w:right="85"/>
        <w:jc w:val="both"/>
        <w:rPr>
          <w:rFonts w:eastAsia="ＭＳ 明朝"/>
          <w:sz w:val="20"/>
          <w:lang w:eastAsia="ja-JP"/>
        </w:rPr>
      </w:pPr>
    </w:p>
    <w:p w:rsidR="00980A2A" w:rsidRDefault="007F33CB" w:rsidP="001217F1">
      <w:pPr>
        <w:autoSpaceDE w:val="0"/>
        <w:autoSpaceDN w:val="0"/>
        <w:adjustRightInd w:val="0"/>
        <w:spacing w:line="240" w:lineRule="exact"/>
        <w:ind w:right="85"/>
        <w:jc w:val="both"/>
        <w:rPr>
          <w:rFonts w:eastAsia="ＭＳ 明朝"/>
          <w:sz w:val="20"/>
          <w:lang w:eastAsia="ja-JP"/>
        </w:rPr>
      </w:pPr>
      <w:r w:rsidRPr="007F33CB">
        <w:rPr>
          <w:rFonts w:eastAsia="ＭＳ 明朝"/>
          <w:sz w:val="20"/>
          <w:lang w:eastAsia="ja-JP"/>
        </w:rPr>
        <w:t xml:space="preserve">The binary codes shall be the pseudo-noise codes produced by the PRBS generator described in Figure </w:t>
      </w:r>
      <w:ins w:id="104" w:author="Masayuki Oodo" w:date="2013-04-18T12:54:00Z">
        <w:r w:rsidR="00937A98" w:rsidRPr="00937A98">
          <w:rPr>
            <w:rFonts w:eastAsia="ＭＳ 明朝"/>
            <w:sz w:val="20"/>
            <w:lang w:eastAsia="ja-JP"/>
          </w:rPr>
          <w:t>9.X.9.3.1.1-1</w:t>
        </w:r>
      </w:ins>
      <w:del w:id="105" w:author="Masayuki Oodo" w:date="2013-04-18T12:54:00Z">
        <w:r w:rsidR="00937A98" w:rsidDel="00937A98">
          <w:rPr>
            <w:rFonts w:eastAsia="ＭＳ 明朝" w:hint="eastAsia"/>
            <w:sz w:val="20"/>
            <w:lang w:eastAsia="ja-JP"/>
          </w:rPr>
          <w:delText>154</w:delText>
        </w:r>
      </w:del>
      <w:r w:rsidRPr="007F33CB">
        <w:rPr>
          <w:rFonts w:eastAsia="ＭＳ 明朝"/>
          <w:sz w:val="20"/>
          <w:lang w:eastAsia="ja-JP"/>
        </w:rPr>
        <w:t>,</w:t>
      </w:r>
      <w:r>
        <w:rPr>
          <w:rFonts w:eastAsia="ＭＳ 明朝" w:hint="eastAsia"/>
          <w:sz w:val="20"/>
          <w:lang w:eastAsia="ja-JP"/>
        </w:rPr>
        <w:t xml:space="preserve"> </w:t>
      </w:r>
      <w:r w:rsidRPr="007F33CB">
        <w:rPr>
          <w:rFonts w:eastAsia="ＭＳ 明朝"/>
          <w:sz w:val="20"/>
          <w:lang w:eastAsia="ja-JP"/>
        </w:rPr>
        <w:t>which illustrates the following polynomial generator: 1</w:t>
      </w:r>
      <w:r w:rsidR="00E32E3A">
        <w:rPr>
          <w:rFonts w:eastAsia="ＭＳ 明朝" w:hint="eastAsia"/>
          <w:sz w:val="20"/>
          <w:lang w:eastAsia="ja-JP"/>
        </w:rPr>
        <w:t>+</w:t>
      </w:r>
      <w:r w:rsidRPr="007F33CB">
        <w:rPr>
          <w:rFonts w:eastAsia="ＭＳ 明朝"/>
          <w:sz w:val="20"/>
          <w:lang w:eastAsia="ja-JP"/>
        </w:rPr>
        <w:t xml:space="preserve"> </w:t>
      </w:r>
      <w:r w:rsidRPr="00E32E3A">
        <w:rPr>
          <w:rFonts w:eastAsia="ＭＳ 明朝"/>
          <w:i/>
          <w:sz w:val="20"/>
          <w:lang w:eastAsia="ja-JP"/>
        </w:rPr>
        <w:t>x</w:t>
      </w:r>
      <w:r w:rsidRPr="00E32E3A">
        <w:rPr>
          <w:rFonts w:eastAsia="ＭＳ 明朝"/>
          <w:sz w:val="20"/>
          <w:vertAlign w:val="superscript"/>
          <w:lang w:eastAsia="ja-JP"/>
        </w:rPr>
        <w:t>1</w:t>
      </w:r>
      <w:r w:rsidR="00E32E3A">
        <w:rPr>
          <w:rFonts w:eastAsia="ＭＳ 明朝" w:hint="eastAsia"/>
          <w:sz w:val="20"/>
          <w:vertAlign w:val="superscript"/>
          <w:lang w:eastAsia="ja-JP"/>
        </w:rPr>
        <w:t xml:space="preserve"> </w:t>
      </w:r>
      <w:r w:rsidR="00E32E3A">
        <w:rPr>
          <w:rFonts w:eastAsia="ＭＳ 明朝" w:hint="eastAsia"/>
          <w:sz w:val="20"/>
          <w:lang w:eastAsia="ja-JP"/>
        </w:rPr>
        <w:t xml:space="preserve">+ </w:t>
      </w:r>
      <w:r w:rsidRPr="00E32E3A">
        <w:rPr>
          <w:rFonts w:eastAsia="ＭＳ 明朝"/>
          <w:i/>
          <w:sz w:val="20"/>
          <w:lang w:eastAsia="ja-JP"/>
        </w:rPr>
        <w:t>x</w:t>
      </w:r>
      <w:r w:rsidRPr="00E32E3A">
        <w:rPr>
          <w:rFonts w:eastAsia="ＭＳ 明朝"/>
          <w:sz w:val="20"/>
          <w:vertAlign w:val="superscript"/>
          <w:lang w:eastAsia="ja-JP"/>
        </w:rPr>
        <w:t>4</w:t>
      </w:r>
      <w:r w:rsidR="00E32E3A">
        <w:rPr>
          <w:rFonts w:eastAsia="ＭＳ 明朝" w:hint="eastAsia"/>
          <w:sz w:val="20"/>
          <w:lang w:eastAsia="ja-JP"/>
        </w:rPr>
        <w:t xml:space="preserve">+ </w:t>
      </w:r>
      <w:r w:rsidRPr="00E32E3A">
        <w:rPr>
          <w:rFonts w:eastAsia="ＭＳ 明朝"/>
          <w:i/>
          <w:sz w:val="20"/>
          <w:lang w:eastAsia="ja-JP"/>
        </w:rPr>
        <w:t>x</w:t>
      </w:r>
      <w:r w:rsidRPr="00E32E3A">
        <w:rPr>
          <w:rFonts w:eastAsia="ＭＳ 明朝"/>
          <w:sz w:val="20"/>
          <w:vertAlign w:val="superscript"/>
          <w:lang w:eastAsia="ja-JP"/>
        </w:rPr>
        <w:t>7</w:t>
      </w:r>
      <w:r w:rsidR="00E32E3A">
        <w:rPr>
          <w:rFonts w:eastAsia="ＭＳ 明朝" w:hint="eastAsia"/>
          <w:sz w:val="20"/>
          <w:lang w:eastAsia="ja-JP"/>
        </w:rPr>
        <w:t xml:space="preserve">+ </w:t>
      </w:r>
      <w:r w:rsidRPr="00E32E3A">
        <w:rPr>
          <w:rFonts w:eastAsia="ＭＳ 明朝"/>
          <w:i/>
          <w:sz w:val="20"/>
          <w:lang w:eastAsia="ja-JP"/>
        </w:rPr>
        <w:t>x</w:t>
      </w:r>
      <w:r w:rsidRPr="00E32E3A">
        <w:rPr>
          <w:rFonts w:eastAsia="ＭＳ 明朝"/>
          <w:sz w:val="20"/>
          <w:vertAlign w:val="superscript"/>
          <w:lang w:eastAsia="ja-JP"/>
        </w:rPr>
        <w:t>15</w:t>
      </w:r>
      <w:r w:rsidRPr="007F33CB">
        <w:rPr>
          <w:rFonts w:eastAsia="ＭＳ 明朝"/>
          <w:sz w:val="20"/>
          <w:lang w:eastAsia="ja-JP"/>
        </w:rPr>
        <w:t>. The PRBS generator shall be</w:t>
      </w:r>
      <w:r>
        <w:rPr>
          <w:rFonts w:eastAsia="ＭＳ 明朝" w:hint="eastAsia"/>
          <w:sz w:val="20"/>
          <w:lang w:eastAsia="ja-JP"/>
        </w:rPr>
        <w:t xml:space="preserve"> </w:t>
      </w:r>
      <w:r w:rsidRPr="007F33CB">
        <w:rPr>
          <w:rFonts w:eastAsia="ＭＳ 明朝"/>
          <w:sz w:val="20"/>
          <w:lang w:eastAsia="ja-JP"/>
        </w:rPr>
        <w:t>initialized by the seed b15...b1 = 0,0,1,0,1,0,1,1,s0,s1,s2,s3,s4,s5,s6 where s6 is the LSB of the PRBS seed,</w:t>
      </w:r>
      <w:r>
        <w:rPr>
          <w:rFonts w:eastAsia="ＭＳ 明朝" w:hint="eastAsia"/>
          <w:sz w:val="20"/>
          <w:lang w:eastAsia="ja-JP"/>
        </w:rPr>
        <w:t xml:space="preserve"> </w:t>
      </w:r>
      <w:r w:rsidRPr="007F33CB">
        <w:rPr>
          <w:rFonts w:eastAsia="ＭＳ 明朝"/>
          <w:sz w:val="20"/>
          <w:lang w:eastAsia="ja-JP"/>
        </w:rPr>
        <w:t>and s6:s0</w:t>
      </w:r>
      <w:del w:id="106" w:author="Masayuki Oodo" w:date="2013-04-15T09:21:00Z">
        <w:r w:rsidRPr="007F33CB" w:rsidDel="00033EC8">
          <w:rPr>
            <w:rFonts w:eastAsia="ＭＳ 明朝"/>
            <w:sz w:val="20"/>
            <w:lang w:eastAsia="ja-JP"/>
          </w:rPr>
          <w:delText xml:space="preserve"> are the least significant 7 bits of the BS_ID</w:delText>
        </w:r>
      </w:del>
      <w:ins w:id="107" w:author="Masayuki Oodo" w:date="2013-04-15T09:21:00Z">
        <w:r w:rsidR="00033EC8">
          <w:rPr>
            <w:rFonts w:eastAsia="ＭＳ 明朝" w:hint="eastAsia"/>
            <w:sz w:val="20"/>
            <w:lang w:eastAsia="ja-JP"/>
          </w:rPr>
          <w:t>=</w:t>
        </w:r>
        <w:proofErr w:type="spellStart"/>
        <w:r w:rsidR="00033EC8">
          <w:rPr>
            <w:rFonts w:eastAsia="ＭＳ 明朝" w:hint="eastAsia"/>
            <w:sz w:val="20"/>
            <w:lang w:eastAsia="ja-JP"/>
          </w:rPr>
          <w:t>US_PermBase</w:t>
        </w:r>
      </w:ins>
      <w:proofErr w:type="spellEnd"/>
      <w:r w:rsidRPr="007F33CB">
        <w:rPr>
          <w:rFonts w:eastAsia="ＭＳ 明朝"/>
          <w:sz w:val="20"/>
          <w:lang w:eastAsia="ja-JP"/>
        </w:rPr>
        <w:t xml:space="preserve">, where s6 is the </w:t>
      </w:r>
      <w:del w:id="108" w:author="Masayuki Oodo" w:date="2013-04-15T09:21:00Z">
        <w:r w:rsidRPr="007F33CB" w:rsidDel="00033EC8">
          <w:rPr>
            <w:rFonts w:eastAsia="ＭＳ 明朝"/>
            <w:sz w:val="20"/>
            <w:lang w:eastAsia="ja-JP"/>
          </w:rPr>
          <w:delText xml:space="preserve">LSB </w:delText>
        </w:r>
      </w:del>
      <w:ins w:id="109" w:author="Masayuki Oodo" w:date="2013-04-15T09:21:00Z">
        <w:r w:rsidR="00033EC8">
          <w:rPr>
            <w:rFonts w:eastAsia="ＭＳ 明朝" w:hint="eastAsia"/>
            <w:sz w:val="20"/>
            <w:lang w:eastAsia="ja-JP"/>
          </w:rPr>
          <w:t>M</w:t>
        </w:r>
        <w:r w:rsidR="00033EC8" w:rsidRPr="007F33CB">
          <w:rPr>
            <w:rFonts w:eastAsia="ＭＳ 明朝"/>
            <w:sz w:val="20"/>
            <w:lang w:eastAsia="ja-JP"/>
          </w:rPr>
          <w:t xml:space="preserve">SB </w:t>
        </w:r>
      </w:ins>
      <w:r w:rsidRPr="007F33CB">
        <w:rPr>
          <w:rFonts w:eastAsia="ＭＳ 明朝"/>
          <w:sz w:val="20"/>
          <w:lang w:eastAsia="ja-JP"/>
        </w:rPr>
        <w:t xml:space="preserve">of the </w:t>
      </w:r>
      <w:del w:id="110" w:author="Masayuki Oodo" w:date="2013-04-15T09:22:00Z">
        <w:r w:rsidRPr="007F33CB" w:rsidDel="00033EC8">
          <w:rPr>
            <w:rFonts w:eastAsia="ＭＳ 明朝"/>
            <w:sz w:val="20"/>
            <w:lang w:eastAsia="ja-JP"/>
          </w:rPr>
          <w:delText>BS_ID (see Table 1)</w:delText>
        </w:r>
      </w:del>
      <w:proofErr w:type="spellStart"/>
      <w:ins w:id="111" w:author="Masayuki Oodo" w:date="2013-04-15T09:22:00Z">
        <w:r w:rsidR="00033EC8">
          <w:rPr>
            <w:rFonts w:eastAsia="ＭＳ 明朝" w:hint="eastAsia"/>
            <w:sz w:val="20"/>
            <w:lang w:eastAsia="ja-JP"/>
          </w:rPr>
          <w:t>US_PermBase</w:t>
        </w:r>
      </w:ins>
      <w:proofErr w:type="spellEnd"/>
      <w:r w:rsidRPr="007F33CB">
        <w:rPr>
          <w:rFonts w:eastAsia="ＭＳ 明朝"/>
          <w:sz w:val="20"/>
          <w:lang w:eastAsia="ja-JP"/>
        </w:rPr>
        <w:t>.</w:t>
      </w:r>
    </w:p>
    <w:p w:rsidR="0091282D" w:rsidRDefault="0091282D" w:rsidP="001217F1">
      <w:pPr>
        <w:autoSpaceDE w:val="0"/>
        <w:autoSpaceDN w:val="0"/>
        <w:adjustRightInd w:val="0"/>
        <w:spacing w:line="240" w:lineRule="exact"/>
        <w:ind w:right="85"/>
        <w:jc w:val="both"/>
        <w:rPr>
          <w:rFonts w:eastAsia="ＭＳ 明朝"/>
          <w:sz w:val="20"/>
          <w:lang w:eastAsia="ja-JP"/>
        </w:rPr>
      </w:pPr>
    </w:p>
    <w:p w:rsidR="00DA06E6" w:rsidRDefault="001656A6" w:rsidP="00DA06E6">
      <w:pPr>
        <w:autoSpaceDE w:val="0"/>
        <w:autoSpaceDN w:val="0"/>
        <w:adjustRightInd w:val="0"/>
        <w:ind w:left="120" w:right="84"/>
        <w:jc w:val="center"/>
        <w:rPr>
          <w:rFonts w:eastAsia="ＭＳ 明朝"/>
          <w:noProof/>
          <w:sz w:val="20"/>
          <w:lang w:val="en-US" w:eastAsia="ja-JP"/>
        </w:rPr>
      </w:pPr>
      <w:r>
        <w:rPr>
          <w:b/>
          <w:noProof/>
          <w:sz w:val="20"/>
          <w:lang w:val="en-US" w:eastAsia="ja-JP"/>
        </w:rPr>
        <w:drawing>
          <wp:inline distT="0" distB="0" distL="0" distR="0">
            <wp:extent cx="4707172" cy="1546054"/>
            <wp:effectExtent l="19050" t="0" r="0" b="0"/>
            <wp:docPr id="1"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07172" cy="1546054"/>
                    </a:xfrm>
                    <a:prstGeom prst="rect">
                      <a:avLst/>
                    </a:prstGeom>
                    <a:noFill/>
                    <a:ln>
                      <a:noFill/>
                    </a:ln>
                  </pic:spPr>
                </pic:pic>
              </a:graphicData>
            </a:graphic>
          </wp:inline>
        </w:drawing>
      </w:r>
    </w:p>
    <w:p w:rsidR="00DA06E6" w:rsidRPr="002B3072" w:rsidRDefault="00DA06E6" w:rsidP="00DA06E6">
      <w:pPr>
        <w:autoSpaceDE w:val="0"/>
        <w:autoSpaceDN w:val="0"/>
        <w:adjustRightInd w:val="0"/>
        <w:ind w:left="120" w:right="84"/>
        <w:jc w:val="center"/>
        <w:rPr>
          <w:rFonts w:eastAsia="ＭＳ 明朝"/>
          <w:sz w:val="20"/>
        </w:rPr>
      </w:pPr>
    </w:p>
    <w:p w:rsidR="00DA06E6" w:rsidRPr="00A91206" w:rsidRDefault="00DA06E6" w:rsidP="00DA06E6">
      <w:pPr>
        <w:autoSpaceDE w:val="0"/>
        <w:autoSpaceDN w:val="0"/>
        <w:adjustRightInd w:val="0"/>
        <w:spacing w:line="240" w:lineRule="exact"/>
        <w:ind w:left="119" w:right="85"/>
        <w:jc w:val="center"/>
        <w:rPr>
          <w:b/>
          <w:sz w:val="20"/>
        </w:rPr>
      </w:pPr>
      <w:r w:rsidRPr="00A91206">
        <w:rPr>
          <w:b/>
          <w:sz w:val="20"/>
        </w:rPr>
        <w:t xml:space="preserve">Figure </w:t>
      </w:r>
      <w:ins w:id="112" w:author="Masayuki Oodo" w:date="2013-04-18T12:54:00Z">
        <w:r w:rsidR="00937A98" w:rsidRPr="00937A98">
          <w:rPr>
            <w:rFonts w:eastAsiaTheme="minorEastAsia"/>
            <w:b/>
            <w:sz w:val="20"/>
            <w:lang w:eastAsia="ja-JP"/>
          </w:rPr>
          <w:t>9.X.9.3.1.1-1</w:t>
        </w:r>
      </w:ins>
      <w:del w:id="113" w:author="Masayuki Oodo" w:date="2013-04-18T12:54:00Z">
        <w:r w:rsidR="00937A98" w:rsidDel="00937A98">
          <w:rPr>
            <w:rFonts w:eastAsiaTheme="minorEastAsia" w:hint="eastAsia"/>
            <w:b/>
            <w:sz w:val="20"/>
            <w:lang w:eastAsia="ja-JP"/>
          </w:rPr>
          <w:delText>154</w:delText>
        </w:r>
        <w:r w:rsidRPr="00A91206" w:rsidDel="00937A98">
          <w:rPr>
            <w:b/>
            <w:sz w:val="20"/>
          </w:rPr>
          <w:delText xml:space="preserve"> </w:delText>
        </w:r>
      </w:del>
      <w:r w:rsidRPr="00A91206">
        <w:rPr>
          <w:rFonts w:hint="eastAsia"/>
          <w:b/>
          <w:sz w:val="20"/>
        </w:rPr>
        <w:t>—</w:t>
      </w:r>
      <w:r w:rsidRPr="00A91206">
        <w:rPr>
          <w:b/>
          <w:sz w:val="20"/>
        </w:rPr>
        <w:t xml:space="preserve"> </w:t>
      </w:r>
      <w:r w:rsidRPr="00F1544A">
        <w:rPr>
          <w:b/>
          <w:sz w:val="20"/>
        </w:rPr>
        <w:t>P</w:t>
      </w:r>
      <w:r>
        <w:rPr>
          <w:rFonts w:eastAsia="ＭＳ 明朝" w:hint="eastAsia"/>
          <w:b/>
          <w:sz w:val="20"/>
          <w:lang w:eastAsia="ja-JP"/>
        </w:rPr>
        <w:t>RBS generator for ranging code generation</w:t>
      </w:r>
    </w:p>
    <w:p w:rsidR="0091282D" w:rsidRPr="00DA06E6" w:rsidRDefault="0091282D" w:rsidP="001217F1">
      <w:pPr>
        <w:autoSpaceDE w:val="0"/>
        <w:autoSpaceDN w:val="0"/>
        <w:adjustRightInd w:val="0"/>
        <w:spacing w:line="240" w:lineRule="exact"/>
        <w:ind w:right="85"/>
        <w:jc w:val="both"/>
        <w:rPr>
          <w:rFonts w:eastAsia="ＭＳ 明朝"/>
          <w:sz w:val="20"/>
          <w:lang w:eastAsia="ja-JP"/>
        </w:rPr>
      </w:pPr>
    </w:p>
    <w:p w:rsidR="001217F1" w:rsidRPr="001217F1" w:rsidRDefault="001217F1" w:rsidP="001217F1">
      <w:pPr>
        <w:autoSpaceDE w:val="0"/>
        <w:autoSpaceDN w:val="0"/>
        <w:adjustRightInd w:val="0"/>
        <w:spacing w:line="240" w:lineRule="exact"/>
        <w:ind w:right="85"/>
        <w:jc w:val="both"/>
        <w:rPr>
          <w:rFonts w:eastAsia="ＭＳ 明朝"/>
          <w:sz w:val="20"/>
          <w:lang w:eastAsia="ja-JP"/>
        </w:rPr>
      </w:pPr>
      <w:r w:rsidRPr="001217F1">
        <w:rPr>
          <w:rFonts w:eastAsia="ＭＳ 明朝"/>
          <w:sz w:val="20"/>
          <w:lang w:eastAsia="ja-JP"/>
        </w:rPr>
        <w:t xml:space="preserve">The binary ranging codes shall be </w:t>
      </w:r>
      <w:proofErr w:type="spellStart"/>
      <w:r w:rsidRPr="001217F1">
        <w:rPr>
          <w:rFonts w:eastAsia="ＭＳ 明朝"/>
          <w:sz w:val="20"/>
          <w:lang w:eastAsia="ja-JP"/>
        </w:rPr>
        <w:t>subsequences</w:t>
      </w:r>
      <w:proofErr w:type="spellEnd"/>
      <w:r w:rsidRPr="001217F1">
        <w:rPr>
          <w:rFonts w:eastAsia="ＭＳ 明朝"/>
          <w:sz w:val="20"/>
          <w:lang w:eastAsia="ja-JP"/>
        </w:rPr>
        <w:t xml:space="preserve"> of the pseudo-noise sequence appearing at its output </w:t>
      </w:r>
      <w:proofErr w:type="spellStart"/>
      <w:r w:rsidRPr="00E35A02">
        <w:rPr>
          <w:rFonts w:eastAsia="ＭＳ 明朝"/>
          <w:i/>
          <w:sz w:val="20"/>
          <w:lang w:eastAsia="ja-JP"/>
        </w:rPr>
        <w:t>C</w:t>
      </w:r>
      <w:r w:rsidRPr="00E35A02">
        <w:rPr>
          <w:rFonts w:eastAsia="ＭＳ 明朝"/>
          <w:i/>
          <w:sz w:val="20"/>
          <w:vertAlign w:val="subscript"/>
          <w:lang w:eastAsia="ja-JP"/>
        </w:rPr>
        <w:t>i</w:t>
      </w:r>
      <w:proofErr w:type="spellEnd"/>
      <w:r w:rsidRPr="001217F1">
        <w:rPr>
          <w:rFonts w:eastAsia="ＭＳ 明朝"/>
          <w:sz w:val="20"/>
          <w:lang w:eastAsia="ja-JP"/>
        </w:rPr>
        <w:t>.</w:t>
      </w:r>
      <w:r>
        <w:rPr>
          <w:rFonts w:eastAsia="ＭＳ 明朝" w:hint="eastAsia"/>
          <w:sz w:val="20"/>
          <w:lang w:eastAsia="ja-JP"/>
        </w:rPr>
        <w:t xml:space="preserve"> </w:t>
      </w:r>
      <w:r w:rsidRPr="001217F1">
        <w:rPr>
          <w:rFonts w:eastAsia="ＭＳ 明朝"/>
          <w:sz w:val="20"/>
          <w:lang w:eastAsia="ja-JP"/>
        </w:rPr>
        <w:t xml:space="preserve">The length of each ranging code is </w:t>
      </w:r>
      <w:del w:id="114" w:author="Masayuki Oodo" w:date="2013-04-15T09:56:00Z">
        <w:r w:rsidRPr="00BE6B60" w:rsidDel="000570C3">
          <w:rPr>
            <w:rFonts w:eastAsia="ＭＳ 明朝"/>
            <w:i/>
            <w:sz w:val="20"/>
            <w:lang w:eastAsia="ja-JP"/>
          </w:rPr>
          <w:delText>N</w:delText>
        </w:r>
        <w:r w:rsidRPr="00BE6B60" w:rsidDel="000570C3">
          <w:rPr>
            <w:rFonts w:eastAsia="ＭＳ 明朝"/>
            <w:i/>
            <w:sz w:val="20"/>
            <w:vertAlign w:val="subscript"/>
            <w:lang w:eastAsia="ja-JP"/>
          </w:rPr>
          <w:delText>code</w:delText>
        </w:r>
        <w:r w:rsidRPr="001217F1" w:rsidDel="000570C3">
          <w:rPr>
            <w:rFonts w:eastAsia="ＭＳ 明朝"/>
            <w:sz w:val="20"/>
            <w:lang w:eastAsia="ja-JP"/>
          </w:rPr>
          <w:delText xml:space="preserve"> </w:delText>
        </w:r>
      </w:del>
      <w:ins w:id="115" w:author="Masayuki Oodo" w:date="2013-04-15T09:56:00Z">
        <w:r w:rsidR="000570C3">
          <w:rPr>
            <w:rFonts w:eastAsia="ＭＳ 明朝" w:hint="eastAsia"/>
            <w:sz w:val="20"/>
            <w:lang w:eastAsia="ja-JP"/>
          </w:rPr>
          <w:t>144</w:t>
        </w:r>
        <w:r w:rsidR="000570C3" w:rsidRPr="001217F1">
          <w:rPr>
            <w:rFonts w:eastAsia="ＭＳ 明朝"/>
            <w:sz w:val="20"/>
            <w:lang w:eastAsia="ja-JP"/>
          </w:rPr>
          <w:t xml:space="preserve"> </w:t>
        </w:r>
      </w:ins>
      <w:r w:rsidRPr="001217F1">
        <w:rPr>
          <w:rFonts w:eastAsia="ＭＳ 明朝"/>
          <w:sz w:val="20"/>
          <w:lang w:eastAsia="ja-JP"/>
        </w:rPr>
        <w:t>bits</w:t>
      </w:r>
      <w:del w:id="116" w:author="Masayuki Oodo" w:date="2013-04-15T09:57:00Z">
        <w:r w:rsidRPr="001217F1" w:rsidDel="000570C3">
          <w:rPr>
            <w:rFonts w:eastAsia="ＭＳ 明朝"/>
            <w:sz w:val="20"/>
            <w:lang w:eastAsia="ja-JP"/>
          </w:rPr>
          <w:delText>, which is defined by the number of subchannels on the</w:delText>
        </w:r>
        <w:r w:rsidDel="000570C3">
          <w:rPr>
            <w:rFonts w:eastAsia="ＭＳ 明朝" w:hint="eastAsia"/>
            <w:sz w:val="20"/>
            <w:lang w:eastAsia="ja-JP"/>
          </w:rPr>
          <w:delText xml:space="preserve"> </w:delText>
        </w:r>
        <w:r w:rsidRPr="001217F1" w:rsidDel="000570C3">
          <w:rPr>
            <w:rFonts w:eastAsia="ＭＳ 明朝"/>
            <w:sz w:val="20"/>
            <w:lang w:eastAsia="ja-JP"/>
          </w:rPr>
          <w:delText>US_MAP_IE and shall always be multiple of 28 to satisfy the number of subcarriers per subchannel</w:delText>
        </w:r>
      </w:del>
      <w:r w:rsidRPr="001217F1">
        <w:rPr>
          <w:rFonts w:eastAsia="ＭＳ 明朝"/>
          <w:sz w:val="20"/>
          <w:lang w:eastAsia="ja-JP"/>
        </w:rPr>
        <w:t>. These</w:t>
      </w:r>
      <w:r>
        <w:rPr>
          <w:rFonts w:eastAsia="ＭＳ 明朝" w:hint="eastAsia"/>
          <w:sz w:val="20"/>
          <w:lang w:eastAsia="ja-JP"/>
        </w:rPr>
        <w:t xml:space="preserve"> </w:t>
      </w:r>
      <w:r w:rsidRPr="001217F1">
        <w:rPr>
          <w:rFonts w:eastAsia="ＭＳ 明朝"/>
          <w:sz w:val="20"/>
          <w:lang w:eastAsia="ja-JP"/>
        </w:rPr>
        <w:t xml:space="preserve">bits are used to modulate the subcarriers in </w:t>
      </w:r>
      <w:ins w:id="117" w:author="Masayuki Oodo" w:date="2013-04-15T09:58:00Z">
        <w:r w:rsidR="001833EA">
          <w:rPr>
            <w:rFonts w:eastAsia="ＭＳ 明朝" w:hint="eastAsia"/>
            <w:sz w:val="20"/>
            <w:lang w:eastAsia="ja-JP"/>
          </w:rPr>
          <w:t xml:space="preserve">a group of six adjacent </w:t>
        </w:r>
        <w:proofErr w:type="spellStart"/>
        <w:r w:rsidR="001833EA">
          <w:rPr>
            <w:rFonts w:eastAsia="ＭＳ 明朝" w:hint="eastAsia"/>
            <w:sz w:val="20"/>
            <w:lang w:eastAsia="ja-JP"/>
          </w:rPr>
          <w:t>subchannels</w:t>
        </w:r>
        <w:proofErr w:type="spellEnd"/>
        <w:r w:rsidR="001833EA">
          <w:rPr>
            <w:rFonts w:eastAsia="ＭＳ 明朝" w:hint="eastAsia"/>
            <w:sz w:val="20"/>
            <w:lang w:eastAsia="ja-JP"/>
          </w:rPr>
          <w:t xml:space="preserve">. </w:t>
        </w:r>
      </w:ins>
      <w:ins w:id="118" w:author="Masayuki Oodo" w:date="2013-04-15T10:01:00Z">
        <w:r w:rsidR="001833EA">
          <w:rPr>
            <w:rFonts w:eastAsia="ＭＳ 明朝" w:hint="eastAsia"/>
            <w:sz w:val="20"/>
            <w:lang w:eastAsia="ja-JP"/>
          </w:rPr>
          <w:t xml:space="preserve">The bits </w:t>
        </w:r>
      </w:ins>
      <w:del w:id="119" w:author="Masayuki Oodo" w:date="2013-04-15T10:01:00Z">
        <w:r w:rsidRPr="001217F1" w:rsidDel="001833EA">
          <w:rPr>
            <w:rFonts w:eastAsia="ＭＳ 明朝"/>
            <w:sz w:val="20"/>
            <w:lang w:eastAsia="ja-JP"/>
          </w:rPr>
          <w:delText xml:space="preserve">the ranging channel and </w:delText>
        </w:r>
      </w:del>
      <w:r w:rsidRPr="001217F1">
        <w:rPr>
          <w:rFonts w:eastAsia="ＭＳ 明朝"/>
          <w:sz w:val="20"/>
          <w:lang w:eastAsia="ja-JP"/>
        </w:rPr>
        <w:t>are mapped to the subcarriers in</w:t>
      </w:r>
      <w:r>
        <w:rPr>
          <w:rFonts w:eastAsia="ＭＳ 明朝" w:hint="eastAsia"/>
          <w:sz w:val="20"/>
          <w:lang w:eastAsia="ja-JP"/>
        </w:rPr>
        <w:t xml:space="preserve"> </w:t>
      </w:r>
      <w:r w:rsidRPr="001217F1">
        <w:rPr>
          <w:rFonts w:eastAsia="ＭＳ 明朝"/>
          <w:sz w:val="20"/>
          <w:lang w:eastAsia="ja-JP"/>
        </w:rPr>
        <w:t>increasing frequency order of the logical subcarriers, such that the lowest indexed bit modulates the</w:t>
      </w:r>
      <w:r>
        <w:rPr>
          <w:rFonts w:eastAsia="ＭＳ 明朝" w:hint="eastAsia"/>
          <w:sz w:val="20"/>
          <w:lang w:eastAsia="ja-JP"/>
        </w:rPr>
        <w:t xml:space="preserve"> </w:t>
      </w:r>
      <w:r w:rsidRPr="001217F1">
        <w:rPr>
          <w:rFonts w:eastAsia="ＭＳ 明朝"/>
          <w:sz w:val="20"/>
          <w:lang w:eastAsia="ja-JP"/>
        </w:rPr>
        <w:t>subcarrier with the lowest subcarrier index and the highest indexed bit modulates the subcarrier with the</w:t>
      </w:r>
      <w:r>
        <w:rPr>
          <w:rFonts w:eastAsia="ＭＳ 明朝" w:hint="eastAsia"/>
          <w:sz w:val="20"/>
          <w:lang w:eastAsia="ja-JP"/>
        </w:rPr>
        <w:t xml:space="preserve"> </w:t>
      </w:r>
      <w:r w:rsidRPr="001217F1">
        <w:rPr>
          <w:rFonts w:eastAsia="ＭＳ 明朝"/>
          <w:sz w:val="20"/>
          <w:lang w:eastAsia="ja-JP"/>
        </w:rPr>
        <w:t>highest index.</w:t>
      </w:r>
      <w:ins w:id="120" w:author="Masayuki Oodo" w:date="2013-04-15T10:02:00Z">
        <w:r w:rsidR="001833EA">
          <w:rPr>
            <w:rFonts w:eastAsia="ＭＳ 明朝" w:hint="eastAsia"/>
            <w:sz w:val="20"/>
            <w:lang w:eastAsia="ja-JP"/>
          </w:rPr>
          <w:t xml:space="preserve"> The index of the lowest numbered </w:t>
        </w:r>
        <w:proofErr w:type="spellStart"/>
        <w:r w:rsidR="001833EA">
          <w:rPr>
            <w:rFonts w:eastAsia="ＭＳ 明朝" w:hint="eastAsia"/>
            <w:sz w:val="20"/>
            <w:lang w:eastAsia="ja-JP"/>
          </w:rPr>
          <w:t>subchannel</w:t>
        </w:r>
        <w:proofErr w:type="spellEnd"/>
        <w:r w:rsidR="001833EA">
          <w:rPr>
            <w:rFonts w:eastAsia="ＭＳ 明朝" w:hint="eastAsia"/>
            <w:sz w:val="20"/>
            <w:lang w:eastAsia="ja-JP"/>
          </w:rPr>
          <w:t xml:space="preserve"> in the six shall be an integer multiple of six. </w:t>
        </w:r>
      </w:ins>
    </w:p>
    <w:p w:rsidR="001217F1" w:rsidRPr="001833EA" w:rsidRDefault="001217F1" w:rsidP="001217F1">
      <w:pPr>
        <w:autoSpaceDE w:val="0"/>
        <w:autoSpaceDN w:val="0"/>
        <w:adjustRightInd w:val="0"/>
        <w:spacing w:line="240" w:lineRule="exact"/>
        <w:ind w:right="85"/>
        <w:jc w:val="both"/>
        <w:rPr>
          <w:rFonts w:eastAsia="ＭＳ 明朝"/>
          <w:sz w:val="20"/>
          <w:lang w:eastAsia="ja-JP"/>
        </w:rPr>
      </w:pPr>
    </w:p>
    <w:p w:rsidR="001217F1" w:rsidRDefault="001217F1" w:rsidP="001217F1">
      <w:pPr>
        <w:autoSpaceDE w:val="0"/>
        <w:autoSpaceDN w:val="0"/>
        <w:adjustRightInd w:val="0"/>
        <w:spacing w:line="240" w:lineRule="exact"/>
        <w:ind w:right="85"/>
        <w:jc w:val="both"/>
        <w:rPr>
          <w:rFonts w:eastAsia="ＭＳ 明朝"/>
          <w:sz w:val="20"/>
          <w:lang w:eastAsia="ja-JP"/>
        </w:rPr>
      </w:pPr>
      <w:r w:rsidRPr="001217F1">
        <w:rPr>
          <w:rFonts w:eastAsia="ＭＳ 明朝"/>
          <w:sz w:val="20"/>
          <w:lang w:eastAsia="ja-JP"/>
        </w:rPr>
        <w:lastRenderedPageBreak/>
        <w:t xml:space="preserve">For example, the first </w:t>
      </w:r>
      <w:del w:id="121" w:author="Masayuki Oodo" w:date="2013-04-15T10:04:00Z">
        <w:r w:rsidRPr="00A264A4" w:rsidDel="00747DBC">
          <w:rPr>
            <w:rFonts w:eastAsia="ＭＳ 明朝"/>
            <w:i/>
            <w:sz w:val="20"/>
            <w:lang w:eastAsia="ja-JP"/>
          </w:rPr>
          <w:delText>N</w:delText>
        </w:r>
        <w:r w:rsidRPr="00A264A4" w:rsidDel="00747DBC">
          <w:rPr>
            <w:rFonts w:eastAsia="ＭＳ 明朝"/>
            <w:i/>
            <w:sz w:val="20"/>
            <w:vertAlign w:val="subscript"/>
            <w:lang w:eastAsia="ja-JP"/>
          </w:rPr>
          <w:delText>code</w:delText>
        </w:r>
        <w:r w:rsidRPr="001217F1" w:rsidDel="00747DBC">
          <w:rPr>
            <w:rFonts w:eastAsia="ＭＳ 明朝"/>
            <w:sz w:val="20"/>
            <w:lang w:eastAsia="ja-JP"/>
          </w:rPr>
          <w:delText xml:space="preserve"> </w:delText>
        </w:r>
      </w:del>
      <w:ins w:id="122" w:author="Masayuki Oodo" w:date="2013-04-15T10:04:00Z">
        <w:r w:rsidR="00747DBC">
          <w:rPr>
            <w:rFonts w:eastAsia="ＭＳ 明朝" w:hint="eastAsia"/>
            <w:sz w:val="20"/>
            <w:lang w:eastAsia="ja-JP"/>
          </w:rPr>
          <w:t>144</w:t>
        </w:r>
        <w:r w:rsidR="00747DBC" w:rsidRPr="001217F1">
          <w:rPr>
            <w:rFonts w:eastAsia="ＭＳ 明朝"/>
            <w:sz w:val="20"/>
            <w:lang w:eastAsia="ja-JP"/>
          </w:rPr>
          <w:t xml:space="preserve"> </w:t>
        </w:r>
      </w:ins>
      <w:r w:rsidRPr="001217F1">
        <w:rPr>
          <w:rFonts w:eastAsia="ＭＳ 明朝"/>
          <w:sz w:val="20"/>
          <w:lang w:eastAsia="ja-JP"/>
        </w:rPr>
        <w:t xml:space="preserve">bit </w:t>
      </w:r>
      <w:del w:id="123" w:author="Masayuki Oodo" w:date="2013-04-15T10:05:00Z">
        <w:r w:rsidRPr="001217F1" w:rsidDel="00747DBC">
          <w:rPr>
            <w:rFonts w:eastAsia="ＭＳ 明朝"/>
            <w:sz w:val="20"/>
            <w:lang w:eastAsia="ja-JP"/>
          </w:rPr>
          <w:delText xml:space="preserve">code block is </w:delText>
        </w:r>
      </w:del>
      <w:r w:rsidRPr="001217F1">
        <w:rPr>
          <w:rFonts w:eastAsia="ＭＳ 明朝"/>
          <w:sz w:val="20"/>
          <w:lang w:eastAsia="ja-JP"/>
        </w:rPr>
        <w:t>obtained by clocking the PN generator as specified</w:t>
      </w:r>
      <w:ins w:id="124" w:author="Masayuki Oodo" w:date="2013-04-15T10:05:00Z">
        <w:r w:rsidR="00747DBC">
          <w:rPr>
            <w:rFonts w:eastAsia="ＭＳ 明朝" w:hint="eastAsia"/>
            <w:sz w:val="20"/>
            <w:lang w:eastAsia="ja-JP"/>
          </w:rPr>
          <w:t xml:space="preserve"> and by setting </w:t>
        </w:r>
        <w:proofErr w:type="spellStart"/>
        <w:r w:rsidR="00747DBC">
          <w:rPr>
            <w:rFonts w:eastAsia="ＭＳ 明朝" w:hint="eastAsia"/>
            <w:sz w:val="20"/>
            <w:lang w:eastAsia="ja-JP"/>
          </w:rPr>
          <w:t>US_PermBase</w:t>
        </w:r>
      </w:ins>
      <w:proofErr w:type="spellEnd"/>
      <w:del w:id="125" w:author="Masayuki Oodo" w:date="2013-04-15T10:05:00Z">
        <w:r w:rsidRPr="001217F1" w:rsidDel="00747DBC">
          <w:rPr>
            <w:rFonts w:eastAsia="ＭＳ 明朝"/>
            <w:sz w:val="20"/>
            <w:lang w:eastAsia="ja-JP"/>
          </w:rPr>
          <w:delText>, with</w:delText>
        </w:r>
        <w:r w:rsidDel="00747DBC">
          <w:rPr>
            <w:rFonts w:eastAsia="ＭＳ 明朝" w:hint="eastAsia"/>
            <w:sz w:val="20"/>
            <w:lang w:eastAsia="ja-JP"/>
          </w:rPr>
          <w:delText xml:space="preserve"> </w:delText>
        </w:r>
        <w:r w:rsidRPr="001217F1" w:rsidDel="00747DBC">
          <w:rPr>
            <w:rFonts w:eastAsia="ＭＳ 明朝"/>
            <w:sz w:val="20"/>
            <w:lang w:eastAsia="ja-JP"/>
          </w:rPr>
          <w:delText>BS_ID</w:delText>
        </w:r>
      </w:del>
      <w:r w:rsidRPr="001217F1">
        <w:rPr>
          <w:rFonts w:eastAsia="ＭＳ 明朝"/>
          <w:sz w:val="20"/>
          <w:lang w:eastAsia="ja-JP"/>
        </w:rPr>
        <w:t xml:space="preserve"> = 0, the first code shall be 00110000010001... The next </w:t>
      </w:r>
      <w:ins w:id="126" w:author="Masayuki Oodo" w:date="2013-04-15T10:06:00Z">
        <w:r w:rsidR="00747DBC">
          <w:rPr>
            <w:rFonts w:eastAsia="ＭＳ 明朝" w:hint="eastAsia"/>
            <w:sz w:val="20"/>
            <w:lang w:eastAsia="ja-JP"/>
          </w:rPr>
          <w:t xml:space="preserve">ranging </w:t>
        </w:r>
      </w:ins>
      <w:r w:rsidRPr="001217F1">
        <w:rPr>
          <w:rFonts w:eastAsia="ＭＳ 明朝"/>
          <w:sz w:val="20"/>
          <w:lang w:eastAsia="ja-JP"/>
        </w:rPr>
        <w:t xml:space="preserve">code </w:t>
      </w:r>
      <w:del w:id="127" w:author="Masayuki Oodo" w:date="2013-04-15T10:06:00Z">
        <w:r w:rsidRPr="001217F1" w:rsidDel="00747DBC">
          <w:rPr>
            <w:rFonts w:eastAsia="ＭＳ 明朝"/>
            <w:sz w:val="20"/>
            <w:lang w:eastAsia="ja-JP"/>
          </w:rPr>
          <w:delText xml:space="preserve">block </w:delText>
        </w:r>
      </w:del>
      <w:r w:rsidRPr="001217F1">
        <w:rPr>
          <w:rFonts w:eastAsia="ＭＳ 明朝"/>
          <w:sz w:val="20"/>
          <w:lang w:eastAsia="ja-JP"/>
        </w:rPr>
        <w:t>is produced by taking the output</w:t>
      </w:r>
      <w:r>
        <w:rPr>
          <w:rFonts w:eastAsia="ＭＳ 明朝" w:hint="eastAsia"/>
          <w:sz w:val="20"/>
          <w:lang w:eastAsia="ja-JP"/>
        </w:rPr>
        <w:t xml:space="preserve"> </w:t>
      </w:r>
      <w:r w:rsidRPr="001217F1">
        <w:rPr>
          <w:rFonts w:eastAsia="ＭＳ 明朝"/>
          <w:sz w:val="20"/>
          <w:lang w:eastAsia="ja-JP"/>
        </w:rPr>
        <w:t xml:space="preserve">of the </w:t>
      </w:r>
      <w:del w:id="128" w:author="Masayuki Oodo" w:date="2013-04-15T10:06:00Z">
        <w:r w:rsidRPr="001217F1" w:rsidDel="00747DBC">
          <w:rPr>
            <w:rFonts w:eastAsia="ＭＳ 明朝"/>
            <w:sz w:val="20"/>
            <w:lang w:eastAsia="ja-JP"/>
          </w:rPr>
          <w:delText>(Ncode +1)</w:delText>
        </w:r>
      </w:del>
      <w:ins w:id="129" w:author="Masayuki Oodo" w:date="2013-04-15T10:06:00Z">
        <w:r w:rsidR="00747DBC">
          <w:rPr>
            <w:rFonts w:eastAsia="ＭＳ 明朝" w:hint="eastAsia"/>
            <w:sz w:val="20"/>
            <w:lang w:eastAsia="ja-JP"/>
          </w:rPr>
          <w:t>145</w:t>
        </w:r>
      </w:ins>
      <w:r w:rsidRPr="001217F1">
        <w:rPr>
          <w:rFonts w:eastAsia="ＭＳ 明朝"/>
          <w:sz w:val="20"/>
          <w:lang w:eastAsia="ja-JP"/>
        </w:rPr>
        <w:t xml:space="preserve">th to </w:t>
      </w:r>
      <w:del w:id="130" w:author="Masayuki Oodo" w:date="2013-04-15T10:06:00Z">
        <w:r w:rsidRPr="001217F1" w:rsidDel="00747DBC">
          <w:rPr>
            <w:rFonts w:eastAsia="ＭＳ 明朝"/>
            <w:sz w:val="20"/>
            <w:lang w:eastAsia="ja-JP"/>
          </w:rPr>
          <w:delText>(2×Ncode)</w:delText>
        </w:r>
      </w:del>
      <w:ins w:id="131" w:author="Masayuki Oodo" w:date="2013-04-15T10:06:00Z">
        <w:r w:rsidR="00747DBC">
          <w:rPr>
            <w:rFonts w:eastAsia="ＭＳ 明朝" w:hint="eastAsia"/>
            <w:sz w:val="20"/>
            <w:lang w:eastAsia="ja-JP"/>
          </w:rPr>
          <w:t>288</w:t>
        </w:r>
      </w:ins>
      <w:r w:rsidRPr="001217F1">
        <w:rPr>
          <w:rFonts w:eastAsia="ＭＳ 明朝"/>
          <w:sz w:val="20"/>
          <w:lang w:eastAsia="ja-JP"/>
        </w:rPr>
        <w:t>th clock of the PRBS generator, etc.</w:t>
      </w:r>
    </w:p>
    <w:p w:rsidR="001217F1" w:rsidRDefault="001217F1" w:rsidP="001217F1">
      <w:pPr>
        <w:autoSpaceDE w:val="0"/>
        <w:autoSpaceDN w:val="0"/>
        <w:adjustRightInd w:val="0"/>
        <w:spacing w:line="240" w:lineRule="exact"/>
        <w:ind w:right="85"/>
        <w:jc w:val="both"/>
        <w:rPr>
          <w:ins w:id="132" w:author="Masayuki Oodo" w:date="2013-04-15T10:07:00Z"/>
          <w:rFonts w:eastAsia="ＭＳ 明朝"/>
          <w:sz w:val="20"/>
          <w:lang w:eastAsia="ja-JP"/>
        </w:rPr>
      </w:pPr>
    </w:p>
    <w:p w:rsidR="001217F1" w:rsidRDefault="00747DBC" w:rsidP="001217F1">
      <w:pPr>
        <w:autoSpaceDE w:val="0"/>
        <w:autoSpaceDN w:val="0"/>
        <w:adjustRightInd w:val="0"/>
        <w:spacing w:line="240" w:lineRule="exact"/>
        <w:ind w:right="85"/>
        <w:jc w:val="both"/>
        <w:rPr>
          <w:rFonts w:eastAsia="ＭＳ 明朝"/>
          <w:sz w:val="20"/>
          <w:lang w:eastAsia="ja-JP"/>
        </w:rPr>
      </w:pPr>
      <w:ins w:id="133" w:author="Masayuki Oodo" w:date="2013-04-15T10:07:00Z">
        <w:r>
          <w:rPr>
            <w:rFonts w:eastAsia="ＭＳ 明朝" w:hint="eastAsia"/>
            <w:sz w:val="20"/>
            <w:lang w:eastAsia="ja-JP"/>
          </w:rPr>
          <w:t>The number of available codes is 256, numbered 0...255.</w:t>
        </w:r>
      </w:ins>
      <w:r>
        <w:rPr>
          <w:rFonts w:eastAsia="ＭＳ 明朝" w:hint="eastAsia"/>
          <w:sz w:val="20"/>
          <w:lang w:eastAsia="ja-JP"/>
        </w:rPr>
        <w:t xml:space="preserve"> </w:t>
      </w:r>
      <w:r w:rsidR="001217F1" w:rsidRPr="001217F1">
        <w:rPr>
          <w:rFonts w:eastAsia="ＭＳ 明朝"/>
          <w:sz w:val="20"/>
          <w:lang w:eastAsia="ja-JP"/>
        </w:rPr>
        <w:t>Each BS uses a subset of these codes</w:t>
      </w:r>
      <w:ins w:id="134" w:author="Masayuki Oodo" w:date="2013-04-15T10:08:00Z">
        <w:r>
          <w:rPr>
            <w:rFonts w:eastAsia="ＭＳ 明朝" w:hint="eastAsia"/>
            <w:sz w:val="20"/>
            <w:lang w:eastAsia="ja-JP"/>
          </w:rPr>
          <w:t>, where the sub</w:t>
        </w:r>
      </w:ins>
      <w:ins w:id="135" w:author="Masayuki Oodo" w:date="2013-04-18T13:08:00Z">
        <w:r w:rsidR="00D63415">
          <w:rPr>
            <w:rFonts w:eastAsia="ＭＳ 明朝" w:hint="eastAsia"/>
            <w:sz w:val="20"/>
            <w:lang w:eastAsia="ja-JP"/>
          </w:rPr>
          <w:t>group</w:t>
        </w:r>
      </w:ins>
      <w:ins w:id="136" w:author="Masayuki Oodo" w:date="2013-04-15T10:08:00Z">
        <w:r>
          <w:rPr>
            <w:rFonts w:eastAsia="ＭＳ 明朝" w:hint="eastAsia"/>
            <w:sz w:val="20"/>
            <w:lang w:eastAsia="ja-JP"/>
          </w:rPr>
          <w:t xml:space="preserve"> is defined by a number </w:t>
        </w:r>
        <w:r w:rsidRPr="000B42BC">
          <w:rPr>
            <w:rFonts w:eastAsia="ＭＳ 明朝" w:hint="eastAsia"/>
            <w:i/>
            <w:sz w:val="20"/>
            <w:lang w:eastAsia="ja-JP"/>
          </w:rPr>
          <w:t>S</w:t>
        </w:r>
        <w:r>
          <w:rPr>
            <w:rFonts w:eastAsia="ＭＳ 明朝" w:hint="eastAsia"/>
            <w:sz w:val="20"/>
            <w:lang w:eastAsia="ja-JP"/>
          </w:rPr>
          <w:t>, 0&lt;</w:t>
        </w:r>
        <w:r w:rsidRPr="000B42BC">
          <w:rPr>
            <w:rFonts w:eastAsia="ＭＳ 明朝" w:hint="eastAsia"/>
            <w:i/>
            <w:sz w:val="20"/>
            <w:lang w:eastAsia="ja-JP"/>
          </w:rPr>
          <w:t>S</w:t>
        </w:r>
        <w:r>
          <w:rPr>
            <w:rFonts w:eastAsia="ＭＳ 明朝" w:hint="eastAsia"/>
            <w:sz w:val="20"/>
            <w:lang w:eastAsia="ja-JP"/>
          </w:rPr>
          <w:t xml:space="preserve">&lt;255. </w:t>
        </w:r>
      </w:ins>
      <w:ins w:id="137" w:author="Masayuki Oodo" w:date="2013-04-15T10:09:00Z">
        <w:r>
          <w:rPr>
            <w:rFonts w:eastAsia="ＭＳ 明朝" w:hint="eastAsia"/>
            <w:sz w:val="20"/>
            <w:lang w:eastAsia="ja-JP"/>
          </w:rPr>
          <w:t xml:space="preserve">The group of codes shall be between </w:t>
        </w:r>
        <w:r w:rsidRPr="000B42BC">
          <w:rPr>
            <w:rFonts w:eastAsia="ＭＳ 明朝" w:hint="eastAsia"/>
            <w:i/>
            <w:sz w:val="20"/>
            <w:lang w:eastAsia="ja-JP"/>
          </w:rPr>
          <w:t>S</w:t>
        </w:r>
        <w:r>
          <w:rPr>
            <w:rFonts w:eastAsia="ＭＳ 明朝" w:hint="eastAsia"/>
            <w:sz w:val="20"/>
            <w:lang w:eastAsia="ja-JP"/>
          </w:rPr>
          <w:t xml:space="preserve"> and (</w:t>
        </w:r>
        <w:r w:rsidRPr="000B42BC">
          <w:rPr>
            <w:rFonts w:eastAsia="ＭＳ 明朝" w:hint="eastAsia"/>
            <w:i/>
            <w:sz w:val="20"/>
            <w:lang w:eastAsia="ja-JP"/>
          </w:rPr>
          <w:t>S</w:t>
        </w:r>
        <w:r>
          <w:rPr>
            <w:rFonts w:eastAsia="ＭＳ 明朝" w:hint="eastAsia"/>
            <w:sz w:val="20"/>
            <w:lang w:eastAsia="ja-JP"/>
          </w:rPr>
          <w:t>+</w:t>
        </w:r>
        <w:r w:rsidRPr="000B42BC">
          <w:rPr>
            <w:rFonts w:eastAsia="ＭＳ 明朝" w:hint="eastAsia"/>
            <w:i/>
            <w:sz w:val="20"/>
            <w:lang w:eastAsia="ja-JP"/>
          </w:rPr>
          <w:t>O</w:t>
        </w:r>
        <w:r>
          <w:rPr>
            <w:rFonts w:eastAsia="ＭＳ 明朝" w:hint="eastAsia"/>
            <w:sz w:val="20"/>
            <w:lang w:eastAsia="ja-JP"/>
          </w:rPr>
          <w:t>+</w:t>
        </w:r>
        <w:r w:rsidRPr="000B42BC">
          <w:rPr>
            <w:rFonts w:eastAsia="ＭＳ 明朝" w:hint="eastAsia"/>
            <w:i/>
            <w:sz w:val="20"/>
            <w:lang w:eastAsia="ja-JP"/>
          </w:rPr>
          <w:t>N</w:t>
        </w:r>
        <w:r>
          <w:rPr>
            <w:rFonts w:eastAsia="ＭＳ 明朝" w:hint="eastAsia"/>
            <w:sz w:val="20"/>
            <w:lang w:eastAsia="ja-JP"/>
          </w:rPr>
          <w:t>+</w:t>
        </w:r>
        <w:r w:rsidRPr="000B42BC">
          <w:rPr>
            <w:rFonts w:eastAsia="ＭＳ 明朝" w:hint="eastAsia"/>
            <w:i/>
            <w:sz w:val="20"/>
            <w:lang w:eastAsia="ja-JP"/>
          </w:rPr>
          <w:t>M</w:t>
        </w:r>
        <w:r>
          <w:rPr>
            <w:rFonts w:eastAsia="ＭＳ 明朝" w:hint="eastAsia"/>
            <w:sz w:val="20"/>
            <w:lang w:eastAsia="ja-JP"/>
          </w:rPr>
          <w:t>+</w:t>
        </w:r>
        <w:r w:rsidRPr="000B42BC">
          <w:rPr>
            <w:rFonts w:eastAsia="ＭＳ 明朝" w:hint="eastAsia"/>
            <w:i/>
            <w:sz w:val="20"/>
            <w:lang w:eastAsia="ja-JP"/>
          </w:rPr>
          <w:t>L</w:t>
        </w:r>
        <w:r>
          <w:rPr>
            <w:rFonts w:eastAsia="ＭＳ 明朝" w:hint="eastAsia"/>
            <w:sz w:val="20"/>
            <w:lang w:eastAsia="ja-JP"/>
          </w:rPr>
          <w:t>) mod 256</w:t>
        </w:r>
      </w:ins>
      <w:del w:id="138" w:author="Masayuki Oodo" w:date="2013-04-15T10:08:00Z">
        <w:r w:rsidR="001217F1" w:rsidRPr="001217F1" w:rsidDel="00747DBC">
          <w:rPr>
            <w:rFonts w:eastAsia="ＭＳ 明朝"/>
            <w:sz w:val="20"/>
            <w:lang w:eastAsia="ja-JP"/>
          </w:rPr>
          <w:delText>. Let “p” point within the array of code blocks, each code block being</w:delText>
        </w:r>
        <w:r w:rsidR="001217F1" w:rsidDel="00747DBC">
          <w:rPr>
            <w:rFonts w:eastAsia="ＭＳ 明朝" w:hint="eastAsia"/>
            <w:sz w:val="20"/>
            <w:lang w:eastAsia="ja-JP"/>
          </w:rPr>
          <w:delText xml:space="preserve"> </w:delText>
        </w:r>
        <w:r w:rsidR="001217F1" w:rsidRPr="001217F1" w:rsidDel="00747DBC">
          <w:rPr>
            <w:rFonts w:eastAsia="ＭＳ 明朝"/>
            <w:sz w:val="20"/>
            <w:lang w:eastAsia="ja-JP"/>
          </w:rPr>
          <w:delText>Ncode bits long. For example, if p = 200 and Ncode = 28, the code block 200 located from bits 5600 to 5627</w:delText>
        </w:r>
        <w:r w:rsidR="001217F1" w:rsidDel="00747DBC">
          <w:rPr>
            <w:rFonts w:eastAsia="ＭＳ 明朝" w:hint="eastAsia"/>
            <w:sz w:val="20"/>
            <w:lang w:eastAsia="ja-JP"/>
          </w:rPr>
          <w:delText xml:space="preserve"> </w:delText>
        </w:r>
        <w:r w:rsidR="001217F1" w:rsidRPr="001217F1" w:rsidDel="00747DBC">
          <w:rPr>
            <w:rFonts w:eastAsia="ＭＳ 明朝"/>
            <w:sz w:val="20"/>
            <w:lang w:eastAsia="ja-JP"/>
          </w:rPr>
          <w:delText>will be used. A set of variables called S, N, M, L and I shall be sent from the BS to the CPE to indicate the</w:delText>
        </w:r>
        <w:r w:rsidR="001217F1" w:rsidDel="00747DBC">
          <w:rPr>
            <w:rFonts w:eastAsia="ＭＳ 明朝" w:hint="eastAsia"/>
            <w:sz w:val="20"/>
            <w:lang w:eastAsia="ja-JP"/>
          </w:rPr>
          <w:delText xml:space="preserve"> </w:delText>
        </w:r>
        <w:r w:rsidR="001217F1" w:rsidRPr="001217F1" w:rsidDel="00747DBC">
          <w:rPr>
            <w:rFonts w:eastAsia="ＭＳ 明朝"/>
            <w:sz w:val="20"/>
            <w:lang w:eastAsia="ja-JP"/>
          </w:rPr>
          <w:delText>beginning code block in the code stream. For example, if S = 202, we will start using the code block p=202,</w:delText>
        </w:r>
        <w:r w:rsidR="001217F1" w:rsidDel="00747DBC">
          <w:rPr>
            <w:rFonts w:eastAsia="ＭＳ 明朝" w:hint="eastAsia"/>
            <w:sz w:val="20"/>
            <w:lang w:eastAsia="ja-JP"/>
          </w:rPr>
          <w:delText xml:space="preserve"> </w:delText>
        </w:r>
        <w:r w:rsidR="001217F1" w:rsidRPr="001217F1" w:rsidDel="00747DBC">
          <w:rPr>
            <w:rFonts w:eastAsia="ＭＳ 明朝"/>
            <w:sz w:val="20"/>
            <w:lang w:eastAsia="ja-JP"/>
          </w:rPr>
          <w:delText>namely bits 5656 to 5683. The code blocks to be used shall be consecutive. Starting from code block S, the</w:delText>
        </w:r>
        <w:r w:rsidR="001217F1" w:rsidDel="00747DBC">
          <w:rPr>
            <w:rFonts w:eastAsia="ＭＳ 明朝" w:hint="eastAsia"/>
            <w:sz w:val="20"/>
            <w:lang w:eastAsia="ja-JP"/>
          </w:rPr>
          <w:delText xml:space="preserve"> </w:delText>
        </w:r>
        <w:r w:rsidR="001217F1" w:rsidRPr="001217F1" w:rsidDel="00747DBC">
          <w:rPr>
            <w:rFonts w:eastAsia="ＭＳ 明朝"/>
            <w:sz w:val="20"/>
            <w:lang w:eastAsia="ja-JP"/>
          </w:rPr>
          <w:delText>first N code blocks shall be used for initial ranging. The next M code blocks shall be used for periodic</w:delText>
        </w:r>
        <w:r w:rsidR="001217F1" w:rsidDel="00747DBC">
          <w:rPr>
            <w:rFonts w:eastAsia="ＭＳ 明朝" w:hint="eastAsia"/>
            <w:sz w:val="20"/>
            <w:lang w:eastAsia="ja-JP"/>
          </w:rPr>
          <w:delText xml:space="preserve"> </w:delText>
        </w:r>
        <w:r w:rsidR="001217F1" w:rsidRPr="001217F1" w:rsidDel="00747DBC">
          <w:rPr>
            <w:rFonts w:eastAsia="ＭＳ 明朝"/>
            <w:sz w:val="20"/>
            <w:lang w:eastAsia="ja-JP"/>
          </w:rPr>
          <w:delText>ranging. The next L code blocks shall be used for BW-request. The next I code blocks shall be used for</w:delText>
        </w:r>
        <w:r w:rsidR="001217F1" w:rsidDel="00747DBC">
          <w:rPr>
            <w:rFonts w:eastAsia="ＭＳ 明朝" w:hint="eastAsia"/>
            <w:sz w:val="20"/>
            <w:lang w:eastAsia="ja-JP"/>
          </w:rPr>
          <w:delText xml:space="preserve"> </w:delText>
        </w:r>
        <w:r w:rsidR="001217F1" w:rsidRPr="001217F1" w:rsidDel="00747DBC">
          <w:rPr>
            <w:rFonts w:eastAsia="ＭＳ 明朝"/>
            <w:sz w:val="20"/>
            <w:lang w:eastAsia="ja-JP"/>
          </w:rPr>
          <w:delText>UCS notification. The end of the bit structure shall be truncated to align with the last complete code block.</w:delText>
        </w:r>
        <w:r w:rsidR="001217F1" w:rsidDel="00747DBC">
          <w:rPr>
            <w:rFonts w:eastAsia="ＭＳ 明朝" w:hint="eastAsia"/>
            <w:sz w:val="20"/>
            <w:lang w:eastAsia="ja-JP"/>
          </w:rPr>
          <w:delText xml:space="preserve"> </w:delText>
        </w:r>
        <w:r w:rsidR="001217F1" w:rsidRPr="001217F1" w:rsidDel="00747DBC">
          <w:rPr>
            <w:rFonts w:eastAsia="ＭＳ 明朝"/>
            <w:sz w:val="20"/>
            <w:lang w:eastAsia="ja-JP"/>
          </w:rPr>
          <w:delText>If the end of the last complete block is reached in the process, the bit usage will continue by wrapping to</w:delText>
        </w:r>
        <w:r w:rsidR="001217F1" w:rsidDel="00747DBC">
          <w:rPr>
            <w:rFonts w:eastAsia="ＭＳ 明朝" w:hint="eastAsia"/>
            <w:sz w:val="20"/>
            <w:lang w:eastAsia="ja-JP"/>
          </w:rPr>
          <w:delText xml:space="preserve"> </w:delText>
        </w:r>
        <w:r w:rsidR="001217F1" w:rsidRPr="001217F1" w:rsidDel="00747DBC">
          <w:rPr>
            <w:rFonts w:eastAsia="ＭＳ 明朝"/>
            <w:sz w:val="20"/>
            <w:lang w:eastAsia="ja-JP"/>
          </w:rPr>
          <w:delText>code block 0.</w:delText>
        </w:r>
      </w:del>
    </w:p>
    <w:p w:rsidR="001217F1" w:rsidRDefault="001217F1" w:rsidP="001217F1">
      <w:pPr>
        <w:autoSpaceDE w:val="0"/>
        <w:autoSpaceDN w:val="0"/>
        <w:adjustRightInd w:val="0"/>
        <w:spacing w:line="240" w:lineRule="exact"/>
        <w:ind w:right="85"/>
        <w:jc w:val="both"/>
        <w:rPr>
          <w:ins w:id="139" w:author="Masayuki Oodo" w:date="2013-04-15T10:09:00Z"/>
          <w:rFonts w:eastAsia="ＭＳ 明朝"/>
          <w:sz w:val="20"/>
          <w:lang w:eastAsia="ja-JP"/>
        </w:rPr>
      </w:pPr>
    </w:p>
    <w:p w:rsidR="00B10BF2" w:rsidRPr="00B10BF2" w:rsidRDefault="00B10BF2" w:rsidP="00B10BF2">
      <w:pPr>
        <w:numPr>
          <w:ilvl w:val="0"/>
          <w:numId w:val="9"/>
        </w:numPr>
        <w:autoSpaceDE w:val="0"/>
        <w:autoSpaceDN w:val="0"/>
        <w:adjustRightInd w:val="0"/>
        <w:spacing w:line="240" w:lineRule="exact"/>
        <w:ind w:right="85"/>
        <w:jc w:val="both"/>
        <w:rPr>
          <w:ins w:id="140" w:author="Masayuki Oodo" w:date="2013-04-15T10:10:00Z"/>
          <w:rFonts w:eastAsia="ＭＳ 明朝"/>
          <w:sz w:val="20"/>
          <w:lang w:eastAsia="ja-JP"/>
        </w:rPr>
      </w:pPr>
      <w:ins w:id="141" w:author="Masayuki Oodo" w:date="2013-04-15T10:10:00Z">
        <w:r w:rsidRPr="00B10BF2">
          <w:rPr>
            <w:rFonts w:eastAsia="ＭＳ 明朝"/>
            <w:sz w:val="20"/>
            <w:lang w:eastAsia="ja-JP"/>
          </w:rPr>
          <w:t xml:space="preserve">The first </w:t>
        </w:r>
        <w:r w:rsidRPr="000B42BC">
          <w:rPr>
            <w:rFonts w:eastAsia="ＭＳ 明朝"/>
            <w:i/>
            <w:sz w:val="20"/>
            <w:lang w:eastAsia="ja-JP"/>
          </w:rPr>
          <w:t>N</w:t>
        </w:r>
        <w:r w:rsidRPr="00B10BF2">
          <w:rPr>
            <w:rFonts w:eastAsia="ＭＳ 明朝"/>
            <w:sz w:val="20"/>
            <w:lang w:eastAsia="ja-JP"/>
          </w:rPr>
          <w:t xml:space="preserve"> codes produced are for initial ranging. Clock the PRBS generator 144 × (</w:t>
        </w:r>
        <w:r w:rsidRPr="000B42BC">
          <w:rPr>
            <w:rFonts w:eastAsia="ＭＳ 明朝"/>
            <w:i/>
            <w:sz w:val="20"/>
            <w:lang w:eastAsia="ja-JP"/>
          </w:rPr>
          <w:t>S</w:t>
        </w:r>
        <w:r w:rsidRPr="00B10BF2">
          <w:rPr>
            <w:rFonts w:eastAsia="ＭＳ 明朝"/>
            <w:sz w:val="20"/>
            <w:lang w:eastAsia="ja-JP"/>
          </w:rPr>
          <w:t xml:space="preserve"> mod 256)</w:t>
        </w:r>
        <w:r>
          <w:rPr>
            <w:rFonts w:eastAsia="ＭＳ 明朝" w:hint="eastAsia"/>
            <w:sz w:val="20"/>
            <w:lang w:eastAsia="ja-JP"/>
          </w:rPr>
          <w:t xml:space="preserve"> </w:t>
        </w:r>
        <w:r w:rsidRPr="00B10BF2">
          <w:rPr>
            <w:rFonts w:eastAsia="ＭＳ 明朝"/>
            <w:sz w:val="20"/>
            <w:lang w:eastAsia="ja-JP"/>
          </w:rPr>
          <w:t>times to 144 × ((</w:t>
        </w:r>
        <w:r w:rsidRPr="000B42BC">
          <w:rPr>
            <w:rFonts w:eastAsia="ＭＳ 明朝"/>
            <w:i/>
            <w:sz w:val="20"/>
            <w:lang w:eastAsia="ja-JP"/>
          </w:rPr>
          <w:t>S</w:t>
        </w:r>
        <w:r w:rsidRPr="00B10BF2">
          <w:rPr>
            <w:rFonts w:eastAsia="ＭＳ 明朝"/>
            <w:sz w:val="20"/>
            <w:lang w:eastAsia="ja-JP"/>
          </w:rPr>
          <w:t xml:space="preserve"> + </w:t>
        </w:r>
        <w:r w:rsidRPr="000B42BC">
          <w:rPr>
            <w:rFonts w:eastAsia="ＭＳ 明朝"/>
            <w:i/>
            <w:sz w:val="20"/>
            <w:lang w:eastAsia="ja-JP"/>
          </w:rPr>
          <w:t>N</w:t>
        </w:r>
        <w:r w:rsidRPr="00B10BF2">
          <w:rPr>
            <w:rFonts w:eastAsia="ＭＳ 明朝"/>
            <w:sz w:val="20"/>
            <w:lang w:eastAsia="ja-JP"/>
          </w:rPr>
          <w:t>) mod 256) – 1 times.</w:t>
        </w:r>
      </w:ins>
    </w:p>
    <w:p w:rsidR="00B10BF2" w:rsidRPr="00B10BF2" w:rsidRDefault="00B10BF2" w:rsidP="00B10BF2">
      <w:pPr>
        <w:numPr>
          <w:ilvl w:val="0"/>
          <w:numId w:val="9"/>
        </w:numPr>
        <w:autoSpaceDE w:val="0"/>
        <w:autoSpaceDN w:val="0"/>
        <w:adjustRightInd w:val="0"/>
        <w:spacing w:line="240" w:lineRule="exact"/>
        <w:ind w:right="85"/>
        <w:jc w:val="both"/>
        <w:rPr>
          <w:ins w:id="142" w:author="Masayuki Oodo" w:date="2013-04-15T10:10:00Z"/>
          <w:rFonts w:eastAsia="ＭＳ 明朝"/>
          <w:sz w:val="20"/>
          <w:lang w:eastAsia="ja-JP"/>
        </w:rPr>
      </w:pPr>
      <w:ins w:id="143" w:author="Masayuki Oodo" w:date="2013-04-15T10:10:00Z">
        <w:r w:rsidRPr="00B10BF2">
          <w:rPr>
            <w:rFonts w:eastAsia="ＭＳ 明朝"/>
            <w:sz w:val="20"/>
            <w:lang w:eastAsia="ja-JP"/>
          </w:rPr>
          <w:t xml:space="preserve">The next </w:t>
        </w:r>
        <w:r w:rsidRPr="000B42BC">
          <w:rPr>
            <w:rFonts w:eastAsia="ＭＳ 明朝"/>
            <w:i/>
            <w:sz w:val="20"/>
            <w:lang w:eastAsia="ja-JP"/>
          </w:rPr>
          <w:t>M</w:t>
        </w:r>
        <w:r w:rsidRPr="00B10BF2">
          <w:rPr>
            <w:rFonts w:eastAsia="ＭＳ 明朝"/>
            <w:sz w:val="20"/>
            <w:lang w:eastAsia="ja-JP"/>
          </w:rPr>
          <w:t xml:space="preserve"> codes produced are for periodic ranging. Clock the PRBS generator 144 × ((</w:t>
        </w:r>
        <w:r w:rsidRPr="000B42BC">
          <w:rPr>
            <w:rFonts w:eastAsia="ＭＳ 明朝"/>
            <w:i/>
            <w:sz w:val="20"/>
            <w:lang w:eastAsia="ja-JP"/>
          </w:rPr>
          <w:t>N</w:t>
        </w:r>
        <w:r w:rsidRPr="00B10BF2">
          <w:rPr>
            <w:rFonts w:eastAsia="ＭＳ 明朝"/>
            <w:sz w:val="20"/>
            <w:lang w:eastAsia="ja-JP"/>
          </w:rPr>
          <w:t xml:space="preserve"> + </w:t>
        </w:r>
        <w:r w:rsidRPr="000B42BC">
          <w:rPr>
            <w:rFonts w:eastAsia="ＭＳ 明朝"/>
            <w:i/>
            <w:sz w:val="20"/>
            <w:lang w:eastAsia="ja-JP"/>
          </w:rPr>
          <w:t>S</w:t>
        </w:r>
        <w:r w:rsidRPr="00B10BF2">
          <w:rPr>
            <w:rFonts w:eastAsia="ＭＳ 明朝"/>
            <w:sz w:val="20"/>
            <w:lang w:eastAsia="ja-JP"/>
          </w:rPr>
          <w:t>)</w:t>
        </w:r>
      </w:ins>
      <w:ins w:id="144" w:author="Masayuki Oodo" w:date="2013-04-15T10:11:00Z">
        <w:r>
          <w:rPr>
            <w:rFonts w:eastAsia="ＭＳ 明朝" w:hint="eastAsia"/>
            <w:sz w:val="20"/>
            <w:lang w:eastAsia="ja-JP"/>
          </w:rPr>
          <w:t xml:space="preserve"> </w:t>
        </w:r>
      </w:ins>
      <w:ins w:id="145" w:author="Masayuki Oodo" w:date="2013-04-15T10:10:00Z">
        <w:r w:rsidRPr="00B10BF2">
          <w:rPr>
            <w:rFonts w:eastAsia="ＭＳ 明朝"/>
            <w:sz w:val="20"/>
            <w:lang w:eastAsia="ja-JP"/>
          </w:rPr>
          <w:t>mod 256) times to 144 × (</w:t>
        </w:r>
        <w:r w:rsidRPr="000B42BC">
          <w:rPr>
            <w:rFonts w:eastAsia="ＭＳ 明朝"/>
            <w:i/>
            <w:sz w:val="20"/>
            <w:lang w:eastAsia="ja-JP"/>
          </w:rPr>
          <w:t>(N</w:t>
        </w:r>
        <w:r w:rsidRPr="00B10BF2">
          <w:rPr>
            <w:rFonts w:eastAsia="ＭＳ 明朝"/>
            <w:sz w:val="20"/>
            <w:lang w:eastAsia="ja-JP"/>
          </w:rPr>
          <w:t xml:space="preserve"> + </w:t>
        </w:r>
        <w:r w:rsidRPr="000B42BC">
          <w:rPr>
            <w:rFonts w:eastAsia="ＭＳ 明朝"/>
            <w:i/>
            <w:sz w:val="20"/>
            <w:lang w:eastAsia="ja-JP"/>
          </w:rPr>
          <w:t>M</w:t>
        </w:r>
        <w:r w:rsidRPr="00B10BF2">
          <w:rPr>
            <w:rFonts w:eastAsia="ＭＳ 明朝"/>
            <w:sz w:val="20"/>
            <w:lang w:eastAsia="ja-JP"/>
          </w:rPr>
          <w:t xml:space="preserve"> + </w:t>
        </w:r>
        <w:r w:rsidRPr="000B42BC">
          <w:rPr>
            <w:rFonts w:eastAsia="ＭＳ 明朝"/>
            <w:i/>
            <w:sz w:val="20"/>
            <w:lang w:eastAsia="ja-JP"/>
          </w:rPr>
          <w:t>S</w:t>
        </w:r>
        <w:r w:rsidRPr="00B10BF2">
          <w:rPr>
            <w:rFonts w:eastAsia="ＭＳ 明朝"/>
            <w:sz w:val="20"/>
            <w:lang w:eastAsia="ja-JP"/>
          </w:rPr>
          <w:t>) mod 256) – 1 times.</w:t>
        </w:r>
      </w:ins>
    </w:p>
    <w:p w:rsidR="00B10BF2" w:rsidRPr="00B10BF2" w:rsidRDefault="00B10BF2" w:rsidP="00B10BF2">
      <w:pPr>
        <w:numPr>
          <w:ilvl w:val="0"/>
          <w:numId w:val="9"/>
        </w:numPr>
        <w:autoSpaceDE w:val="0"/>
        <w:autoSpaceDN w:val="0"/>
        <w:adjustRightInd w:val="0"/>
        <w:spacing w:line="240" w:lineRule="exact"/>
        <w:ind w:right="85"/>
        <w:jc w:val="both"/>
        <w:rPr>
          <w:ins w:id="146" w:author="Masayuki Oodo" w:date="2013-04-15T10:10:00Z"/>
          <w:rFonts w:eastAsia="ＭＳ 明朝"/>
          <w:sz w:val="20"/>
          <w:lang w:eastAsia="ja-JP"/>
        </w:rPr>
      </w:pPr>
      <w:ins w:id="147" w:author="Masayuki Oodo" w:date="2013-04-15T10:10:00Z">
        <w:r w:rsidRPr="00B10BF2">
          <w:rPr>
            <w:rFonts w:eastAsia="ＭＳ 明朝"/>
            <w:sz w:val="20"/>
            <w:lang w:eastAsia="ja-JP"/>
          </w:rPr>
          <w:t xml:space="preserve">The next </w:t>
        </w:r>
        <w:r w:rsidRPr="000B42BC">
          <w:rPr>
            <w:rFonts w:eastAsia="ＭＳ 明朝"/>
            <w:i/>
            <w:sz w:val="20"/>
            <w:lang w:eastAsia="ja-JP"/>
          </w:rPr>
          <w:t>L</w:t>
        </w:r>
        <w:r w:rsidRPr="00B10BF2">
          <w:rPr>
            <w:rFonts w:eastAsia="ＭＳ 明朝"/>
            <w:sz w:val="20"/>
            <w:lang w:eastAsia="ja-JP"/>
          </w:rPr>
          <w:t xml:space="preserve"> codes produced are for B</w:t>
        </w:r>
      </w:ins>
      <w:ins w:id="148" w:author="Masayuki Oodo" w:date="2013-04-17T19:41:00Z">
        <w:r w:rsidR="000B42BC">
          <w:rPr>
            <w:rFonts w:eastAsia="ＭＳ 明朝" w:hint="eastAsia"/>
            <w:sz w:val="20"/>
            <w:lang w:eastAsia="ja-JP"/>
          </w:rPr>
          <w:t>W request</w:t>
        </w:r>
      </w:ins>
      <w:ins w:id="149" w:author="Masayuki Oodo" w:date="2013-04-15T10:10:00Z">
        <w:r w:rsidRPr="00B10BF2">
          <w:rPr>
            <w:rFonts w:eastAsia="ＭＳ 明朝"/>
            <w:sz w:val="20"/>
            <w:lang w:eastAsia="ja-JP"/>
          </w:rPr>
          <w:t>. Clock the PRBS generator 144 × ((</w:t>
        </w:r>
        <w:r w:rsidRPr="000B42BC">
          <w:rPr>
            <w:rFonts w:eastAsia="ＭＳ 明朝"/>
            <w:i/>
            <w:sz w:val="20"/>
            <w:lang w:eastAsia="ja-JP"/>
          </w:rPr>
          <w:t>N</w:t>
        </w:r>
        <w:r w:rsidRPr="00B10BF2">
          <w:rPr>
            <w:rFonts w:eastAsia="ＭＳ 明朝"/>
            <w:sz w:val="20"/>
            <w:lang w:eastAsia="ja-JP"/>
          </w:rPr>
          <w:t xml:space="preserve"> + </w:t>
        </w:r>
        <w:r w:rsidRPr="000B42BC">
          <w:rPr>
            <w:rFonts w:eastAsia="ＭＳ 明朝"/>
            <w:i/>
            <w:sz w:val="20"/>
            <w:lang w:eastAsia="ja-JP"/>
          </w:rPr>
          <w:t>M</w:t>
        </w:r>
        <w:r w:rsidRPr="00B10BF2">
          <w:rPr>
            <w:rFonts w:eastAsia="ＭＳ 明朝"/>
            <w:sz w:val="20"/>
            <w:lang w:eastAsia="ja-JP"/>
          </w:rPr>
          <w:t xml:space="preserve"> + </w:t>
        </w:r>
        <w:r w:rsidRPr="000B42BC">
          <w:rPr>
            <w:rFonts w:eastAsia="ＭＳ 明朝"/>
            <w:i/>
            <w:sz w:val="20"/>
            <w:lang w:eastAsia="ja-JP"/>
          </w:rPr>
          <w:t>S</w:t>
        </w:r>
        <w:r w:rsidRPr="00B10BF2">
          <w:rPr>
            <w:rFonts w:eastAsia="ＭＳ 明朝"/>
            <w:sz w:val="20"/>
            <w:lang w:eastAsia="ja-JP"/>
          </w:rPr>
          <w:t>) mod 256)</w:t>
        </w:r>
      </w:ins>
      <w:ins w:id="150" w:author="Masayuki Oodo" w:date="2013-04-15T10:11:00Z">
        <w:r>
          <w:rPr>
            <w:rFonts w:eastAsia="ＭＳ 明朝" w:hint="eastAsia"/>
            <w:sz w:val="20"/>
            <w:lang w:eastAsia="ja-JP"/>
          </w:rPr>
          <w:t xml:space="preserve"> </w:t>
        </w:r>
      </w:ins>
      <w:ins w:id="151" w:author="Masayuki Oodo" w:date="2013-04-15T10:10:00Z">
        <w:r w:rsidRPr="00B10BF2">
          <w:rPr>
            <w:rFonts w:eastAsia="ＭＳ 明朝"/>
            <w:sz w:val="20"/>
            <w:lang w:eastAsia="ja-JP"/>
          </w:rPr>
          <w:t>times to 144 × ((</w:t>
        </w:r>
        <w:r w:rsidRPr="000B42BC">
          <w:rPr>
            <w:rFonts w:eastAsia="ＭＳ 明朝"/>
            <w:i/>
            <w:sz w:val="20"/>
            <w:lang w:eastAsia="ja-JP"/>
          </w:rPr>
          <w:t>N</w:t>
        </w:r>
        <w:r w:rsidRPr="00B10BF2">
          <w:rPr>
            <w:rFonts w:eastAsia="ＭＳ 明朝"/>
            <w:sz w:val="20"/>
            <w:lang w:eastAsia="ja-JP"/>
          </w:rPr>
          <w:t xml:space="preserve"> + </w:t>
        </w:r>
        <w:r w:rsidRPr="000B42BC">
          <w:rPr>
            <w:rFonts w:eastAsia="ＭＳ 明朝"/>
            <w:i/>
            <w:sz w:val="20"/>
            <w:lang w:eastAsia="ja-JP"/>
          </w:rPr>
          <w:t>M</w:t>
        </w:r>
        <w:r w:rsidRPr="00B10BF2">
          <w:rPr>
            <w:rFonts w:eastAsia="ＭＳ 明朝"/>
            <w:sz w:val="20"/>
            <w:lang w:eastAsia="ja-JP"/>
          </w:rPr>
          <w:t xml:space="preserve"> + </w:t>
        </w:r>
        <w:r w:rsidRPr="000B42BC">
          <w:rPr>
            <w:rFonts w:eastAsia="ＭＳ 明朝"/>
            <w:i/>
            <w:sz w:val="20"/>
            <w:lang w:eastAsia="ja-JP"/>
          </w:rPr>
          <w:t>L</w:t>
        </w:r>
        <w:r w:rsidRPr="00B10BF2">
          <w:rPr>
            <w:rFonts w:eastAsia="ＭＳ 明朝"/>
            <w:sz w:val="20"/>
            <w:lang w:eastAsia="ja-JP"/>
          </w:rPr>
          <w:t xml:space="preserve"> + </w:t>
        </w:r>
        <w:r w:rsidRPr="000B42BC">
          <w:rPr>
            <w:rFonts w:eastAsia="ＭＳ 明朝"/>
            <w:i/>
            <w:sz w:val="20"/>
            <w:lang w:eastAsia="ja-JP"/>
          </w:rPr>
          <w:t>S</w:t>
        </w:r>
        <w:r w:rsidRPr="00B10BF2">
          <w:rPr>
            <w:rFonts w:eastAsia="ＭＳ 明朝"/>
            <w:sz w:val="20"/>
            <w:lang w:eastAsia="ja-JP"/>
          </w:rPr>
          <w:t>) mod 256) – 1 times.</w:t>
        </w:r>
      </w:ins>
    </w:p>
    <w:p w:rsidR="00747DBC" w:rsidRPr="00B10BF2" w:rsidRDefault="00B10BF2" w:rsidP="005C3F76">
      <w:pPr>
        <w:numPr>
          <w:ilvl w:val="0"/>
          <w:numId w:val="9"/>
        </w:numPr>
        <w:autoSpaceDE w:val="0"/>
        <w:autoSpaceDN w:val="0"/>
        <w:adjustRightInd w:val="0"/>
        <w:spacing w:line="240" w:lineRule="exact"/>
        <w:ind w:right="85"/>
        <w:jc w:val="both"/>
        <w:rPr>
          <w:ins w:id="152" w:author="Masayuki Oodo" w:date="2013-04-15T10:09:00Z"/>
          <w:rFonts w:eastAsia="ＭＳ 明朝"/>
          <w:sz w:val="20"/>
          <w:lang w:eastAsia="ja-JP"/>
        </w:rPr>
      </w:pPr>
      <w:ins w:id="153" w:author="Masayuki Oodo" w:date="2013-04-15T10:10:00Z">
        <w:r w:rsidRPr="00B10BF2">
          <w:rPr>
            <w:rFonts w:eastAsia="ＭＳ 明朝"/>
            <w:sz w:val="20"/>
            <w:lang w:eastAsia="ja-JP"/>
          </w:rPr>
          <w:t xml:space="preserve">The next </w:t>
        </w:r>
        <w:r w:rsidRPr="000B42BC">
          <w:rPr>
            <w:rFonts w:eastAsia="ＭＳ 明朝"/>
            <w:i/>
            <w:sz w:val="20"/>
            <w:lang w:eastAsia="ja-JP"/>
          </w:rPr>
          <w:t>O</w:t>
        </w:r>
        <w:r w:rsidRPr="00B10BF2">
          <w:rPr>
            <w:rFonts w:eastAsia="ＭＳ 明朝"/>
            <w:sz w:val="20"/>
            <w:lang w:eastAsia="ja-JP"/>
          </w:rPr>
          <w:t xml:space="preserve"> codes produced are for </w:t>
        </w:r>
      </w:ins>
      <w:ins w:id="154" w:author="Masayuki Oodo" w:date="2013-04-17T19:41:00Z">
        <w:r w:rsidR="000B42BC">
          <w:rPr>
            <w:rFonts w:eastAsia="ＭＳ 明朝" w:hint="eastAsia"/>
            <w:sz w:val="20"/>
            <w:lang w:eastAsia="ja-JP"/>
          </w:rPr>
          <w:t>UCS notification</w:t>
        </w:r>
      </w:ins>
      <w:ins w:id="155" w:author="Masayuki Oodo" w:date="2013-04-15T10:10:00Z">
        <w:r w:rsidRPr="00B10BF2">
          <w:rPr>
            <w:rFonts w:eastAsia="ＭＳ 明朝"/>
            <w:sz w:val="20"/>
            <w:lang w:eastAsia="ja-JP"/>
          </w:rPr>
          <w:t>. Clock the PRBS generator</w:t>
        </w:r>
      </w:ins>
      <w:ins w:id="156" w:author="Masayuki Oodo" w:date="2013-04-15T10:11:00Z">
        <w:r w:rsidRPr="00B10BF2">
          <w:rPr>
            <w:rFonts w:eastAsia="ＭＳ 明朝" w:hint="eastAsia"/>
            <w:sz w:val="20"/>
            <w:lang w:eastAsia="ja-JP"/>
          </w:rPr>
          <w:t xml:space="preserve"> </w:t>
        </w:r>
        <w:r w:rsidRPr="00B10BF2">
          <w:rPr>
            <w:rFonts w:eastAsia="ＭＳ 明朝"/>
            <w:sz w:val="20"/>
            <w:lang w:eastAsia="ja-JP"/>
          </w:rPr>
          <w:t>144 × ((</w:t>
        </w:r>
        <w:r w:rsidRPr="000B42BC">
          <w:rPr>
            <w:rFonts w:eastAsia="ＭＳ 明朝"/>
            <w:i/>
            <w:sz w:val="20"/>
            <w:lang w:eastAsia="ja-JP"/>
          </w:rPr>
          <w:t>N</w:t>
        </w:r>
        <w:r w:rsidRPr="00B10BF2">
          <w:rPr>
            <w:rFonts w:eastAsia="ＭＳ 明朝"/>
            <w:sz w:val="20"/>
            <w:lang w:eastAsia="ja-JP"/>
          </w:rPr>
          <w:t xml:space="preserve"> + </w:t>
        </w:r>
        <w:r w:rsidRPr="000B42BC">
          <w:rPr>
            <w:rFonts w:eastAsia="ＭＳ 明朝"/>
            <w:i/>
            <w:sz w:val="20"/>
            <w:lang w:eastAsia="ja-JP"/>
          </w:rPr>
          <w:t>M</w:t>
        </w:r>
        <w:r w:rsidRPr="00B10BF2">
          <w:rPr>
            <w:rFonts w:eastAsia="ＭＳ 明朝"/>
            <w:sz w:val="20"/>
            <w:lang w:eastAsia="ja-JP"/>
          </w:rPr>
          <w:t xml:space="preserve"> + </w:t>
        </w:r>
        <w:r w:rsidRPr="000B42BC">
          <w:rPr>
            <w:rFonts w:eastAsia="ＭＳ 明朝"/>
            <w:i/>
            <w:sz w:val="20"/>
            <w:lang w:eastAsia="ja-JP"/>
          </w:rPr>
          <w:t>L</w:t>
        </w:r>
        <w:r w:rsidRPr="00B10BF2">
          <w:rPr>
            <w:rFonts w:eastAsia="ＭＳ 明朝"/>
            <w:sz w:val="20"/>
            <w:lang w:eastAsia="ja-JP"/>
          </w:rPr>
          <w:t xml:space="preserve"> + </w:t>
        </w:r>
        <w:r w:rsidRPr="000B42BC">
          <w:rPr>
            <w:rFonts w:eastAsia="ＭＳ 明朝"/>
            <w:i/>
            <w:sz w:val="20"/>
            <w:lang w:eastAsia="ja-JP"/>
          </w:rPr>
          <w:t>S</w:t>
        </w:r>
        <w:r w:rsidRPr="00B10BF2">
          <w:rPr>
            <w:rFonts w:eastAsia="ＭＳ 明朝"/>
            <w:sz w:val="20"/>
            <w:lang w:eastAsia="ja-JP"/>
          </w:rPr>
          <w:t>)</w:t>
        </w:r>
      </w:ins>
      <w:ins w:id="157" w:author="Masayuki Oodo" w:date="2013-04-15T10:12:00Z">
        <w:r>
          <w:rPr>
            <w:rFonts w:eastAsia="ＭＳ 明朝" w:hint="eastAsia"/>
            <w:sz w:val="20"/>
            <w:lang w:eastAsia="ja-JP"/>
          </w:rPr>
          <w:t xml:space="preserve"> </w:t>
        </w:r>
      </w:ins>
      <w:ins w:id="158" w:author="Masayuki Oodo" w:date="2013-04-15T10:11:00Z">
        <w:r w:rsidRPr="00B10BF2">
          <w:rPr>
            <w:rFonts w:eastAsia="ＭＳ 明朝"/>
            <w:sz w:val="20"/>
            <w:lang w:eastAsia="ja-JP"/>
          </w:rPr>
          <w:t>mod 256) times to 144 × ((</w:t>
        </w:r>
        <w:r w:rsidRPr="000B42BC">
          <w:rPr>
            <w:rFonts w:eastAsia="ＭＳ 明朝"/>
            <w:i/>
            <w:sz w:val="20"/>
            <w:lang w:eastAsia="ja-JP"/>
          </w:rPr>
          <w:t>N</w:t>
        </w:r>
        <w:r w:rsidRPr="00B10BF2">
          <w:rPr>
            <w:rFonts w:eastAsia="ＭＳ 明朝"/>
            <w:sz w:val="20"/>
            <w:lang w:eastAsia="ja-JP"/>
          </w:rPr>
          <w:t xml:space="preserve"> + </w:t>
        </w:r>
        <w:r w:rsidRPr="000B42BC">
          <w:rPr>
            <w:rFonts w:eastAsia="ＭＳ 明朝"/>
            <w:i/>
            <w:sz w:val="20"/>
            <w:lang w:eastAsia="ja-JP"/>
          </w:rPr>
          <w:t>M</w:t>
        </w:r>
        <w:r w:rsidRPr="00B10BF2">
          <w:rPr>
            <w:rFonts w:eastAsia="ＭＳ 明朝"/>
            <w:sz w:val="20"/>
            <w:lang w:eastAsia="ja-JP"/>
          </w:rPr>
          <w:t xml:space="preserve"> + </w:t>
        </w:r>
        <w:r w:rsidRPr="000B42BC">
          <w:rPr>
            <w:rFonts w:eastAsia="ＭＳ 明朝"/>
            <w:i/>
            <w:sz w:val="20"/>
            <w:lang w:eastAsia="ja-JP"/>
          </w:rPr>
          <w:t>L</w:t>
        </w:r>
        <w:r w:rsidRPr="00B10BF2">
          <w:rPr>
            <w:rFonts w:eastAsia="ＭＳ 明朝"/>
            <w:sz w:val="20"/>
            <w:lang w:eastAsia="ja-JP"/>
          </w:rPr>
          <w:t xml:space="preserve"> + </w:t>
        </w:r>
        <w:r w:rsidRPr="000B42BC">
          <w:rPr>
            <w:rFonts w:eastAsia="ＭＳ 明朝"/>
            <w:i/>
            <w:sz w:val="20"/>
            <w:lang w:eastAsia="ja-JP"/>
          </w:rPr>
          <w:t>O</w:t>
        </w:r>
        <w:r w:rsidRPr="00B10BF2">
          <w:rPr>
            <w:rFonts w:eastAsia="ＭＳ 明朝"/>
            <w:sz w:val="20"/>
            <w:lang w:eastAsia="ja-JP"/>
          </w:rPr>
          <w:t xml:space="preserve"> + </w:t>
        </w:r>
        <w:r w:rsidRPr="000B42BC">
          <w:rPr>
            <w:rFonts w:eastAsia="ＭＳ 明朝"/>
            <w:i/>
            <w:sz w:val="20"/>
            <w:lang w:eastAsia="ja-JP"/>
          </w:rPr>
          <w:t>S</w:t>
        </w:r>
        <w:r w:rsidRPr="00B10BF2">
          <w:rPr>
            <w:rFonts w:eastAsia="ＭＳ 明朝"/>
            <w:sz w:val="20"/>
            <w:lang w:eastAsia="ja-JP"/>
          </w:rPr>
          <w:t>) mod 256) – 1 times.</w:t>
        </w:r>
      </w:ins>
    </w:p>
    <w:p w:rsidR="00747DBC" w:rsidRPr="00747DBC" w:rsidRDefault="00747DBC" w:rsidP="001217F1">
      <w:pPr>
        <w:autoSpaceDE w:val="0"/>
        <w:autoSpaceDN w:val="0"/>
        <w:adjustRightInd w:val="0"/>
        <w:spacing w:line="240" w:lineRule="exact"/>
        <w:ind w:right="85"/>
        <w:jc w:val="both"/>
        <w:rPr>
          <w:rFonts w:eastAsia="ＭＳ 明朝"/>
          <w:sz w:val="20"/>
          <w:lang w:eastAsia="ja-JP"/>
        </w:rPr>
      </w:pPr>
    </w:p>
    <w:p w:rsidR="001217F1" w:rsidRPr="00AB5094" w:rsidRDefault="001217F1" w:rsidP="001217F1">
      <w:pPr>
        <w:autoSpaceDE w:val="0"/>
        <w:autoSpaceDN w:val="0"/>
        <w:adjustRightInd w:val="0"/>
        <w:spacing w:line="240" w:lineRule="exact"/>
        <w:ind w:right="85"/>
        <w:jc w:val="both"/>
        <w:rPr>
          <w:rFonts w:eastAsia="ＭＳ 明朝"/>
          <w:sz w:val="20"/>
          <w:lang w:eastAsia="ja-JP"/>
        </w:rPr>
      </w:pPr>
      <w:r w:rsidRPr="001217F1">
        <w:rPr>
          <w:rFonts w:eastAsia="ＭＳ 明朝"/>
          <w:sz w:val="20"/>
          <w:lang w:eastAsia="ja-JP"/>
        </w:rPr>
        <w:t>The BS shall separate colliding codes and extract timing (ranging) and power information by using a</w:t>
      </w:r>
      <w:r>
        <w:rPr>
          <w:rFonts w:eastAsia="ＭＳ 明朝" w:hint="eastAsia"/>
          <w:sz w:val="20"/>
          <w:lang w:eastAsia="ja-JP"/>
        </w:rPr>
        <w:t xml:space="preserve"> </w:t>
      </w:r>
      <w:r w:rsidRPr="001217F1">
        <w:rPr>
          <w:rFonts w:eastAsia="ＭＳ 明朝"/>
          <w:sz w:val="20"/>
          <w:lang w:eastAsia="ja-JP"/>
        </w:rPr>
        <w:t>correlation function. The time (ranging) and power measurements shall be used by the system to</w:t>
      </w:r>
      <w:r>
        <w:rPr>
          <w:rFonts w:eastAsia="ＭＳ 明朝" w:hint="eastAsia"/>
          <w:sz w:val="20"/>
          <w:lang w:eastAsia="ja-JP"/>
        </w:rPr>
        <w:t xml:space="preserve"> </w:t>
      </w:r>
      <w:r w:rsidRPr="001217F1">
        <w:rPr>
          <w:rFonts w:eastAsia="ＭＳ 明朝"/>
          <w:sz w:val="20"/>
          <w:lang w:eastAsia="ja-JP"/>
        </w:rPr>
        <w:t>compensate for the various BS-CPE-BS propagation distances. In the process of CPE code detection, the</w:t>
      </w:r>
      <w:r>
        <w:rPr>
          <w:rFonts w:eastAsia="ＭＳ 明朝" w:hint="eastAsia"/>
          <w:sz w:val="20"/>
          <w:lang w:eastAsia="ja-JP"/>
        </w:rPr>
        <w:t xml:space="preserve"> </w:t>
      </w:r>
      <w:r w:rsidRPr="001217F1">
        <w:rPr>
          <w:rFonts w:eastAsia="ＭＳ 明朝"/>
          <w:sz w:val="20"/>
          <w:lang w:eastAsia="ja-JP"/>
        </w:rPr>
        <w:t xml:space="preserve">BS will also get the Channel Impulse Response (CIR) for the transmission link from the specific CPE. </w:t>
      </w:r>
      <w:r w:rsidRPr="00AB5094">
        <w:rPr>
          <w:rFonts w:eastAsia="ＭＳ 明朝"/>
          <w:sz w:val="20"/>
          <w:lang w:eastAsia="ja-JP"/>
        </w:rPr>
        <w:t>The</w:t>
      </w:r>
      <w:r w:rsidRPr="00AB5094">
        <w:rPr>
          <w:rFonts w:eastAsia="ＭＳ 明朝" w:hint="eastAsia"/>
          <w:sz w:val="20"/>
          <w:lang w:eastAsia="ja-JP"/>
        </w:rPr>
        <w:t xml:space="preserve"> </w:t>
      </w:r>
      <w:r w:rsidRPr="00AB5094">
        <w:rPr>
          <w:rFonts w:eastAsia="ＭＳ 明朝"/>
          <w:sz w:val="20"/>
          <w:lang w:eastAsia="ja-JP"/>
        </w:rPr>
        <w:t>precise timing offset shall be estimated by terrestrial ranging (see 10.5.2).</w:t>
      </w:r>
    </w:p>
    <w:p w:rsidR="00ED22B7" w:rsidRDefault="00ED22B7" w:rsidP="001217F1">
      <w:pPr>
        <w:autoSpaceDE w:val="0"/>
        <w:autoSpaceDN w:val="0"/>
        <w:adjustRightInd w:val="0"/>
        <w:spacing w:line="240" w:lineRule="exact"/>
        <w:ind w:right="85"/>
        <w:jc w:val="both"/>
        <w:rPr>
          <w:rFonts w:eastAsia="ＭＳ 明朝"/>
          <w:sz w:val="20"/>
          <w:lang w:eastAsia="ja-JP"/>
        </w:rPr>
      </w:pPr>
    </w:p>
    <w:p w:rsidR="00C538A5" w:rsidRDefault="00C538A5" w:rsidP="004F497E">
      <w:pPr>
        <w:autoSpaceDE w:val="0"/>
        <w:autoSpaceDN w:val="0"/>
        <w:adjustRightInd w:val="0"/>
        <w:spacing w:line="240" w:lineRule="exact"/>
        <w:ind w:right="85"/>
        <w:rPr>
          <w:rFonts w:ascii="Arial" w:eastAsia="ＭＳ 明朝" w:hAnsi="Arial" w:cs="Arial"/>
          <w:b/>
          <w:bCs/>
          <w:sz w:val="20"/>
          <w:lang w:eastAsia="ja-JP"/>
        </w:rPr>
      </w:pPr>
      <w:proofErr w:type="gramStart"/>
      <w:r w:rsidRPr="00C538A5">
        <w:rPr>
          <w:rFonts w:ascii="Arial" w:hAnsi="Arial" w:cs="Arial"/>
          <w:b/>
          <w:bCs/>
          <w:sz w:val="20"/>
        </w:rPr>
        <w:t>9.</w:t>
      </w:r>
      <w:r>
        <w:rPr>
          <w:rFonts w:ascii="Arial" w:eastAsia="ＭＳ 明朝" w:hAnsi="Arial" w:cs="Arial" w:hint="eastAsia"/>
          <w:b/>
          <w:bCs/>
          <w:sz w:val="20"/>
          <w:lang w:eastAsia="ja-JP"/>
        </w:rPr>
        <w:t>X.</w:t>
      </w:r>
      <w:r w:rsidRPr="00C538A5">
        <w:rPr>
          <w:rFonts w:ascii="Arial" w:hAnsi="Arial" w:cs="Arial"/>
          <w:b/>
          <w:bCs/>
          <w:sz w:val="20"/>
        </w:rPr>
        <w:t>9.3.1.2</w:t>
      </w:r>
      <w:proofErr w:type="gramEnd"/>
      <w:r w:rsidRPr="00C538A5">
        <w:rPr>
          <w:rFonts w:ascii="Arial" w:hAnsi="Arial" w:cs="Arial"/>
          <w:b/>
          <w:bCs/>
          <w:sz w:val="20"/>
        </w:rPr>
        <w:t xml:space="preserve"> Initial-ranging transmission</w:t>
      </w:r>
    </w:p>
    <w:p w:rsidR="00C538A5" w:rsidRDefault="00C538A5" w:rsidP="00C538A5">
      <w:pPr>
        <w:autoSpaceDE w:val="0"/>
        <w:autoSpaceDN w:val="0"/>
        <w:adjustRightInd w:val="0"/>
        <w:spacing w:line="240" w:lineRule="exact"/>
        <w:ind w:left="119" w:right="85"/>
        <w:rPr>
          <w:rFonts w:ascii="Arial" w:eastAsia="ＭＳ 明朝" w:hAnsi="Arial" w:cs="Arial"/>
          <w:b/>
          <w:bCs/>
          <w:sz w:val="20"/>
          <w:lang w:eastAsia="ja-JP"/>
        </w:rPr>
      </w:pPr>
    </w:p>
    <w:p w:rsidR="00C538A5" w:rsidRDefault="00C538A5" w:rsidP="00C538A5">
      <w:pPr>
        <w:autoSpaceDE w:val="0"/>
        <w:autoSpaceDN w:val="0"/>
        <w:adjustRightInd w:val="0"/>
        <w:spacing w:line="240" w:lineRule="exact"/>
        <w:ind w:right="85"/>
        <w:jc w:val="both"/>
        <w:rPr>
          <w:rFonts w:eastAsia="ＭＳ 明朝"/>
          <w:sz w:val="20"/>
          <w:lang w:eastAsia="ja-JP"/>
        </w:rPr>
      </w:pPr>
      <w:r w:rsidRPr="00C538A5">
        <w:rPr>
          <w:rFonts w:eastAsia="ＭＳ 明朝"/>
          <w:sz w:val="20"/>
          <w:lang w:eastAsia="ja-JP"/>
        </w:rPr>
        <w:t>The initial ranging transmission shall be used by all CPEs to synchronize to the system when attempting to</w:t>
      </w:r>
      <w:r>
        <w:rPr>
          <w:rFonts w:eastAsia="ＭＳ 明朝" w:hint="eastAsia"/>
          <w:sz w:val="20"/>
          <w:lang w:eastAsia="ja-JP"/>
        </w:rPr>
        <w:t xml:space="preserve"> </w:t>
      </w:r>
      <w:r w:rsidRPr="00C538A5">
        <w:rPr>
          <w:rFonts w:eastAsia="ＭＳ 明朝"/>
          <w:sz w:val="20"/>
          <w:lang w:eastAsia="ja-JP"/>
        </w:rPr>
        <w:t>associate. The initial ranging transmission will be used for detecting and adjusting the timing offset and</w:t>
      </w:r>
      <w:r>
        <w:rPr>
          <w:rFonts w:eastAsia="ＭＳ 明朝" w:hint="eastAsia"/>
          <w:sz w:val="20"/>
          <w:lang w:eastAsia="ja-JP"/>
        </w:rPr>
        <w:t xml:space="preserve"> </w:t>
      </w:r>
      <w:r w:rsidRPr="00C538A5">
        <w:rPr>
          <w:rFonts w:eastAsia="ＭＳ 明朝"/>
          <w:sz w:val="20"/>
          <w:lang w:eastAsia="ja-JP"/>
        </w:rPr>
        <w:t xml:space="preserve">adjusting the transmission EIRP level. The initial-ranging transmission is performed using </w:t>
      </w:r>
      <w:del w:id="159" w:author="Masayuki Oodo" w:date="2013-04-15T14:12:00Z">
        <w:r w:rsidRPr="00C538A5" w:rsidDel="00B579F1">
          <w:rPr>
            <w:rFonts w:eastAsia="ＭＳ 明朝"/>
            <w:sz w:val="20"/>
            <w:lang w:eastAsia="ja-JP"/>
          </w:rPr>
          <w:delText>three</w:delText>
        </w:r>
        <w:r w:rsidDel="00B579F1">
          <w:rPr>
            <w:rFonts w:eastAsia="ＭＳ 明朝" w:hint="eastAsia"/>
            <w:sz w:val="20"/>
            <w:lang w:eastAsia="ja-JP"/>
          </w:rPr>
          <w:delText xml:space="preserve"> </w:delText>
        </w:r>
      </w:del>
      <w:ins w:id="160" w:author="Masayuki Oodo" w:date="2013-04-15T14:12:00Z">
        <w:r w:rsidR="00B579F1">
          <w:rPr>
            <w:rFonts w:eastAsia="ＭＳ 明朝" w:hint="eastAsia"/>
            <w:sz w:val="20"/>
            <w:lang w:eastAsia="ja-JP"/>
          </w:rPr>
          <w:t xml:space="preserve">two or four </w:t>
        </w:r>
      </w:ins>
      <w:r w:rsidRPr="00C538A5">
        <w:rPr>
          <w:rFonts w:eastAsia="ＭＳ 明朝"/>
          <w:sz w:val="20"/>
          <w:lang w:eastAsia="ja-JP"/>
        </w:rPr>
        <w:t>consecutive symbols starting, as indicated in the US-MAP for the CPE, on the first symbol after the TTG.</w:t>
      </w:r>
      <w:r>
        <w:rPr>
          <w:rFonts w:eastAsia="ＭＳ 明朝" w:hint="eastAsia"/>
          <w:sz w:val="20"/>
          <w:lang w:eastAsia="ja-JP"/>
        </w:rPr>
        <w:t xml:space="preserve"> </w:t>
      </w:r>
      <w:del w:id="161" w:author="Masayuki Oodo" w:date="2013-04-15T14:13:00Z">
        <w:r w:rsidRPr="00C538A5" w:rsidDel="00B579F1">
          <w:rPr>
            <w:rFonts w:eastAsia="ＭＳ 明朝"/>
            <w:sz w:val="20"/>
            <w:lang w:eastAsia="ja-JP"/>
          </w:rPr>
          <w:delText>To allow for absorption of the signal propagation delay for the forward and return paths from a CPE</w:delText>
        </w:r>
        <w:r w:rsidDel="00B579F1">
          <w:rPr>
            <w:rFonts w:eastAsia="ＭＳ 明朝" w:hint="eastAsia"/>
            <w:sz w:val="20"/>
            <w:lang w:eastAsia="ja-JP"/>
          </w:rPr>
          <w:delText xml:space="preserve"> </w:delText>
        </w:r>
        <w:r w:rsidRPr="00C538A5" w:rsidDel="00B579F1">
          <w:rPr>
            <w:rFonts w:eastAsia="ＭＳ 明朝"/>
            <w:sz w:val="20"/>
            <w:lang w:eastAsia="ja-JP"/>
          </w:rPr>
          <w:delText>located at a distance of up to a maximum of 100 km, 2 more buffer symbols are needed at the BS for this</w:delText>
        </w:r>
        <w:r w:rsidDel="00B579F1">
          <w:rPr>
            <w:rFonts w:eastAsia="ＭＳ 明朝" w:hint="eastAsia"/>
            <w:sz w:val="20"/>
            <w:lang w:eastAsia="ja-JP"/>
          </w:rPr>
          <w:delText xml:space="preserve"> </w:delText>
        </w:r>
        <w:r w:rsidRPr="00C538A5" w:rsidDel="00B579F1">
          <w:rPr>
            <w:rFonts w:eastAsia="ＭＳ 明朝"/>
            <w:sz w:val="20"/>
            <w:lang w:eastAsia="ja-JP"/>
          </w:rPr>
          <w:delText xml:space="preserve">initial ranging burst to avoid spilling onto other signals received from synchronized CPEs. </w:delText>
        </w:r>
      </w:del>
      <w:del w:id="162" w:author="Masayuki Oodo" w:date="2013-04-15T14:14:00Z">
        <w:r w:rsidRPr="00C538A5" w:rsidDel="00B579F1">
          <w:rPr>
            <w:rFonts w:eastAsia="ＭＳ 明朝"/>
            <w:sz w:val="20"/>
            <w:lang w:eastAsia="ja-JP"/>
          </w:rPr>
          <w:delText>The window for</w:delText>
        </w:r>
        <w:r w:rsidDel="00B579F1">
          <w:rPr>
            <w:rFonts w:eastAsia="ＭＳ 明朝" w:hint="eastAsia"/>
            <w:sz w:val="20"/>
            <w:lang w:eastAsia="ja-JP"/>
          </w:rPr>
          <w:delText xml:space="preserve"> </w:delText>
        </w:r>
        <w:r w:rsidRPr="00C538A5" w:rsidDel="00B579F1">
          <w:rPr>
            <w:rFonts w:eastAsia="ＭＳ 明朝"/>
            <w:sz w:val="20"/>
            <w:lang w:eastAsia="ja-JP"/>
          </w:rPr>
          <w:delText>the initial-ranging transmission shall therefore always occupy the first 5 OFDM symbols of the upstream</w:delText>
        </w:r>
        <w:r w:rsidDel="00B579F1">
          <w:rPr>
            <w:rFonts w:eastAsia="ＭＳ 明朝" w:hint="eastAsia"/>
            <w:sz w:val="20"/>
            <w:lang w:eastAsia="ja-JP"/>
          </w:rPr>
          <w:delText xml:space="preserve"> </w:delText>
        </w:r>
        <w:r w:rsidRPr="00C538A5" w:rsidDel="00B579F1">
          <w:rPr>
            <w:rFonts w:eastAsia="ＭＳ 明朝"/>
            <w:sz w:val="20"/>
            <w:lang w:eastAsia="ja-JP"/>
          </w:rPr>
          <w:delText>subframe.</w:delText>
        </w:r>
      </w:del>
    </w:p>
    <w:p w:rsidR="00C538A5" w:rsidDel="00ED3DBA" w:rsidRDefault="00C538A5" w:rsidP="00C538A5">
      <w:pPr>
        <w:autoSpaceDE w:val="0"/>
        <w:autoSpaceDN w:val="0"/>
        <w:adjustRightInd w:val="0"/>
        <w:spacing w:line="240" w:lineRule="exact"/>
        <w:ind w:right="85"/>
        <w:jc w:val="both"/>
        <w:rPr>
          <w:del w:id="163" w:author="Masayuki Oodo" w:date="2013-04-16T09:06:00Z"/>
          <w:rFonts w:eastAsia="ＭＳ 明朝"/>
          <w:sz w:val="20"/>
          <w:lang w:eastAsia="ja-JP"/>
        </w:rPr>
      </w:pPr>
    </w:p>
    <w:p w:rsidR="009108B9" w:rsidRPr="00C538A5" w:rsidDel="00ED3DBA" w:rsidRDefault="00C538A5" w:rsidP="009108B9">
      <w:pPr>
        <w:autoSpaceDE w:val="0"/>
        <w:autoSpaceDN w:val="0"/>
        <w:adjustRightInd w:val="0"/>
        <w:spacing w:line="240" w:lineRule="exact"/>
        <w:ind w:right="85"/>
        <w:jc w:val="both"/>
        <w:rPr>
          <w:del w:id="164" w:author="Masayuki Oodo" w:date="2013-04-16T09:06:00Z"/>
          <w:rFonts w:eastAsia="ＭＳ 明朝"/>
          <w:sz w:val="20"/>
          <w:lang w:eastAsia="ja-JP"/>
        </w:rPr>
      </w:pPr>
      <w:del w:id="165" w:author="Masayuki Oodo" w:date="2013-04-16T09:06:00Z">
        <w:r w:rsidRPr="00C538A5" w:rsidDel="00ED3DBA">
          <w:rPr>
            <w:rFonts w:eastAsia="ＭＳ 明朝"/>
            <w:sz w:val="20"/>
            <w:lang w:eastAsia="ja-JP"/>
          </w:rPr>
          <w:delText>The same ranging code shall be repeated on the ranging channel of these three OFDM symbols and this</w:delText>
        </w:r>
        <w:r w:rsidDel="00ED3DBA">
          <w:rPr>
            <w:rFonts w:eastAsia="ＭＳ 明朝" w:hint="eastAsia"/>
            <w:sz w:val="20"/>
            <w:lang w:eastAsia="ja-JP"/>
          </w:rPr>
          <w:delText xml:space="preserve"> </w:delText>
        </w:r>
        <w:r w:rsidRPr="00C538A5" w:rsidDel="00ED3DBA">
          <w:rPr>
            <w:rFonts w:eastAsia="ＭＳ 明朝"/>
            <w:sz w:val="20"/>
            <w:lang w:eastAsia="ja-JP"/>
          </w:rPr>
          <w:delText>code shall be BPSK modulated with phase rotation according to the symbol index and the subcarrier index</w:delText>
        </w:r>
        <w:r w:rsidDel="00ED3DBA">
          <w:rPr>
            <w:rFonts w:eastAsia="ＭＳ 明朝" w:hint="eastAsia"/>
            <w:sz w:val="20"/>
            <w:lang w:eastAsia="ja-JP"/>
          </w:rPr>
          <w:delText xml:space="preserve"> </w:delText>
        </w:r>
        <w:r w:rsidRPr="00C538A5" w:rsidDel="00ED3DBA">
          <w:rPr>
            <w:rFonts w:eastAsia="ＭＳ 明朝"/>
            <w:sz w:val="20"/>
            <w:lang w:eastAsia="ja-JP"/>
          </w:rPr>
          <w:delText>in order to maintain the phase continuity between two contiguous symbols after the CP is inserted in front</w:delText>
        </w:r>
        <w:r w:rsidDel="00ED3DBA">
          <w:rPr>
            <w:rFonts w:eastAsia="ＭＳ 明朝" w:hint="eastAsia"/>
            <w:sz w:val="20"/>
            <w:lang w:eastAsia="ja-JP"/>
          </w:rPr>
          <w:delText xml:space="preserve"> </w:delText>
        </w:r>
        <w:r w:rsidRPr="00C538A5" w:rsidDel="00ED3DBA">
          <w:rPr>
            <w:rFonts w:eastAsia="ＭＳ 明朝"/>
            <w:sz w:val="20"/>
            <w:lang w:eastAsia="ja-JP"/>
          </w:rPr>
          <w:delText xml:space="preserve">of each OFDM symbol. </w:delText>
        </w:r>
      </w:del>
      <w:r w:rsidR="00472245" w:rsidRPr="00472245">
        <w:rPr>
          <w:rFonts w:eastAsia="ＭＳ 明朝"/>
          <w:sz w:val="20"/>
          <w:lang w:eastAsia="ja-JP"/>
        </w:rPr>
        <w:t>These symbols shall be generated according to Equation (</w:t>
      </w:r>
      <w:ins w:id="166" w:author="Masayuki Oodo" w:date="2013-04-18T13:23:00Z">
        <w:r w:rsidR="00C704CD" w:rsidRPr="00C704CD">
          <w:rPr>
            <w:rFonts w:eastAsia="ＭＳ 明朝"/>
            <w:sz w:val="20"/>
            <w:lang w:eastAsia="ja-JP"/>
          </w:rPr>
          <w:t>9.X.9.3.1.2-1</w:t>
        </w:r>
      </w:ins>
      <w:del w:id="167" w:author="Masayuki Oodo" w:date="2013-04-18T13:23:00Z">
        <w:r w:rsidR="00472245" w:rsidRPr="00472245" w:rsidDel="00C704CD">
          <w:rPr>
            <w:rFonts w:eastAsia="ＭＳ 明朝"/>
            <w:sz w:val="20"/>
            <w:lang w:eastAsia="ja-JP"/>
          </w:rPr>
          <w:delText>11</w:delText>
        </w:r>
      </w:del>
      <w:proofErr w:type="gramStart"/>
      <w:r w:rsidR="00472245" w:rsidRPr="00472245">
        <w:rPr>
          <w:rFonts w:eastAsia="ＭＳ 明朝"/>
          <w:sz w:val="20"/>
          <w:lang w:eastAsia="ja-JP"/>
        </w:rPr>
        <w:t>)</w:t>
      </w:r>
      <w:r w:rsidR="000361CB" w:rsidRPr="000361CB">
        <w:rPr>
          <w:rFonts w:eastAsia="ＭＳ 明朝" w:hint="eastAsia"/>
          <w:color w:val="FF0000"/>
          <w:sz w:val="20"/>
          <w:lang w:eastAsia="ja-JP"/>
        </w:rPr>
        <w:t xml:space="preserve"> </w:t>
      </w:r>
      <w:r w:rsidR="000361CB">
        <w:rPr>
          <w:rFonts w:eastAsia="ＭＳ 明朝" w:hint="eastAsia"/>
          <w:color w:val="FF0000"/>
          <w:sz w:val="20"/>
          <w:lang w:eastAsia="ja-JP"/>
        </w:rPr>
        <w:t>,</w:t>
      </w:r>
      <w:proofErr w:type="gramEnd"/>
      <w:r w:rsidR="000361CB">
        <w:rPr>
          <w:rFonts w:eastAsia="ＭＳ 明朝" w:hint="eastAsia"/>
          <w:color w:val="FF0000"/>
          <w:sz w:val="20"/>
          <w:lang w:eastAsia="ja-JP"/>
        </w:rPr>
        <w:t xml:space="preserve"> </w:t>
      </w:r>
      <w:r w:rsidR="000361CB" w:rsidRPr="00DF3E79">
        <w:rPr>
          <w:rFonts w:eastAsia="ＭＳ 明朝" w:hint="eastAsia"/>
          <w:color w:val="FF0000"/>
          <w:sz w:val="20"/>
          <w:lang w:eastAsia="ja-JP"/>
        </w:rPr>
        <w:t xml:space="preserve">except that </w:t>
      </w:r>
      <m:oMath>
        <m:r>
          <m:rPr>
            <m:sty m:val="p"/>
          </m:rPr>
          <w:rPr>
            <w:rFonts w:ascii="Cambria Math" w:eastAsia="ＭＳ 明朝" w:hAnsi="Cambria Math"/>
            <w:color w:val="FF0000"/>
            <w:sz w:val="20"/>
            <w:lang w:eastAsia="ja-JP"/>
          </w:rPr>
          <m:t>0≤</m:t>
        </m:r>
        <m:r>
          <w:rPr>
            <w:rFonts w:ascii="Cambria Math" w:eastAsia="ＭＳ 明朝" w:hAnsi="Cambria Math"/>
            <w:color w:val="FF0000"/>
            <w:sz w:val="20"/>
            <w:lang w:eastAsia="ja-JP"/>
          </w:rPr>
          <m:t>t</m:t>
        </m:r>
        <m:r>
          <m:rPr>
            <m:sty m:val="p"/>
          </m:rPr>
          <w:rPr>
            <w:rFonts w:ascii="Cambria Math" w:eastAsia="ＭＳ 明朝" w:hAnsi="Cambria Math"/>
            <w:color w:val="FF0000"/>
            <w:sz w:val="20"/>
            <w:lang w:eastAsia="ja-JP"/>
          </w:rPr>
          <m:t>≤2</m:t>
        </m:r>
        <m:sSub>
          <m:sSubPr>
            <m:ctrlPr>
              <w:rPr>
                <w:rFonts w:ascii="Cambria Math" w:eastAsia="ＭＳ 明朝" w:hAnsi="Cambria Math"/>
                <w:color w:val="FF0000"/>
                <w:sz w:val="20"/>
                <w:lang w:eastAsia="ja-JP"/>
              </w:rPr>
            </m:ctrlPr>
          </m:sSubPr>
          <m:e>
            <m:r>
              <w:rPr>
                <w:rFonts w:ascii="Cambria Math" w:eastAsia="ＭＳ 明朝" w:hAnsi="Cambria Math"/>
                <w:color w:val="FF0000"/>
                <w:sz w:val="20"/>
                <w:lang w:eastAsia="ja-JP"/>
              </w:rPr>
              <m:t>T</m:t>
            </m:r>
          </m:e>
          <m:sub>
            <m:r>
              <w:rPr>
                <w:rFonts w:ascii="Cambria Math" w:eastAsia="ＭＳ 明朝" w:hAnsi="Cambria Math"/>
                <w:color w:val="FF0000"/>
                <w:sz w:val="20"/>
                <w:lang w:eastAsia="ja-JP"/>
              </w:rPr>
              <m:t>s</m:t>
            </m:r>
          </m:sub>
        </m:sSub>
      </m:oMath>
      <w:r w:rsidR="00472245" w:rsidRPr="00472245">
        <w:rPr>
          <w:rFonts w:eastAsia="ＭＳ 明朝"/>
          <w:sz w:val="20"/>
          <w:lang w:eastAsia="ja-JP"/>
        </w:rPr>
        <w:t xml:space="preserve">. </w:t>
      </w:r>
      <w:r w:rsidR="009108B9" w:rsidRPr="00472245">
        <w:rPr>
          <w:rFonts w:eastAsia="ＭＳ 明朝"/>
          <w:sz w:val="20"/>
          <w:lang w:eastAsia="ja-JP"/>
        </w:rPr>
        <w:t>A time-domain illustration</w:t>
      </w:r>
      <w:del w:id="168" w:author="Masayuki Oodo" w:date="2013-04-18T13:29:00Z">
        <w:r w:rsidR="009108B9" w:rsidRPr="00472245" w:rsidDel="000361CB">
          <w:rPr>
            <w:rFonts w:eastAsia="ＭＳ 明朝"/>
            <w:sz w:val="20"/>
            <w:lang w:eastAsia="ja-JP"/>
          </w:rPr>
          <w:delText xml:space="preserve"> of the three consecutive symbols</w:delText>
        </w:r>
      </w:del>
      <w:r w:rsidR="009108B9" w:rsidRPr="00472245">
        <w:rPr>
          <w:rFonts w:eastAsia="ＭＳ 明朝"/>
          <w:sz w:val="20"/>
          <w:lang w:eastAsia="ja-JP"/>
        </w:rPr>
        <w:t xml:space="preserve"> used for the initial-ranging transmission is shown in Figure </w:t>
      </w:r>
      <w:ins w:id="169" w:author="Masayuki Oodo" w:date="2013-04-18T13:29:00Z">
        <w:r w:rsidR="000361CB" w:rsidRPr="000361CB">
          <w:rPr>
            <w:rFonts w:eastAsia="ＭＳ 明朝"/>
            <w:sz w:val="20"/>
            <w:lang w:eastAsia="ja-JP"/>
          </w:rPr>
          <w:t>9.X.9.3.1.2-1</w:t>
        </w:r>
      </w:ins>
      <w:del w:id="170" w:author="Masayuki Oodo" w:date="2013-04-18T13:29:00Z">
        <w:r w:rsidR="009108B9" w:rsidRPr="00472245" w:rsidDel="000361CB">
          <w:rPr>
            <w:rFonts w:eastAsia="ＭＳ 明朝"/>
            <w:sz w:val="20"/>
            <w:lang w:eastAsia="ja-JP"/>
          </w:rPr>
          <w:delText>155</w:delText>
        </w:r>
      </w:del>
      <w:r w:rsidR="009108B9" w:rsidRPr="00472245">
        <w:rPr>
          <w:rFonts w:eastAsia="ＭＳ 明朝"/>
          <w:sz w:val="20"/>
          <w:lang w:eastAsia="ja-JP"/>
        </w:rPr>
        <w:t>.</w:t>
      </w:r>
    </w:p>
    <w:p w:rsidR="00472245" w:rsidRPr="00EC4510" w:rsidRDefault="00472245" w:rsidP="00472245">
      <w:pPr>
        <w:autoSpaceDE w:val="0"/>
        <w:autoSpaceDN w:val="0"/>
        <w:adjustRightInd w:val="0"/>
        <w:spacing w:line="240" w:lineRule="exact"/>
        <w:ind w:right="85"/>
        <w:jc w:val="both"/>
        <w:rPr>
          <w:rFonts w:eastAsia="ＭＳ 明朝"/>
          <w:sz w:val="20"/>
          <w:lang w:eastAsia="ja-JP"/>
        </w:rPr>
      </w:pPr>
    </w:p>
    <w:p w:rsidR="00472245" w:rsidRPr="00CF2B6C" w:rsidRDefault="00472245" w:rsidP="00472245">
      <w:pPr>
        <w:autoSpaceDE w:val="0"/>
        <w:autoSpaceDN w:val="0"/>
        <w:adjustRightInd w:val="0"/>
        <w:spacing w:line="720" w:lineRule="auto"/>
        <w:ind w:right="85"/>
        <w:jc w:val="both"/>
        <w:rPr>
          <w:rFonts w:eastAsia="ＭＳ 明朝"/>
          <w:color w:val="FF0000"/>
          <w:sz w:val="20"/>
          <w:lang w:eastAsia="ja-JP"/>
        </w:rPr>
      </w:pPr>
      <m:oMathPara>
        <m:oMath>
          <m:r>
            <w:rPr>
              <w:rFonts w:ascii="Cambria Math" w:eastAsia="ＭＳ 明朝" w:hAnsi="Cambria Math"/>
              <w:color w:val="FF0000"/>
              <w:sz w:val="20"/>
              <w:lang w:eastAsia="ja-JP"/>
            </w:rPr>
            <m:t>s</m:t>
          </m:r>
          <m:d>
            <m:dPr>
              <m:ctrlPr>
                <w:rPr>
                  <w:rFonts w:ascii="Cambria Math" w:eastAsia="ＭＳ 明朝" w:hAnsi="Cambria Math"/>
                  <w:color w:val="FF0000"/>
                  <w:sz w:val="20"/>
                  <w:lang w:eastAsia="ja-JP"/>
                </w:rPr>
              </m:ctrlPr>
            </m:dPr>
            <m:e>
              <m:r>
                <w:rPr>
                  <w:rFonts w:ascii="Cambria Math" w:eastAsia="ＭＳ 明朝" w:hAnsi="Cambria Math"/>
                  <w:color w:val="FF0000"/>
                  <w:sz w:val="20"/>
                  <w:lang w:eastAsia="ja-JP"/>
                </w:rPr>
                <m:t>t</m:t>
              </m:r>
            </m:e>
          </m:d>
          <m:r>
            <m:rPr>
              <m:sty m:val="p"/>
            </m:rPr>
            <w:rPr>
              <w:rFonts w:ascii="Cambria Math" w:eastAsia="ＭＳ 明朝" w:hAnsi="Cambria Math"/>
              <w:color w:val="FF0000"/>
              <w:sz w:val="20"/>
              <w:lang w:eastAsia="ja-JP"/>
            </w:rPr>
            <m:t>=Re</m:t>
          </m:r>
          <m:d>
            <m:dPr>
              <m:begChr m:val="{"/>
              <m:endChr m:val="}"/>
              <m:ctrlPr>
                <w:rPr>
                  <w:rFonts w:ascii="Cambria Math" w:eastAsia="ＭＳ 明朝" w:hAnsi="Cambria Math"/>
                  <w:color w:val="FF0000"/>
                  <w:sz w:val="20"/>
                  <w:lang w:eastAsia="ja-JP"/>
                </w:rPr>
              </m:ctrlPr>
            </m:dPr>
            <m:e>
              <m:sSup>
                <m:sSupPr>
                  <m:ctrlPr>
                    <w:rPr>
                      <w:rFonts w:ascii="Cambria Math" w:eastAsia="ＭＳ 明朝" w:hAnsi="Cambria Math"/>
                      <w:i/>
                      <w:color w:val="FF0000"/>
                      <w:sz w:val="20"/>
                      <w:lang w:eastAsia="ja-JP"/>
                    </w:rPr>
                  </m:ctrlPr>
                </m:sSupPr>
                <m:e>
                  <m:r>
                    <w:rPr>
                      <w:rFonts w:ascii="Cambria Math" w:eastAsia="ＭＳ 明朝" w:hAnsi="Cambria Math"/>
                      <w:color w:val="FF0000"/>
                      <w:sz w:val="20"/>
                    </w:rPr>
                    <m:t>e</m:t>
                  </m:r>
                </m:e>
                <m:sup>
                  <m:r>
                    <w:rPr>
                      <w:rFonts w:ascii="Cambria Math" w:eastAsia="ＭＳ 明朝" w:hAnsi="Cambria Math"/>
                      <w:color w:val="FF0000"/>
                      <w:sz w:val="20"/>
                    </w:rPr>
                    <m:t>j2π</m:t>
                  </m:r>
                  <m:sSub>
                    <m:sSubPr>
                      <m:ctrlPr>
                        <w:rPr>
                          <w:rFonts w:ascii="Cambria Math" w:eastAsia="ＭＳ 明朝" w:hAnsi="Cambria Math"/>
                          <w:i/>
                          <w:color w:val="FF0000"/>
                          <w:sz w:val="20"/>
                        </w:rPr>
                      </m:ctrlPr>
                    </m:sSubPr>
                    <m:e>
                      <m:r>
                        <w:rPr>
                          <w:rFonts w:ascii="Cambria Math" w:eastAsia="ＭＳ 明朝" w:hAnsi="Cambria Math"/>
                          <w:color w:val="FF0000"/>
                          <w:sz w:val="20"/>
                        </w:rPr>
                        <m:t>f</m:t>
                      </m:r>
                    </m:e>
                    <m:sub>
                      <m:r>
                        <w:rPr>
                          <w:rFonts w:ascii="Cambria Math" w:eastAsia="ＭＳ 明朝" w:hAnsi="Cambria Math"/>
                          <w:color w:val="FF0000"/>
                          <w:sz w:val="20"/>
                        </w:rPr>
                        <m:t>c</m:t>
                      </m:r>
                    </m:sub>
                  </m:sSub>
                  <m:r>
                    <w:rPr>
                      <w:rFonts w:ascii="Cambria Math" w:eastAsia="ＭＳ 明朝" w:hAnsi="Cambria Math"/>
                      <w:color w:val="FF0000"/>
                      <w:sz w:val="20"/>
                    </w:rPr>
                    <m:t xml:space="preserve"> t</m:t>
                  </m:r>
                </m:sup>
              </m:sSup>
              <m:nary>
                <m:naryPr>
                  <m:chr m:val="∑"/>
                  <m:limLoc m:val="undOvr"/>
                  <m:ctrlPr>
                    <w:rPr>
                      <w:rFonts w:ascii="Cambria Math" w:eastAsia="ＭＳ 明朝" w:hAnsi="Cambria Math"/>
                      <w:i/>
                      <w:color w:val="FF0000"/>
                      <w:sz w:val="20"/>
                      <w:lang w:eastAsia="ja-JP"/>
                    </w:rPr>
                  </m:ctrlPr>
                </m:naryPr>
                <m:sub>
                  <m:r>
                    <w:rPr>
                      <w:rFonts w:ascii="Cambria Math" w:eastAsia="ＭＳ 明朝" w:hAnsi="Cambria Math"/>
                      <w:color w:val="FF0000"/>
                      <w:sz w:val="20"/>
                      <w:lang w:eastAsia="ja-JP"/>
                    </w:rPr>
                    <m:t>k=-</m:t>
                  </m:r>
                  <m:f>
                    <m:fPr>
                      <m:ctrlPr>
                        <w:rPr>
                          <w:rFonts w:ascii="Cambria Math" w:eastAsia="ＭＳ 明朝" w:hAnsi="Cambria Math"/>
                          <w:i/>
                          <w:color w:val="FF0000"/>
                          <w:sz w:val="20"/>
                          <w:lang w:eastAsia="ja-JP"/>
                        </w:rPr>
                      </m:ctrlPr>
                    </m:fPr>
                    <m:num>
                      <m:sSub>
                        <m:sSubPr>
                          <m:ctrlPr>
                            <w:rPr>
                              <w:rFonts w:ascii="Cambria Math" w:eastAsia="ＭＳ 明朝" w:hAnsi="Cambria Math"/>
                              <w:i/>
                              <w:color w:val="FF0000"/>
                              <w:sz w:val="20"/>
                              <w:lang w:eastAsia="ja-JP"/>
                            </w:rPr>
                          </m:ctrlPr>
                        </m:sSubPr>
                        <m:e>
                          <m:r>
                            <w:rPr>
                              <w:rFonts w:ascii="Cambria Math" w:eastAsia="ＭＳ 明朝" w:hAnsi="Cambria Math"/>
                              <w:color w:val="FF0000"/>
                              <w:sz w:val="20"/>
                              <w:lang w:eastAsia="ja-JP"/>
                            </w:rPr>
                            <m:t>N</m:t>
                          </m:r>
                        </m:e>
                        <m:sub>
                          <m:r>
                            <w:rPr>
                              <w:rFonts w:ascii="Cambria Math" w:eastAsia="ＭＳ 明朝" w:hAnsi="Cambria Math"/>
                              <w:color w:val="FF0000"/>
                              <w:sz w:val="20"/>
                              <w:lang w:eastAsia="ja-JP"/>
                            </w:rPr>
                            <m:t>used</m:t>
                          </m:r>
                        </m:sub>
                      </m:sSub>
                      <m:r>
                        <w:rPr>
                          <w:rFonts w:ascii="Cambria Math" w:eastAsia="ＭＳ 明朝" w:hAnsi="Cambria Math"/>
                          <w:color w:val="FF0000"/>
                          <w:sz w:val="20"/>
                          <w:lang w:eastAsia="ja-JP"/>
                        </w:rPr>
                        <m:t>-1</m:t>
                      </m:r>
                    </m:num>
                    <m:den>
                      <m:r>
                        <w:rPr>
                          <w:rFonts w:ascii="Cambria Math" w:eastAsia="ＭＳ 明朝" w:hAnsi="Cambria Math"/>
                          <w:color w:val="FF0000"/>
                          <w:sz w:val="20"/>
                          <w:lang w:eastAsia="ja-JP"/>
                        </w:rPr>
                        <m:t>2</m:t>
                      </m:r>
                    </m:den>
                  </m:f>
                  <m:r>
                    <w:rPr>
                      <w:rFonts w:ascii="Cambria Math" w:eastAsia="ＭＳ 明朝" w:hAnsi="Cambria Math"/>
                      <w:color w:val="FF0000"/>
                      <w:sz w:val="20"/>
                      <w:lang w:eastAsia="ja-JP"/>
                    </w:rPr>
                    <m:t>,k≠0</m:t>
                  </m:r>
                </m:sub>
                <m:sup>
                  <m:f>
                    <m:fPr>
                      <m:ctrlPr>
                        <w:rPr>
                          <w:rFonts w:ascii="Cambria Math" w:eastAsia="ＭＳ 明朝" w:hAnsi="Cambria Math"/>
                          <w:i/>
                          <w:color w:val="FF0000"/>
                          <w:sz w:val="20"/>
                          <w:lang w:eastAsia="ja-JP"/>
                        </w:rPr>
                      </m:ctrlPr>
                    </m:fPr>
                    <m:num>
                      <m:sSub>
                        <m:sSubPr>
                          <m:ctrlPr>
                            <w:rPr>
                              <w:rFonts w:ascii="Cambria Math" w:eastAsia="ＭＳ 明朝" w:hAnsi="Cambria Math"/>
                              <w:i/>
                              <w:color w:val="FF0000"/>
                              <w:sz w:val="20"/>
                              <w:lang w:eastAsia="ja-JP"/>
                            </w:rPr>
                          </m:ctrlPr>
                        </m:sSubPr>
                        <m:e>
                          <m:r>
                            <w:rPr>
                              <w:rFonts w:ascii="Cambria Math" w:eastAsia="ＭＳ 明朝" w:hAnsi="Cambria Math"/>
                              <w:color w:val="FF0000"/>
                              <w:sz w:val="20"/>
                              <w:lang w:eastAsia="ja-JP"/>
                            </w:rPr>
                            <m:t>N</m:t>
                          </m:r>
                        </m:e>
                        <m:sub>
                          <m:r>
                            <w:rPr>
                              <w:rFonts w:ascii="Cambria Math" w:eastAsia="ＭＳ 明朝" w:hAnsi="Cambria Math"/>
                              <w:color w:val="FF0000"/>
                              <w:sz w:val="20"/>
                              <w:lang w:eastAsia="ja-JP"/>
                            </w:rPr>
                            <m:t>used</m:t>
                          </m:r>
                        </m:sub>
                      </m:sSub>
                      <m:r>
                        <w:rPr>
                          <w:rFonts w:ascii="Cambria Math" w:eastAsia="ＭＳ 明朝" w:hAnsi="Cambria Math"/>
                          <w:color w:val="FF0000"/>
                          <w:sz w:val="20"/>
                          <w:lang w:eastAsia="ja-JP"/>
                        </w:rPr>
                        <m:t>-1</m:t>
                      </m:r>
                    </m:num>
                    <m:den>
                      <m:r>
                        <w:rPr>
                          <w:rFonts w:ascii="Cambria Math" w:eastAsia="ＭＳ 明朝" w:hAnsi="Cambria Math"/>
                          <w:color w:val="FF0000"/>
                          <w:sz w:val="20"/>
                          <w:lang w:eastAsia="ja-JP"/>
                        </w:rPr>
                        <m:t>2</m:t>
                      </m:r>
                    </m:den>
                  </m:f>
                </m:sup>
                <m:e>
                  <m:sSub>
                    <m:sSubPr>
                      <m:ctrlPr>
                        <w:rPr>
                          <w:rFonts w:ascii="Cambria Math" w:eastAsia="ＭＳ 明朝" w:hAnsi="Cambria Math"/>
                          <w:i/>
                          <w:color w:val="FF0000"/>
                          <w:sz w:val="20"/>
                          <w:lang w:eastAsia="ja-JP"/>
                        </w:rPr>
                      </m:ctrlPr>
                    </m:sSubPr>
                    <m:e>
                      <m:r>
                        <w:rPr>
                          <w:rFonts w:ascii="Cambria Math" w:eastAsia="ＭＳ 明朝" w:hAnsi="Cambria Math"/>
                          <w:color w:val="FF0000"/>
                          <w:sz w:val="20"/>
                          <w:lang w:eastAsia="ja-JP"/>
                        </w:rPr>
                        <m:t>c</m:t>
                      </m:r>
                    </m:e>
                    <m:sub>
                      <m:r>
                        <w:rPr>
                          <w:rFonts w:ascii="Cambria Math" w:eastAsia="ＭＳ 明朝" w:hAnsi="Cambria Math"/>
                          <w:color w:val="FF0000"/>
                          <w:sz w:val="20"/>
                          <w:lang w:eastAsia="ja-JP"/>
                        </w:rPr>
                        <m:t>k</m:t>
                      </m:r>
                    </m:sub>
                  </m:sSub>
                  <m:r>
                    <w:rPr>
                      <w:rFonts w:ascii="Cambria Math" w:eastAsia="ＭＳ 明朝" w:hAnsi="Cambria Math"/>
                      <w:color w:val="FF0000"/>
                      <w:sz w:val="20"/>
                      <w:lang w:eastAsia="ja-JP"/>
                    </w:rPr>
                    <m:t xml:space="preserve"> ∙</m:t>
                  </m:r>
                  <m:sSup>
                    <m:sSupPr>
                      <m:ctrlPr>
                        <w:rPr>
                          <w:rFonts w:ascii="Cambria Math" w:eastAsia="ＭＳ 明朝" w:hAnsi="Cambria Math"/>
                          <w:i/>
                          <w:color w:val="FF0000"/>
                          <w:sz w:val="20"/>
                          <w:lang w:eastAsia="ja-JP"/>
                        </w:rPr>
                      </m:ctrlPr>
                    </m:sSupPr>
                    <m:e>
                      <m:r>
                        <w:rPr>
                          <w:rFonts w:ascii="Cambria Math" w:eastAsia="ＭＳ 明朝" w:hAnsi="Cambria Math"/>
                          <w:color w:val="FF0000"/>
                          <w:sz w:val="20"/>
                        </w:rPr>
                        <m:t>e</m:t>
                      </m:r>
                    </m:e>
                    <m:sup>
                      <m:r>
                        <w:rPr>
                          <w:rFonts w:ascii="Cambria Math" w:eastAsia="ＭＳ 明朝" w:hAnsi="Cambria Math"/>
                          <w:color w:val="FF0000"/>
                          <w:sz w:val="20"/>
                        </w:rPr>
                        <m:t>j2πk∆f(t-</m:t>
                      </m:r>
                      <m:sSub>
                        <m:sSubPr>
                          <m:ctrlPr>
                            <w:rPr>
                              <w:rFonts w:ascii="Cambria Math" w:eastAsia="ＭＳ 明朝" w:hAnsi="Cambria Math"/>
                              <w:i/>
                              <w:color w:val="FF0000"/>
                              <w:sz w:val="20"/>
                            </w:rPr>
                          </m:ctrlPr>
                        </m:sSubPr>
                        <m:e>
                          <m:r>
                            <w:rPr>
                              <w:rFonts w:ascii="Cambria Math" w:eastAsia="ＭＳ 明朝" w:hAnsi="Cambria Math"/>
                              <w:color w:val="FF0000"/>
                              <w:sz w:val="20"/>
                            </w:rPr>
                            <m:t>T</m:t>
                          </m:r>
                        </m:e>
                        <m:sub>
                          <m:r>
                            <w:rPr>
                              <w:rFonts w:ascii="Cambria Math" w:eastAsia="ＭＳ 明朝" w:hAnsi="Cambria Math"/>
                              <w:color w:val="FF0000"/>
                              <w:sz w:val="20"/>
                            </w:rPr>
                            <m:t>g</m:t>
                          </m:r>
                        </m:sub>
                      </m:sSub>
                      <m:r>
                        <w:rPr>
                          <w:rFonts w:ascii="Cambria Math" w:eastAsia="ＭＳ 明朝" w:hAnsi="Cambria Math"/>
                          <w:color w:val="FF0000"/>
                          <w:sz w:val="20"/>
                        </w:rPr>
                        <m:t>)</m:t>
                      </m:r>
                    </m:sup>
                  </m:sSup>
                </m:e>
              </m:nary>
            </m:e>
          </m:d>
        </m:oMath>
      </m:oMathPara>
    </w:p>
    <w:p w:rsidR="00472245" w:rsidRPr="000B42BC" w:rsidRDefault="00472245" w:rsidP="00472245">
      <w:pPr>
        <w:autoSpaceDE w:val="0"/>
        <w:autoSpaceDN w:val="0"/>
        <w:adjustRightInd w:val="0"/>
        <w:spacing w:line="240" w:lineRule="exact"/>
        <w:ind w:right="85"/>
        <w:jc w:val="right"/>
        <w:rPr>
          <w:rFonts w:eastAsia="ＭＳ 明朝"/>
          <w:color w:val="FF0000"/>
          <w:sz w:val="20"/>
          <w:lang w:eastAsia="ja-JP"/>
        </w:rPr>
      </w:pPr>
      <w:r w:rsidRPr="000B42BC">
        <w:rPr>
          <w:rFonts w:eastAsia="ＭＳ 明朝" w:hint="eastAsia"/>
          <w:color w:val="FF0000"/>
          <w:sz w:val="20"/>
          <w:lang w:eastAsia="ja-JP"/>
        </w:rPr>
        <w:t xml:space="preserve"> (Eq.9.X.9.3.1.2-1)</w:t>
      </w:r>
    </w:p>
    <w:p w:rsidR="00472245" w:rsidRPr="00DF3E79" w:rsidRDefault="00472245" w:rsidP="00472245">
      <w:pPr>
        <w:autoSpaceDE w:val="0"/>
        <w:autoSpaceDN w:val="0"/>
        <w:adjustRightInd w:val="0"/>
        <w:spacing w:line="240" w:lineRule="exact"/>
        <w:ind w:right="85"/>
        <w:jc w:val="both"/>
        <w:rPr>
          <w:rFonts w:eastAsia="ＭＳ 明朝"/>
          <w:color w:val="FF0000"/>
          <w:sz w:val="20"/>
          <w:lang w:eastAsia="ja-JP"/>
        </w:rPr>
      </w:pPr>
      <w:r w:rsidRPr="00DF3E79">
        <w:rPr>
          <w:rFonts w:eastAsia="ＭＳ 明朝" w:hint="eastAsia"/>
          <w:color w:val="FF0000"/>
          <w:sz w:val="20"/>
          <w:lang w:eastAsia="ja-JP"/>
        </w:rPr>
        <w:tab/>
      </w:r>
      <w:proofErr w:type="gramStart"/>
      <w:r w:rsidRPr="00DF3E79">
        <w:rPr>
          <w:rFonts w:eastAsia="ＭＳ 明朝" w:hint="eastAsia"/>
          <w:color w:val="FF0000"/>
          <w:sz w:val="20"/>
          <w:lang w:eastAsia="ja-JP"/>
        </w:rPr>
        <w:t>where</w:t>
      </w:r>
      <w:proofErr w:type="gramEnd"/>
    </w:p>
    <w:p w:rsidR="00472245" w:rsidRPr="00DF3E79" w:rsidRDefault="00472245" w:rsidP="00472245">
      <w:pPr>
        <w:pStyle w:val="ac"/>
        <w:numPr>
          <w:ilvl w:val="0"/>
          <w:numId w:val="10"/>
        </w:numPr>
        <w:autoSpaceDE w:val="0"/>
        <w:autoSpaceDN w:val="0"/>
        <w:adjustRightInd w:val="0"/>
        <w:spacing w:line="240" w:lineRule="exact"/>
        <w:ind w:leftChars="0" w:right="85"/>
        <w:jc w:val="both"/>
        <w:rPr>
          <w:rFonts w:eastAsia="ＭＳ 明朝"/>
          <w:color w:val="FF0000"/>
          <w:sz w:val="20"/>
          <w:lang w:eastAsia="ja-JP"/>
        </w:rPr>
      </w:pPr>
      <w:r w:rsidRPr="00DF3E79">
        <w:rPr>
          <w:rFonts w:eastAsia="ＭＳ 明朝" w:hint="eastAsia"/>
          <w:i/>
          <w:color w:val="FF0000"/>
          <w:sz w:val="20"/>
          <w:lang w:eastAsia="ja-JP"/>
        </w:rPr>
        <w:t>t</w:t>
      </w:r>
      <w:r w:rsidRPr="00DF3E79">
        <w:rPr>
          <w:rFonts w:eastAsia="ＭＳ 明朝" w:hint="eastAsia"/>
          <w:color w:val="FF0000"/>
          <w:sz w:val="20"/>
          <w:lang w:eastAsia="ja-JP"/>
        </w:rPr>
        <w:t xml:space="preserve"> is the time, elapsed since the </w:t>
      </w:r>
      <w:r w:rsidRPr="00DF3E79">
        <w:rPr>
          <w:rFonts w:eastAsia="ＭＳ 明朝"/>
          <w:color w:val="FF0000"/>
          <w:sz w:val="20"/>
          <w:lang w:eastAsia="ja-JP"/>
        </w:rPr>
        <w:t>beginning</w:t>
      </w:r>
      <w:r w:rsidRPr="00DF3E79">
        <w:rPr>
          <w:rFonts w:eastAsia="ＭＳ 明朝" w:hint="eastAsia"/>
          <w:color w:val="FF0000"/>
          <w:sz w:val="20"/>
          <w:lang w:eastAsia="ja-JP"/>
        </w:rPr>
        <w:t xml:space="preserve"> of the subject OFDMA symbol</w:t>
      </w:r>
    </w:p>
    <w:p w:rsidR="00472245" w:rsidRPr="00DF3E79" w:rsidRDefault="00472245" w:rsidP="00472245">
      <w:pPr>
        <w:pStyle w:val="ac"/>
        <w:numPr>
          <w:ilvl w:val="0"/>
          <w:numId w:val="10"/>
        </w:numPr>
        <w:autoSpaceDE w:val="0"/>
        <w:autoSpaceDN w:val="0"/>
        <w:adjustRightInd w:val="0"/>
        <w:spacing w:line="240" w:lineRule="exact"/>
        <w:ind w:leftChars="0" w:right="85"/>
        <w:jc w:val="both"/>
        <w:rPr>
          <w:rFonts w:eastAsia="ＭＳ 明朝"/>
          <w:color w:val="FF0000"/>
          <w:sz w:val="20"/>
          <w:lang w:eastAsia="ja-JP"/>
        </w:rPr>
      </w:pPr>
      <w:proofErr w:type="gramStart"/>
      <w:r w:rsidRPr="00DF3E79">
        <w:rPr>
          <w:rFonts w:eastAsia="ＭＳ 明朝" w:hint="eastAsia"/>
          <w:i/>
          <w:color w:val="FF0000"/>
          <w:sz w:val="20"/>
          <w:lang w:eastAsia="ja-JP"/>
        </w:rPr>
        <w:lastRenderedPageBreak/>
        <w:t>c</w:t>
      </w:r>
      <w:r w:rsidRPr="00DF3E79">
        <w:rPr>
          <w:rFonts w:eastAsia="ＭＳ 明朝" w:hint="eastAsia"/>
          <w:i/>
          <w:color w:val="FF0000"/>
          <w:sz w:val="20"/>
          <w:vertAlign w:val="subscript"/>
          <w:lang w:eastAsia="ja-JP"/>
        </w:rPr>
        <w:t>k</w:t>
      </w:r>
      <w:r w:rsidRPr="00DF3E79">
        <w:rPr>
          <w:rFonts w:eastAsia="ＭＳ 明朝" w:hint="eastAsia"/>
          <w:color w:val="FF0000"/>
          <w:sz w:val="20"/>
          <w:vertAlign w:val="subscript"/>
          <w:lang w:eastAsia="ja-JP"/>
        </w:rPr>
        <w:t xml:space="preserve">  </w:t>
      </w:r>
      <w:r w:rsidRPr="00DF3E79">
        <w:rPr>
          <w:rFonts w:eastAsia="ＭＳ 明朝" w:hint="eastAsia"/>
          <w:color w:val="FF0000"/>
          <w:sz w:val="20"/>
          <w:lang w:eastAsia="ja-JP"/>
        </w:rPr>
        <w:t>is</w:t>
      </w:r>
      <w:proofErr w:type="gramEnd"/>
      <w:r w:rsidRPr="00DF3E79">
        <w:rPr>
          <w:rFonts w:eastAsia="ＭＳ 明朝" w:hint="eastAsia"/>
          <w:color w:val="FF0000"/>
          <w:sz w:val="20"/>
          <w:lang w:eastAsia="ja-JP"/>
        </w:rPr>
        <w:t xml:space="preserve"> a complex number; the data to be transmitted on the subcarrier whose frequency offset index is </w:t>
      </w:r>
      <w:r w:rsidRPr="00DF3E79">
        <w:rPr>
          <w:rFonts w:eastAsia="ＭＳ 明朝" w:hint="eastAsia"/>
          <w:i/>
          <w:color w:val="FF0000"/>
          <w:sz w:val="20"/>
          <w:lang w:eastAsia="ja-JP"/>
        </w:rPr>
        <w:t>k</w:t>
      </w:r>
      <w:r w:rsidRPr="00DF3E79">
        <w:rPr>
          <w:rFonts w:eastAsia="ＭＳ 明朝" w:hint="eastAsia"/>
          <w:color w:val="FF0000"/>
          <w:sz w:val="20"/>
          <w:lang w:eastAsia="ja-JP"/>
        </w:rPr>
        <w:t>, during the subject OFDMA symbol. It specifies a point in a QAM constellation</w:t>
      </w:r>
    </w:p>
    <w:p w:rsidR="00472245" w:rsidRPr="00DF3E79" w:rsidRDefault="00472245" w:rsidP="00472245">
      <w:pPr>
        <w:pStyle w:val="ac"/>
        <w:numPr>
          <w:ilvl w:val="0"/>
          <w:numId w:val="10"/>
        </w:numPr>
        <w:autoSpaceDE w:val="0"/>
        <w:autoSpaceDN w:val="0"/>
        <w:adjustRightInd w:val="0"/>
        <w:spacing w:line="240" w:lineRule="exact"/>
        <w:ind w:leftChars="0" w:right="85"/>
        <w:jc w:val="both"/>
        <w:rPr>
          <w:rFonts w:eastAsia="ＭＳ 明朝"/>
          <w:color w:val="FF0000"/>
          <w:sz w:val="20"/>
          <w:lang w:eastAsia="ja-JP"/>
        </w:rPr>
      </w:pPr>
      <w:proofErr w:type="spellStart"/>
      <w:r w:rsidRPr="00DF3E79">
        <w:rPr>
          <w:rFonts w:eastAsia="ＭＳ 明朝" w:hint="eastAsia"/>
          <w:i/>
          <w:color w:val="FF0000"/>
          <w:sz w:val="20"/>
          <w:lang w:eastAsia="ja-JP"/>
        </w:rPr>
        <w:t>T</w:t>
      </w:r>
      <w:r w:rsidRPr="00DF3E79">
        <w:rPr>
          <w:rFonts w:eastAsia="ＭＳ 明朝" w:hint="eastAsia"/>
          <w:i/>
          <w:color w:val="FF0000"/>
          <w:sz w:val="20"/>
          <w:vertAlign w:val="subscript"/>
          <w:lang w:eastAsia="ja-JP"/>
        </w:rPr>
        <w:t>g</w:t>
      </w:r>
      <w:proofErr w:type="spellEnd"/>
      <w:r w:rsidRPr="00DF3E79">
        <w:rPr>
          <w:rFonts w:eastAsia="ＭＳ 明朝" w:hint="eastAsia"/>
          <w:i/>
          <w:color w:val="FF0000"/>
          <w:sz w:val="20"/>
          <w:vertAlign w:val="subscript"/>
          <w:lang w:eastAsia="ja-JP"/>
        </w:rPr>
        <w:t xml:space="preserve"> </w:t>
      </w:r>
      <w:r w:rsidRPr="00DF3E79">
        <w:rPr>
          <w:rFonts w:eastAsia="ＭＳ 明朝" w:hint="eastAsia"/>
          <w:color w:val="FF0000"/>
          <w:sz w:val="20"/>
          <w:lang w:eastAsia="ja-JP"/>
        </w:rPr>
        <w:t>is the guard time</w:t>
      </w:r>
    </w:p>
    <w:p w:rsidR="00472245" w:rsidRPr="00DF3E79" w:rsidRDefault="00472245" w:rsidP="00472245">
      <w:pPr>
        <w:pStyle w:val="ac"/>
        <w:numPr>
          <w:ilvl w:val="0"/>
          <w:numId w:val="10"/>
        </w:numPr>
        <w:autoSpaceDE w:val="0"/>
        <w:autoSpaceDN w:val="0"/>
        <w:adjustRightInd w:val="0"/>
        <w:spacing w:line="240" w:lineRule="exact"/>
        <w:ind w:leftChars="0" w:right="85"/>
        <w:jc w:val="both"/>
        <w:rPr>
          <w:rFonts w:eastAsia="ＭＳ 明朝"/>
          <w:color w:val="FF0000"/>
          <w:sz w:val="20"/>
          <w:lang w:eastAsia="ja-JP"/>
        </w:rPr>
      </w:pPr>
      <w:r w:rsidRPr="00DF3E79">
        <w:rPr>
          <w:rFonts w:eastAsia="ＭＳ 明朝" w:hint="eastAsia"/>
          <w:i/>
          <w:color w:val="FF0000"/>
          <w:sz w:val="20"/>
          <w:lang w:eastAsia="ja-JP"/>
        </w:rPr>
        <w:t>T</w:t>
      </w:r>
      <w:r w:rsidRPr="00DF3E79">
        <w:rPr>
          <w:rFonts w:eastAsia="ＭＳ 明朝" w:hint="eastAsia"/>
          <w:i/>
          <w:color w:val="FF0000"/>
          <w:sz w:val="20"/>
          <w:vertAlign w:val="subscript"/>
          <w:lang w:eastAsia="ja-JP"/>
        </w:rPr>
        <w:t xml:space="preserve">s </w:t>
      </w:r>
      <w:r w:rsidRPr="00DF3E79">
        <w:rPr>
          <w:rFonts w:eastAsia="ＭＳ 明朝" w:hint="eastAsia"/>
          <w:color w:val="FF0000"/>
          <w:sz w:val="20"/>
          <w:lang w:eastAsia="ja-JP"/>
        </w:rPr>
        <w:t>is the OFDMA symbol duration, including guard time</w:t>
      </w:r>
    </w:p>
    <w:p w:rsidR="00472245" w:rsidRPr="00DF3E79" w:rsidRDefault="00472245" w:rsidP="00472245">
      <w:pPr>
        <w:pStyle w:val="ac"/>
        <w:numPr>
          <w:ilvl w:val="0"/>
          <w:numId w:val="10"/>
        </w:numPr>
        <w:autoSpaceDE w:val="0"/>
        <w:autoSpaceDN w:val="0"/>
        <w:adjustRightInd w:val="0"/>
        <w:spacing w:line="240" w:lineRule="exact"/>
        <w:ind w:leftChars="0" w:right="85"/>
        <w:jc w:val="both"/>
        <w:rPr>
          <w:rFonts w:eastAsia="ＭＳ 明朝"/>
          <w:color w:val="FF0000"/>
          <w:sz w:val="20"/>
          <w:lang w:eastAsia="ja-JP"/>
        </w:rPr>
      </w:pPr>
      <w:r w:rsidRPr="00DF3E79">
        <w:rPr>
          <w:rFonts w:ascii="Symbol" w:eastAsia="ＭＳ 明朝" w:hAnsi="Symbol"/>
          <w:i/>
          <w:color w:val="FF0000"/>
          <w:sz w:val="20"/>
          <w:lang w:eastAsia="ja-JP"/>
        </w:rPr>
        <w:t></w:t>
      </w:r>
      <w:r w:rsidRPr="00DF3E79">
        <w:rPr>
          <w:rFonts w:eastAsia="ＭＳ 明朝" w:hint="eastAsia"/>
          <w:i/>
          <w:color w:val="FF0000"/>
          <w:sz w:val="20"/>
          <w:lang w:eastAsia="ja-JP"/>
        </w:rPr>
        <w:t xml:space="preserve">f </w:t>
      </w:r>
      <w:r w:rsidRPr="00DF3E79">
        <w:rPr>
          <w:rFonts w:eastAsia="ＭＳ 明朝" w:hint="eastAsia"/>
          <w:color w:val="FF0000"/>
          <w:sz w:val="20"/>
          <w:lang w:eastAsia="ja-JP"/>
        </w:rPr>
        <w:t>is the subcarrier frequency spacing</w:t>
      </w:r>
    </w:p>
    <w:p w:rsidR="00472245" w:rsidRPr="00472245" w:rsidRDefault="00472245" w:rsidP="00C538A5">
      <w:pPr>
        <w:autoSpaceDE w:val="0"/>
        <w:autoSpaceDN w:val="0"/>
        <w:adjustRightInd w:val="0"/>
        <w:spacing w:line="240" w:lineRule="exact"/>
        <w:ind w:right="85"/>
        <w:jc w:val="both"/>
        <w:rPr>
          <w:rFonts w:eastAsia="ＭＳ 明朝"/>
          <w:sz w:val="20"/>
          <w:lang w:eastAsia="ja-JP"/>
        </w:rPr>
      </w:pPr>
    </w:p>
    <w:p w:rsidR="00B0741B" w:rsidRDefault="00F5671C" w:rsidP="00B0741B">
      <w:pPr>
        <w:autoSpaceDE w:val="0"/>
        <w:autoSpaceDN w:val="0"/>
        <w:adjustRightInd w:val="0"/>
        <w:ind w:left="120" w:right="84"/>
        <w:jc w:val="center"/>
        <w:rPr>
          <w:rFonts w:eastAsia="ＭＳ 明朝"/>
          <w:noProof/>
          <w:sz w:val="20"/>
          <w:lang w:val="en-US" w:eastAsia="ja-JP"/>
        </w:rPr>
      </w:pPr>
      <w:ins w:id="171" w:author="Masayuki Oodo" w:date="2013-04-18T14:09:00Z">
        <w:r>
          <w:rPr>
            <w:noProof/>
            <w:lang w:val="en-US" w:eastAsia="ja-JP"/>
          </w:rPr>
          <w:drawing>
            <wp:inline distT="0" distB="0" distL="0" distR="0">
              <wp:extent cx="3514477" cy="1107868"/>
              <wp:effectExtent l="19050" t="0" r="0" b="0"/>
              <wp:docPr id="205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32201" cy="1113455"/>
                      </a:xfrm>
                      <a:prstGeom prst="rect">
                        <a:avLst/>
                      </a:prstGeom>
                      <a:noFill/>
                      <a:ln>
                        <a:noFill/>
                      </a:ln>
                      <a:effectLst/>
                      <a:extLst/>
                    </pic:spPr>
                  </pic:pic>
                </a:graphicData>
              </a:graphic>
            </wp:inline>
          </w:drawing>
        </w:r>
      </w:ins>
    </w:p>
    <w:p w:rsidR="00B0741B" w:rsidRPr="002B3072" w:rsidRDefault="00B0741B" w:rsidP="00B0741B">
      <w:pPr>
        <w:autoSpaceDE w:val="0"/>
        <w:autoSpaceDN w:val="0"/>
        <w:adjustRightInd w:val="0"/>
        <w:ind w:left="120" w:right="84"/>
        <w:jc w:val="center"/>
        <w:rPr>
          <w:rFonts w:eastAsia="ＭＳ 明朝"/>
          <w:sz w:val="20"/>
          <w:lang w:eastAsia="ja-JP"/>
        </w:rPr>
      </w:pPr>
    </w:p>
    <w:p w:rsidR="00B0741B" w:rsidRPr="00B81244" w:rsidRDefault="00B0741B" w:rsidP="00B0741B">
      <w:pPr>
        <w:autoSpaceDE w:val="0"/>
        <w:autoSpaceDN w:val="0"/>
        <w:adjustRightInd w:val="0"/>
        <w:spacing w:line="240" w:lineRule="exact"/>
        <w:ind w:left="119" w:right="85"/>
        <w:jc w:val="center"/>
        <w:rPr>
          <w:b/>
          <w:color w:val="FF0000"/>
          <w:sz w:val="20"/>
        </w:rPr>
      </w:pPr>
      <w:r w:rsidRPr="00B81244">
        <w:rPr>
          <w:b/>
          <w:color w:val="FF0000"/>
          <w:sz w:val="20"/>
        </w:rPr>
        <w:t xml:space="preserve">Figure </w:t>
      </w:r>
      <w:r w:rsidRPr="00B81244">
        <w:rPr>
          <w:rFonts w:hint="eastAsia"/>
          <w:b/>
          <w:color w:val="FF0000"/>
          <w:sz w:val="20"/>
        </w:rPr>
        <w:t>9.X.</w:t>
      </w:r>
      <w:r w:rsidRPr="00B81244">
        <w:rPr>
          <w:rFonts w:eastAsia="ＭＳ 明朝" w:hint="eastAsia"/>
          <w:b/>
          <w:color w:val="FF0000"/>
          <w:sz w:val="20"/>
          <w:lang w:eastAsia="ja-JP"/>
        </w:rPr>
        <w:t>9</w:t>
      </w:r>
      <w:r w:rsidRPr="00B81244">
        <w:rPr>
          <w:rFonts w:hint="eastAsia"/>
          <w:b/>
          <w:color w:val="FF0000"/>
          <w:sz w:val="20"/>
        </w:rPr>
        <w:t>.</w:t>
      </w:r>
      <w:r w:rsidRPr="00B81244">
        <w:rPr>
          <w:rFonts w:eastAsia="ＭＳ 明朝" w:hint="eastAsia"/>
          <w:b/>
          <w:color w:val="FF0000"/>
          <w:sz w:val="20"/>
          <w:lang w:eastAsia="ja-JP"/>
        </w:rPr>
        <w:t>3</w:t>
      </w:r>
      <w:r w:rsidRPr="00B81244">
        <w:rPr>
          <w:rFonts w:hint="eastAsia"/>
          <w:b/>
          <w:color w:val="FF0000"/>
          <w:sz w:val="20"/>
        </w:rPr>
        <w:t>.1</w:t>
      </w:r>
      <w:r w:rsidRPr="00B81244">
        <w:rPr>
          <w:rFonts w:eastAsia="ＭＳ 明朝" w:hint="eastAsia"/>
          <w:b/>
          <w:color w:val="FF0000"/>
          <w:sz w:val="20"/>
          <w:lang w:eastAsia="ja-JP"/>
        </w:rPr>
        <w:t>.2</w:t>
      </w:r>
      <w:r w:rsidRPr="00B81244">
        <w:rPr>
          <w:rFonts w:hint="eastAsia"/>
          <w:b/>
          <w:color w:val="FF0000"/>
          <w:sz w:val="20"/>
        </w:rPr>
        <w:t>-1</w:t>
      </w:r>
      <w:r w:rsidRPr="00B81244">
        <w:rPr>
          <w:b/>
          <w:color w:val="FF0000"/>
          <w:sz w:val="20"/>
        </w:rPr>
        <w:t xml:space="preserve"> </w:t>
      </w:r>
      <w:r w:rsidRPr="00B81244">
        <w:rPr>
          <w:rFonts w:hint="eastAsia"/>
          <w:b/>
          <w:color w:val="FF0000"/>
          <w:sz w:val="20"/>
        </w:rPr>
        <w:t>—</w:t>
      </w:r>
      <w:r w:rsidRPr="00B81244">
        <w:rPr>
          <w:rFonts w:eastAsia="ＭＳ 明朝"/>
          <w:b/>
          <w:color w:val="FF0000"/>
          <w:sz w:val="20"/>
          <w:lang w:eastAsia="ja-JP"/>
        </w:rPr>
        <w:t>Initial-ranging transmission</w:t>
      </w:r>
    </w:p>
    <w:p w:rsidR="00DF3E79" w:rsidRPr="00DF3E79" w:rsidRDefault="00DF3E79" w:rsidP="00C538A5">
      <w:pPr>
        <w:autoSpaceDE w:val="0"/>
        <w:autoSpaceDN w:val="0"/>
        <w:adjustRightInd w:val="0"/>
        <w:spacing w:line="240" w:lineRule="exact"/>
        <w:ind w:right="85"/>
        <w:jc w:val="both"/>
        <w:rPr>
          <w:rFonts w:eastAsia="ＭＳ 明朝"/>
          <w:color w:val="FF0000"/>
          <w:sz w:val="20"/>
          <w:lang w:eastAsia="ja-JP"/>
        </w:rPr>
      </w:pPr>
    </w:p>
    <w:p w:rsidR="008452BC" w:rsidRPr="00471781" w:rsidRDefault="008452BC" w:rsidP="00C538A5">
      <w:pPr>
        <w:autoSpaceDE w:val="0"/>
        <w:autoSpaceDN w:val="0"/>
        <w:adjustRightInd w:val="0"/>
        <w:spacing w:line="240" w:lineRule="exact"/>
        <w:ind w:right="85"/>
        <w:jc w:val="both"/>
        <w:rPr>
          <w:rFonts w:eastAsia="ＭＳ 明朝"/>
          <w:color w:val="FF0000"/>
          <w:sz w:val="20"/>
          <w:lang w:eastAsia="ja-JP"/>
        </w:rPr>
      </w:pPr>
      <w:r w:rsidRPr="00471781">
        <w:rPr>
          <w:rFonts w:eastAsia="ＭＳ 明朝" w:hint="eastAsia"/>
          <w:color w:val="FF0000"/>
          <w:sz w:val="20"/>
          <w:lang w:eastAsia="ja-JP"/>
        </w:rPr>
        <w:t xml:space="preserve">The BS can </w:t>
      </w:r>
      <w:r w:rsidRPr="00471781">
        <w:rPr>
          <w:rFonts w:eastAsia="ＭＳ 明朝"/>
          <w:color w:val="FF0000"/>
          <w:sz w:val="20"/>
          <w:lang w:eastAsia="ja-JP"/>
        </w:rPr>
        <w:t>allocate</w:t>
      </w:r>
      <w:r w:rsidRPr="00471781">
        <w:rPr>
          <w:rFonts w:eastAsia="ＭＳ 明朝" w:hint="eastAsia"/>
          <w:color w:val="FF0000"/>
          <w:sz w:val="20"/>
          <w:lang w:eastAsia="ja-JP"/>
        </w:rPr>
        <w:t xml:space="preserve"> two consecutive initial ranging slots; onto those slots, the CPE shall transmit the two </w:t>
      </w:r>
      <w:r w:rsidRPr="00471781">
        <w:rPr>
          <w:rFonts w:eastAsia="ＭＳ 明朝"/>
          <w:color w:val="FF0000"/>
          <w:sz w:val="20"/>
          <w:lang w:eastAsia="ja-JP"/>
        </w:rPr>
        <w:t>consecutive</w:t>
      </w:r>
      <w:r w:rsidRPr="00471781">
        <w:rPr>
          <w:rFonts w:eastAsia="ＭＳ 明朝" w:hint="eastAsia"/>
          <w:color w:val="FF0000"/>
          <w:sz w:val="20"/>
          <w:lang w:eastAsia="ja-JP"/>
        </w:rPr>
        <w:t xml:space="preserve"> initial ranging</w:t>
      </w:r>
      <w:r w:rsidR="004D17DD">
        <w:rPr>
          <w:rFonts w:eastAsia="ＭＳ 明朝" w:hint="eastAsia"/>
          <w:color w:val="FF0000"/>
          <w:sz w:val="20"/>
          <w:lang w:eastAsia="ja-JP"/>
        </w:rPr>
        <w:t xml:space="preserve"> </w:t>
      </w:r>
      <w:r w:rsidRPr="00471781">
        <w:rPr>
          <w:rFonts w:eastAsia="ＭＳ 明朝" w:hint="eastAsia"/>
          <w:color w:val="FF0000"/>
          <w:sz w:val="20"/>
          <w:lang w:eastAsia="ja-JP"/>
        </w:rPr>
        <w:t>codes (starting code shall always be a multiple of 2), as illustrated in Figure 9.X.9.3.1.2-2.</w:t>
      </w:r>
    </w:p>
    <w:p w:rsidR="008452BC" w:rsidRPr="008452BC" w:rsidRDefault="008452BC" w:rsidP="00C538A5">
      <w:pPr>
        <w:autoSpaceDE w:val="0"/>
        <w:autoSpaceDN w:val="0"/>
        <w:adjustRightInd w:val="0"/>
        <w:spacing w:line="240" w:lineRule="exact"/>
        <w:ind w:right="85"/>
        <w:jc w:val="both"/>
        <w:rPr>
          <w:rFonts w:eastAsia="ＭＳ 明朝"/>
          <w:sz w:val="20"/>
          <w:lang w:eastAsia="ja-JP"/>
        </w:rPr>
      </w:pPr>
    </w:p>
    <w:p w:rsidR="00305418" w:rsidRPr="00B81244" w:rsidRDefault="00F5671C" w:rsidP="00305418">
      <w:pPr>
        <w:autoSpaceDE w:val="0"/>
        <w:autoSpaceDN w:val="0"/>
        <w:adjustRightInd w:val="0"/>
        <w:ind w:left="120" w:right="84"/>
        <w:jc w:val="center"/>
        <w:rPr>
          <w:rFonts w:eastAsia="ＭＳ 明朝"/>
          <w:noProof/>
          <w:color w:val="FF0000"/>
          <w:sz w:val="20"/>
          <w:lang w:val="en-US" w:eastAsia="ja-JP"/>
        </w:rPr>
      </w:pPr>
      <w:ins w:id="172" w:author="Masayuki Oodo" w:date="2013-04-18T14:10:00Z">
        <w:r>
          <w:rPr>
            <w:noProof/>
            <w:lang w:val="en-US" w:eastAsia="ja-JP"/>
          </w:rPr>
          <w:drawing>
            <wp:inline distT="0" distB="0" distL="0" distR="0">
              <wp:extent cx="6400800" cy="1034934"/>
              <wp:effectExtent l="19050" t="0" r="0" b="0"/>
              <wp:docPr id="2055" name="図 2049"/>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8" cstate="print"/>
                      <a:srcRect/>
                      <a:stretch>
                        <a:fillRect/>
                      </a:stretch>
                    </pic:blipFill>
                    <pic:spPr bwMode="auto">
                      <a:xfrm>
                        <a:off x="0" y="0"/>
                        <a:ext cx="6400800" cy="1034934"/>
                      </a:xfrm>
                      <a:prstGeom prst="rect">
                        <a:avLst/>
                      </a:prstGeom>
                      <a:noFill/>
                      <a:ln w="9525">
                        <a:noFill/>
                        <a:miter lim="800000"/>
                        <a:headEnd/>
                        <a:tailEnd/>
                      </a:ln>
                      <a:effectLst/>
                    </pic:spPr>
                  </pic:pic>
                </a:graphicData>
              </a:graphic>
            </wp:inline>
          </w:drawing>
        </w:r>
      </w:ins>
    </w:p>
    <w:p w:rsidR="00305418" w:rsidRPr="00B81244" w:rsidRDefault="00305418" w:rsidP="00305418">
      <w:pPr>
        <w:autoSpaceDE w:val="0"/>
        <w:autoSpaceDN w:val="0"/>
        <w:adjustRightInd w:val="0"/>
        <w:ind w:left="120" w:right="84"/>
        <w:jc w:val="center"/>
        <w:rPr>
          <w:rFonts w:eastAsia="ＭＳ 明朝"/>
          <w:color w:val="FF0000"/>
          <w:sz w:val="20"/>
        </w:rPr>
      </w:pPr>
    </w:p>
    <w:p w:rsidR="00777252" w:rsidRPr="00B81244" w:rsidRDefault="00305418" w:rsidP="00305418">
      <w:pPr>
        <w:autoSpaceDE w:val="0"/>
        <w:autoSpaceDN w:val="0"/>
        <w:adjustRightInd w:val="0"/>
        <w:spacing w:line="240" w:lineRule="exact"/>
        <w:ind w:left="119" w:right="85"/>
        <w:jc w:val="center"/>
        <w:rPr>
          <w:rFonts w:eastAsia="ＭＳ 明朝"/>
          <w:b/>
          <w:color w:val="FF0000"/>
          <w:sz w:val="20"/>
          <w:lang w:eastAsia="ja-JP"/>
        </w:rPr>
      </w:pPr>
      <w:r w:rsidRPr="00B81244">
        <w:rPr>
          <w:b/>
          <w:color w:val="FF0000"/>
          <w:sz w:val="20"/>
        </w:rPr>
        <w:t xml:space="preserve">Figure </w:t>
      </w:r>
      <w:r w:rsidRPr="00B81244">
        <w:rPr>
          <w:rFonts w:hint="eastAsia"/>
          <w:b/>
          <w:color w:val="FF0000"/>
          <w:sz w:val="20"/>
        </w:rPr>
        <w:t>9.X.</w:t>
      </w:r>
      <w:r w:rsidRPr="00B81244">
        <w:rPr>
          <w:rFonts w:eastAsia="ＭＳ 明朝" w:hint="eastAsia"/>
          <w:b/>
          <w:color w:val="FF0000"/>
          <w:sz w:val="20"/>
          <w:lang w:eastAsia="ja-JP"/>
        </w:rPr>
        <w:t>9</w:t>
      </w:r>
      <w:r w:rsidRPr="00B81244">
        <w:rPr>
          <w:rFonts w:hint="eastAsia"/>
          <w:b/>
          <w:color w:val="FF0000"/>
          <w:sz w:val="20"/>
        </w:rPr>
        <w:t>.</w:t>
      </w:r>
      <w:r w:rsidRPr="00B81244">
        <w:rPr>
          <w:rFonts w:eastAsia="ＭＳ 明朝" w:hint="eastAsia"/>
          <w:b/>
          <w:color w:val="FF0000"/>
          <w:sz w:val="20"/>
          <w:lang w:eastAsia="ja-JP"/>
        </w:rPr>
        <w:t>3</w:t>
      </w:r>
      <w:r w:rsidRPr="00B81244">
        <w:rPr>
          <w:rFonts w:hint="eastAsia"/>
          <w:b/>
          <w:color w:val="FF0000"/>
          <w:sz w:val="20"/>
        </w:rPr>
        <w:t>.1</w:t>
      </w:r>
      <w:r w:rsidRPr="00B81244">
        <w:rPr>
          <w:rFonts w:eastAsia="ＭＳ 明朝" w:hint="eastAsia"/>
          <w:b/>
          <w:color w:val="FF0000"/>
          <w:sz w:val="20"/>
          <w:lang w:eastAsia="ja-JP"/>
        </w:rPr>
        <w:t>.2</w:t>
      </w:r>
      <w:r w:rsidRPr="00B81244">
        <w:rPr>
          <w:rFonts w:hint="eastAsia"/>
          <w:b/>
          <w:color w:val="FF0000"/>
          <w:sz w:val="20"/>
        </w:rPr>
        <w:t>-</w:t>
      </w:r>
      <w:r w:rsidR="00FD4403">
        <w:rPr>
          <w:rFonts w:eastAsiaTheme="minorEastAsia" w:hint="eastAsia"/>
          <w:b/>
          <w:color w:val="FF0000"/>
          <w:sz w:val="20"/>
          <w:lang w:eastAsia="ja-JP"/>
        </w:rPr>
        <w:t>2</w:t>
      </w:r>
      <w:r w:rsidRPr="00B81244">
        <w:rPr>
          <w:b/>
          <w:color w:val="FF0000"/>
          <w:sz w:val="20"/>
        </w:rPr>
        <w:t xml:space="preserve"> </w:t>
      </w:r>
      <w:r w:rsidRPr="00B81244">
        <w:rPr>
          <w:rFonts w:hint="eastAsia"/>
          <w:b/>
          <w:color w:val="FF0000"/>
          <w:sz w:val="20"/>
        </w:rPr>
        <w:t>—</w:t>
      </w:r>
      <w:r w:rsidRPr="00B81244">
        <w:rPr>
          <w:rFonts w:eastAsia="ＭＳ 明朝"/>
          <w:b/>
          <w:color w:val="FF0000"/>
          <w:sz w:val="20"/>
          <w:lang w:eastAsia="ja-JP"/>
        </w:rPr>
        <w:t>Initial-ranging transmission</w:t>
      </w:r>
      <w:r w:rsidRPr="00B81244">
        <w:rPr>
          <w:rFonts w:eastAsia="ＭＳ 明朝" w:hint="eastAsia"/>
          <w:b/>
          <w:color w:val="FF0000"/>
          <w:sz w:val="20"/>
          <w:lang w:eastAsia="ja-JP"/>
        </w:rPr>
        <w:t xml:space="preserve">, using two </w:t>
      </w:r>
      <w:proofErr w:type="spellStart"/>
      <w:r w:rsidRPr="00B81244">
        <w:rPr>
          <w:rFonts w:eastAsia="ＭＳ 明朝" w:hint="eastAsia"/>
          <w:b/>
          <w:color w:val="FF0000"/>
          <w:sz w:val="20"/>
          <w:lang w:eastAsia="ja-JP"/>
        </w:rPr>
        <w:t>consective</w:t>
      </w:r>
      <w:proofErr w:type="spellEnd"/>
      <w:r w:rsidRPr="00B81244">
        <w:rPr>
          <w:rFonts w:eastAsia="ＭＳ 明朝" w:hint="eastAsia"/>
          <w:b/>
          <w:color w:val="FF0000"/>
          <w:sz w:val="20"/>
          <w:lang w:eastAsia="ja-JP"/>
        </w:rPr>
        <w:t xml:space="preserve"> initial ranging codes</w:t>
      </w:r>
    </w:p>
    <w:p w:rsidR="00305418" w:rsidRDefault="00305418" w:rsidP="00C538A5">
      <w:pPr>
        <w:autoSpaceDE w:val="0"/>
        <w:autoSpaceDN w:val="0"/>
        <w:adjustRightInd w:val="0"/>
        <w:spacing w:line="240" w:lineRule="exact"/>
        <w:ind w:right="85"/>
        <w:jc w:val="both"/>
        <w:rPr>
          <w:rFonts w:eastAsia="ＭＳ 明朝"/>
          <w:sz w:val="20"/>
          <w:lang w:eastAsia="ja-JP"/>
        </w:rPr>
      </w:pPr>
    </w:p>
    <w:p w:rsidR="00C538A5" w:rsidRPr="00C538A5" w:rsidRDefault="00C538A5" w:rsidP="004F497E">
      <w:pPr>
        <w:autoSpaceDE w:val="0"/>
        <w:autoSpaceDN w:val="0"/>
        <w:adjustRightInd w:val="0"/>
        <w:spacing w:line="240" w:lineRule="exact"/>
        <w:ind w:right="85"/>
        <w:rPr>
          <w:rFonts w:ascii="Arial" w:hAnsi="Arial" w:cs="Arial"/>
          <w:b/>
          <w:bCs/>
          <w:sz w:val="20"/>
        </w:rPr>
      </w:pPr>
      <w:proofErr w:type="gramStart"/>
      <w:r w:rsidRPr="00C538A5">
        <w:rPr>
          <w:rFonts w:ascii="Arial" w:hAnsi="Arial" w:cs="Arial"/>
          <w:b/>
          <w:bCs/>
          <w:sz w:val="20"/>
        </w:rPr>
        <w:t>9.</w:t>
      </w:r>
      <w:r>
        <w:rPr>
          <w:rFonts w:ascii="Arial" w:eastAsia="ＭＳ 明朝" w:hAnsi="Arial" w:cs="Arial" w:hint="eastAsia"/>
          <w:b/>
          <w:bCs/>
          <w:sz w:val="20"/>
          <w:lang w:eastAsia="ja-JP"/>
        </w:rPr>
        <w:t>X.</w:t>
      </w:r>
      <w:r w:rsidRPr="00C538A5">
        <w:rPr>
          <w:rFonts w:ascii="Arial" w:hAnsi="Arial" w:cs="Arial"/>
          <w:b/>
          <w:bCs/>
          <w:sz w:val="20"/>
        </w:rPr>
        <w:t>9.3.1.3</w:t>
      </w:r>
      <w:proofErr w:type="gramEnd"/>
      <w:r w:rsidRPr="00C538A5">
        <w:rPr>
          <w:rFonts w:ascii="Arial" w:hAnsi="Arial" w:cs="Arial"/>
          <w:b/>
          <w:bCs/>
          <w:sz w:val="20"/>
        </w:rPr>
        <w:t xml:space="preserve"> CDMA periodic-ranging, BW-request</w:t>
      </w:r>
      <w:r w:rsidRPr="00286AD6">
        <w:rPr>
          <w:rFonts w:ascii="Arial" w:hAnsi="Arial" w:cs="Arial"/>
          <w:b/>
          <w:bCs/>
          <w:sz w:val="20"/>
        </w:rPr>
        <w:t>, and UCS notification transmission</w:t>
      </w:r>
    </w:p>
    <w:p w:rsidR="00C538A5" w:rsidRDefault="00C538A5" w:rsidP="00C538A5">
      <w:pPr>
        <w:autoSpaceDE w:val="0"/>
        <w:autoSpaceDN w:val="0"/>
        <w:adjustRightInd w:val="0"/>
        <w:spacing w:line="240" w:lineRule="exact"/>
        <w:ind w:right="85"/>
        <w:jc w:val="both"/>
        <w:rPr>
          <w:rFonts w:eastAsia="ＭＳ 明朝"/>
          <w:sz w:val="20"/>
          <w:lang w:eastAsia="ja-JP"/>
        </w:rPr>
      </w:pPr>
    </w:p>
    <w:p w:rsidR="00C538A5" w:rsidRPr="00C538A5" w:rsidRDefault="00C538A5" w:rsidP="00C538A5">
      <w:pPr>
        <w:autoSpaceDE w:val="0"/>
        <w:autoSpaceDN w:val="0"/>
        <w:adjustRightInd w:val="0"/>
        <w:spacing w:line="240" w:lineRule="exact"/>
        <w:ind w:right="85"/>
        <w:jc w:val="both"/>
        <w:rPr>
          <w:rFonts w:eastAsia="ＭＳ 明朝"/>
          <w:sz w:val="20"/>
          <w:lang w:eastAsia="ja-JP"/>
        </w:rPr>
      </w:pPr>
      <w:r w:rsidRPr="00C538A5">
        <w:rPr>
          <w:rFonts w:eastAsia="ＭＳ 明朝"/>
          <w:sz w:val="20"/>
          <w:lang w:eastAsia="ja-JP"/>
        </w:rPr>
        <w:t>Periodic-ranging transmissions shall be sent periodically by CPEs identified by the BS for system periodic</w:t>
      </w:r>
      <w:r>
        <w:rPr>
          <w:rFonts w:eastAsia="ＭＳ 明朝" w:hint="eastAsia"/>
          <w:sz w:val="20"/>
          <w:lang w:eastAsia="ja-JP"/>
        </w:rPr>
        <w:t xml:space="preserve"> </w:t>
      </w:r>
      <w:r w:rsidRPr="00C538A5">
        <w:rPr>
          <w:rFonts w:eastAsia="ＭＳ 明朝"/>
          <w:sz w:val="20"/>
          <w:lang w:eastAsia="ja-JP"/>
        </w:rPr>
        <w:t>ranging. Bandwidth-request transmissions shall be for requesting upstream allocations from the BS. UCS</w:t>
      </w:r>
      <w:r>
        <w:rPr>
          <w:rFonts w:eastAsia="ＭＳ 明朝" w:hint="eastAsia"/>
          <w:sz w:val="20"/>
          <w:lang w:eastAsia="ja-JP"/>
        </w:rPr>
        <w:t xml:space="preserve"> </w:t>
      </w:r>
      <w:r w:rsidRPr="00C538A5">
        <w:rPr>
          <w:rFonts w:eastAsia="ＭＳ 明朝"/>
          <w:sz w:val="20"/>
          <w:lang w:eastAsia="ja-JP"/>
        </w:rPr>
        <w:t>notification transmissions shall be used for reporting detection of an incumbent. These transmissions shall</w:t>
      </w:r>
      <w:r>
        <w:rPr>
          <w:rFonts w:eastAsia="ＭＳ 明朝" w:hint="eastAsia"/>
          <w:sz w:val="20"/>
          <w:lang w:eastAsia="ja-JP"/>
        </w:rPr>
        <w:t xml:space="preserve"> </w:t>
      </w:r>
      <w:r w:rsidRPr="00C538A5">
        <w:rPr>
          <w:rFonts w:eastAsia="ＭＳ 明朝"/>
          <w:sz w:val="20"/>
          <w:lang w:eastAsia="ja-JP"/>
        </w:rPr>
        <w:t>be sent only by CPEs that have already associated with the base station. To perform periodic-ranging,</w:t>
      </w:r>
      <w:r>
        <w:rPr>
          <w:rFonts w:eastAsia="ＭＳ 明朝" w:hint="eastAsia"/>
          <w:sz w:val="20"/>
          <w:lang w:eastAsia="ja-JP"/>
        </w:rPr>
        <w:t xml:space="preserve"> </w:t>
      </w:r>
      <w:r w:rsidRPr="00C538A5">
        <w:rPr>
          <w:rFonts w:eastAsia="ＭＳ 明朝"/>
          <w:sz w:val="20"/>
          <w:lang w:eastAsia="ja-JP"/>
        </w:rPr>
        <w:t xml:space="preserve">bandwidth-request or UCS notification transmission, the CPE can send a transmission in </w:t>
      </w:r>
      <w:ins w:id="173" w:author="Masayuki Oodo" w:date="2013-04-15T14:25:00Z">
        <w:r w:rsidR="00CB0697">
          <w:rPr>
            <w:rFonts w:eastAsia="ＭＳ 明朝" w:hint="eastAsia"/>
            <w:sz w:val="20"/>
            <w:lang w:eastAsia="ja-JP"/>
          </w:rPr>
          <w:t xml:space="preserve">one of </w:t>
        </w:r>
      </w:ins>
      <w:r w:rsidRPr="00C538A5">
        <w:rPr>
          <w:rFonts w:eastAsia="ＭＳ 明朝"/>
          <w:sz w:val="20"/>
          <w:lang w:eastAsia="ja-JP"/>
        </w:rPr>
        <w:t>the following</w:t>
      </w:r>
      <w:r>
        <w:rPr>
          <w:rFonts w:eastAsia="ＭＳ 明朝" w:hint="eastAsia"/>
          <w:sz w:val="20"/>
          <w:lang w:eastAsia="ja-JP"/>
        </w:rPr>
        <w:t xml:space="preserve"> </w:t>
      </w:r>
      <w:r w:rsidRPr="00C538A5">
        <w:rPr>
          <w:rFonts w:eastAsia="ＭＳ 明朝"/>
          <w:sz w:val="20"/>
          <w:lang w:eastAsia="ja-JP"/>
        </w:rPr>
        <w:t>manner</w:t>
      </w:r>
      <w:ins w:id="174" w:author="Masayuki Oodo" w:date="2013-04-15T14:25:00Z">
        <w:r w:rsidR="00CB0697">
          <w:rPr>
            <w:rFonts w:eastAsia="ＭＳ 明朝" w:hint="eastAsia"/>
            <w:sz w:val="20"/>
            <w:lang w:eastAsia="ja-JP"/>
          </w:rPr>
          <w:t>s</w:t>
        </w:r>
      </w:ins>
      <w:r w:rsidRPr="00C538A5">
        <w:rPr>
          <w:rFonts w:eastAsia="ＭＳ 明朝"/>
          <w:sz w:val="20"/>
          <w:lang w:eastAsia="ja-JP"/>
        </w:rPr>
        <w:t>.</w:t>
      </w:r>
    </w:p>
    <w:p w:rsidR="00C538A5" w:rsidRDefault="00C538A5" w:rsidP="00C538A5">
      <w:pPr>
        <w:autoSpaceDE w:val="0"/>
        <w:autoSpaceDN w:val="0"/>
        <w:adjustRightInd w:val="0"/>
        <w:spacing w:line="240" w:lineRule="exact"/>
        <w:ind w:right="85"/>
        <w:jc w:val="both"/>
        <w:rPr>
          <w:rFonts w:eastAsia="ＭＳ 明朝"/>
          <w:sz w:val="20"/>
          <w:lang w:eastAsia="ja-JP"/>
        </w:rPr>
      </w:pPr>
    </w:p>
    <w:p w:rsidR="00C538A5" w:rsidRDefault="00C538A5" w:rsidP="002908D5">
      <w:pPr>
        <w:pStyle w:val="ac"/>
        <w:numPr>
          <w:ilvl w:val="0"/>
          <w:numId w:val="11"/>
        </w:numPr>
        <w:autoSpaceDE w:val="0"/>
        <w:autoSpaceDN w:val="0"/>
        <w:adjustRightInd w:val="0"/>
        <w:spacing w:line="240" w:lineRule="exact"/>
        <w:ind w:leftChars="0" w:right="85"/>
        <w:jc w:val="both"/>
        <w:rPr>
          <w:rFonts w:eastAsia="ＭＳ 明朝"/>
          <w:sz w:val="20"/>
          <w:lang w:eastAsia="ja-JP"/>
        </w:rPr>
      </w:pPr>
      <w:r w:rsidRPr="002908D5">
        <w:rPr>
          <w:rFonts w:eastAsia="ＭＳ 明朝"/>
          <w:sz w:val="20"/>
          <w:lang w:eastAsia="ja-JP"/>
        </w:rPr>
        <w:t xml:space="preserve">Modulate one ranging code on the ranging </w:t>
      </w:r>
      <w:proofErr w:type="spellStart"/>
      <w:ins w:id="175" w:author="Masayuki Oodo" w:date="2013-04-17T14:31:00Z">
        <w:r w:rsidR="007C54B0">
          <w:rPr>
            <w:rFonts w:eastAsia="ＭＳ 明朝" w:hint="eastAsia"/>
            <w:sz w:val="20"/>
            <w:lang w:eastAsia="ja-JP"/>
          </w:rPr>
          <w:t>sub</w:t>
        </w:r>
      </w:ins>
      <w:r w:rsidRPr="002908D5">
        <w:rPr>
          <w:rFonts w:eastAsia="ＭＳ 明朝"/>
          <w:sz w:val="20"/>
          <w:lang w:eastAsia="ja-JP"/>
        </w:rPr>
        <w:t>channel</w:t>
      </w:r>
      <w:proofErr w:type="spellEnd"/>
      <w:r w:rsidRPr="002908D5">
        <w:rPr>
          <w:rFonts w:eastAsia="ＭＳ 明朝"/>
          <w:sz w:val="20"/>
          <w:lang w:eastAsia="ja-JP"/>
        </w:rPr>
        <w:t xml:space="preserve"> for a period of one OFDM symbol. Ranging </w:t>
      </w:r>
      <w:proofErr w:type="spellStart"/>
      <w:ins w:id="176" w:author="Masayuki Oodo" w:date="2013-04-17T14:31:00Z">
        <w:r w:rsidR="007C54B0">
          <w:rPr>
            <w:rFonts w:eastAsia="ＭＳ 明朝" w:hint="eastAsia"/>
            <w:sz w:val="20"/>
            <w:lang w:eastAsia="ja-JP"/>
          </w:rPr>
          <w:t>sub</w:t>
        </w:r>
      </w:ins>
      <w:r w:rsidRPr="002908D5">
        <w:rPr>
          <w:rFonts w:eastAsia="ＭＳ 明朝"/>
          <w:sz w:val="20"/>
          <w:lang w:eastAsia="ja-JP"/>
        </w:rPr>
        <w:t>channels</w:t>
      </w:r>
      <w:proofErr w:type="spellEnd"/>
      <w:r w:rsidRPr="002908D5">
        <w:rPr>
          <w:rFonts w:eastAsia="ＭＳ 明朝" w:hint="eastAsia"/>
          <w:sz w:val="20"/>
          <w:lang w:eastAsia="ja-JP"/>
        </w:rPr>
        <w:t xml:space="preserve"> </w:t>
      </w:r>
      <w:r w:rsidRPr="002908D5">
        <w:rPr>
          <w:rFonts w:eastAsia="ＭＳ 明朝"/>
          <w:sz w:val="20"/>
          <w:lang w:eastAsia="ja-JP"/>
        </w:rPr>
        <w:t xml:space="preserve">shall be dynamically allocated by the MAC layer at the BS and indicated by the number of </w:t>
      </w:r>
      <w:proofErr w:type="spellStart"/>
      <w:r w:rsidRPr="002908D5">
        <w:rPr>
          <w:rFonts w:eastAsia="ＭＳ 明朝"/>
          <w:sz w:val="20"/>
          <w:lang w:eastAsia="ja-JP"/>
        </w:rPr>
        <w:t>subchannels</w:t>
      </w:r>
      <w:proofErr w:type="spellEnd"/>
      <w:r w:rsidRPr="002908D5">
        <w:rPr>
          <w:rFonts w:eastAsia="ＭＳ 明朝"/>
          <w:sz w:val="20"/>
          <w:lang w:eastAsia="ja-JP"/>
        </w:rPr>
        <w:t xml:space="preserve"> in</w:t>
      </w:r>
      <w:r w:rsidRPr="002908D5">
        <w:rPr>
          <w:rFonts w:eastAsia="ＭＳ 明朝" w:hint="eastAsia"/>
          <w:sz w:val="20"/>
          <w:lang w:eastAsia="ja-JP"/>
        </w:rPr>
        <w:t xml:space="preserve"> </w:t>
      </w:r>
      <w:r w:rsidRPr="002908D5">
        <w:rPr>
          <w:rFonts w:eastAsia="ＭＳ 明朝"/>
          <w:sz w:val="20"/>
          <w:lang w:eastAsia="ja-JP"/>
        </w:rPr>
        <w:t>the US-MAP_IE. A time domain illustration of the periodic-ranging, bandwidth-request or</w:t>
      </w:r>
      <w:r w:rsidRPr="002908D5">
        <w:rPr>
          <w:rFonts w:eastAsia="ＭＳ 明朝" w:hint="eastAsia"/>
          <w:sz w:val="20"/>
          <w:lang w:eastAsia="ja-JP"/>
        </w:rPr>
        <w:t xml:space="preserve"> </w:t>
      </w:r>
      <w:r w:rsidRPr="002908D5">
        <w:rPr>
          <w:rFonts w:eastAsia="ＭＳ 明朝"/>
          <w:sz w:val="20"/>
          <w:lang w:eastAsia="ja-JP"/>
        </w:rPr>
        <w:t xml:space="preserve">UCS notification transmission is shown in Figure </w:t>
      </w:r>
      <w:r w:rsidR="007C54B0" w:rsidRPr="007C54B0">
        <w:rPr>
          <w:rFonts w:eastAsia="ＭＳ 明朝"/>
          <w:sz w:val="20"/>
          <w:lang w:eastAsia="ja-JP"/>
        </w:rPr>
        <w:t>9.X.9.3.1.3-1</w:t>
      </w:r>
      <w:r w:rsidR="007C54B0">
        <w:rPr>
          <w:rFonts w:eastAsia="ＭＳ 明朝" w:hint="eastAsia"/>
          <w:sz w:val="20"/>
          <w:lang w:eastAsia="ja-JP"/>
        </w:rPr>
        <w:t>.</w:t>
      </w:r>
    </w:p>
    <w:p w:rsidR="007C54B0" w:rsidRDefault="00F5671C" w:rsidP="007C54B0">
      <w:pPr>
        <w:autoSpaceDE w:val="0"/>
        <w:autoSpaceDN w:val="0"/>
        <w:adjustRightInd w:val="0"/>
        <w:ind w:left="120" w:right="84"/>
        <w:jc w:val="center"/>
        <w:rPr>
          <w:rFonts w:eastAsia="ＭＳ 明朝"/>
          <w:noProof/>
          <w:sz w:val="20"/>
          <w:lang w:val="en-US" w:eastAsia="ja-JP"/>
        </w:rPr>
      </w:pPr>
      <w:ins w:id="177" w:author="Masayuki Oodo" w:date="2013-04-18T14:10:00Z">
        <w:r>
          <w:rPr>
            <w:noProof/>
            <w:lang w:val="en-US" w:eastAsia="ja-JP"/>
          </w:rPr>
          <w:drawing>
            <wp:inline distT="0" distB="0" distL="0" distR="0">
              <wp:extent cx="2351280" cy="1310709"/>
              <wp:effectExtent l="0" t="0" r="0" b="0"/>
              <wp:docPr id="2056" name="図 26"/>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9" cstate="print"/>
                      <a:srcRect/>
                      <a:stretch>
                        <a:fillRect/>
                      </a:stretch>
                    </pic:blipFill>
                    <pic:spPr bwMode="auto">
                      <a:xfrm>
                        <a:off x="0" y="0"/>
                        <a:ext cx="2355180" cy="1312883"/>
                      </a:xfrm>
                      <a:prstGeom prst="rect">
                        <a:avLst/>
                      </a:prstGeom>
                      <a:noFill/>
                      <a:ln w="9525">
                        <a:noFill/>
                        <a:miter lim="800000"/>
                        <a:headEnd/>
                        <a:tailEnd/>
                      </a:ln>
                      <a:effectLst/>
                    </pic:spPr>
                  </pic:pic>
                </a:graphicData>
              </a:graphic>
            </wp:inline>
          </w:drawing>
        </w:r>
      </w:ins>
    </w:p>
    <w:p w:rsidR="007C54B0" w:rsidRDefault="007C54B0" w:rsidP="007C54B0">
      <w:pPr>
        <w:autoSpaceDE w:val="0"/>
        <w:autoSpaceDN w:val="0"/>
        <w:adjustRightInd w:val="0"/>
        <w:spacing w:line="240" w:lineRule="exact"/>
        <w:ind w:left="119" w:right="85"/>
        <w:jc w:val="center"/>
        <w:rPr>
          <w:rFonts w:eastAsia="ＭＳ 明朝"/>
          <w:b/>
          <w:sz w:val="20"/>
          <w:lang w:eastAsia="ja-JP"/>
        </w:rPr>
      </w:pPr>
      <w:r w:rsidRPr="00A91206">
        <w:rPr>
          <w:b/>
          <w:sz w:val="20"/>
        </w:rPr>
        <w:t xml:space="preserve">Figure </w:t>
      </w:r>
      <w:r>
        <w:rPr>
          <w:rFonts w:hint="eastAsia"/>
          <w:b/>
          <w:sz w:val="20"/>
        </w:rPr>
        <w:t>9.X.</w:t>
      </w:r>
      <w:r>
        <w:rPr>
          <w:rFonts w:eastAsia="ＭＳ 明朝" w:hint="eastAsia"/>
          <w:b/>
          <w:sz w:val="20"/>
          <w:lang w:eastAsia="ja-JP"/>
        </w:rPr>
        <w:t>9</w:t>
      </w:r>
      <w:r>
        <w:rPr>
          <w:rFonts w:hint="eastAsia"/>
          <w:b/>
          <w:sz w:val="20"/>
        </w:rPr>
        <w:t>.</w:t>
      </w:r>
      <w:r>
        <w:rPr>
          <w:rFonts w:eastAsia="ＭＳ 明朝" w:hint="eastAsia"/>
          <w:b/>
          <w:sz w:val="20"/>
          <w:lang w:eastAsia="ja-JP"/>
        </w:rPr>
        <w:t>3</w:t>
      </w:r>
      <w:r>
        <w:rPr>
          <w:rFonts w:hint="eastAsia"/>
          <w:b/>
          <w:sz w:val="20"/>
        </w:rPr>
        <w:t>.1</w:t>
      </w:r>
      <w:r>
        <w:rPr>
          <w:rFonts w:eastAsia="ＭＳ 明朝" w:hint="eastAsia"/>
          <w:b/>
          <w:sz w:val="20"/>
          <w:lang w:eastAsia="ja-JP"/>
        </w:rPr>
        <w:t>.2</w:t>
      </w:r>
      <w:r>
        <w:rPr>
          <w:rFonts w:hint="eastAsia"/>
          <w:b/>
          <w:sz w:val="20"/>
        </w:rPr>
        <w:t>-1</w:t>
      </w:r>
      <w:r w:rsidRPr="00A91206">
        <w:rPr>
          <w:b/>
          <w:sz w:val="20"/>
        </w:rPr>
        <w:t xml:space="preserve"> </w:t>
      </w:r>
      <w:r w:rsidRPr="00A91206">
        <w:rPr>
          <w:rFonts w:hint="eastAsia"/>
          <w:b/>
          <w:sz w:val="20"/>
        </w:rPr>
        <w:t>—</w:t>
      </w:r>
      <w:r w:rsidR="00DA68D6" w:rsidRPr="00DA68D6">
        <w:rPr>
          <w:rFonts w:eastAsiaTheme="minorEastAsia"/>
          <w:b/>
          <w:sz w:val="20"/>
          <w:lang w:eastAsia="ja-JP"/>
        </w:rPr>
        <w:t>Periodic-ranging/Bandwidth-request/UCS notification transmission</w:t>
      </w:r>
      <w:r w:rsidR="00DA68D6">
        <w:rPr>
          <w:rFonts w:eastAsiaTheme="minorEastAsia" w:hint="eastAsia"/>
          <w:b/>
          <w:sz w:val="20"/>
          <w:lang w:eastAsia="ja-JP"/>
        </w:rPr>
        <w:t xml:space="preserve"> using one code</w:t>
      </w:r>
    </w:p>
    <w:p w:rsidR="002908D5" w:rsidRPr="00C318F5" w:rsidRDefault="002908D5" w:rsidP="00C538A5">
      <w:pPr>
        <w:autoSpaceDE w:val="0"/>
        <w:autoSpaceDN w:val="0"/>
        <w:adjustRightInd w:val="0"/>
        <w:spacing w:line="240" w:lineRule="exact"/>
        <w:ind w:right="85"/>
        <w:jc w:val="center"/>
        <w:rPr>
          <w:rFonts w:eastAsia="ＭＳ 明朝"/>
          <w:b/>
          <w:color w:val="FF0000"/>
          <w:sz w:val="20"/>
          <w:lang w:eastAsia="ja-JP"/>
        </w:rPr>
      </w:pPr>
    </w:p>
    <w:p w:rsidR="00F64828" w:rsidRPr="00F64828" w:rsidRDefault="00F64828" w:rsidP="00F64828">
      <w:pPr>
        <w:pStyle w:val="ac"/>
        <w:numPr>
          <w:ilvl w:val="0"/>
          <w:numId w:val="11"/>
        </w:numPr>
        <w:autoSpaceDE w:val="0"/>
        <w:autoSpaceDN w:val="0"/>
        <w:adjustRightInd w:val="0"/>
        <w:spacing w:line="240" w:lineRule="exact"/>
        <w:ind w:leftChars="0" w:right="85"/>
        <w:jc w:val="both"/>
        <w:rPr>
          <w:ins w:id="178" w:author="Masayuki Oodo" w:date="2013-04-19T09:27:00Z"/>
          <w:rFonts w:eastAsia="ＭＳ 明朝"/>
          <w:color w:val="000000" w:themeColor="text1"/>
          <w:sz w:val="20"/>
          <w:lang w:eastAsia="ja-JP"/>
        </w:rPr>
      </w:pPr>
      <w:ins w:id="179" w:author="Masayuki Oodo" w:date="2013-04-19T09:27:00Z">
        <w:r w:rsidRPr="00F64828">
          <w:rPr>
            <w:rFonts w:eastAsia="ＭＳ 明朝"/>
            <w:color w:val="000000" w:themeColor="text1"/>
            <w:sz w:val="20"/>
            <w:lang w:eastAsia="ja-JP"/>
          </w:rPr>
          <w:t>Modulating three consecutive ranging codes (starting code shall always be a multiple of three) on</w:t>
        </w:r>
        <w:r w:rsidRPr="00F64828">
          <w:rPr>
            <w:rFonts w:eastAsia="ＭＳ 明朝" w:hint="eastAsia"/>
            <w:color w:val="000000" w:themeColor="text1"/>
            <w:sz w:val="20"/>
            <w:lang w:eastAsia="ja-JP"/>
          </w:rPr>
          <w:t xml:space="preserve"> </w:t>
        </w:r>
        <w:r w:rsidRPr="00F64828">
          <w:rPr>
            <w:rFonts w:eastAsia="ＭＳ 明朝"/>
            <w:color w:val="000000" w:themeColor="text1"/>
            <w:sz w:val="20"/>
            <w:lang w:eastAsia="ja-JP"/>
          </w:rPr>
          <w:t xml:space="preserve">the ranging </w:t>
        </w:r>
        <w:proofErr w:type="spellStart"/>
        <w:r w:rsidRPr="00F64828">
          <w:rPr>
            <w:rFonts w:eastAsia="ＭＳ 明朝"/>
            <w:color w:val="000000" w:themeColor="text1"/>
            <w:sz w:val="20"/>
            <w:lang w:eastAsia="ja-JP"/>
          </w:rPr>
          <w:t>subchannel</w:t>
        </w:r>
        <w:proofErr w:type="spellEnd"/>
        <w:r w:rsidRPr="00F64828">
          <w:rPr>
            <w:rFonts w:eastAsia="ＭＳ 明朝"/>
            <w:color w:val="000000" w:themeColor="text1"/>
            <w:sz w:val="20"/>
            <w:lang w:eastAsia="ja-JP"/>
          </w:rPr>
          <w:t xml:space="preserve"> for a period of three OFDMA symbols (one code per symbol). Ranging</w:t>
        </w:r>
        <w:r w:rsidRPr="00F64828">
          <w:rPr>
            <w:rFonts w:eastAsia="ＭＳ 明朝" w:hint="eastAsia"/>
            <w:color w:val="000000" w:themeColor="text1"/>
            <w:sz w:val="20"/>
            <w:lang w:eastAsia="ja-JP"/>
          </w:rPr>
          <w:t xml:space="preserve"> </w:t>
        </w:r>
        <w:proofErr w:type="spellStart"/>
        <w:r w:rsidRPr="00F64828">
          <w:rPr>
            <w:rFonts w:eastAsia="ＭＳ 明朝"/>
            <w:color w:val="000000" w:themeColor="text1"/>
            <w:sz w:val="20"/>
            <w:lang w:eastAsia="ja-JP"/>
          </w:rPr>
          <w:t>subchannels</w:t>
        </w:r>
        <w:proofErr w:type="spellEnd"/>
        <w:r w:rsidRPr="00F64828">
          <w:rPr>
            <w:rFonts w:eastAsia="ＭＳ 明朝"/>
            <w:color w:val="000000" w:themeColor="text1"/>
            <w:sz w:val="20"/>
            <w:lang w:eastAsia="ja-JP"/>
          </w:rPr>
          <w:t xml:space="preserve"> are dynamically allocated by the MAC and indicated in the U</w:t>
        </w:r>
        <w:r w:rsidRPr="00F64828">
          <w:rPr>
            <w:rFonts w:eastAsia="ＭＳ 明朝" w:hint="eastAsia"/>
            <w:color w:val="000000" w:themeColor="text1"/>
            <w:sz w:val="20"/>
            <w:lang w:eastAsia="ja-JP"/>
          </w:rPr>
          <w:t>S</w:t>
        </w:r>
        <w:r w:rsidRPr="00F64828">
          <w:rPr>
            <w:rFonts w:eastAsia="ＭＳ 明朝"/>
            <w:color w:val="000000" w:themeColor="text1"/>
            <w:sz w:val="20"/>
            <w:lang w:eastAsia="ja-JP"/>
          </w:rPr>
          <w:t>-MAP. A time-domain</w:t>
        </w:r>
        <w:r w:rsidRPr="00F64828">
          <w:rPr>
            <w:rFonts w:eastAsia="ＭＳ 明朝" w:hint="eastAsia"/>
            <w:color w:val="000000" w:themeColor="text1"/>
            <w:sz w:val="20"/>
            <w:lang w:eastAsia="ja-JP"/>
          </w:rPr>
          <w:t xml:space="preserve"> </w:t>
        </w:r>
        <w:r w:rsidRPr="00F64828">
          <w:rPr>
            <w:rFonts w:eastAsia="ＭＳ 明朝"/>
            <w:color w:val="000000" w:themeColor="text1"/>
            <w:sz w:val="20"/>
            <w:lang w:eastAsia="ja-JP"/>
          </w:rPr>
          <w:t>illustration of the periodic ranging</w:t>
        </w:r>
        <w:r w:rsidRPr="00F64828">
          <w:rPr>
            <w:rFonts w:eastAsia="ＭＳ 明朝" w:hint="eastAsia"/>
            <w:color w:val="000000" w:themeColor="text1"/>
            <w:sz w:val="20"/>
            <w:lang w:eastAsia="ja-JP"/>
          </w:rPr>
          <w:t xml:space="preserve">, </w:t>
        </w:r>
        <w:r w:rsidRPr="00F64828">
          <w:rPr>
            <w:rFonts w:eastAsia="ＭＳ 明朝"/>
            <w:color w:val="000000" w:themeColor="text1"/>
            <w:sz w:val="20"/>
            <w:lang w:eastAsia="ja-JP"/>
          </w:rPr>
          <w:t>B</w:t>
        </w:r>
        <w:r w:rsidRPr="00F64828">
          <w:rPr>
            <w:rFonts w:eastAsia="ＭＳ 明朝" w:hint="eastAsia"/>
            <w:color w:val="000000" w:themeColor="text1"/>
            <w:sz w:val="20"/>
            <w:lang w:eastAsia="ja-JP"/>
          </w:rPr>
          <w:t>W-request, or UCS notification</w:t>
        </w:r>
        <w:r w:rsidRPr="00F64828">
          <w:rPr>
            <w:rFonts w:eastAsia="ＭＳ 明朝"/>
            <w:color w:val="000000" w:themeColor="text1"/>
            <w:sz w:val="20"/>
            <w:lang w:eastAsia="ja-JP"/>
          </w:rPr>
          <w:t xml:space="preserve"> transmission is shown in Figure </w:t>
        </w:r>
        <w:r w:rsidRPr="00F64828">
          <w:rPr>
            <w:rFonts w:hint="eastAsia"/>
            <w:color w:val="000000" w:themeColor="text1"/>
            <w:sz w:val="20"/>
          </w:rPr>
          <w:t>9.X.</w:t>
        </w:r>
        <w:r w:rsidRPr="00F64828">
          <w:rPr>
            <w:rFonts w:eastAsia="ＭＳ 明朝" w:hint="eastAsia"/>
            <w:color w:val="000000" w:themeColor="text1"/>
            <w:sz w:val="20"/>
            <w:lang w:eastAsia="ja-JP"/>
          </w:rPr>
          <w:t>9</w:t>
        </w:r>
        <w:r w:rsidRPr="00F64828">
          <w:rPr>
            <w:rFonts w:hint="eastAsia"/>
            <w:color w:val="000000" w:themeColor="text1"/>
            <w:sz w:val="20"/>
          </w:rPr>
          <w:t>.</w:t>
        </w:r>
        <w:r w:rsidRPr="00F64828">
          <w:rPr>
            <w:rFonts w:eastAsia="ＭＳ 明朝" w:hint="eastAsia"/>
            <w:color w:val="000000" w:themeColor="text1"/>
            <w:sz w:val="20"/>
            <w:lang w:eastAsia="ja-JP"/>
          </w:rPr>
          <w:t>3</w:t>
        </w:r>
        <w:r w:rsidRPr="00F64828">
          <w:rPr>
            <w:rFonts w:hint="eastAsia"/>
            <w:color w:val="000000" w:themeColor="text1"/>
            <w:sz w:val="20"/>
          </w:rPr>
          <w:t>.1</w:t>
        </w:r>
        <w:r w:rsidRPr="00F64828">
          <w:rPr>
            <w:rFonts w:eastAsia="ＭＳ 明朝" w:hint="eastAsia"/>
            <w:color w:val="000000" w:themeColor="text1"/>
            <w:sz w:val="20"/>
            <w:lang w:eastAsia="ja-JP"/>
          </w:rPr>
          <w:t>.3</w:t>
        </w:r>
        <w:r w:rsidRPr="00F64828">
          <w:rPr>
            <w:rFonts w:hint="eastAsia"/>
            <w:color w:val="000000" w:themeColor="text1"/>
            <w:sz w:val="20"/>
          </w:rPr>
          <w:t>-</w:t>
        </w:r>
        <w:r w:rsidRPr="00F64828">
          <w:rPr>
            <w:rFonts w:eastAsiaTheme="minorEastAsia" w:hint="eastAsia"/>
            <w:color w:val="000000" w:themeColor="text1"/>
            <w:sz w:val="20"/>
            <w:lang w:eastAsia="ja-JP"/>
          </w:rPr>
          <w:t>2</w:t>
        </w:r>
        <w:r w:rsidRPr="00F64828">
          <w:rPr>
            <w:rFonts w:eastAsia="ＭＳ 明朝"/>
            <w:color w:val="000000" w:themeColor="text1"/>
            <w:sz w:val="20"/>
            <w:lang w:eastAsia="ja-JP"/>
          </w:rPr>
          <w:t>.</w:t>
        </w:r>
      </w:ins>
    </w:p>
    <w:p w:rsidR="00DA68D6" w:rsidRPr="00F64828" w:rsidRDefault="00DA68D6" w:rsidP="00DA68D6">
      <w:pPr>
        <w:pStyle w:val="ac"/>
        <w:autoSpaceDE w:val="0"/>
        <w:autoSpaceDN w:val="0"/>
        <w:adjustRightInd w:val="0"/>
        <w:spacing w:line="240" w:lineRule="exact"/>
        <w:ind w:leftChars="0" w:left="360" w:right="85"/>
        <w:jc w:val="both"/>
        <w:rPr>
          <w:rFonts w:eastAsia="ＭＳ 明朝"/>
          <w:sz w:val="20"/>
          <w:lang w:eastAsia="ja-JP"/>
        </w:rPr>
      </w:pPr>
    </w:p>
    <w:p w:rsidR="00DA68D6" w:rsidRDefault="00F5671C" w:rsidP="00DA68D6">
      <w:pPr>
        <w:autoSpaceDE w:val="0"/>
        <w:autoSpaceDN w:val="0"/>
        <w:adjustRightInd w:val="0"/>
        <w:ind w:left="120" w:right="84"/>
        <w:jc w:val="center"/>
        <w:rPr>
          <w:rFonts w:eastAsia="ＭＳ 明朝"/>
          <w:noProof/>
          <w:sz w:val="20"/>
          <w:lang w:val="en-US" w:eastAsia="ja-JP"/>
        </w:rPr>
      </w:pPr>
      <w:ins w:id="180" w:author="Masayuki Oodo" w:date="2013-04-18T14:10:00Z">
        <w:r>
          <w:rPr>
            <w:noProof/>
            <w:lang w:val="en-US" w:eastAsia="ja-JP"/>
          </w:rPr>
          <w:drawing>
            <wp:inline distT="0" distB="0" distL="0" distR="0">
              <wp:extent cx="5612130" cy="1236980"/>
              <wp:effectExtent l="19050" t="0" r="7620" b="0"/>
              <wp:docPr id="2057" name="図 29"/>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0" cstate="print"/>
                      <a:srcRect/>
                      <a:stretch>
                        <a:fillRect/>
                      </a:stretch>
                    </pic:blipFill>
                    <pic:spPr bwMode="auto">
                      <a:xfrm>
                        <a:off x="0" y="0"/>
                        <a:ext cx="5612130" cy="1236980"/>
                      </a:xfrm>
                      <a:prstGeom prst="rect">
                        <a:avLst/>
                      </a:prstGeom>
                      <a:noFill/>
                      <a:ln w="9525">
                        <a:noFill/>
                        <a:miter lim="800000"/>
                        <a:headEnd/>
                        <a:tailEnd/>
                      </a:ln>
                      <a:effectLst/>
                    </pic:spPr>
                  </pic:pic>
                </a:graphicData>
              </a:graphic>
            </wp:inline>
          </w:drawing>
        </w:r>
      </w:ins>
    </w:p>
    <w:p w:rsidR="00F94CBD" w:rsidRDefault="00F94CBD" w:rsidP="00F94CBD">
      <w:pPr>
        <w:autoSpaceDE w:val="0"/>
        <w:autoSpaceDN w:val="0"/>
        <w:adjustRightInd w:val="0"/>
        <w:spacing w:line="240" w:lineRule="exact"/>
        <w:ind w:right="85"/>
        <w:jc w:val="center"/>
        <w:rPr>
          <w:ins w:id="181" w:author="Masayuki Oodo" w:date="2013-04-19T09:27:00Z"/>
          <w:rFonts w:eastAsiaTheme="minorEastAsia"/>
          <w:b/>
          <w:sz w:val="20"/>
          <w:lang w:eastAsia="ja-JP"/>
        </w:rPr>
      </w:pPr>
    </w:p>
    <w:p w:rsidR="00F94CBD" w:rsidRDefault="00F94CBD" w:rsidP="00F94CBD">
      <w:pPr>
        <w:autoSpaceDE w:val="0"/>
        <w:autoSpaceDN w:val="0"/>
        <w:adjustRightInd w:val="0"/>
        <w:spacing w:line="240" w:lineRule="exact"/>
        <w:ind w:right="85"/>
        <w:jc w:val="center"/>
        <w:rPr>
          <w:ins w:id="182" w:author="Masayuki Oodo" w:date="2013-04-19T09:27:00Z"/>
          <w:rFonts w:eastAsia="ＭＳ 明朝"/>
          <w:b/>
          <w:sz w:val="20"/>
          <w:lang w:eastAsia="ja-JP"/>
        </w:rPr>
      </w:pPr>
      <w:ins w:id="183" w:author="Masayuki Oodo" w:date="2013-04-19T09:27:00Z">
        <w:r w:rsidRPr="00A91206">
          <w:rPr>
            <w:b/>
            <w:sz w:val="20"/>
          </w:rPr>
          <w:t xml:space="preserve">Figure </w:t>
        </w:r>
        <w:r>
          <w:rPr>
            <w:rFonts w:hint="eastAsia"/>
            <w:b/>
            <w:sz w:val="20"/>
          </w:rPr>
          <w:t>9.X.</w:t>
        </w:r>
        <w:r>
          <w:rPr>
            <w:rFonts w:eastAsia="ＭＳ 明朝" w:hint="eastAsia"/>
            <w:b/>
            <w:sz w:val="20"/>
            <w:lang w:eastAsia="ja-JP"/>
          </w:rPr>
          <w:t>9</w:t>
        </w:r>
        <w:r>
          <w:rPr>
            <w:rFonts w:hint="eastAsia"/>
            <w:b/>
            <w:sz w:val="20"/>
          </w:rPr>
          <w:t>.</w:t>
        </w:r>
        <w:r>
          <w:rPr>
            <w:rFonts w:eastAsia="ＭＳ 明朝" w:hint="eastAsia"/>
            <w:b/>
            <w:sz w:val="20"/>
            <w:lang w:eastAsia="ja-JP"/>
          </w:rPr>
          <w:t>3</w:t>
        </w:r>
        <w:r>
          <w:rPr>
            <w:rFonts w:hint="eastAsia"/>
            <w:b/>
            <w:sz w:val="20"/>
          </w:rPr>
          <w:t>.1</w:t>
        </w:r>
        <w:r>
          <w:rPr>
            <w:rFonts w:eastAsia="ＭＳ 明朝" w:hint="eastAsia"/>
            <w:b/>
            <w:sz w:val="20"/>
            <w:lang w:eastAsia="ja-JP"/>
          </w:rPr>
          <w:t>.3</w:t>
        </w:r>
        <w:r>
          <w:rPr>
            <w:rFonts w:hint="eastAsia"/>
            <w:b/>
            <w:sz w:val="20"/>
          </w:rPr>
          <w:t>-</w:t>
        </w:r>
        <w:r>
          <w:rPr>
            <w:rFonts w:eastAsiaTheme="minorEastAsia" w:hint="eastAsia"/>
            <w:b/>
            <w:sz w:val="20"/>
            <w:lang w:eastAsia="ja-JP"/>
          </w:rPr>
          <w:t>2</w:t>
        </w:r>
        <w:r w:rsidRPr="00C538A5">
          <w:rPr>
            <w:rFonts w:eastAsia="ＭＳ 明朝"/>
            <w:b/>
            <w:sz w:val="20"/>
            <w:lang w:eastAsia="ja-JP"/>
          </w:rPr>
          <w:t xml:space="preserve"> — Periodic-ranging/Bandwidth-request/UCS notification transmission</w:t>
        </w:r>
        <w:r>
          <w:rPr>
            <w:rFonts w:eastAsia="ＭＳ 明朝" w:hint="eastAsia"/>
            <w:b/>
            <w:sz w:val="20"/>
            <w:lang w:eastAsia="ja-JP"/>
          </w:rPr>
          <w:t xml:space="preserve"> using three consecutive codes</w:t>
        </w:r>
      </w:ins>
    </w:p>
    <w:p w:rsidR="00314B1C" w:rsidRPr="00F94CBD" w:rsidRDefault="00314B1C" w:rsidP="00C538A5">
      <w:pPr>
        <w:autoSpaceDE w:val="0"/>
        <w:autoSpaceDN w:val="0"/>
        <w:adjustRightInd w:val="0"/>
        <w:spacing w:line="240" w:lineRule="exact"/>
        <w:ind w:right="85"/>
        <w:jc w:val="center"/>
        <w:rPr>
          <w:rFonts w:eastAsia="ＭＳ 明朝"/>
          <w:b/>
          <w:sz w:val="20"/>
          <w:lang w:eastAsia="ja-JP"/>
        </w:rPr>
      </w:pPr>
    </w:p>
    <w:p w:rsidR="00314B1C" w:rsidRDefault="00314B1C" w:rsidP="004F497E">
      <w:pPr>
        <w:autoSpaceDE w:val="0"/>
        <w:autoSpaceDN w:val="0"/>
        <w:adjustRightInd w:val="0"/>
        <w:spacing w:line="240" w:lineRule="exact"/>
        <w:ind w:right="85"/>
        <w:rPr>
          <w:rFonts w:ascii="Arial" w:eastAsia="ＭＳ 明朝" w:hAnsi="Arial" w:cs="Arial"/>
          <w:b/>
          <w:bCs/>
          <w:sz w:val="20"/>
          <w:lang w:eastAsia="ja-JP"/>
        </w:rPr>
      </w:pPr>
      <w:proofErr w:type="gramStart"/>
      <w:r w:rsidRPr="00314B1C">
        <w:rPr>
          <w:rFonts w:ascii="Arial" w:hAnsi="Arial" w:cs="Arial"/>
          <w:b/>
          <w:bCs/>
          <w:sz w:val="20"/>
        </w:rPr>
        <w:t>9.</w:t>
      </w:r>
      <w:r>
        <w:rPr>
          <w:rFonts w:ascii="Arial" w:eastAsia="ＭＳ 明朝" w:hAnsi="Arial" w:cs="Arial" w:hint="eastAsia"/>
          <w:b/>
          <w:bCs/>
          <w:sz w:val="20"/>
          <w:lang w:eastAsia="ja-JP"/>
        </w:rPr>
        <w:t>X.</w:t>
      </w:r>
      <w:r w:rsidRPr="00314B1C">
        <w:rPr>
          <w:rFonts w:ascii="Arial" w:hAnsi="Arial" w:cs="Arial"/>
          <w:b/>
          <w:bCs/>
          <w:sz w:val="20"/>
        </w:rPr>
        <w:t>9.3.1.4</w:t>
      </w:r>
      <w:proofErr w:type="gramEnd"/>
      <w:r w:rsidRPr="00314B1C">
        <w:rPr>
          <w:rFonts w:ascii="Arial" w:hAnsi="Arial" w:cs="Arial"/>
          <w:b/>
          <w:bCs/>
          <w:sz w:val="20"/>
        </w:rPr>
        <w:t xml:space="preserve"> Ranging, BW request, and UCS notification opportunity windows</w:t>
      </w:r>
    </w:p>
    <w:p w:rsidR="005C0399" w:rsidRDefault="005C0399" w:rsidP="00F2525C">
      <w:pPr>
        <w:autoSpaceDE w:val="0"/>
        <w:autoSpaceDN w:val="0"/>
        <w:adjustRightInd w:val="0"/>
        <w:spacing w:line="240" w:lineRule="exact"/>
        <w:ind w:right="85"/>
        <w:jc w:val="both"/>
        <w:rPr>
          <w:rFonts w:eastAsia="ＭＳ 明朝"/>
          <w:color w:val="FF0000"/>
          <w:sz w:val="20"/>
          <w:lang w:eastAsia="ja-JP"/>
        </w:rPr>
      </w:pPr>
    </w:p>
    <w:p w:rsidR="00457C43" w:rsidDel="00457C43" w:rsidRDefault="00457C43" w:rsidP="00457C43">
      <w:pPr>
        <w:autoSpaceDE w:val="0"/>
        <w:autoSpaceDN w:val="0"/>
        <w:adjustRightInd w:val="0"/>
        <w:spacing w:line="240" w:lineRule="exact"/>
        <w:ind w:right="85"/>
        <w:jc w:val="both"/>
        <w:rPr>
          <w:del w:id="184" w:author="Masayuki Oodo" w:date="2013-04-18T13:41:00Z"/>
          <w:rFonts w:eastAsia="ＭＳ 明朝"/>
          <w:color w:val="000000" w:themeColor="text1"/>
          <w:sz w:val="20"/>
          <w:lang w:eastAsia="ja-JP"/>
        </w:rPr>
      </w:pPr>
      <w:del w:id="185" w:author="Masayuki Oodo" w:date="2013-04-18T13:41:00Z">
        <w:r w:rsidRPr="00457C43" w:rsidDel="00457C43">
          <w:rPr>
            <w:rFonts w:eastAsia="ＭＳ 明朝"/>
            <w:color w:val="000000" w:themeColor="text1"/>
            <w:sz w:val="20"/>
            <w:lang w:eastAsia="ja-JP"/>
          </w:rPr>
          <w:delText>The opportunity window for each type of CDMA burst shall be assigned to some or all of the first six</w:delText>
        </w:r>
        <w:r w:rsidDel="00457C43">
          <w:rPr>
            <w:rFonts w:eastAsia="ＭＳ 明朝" w:hint="eastAsia"/>
            <w:color w:val="000000" w:themeColor="text1"/>
            <w:sz w:val="20"/>
            <w:lang w:eastAsia="ja-JP"/>
          </w:rPr>
          <w:delText xml:space="preserve"> </w:delText>
        </w:r>
        <w:r w:rsidRPr="00457C43" w:rsidDel="00457C43">
          <w:rPr>
            <w:rFonts w:eastAsia="ＭＳ 明朝"/>
            <w:color w:val="000000" w:themeColor="text1"/>
            <w:sz w:val="20"/>
            <w:lang w:eastAsia="ja-JP"/>
          </w:rPr>
          <w:delText>subchannels containing the 168 regularly spaced subcarriers normally used for terrestrial geolocation</w:delText>
        </w:r>
        <w:r w:rsidDel="00457C43">
          <w:rPr>
            <w:rFonts w:eastAsia="ＭＳ 明朝" w:hint="eastAsia"/>
            <w:color w:val="000000" w:themeColor="text1"/>
            <w:sz w:val="20"/>
            <w:lang w:eastAsia="ja-JP"/>
          </w:rPr>
          <w:delText xml:space="preserve"> </w:delText>
        </w:r>
        <w:r w:rsidRPr="00457C43" w:rsidDel="00457C43">
          <w:rPr>
            <w:rFonts w:eastAsia="ＭＳ 明朝"/>
            <w:color w:val="000000" w:themeColor="text1"/>
            <w:sz w:val="20"/>
            <w:lang w:eastAsia="ja-JP"/>
          </w:rPr>
          <w:delText>ranging and to a number of additional subchannels if needed, over the entire upstream subframe. Initial</w:delText>
        </w:r>
        <w:r w:rsidDel="00457C43">
          <w:rPr>
            <w:rFonts w:eastAsia="ＭＳ 明朝" w:hint="eastAsia"/>
            <w:color w:val="000000" w:themeColor="text1"/>
            <w:sz w:val="20"/>
            <w:lang w:eastAsia="ja-JP"/>
          </w:rPr>
          <w:delText xml:space="preserve"> </w:delText>
        </w:r>
        <w:r w:rsidRPr="00457C43" w:rsidDel="00457C43">
          <w:rPr>
            <w:rFonts w:eastAsia="ＭＳ 明朝"/>
            <w:color w:val="000000" w:themeColor="text1"/>
            <w:sz w:val="20"/>
            <w:lang w:eastAsia="ja-JP"/>
          </w:rPr>
          <w:delText>ranging, periodic ranging, BW-request, and UCS notification CDMA bursts, if present, shall be allocated to</w:delText>
        </w:r>
        <w:r w:rsidDel="00457C43">
          <w:rPr>
            <w:rFonts w:eastAsia="ＭＳ 明朝" w:hint="eastAsia"/>
            <w:color w:val="000000" w:themeColor="text1"/>
            <w:sz w:val="20"/>
            <w:lang w:eastAsia="ja-JP"/>
          </w:rPr>
          <w:delText xml:space="preserve"> </w:delText>
        </w:r>
        <w:r w:rsidRPr="00457C43" w:rsidDel="00457C43">
          <w:rPr>
            <w:rFonts w:eastAsia="ＭＳ 明朝"/>
            <w:color w:val="000000" w:themeColor="text1"/>
            <w:sz w:val="20"/>
            <w:lang w:eastAsia="ja-JP"/>
          </w:rPr>
          <w:delText>a number of symbols in successive portions of the total opportunity window as indicated by the</w:delText>
        </w:r>
        <w:r w:rsidDel="00457C43">
          <w:rPr>
            <w:rFonts w:eastAsia="ＭＳ 明朝" w:hint="eastAsia"/>
            <w:color w:val="000000" w:themeColor="text1"/>
            <w:sz w:val="20"/>
            <w:lang w:eastAsia="ja-JP"/>
          </w:rPr>
          <w:delText xml:space="preserve"> </w:delText>
        </w:r>
        <w:r w:rsidRPr="00457C43" w:rsidDel="00457C43">
          <w:rPr>
            <w:rFonts w:eastAsia="ＭＳ 明朝"/>
            <w:color w:val="000000" w:themeColor="text1"/>
            <w:sz w:val="20"/>
            <w:lang w:eastAsia="ja-JP"/>
          </w:rPr>
          <w:delText>US_MAP_IE (see Table 35) and illustrated in Figure 157. N1 denotes the number of subchannels over</w:delText>
        </w:r>
        <w:r w:rsidDel="00457C43">
          <w:rPr>
            <w:rFonts w:eastAsia="ＭＳ 明朝" w:hint="eastAsia"/>
            <w:color w:val="000000" w:themeColor="text1"/>
            <w:sz w:val="20"/>
            <w:lang w:eastAsia="ja-JP"/>
          </w:rPr>
          <w:delText xml:space="preserve"> </w:delText>
        </w:r>
        <w:r w:rsidRPr="00457C43" w:rsidDel="00457C43">
          <w:rPr>
            <w:rFonts w:eastAsia="ＭＳ 明朝"/>
            <w:color w:val="000000" w:themeColor="text1"/>
            <w:sz w:val="20"/>
            <w:lang w:eastAsia="ja-JP"/>
          </w:rPr>
          <w:delText>which concatenated initial ranging, periodic ranging, BW-request and UCS notification codes will be</w:delText>
        </w:r>
        <w:r w:rsidDel="00457C43">
          <w:rPr>
            <w:rFonts w:eastAsia="ＭＳ 明朝" w:hint="eastAsia"/>
            <w:color w:val="000000" w:themeColor="text1"/>
            <w:sz w:val="20"/>
            <w:lang w:eastAsia="ja-JP"/>
          </w:rPr>
          <w:delText xml:space="preserve"> </w:delText>
        </w:r>
        <w:r w:rsidRPr="00457C43" w:rsidDel="00457C43">
          <w:rPr>
            <w:rFonts w:eastAsia="ＭＳ 明朝"/>
            <w:color w:val="000000" w:themeColor="text1"/>
            <w:sz w:val="20"/>
            <w:lang w:eastAsia="ja-JP"/>
          </w:rPr>
          <w:delText>transmitted. The initial ranging, when scheduled, shall occupy the first 5 symbols of the ranging window.</w:delText>
        </w:r>
        <w:r w:rsidDel="00457C43">
          <w:rPr>
            <w:rFonts w:eastAsia="ＭＳ 明朝" w:hint="eastAsia"/>
            <w:color w:val="000000" w:themeColor="text1"/>
            <w:sz w:val="20"/>
            <w:lang w:eastAsia="ja-JP"/>
          </w:rPr>
          <w:delText xml:space="preserve"> </w:delText>
        </w:r>
        <w:r w:rsidRPr="00457C43" w:rsidDel="00457C43">
          <w:rPr>
            <w:rFonts w:eastAsia="ＭＳ 明朝"/>
            <w:color w:val="000000" w:themeColor="text1"/>
            <w:sz w:val="20"/>
            <w:lang w:eastAsia="ja-JP"/>
          </w:rPr>
          <w:delText>These symbols should be excluded from the scheduling of the other opportunity windows. It is assumed</w:delText>
        </w:r>
        <w:r w:rsidDel="00457C43">
          <w:rPr>
            <w:rFonts w:eastAsia="ＭＳ 明朝" w:hint="eastAsia"/>
            <w:color w:val="000000" w:themeColor="text1"/>
            <w:sz w:val="20"/>
            <w:lang w:eastAsia="ja-JP"/>
          </w:rPr>
          <w:delText xml:space="preserve"> </w:delText>
        </w:r>
        <w:r w:rsidRPr="00457C43" w:rsidDel="00457C43">
          <w:rPr>
            <w:rFonts w:eastAsia="ＭＳ 明朝"/>
            <w:color w:val="000000" w:themeColor="text1"/>
            <w:sz w:val="20"/>
            <w:lang w:eastAsia="ja-JP"/>
          </w:rPr>
          <w:delText>that, except for the initial ranging, the CDMA bursts will be transmitted by the CPEs such that they arrive</w:delText>
        </w:r>
        <w:r w:rsidDel="00457C43">
          <w:rPr>
            <w:rFonts w:eastAsia="ＭＳ 明朝" w:hint="eastAsia"/>
            <w:color w:val="000000" w:themeColor="text1"/>
            <w:sz w:val="20"/>
            <w:lang w:eastAsia="ja-JP"/>
          </w:rPr>
          <w:delText xml:space="preserve"> </w:delText>
        </w:r>
        <w:r w:rsidRPr="00457C43" w:rsidDel="00457C43">
          <w:rPr>
            <w:rFonts w:eastAsia="ＭＳ 明朝"/>
            <w:color w:val="000000" w:themeColor="text1"/>
            <w:sz w:val="20"/>
            <w:lang w:eastAsia="ja-JP"/>
          </w:rPr>
          <w:delText>at the BS with the proper timing within the cyclic prefix.</w:delText>
        </w:r>
      </w:del>
    </w:p>
    <w:p w:rsidR="00457C43" w:rsidRPr="00457C43" w:rsidRDefault="00457C43" w:rsidP="00457C43">
      <w:pPr>
        <w:autoSpaceDE w:val="0"/>
        <w:autoSpaceDN w:val="0"/>
        <w:adjustRightInd w:val="0"/>
        <w:spacing w:line="240" w:lineRule="exact"/>
        <w:ind w:right="85"/>
        <w:jc w:val="both"/>
        <w:rPr>
          <w:ins w:id="186" w:author="Masayuki Oodo" w:date="2013-04-18T13:41:00Z"/>
          <w:rFonts w:eastAsia="ＭＳ 明朝"/>
          <w:color w:val="000000" w:themeColor="text1"/>
          <w:sz w:val="20"/>
          <w:lang w:eastAsia="ja-JP"/>
        </w:rPr>
      </w:pPr>
    </w:p>
    <w:p w:rsidR="00457C43" w:rsidRPr="00457C43" w:rsidRDefault="00457C43" w:rsidP="00457C43">
      <w:pPr>
        <w:autoSpaceDE w:val="0"/>
        <w:autoSpaceDN w:val="0"/>
        <w:adjustRightInd w:val="0"/>
        <w:spacing w:line="240" w:lineRule="exact"/>
        <w:ind w:right="85"/>
        <w:jc w:val="both"/>
        <w:rPr>
          <w:ins w:id="187" w:author="Masayuki Oodo" w:date="2013-04-18T13:41:00Z"/>
          <w:rFonts w:eastAsia="ＭＳ 明朝"/>
          <w:sz w:val="20"/>
          <w:lang w:eastAsia="ja-JP"/>
        </w:rPr>
      </w:pPr>
      <w:ins w:id="188" w:author="Masayuki Oodo" w:date="2013-04-18T13:41:00Z">
        <w:r w:rsidRPr="00457C43">
          <w:rPr>
            <w:rFonts w:eastAsia="ＭＳ 明朝"/>
            <w:sz w:val="20"/>
            <w:lang w:eastAsia="ja-JP"/>
          </w:rPr>
          <w:t>For CDMA ranging</w:t>
        </w:r>
      </w:ins>
      <w:ins w:id="189" w:author="Masayuki Oodo" w:date="2013-04-18T13:42:00Z">
        <w:r>
          <w:rPr>
            <w:rFonts w:eastAsia="ＭＳ 明朝" w:hint="eastAsia"/>
            <w:sz w:val="20"/>
            <w:lang w:eastAsia="ja-JP"/>
          </w:rPr>
          <w:t>,</w:t>
        </w:r>
      </w:ins>
      <w:ins w:id="190" w:author="Masayuki Oodo" w:date="2013-04-18T13:41:00Z">
        <w:r w:rsidRPr="00457C43">
          <w:rPr>
            <w:rFonts w:eastAsia="ＭＳ 明朝"/>
            <w:sz w:val="20"/>
            <w:lang w:eastAsia="ja-JP"/>
          </w:rPr>
          <w:t xml:space="preserve"> B</w:t>
        </w:r>
        <w:r>
          <w:rPr>
            <w:rFonts w:eastAsia="ＭＳ 明朝" w:hint="eastAsia"/>
            <w:sz w:val="20"/>
            <w:lang w:eastAsia="ja-JP"/>
          </w:rPr>
          <w:t>W-request</w:t>
        </w:r>
      </w:ins>
      <w:ins w:id="191" w:author="Masayuki Oodo" w:date="2013-04-18T13:42:00Z">
        <w:r>
          <w:rPr>
            <w:rFonts w:eastAsia="ＭＳ 明朝" w:hint="eastAsia"/>
            <w:sz w:val="20"/>
            <w:lang w:eastAsia="ja-JP"/>
          </w:rPr>
          <w:t xml:space="preserve"> and</w:t>
        </w:r>
      </w:ins>
      <w:ins w:id="192" w:author="Masayuki Oodo" w:date="2013-04-18T13:41:00Z">
        <w:r>
          <w:rPr>
            <w:rFonts w:eastAsia="ＭＳ 明朝" w:hint="eastAsia"/>
            <w:sz w:val="20"/>
            <w:lang w:eastAsia="ja-JP"/>
          </w:rPr>
          <w:t xml:space="preserve"> UCS notification transmission</w:t>
        </w:r>
        <w:r w:rsidRPr="00457C43">
          <w:rPr>
            <w:rFonts w:eastAsia="ＭＳ 明朝"/>
            <w:sz w:val="20"/>
            <w:lang w:eastAsia="ja-JP"/>
          </w:rPr>
          <w:t>, the ranging opportunity size is the number of symbols required to transmit the appropriate ranging/B</w:t>
        </w:r>
      </w:ins>
      <w:ins w:id="193" w:author="Masayuki Oodo" w:date="2013-04-18T13:42:00Z">
        <w:r w:rsidR="00C57FAE">
          <w:rPr>
            <w:rFonts w:eastAsia="ＭＳ 明朝" w:hint="eastAsia"/>
            <w:sz w:val="20"/>
            <w:lang w:eastAsia="ja-JP"/>
          </w:rPr>
          <w:t>W-request/UCS notification</w:t>
        </w:r>
      </w:ins>
      <w:ins w:id="194" w:author="Masayuki Oodo" w:date="2013-04-18T13:41:00Z">
        <w:r w:rsidRPr="00457C43">
          <w:rPr>
            <w:rFonts w:eastAsia="ＭＳ 明朝"/>
            <w:sz w:val="20"/>
            <w:lang w:eastAsia="ja-JP"/>
          </w:rPr>
          <w:t xml:space="preserve"> code (1, 2, 3, or 4 symbols), and is denoted </w:t>
        </w:r>
        <w:r w:rsidRPr="004B0F3D">
          <w:rPr>
            <w:rFonts w:eastAsia="ＭＳ 明朝"/>
            <w:i/>
            <w:sz w:val="20"/>
            <w:lang w:eastAsia="ja-JP"/>
          </w:rPr>
          <w:t>N</w:t>
        </w:r>
        <w:r w:rsidRPr="004B0F3D">
          <w:rPr>
            <w:rFonts w:eastAsia="ＭＳ 明朝"/>
            <w:sz w:val="20"/>
            <w:vertAlign w:val="subscript"/>
            <w:lang w:eastAsia="ja-JP"/>
          </w:rPr>
          <w:t>1</w:t>
        </w:r>
        <w:r w:rsidRPr="00457C43">
          <w:rPr>
            <w:rFonts w:eastAsia="ＭＳ 明朝"/>
            <w:sz w:val="20"/>
            <w:lang w:eastAsia="ja-JP"/>
          </w:rPr>
          <w:t xml:space="preserve">. </w:t>
        </w:r>
        <w:r w:rsidRPr="00EC6387">
          <w:rPr>
            <w:rFonts w:eastAsia="ＭＳ 明朝"/>
            <w:i/>
            <w:sz w:val="20"/>
            <w:lang w:eastAsia="ja-JP"/>
          </w:rPr>
          <w:t>N</w:t>
        </w:r>
        <w:r w:rsidRPr="00EC6387">
          <w:rPr>
            <w:rFonts w:eastAsia="ＭＳ 明朝"/>
            <w:sz w:val="20"/>
            <w:vertAlign w:val="subscript"/>
            <w:lang w:eastAsia="ja-JP"/>
          </w:rPr>
          <w:t>2</w:t>
        </w:r>
        <w:r w:rsidRPr="00457C43">
          <w:rPr>
            <w:rFonts w:eastAsia="ＭＳ 明朝"/>
            <w:sz w:val="20"/>
            <w:lang w:eastAsia="ja-JP"/>
          </w:rPr>
          <w:t xml:space="preserve"> denotes the number of </w:t>
        </w:r>
        <w:proofErr w:type="spellStart"/>
        <w:r w:rsidRPr="00457C43">
          <w:rPr>
            <w:rFonts w:eastAsia="ＭＳ 明朝"/>
            <w:sz w:val="20"/>
            <w:lang w:eastAsia="ja-JP"/>
          </w:rPr>
          <w:t>subchannels</w:t>
        </w:r>
        <w:proofErr w:type="spellEnd"/>
        <w:r w:rsidRPr="00457C43">
          <w:rPr>
            <w:rFonts w:eastAsia="ＭＳ 明朝"/>
            <w:sz w:val="20"/>
            <w:lang w:eastAsia="ja-JP"/>
          </w:rPr>
          <w:t xml:space="preserve"> required to transmit a ranging code. In each </w:t>
        </w:r>
      </w:ins>
      <w:ins w:id="195" w:author="Masayuki Oodo" w:date="2013-04-18T13:56:00Z">
        <w:r w:rsidR="007E58E0">
          <w:rPr>
            <w:rFonts w:eastAsia="ＭＳ 明朝" w:hint="eastAsia"/>
            <w:sz w:val="20"/>
            <w:lang w:eastAsia="ja-JP"/>
          </w:rPr>
          <w:t xml:space="preserve">allocation of </w:t>
        </w:r>
      </w:ins>
      <w:ins w:id="196" w:author="Masayuki Oodo" w:date="2013-04-18T13:41:00Z">
        <w:r w:rsidRPr="00457C43">
          <w:rPr>
            <w:rFonts w:eastAsia="ＭＳ 明朝"/>
            <w:sz w:val="20"/>
            <w:lang w:eastAsia="ja-JP"/>
          </w:rPr>
          <w:t>ranging/BW-request/UCS notification, the opportunity size (</w:t>
        </w:r>
        <w:r w:rsidRPr="008B5616">
          <w:rPr>
            <w:rFonts w:eastAsia="ＭＳ 明朝"/>
            <w:i/>
            <w:sz w:val="20"/>
            <w:lang w:eastAsia="ja-JP"/>
          </w:rPr>
          <w:t>N</w:t>
        </w:r>
        <w:r w:rsidRPr="008B5616">
          <w:rPr>
            <w:rFonts w:eastAsia="ＭＳ 明朝"/>
            <w:sz w:val="20"/>
            <w:vertAlign w:val="subscript"/>
            <w:lang w:eastAsia="ja-JP"/>
          </w:rPr>
          <w:t>1</w:t>
        </w:r>
        <w:r w:rsidRPr="00457C43">
          <w:rPr>
            <w:rFonts w:eastAsia="ＭＳ 明朝"/>
            <w:sz w:val="20"/>
            <w:lang w:eastAsia="ja-JP"/>
          </w:rPr>
          <w:t>) is fixed and conveyed by the corresponding US-MAP IE that defines the allocation.</w:t>
        </w:r>
      </w:ins>
    </w:p>
    <w:p w:rsidR="00457C43" w:rsidRPr="00457C43" w:rsidRDefault="00457C43" w:rsidP="00457C43">
      <w:pPr>
        <w:autoSpaceDE w:val="0"/>
        <w:autoSpaceDN w:val="0"/>
        <w:adjustRightInd w:val="0"/>
        <w:spacing w:line="240" w:lineRule="exact"/>
        <w:ind w:right="85"/>
        <w:jc w:val="both"/>
        <w:rPr>
          <w:ins w:id="197" w:author="Masayuki Oodo" w:date="2013-04-18T13:41:00Z"/>
          <w:rFonts w:eastAsia="ＭＳ 明朝"/>
          <w:sz w:val="20"/>
          <w:lang w:eastAsia="ja-JP"/>
        </w:rPr>
      </w:pPr>
    </w:p>
    <w:p w:rsidR="00BE2E2F" w:rsidRDefault="00457C43" w:rsidP="00457C43">
      <w:pPr>
        <w:autoSpaceDE w:val="0"/>
        <w:autoSpaceDN w:val="0"/>
        <w:adjustRightInd w:val="0"/>
        <w:spacing w:line="240" w:lineRule="exact"/>
        <w:ind w:right="85"/>
        <w:jc w:val="both"/>
        <w:rPr>
          <w:rFonts w:eastAsia="ＭＳ 明朝"/>
          <w:sz w:val="20"/>
          <w:lang w:eastAsia="ja-JP"/>
        </w:rPr>
      </w:pPr>
      <w:ins w:id="198" w:author="Masayuki Oodo" w:date="2013-04-18T13:41:00Z">
        <w:r w:rsidRPr="00457C43">
          <w:rPr>
            <w:rFonts w:eastAsia="ＭＳ 明朝"/>
            <w:sz w:val="20"/>
            <w:lang w:eastAsia="ja-JP"/>
          </w:rPr>
          <w:t xml:space="preserve">The ranging allocation is subdivided into slots of </w:t>
        </w:r>
      </w:ins>
      <w:ins w:id="199" w:author="Masayuki Oodo" w:date="2013-04-18T13:52:00Z">
        <w:r w:rsidR="00473558" w:rsidRPr="004219DA">
          <w:rPr>
            <w:rFonts w:eastAsia="ＭＳ 明朝"/>
            <w:i/>
            <w:sz w:val="20"/>
            <w:lang w:eastAsia="ja-JP"/>
          </w:rPr>
          <w:t>N</w:t>
        </w:r>
        <w:r w:rsidR="00473558" w:rsidRPr="004219DA">
          <w:rPr>
            <w:rFonts w:eastAsia="ＭＳ 明朝"/>
            <w:sz w:val="20"/>
            <w:vertAlign w:val="subscript"/>
            <w:lang w:eastAsia="ja-JP"/>
          </w:rPr>
          <w:t>1</w:t>
        </w:r>
      </w:ins>
      <w:ins w:id="200" w:author="Masayuki Oodo" w:date="2013-04-18T13:41:00Z">
        <w:r w:rsidRPr="00457C43">
          <w:rPr>
            <w:rFonts w:eastAsia="ＭＳ 明朝"/>
            <w:sz w:val="20"/>
            <w:lang w:eastAsia="ja-JP"/>
          </w:rPr>
          <w:t xml:space="preserve"> OFDMA symbols by </w:t>
        </w:r>
      </w:ins>
      <w:ins w:id="201" w:author="Masayuki Oodo" w:date="2013-04-18T13:52:00Z">
        <w:r w:rsidR="00473558" w:rsidRPr="004219DA">
          <w:rPr>
            <w:rFonts w:eastAsia="ＭＳ 明朝"/>
            <w:i/>
            <w:sz w:val="20"/>
            <w:lang w:eastAsia="ja-JP"/>
          </w:rPr>
          <w:t>N</w:t>
        </w:r>
        <w:r w:rsidR="00473558">
          <w:rPr>
            <w:rFonts w:eastAsia="ＭＳ 明朝" w:hint="eastAsia"/>
            <w:sz w:val="20"/>
            <w:vertAlign w:val="subscript"/>
            <w:lang w:eastAsia="ja-JP"/>
          </w:rPr>
          <w:t>2</w:t>
        </w:r>
      </w:ins>
      <w:ins w:id="202" w:author="Masayuki Oodo" w:date="2013-04-18T13:41:00Z">
        <w:r w:rsidRPr="00457C43">
          <w:rPr>
            <w:rFonts w:eastAsia="ＭＳ 明朝"/>
            <w:sz w:val="20"/>
            <w:lang w:eastAsia="ja-JP"/>
          </w:rPr>
          <w:t xml:space="preserve"> </w:t>
        </w:r>
        <w:proofErr w:type="spellStart"/>
        <w:r w:rsidRPr="00457C43">
          <w:rPr>
            <w:rFonts w:eastAsia="ＭＳ 明朝"/>
            <w:sz w:val="20"/>
            <w:lang w:eastAsia="ja-JP"/>
          </w:rPr>
          <w:t>subchannels</w:t>
        </w:r>
        <w:proofErr w:type="spellEnd"/>
        <w:r w:rsidRPr="00457C43">
          <w:rPr>
            <w:rFonts w:eastAsia="ＭＳ 明朝"/>
            <w:sz w:val="20"/>
            <w:lang w:eastAsia="ja-JP"/>
          </w:rPr>
          <w:t xml:space="preserve">, in a time first order, i.e., the first opportunity begins on the first symbol of the first </w:t>
        </w:r>
        <w:proofErr w:type="spellStart"/>
        <w:r w:rsidRPr="00457C43">
          <w:rPr>
            <w:rFonts w:eastAsia="ＭＳ 明朝"/>
            <w:sz w:val="20"/>
            <w:lang w:eastAsia="ja-JP"/>
          </w:rPr>
          <w:t>subchannel</w:t>
        </w:r>
        <w:proofErr w:type="spellEnd"/>
        <w:r w:rsidRPr="00457C43">
          <w:rPr>
            <w:rFonts w:eastAsia="ＭＳ 明朝"/>
            <w:sz w:val="20"/>
            <w:lang w:eastAsia="ja-JP"/>
          </w:rPr>
          <w:t xml:space="preserve"> of the ranging allocation, the next opportunities appear in ascending order in the same </w:t>
        </w:r>
        <w:proofErr w:type="spellStart"/>
        <w:r w:rsidRPr="00457C43">
          <w:rPr>
            <w:rFonts w:eastAsia="ＭＳ 明朝"/>
            <w:sz w:val="20"/>
            <w:lang w:eastAsia="ja-JP"/>
          </w:rPr>
          <w:t>subchannel</w:t>
        </w:r>
        <w:proofErr w:type="spellEnd"/>
        <w:r w:rsidRPr="00457C43">
          <w:rPr>
            <w:rFonts w:eastAsia="ＭＳ 明朝"/>
            <w:sz w:val="20"/>
            <w:lang w:eastAsia="ja-JP"/>
          </w:rPr>
          <w:t>, until the end of the ranging/BW-request/UCS notification (or until there are less than</w:t>
        </w:r>
      </w:ins>
      <w:r w:rsidR="004219DA" w:rsidRPr="004219DA">
        <w:rPr>
          <w:rFonts w:eastAsia="ＭＳ 明朝"/>
          <w:i/>
          <w:sz w:val="20"/>
          <w:lang w:eastAsia="ja-JP"/>
        </w:rPr>
        <w:t xml:space="preserve"> </w:t>
      </w:r>
      <w:ins w:id="203" w:author="Masayuki Oodo" w:date="2013-04-18T13:41:00Z">
        <w:r w:rsidR="004219DA" w:rsidRPr="004219DA">
          <w:rPr>
            <w:rFonts w:eastAsia="ＭＳ 明朝"/>
            <w:i/>
            <w:sz w:val="20"/>
            <w:lang w:eastAsia="ja-JP"/>
          </w:rPr>
          <w:t>N</w:t>
        </w:r>
        <w:r w:rsidR="004219DA" w:rsidRPr="004219DA">
          <w:rPr>
            <w:rFonts w:eastAsia="ＭＳ 明朝"/>
            <w:sz w:val="20"/>
            <w:vertAlign w:val="subscript"/>
            <w:lang w:eastAsia="ja-JP"/>
          </w:rPr>
          <w:t>1</w:t>
        </w:r>
        <w:r w:rsidRPr="00457C43">
          <w:rPr>
            <w:rFonts w:eastAsia="ＭＳ 明朝"/>
            <w:sz w:val="20"/>
            <w:lang w:eastAsia="ja-JP"/>
          </w:rPr>
          <w:t xml:space="preserve"> symbols in the current </w:t>
        </w:r>
        <w:proofErr w:type="spellStart"/>
        <w:r w:rsidRPr="00457C43">
          <w:rPr>
            <w:rFonts w:eastAsia="ＭＳ 明朝"/>
            <w:sz w:val="20"/>
            <w:lang w:eastAsia="ja-JP"/>
          </w:rPr>
          <w:t>subchannel</w:t>
        </w:r>
        <w:proofErr w:type="spellEnd"/>
        <w:r w:rsidRPr="00457C43">
          <w:rPr>
            <w:rFonts w:eastAsia="ＭＳ 明朝"/>
            <w:sz w:val="20"/>
            <w:lang w:eastAsia="ja-JP"/>
          </w:rPr>
          <w:t xml:space="preserve">), and then the number of </w:t>
        </w:r>
        <w:proofErr w:type="spellStart"/>
        <w:r w:rsidRPr="00457C43">
          <w:rPr>
            <w:rFonts w:eastAsia="ＭＳ 明朝"/>
            <w:sz w:val="20"/>
            <w:lang w:eastAsia="ja-JP"/>
          </w:rPr>
          <w:t>subchannel</w:t>
        </w:r>
        <w:proofErr w:type="spellEnd"/>
        <w:r w:rsidRPr="00457C43">
          <w:rPr>
            <w:rFonts w:eastAsia="ＭＳ 明朝"/>
            <w:sz w:val="20"/>
            <w:lang w:eastAsia="ja-JP"/>
          </w:rPr>
          <w:t xml:space="preserve"> is incremented by </w:t>
        </w:r>
        <w:r w:rsidR="004219DA" w:rsidRPr="004219DA">
          <w:rPr>
            <w:rFonts w:eastAsia="ＭＳ 明朝"/>
            <w:i/>
            <w:sz w:val="20"/>
            <w:lang w:eastAsia="ja-JP"/>
          </w:rPr>
          <w:t>N</w:t>
        </w:r>
      </w:ins>
      <w:ins w:id="204" w:author="Masayuki Oodo" w:date="2013-04-18T13:52:00Z">
        <w:r w:rsidR="004219DA">
          <w:rPr>
            <w:rFonts w:eastAsia="ＭＳ 明朝" w:hint="eastAsia"/>
            <w:sz w:val="20"/>
            <w:vertAlign w:val="subscript"/>
            <w:lang w:eastAsia="ja-JP"/>
          </w:rPr>
          <w:t>2</w:t>
        </w:r>
      </w:ins>
      <w:ins w:id="205" w:author="Masayuki Oodo" w:date="2013-04-18T13:41:00Z">
        <w:r w:rsidRPr="00457C43">
          <w:rPr>
            <w:rFonts w:eastAsia="ＭＳ 明朝"/>
            <w:sz w:val="20"/>
            <w:lang w:eastAsia="ja-JP"/>
          </w:rPr>
          <w:t xml:space="preserve">. The ranging allocation is not required to be a whole multiple of </w:t>
        </w:r>
        <w:r w:rsidRPr="004219DA">
          <w:rPr>
            <w:rFonts w:eastAsia="ＭＳ 明朝"/>
            <w:i/>
            <w:sz w:val="20"/>
            <w:lang w:eastAsia="ja-JP"/>
          </w:rPr>
          <w:t>N</w:t>
        </w:r>
        <w:r w:rsidRPr="004219DA">
          <w:rPr>
            <w:rFonts w:eastAsia="ＭＳ 明朝"/>
            <w:sz w:val="20"/>
            <w:vertAlign w:val="subscript"/>
            <w:lang w:eastAsia="ja-JP"/>
          </w:rPr>
          <w:t>1</w:t>
        </w:r>
        <w:r w:rsidRPr="00457C43">
          <w:rPr>
            <w:rFonts w:eastAsia="ＭＳ 明朝"/>
            <w:sz w:val="20"/>
            <w:lang w:eastAsia="ja-JP"/>
          </w:rPr>
          <w:t xml:space="preserve"> symbols, so a gap may be formed (that can be used to mitigate interference between ranging and data transmissions). Each CDMA code shall be transmitted at the beginning of the corresponding slot. </w:t>
        </w:r>
        <w:proofErr w:type="gramStart"/>
        <w:r w:rsidRPr="00457C43">
          <w:rPr>
            <w:rFonts w:eastAsia="ＭＳ 明朝"/>
            <w:sz w:val="20"/>
            <w:lang w:eastAsia="ja-JP"/>
          </w:rPr>
          <w:t>See Figure 9.X.9.3.1.4-1.</w:t>
        </w:r>
      </w:ins>
      <w:proofErr w:type="gramEnd"/>
    </w:p>
    <w:p w:rsidR="00445783" w:rsidRPr="00BE2E2F" w:rsidRDefault="00445783" w:rsidP="00457C43">
      <w:pPr>
        <w:autoSpaceDE w:val="0"/>
        <w:autoSpaceDN w:val="0"/>
        <w:adjustRightInd w:val="0"/>
        <w:spacing w:line="240" w:lineRule="exact"/>
        <w:ind w:right="85"/>
        <w:jc w:val="both"/>
        <w:rPr>
          <w:rFonts w:eastAsia="ＭＳ 明朝"/>
          <w:sz w:val="20"/>
          <w:lang w:eastAsia="ja-JP"/>
        </w:rPr>
      </w:pPr>
    </w:p>
    <w:p w:rsidR="00BE2E2F" w:rsidRDefault="00F5671C" w:rsidP="00BE2E2F">
      <w:pPr>
        <w:autoSpaceDE w:val="0"/>
        <w:autoSpaceDN w:val="0"/>
        <w:adjustRightInd w:val="0"/>
        <w:ind w:left="120" w:right="84"/>
        <w:jc w:val="center"/>
        <w:rPr>
          <w:rFonts w:eastAsia="ＭＳ 明朝"/>
          <w:noProof/>
          <w:sz w:val="20"/>
          <w:lang w:val="en-US" w:eastAsia="ja-JP"/>
        </w:rPr>
      </w:pPr>
      <w:ins w:id="206" w:author="Masayuki Oodo" w:date="2013-04-18T14:10:00Z">
        <w:r>
          <w:rPr>
            <w:noProof/>
            <w:lang w:val="en-US" w:eastAsia="ja-JP"/>
          </w:rPr>
          <w:drawing>
            <wp:inline distT="0" distB="0" distL="0" distR="0">
              <wp:extent cx="4428876" cy="1761428"/>
              <wp:effectExtent l="0" t="0" r="0" b="0"/>
              <wp:docPr id="2058" name="図 2052"/>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1" cstate="print"/>
                      <a:srcRect/>
                      <a:stretch>
                        <a:fillRect/>
                      </a:stretch>
                    </pic:blipFill>
                    <pic:spPr bwMode="auto">
                      <a:xfrm>
                        <a:off x="0" y="0"/>
                        <a:ext cx="4427700" cy="1760960"/>
                      </a:xfrm>
                      <a:prstGeom prst="rect">
                        <a:avLst/>
                      </a:prstGeom>
                      <a:noFill/>
                      <a:ln w="9525">
                        <a:noFill/>
                        <a:miter lim="800000"/>
                        <a:headEnd/>
                        <a:tailEnd/>
                      </a:ln>
                      <a:effectLst/>
                    </pic:spPr>
                  </pic:pic>
                </a:graphicData>
              </a:graphic>
            </wp:inline>
          </w:drawing>
        </w:r>
      </w:ins>
    </w:p>
    <w:p w:rsidR="000262CA" w:rsidRDefault="000262CA" w:rsidP="00E357E3">
      <w:pPr>
        <w:autoSpaceDE w:val="0"/>
        <w:autoSpaceDN w:val="0"/>
        <w:adjustRightInd w:val="0"/>
        <w:spacing w:line="240" w:lineRule="exact"/>
        <w:ind w:right="85"/>
        <w:jc w:val="center"/>
        <w:rPr>
          <w:rFonts w:eastAsia="ＭＳ 明朝"/>
          <w:b/>
          <w:sz w:val="20"/>
          <w:lang w:eastAsia="ja-JP"/>
        </w:rPr>
      </w:pPr>
    </w:p>
    <w:p w:rsidR="00E357E3" w:rsidRDefault="00E357E3" w:rsidP="00E357E3">
      <w:pPr>
        <w:autoSpaceDE w:val="0"/>
        <w:autoSpaceDN w:val="0"/>
        <w:adjustRightInd w:val="0"/>
        <w:spacing w:line="240" w:lineRule="exact"/>
        <w:ind w:right="85"/>
        <w:jc w:val="center"/>
        <w:rPr>
          <w:rFonts w:eastAsia="ＭＳ 明朝"/>
          <w:b/>
          <w:sz w:val="20"/>
          <w:lang w:eastAsia="ja-JP"/>
        </w:rPr>
      </w:pPr>
      <w:r w:rsidRPr="00E357E3">
        <w:rPr>
          <w:rFonts w:eastAsia="ＭＳ 明朝"/>
          <w:b/>
          <w:sz w:val="20"/>
          <w:lang w:eastAsia="ja-JP"/>
        </w:rPr>
        <w:t xml:space="preserve">Figure </w:t>
      </w:r>
      <w:r w:rsidR="00552C28">
        <w:rPr>
          <w:rFonts w:eastAsia="ＭＳ 明朝" w:hint="eastAsia"/>
          <w:b/>
          <w:sz w:val="20"/>
          <w:lang w:eastAsia="ja-JP"/>
        </w:rPr>
        <w:t>9.X.9.3.1.4-1</w:t>
      </w:r>
      <w:r w:rsidRPr="00E357E3">
        <w:rPr>
          <w:rFonts w:eastAsia="ＭＳ 明朝"/>
          <w:b/>
          <w:sz w:val="20"/>
          <w:lang w:eastAsia="ja-JP"/>
        </w:rPr>
        <w:t xml:space="preserve"> — Example of Ranging/BW request/UCS notification opportunities windows</w:t>
      </w:r>
    </w:p>
    <w:p w:rsidR="00580F90" w:rsidRPr="00580F90" w:rsidRDefault="00580F90" w:rsidP="00580F90">
      <w:pPr>
        <w:autoSpaceDE w:val="0"/>
        <w:autoSpaceDN w:val="0"/>
        <w:adjustRightInd w:val="0"/>
        <w:spacing w:line="240" w:lineRule="exact"/>
        <w:ind w:right="85"/>
        <w:rPr>
          <w:rFonts w:eastAsia="ＭＳ 明朝"/>
          <w:b/>
          <w:strike/>
          <w:sz w:val="20"/>
          <w:lang w:eastAsia="ja-JP"/>
        </w:rPr>
      </w:pPr>
    </w:p>
    <w:sectPr w:rsidR="00580F90" w:rsidRPr="00580F90" w:rsidSect="00ED5A6C">
      <w:headerReference w:type="default" r:id="rId22"/>
      <w:footerReference w:type="default" r:id="rId23"/>
      <w:pgSz w:w="12240" w:h="15840" w:code="1"/>
      <w:pgMar w:top="1080" w:right="1080" w:bottom="126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E6E" w:rsidRDefault="00F61E6E">
      <w:r>
        <w:separator/>
      </w:r>
    </w:p>
  </w:endnote>
  <w:endnote w:type="continuationSeparator" w:id="0">
    <w:p w:rsidR="00F61E6E" w:rsidRDefault="00F6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TimesNewRomanPSMT">
    <w:altName w:val="Arial Unicode MS"/>
    <w:panose1 w:val="00000000000000000000"/>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B4" w:rsidRPr="0022118D" w:rsidRDefault="006603B4" w:rsidP="00D67474">
    <w:pPr>
      <w:pStyle w:val="a3"/>
      <w:tabs>
        <w:tab w:val="clear" w:pos="6480"/>
        <w:tab w:val="clear" w:pos="12960"/>
        <w:tab w:val="center" w:pos="4680"/>
        <w:tab w:val="right" w:pos="10080"/>
      </w:tabs>
      <w:rPr>
        <w:rFonts w:eastAsia="ＭＳ 明朝"/>
        <w:lang w:eastAsia="ja-JP"/>
      </w:rPr>
    </w:pPr>
    <w:r>
      <w:tab/>
      <w:t xml:space="preserve">Page </w:t>
    </w:r>
    <w:r>
      <w:fldChar w:fldCharType="begin"/>
    </w:r>
    <w:r>
      <w:instrText xml:space="preserve">page </w:instrText>
    </w:r>
    <w:r>
      <w:fldChar w:fldCharType="separate"/>
    </w:r>
    <w:r w:rsidR="0071069D">
      <w:rPr>
        <w:noProof/>
      </w:rPr>
      <w:t>1</w:t>
    </w:r>
    <w:r>
      <w:fldChar w:fldCharType="end"/>
    </w:r>
    <w:r>
      <w:tab/>
    </w:r>
    <w:r>
      <w:rPr>
        <w:rFonts w:eastAsia="ＭＳ 明朝" w:hint="eastAsia"/>
        <w:lang w:eastAsia="ja-JP"/>
      </w:rPr>
      <w:t>Masayuki Oodo (NICT)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E6E" w:rsidRDefault="00F61E6E">
      <w:r>
        <w:separator/>
      </w:r>
    </w:p>
  </w:footnote>
  <w:footnote w:type="continuationSeparator" w:id="0">
    <w:p w:rsidR="00F61E6E" w:rsidRDefault="00F61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B4" w:rsidRDefault="0071069D">
    <w:pPr>
      <w:pStyle w:val="a5"/>
      <w:tabs>
        <w:tab w:val="clear" w:pos="6480"/>
        <w:tab w:val="clear" w:pos="12960"/>
        <w:tab w:val="center" w:pos="4680"/>
        <w:tab w:val="right" w:pos="10080"/>
      </w:tabs>
    </w:pPr>
    <w:r>
      <w:rPr>
        <w:rFonts w:eastAsia="ＭＳ 明朝" w:hint="eastAsia"/>
        <w:lang w:eastAsia="ja-JP"/>
      </w:rPr>
      <w:t>May</w:t>
    </w:r>
    <w:r w:rsidR="006603B4">
      <w:t xml:space="preserve"> 2013</w:t>
    </w:r>
    <w:r w:rsidR="006603B4">
      <w:tab/>
    </w:r>
    <w:r w:rsidR="006603B4">
      <w:tab/>
    </w:r>
    <w:r w:rsidR="006603B4" w:rsidRPr="00970442">
      <w:t>22-13-00</w:t>
    </w:r>
    <w:r w:rsidR="006603B4">
      <w:rPr>
        <w:rFonts w:eastAsiaTheme="minorEastAsia" w:hint="eastAsia"/>
        <w:lang w:eastAsia="ja-JP"/>
      </w:rPr>
      <w:t>70</w:t>
    </w:r>
    <w:r w:rsidR="006603B4" w:rsidRPr="00970442">
      <w:t>-0</w:t>
    </w:r>
    <w:r w:rsidR="00337D85">
      <w:rPr>
        <w:rFonts w:eastAsiaTheme="minorEastAsia" w:hint="eastAsia"/>
        <w:lang w:eastAsia="ja-JP"/>
      </w:rPr>
      <w:t>1</w:t>
    </w:r>
    <w:r w:rsidR="006603B4" w:rsidRPr="00970442">
      <w:t>-000b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911"/>
    <w:multiLevelType w:val="hybridMultilevel"/>
    <w:tmpl w:val="C382E85A"/>
    <w:lvl w:ilvl="0" w:tplc="1B5C1DF6">
      <w:start w:val="1"/>
      <w:numFmt w:val="lowerLetter"/>
      <w:lvlText w:val="%1)"/>
      <w:lvlJc w:val="left"/>
      <w:pPr>
        <w:ind w:left="1319" w:hanging="360"/>
      </w:pPr>
      <w:rPr>
        <w:rFonts w:hint="default"/>
      </w:rPr>
    </w:lvl>
    <w:lvl w:ilvl="1" w:tplc="04090017" w:tentative="1">
      <w:start w:val="1"/>
      <w:numFmt w:val="aiueoFullWidth"/>
      <w:lvlText w:val="(%2)"/>
      <w:lvlJc w:val="left"/>
      <w:pPr>
        <w:ind w:left="1799" w:hanging="420"/>
      </w:pPr>
    </w:lvl>
    <w:lvl w:ilvl="2" w:tplc="04090011" w:tentative="1">
      <w:start w:val="1"/>
      <w:numFmt w:val="decimalEnclosedCircle"/>
      <w:lvlText w:val="%3"/>
      <w:lvlJc w:val="left"/>
      <w:pPr>
        <w:ind w:left="2219" w:hanging="420"/>
      </w:pPr>
    </w:lvl>
    <w:lvl w:ilvl="3" w:tplc="0409000F" w:tentative="1">
      <w:start w:val="1"/>
      <w:numFmt w:val="decimal"/>
      <w:lvlText w:val="%4."/>
      <w:lvlJc w:val="left"/>
      <w:pPr>
        <w:ind w:left="2639" w:hanging="420"/>
      </w:pPr>
    </w:lvl>
    <w:lvl w:ilvl="4" w:tplc="04090017" w:tentative="1">
      <w:start w:val="1"/>
      <w:numFmt w:val="aiueoFullWidth"/>
      <w:lvlText w:val="(%5)"/>
      <w:lvlJc w:val="left"/>
      <w:pPr>
        <w:ind w:left="3059" w:hanging="420"/>
      </w:pPr>
    </w:lvl>
    <w:lvl w:ilvl="5" w:tplc="04090011" w:tentative="1">
      <w:start w:val="1"/>
      <w:numFmt w:val="decimalEnclosedCircle"/>
      <w:lvlText w:val="%6"/>
      <w:lvlJc w:val="left"/>
      <w:pPr>
        <w:ind w:left="3479" w:hanging="420"/>
      </w:pPr>
    </w:lvl>
    <w:lvl w:ilvl="6" w:tplc="0409000F" w:tentative="1">
      <w:start w:val="1"/>
      <w:numFmt w:val="decimal"/>
      <w:lvlText w:val="%7."/>
      <w:lvlJc w:val="left"/>
      <w:pPr>
        <w:ind w:left="3899" w:hanging="420"/>
      </w:pPr>
    </w:lvl>
    <w:lvl w:ilvl="7" w:tplc="04090017" w:tentative="1">
      <w:start w:val="1"/>
      <w:numFmt w:val="aiueoFullWidth"/>
      <w:lvlText w:val="(%8)"/>
      <w:lvlJc w:val="left"/>
      <w:pPr>
        <w:ind w:left="4319" w:hanging="420"/>
      </w:pPr>
    </w:lvl>
    <w:lvl w:ilvl="8" w:tplc="04090011" w:tentative="1">
      <w:start w:val="1"/>
      <w:numFmt w:val="decimalEnclosedCircle"/>
      <w:lvlText w:val="%9"/>
      <w:lvlJc w:val="left"/>
      <w:pPr>
        <w:ind w:left="4739" w:hanging="420"/>
      </w:pPr>
    </w:lvl>
  </w:abstractNum>
  <w:abstractNum w:abstractNumId="1">
    <w:nsid w:val="1BD86F3F"/>
    <w:multiLevelType w:val="hybridMultilevel"/>
    <w:tmpl w:val="2CBC9FB6"/>
    <w:lvl w:ilvl="0" w:tplc="E10E830A">
      <w:start w:val="1"/>
      <w:numFmt w:val="lowerLetter"/>
      <w:lvlText w:val="%1)"/>
      <w:lvlJc w:val="left"/>
      <w:pPr>
        <w:ind w:left="959" w:hanging="420"/>
      </w:pPr>
      <w:rPr>
        <w:rFonts w:hint="eastAsia"/>
      </w:rPr>
    </w:lvl>
    <w:lvl w:ilvl="1" w:tplc="04090017" w:tentative="1">
      <w:start w:val="1"/>
      <w:numFmt w:val="aiueoFullWidth"/>
      <w:lvlText w:val="(%2)"/>
      <w:lvlJc w:val="left"/>
      <w:pPr>
        <w:ind w:left="1379" w:hanging="420"/>
      </w:pPr>
    </w:lvl>
    <w:lvl w:ilvl="2" w:tplc="04090011" w:tentative="1">
      <w:start w:val="1"/>
      <w:numFmt w:val="decimalEnclosedCircle"/>
      <w:lvlText w:val="%3"/>
      <w:lvlJc w:val="left"/>
      <w:pPr>
        <w:ind w:left="1799" w:hanging="420"/>
      </w:p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2">
    <w:nsid w:val="23B7565E"/>
    <w:multiLevelType w:val="singleLevel"/>
    <w:tmpl w:val="887A3460"/>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vanish w:val="0"/>
        <w:color w:val="000000"/>
        <w:sz w:val="20"/>
        <w:vertAlign w:val="baseline"/>
      </w:rPr>
    </w:lvl>
  </w:abstractNum>
  <w:abstractNum w:abstractNumId="3">
    <w:nsid w:val="25C22DCA"/>
    <w:multiLevelType w:val="multilevel"/>
    <w:tmpl w:val="8320F920"/>
    <w:lvl w:ilvl="0">
      <w:start w:val="11"/>
      <w:numFmt w:val="decimal"/>
      <w:pStyle w:val="IEEEStdsLevel1Header"/>
      <w:suff w:val="space"/>
      <w:lvlText w:val="%1."/>
      <w:lvlJc w:val="left"/>
      <w:pPr>
        <w:ind w:left="0" w:firstLine="0"/>
      </w:pPr>
      <w:rPr>
        <w:rFonts w:ascii="Arial" w:hAnsi="Arial" w:cs="Times New Roman" w:hint="default"/>
        <w:b/>
        <w:i w:val="0"/>
        <w:caps w:val="0"/>
        <w:strike w:val="0"/>
        <w:dstrike w:val="0"/>
        <w:vanish w:val="0"/>
        <w:webHidden w:val="0"/>
        <w:color w:val="auto"/>
        <w:sz w:val="24"/>
        <w:u w:val="none"/>
        <w:effect w:val="none"/>
        <w:vertAlign w:val="baseline"/>
        <w:specVanish w:val="0"/>
      </w:rPr>
    </w:lvl>
    <w:lvl w:ilvl="1">
      <w:start w:val="1"/>
      <w:numFmt w:val="decimal"/>
      <w:pStyle w:val="IEEEStdsLevel2Header"/>
      <w:suff w:val="space"/>
      <w:lvlText w:val="%1.%2"/>
      <w:lvlJc w:val="left"/>
      <w:pPr>
        <w:ind w:left="0" w:firstLine="0"/>
      </w:pPr>
      <w:rPr>
        <w:rFonts w:ascii="Arial" w:hAnsi="Arial" w:cs="Times New Roman" w:hint="default"/>
        <w:b/>
        <w:i w:val="0"/>
        <w:caps w:val="0"/>
        <w:strike w:val="0"/>
        <w:dstrike w:val="0"/>
        <w:vanish w:val="0"/>
        <w:webHidden w:val="0"/>
        <w:color w:val="auto"/>
        <w:sz w:val="22"/>
        <w:u w:val="none"/>
        <w:effect w:val="none"/>
        <w:vertAlign w:val="baseline"/>
        <w:specVanish w:val="0"/>
      </w:rPr>
    </w:lvl>
    <w:lvl w:ilvl="2">
      <w:start w:val="2"/>
      <w:numFmt w:val="decimal"/>
      <w:pStyle w:val="IEEEStdsLevel3Header"/>
      <w:suff w:val="space"/>
      <w:lvlText w:val="%1.%2.%3"/>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4">
      <w:start w:val="3"/>
      <w:numFmt w:val="decimal"/>
      <w:pStyle w:val="IEEEStdsLevel5Header"/>
      <w:suff w:val="space"/>
      <w:lvlText w:val="%1.%2.%3.%4.%5"/>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5">
      <w:start w:val="2"/>
      <w:numFmt w:val="decimal"/>
      <w:pStyle w:val="IEEEStdsLevel6Header"/>
      <w:suff w:val="space"/>
      <w:lvlText w:val="%1.%2.%3.%4.%5.%6"/>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abstractNum>
  <w:abstractNum w:abstractNumId="4">
    <w:nsid w:val="40500A76"/>
    <w:multiLevelType w:val="hybridMultilevel"/>
    <w:tmpl w:val="20FE0BDA"/>
    <w:lvl w:ilvl="0" w:tplc="04090009">
      <w:start w:val="1"/>
      <w:numFmt w:val="bullet"/>
      <w:lvlText w:val=""/>
      <w:lvlJc w:val="left"/>
      <w:pPr>
        <w:ind w:left="1146" w:hanging="420"/>
      </w:pPr>
      <w:rPr>
        <w:rFonts w:ascii="Wingdings" w:hAnsi="Wingdings" w:hint="default"/>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5">
    <w:nsid w:val="44570279"/>
    <w:multiLevelType w:val="hybridMultilevel"/>
    <w:tmpl w:val="F224DEF2"/>
    <w:lvl w:ilvl="0" w:tplc="2BDE3926">
      <w:start w:val="1"/>
      <w:numFmt w:val="lowerLetter"/>
      <w:lvlText w:val="%1)"/>
      <w:lvlJc w:val="left"/>
      <w:pPr>
        <w:ind w:left="1319" w:hanging="360"/>
      </w:pPr>
      <w:rPr>
        <w:rFonts w:hint="default"/>
      </w:rPr>
    </w:lvl>
    <w:lvl w:ilvl="1" w:tplc="04090017" w:tentative="1">
      <w:start w:val="1"/>
      <w:numFmt w:val="aiueoFullWidth"/>
      <w:lvlText w:val="(%2)"/>
      <w:lvlJc w:val="left"/>
      <w:pPr>
        <w:ind w:left="1799" w:hanging="420"/>
      </w:pPr>
    </w:lvl>
    <w:lvl w:ilvl="2" w:tplc="04090011" w:tentative="1">
      <w:start w:val="1"/>
      <w:numFmt w:val="decimalEnclosedCircle"/>
      <w:lvlText w:val="%3"/>
      <w:lvlJc w:val="left"/>
      <w:pPr>
        <w:ind w:left="2219" w:hanging="420"/>
      </w:pPr>
    </w:lvl>
    <w:lvl w:ilvl="3" w:tplc="0409000F" w:tentative="1">
      <w:start w:val="1"/>
      <w:numFmt w:val="decimal"/>
      <w:lvlText w:val="%4."/>
      <w:lvlJc w:val="left"/>
      <w:pPr>
        <w:ind w:left="2639" w:hanging="420"/>
      </w:pPr>
    </w:lvl>
    <w:lvl w:ilvl="4" w:tplc="04090017" w:tentative="1">
      <w:start w:val="1"/>
      <w:numFmt w:val="aiueoFullWidth"/>
      <w:lvlText w:val="(%5)"/>
      <w:lvlJc w:val="left"/>
      <w:pPr>
        <w:ind w:left="3059" w:hanging="420"/>
      </w:pPr>
    </w:lvl>
    <w:lvl w:ilvl="5" w:tplc="04090011" w:tentative="1">
      <w:start w:val="1"/>
      <w:numFmt w:val="decimalEnclosedCircle"/>
      <w:lvlText w:val="%6"/>
      <w:lvlJc w:val="left"/>
      <w:pPr>
        <w:ind w:left="3479" w:hanging="420"/>
      </w:pPr>
    </w:lvl>
    <w:lvl w:ilvl="6" w:tplc="0409000F" w:tentative="1">
      <w:start w:val="1"/>
      <w:numFmt w:val="decimal"/>
      <w:lvlText w:val="%7."/>
      <w:lvlJc w:val="left"/>
      <w:pPr>
        <w:ind w:left="3899" w:hanging="420"/>
      </w:pPr>
    </w:lvl>
    <w:lvl w:ilvl="7" w:tplc="04090017" w:tentative="1">
      <w:start w:val="1"/>
      <w:numFmt w:val="aiueoFullWidth"/>
      <w:lvlText w:val="(%8)"/>
      <w:lvlJc w:val="left"/>
      <w:pPr>
        <w:ind w:left="4319" w:hanging="420"/>
      </w:pPr>
    </w:lvl>
    <w:lvl w:ilvl="8" w:tplc="04090011" w:tentative="1">
      <w:start w:val="1"/>
      <w:numFmt w:val="decimalEnclosedCircle"/>
      <w:lvlText w:val="%9"/>
      <w:lvlJc w:val="left"/>
      <w:pPr>
        <w:ind w:left="4739" w:hanging="420"/>
      </w:pPr>
    </w:lvl>
  </w:abstractNum>
  <w:abstractNum w:abstractNumId="6">
    <w:nsid w:val="449E3749"/>
    <w:multiLevelType w:val="hybridMultilevel"/>
    <w:tmpl w:val="0A58131C"/>
    <w:lvl w:ilvl="0" w:tplc="D050254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770518D"/>
    <w:multiLevelType w:val="hybridMultilevel"/>
    <w:tmpl w:val="4F18B778"/>
    <w:lvl w:ilvl="0" w:tplc="A2C84422">
      <w:start w:val="9"/>
      <w:numFmt w:val="bullet"/>
      <w:lvlText w:val="-"/>
      <w:lvlJc w:val="left"/>
      <w:pPr>
        <w:ind w:left="1080" w:hanging="360"/>
      </w:pPr>
      <w:rPr>
        <w:rFonts w:ascii="Times New Roman" w:eastAsia="ＭＳ 明朝"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nsid w:val="61DD3611"/>
    <w:multiLevelType w:val="hybridMultilevel"/>
    <w:tmpl w:val="2460F306"/>
    <w:lvl w:ilvl="0" w:tplc="E752B158">
      <w:start w:val="1"/>
      <w:numFmt w:val="lowerLetter"/>
      <w:lvlText w:val="%1)"/>
      <w:lvlJc w:val="left"/>
      <w:pPr>
        <w:ind w:left="1319" w:hanging="360"/>
      </w:pPr>
      <w:rPr>
        <w:rFonts w:hint="default"/>
      </w:rPr>
    </w:lvl>
    <w:lvl w:ilvl="1" w:tplc="04090017" w:tentative="1">
      <w:start w:val="1"/>
      <w:numFmt w:val="aiueoFullWidth"/>
      <w:lvlText w:val="(%2)"/>
      <w:lvlJc w:val="left"/>
      <w:pPr>
        <w:ind w:left="1799" w:hanging="420"/>
      </w:pPr>
    </w:lvl>
    <w:lvl w:ilvl="2" w:tplc="04090011" w:tentative="1">
      <w:start w:val="1"/>
      <w:numFmt w:val="decimalEnclosedCircle"/>
      <w:lvlText w:val="%3"/>
      <w:lvlJc w:val="left"/>
      <w:pPr>
        <w:ind w:left="2219" w:hanging="420"/>
      </w:pPr>
    </w:lvl>
    <w:lvl w:ilvl="3" w:tplc="0409000F" w:tentative="1">
      <w:start w:val="1"/>
      <w:numFmt w:val="decimal"/>
      <w:lvlText w:val="%4."/>
      <w:lvlJc w:val="left"/>
      <w:pPr>
        <w:ind w:left="2639" w:hanging="420"/>
      </w:pPr>
    </w:lvl>
    <w:lvl w:ilvl="4" w:tplc="04090017" w:tentative="1">
      <w:start w:val="1"/>
      <w:numFmt w:val="aiueoFullWidth"/>
      <w:lvlText w:val="(%5)"/>
      <w:lvlJc w:val="left"/>
      <w:pPr>
        <w:ind w:left="3059" w:hanging="420"/>
      </w:pPr>
    </w:lvl>
    <w:lvl w:ilvl="5" w:tplc="04090011" w:tentative="1">
      <w:start w:val="1"/>
      <w:numFmt w:val="decimalEnclosedCircle"/>
      <w:lvlText w:val="%6"/>
      <w:lvlJc w:val="left"/>
      <w:pPr>
        <w:ind w:left="3479" w:hanging="420"/>
      </w:pPr>
    </w:lvl>
    <w:lvl w:ilvl="6" w:tplc="0409000F" w:tentative="1">
      <w:start w:val="1"/>
      <w:numFmt w:val="decimal"/>
      <w:lvlText w:val="%7."/>
      <w:lvlJc w:val="left"/>
      <w:pPr>
        <w:ind w:left="3899" w:hanging="420"/>
      </w:pPr>
    </w:lvl>
    <w:lvl w:ilvl="7" w:tplc="04090017" w:tentative="1">
      <w:start w:val="1"/>
      <w:numFmt w:val="aiueoFullWidth"/>
      <w:lvlText w:val="(%8)"/>
      <w:lvlJc w:val="left"/>
      <w:pPr>
        <w:ind w:left="4319" w:hanging="420"/>
      </w:pPr>
    </w:lvl>
    <w:lvl w:ilvl="8" w:tplc="04090011" w:tentative="1">
      <w:start w:val="1"/>
      <w:numFmt w:val="decimalEnclosedCircle"/>
      <w:lvlText w:val="%9"/>
      <w:lvlJc w:val="left"/>
      <w:pPr>
        <w:ind w:left="4739" w:hanging="420"/>
      </w:pPr>
    </w:lvl>
  </w:abstractNum>
  <w:abstractNum w:abstractNumId="9">
    <w:nsid w:val="678C22C1"/>
    <w:multiLevelType w:val="hybridMultilevel"/>
    <w:tmpl w:val="05BEC8D6"/>
    <w:lvl w:ilvl="0" w:tplc="04090001">
      <w:start w:val="1"/>
      <w:numFmt w:val="bullet"/>
      <w:lvlText w:val=""/>
      <w:lvlJc w:val="left"/>
      <w:pPr>
        <w:ind w:left="1260" w:hanging="420"/>
      </w:pPr>
      <w:rPr>
        <w:rFonts w:ascii="Symbol" w:hAnsi="Symbol"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nsid w:val="746F0D06"/>
    <w:multiLevelType w:val="hybridMultilevel"/>
    <w:tmpl w:val="95BE2398"/>
    <w:lvl w:ilvl="0" w:tplc="67BC03A2">
      <w:start w:val="1"/>
      <w:numFmt w:val="lowerLetter"/>
      <w:lvlText w:val="%1)"/>
      <w:lvlJc w:val="left"/>
      <w:pPr>
        <w:ind w:left="1679" w:hanging="360"/>
      </w:pPr>
      <w:rPr>
        <w:rFonts w:hint="default"/>
      </w:rPr>
    </w:lvl>
    <w:lvl w:ilvl="1" w:tplc="04090017" w:tentative="1">
      <w:start w:val="1"/>
      <w:numFmt w:val="aiueoFullWidth"/>
      <w:lvlText w:val="(%2)"/>
      <w:lvlJc w:val="left"/>
      <w:pPr>
        <w:ind w:left="2159" w:hanging="420"/>
      </w:pPr>
    </w:lvl>
    <w:lvl w:ilvl="2" w:tplc="04090011" w:tentative="1">
      <w:start w:val="1"/>
      <w:numFmt w:val="decimalEnclosedCircle"/>
      <w:lvlText w:val="%3"/>
      <w:lvlJc w:val="left"/>
      <w:pPr>
        <w:ind w:left="2579" w:hanging="420"/>
      </w:pPr>
    </w:lvl>
    <w:lvl w:ilvl="3" w:tplc="0409000F" w:tentative="1">
      <w:start w:val="1"/>
      <w:numFmt w:val="decimal"/>
      <w:lvlText w:val="%4."/>
      <w:lvlJc w:val="left"/>
      <w:pPr>
        <w:ind w:left="2999" w:hanging="420"/>
      </w:pPr>
    </w:lvl>
    <w:lvl w:ilvl="4" w:tplc="04090017" w:tentative="1">
      <w:start w:val="1"/>
      <w:numFmt w:val="aiueoFullWidth"/>
      <w:lvlText w:val="(%5)"/>
      <w:lvlJc w:val="left"/>
      <w:pPr>
        <w:ind w:left="3419" w:hanging="420"/>
      </w:pPr>
    </w:lvl>
    <w:lvl w:ilvl="5" w:tplc="04090011" w:tentative="1">
      <w:start w:val="1"/>
      <w:numFmt w:val="decimalEnclosedCircle"/>
      <w:lvlText w:val="%6"/>
      <w:lvlJc w:val="left"/>
      <w:pPr>
        <w:ind w:left="3839" w:hanging="420"/>
      </w:pPr>
    </w:lvl>
    <w:lvl w:ilvl="6" w:tplc="0409000F" w:tentative="1">
      <w:start w:val="1"/>
      <w:numFmt w:val="decimal"/>
      <w:lvlText w:val="%7."/>
      <w:lvlJc w:val="left"/>
      <w:pPr>
        <w:ind w:left="4259" w:hanging="420"/>
      </w:pPr>
    </w:lvl>
    <w:lvl w:ilvl="7" w:tplc="04090017" w:tentative="1">
      <w:start w:val="1"/>
      <w:numFmt w:val="aiueoFullWidth"/>
      <w:lvlText w:val="(%8)"/>
      <w:lvlJc w:val="left"/>
      <w:pPr>
        <w:ind w:left="4679" w:hanging="420"/>
      </w:pPr>
    </w:lvl>
    <w:lvl w:ilvl="8" w:tplc="04090011" w:tentative="1">
      <w:start w:val="1"/>
      <w:numFmt w:val="decimalEnclosedCircle"/>
      <w:lvlText w:val="%9"/>
      <w:lvlJc w:val="left"/>
      <w:pPr>
        <w:ind w:left="5099" w:hanging="420"/>
      </w:pPr>
    </w:lvl>
  </w:abstractNum>
  <w:num w:numId="1">
    <w:abstractNumId w:val="2"/>
  </w:num>
  <w:num w:numId="2">
    <w:abstractNumId w:val="3"/>
    <w:lvlOverride w:ilvl="0">
      <w:startOverride w:val="11"/>
    </w:lvlOverride>
    <w:lvlOverride w:ilvl="1">
      <w:startOverride w:val="1"/>
    </w:lvlOverride>
    <w:lvlOverride w:ilvl="2">
      <w:startOverride w:val="2"/>
    </w:lvlOverride>
    <w:lvlOverride w:ilvl="3">
      <w:startOverride w:val="1"/>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8"/>
  </w:num>
  <w:num w:numId="6">
    <w:abstractNumId w:val="10"/>
  </w:num>
  <w:num w:numId="7">
    <w:abstractNumId w:val="5"/>
  </w:num>
  <w:num w:numId="8">
    <w:abstractNumId w:val="0"/>
  </w:num>
  <w:num w:numId="9">
    <w:abstractNumId w:val="4"/>
  </w:num>
  <w:num w:numId="10">
    <w:abstractNumId w:val="7"/>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bordersDoNotSurroundHeader/>
  <w:bordersDoNotSurroundFooter/>
  <w:hideSpelling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ja-JP" w:vendorID="64" w:dllVersion="131078" w:nlCheck="1" w:checkStyle="1"/>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A6"/>
    <w:rsid w:val="00002FAA"/>
    <w:rsid w:val="00005FFF"/>
    <w:rsid w:val="00006519"/>
    <w:rsid w:val="000110E2"/>
    <w:rsid w:val="00014BC9"/>
    <w:rsid w:val="00020571"/>
    <w:rsid w:val="00020CBA"/>
    <w:rsid w:val="00022B98"/>
    <w:rsid w:val="00025168"/>
    <w:rsid w:val="00025E7D"/>
    <w:rsid w:val="000262CA"/>
    <w:rsid w:val="00027F99"/>
    <w:rsid w:val="000313D6"/>
    <w:rsid w:val="00031858"/>
    <w:rsid w:val="00032636"/>
    <w:rsid w:val="00033EC8"/>
    <w:rsid w:val="000361CB"/>
    <w:rsid w:val="00036316"/>
    <w:rsid w:val="00040ABC"/>
    <w:rsid w:val="000414D4"/>
    <w:rsid w:val="0004155C"/>
    <w:rsid w:val="00044715"/>
    <w:rsid w:val="00045753"/>
    <w:rsid w:val="000464BD"/>
    <w:rsid w:val="000504AD"/>
    <w:rsid w:val="00050E5F"/>
    <w:rsid w:val="000537BA"/>
    <w:rsid w:val="00053B54"/>
    <w:rsid w:val="000551FD"/>
    <w:rsid w:val="000561B1"/>
    <w:rsid w:val="000568DE"/>
    <w:rsid w:val="000570C3"/>
    <w:rsid w:val="00060253"/>
    <w:rsid w:val="00061455"/>
    <w:rsid w:val="0006190F"/>
    <w:rsid w:val="000639D5"/>
    <w:rsid w:val="00064414"/>
    <w:rsid w:val="00064859"/>
    <w:rsid w:val="000658D5"/>
    <w:rsid w:val="00065D83"/>
    <w:rsid w:val="000661F6"/>
    <w:rsid w:val="000663EE"/>
    <w:rsid w:val="00066489"/>
    <w:rsid w:val="00066714"/>
    <w:rsid w:val="00067765"/>
    <w:rsid w:val="000677A8"/>
    <w:rsid w:val="000718B5"/>
    <w:rsid w:val="0007405E"/>
    <w:rsid w:val="000768B3"/>
    <w:rsid w:val="00077C32"/>
    <w:rsid w:val="00082960"/>
    <w:rsid w:val="000842A4"/>
    <w:rsid w:val="00084CA4"/>
    <w:rsid w:val="00092828"/>
    <w:rsid w:val="000A28D9"/>
    <w:rsid w:val="000A3D43"/>
    <w:rsid w:val="000A4A39"/>
    <w:rsid w:val="000B42BC"/>
    <w:rsid w:val="000B528F"/>
    <w:rsid w:val="000B6821"/>
    <w:rsid w:val="000B7A3A"/>
    <w:rsid w:val="000C0C95"/>
    <w:rsid w:val="000C1327"/>
    <w:rsid w:val="000C2971"/>
    <w:rsid w:val="000C52AF"/>
    <w:rsid w:val="000C7257"/>
    <w:rsid w:val="000D101B"/>
    <w:rsid w:val="000D1C59"/>
    <w:rsid w:val="000D4CF6"/>
    <w:rsid w:val="000E0909"/>
    <w:rsid w:val="000E285A"/>
    <w:rsid w:val="000E3D94"/>
    <w:rsid w:val="000E50AF"/>
    <w:rsid w:val="000E681F"/>
    <w:rsid w:val="000E77EA"/>
    <w:rsid w:val="000E7885"/>
    <w:rsid w:val="000F1C45"/>
    <w:rsid w:val="000F49EB"/>
    <w:rsid w:val="000F6552"/>
    <w:rsid w:val="000F6EA3"/>
    <w:rsid w:val="000F7A43"/>
    <w:rsid w:val="001020AF"/>
    <w:rsid w:val="0010381D"/>
    <w:rsid w:val="0010508C"/>
    <w:rsid w:val="001070CE"/>
    <w:rsid w:val="0011170C"/>
    <w:rsid w:val="00117F4D"/>
    <w:rsid w:val="001202C3"/>
    <w:rsid w:val="00121618"/>
    <w:rsid w:val="001217F1"/>
    <w:rsid w:val="00122BC8"/>
    <w:rsid w:val="0012301E"/>
    <w:rsid w:val="001247E4"/>
    <w:rsid w:val="001301C2"/>
    <w:rsid w:val="00136870"/>
    <w:rsid w:val="00137774"/>
    <w:rsid w:val="00141FA7"/>
    <w:rsid w:val="00142287"/>
    <w:rsid w:val="00142393"/>
    <w:rsid w:val="0014257F"/>
    <w:rsid w:val="001443B3"/>
    <w:rsid w:val="00145F38"/>
    <w:rsid w:val="0015075F"/>
    <w:rsid w:val="001508A0"/>
    <w:rsid w:val="00153504"/>
    <w:rsid w:val="00154250"/>
    <w:rsid w:val="00154882"/>
    <w:rsid w:val="00156BA9"/>
    <w:rsid w:val="00156F68"/>
    <w:rsid w:val="00161337"/>
    <w:rsid w:val="001613B3"/>
    <w:rsid w:val="00162E08"/>
    <w:rsid w:val="001656A6"/>
    <w:rsid w:val="00166DDD"/>
    <w:rsid w:val="00170E38"/>
    <w:rsid w:val="00173EA9"/>
    <w:rsid w:val="00177CEF"/>
    <w:rsid w:val="00180DA6"/>
    <w:rsid w:val="0018276B"/>
    <w:rsid w:val="001833EA"/>
    <w:rsid w:val="00183496"/>
    <w:rsid w:val="001836DD"/>
    <w:rsid w:val="001849EB"/>
    <w:rsid w:val="00187F88"/>
    <w:rsid w:val="00190E21"/>
    <w:rsid w:val="00191970"/>
    <w:rsid w:val="00197413"/>
    <w:rsid w:val="001A1B16"/>
    <w:rsid w:val="001A28D6"/>
    <w:rsid w:val="001A30E9"/>
    <w:rsid w:val="001B0369"/>
    <w:rsid w:val="001B17CC"/>
    <w:rsid w:val="001B1F74"/>
    <w:rsid w:val="001B33F4"/>
    <w:rsid w:val="001B6E9F"/>
    <w:rsid w:val="001B789F"/>
    <w:rsid w:val="001C1DEC"/>
    <w:rsid w:val="001C22CB"/>
    <w:rsid w:val="001C5FD7"/>
    <w:rsid w:val="001C6D46"/>
    <w:rsid w:val="001C6EB6"/>
    <w:rsid w:val="001C79AE"/>
    <w:rsid w:val="001D0B14"/>
    <w:rsid w:val="001D0EBD"/>
    <w:rsid w:val="001D5895"/>
    <w:rsid w:val="001D7BEB"/>
    <w:rsid w:val="001E1374"/>
    <w:rsid w:val="001E174B"/>
    <w:rsid w:val="001E2073"/>
    <w:rsid w:val="001E2B44"/>
    <w:rsid w:val="001E4E2B"/>
    <w:rsid w:val="001E574F"/>
    <w:rsid w:val="001E5BA6"/>
    <w:rsid w:val="001E719F"/>
    <w:rsid w:val="001E78AE"/>
    <w:rsid w:val="001F01A3"/>
    <w:rsid w:val="001F0887"/>
    <w:rsid w:val="001F20C9"/>
    <w:rsid w:val="001F23CB"/>
    <w:rsid w:val="001F2D1C"/>
    <w:rsid w:val="001F63CF"/>
    <w:rsid w:val="0020620E"/>
    <w:rsid w:val="002108D9"/>
    <w:rsid w:val="00210DD6"/>
    <w:rsid w:val="00211211"/>
    <w:rsid w:val="00211241"/>
    <w:rsid w:val="002114C1"/>
    <w:rsid w:val="0021531D"/>
    <w:rsid w:val="00215F5D"/>
    <w:rsid w:val="002204C3"/>
    <w:rsid w:val="00220E88"/>
    <w:rsid w:val="0022118D"/>
    <w:rsid w:val="00223602"/>
    <w:rsid w:val="002245F3"/>
    <w:rsid w:val="00224AF8"/>
    <w:rsid w:val="00226D11"/>
    <w:rsid w:val="00227B83"/>
    <w:rsid w:val="00230C4E"/>
    <w:rsid w:val="0023191C"/>
    <w:rsid w:val="00234A2A"/>
    <w:rsid w:val="00237DEF"/>
    <w:rsid w:val="00241CD9"/>
    <w:rsid w:val="00242CE4"/>
    <w:rsid w:val="00246101"/>
    <w:rsid w:val="00246B6A"/>
    <w:rsid w:val="0025065E"/>
    <w:rsid w:val="00254AA9"/>
    <w:rsid w:val="00262198"/>
    <w:rsid w:val="00262AD2"/>
    <w:rsid w:val="00263724"/>
    <w:rsid w:val="00267594"/>
    <w:rsid w:val="00270044"/>
    <w:rsid w:val="002717AA"/>
    <w:rsid w:val="00275D99"/>
    <w:rsid w:val="00276911"/>
    <w:rsid w:val="00276DE4"/>
    <w:rsid w:val="00285913"/>
    <w:rsid w:val="00286AD6"/>
    <w:rsid w:val="002908D5"/>
    <w:rsid w:val="0029199D"/>
    <w:rsid w:val="00294777"/>
    <w:rsid w:val="0029598E"/>
    <w:rsid w:val="002A3359"/>
    <w:rsid w:val="002A4A42"/>
    <w:rsid w:val="002A61C9"/>
    <w:rsid w:val="002B5015"/>
    <w:rsid w:val="002C170C"/>
    <w:rsid w:val="002C3698"/>
    <w:rsid w:val="002C3B69"/>
    <w:rsid w:val="002C52AA"/>
    <w:rsid w:val="002C6382"/>
    <w:rsid w:val="002D0998"/>
    <w:rsid w:val="002D15B6"/>
    <w:rsid w:val="002D3303"/>
    <w:rsid w:val="002D4CBA"/>
    <w:rsid w:val="002D6543"/>
    <w:rsid w:val="002D6E01"/>
    <w:rsid w:val="002E0C0D"/>
    <w:rsid w:val="002E0EF3"/>
    <w:rsid w:val="002E3C6B"/>
    <w:rsid w:val="002F732C"/>
    <w:rsid w:val="003011E1"/>
    <w:rsid w:val="00305418"/>
    <w:rsid w:val="0031020D"/>
    <w:rsid w:val="00311098"/>
    <w:rsid w:val="0031483C"/>
    <w:rsid w:val="00314B1C"/>
    <w:rsid w:val="00317093"/>
    <w:rsid w:val="0032506A"/>
    <w:rsid w:val="00325E7D"/>
    <w:rsid w:val="00326BC2"/>
    <w:rsid w:val="00335794"/>
    <w:rsid w:val="00335A1B"/>
    <w:rsid w:val="003366FA"/>
    <w:rsid w:val="00337D85"/>
    <w:rsid w:val="003402BF"/>
    <w:rsid w:val="003452D4"/>
    <w:rsid w:val="00347151"/>
    <w:rsid w:val="003517E6"/>
    <w:rsid w:val="00356212"/>
    <w:rsid w:val="0035702D"/>
    <w:rsid w:val="00360B37"/>
    <w:rsid w:val="00361351"/>
    <w:rsid w:val="003725E6"/>
    <w:rsid w:val="003737F9"/>
    <w:rsid w:val="0037593C"/>
    <w:rsid w:val="00377A62"/>
    <w:rsid w:val="00381BE0"/>
    <w:rsid w:val="00382368"/>
    <w:rsid w:val="0038322E"/>
    <w:rsid w:val="00385280"/>
    <w:rsid w:val="003857FE"/>
    <w:rsid w:val="00386CDB"/>
    <w:rsid w:val="003910FF"/>
    <w:rsid w:val="00392F22"/>
    <w:rsid w:val="00394E9D"/>
    <w:rsid w:val="00397376"/>
    <w:rsid w:val="0039794E"/>
    <w:rsid w:val="003A2E26"/>
    <w:rsid w:val="003A46B9"/>
    <w:rsid w:val="003A5156"/>
    <w:rsid w:val="003A6CCD"/>
    <w:rsid w:val="003A795E"/>
    <w:rsid w:val="003B3CB5"/>
    <w:rsid w:val="003B44FA"/>
    <w:rsid w:val="003B638D"/>
    <w:rsid w:val="003C13A9"/>
    <w:rsid w:val="003C1788"/>
    <w:rsid w:val="003C2E20"/>
    <w:rsid w:val="003C6574"/>
    <w:rsid w:val="003C77C4"/>
    <w:rsid w:val="003D0AB4"/>
    <w:rsid w:val="003D7621"/>
    <w:rsid w:val="003E0706"/>
    <w:rsid w:val="003E1ADC"/>
    <w:rsid w:val="003F0847"/>
    <w:rsid w:val="003F0A0E"/>
    <w:rsid w:val="003F3518"/>
    <w:rsid w:val="003F4A26"/>
    <w:rsid w:val="003F6391"/>
    <w:rsid w:val="003F6EBE"/>
    <w:rsid w:val="00400DCB"/>
    <w:rsid w:val="0040740D"/>
    <w:rsid w:val="00407A02"/>
    <w:rsid w:val="004107C9"/>
    <w:rsid w:val="004132E1"/>
    <w:rsid w:val="0041722B"/>
    <w:rsid w:val="00417E27"/>
    <w:rsid w:val="00420DE1"/>
    <w:rsid w:val="004219DA"/>
    <w:rsid w:val="004246B6"/>
    <w:rsid w:val="00425669"/>
    <w:rsid w:val="00425AF9"/>
    <w:rsid w:val="00427B1F"/>
    <w:rsid w:val="00432185"/>
    <w:rsid w:val="00434692"/>
    <w:rsid w:val="0044051A"/>
    <w:rsid w:val="0044168F"/>
    <w:rsid w:val="004442AA"/>
    <w:rsid w:val="004444F4"/>
    <w:rsid w:val="00445783"/>
    <w:rsid w:val="00445ACA"/>
    <w:rsid w:val="004463AB"/>
    <w:rsid w:val="00450878"/>
    <w:rsid w:val="00453068"/>
    <w:rsid w:val="00457C43"/>
    <w:rsid w:val="00461412"/>
    <w:rsid w:val="00463CDA"/>
    <w:rsid w:val="00464202"/>
    <w:rsid w:val="00464FE2"/>
    <w:rsid w:val="00471781"/>
    <w:rsid w:val="004720C7"/>
    <w:rsid w:val="0047221E"/>
    <w:rsid w:val="00472245"/>
    <w:rsid w:val="0047339E"/>
    <w:rsid w:val="00473558"/>
    <w:rsid w:val="00481B63"/>
    <w:rsid w:val="004863E6"/>
    <w:rsid w:val="004864CD"/>
    <w:rsid w:val="00487320"/>
    <w:rsid w:val="004907E1"/>
    <w:rsid w:val="00490DF9"/>
    <w:rsid w:val="00491EE8"/>
    <w:rsid w:val="0049376A"/>
    <w:rsid w:val="00494F5F"/>
    <w:rsid w:val="0049593F"/>
    <w:rsid w:val="00496AE3"/>
    <w:rsid w:val="00496B6E"/>
    <w:rsid w:val="004A0619"/>
    <w:rsid w:val="004A16FE"/>
    <w:rsid w:val="004A2F94"/>
    <w:rsid w:val="004A31DF"/>
    <w:rsid w:val="004A50D2"/>
    <w:rsid w:val="004A5B0F"/>
    <w:rsid w:val="004A6C23"/>
    <w:rsid w:val="004A6D41"/>
    <w:rsid w:val="004A73E8"/>
    <w:rsid w:val="004B0513"/>
    <w:rsid w:val="004B0CEB"/>
    <w:rsid w:val="004B0F3D"/>
    <w:rsid w:val="004B2080"/>
    <w:rsid w:val="004B358B"/>
    <w:rsid w:val="004B36E7"/>
    <w:rsid w:val="004B510C"/>
    <w:rsid w:val="004B56E6"/>
    <w:rsid w:val="004B66AB"/>
    <w:rsid w:val="004B6D76"/>
    <w:rsid w:val="004C274E"/>
    <w:rsid w:val="004C35C3"/>
    <w:rsid w:val="004C5925"/>
    <w:rsid w:val="004D1794"/>
    <w:rsid w:val="004D17DD"/>
    <w:rsid w:val="004D2876"/>
    <w:rsid w:val="004D2D21"/>
    <w:rsid w:val="004D34FD"/>
    <w:rsid w:val="004D4D7A"/>
    <w:rsid w:val="004D50DC"/>
    <w:rsid w:val="004E0106"/>
    <w:rsid w:val="004E1070"/>
    <w:rsid w:val="004E167B"/>
    <w:rsid w:val="004E1FA5"/>
    <w:rsid w:val="004E217D"/>
    <w:rsid w:val="004E2378"/>
    <w:rsid w:val="004E4F59"/>
    <w:rsid w:val="004E56E3"/>
    <w:rsid w:val="004E71F1"/>
    <w:rsid w:val="004E74C7"/>
    <w:rsid w:val="004F0787"/>
    <w:rsid w:val="004F266B"/>
    <w:rsid w:val="004F35C2"/>
    <w:rsid w:val="004F43B5"/>
    <w:rsid w:val="004F497E"/>
    <w:rsid w:val="00501BAA"/>
    <w:rsid w:val="005032E8"/>
    <w:rsid w:val="0050367E"/>
    <w:rsid w:val="00503A90"/>
    <w:rsid w:val="00506F83"/>
    <w:rsid w:val="005102B0"/>
    <w:rsid w:val="005103FE"/>
    <w:rsid w:val="0051340B"/>
    <w:rsid w:val="00514ED2"/>
    <w:rsid w:val="00516FBE"/>
    <w:rsid w:val="00521004"/>
    <w:rsid w:val="00523830"/>
    <w:rsid w:val="005251E7"/>
    <w:rsid w:val="00526599"/>
    <w:rsid w:val="00527797"/>
    <w:rsid w:val="00530856"/>
    <w:rsid w:val="005336A4"/>
    <w:rsid w:val="005343A5"/>
    <w:rsid w:val="00535B12"/>
    <w:rsid w:val="0053760E"/>
    <w:rsid w:val="005409EA"/>
    <w:rsid w:val="005428C1"/>
    <w:rsid w:val="0054775E"/>
    <w:rsid w:val="00547C45"/>
    <w:rsid w:val="00552C28"/>
    <w:rsid w:val="00554C13"/>
    <w:rsid w:val="00560B3E"/>
    <w:rsid w:val="00561BD1"/>
    <w:rsid w:val="0056319D"/>
    <w:rsid w:val="00564580"/>
    <w:rsid w:val="0057654C"/>
    <w:rsid w:val="00580F90"/>
    <w:rsid w:val="00582156"/>
    <w:rsid w:val="00582BD7"/>
    <w:rsid w:val="005830A9"/>
    <w:rsid w:val="005832CF"/>
    <w:rsid w:val="005851CA"/>
    <w:rsid w:val="005946AB"/>
    <w:rsid w:val="0059509F"/>
    <w:rsid w:val="005A1EB4"/>
    <w:rsid w:val="005A3E92"/>
    <w:rsid w:val="005A3F1F"/>
    <w:rsid w:val="005A4755"/>
    <w:rsid w:val="005B0523"/>
    <w:rsid w:val="005B3218"/>
    <w:rsid w:val="005B392C"/>
    <w:rsid w:val="005C0399"/>
    <w:rsid w:val="005C04E8"/>
    <w:rsid w:val="005C38F6"/>
    <w:rsid w:val="005C3F76"/>
    <w:rsid w:val="005C4D80"/>
    <w:rsid w:val="005C5C14"/>
    <w:rsid w:val="005D013E"/>
    <w:rsid w:val="005D11E0"/>
    <w:rsid w:val="005D151D"/>
    <w:rsid w:val="005D1777"/>
    <w:rsid w:val="005D2B94"/>
    <w:rsid w:val="005D725B"/>
    <w:rsid w:val="005E1C0F"/>
    <w:rsid w:val="005E3631"/>
    <w:rsid w:val="005E46D1"/>
    <w:rsid w:val="005E566B"/>
    <w:rsid w:val="005E56CD"/>
    <w:rsid w:val="005E5E9A"/>
    <w:rsid w:val="005E5EF2"/>
    <w:rsid w:val="005E6F49"/>
    <w:rsid w:val="005F0361"/>
    <w:rsid w:val="005F1585"/>
    <w:rsid w:val="005F1E2B"/>
    <w:rsid w:val="005F274C"/>
    <w:rsid w:val="005F276E"/>
    <w:rsid w:val="005F575C"/>
    <w:rsid w:val="005F6B38"/>
    <w:rsid w:val="005F7B40"/>
    <w:rsid w:val="00600A72"/>
    <w:rsid w:val="006014F7"/>
    <w:rsid w:val="00601714"/>
    <w:rsid w:val="00601FE2"/>
    <w:rsid w:val="006034B8"/>
    <w:rsid w:val="00603AB7"/>
    <w:rsid w:val="00603D4B"/>
    <w:rsid w:val="00604113"/>
    <w:rsid w:val="0060470F"/>
    <w:rsid w:val="00605FA3"/>
    <w:rsid w:val="00607D9C"/>
    <w:rsid w:val="00613B3B"/>
    <w:rsid w:val="0061528F"/>
    <w:rsid w:val="00617FB8"/>
    <w:rsid w:val="00621016"/>
    <w:rsid w:val="00623B17"/>
    <w:rsid w:val="0062531F"/>
    <w:rsid w:val="00625F22"/>
    <w:rsid w:val="006307FD"/>
    <w:rsid w:val="0063147D"/>
    <w:rsid w:val="006317E6"/>
    <w:rsid w:val="00636A0F"/>
    <w:rsid w:val="00640803"/>
    <w:rsid w:val="00644526"/>
    <w:rsid w:val="00645364"/>
    <w:rsid w:val="00652EAF"/>
    <w:rsid w:val="00653A71"/>
    <w:rsid w:val="00657952"/>
    <w:rsid w:val="006603B4"/>
    <w:rsid w:val="00662765"/>
    <w:rsid w:val="0066276C"/>
    <w:rsid w:val="00663A6F"/>
    <w:rsid w:val="00664882"/>
    <w:rsid w:val="00665355"/>
    <w:rsid w:val="00670345"/>
    <w:rsid w:val="00671226"/>
    <w:rsid w:val="006725C4"/>
    <w:rsid w:val="006731D6"/>
    <w:rsid w:val="0067323C"/>
    <w:rsid w:val="00675C88"/>
    <w:rsid w:val="00676814"/>
    <w:rsid w:val="00676D5A"/>
    <w:rsid w:val="00681993"/>
    <w:rsid w:val="0068348E"/>
    <w:rsid w:val="006843FB"/>
    <w:rsid w:val="00687489"/>
    <w:rsid w:val="00687B8B"/>
    <w:rsid w:val="0069164D"/>
    <w:rsid w:val="006918B0"/>
    <w:rsid w:val="00692F09"/>
    <w:rsid w:val="00693022"/>
    <w:rsid w:val="00694EDE"/>
    <w:rsid w:val="0069666C"/>
    <w:rsid w:val="0069697F"/>
    <w:rsid w:val="00697E2B"/>
    <w:rsid w:val="006A156E"/>
    <w:rsid w:val="006A1B44"/>
    <w:rsid w:val="006A3853"/>
    <w:rsid w:val="006A3C7F"/>
    <w:rsid w:val="006A3D03"/>
    <w:rsid w:val="006A5860"/>
    <w:rsid w:val="006A5A9F"/>
    <w:rsid w:val="006B135E"/>
    <w:rsid w:val="006B1645"/>
    <w:rsid w:val="006B1896"/>
    <w:rsid w:val="006B4AB5"/>
    <w:rsid w:val="006B6702"/>
    <w:rsid w:val="006B7F8F"/>
    <w:rsid w:val="006C0415"/>
    <w:rsid w:val="006C198F"/>
    <w:rsid w:val="006C4843"/>
    <w:rsid w:val="006D0EA7"/>
    <w:rsid w:val="006D10AD"/>
    <w:rsid w:val="006D24B2"/>
    <w:rsid w:val="006D3215"/>
    <w:rsid w:val="006D46A7"/>
    <w:rsid w:val="006D53B7"/>
    <w:rsid w:val="006D6ED9"/>
    <w:rsid w:val="006E125C"/>
    <w:rsid w:val="006E18A5"/>
    <w:rsid w:val="006E1C81"/>
    <w:rsid w:val="006E404B"/>
    <w:rsid w:val="006E5D33"/>
    <w:rsid w:val="006E6FA7"/>
    <w:rsid w:val="006F6DEF"/>
    <w:rsid w:val="006F7802"/>
    <w:rsid w:val="006F7EDE"/>
    <w:rsid w:val="00700004"/>
    <w:rsid w:val="00701749"/>
    <w:rsid w:val="00705A3A"/>
    <w:rsid w:val="00706D64"/>
    <w:rsid w:val="00707435"/>
    <w:rsid w:val="007077B4"/>
    <w:rsid w:val="00707874"/>
    <w:rsid w:val="0071069D"/>
    <w:rsid w:val="007137C6"/>
    <w:rsid w:val="00713EE0"/>
    <w:rsid w:val="00715641"/>
    <w:rsid w:val="00716337"/>
    <w:rsid w:val="00716446"/>
    <w:rsid w:val="007167E7"/>
    <w:rsid w:val="00716DE9"/>
    <w:rsid w:val="00720D41"/>
    <w:rsid w:val="00721601"/>
    <w:rsid w:val="007222E1"/>
    <w:rsid w:val="0072236E"/>
    <w:rsid w:val="007272ED"/>
    <w:rsid w:val="00731360"/>
    <w:rsid w:val="007337DC"/>
    <w:rsid w:val="00733A96"/>
    <w:rsid w:val="00735C0F"/>
    <w:rsid w:val="00736BAF"/>
    <w:rsid w:val="0073708F"/>
    <w:rsid w:val="00741B21"/>
    <w:rsid w:val="00742397"/>
    <w:rsid w:val="00744C88"/>
    <w:rsid w:val="00745E92"/>
    <w:rsid w:val="00747DBC"/>
    <w:rsid w:val="007512F3"/>
    <w:rsid w:val="00751EA2"/>
    <w:rsid w:val="00751EFC"/>
    <w:rsid w:val="00753567"/>
    <w:rsid w:val="00755640"/>
    <w:rsid w:val="00756F78"/>
    <w:rsid w:val="00757967"/>
    <w:rsid w:val="00757A70"/>
    <w:rsid w:val="00763AEA"/>
    <w:rsid w:val="00765A91"/>
    <w:rsid w:val="00765F51"/>
    <w:rsid w:val="0076743F"/>
    <w:rsid w:val="00767B3A"/>
    <w:rsid w:val="00770D54"/>
    <w:rsid w:val="00775C86"/>
    <w:rsid w:val="00776225"/>
    <w:rsid w:val="00776BBF"/>
    <w:rsid w:val="00777252"/>
    <w:rsid w:val="007776A1"/>
    <w:rsid w:val="00784A1E"/>
    <w:rsid w:val="00790552"/>
    <w:rsid w:val="00791979"/>
    <w:rsid w:val="00792C57"/>
    <w:rsid w:val="007941AB"/>
    <w:rsid w:val="007948AA"/>
    <w:rsid w:val="00796C32"/>
    <w:rsid w:val="007A267C"/>
    <w:rsid w:val="007A574E"/>
    <w:rsid w:val="007A5B92"/>
    <w:rsid w:val="007A6163"/>
    <w:rsid w:val="007B0FDE"/>
    <w:rsid w:val="007B50EC"/>
    <w:rsid w:val="007B6E62"/>
    <w:rsid w:val="007C1291"/>
    <w:rsid w:val="007C2E91"/>
    <w:rsid w:val="007C39CA"/>
    <w:rsid w:val="007C3B6A"/>
    <w:rsid w:val="007C3F01"/>
    <w:rsid w:val="007C54B0"/>
    <w:rsid w:val="007C6A56"/>
    <w:rsid w:val="007C7F6B"/>
    <w:rsid w:val="007D01C3"/>
    <w:rsid w:val="007D4C09"/>
    <w:rsid w:val="007D5207"/>
    <w:rsid w:val="007E1B5D"/>
    <w:rsid w:val="007E3540"/>
    <w:rsid w:val="007E58E0"/>
    <w:rsid w:val="007F1374"/>
    <w:rsid w:val="007F325C"/>
    <w:rsid w:val="007F33CB"/>
    <w:rsid w:val="007F36E6"/>
    <w:rsid w:val="007F37A0"/>
    <w:rsid w:val="007F5ACE"/>
    <w:rsid w:val="00805CB7"/>
    <w:rsid w:val="00805F90"/>
    <w:rsid w:val="0081103B"/>
    <w:rsid w:val="00811973"/>
    <w:rsid w:val="008166DC"/>
    <w:rsid w:val="00824CD7"/>
    <w:rsid w:val="00831206"/>
    <w:rsid w:val="00832F7B"/>
    <w:rsid w:val="00834964"/>
    <w:rsid w:val="00840903"/>
    <w:rsid w:val="00841C71"/>
    <w:rsid w:val="00841F04"/>
    <w:rsid w:val="0084213C"/>
    <w:rsid w:val="00842BE4"/>
    <w:rsid w:val="008452BC"/>
    <w:rsid w:val="0084592F"/>
    <w:rsid w:val="00846333"/>
    <w:rsid w:val="008466E7"/>
    <w:rsid w:val="00847134"/>
    <w:rsid w:val="00847264"/>
    <w:rsid w:val="00850A3F"/>
    <w:rsid w:val="008613A6"/>
    <w:rsid w:val="008621D2"/>
    <w:rsid w:val="00862223"/>
    <w:rsid w:val="00863BB7"/>
    <w:rsid w:val="0086603F"/>
    <w:rsid w:val="00866E72"/>
    <w:rsid w:val="008672F2"/>
    <w:rsid w:val="008724BE"/>
    <w:rsid w:val="0087455F"/>
    <w:rsid w:val="00874751"/>
    <w:rsid w:val="00882E43"/>
    <w:rsid w:val="00887AE1"/>
    <w:rsid w:val="00892F6C"/>
    <w:rsid w:val="00894173"/>
    <w:rsid w:val="008974D8"/>
    <w:rsid w:val="008A01C0"/>
    <w:rsid w:val="008A33C3"/>
    <w:rsid w:val="008A5C6A"/>
    <w:rsid w:val="008A60F4"/>
    <w:rsid w:val="008A6396"/>
    <w:rsid w:val="008A649B"/>
    <w:rsid w:val="008B0228"/>
    <w:rsid w:val="008B18BD"/>
    <w:rsid w:val="008B2581"/>
    <w:rsid w:val="008B25D3"/>
    <w:rsid w:val="008B521A"/>
    <w:rsid w:val="008B5616"/>
    <w:rsid w:val="008C0898"/>
    <w:rsid w:val="008C2357"/>
    <w:rsid w:val="008C3B6D"/>
    <w:rsid w:val="008C3E00"/>
    <w:rsid w:val="008C61BC"/>
    <w:rsid w:val="008C69BE"/>
    <w:rsid w:val="008D3CA8"/>
    <w:rsid w:val="008D494D"/>
    <w:rsid w:val="008D5474"/>
    <w:rsid w:val="008D6A33"/>
    <w:rsid w:val="008D7E80"/>
    <w:rsid w:val="008E2D9A"/>
    <w:rsid w:val="008E593C"/>
    <w:rsid w:val="008E7347"/>
    <w:rsid w:val="008E75C5"/>
    <w:rsid w:val="008E7736"/>
    <w:rsid w:val="008F0166"/>
    <w:rsid w:val="008F0A17"/>
    <w:rsid w:val="008F16AD"/>
    <w:rsid w:val="008F2738"/>
    <w:rsid w:val="008F4054"/>
    <w:rsid w:val="008F4CFA"/>
    <w:rsid w:val="008F7555"/>
    <w:rsid w:val="00900E08"/>
    <w:rsid w:val="009017AF"/>
    <w:rsid w:val="009018C0"/>
    <w:rsid w:val="00901A6A"/>
    <w:rsid w:val="009045CC"/>
    <w:rsid w:val="009047F3"/>
    <w:rsid w:val="00905AD5"/>
    <w:rsid w:val="009108B9"/>
    <w:rsid w:val="00912622"/>
    <w:rsid w:val="0091282D"/>
    <w:rsid w:val="009129C0"/>
    <w:rsid w:val="00912B04"/>
    <w:rsid w:val="00915FC0"/>
    <w:rsid w:val="00921F41"/>
    <w:rsid w:val="0092556E"/>
    <w:rsid w:val="0092715A"/>
    <w:rsid w:val="00930603"/>
    <w:rsid w:val="00931869"/>
    <w:rsid w:val="00931D88"/>
    <w:rsid w:val="00933A86"/>
    <w:rsid w:val="0093570D"/>
    <w:rsid w:val="00935F6C"/>
    <w:rsid w:val="00937A98"/>
    <w:rsid w:val="009465C1"/>
    <w:rsid w:val="009474A7"/>
    <w:rsid w:val="00951D63"/>
    <w:rsid w:val="00954314"/>
    <w:rsid w:val="0096101B"/>
    <w:rsid w:val="00961AB9"/>
    <w:rsid w:val="0096376F"/>
    <w:rsid w:val="00964164"/>
    <w:rsid w:val="00966270"/>
    <w:rsid w:val="00967529"/>
    <w:rsid w:val="00970442"/>
    <w:rsid w:val="00971428"/>
    <w:rsid w:val="0097239A"/>
    <w:rsid w:val="00972789"/>
    <w:rsid w:val="009762E8"/>
    <w:rsid w:val="0097674E"/>
    <w:rsid w:val="009802F3"/>
    <w:rsid w:val="00980A2A"/>
    <w:rsid w:val="00981E54"/>
    <w:rsid w:val="009828B5"/>
    <w:rsid w:val="00982DFC"/>
    <w:rsid w:val="00983502"/>
    <w:rsid w:val="0098631B"/>
    <w:rsid w:val="009865B5"/>
    <w:rsid w:val="009941CD"/>
    <w:rsid w:val="00995BBE"/>
    <w:rsid w:val="009A1550"/>
    <w:rsid w:val="009A1C58"/>
    <w:rsid w:val="009A1CA5"/>
    <w:rsid w:val="009A21DD"/>
    <w:rsid w:val="009A52BE"/>
    <w:rsid w:val="009A77DF"/>
    <w:rsid w:val="009B0731"/>
    <w:rsid w:val="009B16C2"/>
    <w:rsid w:val="009B4C7D"/>
    <w:rsid w:val="009C1F09"/>
    <w:rsid w:val="009C5E47"/>
    <w:rsid w:val="009D0C24"/>
    <w:rsid w:val="009D10BA"/>
    <w:rsid w:val="009D291D"/>
    <w:rsid w:val="009D6B60"/>
    <w:rsid w:val="009E00D4"/>
    <w:rsid w:val="009E123D"/>
    <w:rsid w:val="009E148E"/>
    <w:rsid w:val="009E198D"/>
    <w:rsid w:val="009E2D51"/>
    <w:rsid w:val="009E4FD2"/>
    <w:rsid w:val="009E7121"/>
    <w:rsid w:val="009E7513"/>
    <w:rsid w:val="009E7F57"/>
    <w:rsid w:val="009F15D5"/>
    <w:rsid w:val="009F38E0"/>
    <w:rsid w:val="009F441E"/>
    <w:rsid w:val="009F4777"/>
    <w:rsid w:val="009F56DC"/>
    <w:rsid w:val="009F636C"/>
    <w:rsid w:val="009F6405"/>
    <w:rsid w:val="009F78F5"/>
    <w:rsid w:val="00A072E2"/>
    <w:rsid w:val="00A12F3F"/>
    <w:rsid w:val="00A14C18"/>
    <w:rsid w:val="00A15464"/>
    <w:rsid w:val="00A167DC"/>
    <w:rsid w:val="00A17362"/>
    <w:rsid w:val="00A20005"/>
    <w:rsid w:val="00A22A39"/>
    <w:rsid w:val="00A264A4"/>
    <w:rsid w:val="00A26A65"/>
    <w:rsid w:val="00A35125"/>
    <w:rsid w:val="00A41C5D"/>
    <w:rsid w:val="00A426FC"/>
    <w:rsid w:val="00A43AD1"/>
    <w:rsid w:val="00A45AED"/>
    <w:rsid w:val="00A46746"/>
    <w:rsid w:val="00A542CA"/>
    <w:rsid w:val="00A6053F"/>
    <w:rsid w:val="00A60C3B"/>
    <w:rsid w:val="00A61AA5"/>
    <w:rsid w:val="00A6269B"/>
    <w:rsid w:val="00A629E9"/>
    <w:rsid w:val="00A62E41"/>
    <w:rsid w:val="00A64839"/>
    <w:rsid w:val="00A657F2"/>
    <w:rsid w:val="00A6782E"/>
    <w:rsid w:val="00A70A5E"/>
    <w:rsid w:val="00A72095"/>
    <w:rsid w:val="00A748B2"/>
    <w:rsid w:val="00A765DB"/>
    <w:rsid w:val="00A80141"/>
    <w:rsid w:val="00A81F75"/>
    <w:rsid w:val="00A83238"/>
    <w:rsid w:val="00A8483C"/>
    <w:rsid w:val="00A87E48"/>
    <w:rsid w:val="00A90210"/>
    <w:rsid w:val="00A93585"/>
    <w:rsid w:val="00A97CAD"/>
    <w:rsid w:val="00A97D76"/>
    <w:rsid w:val="00AA2EA4"/>
    <w:rsid w:val="00AB0E73"/>
    <w:rsid w:val="00AB3336"/>
    <w:rsid w:val="00AB33CA"/>
    <w:rsid w:val="00AB5094"/>
    <w:rsid w:val="00AB5F28"/>
    <w:rsid w:val="00AC20D9"/>
    <w:rsid w:val="00AC4531"/>
    <w:rsid w:val="00AC568B"/>
    <w:rsid w:val="00AC6B22"/>
    <w:rsid w:val="00AD2E4C"/>
    <w:rsid w:val="00AD3FC1"/>
    <w:rsid w:val="00AD660D"/>
    <w:rsid w:val="00AE0886"/>
    <w:rsid w:val="00AE51FF"/>
    <w:rsid w:val="00AE62B2"/>
    <w:rsid w:val="00AE67EB"/>
    <w:rsid w:val="00AE754B"/>
    <w:rsid w:val="00AF1B41"/>
    <w:rsid w:val="00AF3B7F"/>
    <w:rsid w:val="00AF686E"/>
    <w:rsid w:val="00B0058C"/>
    <w:rsid w:val="00B05922"/>
    <w:rsid w:val="00B0741B"/>
    <w:rsid w:val="00B10BF2"/>
    <w:rsid w:val="00B16CDF"/>
    <w:rsid w:val="00B2320D"/>
    <w:rsid w:val="00B24AB7"/>
    <w:rsid w:val="00B3020C"/>
    <w:rsid w:val="00B3510F"/>
    <w:rsid w:val="00B35610"/>
    <w:rsid w:val="00B35E03"/>
    <w:rsid w:val="00B36310"/>
    <w:rsid w:val="00B3736E"/>
    <w:rsid w:val="00B428FB"/>
    <w:rsid w:val="00B42F26"/>
    <w:rsid w:val="00B4433B"/>
    <w:rsid w:val="00B443CF"/>
    <w:rsid w:val="00B463F9"/>
    <w:rsid w:val="00B513B7"/>
    <w:rsid w:val="00B532B6"/>
    <w:rsid w:val="00B5677E"/>
    <w:rsid w:val="00B579F1"/>
    <w:rsid w:val="00B600F3"/>
    <w:rsid w:val="00B6253F"/>
    <w:rsid w:val="00B658CE"/>
    <w:rsid w:val="00B67A8B"/>
    <w:rsid w:val="00B72140"/>
    <w:rsid w:val="00B730C2"/>
    <w:rsid w:val="00B746EC"/>
    <w:rsid w:val="00B7527C"/>
    <w:rsid w:val="00B77B34"/>
    <w:rsid w:val="00B77ED2"/>
    <w:rsid w:val="00B81244"/>
    <w:rsid w:val="00B81283"/>
    <w:rsid w:val="00B85DFC"/>
    <w:rsid w:val="00B85F82"/>
    <w:rsid w:val="00B9489E"/>
    <w:rsid w:val="00B97D4F"/>
    <w:rsid w:val="00BA0D28"/>
    <w:rsid w:val="00BB117B"/>
    <w:rsid w:val="00BB1A78"/>
    <w:rsid w:val="00BB2419"/>
    <w:rsid w:val="00BB3532"/>
    <w:rsid w:val="00BB3F2A"/>
    <w:rsid w:val="00BB4098"/>
    <w:rsid w:val="00BB585A"/>
    <w:rsid w:val="00BB61B7"/>
    <w:rsid w:val="00BC1F6A"/>
    <w:rsid w:val="00BC2EF0"/>
    <w:rsid w:val="00BC3C7C"/>
    <w:rsid w:val="00BC7777"/>
    <w:rsid w:val="00BD5759"/>
    <w:rsid w:val="00BD71FD"/>
    <w:rsid w:val="00BE11D9"/>
    <w:rsid w:val="00BE1797"/>
    <w:rsid w:val="00BE2579"/>
    <w:rsid w:val="00BE2E2F"/>
    <w:rsid w:val="00BE3DDA"/>
    <w:rsid w:val="00BE457D"/>
    <w:rsid w:val="00BE5CA2"/>
    <w:rsid w:val="00BE6B60"/>
    <w:rsid w:val="00BE7D84"/>
    <w:rsid w:val="00BF35FA"/>
    <w:rsid w:val="00BF4415"/>
    <w:rsid w:val="00BF739E"/>
    <w:rsid w:val="00C01A3A"/>
    <w:rsid w:val="00C0241F"/>
    <w:rsid w:val="00C03961"/>
    <w:rsid w:val="00C052A4"/>
    <w:rsid w:val="00C12A14"/>
    <w:rsid w:val="00C12CC9"/>
    <w:rsid w:val="00C12DB2"/>
    <w:rsid w:val="00C13CDD"/>
    <w:rsid w:val="00C16D98"/>
    <w:rsid w:val="00C21557"/>
    <w:rsid w:val="00C21665"/>
    <w:rsid w:val="00C21845"/>
    <w:rsid w:val="00C21D27"/>
    <w:rsid w:val="00C245BB"/>
    <w:rsid w:val="00C26253"/>
    <w:rsid w:val="00C318F5"/>
    <w:rsid w:val="00C333E0"/>
    <w:rsid w:val="00C37A8D"/>
    <w:rsid w:val="00C404B2"/>
    <w:rsid w:val="00C41409"/>
    <w:rsid w:val="00C43B8C"/>
    <w:rsid w:val="00C45014"/>
    <w:rsid w:val="00C46236"/>
    <w:rsid w:val="00C46E9F"/>
    <w:rsid w:val="00C47525"/>
    <w:rsid w:val="00C5043E"/>
    <w:rsid w:val="00C50E4F"/>
    <w:rsid w:val="00C51580"/>
    <w:rsid w:val="00C53748"/>
    <w:rsid w:val="00C538A5"/>
    <w:rsid w:val="00C558E2"/>
    <w:rsid w:val="00C57FAE"/>
    <w:rsid w:val="00C64E33"/>
    <w:rsid w:val="00C67768"/>
    <w:rsid w:val="00C67A23"/>
    <w:rsid w:val="00C704CD"/>
    <w:rsid w:val="00C705E6"/>
    <w:rsid w:val="00C70F8E"/>
    <w:rsid w:val="00C73191"/>
    <w:rsid w:val="00C742C2"/>
    <w:rsid w:val="00C74631"/>
    <w:rsid w:val="00C76693"/>
    <w:rsid w:val="00C779A2"/>
    <w:rsid w:val="00C81BEE"/>
    <w:rsid w:val="00C821C1"/>
    <w:rsid w:val="00C86266"/>
    <w:rsid w:val="00C867D5"/>
    <w:rsid w:val="00C905B0"/>
    <w:rsid w:val="00C97BFF"/>
    <w:rsid w:val="00C97F48"/>
    <w:rsid w:val="00CA0CB7"/>
    <w:rsid w:val="00CA19C3"/>
    <w:rsid w:val="00CA26F4"/>
    <w:rsid w:val="00CA6B0D"/>
    <w:rsid w:val="00CB0697"/>
    <w:rsid w:val="00CB2C20"/>
    <w:rsid w:val="00CB58BB"/>
    <w:rsid w:val="00CB674D"/>
    <w:rsid w:val="00CB6F90"/>
    <w:rsid w:val="00CC222D"/>
    <w:rsid w:val="00CC3378"/>
    <w:rsid w:val="00CC542C"/>
    <w:rsid w:val="00CC5FD8"/>
    <w:rsid w:val="00CD1804"/>
    <w:rsid w:val="00CD281A"/>
    <w:rsid w:val="00CD2E46"/>
    <w:rsid w:val="00CD361F"/>
    <w:rsid w:val="00CD6C47"/>
    <w:rsid w:val="00CE000E"/>
    <w:rsid w:val="00CE04EA"/>
    <w:rsid w:val="00CE130C"/>
    <w:rsid w:val="00CE731F"/>
    <w:rsid w:val="00CE78CD"/>
    <w:rsid w:val="00CF0074"/>
    <w:rsid w:val="00CF0FC4"/>
    <w:rsid w:val="00CF1945"/>
    <w:rsid w:val="00CF2B6C"/>
    <w:rsid w:val="00CF302D"/>
    <w:rsid w:val="00CF3DCF"/>
    <w:rsid w:val="00CF786B"/>
    <w:rsid w:val="00D05B66"/>
    <w:rsid w:val="00D102D3"/>
    <w:rsid w:val="00D17975"/>
    <w:rsid w:val="00D17C41"/>
    <w:rsid w:val="00D25E3D"/>
    <w:rsid w:val="00D26A95"/>
    <w:rsid w:val="00D279B5"/>
    <w:rsid w:val="00D32A95"/>
    <w:rsid w:val="00D33944"/>
    <w:rsid w:val="00D34502"/>
    <w:rsid w:val="00D378A8"/>
    <w:rsid w:val="00D413A6"/>
    <w:rsid w:val="00D440E0"/>
    <w:rsid w:val="00D445A7"/>
    <w:rsid w:val="00D44D97"/>
    <w:rsid w:val="00D458E5"/>
    <w:rsid w:val="00D46684"/>
    <w:rsid w:val="00D4668F"/>
    <w:rsid w:val="00D46A8C"/>
    <w:rsid w:val="00D47FFD"/>
    <w:rsid w:val="00D517AD"/>
    <w:rsid w:val="00D52849"/>
    <w:rsid w:val="00D54C6C"/>
    <w:rsid w:val="00D61DE4"/>
    <w:rsid w:val="00D61F72"/>
    <w:rsid w:val="00D6265F"/>
    <w:rsid w:val="00D63415"/>
    <w:rsid w:val="00D66272"/>
    <w:rsid w:val="00D6629E"/>
    <w:rsid w:val="00D666CF"/>
    <w:rsid w:val="00D66DF0"/>
    <w:rsid w:val="00D66EEF"/>
    <w:rsid w:val="00D67474"/>
    <w:rsid w:val="00D678D8"/>
    <w:rsid w:val="00D7011C"/>
    <w:rsid w:val="00D7261C"/>
    <w:rsid w:val="00D73FAF"/>
    <w:rsid w:val="00D74FCE"/>
    <w:rsid w:val="00D8211E"/>
    <w:rsid w:val="00D840B8"/>
    <w:rsid w:val="00D84DA0"/>
    <w:rsid w:val="00D856BA"/>
    <w:rsid w:val="00D90168"/>
    <w:rsid w:val="00D911FD"/>
    <w:rsid w:val="00D93571"/>
    <w:rsid w:val="00D93F5F"/>
    <w:rsid w:val="00D941E1"/>
    <w:rsid w:val="00D95901"/>
    <w:rsid w:val="00D978E3"/>
    <w:rsid w:val="00DA06E6"/>
    <w:rsid w:val="00DA11F7"/>
    <w:rsid w:val="00DA1277"/>
    <w:rsid w:val="00DA2F5E"/>
    <w:rsid w:val="00DA3B66"/>
    <w:rsid w:val="00DA4022"/>
    <w:rsid w:val="00DA4511"/>
    <w:rsid w:val="00DA462B"/>
    <w:rsid w:val="00DA68D6"/>
    <w:rsid w:val="00DB0634"/>
    <w:rsid w:val="00DB0EC3"/>
    <w:rsid w:val="00DB4AC1"/>
    <w:rsid w:val="00DB7B6A"/>
    <w:rsid w:val="00DC02B1"/>
    <w:rsid w:val="00DC4694"/>
    <w:rsid w:val="00DC579C"/>
    <w:rsid w:val="00DC5861"/>
    <w:rsid w:val="00DC7798"/>
    <w:rsid w:val="00DC7FE0"/>
    <w:rsid w:val="00DD4BC1"/>
    <w:rsid w:val="00DE365C"/>
    <w:rsid w:val="00DE4B5D"/>
    <w:rsid w:val="00DE4E56"/>
    <w:rsid w:val="00DE787D"/>
    <w:rsid w:val="00DF0DAD"/>
    <w:rsid w:val="00DF111C"/>
    <w:rsid w:val="00DF3E79"/>
    <w:rsid w:val="00DF5860"/>
    <w:rsid w:val="00E02143"/>
    <w:rsid w:val="00E02342"/>
    <w:rsid w:val="00E0240B"/>
    <w:rsid w:val="00E02485"/>
    <w:rsid w:val="00E05499"/>
    <w:rsid w:val="00E054EC"/>
    <w:rsid w:val="00E05E7E"/>
    <w:rsid w:val="00E11F27"/>
    <w:rsid w:val="00E12BFE"/>
    <w:rsid w:val="00E142C3"/>
    <w:rsid w:val="00E14A87"/>
    <w:rsid w:val="00E15FE1"/>
    <w:rsid w:val="00E161E2"/>
    <w:rsid w:val="00E1753E"/>
    <w:rsid w:val="00E1770B"/>
    <w:rsid w:val="00E17A57"/>
    <w:rsid w:val="00E212D6"/>
    <w:rsid w:val="00E24CAF"/>
    <w:rsid w:val="00E31354"/>
    <w:rsid w:val="00E32D50"/>
    <w:rsid w:val="00E32E3A"/>
    <w:rsid w:val="00E35687"/>
    <w:rsid w:val="00E357E3"/>
    <w:rsid w:val="00E35A02"/>
    <w:rsid w:val="00E36A27"/>
    <w:rsid w:val="00E410A0"/>
    <w:rsid w:val="00E41709"/>
    <w:rsid w:val="00E42229"/>
    <w:rsid w:val="00E442CB"/>
    <w:rsid w:val="00E44DBB"/>
    <w:rsid w:val="00E4578A"/>
    <w:rsid w:val="00E47945"/>
    <w:rsid w:val="00E509F3"/>
    <w:rsid w:val="00E5680E"/>
    <w:rsid w:val="00E56E88"/>
    <w:rsid w:val="00E60D7A"/>
    <w:rsid w:val="00E618C1"/>
    <w:rsid w:val="00E63824"/>
    <w:rsid w:val="00E63CD1"/>
    <w:rsid w:val="00E64726"/>
    <w:rsid w:val="00E7312A"/>
    <w:rsid w:val="00E73BB2"/>
    <w:rsid w:val="00E752B4"/>
    <w:rsid w:val="00E767E4"/>
    <w:rsid w:val="00E80285"/>
    <w:rsid w:val="00E81D32"/>
    <w:rsid w:val="00E847AF"/>
    <w:rsid w:val="00E84E58"/>
    <w:rsid w:val="00E85DC6"/>
    <w:rsid w:val="00E9035A"/>
    <w:rsid w:val="00E9254C"/>
    <w:rsid w:val="00E94DF8"/>
    <w:rsid w:val="00E94E09"/>
    <w:rsid w:val="00E962B6"/>
    <w:rsid w:val="00E9661F"/>
    <w:rsid w:val="00EA4C38"/>
    <w:rsid w:val="00EA642E"/>
    <w:rsid w:val="00EA669A"/>
    <w:rsid w:val="00EA7D2E"/>
    <w:rsid w:val="00EB0B7F"/>
    <w:rsid w:val="00EB0DD6"/>
    <w:rsid w:val="00EB21D7"/>
    <w:rsid w:val="00EB7C8A"/>
    <w:rsid w:val="00EC290C"/>
    <w:rsid w:val="00EC2F4D"/>
    <w:rsid w:val="00EC4510"/>
    <w:rsid w:val="00EC4F3E"/>
    <w:rsid w:val="00EC5E00"/>
    <w:rsid w:val="00EC6387"/>
    <w:rsid w:val="00EC6709"/>
    <w:rsid w:val="00ED00E1"/>
    <w:rsid w:val="00ED1E1D"/>
    <w:rsid w:val="00ED22B7"/>
    <w:rsid w:val="00ED2CF0"/>
    <w:rsid w:val="00ED3DBA"/>
    <w:rsid w:val="00ED59CD"/>
    <w:rsid w:val="00ED5A6C"/>
    <w:rsid w:val="00EE1176"/>
    <w:rsid w:val="00EE360D"/>
    <w:rsid w:val="00EE3FBE"/>
    <w:rsid w:val="00EE609E"/>
    <w:rsid w:val="00EF43C9"/>
    <w:rsid w:val="00EF54C7"/>
    <w:rsid w:val="00EF6A31"/>
    <w:rsid w:val="00F05161"/>
    <w:rsid w:val="00F076B5"/>
    <w:rsid w:val="00F07A67"/>
    <w:rsid w:val="00F111B2"/>
    <w:rsid w:val="00F157BB"/>
    <w:rsid w:val="00F17511"/>
    <w:rsid w:val="00F203BE"/>
    <w:rsid w:val="00F20BB9"/>
    <w:rsid w:val="00F20D21"/>
    <w:rsid w:val="00F2281C"/>
    <w:rsid w:val="00F22A2A"/>
    <w:rsid w:val="00F249E5"/>
    <w:rsid w:val="00F2525C"/>
    <w:rsid w:val="00F25C60"/>
    <w:rsid w:val="00F272C5"/>
    <w:rsid w:val="00F30709"/>
    <w:rsid w:val="00F30A2C"/>
    <w:rsid w:val="00F310C9"/>
    <w:rsid w:val="00F3120F"/>
    <w:rsid w:val="00F3196B"/>
    <w:rsid w:val="00F333D1"/>
    <w:rsid w:val="00F35E2F"/>
    <w:rsid w:val="00F36D3C"/>
    <w:rsid w:val="00F442B8"/>
    <w:rsid w:val="00F45562"/>
    <w:rsid w:val="00F4586F"/>
    <w:rsid w:val="00F5597E"/>
    <w:rsid w:val="00F5636F"/>
    <w:rsid w:val="00F5671C"/>
    <w:rsid w:val="00F57322"/>
    <w:rsid w:val="00F60B46"/>
    <w:rsid w:val="00F61E6E"/>
    <w:rsid w:val="00F63030"/>
    <w:rsid w:val="00F634CC"/>
    <w:rsid w:val="00F637E7"/>
    <w:rsid w:val="00F6479C"/>
    <w:rsid w:val="00F64828"/>
    <w:rsid w:val="00F74009"/>
    <w:rsid w:val="00F7601A"/>
    <w:rsid w:val="00F7620C"/>
    <w:rsid w:val="00F77349"/>
    <w:rsid w:val="00F8210A"/>
    <w:rsid w:val="00F836C9"/>
    <w:rsid w:val="00F8406D"/>
    <w:rsid w:val="00F84BE1"/>
    <w:rsid w:val="00F84C2A"/>
    <w:rsid w:val="00F86EFA"/>
    <w:rsid w:val="00F87518"/>
    <w:rsid w:val="00F9217F"/>
    <w:rsid w:val="00F94CBD"/>
    <w:rsid w:val="00F95EEF"/>
    <w:rsid w:val="00F96398"/>
    <w:rsid w:val="00F97D7E"/>
    <w:rsid w:val="00FA02AC"/>
    <w:rsid w:val="00FA3552"/>
    <w:rsid w:val="00FA6815"/>
    <w:rsid w:val="00FA6B1A"/>
    <w:rsid w:val="00FB14A0"/>
    <w:rsid w:val="00FB1664"/>
    <w:rsid w:val="00FB1A7F"/>
    <w:rsid w:val="00FB2EEC"/>
    <w:rsid w:val="00FB5B7B"/>
    <w:rsid w:val="00FB62FE"/>
    <w:rsid w:val="00FB7821"/>
    <w:rsid w:val="00FB7DB4"/>
    <w:rsid w:val="00FC084D"/>
    <w:rsid w:val="00FC4AF9"/>
    <w:rsid w:val="00FC680C"/>
    <w:rsid w:val="00FC69A5"/>
    <w:rsid w:val="00FC7806"/>
    <w:rsid w:val="00FD0860"/>
    <w:rsid w:val="00FD200C"/>
    <w:rsid w:val="00FD3C38"/>
    <w:rsid w:val="00FD4403"/>
    <w:rsid w:val="00FE0C1A"/>
    <w:rsid w:val="00FE5B6F"/>
    <w:rsid w:val="00FE6459"/>
    <w:rsid w:val="00FE6BFE"/>
    <w:rsid w:val="00FE7B78"/>
    <w:rsid w:val="00FF25EE"/>
    <w:rsid w:val="00FF317E"/>
    <w:rsid w:val="00FF4283"/>
    <w:rsid w:val="00FF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next w:val="a"/>
    <w:qFormat/>
    <w:pPr>
      <w:keepNext/>
      <w:spacing w:line="300" w:lineRule="auto"/>
      <w:outlineLvl w:val="3"/>
    </w:pPr>
    <w:rPr>
      <w:i/>
      <w:iCs/>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keepNext/>
      <w:outlineLvl w:val="5"/>
    </w:pPr>
    <w:rPr>
      <w:b/>
      <w:bCs/>
    </w:rPr>
  </w:style>
  <w:style w:type="paragraph" w:styleId="9">
    <w:name w:val="heading 9"/>
    <w:basedOn w:val="a"/>
    <w:next w:val="a"/>
    <w:qFormat/>
    <w:p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pBdr>
        <w:top w:val="single" w:sz="6" w:space="1" w:color="auto"/>
      </w:pBdr>
      <w:tabs>
        <w:tab w:val="center" w:pos="6480"/>
        <w:tab w:val="right" w:pos="12960"/>
      </w:tabs>
    </w:pPr>
    <w:rPr>
      <w:sz w:val="24"/>
    </w:rPr>
  </w:style>
  <w:style w:type="paragraph" w:styleId="a5">
    <w:name w:val="header"/>
    <w:basedOn w:val="a"/>
    <w:link w:val="a6"/>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7">
    <w:name w:val="Body Text Indent"/>
    <w:basedOn w:val="a"/>
    <w:semiHidden/>
    <w:pPr>
      <w:ind w:left="720" w:hanging="720"/>
    </w:pPr>
  </w:style>
  <w:style w:type="character" w:styleId="a8">
    <w:name w:val="Hyperlink"/>
    <w:rPr>
      <w:color w:val="0000FF"/>
      <w:u w:val="single"/>
    </w:rPr>
  </w:style>
  <w:style w:type="character" w:styleId="a9">
    <w:name w:val="FollowedHyperlink"/>
    <w:semiHidden/>
    <w:rPr>
      <w:color w:val="800080"/>
      <w:u w:val="single"/>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lang w:val="x-none" w:eastAsia="zh-TW"/>
    </w:rPr>
  </w:style>
  <w:style w:type="paragraph" w:styleId="aa">
    <w:name w:val="Body Text"/>
    <w:basedOn w:val="a"/>
    <w:link w:val="ab"/>
    <w:pPr>
      <w:spacing w:after="120"/>
    </w:pPr>
  </w:style>
  <w:style w:type="paragraph" w:customStyle="1" w:styleId="IEEEStdsRegularTableCaption">
    <w:name w:val="IEEEStds Regular Table Caption"/>
    <w:basedOn w:val="a"/>
    <w:next w:val="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ac">
    <w:name w:val="List Paragraph"/>
    <w:basedOn w:val="a"/>
    <w:uiPriority w:val="34"/>
    <w:qFormat/>
    <w:pPr>
      <w:ind w:leftChars="200" w:left="480"/>
    </w:pPr>
  </w:style>
  <w:style w:type="paragraph" w:styleId="ad">
    <w:name w:val="caption"/>
    <w:basedOn w:val="a"/>
    <w:next w:val="a"/>
    <w:qFormat/>
    <w:pPr>
      <w:suppressAutoHyphens/>
      <w:spacing w:before="120"/>
      <w:jc w:val="center"/>
    </w:pPr>
    <w:rPr>
      <w:rFonts w:eastAsia="PMingLiU"/>
      <w:b/>
      <w:bCs/>
      <w:sz w:val="24"/>
      <w:lang w:val="en-US" w:eastAsia="ar-SA"/>
    </w:rPr>
  </w:style>
  <w:style w:type="paragraph" w:styleId="ae">
    <w:name w:val="Balloon Text"/>
    <w:basedOn w:val="a"/>
    <w:link w:val="af"/>
    <w:uiPriority w:val="99"/>
    <w:semiHidden/>
    <w:rPr>
      <w:rFonts w:ascii="Tahoma" w:hAnsi="Tahoma"/>
      <w:sz w:val="16"/>
      <w:szCs w:val="16"/>
    </w:rPr>
  </w:style>
  <w:style w:type="paragraph" w:customStyle="1" w:styleId="IEEEStdsParagraph">
    <w:name w:val="IEEEStds Paragraph"/>
    <w:pPr>
      <w:jc w:val="both"/>
    </w:pPr>
    <w:rPr>
      <w:rFonts w:eastAsia="PMingLiU"/>
      <w:lang w:eastAsia="en-US"/>
    </w:rPr>
  </w:style>
  <w:style w:type="character" w:customStyle="1" w:styleId="IEEEStdsParagraphChar">
    <w:name w:val="IEEEStds Paragraph Char"/>
    <w:rPr>
      <w:rFonts w:eastAsia="PMingLiU"/>
      <w:lang w:val="en-US" w:eastAsia="en-US" w:bidi="ar-SA"/>
    </w:rPr>
  </w:style>
  <w:style w:type="paragraph" w:customStyle="1" w:styleId="Style1">
    <w:name w:val="Style 1"/>
    <w:basedOn w:val="a"/>
    <w:pPr>
      <w:suppressAutoHyphens/>
      <w:autoSpaceDE w:val="0"/>
      <w:spacing w:before="240"/>
    </w:pPr>
    <w:rPr>
      <w:rFonts w:eastAsia="ＭＳ 明朝"/>
      <w:spacing w:val="-8"/>
      <w:sz w:val="24"/>
      <w:szCs w:val="24"/>
      <w:lang w:val="en-US" w:eastAsia="ar-SA"/>
    </w:rPr>
  </w:style>
  <w:style w:type="character" w:customStyle="1" w:styleId="HTMLPreformattedChar">
    <w:name w:val="HTML Preformatted Char"/>
    <w:rPr>
      <w:rFonts w:ascii="Courier New" w:eastAsia="Batang" w:hAnsi="Courier New" w:cs="Courier New"/>
    </w:rPr>
  </w:style>
  <w:style w:type="paragraph" w:customStyle="1" w:styleId="IEEEStdsLevel1Header">
    <w:name w:val="IEEEStds Level 1 Header"/>
    <w:basedOn w:val="a"/>
    <w:next w:val="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a"/>
    <w:pPr>
      <w:numPr>
        <w:ilvl w:val="1"/>
      </w:numPr>
      <w:outlineLvl w:val="1"/>
    </w:pPr>
    <w:rPr>
      <w:sz w:val="22"/>
    </w:rPr>
  </w:style>
  <w:style w:type="paragraph" w:customStyle="1" w:styleId="IEEEStdsLevel3Header">
    <w:name w:val="IEEEStds Level 3 Header"/>
    <w:basedOn w:val="IEEEStdsLevel2Header"/>
    <w:next w:val="a"/>
    <w:pPr>
      <w:numPr>
        <w:ilvl w:val="2"/>
      </w:numPr>
      <w:spacing w:before="240"/>
      <w:outlineLvl w:val="2"/>
    </w:pPr>
    <w:rPr>
      <w:sz w:val="20"/>
    </w:rPr>
  </w:style>
  <w:style w:type="paragraph" w:customStyle="1" w:styleId="IEEEStdsLevel4Header">
    <w:name w:val="IEEEStds Level 4 Header"/>
    <w:basedOn w:val="IEEEStdsLevel3Header"/>
    <w:next w:val="a"/>
    <w:pPr>
      <w:numPr>
        <w:ilvl w:val="3"/>
      </w:numPr>
      <w:outlineLvl w:val="3"/>
    </w:pPr>
  </w:style>
  <w:style w:type="paragraph" w:customStyle="1" w:styleId="IEEEStdsLevel5Header">
    <w:name w:val="IEEEStds Level 5 Header"/>
    <w:basedOn w:val="IEEEStdsLevel4Header"/>
    <w:next w:val="a"/>
    <w:pPr>
      <w:numPr>
        <w:ilvl w:val="4"/>
      </w:numPr>
      <w:outlineLvl w:val="4"/>
    </w:pPr>
  </w:style>
  <w:style w:type="paragraph" w:customStyle="1" w:styleId="IEEEStdsLevel6Header">
    <w:name w:val="IEEEStds Level 6 Header"/>
    <w:basedOn w:val="IEEEStdsLevel5Header"/>
    <w:next w:val="a"/>
    <w:pPr>
      <w:numPr>
        <w:ilvl w:val="5"/>
      </w:numPr>
      <w:outlineLvl w:val="5"/>
    </w:pPr>
  </w:style>
  <w:style w:type="paragraph" w:customStyle="1" w:styleId="IEEEStdsLevel7Header">
    <w:name w:val="IEEEStds Level 7 Header"/>
    <w:basedOn w:val="IEEEStdsLevel6Header"/>
    <w:next w:val="a"/>
    <w:pPr>
      <w:numPr>
        <w:ilvl w:val="6"/>
      </w:numPr>
      <w:outlineLvl w:val="6"/>
    </w:pPr>
  </w:style>
  <w:style w:type="paragraph" w:customStyle="1" w:styleId="IEEEStdsLevel8Header">
    <w:name w:val="IEEEStds Level 8 Header"/>
    <w:basedOn w:val="IEEEStdsLevel7Header"/>
    <w:next w:val="a"/>
    <w:pPr>
      <w:numPr>
        <w:ilvl w:val="7"/>
      </w:numPr>
      <w:outlineLvl w:val="7"/>
    </w:pPr>
  </w:style>
  <w:style w:type="paragraph" w:customStyle="1" w:styleId="IEEEStdsLevel9Header">
    <w:name w:val="IEEEStds Level 9 Header"/>
    <w:basedOn w:val="IEEEStdsLevel8Header"/>
    <w:next w:val="a"/>
    <w:pPr>
      <w:numPr>
        <w:ilvl w:val="8"/>
      </w:numPr>
      <w:outlineLvl w:val="8"/>
    </w:pPr>
  </w:style>
  <w:style w:type="character" w:customStyle="1" w:styleId="IEEEStdsLevel2HeaderChar">
    <w:name w:val="IEEEStds Level 2 Header Char"/>
    <w:rPr>
      <w:rFonts w:ascii="Arial" w:eastAsia="PMingLiU" w:hAnsi="Arial"/>
      <w:b/>
      <w:sz w:val="22"/>
      <w:lang w:val="en-US" w:eastAsia="en-US" w:bidi="ar-SA"/>
    </w:rPr>
  </w:style>
  <w:style w:type="character" w:customStyle="1" w:styleId="IEEEStdsLevel3HeaderChar">
    <w:name w:val="IEEEStds Level 3 Header Char"/>
    <w:rPr>
      <w:rFonts w:ascii="Arial" w:eastAsia="PMingLiU" w:hAnsi="Arial"/>
      <w:b/>
      <w:lang w:val="en-US" w:eastAsia="en-US" w:bidi="ar-SA"/>
    </w:rPr>
  </w:style>
  <w:style w:type="character" w:customStyle="1" w:styleId="IEEEStdsLevel4HeaderChar">
    <w:name w:val="IEEEStds Level 4 Header Char"/>
    <w:basedOn w:val="IEEEStdsLevel3HeaderChar"/>
    <w:rPr>
      <w:rFonts w:ascii="Arial" w:eastAsia="PMingLiU" w:hAnsi="Arial"/>
      <w:b/>
      <w:lang w:val="en-US" w:eastAsia="en-US" w:bidi="ar-SA"/>
    </w:rPr>
  </w:style>
  <w:style w:type="paragraph" w:styleId="30">
    <w:name w:val="Body Text Indent 3"/>
    <w:basedOn w:val="a"/>
    <w:semiHidden/>
    <w:pPr>
      <w:spacing w:after="120"/>
      <w:ind w:leftChars="200" w:left="480"/>
    </w:pPr>
    <w:rPr>
      <w:sz w:val="16"/>
      <w:szCs w:val="16"/>
    </w:rPr>
  </w:style>
  <w:style w:type="character" w:customStyle="1" w:styleId="BodyTextIndent3Char">
    <w:name w:val="Body Text Indent 3 Char"/>
    <w:rPr>
      <w:sz w:val="16"/>
      <w:szCs w:val="16"/>
      <w:lang w:val="en-GB" w:eastAsia="en-US"/>
    </w:rPr>
  </w:style>
  <w:style w:type="paragraph" w:styleId="20">
    <w:name w:val="Body Text 2"/>
    <w:basedOn w:val="a"/>
    <w:semiHidden/>
    <w:pPr>
      <w:spacing w:line="300" w:lineRule="auto"/>
      <w:jc w:val="both"/>
    </w:pPr>
    <w:rPr>
      <w:bCs/>
      <w:szCs w:val="22"/>
      <w:lang w:val="en-US"/>
    </w:rPr>
  </w:style>
  <w:style w:type="paragraph" w:styleId="31">
    <w:name w:val="Body Text 3"/>
    <w:basedOn w:val="a"/>
    <w:semiHidden/>
    <w:pPr>
      <w:spacing w:line="300" w:lineRule="auto"/>
    </w:pPr>
    <w:rPr>
      <w:rFonts w:eastAsia="PMingLiU"/>
      <w:b/>
      <w:bCs/>
      <w:i/>
      <w:iCs/>
      <w:szCs w:val="22"/>
      <w:lang w:val="en-US" w:eastAsia="zh-HK"/>
    </w:rPr>
  </w:style>
  <w:style w:type="paragraph" w:customStyle="1" w:styleId="HTMLBody">
    <w:name w:val="HTML Body"/>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Web">
    <w:name w:val="Normal (Web)"/>
    <w:basedOn w:val="a"/>
    <w:uiPriority w:val="99"/>
    <w:unhideWhenUsed/>
    <w:rsid w:val="00D84DA0"/>
    <w:pPr>
      <w:spacing w:before="100" w:beforeAutospacing="1" w:after="100" w:afterAutospacing="1"/>
    </w:pPr>
    <w:rPr>
      <w:rFonts w:eastAsia="Times New Roman"/>
      <w:sz w:val="24"/>
      <w:szCs w:val="24"/>
      <w:lang w:val="en-US"/>
    </w:rPr>
  </w:style>
  <w:style w:type="character" w:styleId="af0">
    <w:name w:val="Strong"/>
    <w:uiPriority w:val="22"/>
    <w:qFormat/>
    <w:rsid w:val="00D84DA0"/>
    <w:rPr>
      <w:b/>
      <w:bCs/>
    </w:rPr>
  </w:style>
  <w:style w:type="paragraph" w:styleId="af1">
    <w:name w:val="Plain Text"/>
    <w:basedOn w:val="a"/>
    <w:link w:val="af2"/>
    <w:uiPriority w:val="99"/>
    <w:unhideWhenUsed/>
    <w:rsid w:val="00692F09"/>
    <w:rPr>
      <w:rFonts w:ascii="Consolas" w:eastAsia="Calibri" w:hAnsi="Consolas"/>
      <w:sz w:val="21"/>
      <w:szCs w:val="21"/>
      <w:lang w:val="x-none" w:eastAsia="x-none"/>
    </w:rPr>
  </w:style>
  <w:style w:type="character" w:customStyle="1" w:styleId="af2">
    <w:name w:val="書式なし (文字)"/>
    <w:link w:val="af1"/>
    <w:uiPriority w:val="99"/>
    <w:rsid w:val="00692F09"/>
    <w:rPr>
      <w:rFonts w:ascii="Consolas" w:eastAsia="Calibri" w:hAnsi="Consolas" w:cs="Times New Roman"/>
      <w:sz w:val="21"/>
      <w:szCs w:val="21"/>
    </w:rPr>
  </w:style>
  <w:style w:type="paragraph" w:customStyle="1" w:styleId="yiv632613911msonormal">
    <w:name w:val="yiv632613911msonormal"/>
    <w:basedOn w:val="a"/>
    <w:rsid w:val="001E719F"/>
    <w:pPr>
      <w:spacing w:before="100" w:beforeAutospacing="1" w:after="100" w:afterAutospacing="1"/>
    </w:pPr>
    <w:rPr>
      <w:rFonts w:eastAsia="Times New Roman"/>
      <w:sz w:val="24"/>
      <w:szCs w:val="24"/>
      <w:lang w:val="en-US"/>
    </w:rPr>
  </w:style>
  <w:style w:type="character" w:customStyle="1" w:styleId="HTML0">
    <w:name w:val="HTML 書式付き (文字)"/>
    <w:link w:val="HTML"/>
    <w:uiPriority w:val="99"/>
    <w:rsid w:val="00B36310"/>
    <w:rPr>
      <w:rFonts w:ascii="Courier New" w:eastAsia="Batang" w:hAnsi="Courier New" w:cs="Courier New"/>
      <w:lang w:eastAsia="zh-TW"/>
    </w:rPr>
  </w:style>
  <w:style w:type="table" w:styleId="af3">
    <w:name w:val="Table Grid"/>
    <w:basedOn w:val="a1"/>
    <w:uiPriority w:val="59"/>
    <w:rsid w:val="00DC7FE0"/>
    <w:rPr>
      <w:rFonts w:ascii="Century" w:eastAsia="ＭＳ 明朝" w:hAnsi="Century"/>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文豪"/>
    <w:rsid w:val="00DC7FE0"/>
    <w:pPr>
      <w:widowControl w:val="0"/>
      <w:autoSpaceDE w:val="0"/>
      <w:autoSpaceDN w:val="0"/>
      <w:adjustRightInd w:val="0"/>
      <w:spacing w:line="478" w:lineRule="atLeast"/>
      <w:jc w:val="both"/>
    </w:pPr>
    <w:rPr>
      <w:rFonts w:ascii="ＭＳ 明朝" w:eastAsia="ＭＳ 明朝" w:hAnsi="Century"/>
      <w:spacing w:val="1"/>
      <w:sz w:val="21"/>
      <w:szCs w:val="21"/>
    </w:rPr>
  </w:style>
  <w:style w:type="character" w:customStyle="1" w:styleId="a6">
    <w:name w:val="ヘッダー (文字)"/>
    <w:link w:val="a5"/>
    <w:uiPriority w:val="99"/>
    <w:rsid w:val="00980A2A"/>
    <w:rPr>
      <w:b/>
      <w:sz w:val="28"/>
      <w:lang w:val="en-GB" w:eastAsia="en-US"/>
    </w:rPr>
  </w:style>
  <w:style w:type="character" w:customStyle="1" w:styleId="a4">
    <w:name w:val="フッター (文字)"/>
    <w:link w:val="a3"/>
    <w:uiPriority w:val="99"/>
    <w:rsid w:val="00980A2A"/>
    <w:rPr>
      <w:sz w:val="24"/>
      <w:lang w:val="en-GB" w:eastAsia="en-US"/>
    </w:rPr>
  </w:style>
  <w:style w:type="character" w:customStyle="1" w:styleId="af">
    <w:name w:val="吹き出し (文字)"/>
    <w:link w:val="ae"/>
    <w:uiPriority w:val="99"/>
    <w:semiHidden/>
    <w:rsid w:val="00980A2A"/>
    <w:rPr>
      <w:rFonts w:ascii="Tahoma" w:hAnsi="Tahoma" w:cs="Tahoma"/>
      <w:sz w:val="16"/>
      <w:szCs w:val="16"/>
      <w:lang w:val="en-GB" w:eastAsia="en-US"/>
    </w:rPr>
  </w:style>
  <w:style w:type="character" w:customStyle="1" w:styleId="ab">
    <w:name w:val="本文 (文字)"/>
    <w:link w:val="aa"/>
    <w:rsid w:val="00980A2A"/>
    <w:rPr>
      <w:sz w:val="22"/>
      <w:lang w:val="en-GB" w:eastAsia="en-US"/>
    </w:rPr>
  </w:style>
  <w:style w:type="paragraph" w:customStyle="1" w:styleId="132">
    <w:name w:val="表 (青) 132"/>
    <w:basedOn w:val="a"/>
    <w:uiPriority w:val="72"/>
    <w:qFormat/>
    <w:rsid w:val="00980A2A"/>
    <w:pPr>
      <w:widowControl w:val="0"/>
      <w:autoSpaceDE w:val="0"/>
      <w:autoSpaceDN w:val="0"/>
      <w:adjustRightInd w:val="0"/>
      <w:ind w:leftChars="400" w:left="840"/>
    </w:pPr>
    <w:rPr>
      <w:rFonts w:ascii="Arial" w:eastAsia="ＭＳ 明朝" w:hAnsi="Arial" w:cs="Arial"/>
      <w:sz w:val="21"/>
      <w:szCs w:val="22"/>
      <w:lang w:val="en-US" w:eastAsia="ja-JP"/>
    </w:rPr>
  </w:style>
  <w:style w:type="character" w:styleId="af5">
    <w:name w:val="Placeholder Text"/>
    <w:basedOn w:val="a0"/>
    <w:uiPriority w:val="99"/>
    <w:semiHidden/>
    <w:rsid w:val="007F37A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next w:val="a"/>
    <w:qFormat/>
    <w:pPr>
      <w:keepNext/>
      <w:spacing w:line="300" w:lineRule="auto"/>
      <w:outlineLvl w:val="3"/>
    </w:pPr>
    <w:rPr>
      <w:i/>
      <w:iCs/>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keepNext/>
      <w:outlineLvl w:val="5"/>
    </w:pPr>
    <w:rPr>
      <w:b/>
      <w:bCs/>
    </w:rPr>
  </w:style>
  <w:style w:type="paragraph" w:styleId="9">
    <w:name w:val="heading 9"/>
    <w:basedOn w:val="a"/>
    <w:next w:val="a"/>
    <w:qFormat/>
    <w:p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pBdr>
        <w:top w:val="single" w:sz="6" w:space="1" w:color="auto"/>
      </w:pBdr>
      <w:tabs>
        <w:tab w:val="center" w:pos="6480"/>
        <w:tab w:val="right" w:pos="12960"/>
      </w:tabs>
    </w:pPr>
    <w:rPr>
      <w:sz w:val="24"/>
    </w:rPr>
  </w:style>
  <w:style w:type="paragraph" w:styleId="a5">
    <w:name w:val="header"/>
    <w:basedOn w:val="a"/>
    <w:link w:val="a6"/>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7">
    <w:name w:val="Body Text Indent"/>
    <w:basedOn w:val="a"/>
    <w:semiHidden/>
    <w:pPr>
      <w:ind w:left="720" w:hanging="720"/>
    </w:pPr>
  </w:style>
  <w:style w:type="character" w:styleId="a8">
    <w:name w:val="Hyperlink"/>
    <w:rPr>
      <w:color w:val="0000FF"/>
      <w:u w:val="single"/>
    </w:rPr>
  </w:style>
  <w:style w:type="character" w:styleId="a9">
    <w:name w:val="FollowedHyperlink"/>
    <w:semiHidden/>
    <w:rPr>
      <w:color w:val="800080"/>
      <w:u w:val="single"/>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lang w:val="x-none" w:eastAsia="zh-TW"/>
    </w:rPr>
  </w:style>
  <w:style w:type="paragraph" w:styleId="aa">
    <w:name w:val="Body Text"/>
    <w:basedOn w:val="a"/>
    <w:link w:val="ab"/>
    <w:pPr>
      <w:spacing w:after="120"/>
    </w:pPr>
  </w:style>
  <w:style w:type="paragraph" w:customStyle="1" w:styleId="IEEEStdsRegularTableCaption">
    <w:name w:val="IEEEStds Regular Table Caption"/>
    <w:basedOn w:val="a"/>
    <w:next w:val="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ac">
    <w:name w:val="List Paragraph"/>
    <w:basedOn w:val="a"/>
    <w:uiPriority w:val="34"/>
    <w:qFormat/>
    <w:pPr>
      <w:ind w:leftChars="200" w:left="480"/>
    </w:pPr>
  </w:style>
  <w:style w:type="paragraph" w:styleId="ad">
    <w:name w:val="caption"/>
    <w:basedOn w:val="a"/>
    <w:next w:val="a"/>
    <w:qFormat/>
    <w:pPr>
      <w:suppressAutoHyphens/>
      <w:spacing w:before="120"/>
      <w:jc w:val="center"/>
    </w:pPr>
    <w:rPr>
      <w:rFonts w:eastAsia="PMingLiU"/>
      <w:b/>
      <w:bCs/>
      <w:sz w:val="24"/>
      <w:lang w:val="en-US" w:eastAsia="ar-SA"/>
    </w:rPr>
  </w:style>
  <w:style w:type="paragraph" w:styleId="ae">
    <w:name w:val="Balloon Text"/>
    <w:basedOn w:val="a"/>
    <w:link w:val="af"/>
    <w:uiPriority w:val="99"/>
    <w:semiHidden/>
    <w:rPr>
      <w:rFonts w:ascii="Tahoma" w:hAnsi="Tahoma"/>
      <w:sz w:val="16"/>
      <w:szCs w:val="16"/>
    </w:rPr>
  </w:style>
  <w:style w:type="paragraph" w:customStyle="1" w:styleId="IEEEStdsParagraph">
    <w:name w:val="IEEEStds Paragraph"/>
    <w:pPr>
      <w:jc w:val="both"/>
    </w:pPr>
    <w:rPr>
      <w:rFonts w:eastAsia="PMingLiU"/>
      <w:lang w:eastAsia="en-US"/>
    </w:rPr>
  </w:style>
  <w:style w:type="character" w:customStyle="1" w:styleId="IEEEStdsParagraphChar">
    <w:name w:val="IEEEStds Paragraph Char"/>
    <w:rPr>
      <w:rFonts w:eastAsia="PMingLiU"/>
      <w:lang w:val="en-US" w:eastAsia="en-US" w:bidi="ar-SA"/>
    </w:rPr>
  </w:style>
  <w:style w:type="paragraph" w:customStyle="1" w:styleId="Style1">
    <w:name w:val="Style 1"/>
    <w:basedOn w:val="a"/>
    <w:pPr>
      <w:suppressAutoHyphens/>
      <w:autoSpaceDE w:val="0"/>
      <w:spacing w:before="240"/>
    </w:pPr>
    <w:rPr>
      <w:rFonts w:eastAsia="ＭＳ 明朝"/>
      <w:spacing w:val="-8"/>
      <w:sz w:val="24"/>
      <w:szCs w:val="24"/>
      <w:lang w:val="en-US" w:eastAsia="ar-SA"/>
    </w:rPr>
  </w:style>
  <w:style w:type="character" w:customStyle="1" w:styleId="HTMLPreformattedChar">
    <w:name w:val="HTML Preformatted Char"/>
    <w:rPr>
      <w:rFonts w:ascii="Courier New" w:eastAsia="Batang" w:hAnsi="Courier New" w:cs="Courier New"/>
    </w:rPr>
  </w:style>
  <w:style w:type="paragraph" w:customStyle="1" w:styleId="IEEEStdsLevel1Header">
    <w:name w:val="IEEEStds Level 1 Header"/>
    <w:basedOn w:val="a"/>
    <w:next w:val="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a"/>
    <w:pPr>
      <w:numPr>
        <w:ilvl w:val="1"/>
      </w:numPr>
      <w:outlineLvl w:val="1"/>
    </w:pPr>
    <w:rPr>
      <w:sz w:val="22"/>
    </w:rPr>
  </w:style>
  <w:style w:type="paragraph" w:customStyle="1" w:styleId="IEEEStdsLevel3Header">
    <w:name w:val="IEEEStds Level 3 Header"/>
    <w:basedOn w:val="IEEEStdsLevel2Header"/>
    <w:next w:val="a"/>
    <w:pPr>
      <w:numPr>
        <w:ilvl w:val="2"/>
      </w:numPr>
      <w:spacing w:before="240"/>
      <w:outlineLvl w:val="2"/>
    </w:pPr>
    <w:rPr>
      <w:sz w:val="20"/>
    </w:rPr>
  </w:style>
  <w:style w:type="paragraph" w:customStyle="1" w:styleId="IEEEStdsLevel4Header">
    <w:name w:val="IEEEStds Level 4 Header"/>
    <w:basedOn w:val="IEEEStdsLevel3Header"/>
    <w:next w:val="a"/>
    <w:pPr>
      <w:numPr>
        <w:ilvl w:val="3"/>
      </w:numPr>
      <w:outlineLvl w:val="3"/>
    </w:pPr>
  </w:style>
  <w:style w:type="paragraph" w:customStyle="1" w:styleId="IEEEStdsLevel5Header">
    <w:name w:val="IEEEStds Level 5 Header"/>
    <w:basedOn w:val="IEEEStdsLevel4Header"/>
    <w:next w:val="a"/>
    <w:pPr>
      <w:numPr>
        <w:ilvl w:val="4"/>
      </w:numPr>
      <w:outlineLvl w:val="4"/>
    </w:pPr>
  </w:style>
  <w:style w:type="paragraph" w:customStyle="1" w:styleId="IEEEStdsLevel6Header">
    <w:name w:val="IEEEStds Level 6 Header"/>
    <w:basedOn w:val="IEEEStdsLevel5Header"/>
    <w:next w:val="a"/>
    <w:pPr>
      <w:numPr>
        <w:ilvl w:val="5"/>
      </w:numPr>
      <w:outlineLvl w:val="5"/>
    </w:pPr>
  </w:style>
  <w:style w:type="paragraph" w:customStyle="1" w:styleId="IEEEStdsLevel7Header">
    <w:name w:val="IEEEStds Level 7 Header"/>
    <w:basedOn w:val="IEEEStdsLevel6Header"/>
    <w:next w:val="a"/>
    <w:pPr>
      <w:numPr>
        <w:ilvl w:val="6"/>
      </w:numPr>
      <w:outlineLvl w:val="6"/>
    </w:pPr>
  </w:style>
  <w:style w:type="paragraph" w:customStyle="1" w:styleId="IEEEStdsLevel8Header">
    <w:name w:val="IEEEStds Level 8 Header"/>
    <w:basedOn w:val="IEEEStdsLevel7Header"/>
    <w:next w:val="a"/>
    <w:pPr>
      <w:numPr>
        <w:ilvl w:val="7"/>
      </w:numPr>
      <w:outlineLvl w:val="7"/>
    </w:pPr>
  </w:style>
  <w:style w:type="paragraph" w:customStyle="1" w:styleId="IEEEStdsLevel9Header">
    <w:name w:val="IEEEStds Level 9 Header"/>
    <w:basedOn w:val="IEEEStdsLevel8Header"/>
    <w:next w:val="a"/>
    <w:pPr>
      <w:numPr>
        <w:ilvl w:val="8"/>
      </w:numPr>
      <w:outlineLvl w:val="8"/>
    </w:pPr>
  </w:style>
  <w:style w:type="character" w:customStyle="1" w:styleId="IEEEStdsLevel2HeaderChar">
    <w:name w:val="IEEEStds Level 2 Header Char"/>
    <w:rPr>
      <w:rFonts w:ascii="Arial" w:eastAsia="PMingLiU" w:hAnsi="Arial"/>
      <w:b/>
      <w:sz w:val="22"/>
      <w:lang w:val="en-US" w:eastAsia="en-US" w:bidi="ar-SA"/>
    </w:rPr>
  </w:style>
  <w:style w:type="character" w:customStyle="1" w:styleId="IEEEStdsLevel3HeaderChar">
    <w:name w:val="IEEEStds Level 3 Header Char"/>
    <w:rPr>
      <w:rFonts w:ascii="Arial" w:eastAsia="PMingLiU" w:hAnsi="Arial"/>
      <w:b/>
      <w:lang w:val="en-US" w:eastAsia="en-US" w:bidi="ar-SA"/>
    </w:rPr>
  </w:style>
  <w:style w:type="character" w:customStyle="1" w:styleId="IEEEStdsLevel4HeaderChar">
    <w:name w:val="IEEEStds Level 4 Header Char"/>
    <w:basedOn w:val="IEEEStdsLevel3HeaderChar"/>
    <w:rPr>
      <w:rFonts w:ascii="Arial" w:eastAsia="PMingLiU" w:hAnsi="Arial"/>
      <w:b/>
      <w:lang w:val="en-US" w:eastAsia="en-US" w:bidi="ar-SA"/>
    </w:rPr>
  </w:style>
  <w:style w:type="paragraph" w:styleId="30">
    <w:name w:val="Body Text Indent 3"/>
    <w:basedOn w:val="a"/>
    <w:semiHidden/>
    <w:pPr>
      <w:spacing w:after="120"/>
      <w:ind w:leftChars="200" w:left="480"/>
    </w:pPr>
    <w:rPr>
      <w:sz w:val="16"/>
      <w:szCs w:val="16"/>
    </w:rPr>
  </w:style>
  <w:style w:type="character" w:customStyle="1" w:styleId="BodyTextIndent3Char">
    <w:name w:val="Body Text Indent 3 Char"/>
    <w:rPr>
      <w:sz w:val="16"/>
      <w:szCs w:val="16"/>
      <w:lang w:val="en-GB" w:eastAsia="en-US"/>
    </w:rPr>
  </w:style>
  <w:style w:type="paragraph" w:styleId="20">
    <w:name w:val="Body Text 2"/>
    <w:basedOn w:val="a"/>
    <w:semiHidden/>
    <w:pPr>
      <w:spacing w:line="300" w:lineRule="auto"/>
      <w:jc w:val="both"/>
    </w:pPr>
    <w:rPr>
      <w:bCs/>
      <w:szCs w:val="22"/>
      <w:lang w:val="en-US"/>
    </w:rPr>
  </w:style>
  <w:style w:type="paragraph" w:styleId="31">
    <w:name w:val="Body Text 3"/>
    <w:basedOn w:val="a"/>
    <w:semiHidden/>
    <w:pPr>
      <w:spacing w:line="300" w:lineRule="auto"/>
    </w:pPr>
    <w:rPr>
      <w:rFonts w:eastAsia="PMingLiU"/>
      <w:b/>
      <w:bCs/>
      <w:i/>
      <w:iCs/>
      <w:szCs w:val="22"/>
      <w:lang w:val="en-US" w:eastAsia="zh-HK"/>
    </w:rPr>
  </w:style>
  <w:style w:type="paragraph" w:customStyle="1" w:styleId="HTMLBody">
    <w:name w:val="HTML Body"/>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Web">
    <w:name w:val="Normal (Web)"/>
    <w:basedOn w:val="a"/>
    <w:uiPriority w:val="99"/>
    <w:unhideWhenUsed/>
    <w:rsid w:val="00D84DA0"/>
    <w:pPr>
      <w:spacing w:before="100" w:beforeAutospacing="1" w:after="100" w:afterAutospacing="1"/>
    </w:pPr>
    <w:rPr>
      <w:rFonts w:eastAsia="Times New Roman"/>
      <w:sz w:val="24"/>
      <w:szCs w:val="24"/>
      <w:lang w:val="en-US"/>
    </w:rPr>
  </w:style>
  <w:style w:type="character" w:styleId="af0">
    <w:name w:val="Strong"/>
    <w:uiPriority w:val="22"/>
    <w:qFormat/>
    <w:rsid w:val="00D84DA0"/>
    <w:rPr>
      <w:b/>
      <w:bCs/>
    </w:rPr>
  </w:style>
  <w:style w:type="paragraph" w:styleId="af1">
    <w:name w:val="Plain Text"/>
    <w:basedOn w:val="a"/>
    <w:link w:val="af2"/>
    <w:uiPriority w:val="99"/>
    <w:unhideWhenUsed/>
    <w:rsid w:val="00692F09"/>
    <w:rPr>
      <w:rFonts w:ascii="Consolas" w:eastAsia="Calibri" w:hAnsi="Consolas"/>
      <w:sz w:val="21"/>
      <w:szCs w:val="21"/>
      <w:lang w:val="x-none" w:eastAsia="x-none"/>
    </w:rPr>
  </w:style>
  <w:style w:type="character" w:customStyle="1" w:styleId="af2">
    <w:name w:val="書式なし (文字)"/>
    <w:link w:val="af1"/>
    <w:uiPriority w:val="99"/>
    <w:rsid w:val="00692F09"/>
    <w:rPr>
      <w:rFonts w:ascii="Consolas" w:eastAsia="Calibri" w:hAnsi="Consolas" w:cs="Times New Roman"/>
      <w:sz w:val="21"/>
      <w:szCs w:val="21"/>
    </w:rPr>
  </w:style>
  <w:style w:type="paragraph" w:customStyle="1" w:styleId="yiv632613911msonormal">
    <w:name w:val="yiv632613911msonormal"/>
    <w:basedOn w:val="a"/>
    <w:rsid w:val="001E719F"/>
    <w:pPr>
      <w:spacing w:before="100" w:beforeAutospacing="1" w:after="100" w:afterAutospacing="1"/>
    </w:pPr>
    <w:rPr>
      <w:rFonts w:eastAsia="Times New Roman"/>
      <w:sz w:val="24"/>
      <w:szCs w:val="24"/>
      <w:lang w:val="en-US"/>
    </w:rPr>
  </w:style>
  <w:style w:type="character" w:customStyle="1" w:styleId="HTML0">
    <w:name w:val="HTML 書式付き (文字)"/>
    <w:link w:val="HTML"/>
    <w:uiPriority w:val="99"/>
    <w:rsid w:val="00B36310"/>
    <w:rPr>
      <w:rFonts w:ascii="Courier New" w:eastAsia="Batang" w:hAnsi="Courier New" w:cs="Courier New"/>
      <w:lang w:eastAsia="zh-TW"/>
    </w:rPr>
  </w:style>
  <w:style w:type="table" w:styleId="af3">
    <w:name w:val="Table Grid"/>
    <w:basedOn w:val="a1"/>
    <w:uiPriority w:val="59"/>
    <w:rsid w:val="00DC7FE0"/>
    <w:rPr>
      <w:rFonts w:ascii="Century" w:eastAsia="ＭＳ 明朝" w:hAnsi="Century"/>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文豪"/>
    <w:rsid w:val="00DC7FE0"/>
    <w:pPr>
      <w:widowControl w:val="0"/>
      <w:autoSpaceDE w:val="0"/>
      <w:autoSpaceDN w:val="0"/>
      <w:adjustRightInd w:val="0"/>
      <w:spacing w:line="478" w:lineRule="atLeast"/>
      <w:jc w:val="both"/>
    </w:pPr>
    <w:rPr>
      <w:rFonts w:ascii="ＭＳ 明朝" w:eastAsia="ＭＳ 明朝" w:hAnsi="Century"/>
      <w:spacing w:val="1"/>
      <w:sz w:val="21"/>
      <w:szCs w:val="21"/>
    </w:rPr>
  </w:style>
  <w:style w:type="character" w:customStyle="1" w:styleId="a6">
    <w:name w:val="ヘッダー (文字)"/>
    <w:link w:val="a5"/>
    <w:uiPriority w:val="99"/>
    <w:rsid w:val="00980A2A"/>
    <w:rPr>
      <w:b/>
      <w:sz w:val="28"/>
      <w:lang w:val="en-GB" w:eastAsia="en-US"/>
    </w:rPr>
  </w:style>
  <w:style w:type="character" w:customStyle="1" w:styleId="a4">
    <w:name w:val="フッター (文字)"/>
    <w:link w:val="a3"/>
    <w:uiPriority w:val="99"/>
    <w:rsid w:val="00980A2A"/>
    <w:rPr>
      <w:sz w:val="24"/>
      <w:lang w:val="en-GB" w:eastAsia="en-US"/>
    </w:rPr>
  </w:style>
  <w:style w:type="character" w:customStyle="1" w:styleId="af">
    <w:name w:val="吹き出し (文字)"/>
    <w:link w:val="ae"/>
    <w:uiPriority w:val="99"/>
    <w:semiHidden/>
    <w:rsid w:val="00980A2A"/>
    <w:rPr>
      <w:rFonts w:ascii="Tahoma" w:hAnsi="Tahoma" w:cs="Tahoma"/>
      <w:sz w:val="16"/>
      <w:szCs w:val="16"/>
      <w:lang w:val="en-GB" w:eastAsia="en-US"/>
    </w:rPr>
  </w:style>
  <w:style w:type="character" w:customStyle="1" w:styleId="ab">
    <w:name w:val="本文 (文字)"/>
    <w:link w:val="aa"/>
    <w:rsid w:val="00980A2A"/>
    <w:rPr>
      <w:sz w:val="22"/>
      <w:lang w:val="en-GB" w:eastAsia="en-US"/>
    </w:rPr>
  </w:style>
  <w:style w:type="paragraph" w:customStyle="1" w:styleId="132">
    <w:name w:val="表 (青) 132"/>
    <w:basedOn w:val="a"/>
    <w:uiPriority w:val="72"/>
    <w:qFormat/>
    <w:rsid w:val="00980A2A"/>
    <w:pPr>
      <w:widowControl w:val="0"/>
      <w:autoSpaceDE w:val="0"/>
      <w:autoSpaceDN w:val="0"/>
      <w:adjustRightInd w:val="0"/>
      <w:ind w:leftChars="400" w:left="840"/>
    </w:pPr>
    <w:rPr>
      <w:rFonts w:ascii="Arial" w:eastAsia="ＭＳ 明朝" w:hAnsi="Arial" w:cs="Arial"/>
      <w:sz w:val="21"/>
      <w:szCs w:val="22"/>
      <w:lang w:val="en-US" w:eastAsia="ja-JP"/>
    </w:rPr>
  </w:style>
  <w:style w:type="character" w:styleId="af5">
    <w:name w:val="Placeholder Text"/>
    <w:basedOn w:val="a0"/>
    <w:uiPriority w:val="99"/>
    <w:semiHidden/>
    <w:rsid w:val="007F37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29979">
      <w:bodyDiv w:val="1"/>
      <w:marLeft w:val="0"/>
      <w:marRight w:val="0"/>
      <w:marTop w:val="0"/>
      <w:marBottom w:val="0"/>
      <w:divBdr>
        <w:top w:val="none" w:sz="0" w:space="0" w:color="auto"/>
        <w:left w:val="none" w:sz="0" w:space="0" w:color="auto"/>
        <w:bottom w:val="none" w:sz="0" w:space="0" w:color="auto"/>
        <w:right w:val="none" w:sz="0" w:space="0" w:color="auto"/>
      </w:divBdr>
    </w:div>
    <w:div w:id="111631241">
      <w:bodyDiv w:val="1"/>
      <w:marLeft w:val="0"/>
      <w:marRight w:val="0"/>
      <w:marTop w:val="0"/>
      <w:marBottom w:val="0"/>
      <w:divBdr>
        <w:top w:val="none" w:sz="0" w:space="0" w:color="auto"/>
        <w:left w:val="none" w:sz="0" w:space="0" w:color="auto"/>
        <w:bottom w:val="none" w:sz="0" w:space="0" w:color="auto"/>
        <w:right w:val="none" w:sz="0" w:space="0" w:color="auto"/>
      </w:divBdr>
      <w:divsChild>
        <w:div w:id="208420929">
          <w:marLeft w:val="1166"/>
          <w:marRight w:val="0"/>
          <w:marTop w:val="96"/>
          <w:marBottom w:val="0"/>
          <w:divBdr>
            <w:top w:val="none" w:sz="0" w:space="0" w:color="auto"/>
            <w:left w:val="none" w:sz="0" w:space="0" w:color="auto"/>
            <w:bottom w:val="none" w:sz="0" w:space="0" w:color="auto"/>
            <w:right w:val="none" w:sz="0" w:space="0" w:color="auto"/>
          </w:divBdr>
        </w:div>
        <w:div w:id="227419447">
          <w:marLeft w:val="1166"/>
          <w:marRight w:val="0"/>
          <w:marTop w:val="96"/>
          <w:marBottom w:val="0"/>
          <w:divBdr>
            <w:top w:val="none" w:sz="0" w:space="0" w:color="auto"/>
            <w:left w:val="none" w:sz="0" w:space="0" w:color="auto"/>
            <w:bottom w:val="none" w:sz="0" w:space="0" w:color="auto"/>
            <w:right w:val="none" w:sz="0" w:space="0" w:color="auto"/>
          </w:divBdr>
        </w:div>
        <w:div w:id="306446410">
          <w:marLeft w:val="1166"/>
          <w:marRight w:val="0"/>
          <w:marTop w:val="96"/>
          <w:marBottom w:val="0"/>
          <w:divBdr>
            <w:top w:val="none" w:sz="0" w:space="0" w:color="auto"/>
            <w:left w:val="none" w:sz="0" w:space="0" w:color="auto"/>
            <w:bottom w:val="none" w:sz="0" w:space="0" w:color="auto"/>
            <w:right w:val="none" w:sz="0" w:space="0" w:color="auto"/>
          </w:divBdr>
        </w:div>
        <w:div w:id="599266661">
          <w:marLeft w:val="1166"/>
          <w:marRight w:val="0"/>
          <w:marTop w:val="96"/>
          <w:marBottom w:val="0"/>
          <w:divBdr>
            <w:top w:val="none" w:sz="0" w:space="0" w:color="auto"/>
            <w:left w:val="none" w:sz="0" w:space="0" w:color="auto"/>
            <w:bottom w:val="none" w:sz="0" w:space="0" w:color="auto"/>
            <w:right w:val="none" w:sz="0" w:space="0" w:color="auto"/>
          </w:divBdr>
        </w:div>
        <w:div w:id="1112359626">
          <w:marLeft w:val="1166"/>
          <w:marRight w:val="0"/>
          <w:marTop w:val="96"/>
          <w:marBottom w:val="0"/>
          <w:divBdr>
            <w:top w:val="none" w:sz="0" w:space="0" w:color="auto"/>
            <w:left w:val="none" w:sz="0" w:space="0" w:color="auto"/>
            <w:bottom w:val="none" w:sz="0" w:space="0" w:color="auto"/>
            <w:right w:val="none" w:sz="0" w:space="0" w:color="auto"/>
          </w:divBdr>
        </w:div>
        <w:div w:id="1295023439">
          <w:marLeft w:val="1166"/>
          <w:marRight w:val="0"/>
          <w:marTop w:val="96"/>
          <w:marBottom w:val="0"/>
          <w:divBdr>
            <w:top w:val="none" w:sz="0" w:space="0" w:color="auto"/>
            <w:left w:val="none" w:sz="0" w:space="0" w:color="auto"/>
            <w:bottom w:val="none" w:sz="0" w:space="0" w:color="auto"/>
            <w:right w:val="none" w:sz="0" w:space="0" w:color="auto"/>
          </w:divBdr>
        </w:div>
        <w:div w:id="1478645474">
          <w:marLeft w:val="547"/>
          <w:marRight w:val="0"/>
          <w:marTop w:val="115"/>
          <w:marBottom w:val="0"/>
          <w:divBdr>
            <w:top w:val="none" w:sz="0" w:space="0" w:color="auto"/>
            <w:left w:val="none" w:sz="0" w:space="0" w:color="auto"/>
            <w:bottom w:val="none" w:sz="0" w:space="0" w:color="auto"/>
            <w:right w:val="none" w:sz="0" w:space="0" w:color="auto"/>
          </w:divBdr>
        </w:div>
        <w:div w:id="1525630034">
          <w:marLeft w:val="1166"/>
          <w:marRight w:val="0"/>
          <w:marTop w:val="96"/>
          <w:marBottom w:val="0"/>
          <w:divBdr>
            <w:top w:val="none" w:sz="0" w:space="0" w:color="auto"/>
            <w:left w:val="none" w:sz="0" w:space="0" w:color="auto"/>
            <w:bottom w:val="none" w:sz="0" w:space="0" w:color="auto"/>
            <w:right w:val="none" w:sz="0" w:space="0" w:color="auto"/>
          </w:divBdr>
        </w:div>
        <w:div w:id="1909992144">
          <w:marLeft w:val="547"/>
          <w:marRight w:val="0"/>
          <w:marTop w:val="115"/>
          <w:marBottom w:val="0"/>
          <w:divBdr>
            <w:top w:val="none" w:sz="0" w:space="0" w:color="auto"/>
            <w:left w:val="none" w:sz="0" w:space="0" w:color="auto"/>
            <w:bottom w:val="none" w:sz="0" w:space="0" w:color="auto"/>
            <w:right w:val="none" w:sz="0" w:space="0" w:color="auto"/>
          </w:divBdr>
        </w:div>
        <w:div w:id="2003316229">
          <w:marLeft w:val="547"/>
          <w:marRight w:val="0"/>
          <w:marTop w:val="115"/>
          <w:marBottom w:val="0"/>
          <w:divBdr>
            <w:top w:val="none" w:sz="0" w:space="0" w:color="auto"/>
            <w:left w:val="none" w:sz="0" w:space="0" w:color="auto"/>
            <w:bottom w:val="none" w:sz="0" w:space="0" w:color="auto"/>
            <w:right w:val="none" w:sz="0" w:space="0" w:color="auto"/>
          </w:divBdr>
        </w:div>
        <w:div w:id="2126847635">
          <w:marLeft w:val="1166"/>
          <w:marRight w:val="0"/>
          <w:marTop w:val="96"/>
          <w:marBottom w:val="0"/>
          <w:divBdr>
            <w:top w:val="none" w:sz="0" w:space="0" w:color="auto"/>
            <w:left w:val="none" w:sz="0" w:space="0" w:color="auto"/>
            <w:bottom w:val="none" w:sz="0" w:space="0" w:color="auto"/>
            <w:right w:val="none" w:sz="0" w:space="0" w:color="auto"/>
          </w:divBdr>
        </w:div>
      </w:divsChild>
    </w:div>
    <w:div w:id="202669029">
      <w:bodyDiv w:val="1"/>
      <w:marLeft w:val="0"/>
      <w:marRight w:val="0"/>
      <w:marTop w:val="0"/>
      <w:marBottom w:val="0"/>
      <w:divBdr>
        <w:top w:val="none" w:sz="0" w:space="0" w:color="auto"/>
        <w:left w:val="none" w:sz="0" w:space="0" w:color="auto"/>
        <w:bottom w:val="none" w:sz="0" w:space="0" w:color="auto"/>
        <w:right w:val="none" w:sz="0" w:space="0" w:color="auto"/>
      </w:divBdr>
    </w:div>
    <w:div w:id="479540586">
      <w:bodyDiv w:val="1"/>
      <w:marLeft w:val="0"/>
      <w:marRight w:val="0"/>
      <w:marTop w:val="0"/>
      <w:marBottom w:val="0"/>
      <w:divBdr>
        <w:top w:val="none" w:sz="0" w:space="0" w:color="auto"/>
        <w:left w:val="none" w:sz="0" w:space="0" w:color="auto"/>
        <w:bottom w:val="none" w:sz="0" w:space="0" w:color="auto"/>
        <w:right w:val="none" w:sz="0" w:space="0" w:color="auto"/>
      </w:divBdr>
    </w:div>
    <w:div w:id="569509939">
      <w:bodyDiv w:val="1"/>
      <w:marLeft w:val="0"/>
      <w:marRight w:val="0"/>
      <w:marTop w:val="0"/>
      <w:marBottom w:val="0"/>
      <w:divBdr>
        <w:top w:val="none" w:sz="0" w:space="0" w:color="auto"/>
        <w:left w:val="none" w:sz="0" w:space="0" w:color="auto"/>
        <w:bottom w:val="none" w:sz="0" w:space="0" w:color="auto"/>
        <w:right w:val="none" w:sz="0" w:space="0" w:color="auto"/>
      </w:divBdr>
    </w:div>
    <w:div w:id="964777660">
      <w:bodyDiv w:val="1"/>
      <w:marLeft w:val="0"/>
      <w:marRight w:val="0"/>
      <w:marTop w:val="0"/>
      <w:marBottom w:val="0"/>
      <w:divBdr>
        <w:top w:val="none" w:sz="0" w:space="0" w:color="auto"/>
        <w:left w:val="none" w:sz="0" w:space="0" w:color="auto"/>
        <w:bottom w:val="none" w:sz="0" w:space="0" w:color="auto"/>
        <w:right w:val="none" w:sz="0" w:space="0" w:color="auto"/>
      </w:divBdr>
      <w:divsChild>
        <w:div w:id="498040052">
          <w:marLeft w:val="547"/>
          <w:marRight w:val="0"/>
          <w:marTop w:val="115"/>
          <w:marBottom w:val="0"/>
          <w:divBdr>
            <w:top w:val="none" w:sz="0" w:space="0" w:color="auto"/>
            <w:left w:val="none" w:sz="0" w:space="0" w:color="auto"/>
            <w:bottom w:val="none" w:sz="0" w:space="0" w:color="auto"/>
            <w:right w:val="none" w:sz="0" w:space="0" w:color="auto"/>
          </w:divBdr>
        </w:div>
      </w:divsChild>
    </w:div>
    <w:div w:id="978339205">
      <w:bodyDiv w:val="1"/>
      <w:marLeft w:val="0"/>
      <w:marRight w:val="0"/>
      <w:marTop w:val="0"/>
      <w:marBottom w:val="0"/>
      <w:divBdr>
        <w:top w:val="none" w:sz="0" w:space="0" w:color="auto"/>
        <w:left w:val="none" w:sz="0" w:space="0" w:color="auto"/>
        <w:bottom w:val="none" w:sz="0" w:space="0" w:color="auto"/>
        <w:right w:val="none" w:sz="0" w:space="0" w:color="auto"/>
      </w:divBdr>
      <w:divsChild>
        <w:div w:id="101800664">
          <w:marLeft w:val="547"/>
          <w:marRight w:val="0"/>
          <w:marTop w:val="115"/>
          <w:marBottom w:val="0"/>
          <w:divBdr>
            <w:top w:val="none" w:sz="0" w:space="0" w:color="auto"/>
            <w:left w:val="none" w:sz="0" w:space="0" w:color="auto"/>
            <w:bottom w:val="none" w:sz="0" w:space="0" w:color="auto"/>
            <w:right w:val="none" w:sz="0" w:space="0" w:color="auto"/>
          </w:divBdr>
        </w:div>
        <w:div w:id="172260398">
          <w:marLeft w:val="547"/>
          <w:marRight w:val="0"/>
          <w:marTop w:val="115"/>
          <w:marBottom w:val="0"/>
          <w:divBdr>
            <w:top w:val="none" w:sz="0" w:space="0" w:color="auto"/>
            <w:left w:val="none" w:sz="0" w:space="0" w:color="auto"/>
            <w:bottom w:val="none" w:sz="0" w:space="0" w:color="auto"/>
            <w:right w:val="none" w:sz="0" w:space="0" w:color="auto"/>
          </w:divBdr>
        </w:div>
        <w:div w:id="706027605">
          <w:marLeft w:val="547"/>
          <w:marRight w:val="0"/>
          <w:marTop w:val="115"/>
          <w:marBottom w:val="0"/>
          <w:divBdr>
            <w:top w:val="none" w:sz="0" w:space="0" w:color="auto"/>
            <w:left w:val="none" w:sz="0" w:space="0" w:color="auto"/>
            <w:bottom w:val="none" w:sz="0" w:space="0" w:color="auto"/>
            <w:right w:val="none" w:sz="0" w:space="0" w:color="auto"/>
          </w:divBdr>
        </w:div>
        <w:div w:id="1143498354">
          <w:marLeft w:val="547"/>
          <w:marRight w:val="0"/>
          <w:marTop w:val="115"/>
          <w:marBottom w:val="0"/>
          <w:divBdr>
            <w:top w:val="none" w:sz="0" w:space="0" w:color="auto"/>
            <w:left w:val="none" w:sz="0" w:space="0" w:color="auto"/>
            <w:bottom w:val="none" w:sz="0" w:space="0" w:color="auto"/>
            <w:right w:val="none" w:sz="0" w:space="0" w:color="auto"/>
          </w:divBdr>
        </w:div>
        <w:div w:id="1917738758">
          <w:marLeft w:val="547"/>
          <w:marRight w:val="0"/>
          <w:marTop w:val="115"/>
          <w:marBottom w:val="0"/>
          <w:divBdr>
            <w:top w:val="none" w:sz="0" w:space="0" w:color="auto"/>
            <w:left w:val="none" w:sz="0" w:space="0" w:color="auto"/>
            <w:bottom w:val="none" w:sz="0" w:space="0" w:color="auto"/>
            <w:right w:val="none" w:sz="0" w:space="0" w:color="auto"/>
          </w:divBdr>
        </w:div>
      </w:divsChild>
    </w:div>
    <w:div w:id="1261109583">
      <w:bodyDiv w:val="1"/>
      <w:marLeft w:val="0"/>
      <w:marRight w:val="0"/>
      <w:marTop w:val="0"/>
      <w:marBottom w:val="0"/>
      <w:divBdr>
        <w:top w:val="none" w:sz="0" w:space="0" w:color="auto"/>
        <w:left w:val="none" w:sz="0" w:space="0" w:color="auto"/>
        <w:bottom w:val="none" w:sz="0" w:space="0" w:color="auto"/>
        <w:right w:val="none" w:sz="0" w:space="0" w:color="auto"/>
      </w:divBdr>
      <w:divsChild>
        <w:div w:id="213541950">
          <w:marLeft w:val="547"/>
          <w:marRight w:val="0"/>
          <w:marTop w:val="115"/>
          <w:marBottom w:val="0"/>
          <w:divBdr>
            <w:top w:val="none" w:sz="0" w:space="0" w:color="auto"/>
            <w:left w:val="none" w:sz="0" w:space="0" w:color="auto"/>
            <w:bottom w:val="none" w:sz="0" w:space="0" w:color="auto"/>
            <w:right w:val="none" w:sz="0" w:space="0" w:color="auto"/>
          </w:divBdr>
        </w:div>
        <w:div w:id="588470404">
          <w:marLeft w:val="547"/>
          <w:marRight w:val="0"/>
          <w:marTop w:val="115"/>
          <w:marBottom w:val="0"/>
          <w:divBdr>
            <w:top w:val="none" w:sz="0" w:space="0" w:color="auto"/>
            <w:left w:val="none" w:sz="0" w:space="0" w:color="auto"/>
            <w:bottom w:val="none" w:sz="0" w:space="0" w:color="auto"/>
            <w:right w:val="none" w:sz="0" w:space="0" w:color="auto"/>
          </w:divBdr>
        </w:div>
        <w:div w:id="916207972">
          <w:marLeft w:val="547"/>
          <w:marRight w:val="0"/>
          <w:marTop w:val="115"/>
          <w:marBottom w:val="0"/>
          <w:divBdr>
            <w:top w:val="none" w:sz="0" w:space="0" w:color="auto"/>
            <w:left w:val="none" w:sz="0" w:space="0" w:color="auto"/>
            <w:bottom w:val="none" w:sz="0" w:space="0" w:color="auto"/>
            <w:right w:val="none" w:sz="0" w:space="0" w:color="auto"/>
          </w:divBdr>
        </w:div>
        <w:div w:id="1894802913">
          <w:marLeft w:val="547"/>
          <w:marRight w:val="0"/>
          <w:marTop w:val="115"/>
          <w:marBottom w:val="0"/>
          <w:divBdr>
            <w:top w:val="none" w:sz="0" w:space="0" w:color="auto"/>
            <w:left w:val="none" w:sz="0" w:space="0" w:color="auto"/>
            <w:bottom w:val="none" w:sz="0" w:space="0" w:color="auto"/>
            <w:right w:val="none" w:sz="0" w:space="0" w:color="auto"/>
          </w:divBdr>
        </w:div>
      </w:divsChild>
    </w:div>
    <w:div w:id="1359350546">
      <w:bodyDiv w:val="1"/>
      <w:marLeft w:val="0"/>
      <w:marRight w:val="0"/>
      <w:marTop w:val="0"/>
      <w:marBottom w:val="0"/>
      <w:divBdr>
        <w:top w:val="none" w:sz="0" w:space="0" w:color="auto"/>
        <w:left w:val="none" w:sz="0" w:space="0" w:color="auto"/>
        <w:bottom w:val="none" w:sz="0" w:space="0" w:color="auto"/>
        <w:right w:val="none" w:sz="0" w:space="0" w:color="auto"/>
      </w:divBdr>
    </w:div>
    <w:div w:id="1973097427">
      <w:bodyDiv w:val="1"/>
      <w:marLeft w:val="0"/>
      <w:marRight w:val="0"/>
      <w:marTop w:val="0"/>
      <w:marBottom w:val="0"/>
      <w:divBdr>
        <w:top w:val="none" w:sz="0" w:space="0" w:color="auto"/>
        <w:left w:val="none" w:sz="0" w:space="0" w:color="auto"/>
        <w:bottom w:val="none" w:sz="0" w:space="0" w:color="auto"/>
        <w:right w:val="none" w:sz="0" w:space="0" w:color="auto"/>
      </w:divBdr>
    </w:div>
    <w:div w:id="20172697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purva.mody@ieee.org"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standards.ieee.org/guides/bylaws/sb-bylaws.pdf"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com@ieee.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hyperlink" Target="mailto:apurva.mody@ieee.org"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http://standards.ieee.org/guides/bylaws/sb-bylaws.pdf" TargetMode="External"/><Relationship Id="rId14" Type="http://schemas.openxmlformats.org/officeDocument/2006/relationships/hyperlink" Target="mailto:patcom@ieee.org"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EEE%20802.22\September%20Session\22-07-xxxx-00-0000_DRAFT_802.22WG_Minutes_September0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4C9814-BE53-460C-9012-E675211E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22-07-xxxx-00-0000_DRAFT_802.22WG_Minutes_September07</Template>
  <TotalTime>1324</TotalTime>
  <Pages>9</Pages>
  <Words>2418</Words>
  <Characters>13783</Characters>
  <Application>Microsoft Office Word</Application>
  <DocSecurity>0</DocSecurity>
  <Lines>114</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802.22-11/0xxxr0</vt:lpstr>
      <vt:lpstr>doc.: IEEE 802.22-11/0xxxr0</vt:lpstr>
    </vt:vector>
  </TitlesOfParts>
  <Company>CRC Canada</Company>
  <LinksUpToDate>false</LinksUpToDate>
  <CharactersWithSpaces>16169</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802.22-11/0xxxr0</dc:title>
  <dc:subject>Submission</dc:subject>
  <dc:creator>Gerald Chouinard</dc:creator>
  <cp:keywords>August 2011</cp:keywords>
  <dc:description>Gerald Chouinard, CRC</dc:description>
  <cp:lastModifiedBy>Masayuki Oodo</cp:lastModifiedBy>
  <cp:revision>14</cp:revision>
  <cp:lastPrinted>1900-12-31T15:00:00Z</cp:lastPrinted>
  <dcterms:created xsi:type="dcterms:W3CDTF">2013-05-13T18:27:00Z</dcterms:created>
  <dcterms:modified xsi:type="dcterms:W3CDTF">2013-05-15T17:19:00Z</dcterms:modified>
</cp:coreProperties>
</file>