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3F" w:rsidRPr="00AC46DD" w:rsidRDefault="00754E9D" w:rsidP="00103D2B">
      <w:pPr>
        <w:autoSpaceDE w:val="0"/>
        <w:autoSpaceDN w:val="0"/>
        <w:adjustRightInd w:val="0"/>
        <w:rPr>
          <w:rFonts w:ascii="Arial" w:hAnsi="Arial" w:cs="Arial"/>
          <w:b/>
          <w:bCs/>
        </w:rPr>
      </w:pPr>
      <w:r>
        <w:rPr>
          <w:rFonts w:ascii="Arial" w:hAnsi="Arial" w:cs="Arial"/>
          <w:b/>
          <w:bCs/>
        </w:rPr>
        <w:t>Un-a</w:t>
      </w:r>
      <w:r w:rsidR="008B283F" w:rsidRPr="00AC46DD">
        <w:rPr>
          <w:rFonts w:ascii="Arial" w:hAnsi="Arial" w:cs="Arial"/>
          <w:b/>
          <w:bCs/>
        </w:rPr>
        <w:t xml:space="preserve">pproved DRAFT </w:t>
      </w:r>
      <w:r w:rsidR="009A481C">
        <w:rPr>
          <w:rFonts w:ascii="Arial" w:hAnsi="Arial" w:cs="Arial"/>
          <w:b/>
          <w:bCs/>
        </w:rPr>
        <w:t>12</w:t>
      </w:r>
      <w:r w:rsidR="005D0551">
        <w:rPr>
          <w:rFonts w:ascii="Arial" w:hAnsi="Arial" w:cs="Arial"/>
          <w:b/>
          <w:bCs/>
        </w:rPr>
        <w:t>th</w:t>
      </w:r>
      <w:r w:rsidR="008B283F" w:rsidRPr="00AC46DD">
        <w:rPr>
          <w:rFonts w:ascii="Arial" w:hAnsi="Arial" w:cs="Arial"/>
          <w:b/>
          <w:bCs/>
        </w:rPr>
        <w:t xml:space="preserve">, </w:t>
      </w:r>
      <w:r w:rsidR="009A481C">
        <w:rPr>
          <w:rFonts w:ascii="Arial" w:hAnsi="Arial" w:cs="Arial"/>
          <w:b/>
          <w:bCs/>
        </w:rPr>
        <w:t>November</w:t>
      </w:r>
      <w:r w:rsidR="005D0551" w:rsidRPr="00AC46DD">
        <w:rPr>
          <w:rFonts w:ascii="Arial" w:hAnsi="Arial" w:cs="Arial"/>
          <w:b/>
          <w:bCs/>
        </w:rPr>
        <w:t xml:space="preserve"> </w:t>
      </w:r>
      <w:r w:rsidR="009A481C">
        <w:rPr>
          <w:rFonts w:ascii="Arial" w:hAnsi="Arial" w:cs="Arial"/>
          <w:b/>
          <w:bCs/>
        </w:rPr>
        <w:t>2012</w:t>
      </w:r>
    </w:p>
    <w:p w:rsidR="008B283F" w:rsidRPr="00AC46DD" w:rsidRDefault="008B283F" w:rsidP="00103D2B">
      <w:pPr>
        <w:autoSpaceDE w:val="0"/>
        <w:autoSpaceDN w:val="0"/>
        <w:adjustRightInd w:val="0"/>
        <w:rPr>
          <w:rFonts w:ascii="Arial" w:hAnsi="Arial" w:cs="Arial"/>
          <w:b/>
          <w:bCs/>
        </w:rPr>
      </w:pPr>
    </w:p>
    <w:p w:rsidR="008B283F" w:rsidRPr="00266BB8" w:rsidRDefault="008B283F" w:rsidP="009A20C5">
      <w:pPr>
        <w:pStyle w:val="NormalWeb"/>
        <w:spacing w:before="0" w:beforeAutospacing="0" w:after="0" w:afterAutospacing="0"/>
        <w:rPr>
          <w:rFonts w:ascii="Arial" w:hAnsi="Arial" w:cs="Arial"/>
        </w:rPr>
      </w:pPr>
      <w:r w:rsidRPr="00266BB8">
        <w:rPr>
          <w:rFonts w:ascii="Arial" w:hAnsi="Arial" w:cs="Arial"/>
        </w:rPr>
        <w:t>Contact</w:t>
      </w:r>
      <w:proofErr w:type="gramStart"/>
      <w:r w:rsidRPr="00266BB8">
        <w:rPr>
          <w:rFonts w:ascii="Arial" w:hAnsi="Arial" w:cs="Arial"/>
        </w:rPr>
        <w:t>:</w:t>
      </w:r>
      <w:proofErr w:type="gramEnd"/>
      <w:r w:rsidRPr="00266BB8">
        <w:rPr>
          <w:rFonts w:ascii="Arial" w:hAnsi="Arial" w:cs="Arial"/>
        </w:rPr>
        <w:br/>
        <w:t xml:space="preserve">Shuang Yu, </w:t>
      </w:r>
      <w:r w:rsidR="009F64E0">
        <w:rPr>
          <w:rFonts w:ascii="Arial" w:hAnsi="Arial" w:cs="Arial"/>
        </w:rPr>
        <w:t xml:space="preserve">Senior Manager, Solutions </w:t>
      </w:r>
      <w:r w:rsidRPr="00266BB8">
        <w:rPr>
          <w:rFonts w:ascii="Arial" w:hAnsi="Arial" w:cs="Arial"/>
        </w:rPr>
        <w:t>Marketing</w:t>
      </w:r>
      <w:r w:rsidRPr="00266BB8">
        <w:rPr>
          <w:rFonts w:ascii="Arial" w:hAnsi="Arial" w:cs="Arial"/>
        </w:rPr>
        <w:br/>
        <w:t xml:space="preserve">+1 732 981 3424; shuang.yu@ieee.org </w:t>
      </w:r>
    </w:p>
    <w:p w:rsidR="008B283F" w:rsidRPr="00266BB8" w:rsidRDefault="008B283F" w:rsidP="00103D2B">
      <w:pPr>
        <w:autoSpaceDE w:val="0"/>
        <w:autoSpaceDN w:val="0"/>
        <w:adjustRightInd w:val="0"/>
        <w:rPr>
          <w:rFonts w:ascii="Arial" w:hAnsi="Arial" w:cs="Arial"/>
          <w:b/>
          <w:bCs/>
          <w:color w:val="000000"/>
        </w:rPr>
      </w:pPr>
    </w:p>
    <w:p w:rsidR="009A481C" w:rsidRPr="00266BB8" w:rsidRDefault="009A481C" w:rsidP="009A481C">
      <w:pPr>
        <w:autoSpaceDE w:val="0"/>
        <w:autoSpaceDN w:val="0"/>
        <w:adjustRightInd w:val="0"/>
        <w:rPr>
          <w:rFonts w:ascii="Arial" w:hAnsi="Arial" w:cs="Arial"/>
          <w:b/>
          <w:bCs/>
          <w:color w:val="000000"/>
        </w:rPr>
      </w:pPr>
      <w:r w:rsidRPr="00266BB8">
        <w:rPr>
          <w:rFonts w:ascii="Arial" w:hAnsi="Arial" w:cs="Arial"/>
          <w:b/>
          <w:bCs/>
          <w:color w:val="000000"/>
        </w:rPr>
        <w:t>IEEE 802.22</w:t>
      </w:r>
      <w:r>
        <w:rPr>
          <w:rFonts w:ascii="Arial" w:hAnsi="Arial" w:cs="Arial"/>
          <w:b/>
          <w:bCs/>
          <w:color w:val="000000"/>
        </w:rPr>
        <w:t>.2</w:t>
      </w:r>
      <w:r w:rsidRPr="00266BB8">
        <w:rPr>
          <w:rFonts w:ascii="Arial" w:hAnsi="Arial" w:cs="Arial"/>
          <w:b/>
          <w:bCs/>
          <w:color w:val="000000"/>
          <w:vertAlign w:val="superscript"/>
        </w:rPr>
        <w:t>TM</w:t>
      </w:r>
      <w:r w:rsidR="00422F6E">
        <w:rPr>
          <w:rFonts w:ascii="Arial" w:hAnsi="Arial" w:cs="Arial"/>
          <w:b/>
          <w:bCs/>
          <w:color w:val="000000"/>
        </w:rPr>
        <w:t>-2012</w:t>
      </w:r>
      <w:r w:rsidR="00A224ED">
        <w:rPr>
          <w:rFonts w:ascii="Arial" w:hAnsi="Arial" w:cs="Arial"/>
          <w:b/>
          <w:bCs/>
          <w:color w:val="000000"/>
        </w:rPr>
        <w:t xml:space="preserve"> </w:t>
      </w:r>
      <w:r w:rsidRPr="00266BB8">
        <w:rPr>
          <w:rFonts w:ascii="Arial" w:hAnsi="Arial" w:cs="Arial"/>
          <w:b/>
          <w:bCs/>
          <w:color w:val="000000"/>
        </w:rPr>
        <w:t xml:space="preserve">STANDARD </w:t>
      </w:r>
      <w:r w:rsidR="007A1A55">
        <w:rPr>
          <w:rFonts w:ascii="Arial" w:hAnsi="Arial" w:cs="Arial"/>
          <w:b/>
          <w:bCs/>
          <w:color w:val="000000"/>
        </w:rPr>
        <w:t xml:space="preserve">COMPLETED </w:t>
      </w:r>
      <w:r>
        <w:rPr>
          <w:rFonts w:ascii="Arial" w:hAnsi="Arial" w:cs="Arial"/>
          <w:b/>
          <w:bCs/>
          <w:color w:val="000000"/>
        </w:rPr>
        <w:t xml:space="preserve">FOR INSTALLATION AND DEPLOYMENT OF </w:t>
      </w:r>
      <w:r w:rsidRPr="00266BB8">
        <w:rPr>
          <w:rFonts w:ascii="Arial" w:hAnsi="Arial" w:cs="Arial"/>
          <w:b/>
          <w:bCs/>
          <w:color w:val="000000"/>
        </w:rPr>
        <w:t xml:space="preserve">WIRELESS REGIONAL AREA NETWORKS IN TV WHITESPACES </w:t>
      </w:r>
    </w:p>
    <w:p w:rsidR="008B283F" w:rsidRPr="00266BB8" w:rsidRDefault="008B283F" w:rsidP="00495469">
      <w:pPr>
        <w:pStyle w:val="ColorfulList-Accent11"/>
        <w:rPr>
          <w:rFonts w:ascii="Arial" w:hAnsi="Arial" w:cs="Arial"/>
          <w:b/>
        </w:rPr>
      </w:pPr>
    </w:p>
    <w:p w:rsidR="009C7675" w:rsidRDefault="008B283F" w:rsidP="00AC7F7A">
      <w:pPr>
        <w:rPr>
          <w:rFonts w:ascii="Arial" w:hAnsi="Arial" w:cs="Arial"/>
        </w:rPr>
      </w:pPr>
      <w:r w:rsidRPr="00266BB8">
        <w:rPr>
          <w:rFonts w:ascii="Arial" w:hAnsi="Arial" w:cs="Arial"/>
          <w:b/>
        </w:rPr>
        <w:t xml:space="preserve">PISCATAWAY, N.J., USA, </w:t>
      </w:r>
      <w:r w:rsidR="007A1A55">
        <w:rPr>
          <w:rFonts w:ascii="Arial" w:hAnsi="Arial" w:cs="Arial"/>
          <w:b/>
        </w:rPr>
        <w:t>XX</w:t>
      </w:r>
      <w:r w:rsidR="00A35816" w:rsidRPr="00AC46DD">
        <w:rPr>
          <w:rFonts w:ascii="Arial" w:hAnsi="Arial" w:cs="Arial"/>
          <w:b/>
        </w:rPr>
        <w:t xml:space="preserve"> </w:t>
      </w:r>
      <w:r w:rsidR="007473AC">
        <w:rPr>
          <w:rFonts w:ascii="Arial" w:hAnsi="Arial" w:cs="Arial"/>
          <w:b/>
        </w:rPr>
        <w:t>November</w:t>
      </w:r>
      <w:r w:rsidR="007473AC" w:rsidRPr="00266BB8">
        <w:rPr>
          <w:rFonts w:ascii="Arial" w:hAnsi="Arial" w:cs="Arial"/>
          <w:b/>
        </w:rPr>
        <w:t xml:space="preserve"> </w:t>
      </w:r>
      <w:r w:rsidRPr="00266BB8">
        <w:rPr>
          <w:rFonts w:ascii="Arial" w:hAnsi="Arial" w:cs="Arial"/>
          <w:b/>
        </w:rPr>
        <w:t>201</w:t>
      </w:r>
      <w:r w:rsidR="007473AC">
        <w:rPr>
          <w:rFonts w:ascii="Arial" w:hAnsi="Arial" w:cs="Arial"/>
          <w:b/>
        </w:rPr>
        <w:t>2</w:t>
      </w:r>
      <w:r w:rsidRPr="00266BB8">
        <w:rPr>
          <w:rFonts w:ascii="Arial" w:hAnsi="Arial" w:cs="Arial"/>
        </w:rPr>
        <w:t xml:space="preserve"> – IEEE, the world's largest professional </w:t>
      </w:r>
      <w:r w:rsidR="00D46205">
        <w:rPr>
          <w:rFonts w:ascii="Arial" w:hAnsi="Arial" w:cs="Arial"/>
        </w:rPr>
        <w:t>organization</w:t>
      </w:r>
      <w:r w:rsidR="00D46205" w:rsidRPr="00266BB8">
        <w:rPr>
          <w:rFonts w:ascii="Arial" w:hAnsi="Arial" w:cs="Arial"/>
        </w:rPr>
        <w:t xml:space="preserve"> </w:t>
      </w:r>
      <w:r w:rsidRPr="00266BB8">
        <w:rPr>
          <w:rFonts w:ascii="Arial" w:hAnsi="Arial" w:cs="Arial"/>
        </w:rPr>
        <w:t xml:space="preserve">advancing technology for humanity, today announced that </w:t>
      </w:r>
      <w:r w:rsidR="00015EC2">
        <w:rPr>
          <w:rFonts w:ascii="Arial" w:hAnsi="Arial" w:cs="Arial"/>
        </w:rPr>
        <w:t>the IEEE 802.22</w:t>
      </w:r>
      <w:r w:rsidR="009C7675">
        <w:rPr>
          <w:rFonts w:ascii="Arial" w:hAnsi="Arial" w:cs="Arial"/>
        </w:rPr>
        <w:t>™</w:t>
      </w:r>
      <w:r w:rsidR="00015EC2">
        <w:rPr>
          <w:rFonts w:ascii="Arial" w:hAnsi="Arial" w:cs="Arial"/>
        </w:rPr>
        <w:t xml:space="preserve"> </w:t>
      </w:r>
      <w:r w:rsidR="00C1598A">
        <w:rPr>
          <w:rFonts w:ascii="Arial" w:hAnsi="Arial" w:cs="Arial"/>
        </w:rPr>
        <w:t>Working Group (</w:t>
      </w:r>
      <w:r w:rsidR="00015EC2">
        <w:rPr>
          <w:rFonts w:ascii="Arial" w:hAnsi="Arial" w:cs="Arial"/>
        </w:rPr>
        <w:t>WG</w:t>
      </w:r>
      <w:r w:rsidR="00C1598A">
        <w:rPr>
          <w:rFonts w:ascii="Arial" w:hAnsi="Arial" w:cs="Arial"/>
        </w:rPr>
        <w:t xml:space="preserve">), recipient of the </w:t>
      </w:r>
      <w:r w:rsidR="005B6075">
        <w:rPr>
          <w:rFonts w:ascii="Arial" w:hAnsi="Arial" w:cs="Arial"/>
        </w:rPr>
        <w:t>IEEE Standards Association</w:t>
      </w:r>
      <w:r w:rsidR="00C1598A">
        <w:rPr>
          <w:rFonts w:ascii="Arial" w:hAnsi="Arial" w:cs="Arial"/>
        </w:rPr>
        <w:t xml:space="preserve"> </w:t>
      </w:r>
      <w:r w:rsidR="00B86AFC">
        <w:rPr>
          <w:rFonts w:ascii="Arial" w:hAnsi="Arial" w:cs="Arial"/>
        </w:rPr>
        <w:t xml:space="preserve">(IEEE-SA) </w:t>
      </w:r>
      <w:r w:rsidR="00C1598A">
        <w:rPr>
          <w:rFonts w:ascii="Arial" w:hAnsi="Arial" w:cs="Arial"/>
        </w:rPr>
        <w:t>Emerging Technology Award,</w:t>
      </w:r>
      <w:r w:rsidR="00015EC2">
        <w:rPr>
          <w:rFonts w:ascii="Arial" w:hAnsi="Arial" w:cs="Arial"/>
        </w:rPr>
        <w:t xml:space="preserve"> </w:t>
      </w:r>
      <w:r w:rsidR="003F09EE">
        <w:rPr>
          <w:rFonts w:ascii="Arial" w:hAnsi="Arial" w:cs="Arial"/>
        </w:rPr>
        <w:t xml:space="preserve">has completed </w:t>
      </w:r>
      <w:r w:rsidR="00F25149">
        <w:rPr>
          <w:rFonts w:ascii="Arial" w:hAnsi="Arial" w:cs="Arial"/>
        </w:rPr>
        <w:t>and published</w:t>
      </w:r>
      <w:r w:rsidR="003F09EE">
        <w:rPr>
          <w:rFonts w:ascii="Arial" w:hAnsi="Arial" w:cs="Arial"/>
        </w:rPr>
        <w:t xml:space="preserve"> the IEEE 802.22.2™ Standard for installation and deployment of the </w:t>
      </w:r>
      <w:r w:rsidRPr="00266BB8">
        <w:rPr>
          <w:rFonts w:ascii="Arial" w:hAnsi="Arial" w:cs="Arial"/>
        </w:rPr>
        <w:t>IEEE 802.22</w:t>
      </w:r>
      <w:r w:rsidR="00015EC2">
        <w:rPr>
          <w:rFonts w:ascii="Arial" w:hAnsi="Arial" w:cs="Arial"/>
        </w:rPr>
        <w:t>-2011</w:t>
      </w:r>
      <w:r w:rsidRPr="00266BB8">
        <w:rPr>
          <w:rFonts w:ascii="Arial" w:hAnsi="Arial" w:cs="Arial"/>
          <w:vertAlign w:val="superscript"/>
        </w:rPr>
        <w:t xml:space="preserve"> </w:t>
      </w:r>
      <w:r w:rsidR="0024188E">
        <w:rPr>
          <w:rFonts w:ascii="Arial" w:hAnsi="Arial" w:cs="Arial"/>
        </w:rPr>
        <w:t xml:space="preserve">Standard on Wireless Regional Area </w:t>
      </w:r>
      <w:r w:rsidR="008A3EEB">
        <w:rPr>
          <w:rFonts w:ascii="Arial" w:hAnsi="Arial" w:cs="Arial"/>
        </w:rPr>
        <w:t>Networks</w:t>
      </w:r>
      <w:r w:rsidR="0024188E">
        <w:rPr>
          <w:rFonts w:ascii="Arial" w:hAnsi="Arial" w:cs="Arial"/>
        </w:rPr>
        <w:t xml:space="preserve"> a</w:t>
      </w:r>
      <w:r w:rsidR="00015EC2">
        <w:rPr>
          <w:rFonts w:ascii="Arial" w:hAnsi="Arial" w:cs="Arial"/>
        </w:rPr>
        <w:t>nd the IEEE 802.22.1</w:t>
      </w:r>
      <w:r w:rsidR="00BD409A" w:rsidRPr="00BD409A">
        <w:rPr>
          <w:rFonts w:ascii="Arial" w:hAnsi="Arial" w:cs="Arial"/>
          <w:vertAlign w:val="superscript"/>
        </w:rPr>
        <w:t>TM</w:t>
      </w:r>
      <w:r w:rsidR="00015EC2">
        <w:rPr>
          <w:rFonts w:ascii="Arial" w:hAnsi="Arial" w:cs="Arial"/>
        </w:rPr>
        <w:t xml:space="preserve">-2010 </w:t>
      </w:r>
      <w:r w:rsidR="0038672C">
        <w:rPr>
          <w:rFonts w:ascii="Arial" w:hAnsi="Arial" w:cs="Arial"/>
        </w:rPr>
        <w:t>S</w:t>
      </w:r>
      <w:r w:rsidR="00015EC2">
        <w:rPr>
          <w:rFonts w:ascii="Arial" w:hAnsi="Arial" w:cs="Arial"/>
        </w:rPr>
        <w:t>t</w:t>
      </w:r>
      <w:r w:rsidRPr="00266BB8">
        <w:rPr>
          <w:rFonts w:ascii="Arial" w:hAnsi="Arial" w:cs="Arial"/>
        </w:rPr>
        <w:t xml:space="preserve">andard. </w:t>
      </w:r>
    </w:p>
    <w:p w:rsidR="009C7675" w:rsidRDefault="009C7675" w:rsidP="00AC7F7A">
      <w:pPr>
        <w:rPr>
          <w:rFonts w:ascii="Arial" w:hAnsi="Arial" w:cs="Arial"/>
        </w:rPr>
      </w:pPr>
    </w:p>
    <w:p w:rsidR="007328BF" w:rsidRDefault="008A3EEB" w:rsidP="007328BF">
      <w:pPr>
        <w:rPr>
          <w:ins w:id="0" w:author="apurva.mody" w:date="2012-11-15T11:04:00Z"/>
          <w:rFonts w:ascii="Arial" w:hAnsi="Arial" w:cs="Arial"/>
        </w:rPr>
      </w:pPr>
      <w:r>
        <w:rPr>
          <w:rFonts w:ascii="Arial" w:hAnsi="Arial" w:cs="Arial"/>
        </w:rPr>
        <w:t xml:space="preserve">IEEE 802.22 </w:t>
      </w:r>
      <w:r w:rsidR="008B283F" w:rsidRPr="00266BB8">
        <w:rPr>
          <w:rFonts w:ascii="Arial" w:hAnsi="Arial" w:cs="Arial"/>
        </w:rPr>
        <w:t xml:space="preserve">systems </w:t>
      </w:r>
      <w:r w:rsidR="00B51385" w:rsidRPr="00266BB8">
        <w:rPr>
          <w:rFonts w:ascii="Arial" w:hAnsi="Arial" w:cs="Arial"/>
        </w:rPr>
        <w:t>will</w:t>
      </w:r>
      <w:r w:rsidR="008B283F" w:rsidRPr="00266BB8">
        <w:rPr>
          <w:rFonts w:ascii="Arial" w:hAnsi="Arial" w:cs="Arial"/>
        </w:rPr>
        <w:t xml:space="preserve"> provide broadband access to wide regional areas </w:t>
      </w:r>
      <w:r w:rsidR="00643FD1">
        <w:rPr>
          <w:rFonts w:ascii="Arial" w:hAnsi="Arial" w:cs="Arial"/>
        </w:rPr>
        <w:t xml:space="preserve">globally </w:t>
      </w:r>
      <w:r w:rsidR="00B51385" w:rsidRPr="00266BB8">
        <w:rPr>
          <w:rFonts w:ascii="Arial" w:hAnsi="Arial" w:cs="Arial"/>
        </w:rPr>
        <w:t>and</w:t>
      </w:r>
      <w:r w:rsidR="008B283F" w:rsidRPr="00266BB8">
        <w:rPr>
          <w:rFonts w:ascii="Arial" w:hAnsi="Arial" w:cs="Arial"/>
        </w:rPr>
        <w:t xml:space="preserve"> bring </w:t>
      </w:r>
      <w:r w:rsidR="00B51385" w:rsidRPr="00266BB8">
        <w:rPr>
          <w:rFonts w:ascii="Arial" w:hAnsi="Arial" w:cs="Arial"/>
        </w:rPr>
        <w:t xml:space="preserve">reliable </w:t>
      </w:r>
      <w:r w:rsidR="00CA76CE" w:rsidRPr="00266BB8">
        <w:rPr>
          <w:rFonts w:ascii="Arial" w:hAnsi="Arial" w:cs="Arial"/>
        </w:rPr>
        <w:t xml:space="preserve">and secure </w:t>
      </w:r>
      <w:r w:rsidR="00B51385" w:rsidRPr="00266BB8">
        <w:rPr>
          <w:rFonts w:ascii="Arial" w:hAnsi="Arial" w:cs="Arial"/>
        </w:rPr>
        <w:t xml:space="preserve">high-speed </w:t>
      </w:r>
      <w:r w:rsidR="008B283F" w:rsidRPr="00266BB8">
        <w:rPr>
          <w:rFonts w:ascii="Arial" w:hAnsi="Arial" w:cs="Arial"/>
        </w:rPr>
        <w:t>communication</w:t>
      </w:r>
      <w:r w:rsidR="00B51385" w:rsidRPr="00266BB8">
        <w:rPr>
          <w:rFonts w:ascii="Arial" w:hAnsi="Arial" w:cs="Arial"/>
        </w:rPr>
        <w:t>s</w:t>
      </w:r>
      <w:r w:rsidR="008B283F" w:rsidRPr="00266BB8">
        <w:rPr>
          <w:rFonts w:ascii="Arial" w:hAnsi="Arial" w:cs="Arial"/>
        </w:rPr>
        <w:t xml:space="preserve"> to under-served </w:t>
      </w:r>
      <w:r w:rsidR="00B51385" w:rsidRPr="00266BB8">
        <w:rPr>
          <w:rFonts w:ascii="Arial" w:hAnsi="Arial" w:cs="Arial"/>
        </w:rPr>
        <w:t>and un</w:t>
      </w:r>
      <w:r w:rsidR="00DD70A7" w:rsidRPr="00266BB8">
        <w:rPr>
          <w:rFonts w:ascii="Arial" w:hAnsi="Arial" w:cs="Arial"/>
        </w:rPr>
        <w:t>-</w:t>
      </w:r>
      <w:r w:rsidR="00B51385" w:rsidRPr="00266BB8">
        <w:rPr>
          <w:rFonts w:ascii="Arial" w:hAnsi="Arial" w:cs="Arial"/>
        </w:rPr>
        <w:t xml:space="preserve">served </w:t>
      </w:r>
      <w:r w:rsidR="00206B91">
        <w:rPr>
          <w:rFonts w:ascii="Arial" w:hAnsi="Arial" w:cs="Arial"/>
        </w:rPr>
        <w:t xml:space="preserve">rural </w:t>
      </w:r>
      <w:r w:rsidR="008B283F" w:rsidRPr="00266BB8">
        <w:rPr>
          <w:rFonts w:ascii="Arial" w:hAnsi="Arial" w:cs="Arial"/>
        </w:rPr>
        <w:t>communities</w:t>
      </w:r>
      <w:r w:rsidR="00206B91">
        <w:rPr>
          <w:rFonts w:ascii="Arial" w:hAnsi="Arial" w:cs="Arial"/>
        </w:rPr>
        <w:t>, which are estimated to include nearly half of the world’ s population</w:t>
      </w:r>
      <w:r w:rsidR="008B283F" w:rsidRPr="00266BB8">
        <w:rPr>
          <w:rFonts w:ascii="Arial" w:hAnsi="Arial" w:cs="Arial"/>
        </w:rPr>
        <w:t>.</w:t>
      </w:r>
      <w:r w:rsidR="00015EC2">
        <w:rPr>
          <w:rFonts w:ascii="Arial" w:hAnsi="Arial" w:cs="Arial"/>
        </w:rPr>
        <w:t xml:space="preserve"> The IEEE 802.22-2011 is the </w:t>
      </w:r>
      <w:r w:rsidR="009E2145">
        <w:rPr>
          <w:rFonts w:ascii="Arial" w:hAnsi="Arial" w:cs="Arial"/>
        </w:rPr>
        <w:t>f</w:t>
      </w:r>
      <w:r w:rsidR="00015EC2">
        <w:rPr>
          <w:rFonts w:ascii="Arial" w:hAnsi="Arial" w:cs="Arial"/>
        </w:rPr>
        <w:t xml:space="preserve">irst </w:t>
      </w:r>
      <w:r w:rsidR="00A0205F">
        <w:rPr>
          <w:rFonts w:ascii="Arial" w:hAnsi="Arial" w:cs="Arial"/>
        </w:rPr>
        <w:t>IEEE 802</w:t>
      </w:r>
      <w:r w:rsidR="00BD409A" w:rsidRPr="00BD409A">
        <w:rPr>
          <w:rFonts w:ascii="Arial" w:hAnsi="Arial" w:cs="Arial"/>
          <w:vertAlign w:val="superscript"/>
        </w:rPr>
        <w:t xml:space="preserve">® </w:t>
      </w:r>
      <w:r w:rsidR="009F64E0">
        <w:rPr>
          <w:rFonts w:ascii="Arial" w:hAnsi="Arial" w:cs="Arial"/>
        </w:rPr>
        <w:t xml:space="preserve">standard </w:t>
      </w:r>
      <w:r w:rsidR="00A0205F">
        <w:rPr>
          <w:rFonts w:ascii="Arial" w:hAnsi="Arial" w:cs="Arial"/>
        </w:rPr>
        <w:t xml:space="preserve">for operation in the Television </w:t>
      </w:r>
      <w:r w:rsidR="0037080B">
        <w:rPr>
          <w:rFonts w:ascii="Arial" w:hAnsi="Arial" w:cs="Arial"/>
        </w:rPr>
        <w:t xml:space="preserve">(TV) </w:t>
      </w:r>
      <w:r w:rsidR="00A0205F">
        <w:rPr>
          <w:rFonts w:ascii="Arial" w:hAnsi="Arial" w:cs="Arial"/>
        </w:rPr>
        <w:t>Whitespaces</w:t>
      </w:r>
      <w:r w:rsidR="009E2145">
        <w:rPr>
          <w:rFonts w:ascii="Arial" w:hAnsi="Arial" w:cs="Arial"/>
        </w:rPr>
        <w:t xml:space="preserve">, </w:t>
      </w:r>
      <w:r w:rsidR="006850D3">
        <w:rPr>
          <w:rFonts w:ascii="Arial" w:hAnsi="Arial" w:cs="Arial"/>
        </w:rPr>
        <w:t>defined as</w:t>
      </w:r>
      <w:r w:rsidR="009E2145">
        <w:rPr>
          <w:rFonts w:ascii="Arial" w:hAnsi="Arial" w:cs="Arial"/>
        </w:rPr>
        <w:t xml:space="preserve"> </w:t>
      </w:r>
      <w:r w:rsidR="0087532E">
        <w:rPr>
          <w:rFonts w:ascii="Arial" w:hAnsi="Arial" w:cs="Arial"/>
        </w:rPr>
        <w:t xml:space="preserve">the </w:t>
      </w:r>
      <w:r w:rsidR="00182978">
        <w:rPr>
          <w:rFonts w:ascii="Arial" w:hAnsi="Arial" w:cs="Arial"/>
        </w:rPr>
        <w:t xml:space="preserve">available or </w:t>
      </w:r>
      <w:r w:rsidR="0087532E">
        <w:rPr>
          <w:rFonts w:ascii="Arial" w:hAnsi="Arial" w:cs="Arial"/>
        </w:rPr>
        <w:t>un-occupied</w:t>
      </w:r>
      <w:r w:rsidR="009E2145">
        <w:rPr>
          <w:rFonts w:ascii="Arial" w:hAnsi="Arial" w:cs="Arial"/>
        </w:rPr>
        <w:t xml:space="preserve"> TV channels.</w:t>
      </w:r>
      <w:r w:rsidR="00A0205F">
        <w:rPr>
          <w:rFonts w:ascii="Arial" w:hAnsi="Arial" w:cs="Arial"/>
        </w:rPr>
        <w:t xml:space="preserve"> </w:t>
      </w:r>
      <w:r w:rsidR="009E2145">
        <w:rPr>
          <w:rFonts w:ascii="Arial" w:hAnsi="Arial" w:cs="Arial"/>
        </w:rPr>
        <w:t>I</w:t>
      </w:r>
      <w:r w:rsidR="00A0205F">
        <w:rPr>
          <w:rFonts w:ascii="Arial" w:hAnsi="Arial" w:cs="Arial"/>
        </w:rPr>
        <w:t xml:space="preserve">t </w:t>
      </w:r>
      <w:r w:rsidR="009E2145">
        <w:rPr>
          <w:rFonts w:ascii="Arial" w:hAnsi="Arial" w:cs="Arial"/>
        </w:rPr>
        <w:t>is also the f</w:t>
      </w:r>
      <w:r w:rsidR="00A0205F">
        <w:rPr>
          <w:rFonts w:ascii="Arial" w:hAnsi="Arial" w:cs="Arial"/>
        </w:rPr>
        <w:t xml:space="preserve">irst IEEE </w:t>
      </w:r>
      <w:r w:rsidR="009F64E0">
        <w:rPr>
          <w:rFonts w:ascii="Arial" w:hAnsi="Arial" w:cs="Arial"/>
        </w:rPr>
        <w:t xml:space="preserve">standard </w:t>
      </w:r>
      <w:r w:rsidR="00A0205F">
        <w:rPr>
          <w:rFonts w:ascii="Arial" w:hAnsi="Arial" w:cs="Arial"/>
        </w:rPr>
        <w:t xml:space="preserve">that focuses on </w:t>
      </w:r>
      <w:r w:rsidR="007E6BFA">
        <w:rPr>
          <w:rFonts w:ascii="Arial" w:hAnsi="Arial" w:cs="Arial"/>
        </w:rPr>
        <w:t xml:space="preserve">broadband connectivity in </w:t>
      </w:r>
      <w:r w:rsidR="00A0205F">
        <w:rPr>
          <w:rFonts w:ascii="Arial" w:hAnsi="Arial" w:cs="Arial"/>
        </w:rPr>
        <w:t>ru</w:t>
      </w:r>
      <w:r w:rsidR="001B40AB">
        <w:rPr>
          <w:rFonts w:ascii="Arial" w:hAnsi="Arial" w:cs="Arial"/>
        </w:rPr>
        <w:t>ral area</w:t>
      </w:r>
      <w:r w:rsidR="007E6BFA">
        <w:rPr>
          <w:rFonts w:ascii="Arial" w:hAnsi="Arial" w:cs="Arial"/>
        </w:rPr>
        <w:t>s where most vacant TV channels can be found</w:t>
      </w:r>
      <w:r w:rsidR="001B40AB">
        <w:rPr>
          <w:rFonts w:ascii="Arial" w:hAnsi="Arial" w:cs="Arial"/>
        </w:rPr>
        <w:t>,</w:t>
      </w:r>
      <w:r w:rsidR="00944C70">
        <w:rPr>
          <w:rFonts w:ascii="Arial" w:hAnsi="Arial" w:cs="Arial"/>
        </w:rPr>
        <w:t xml:space="preserve"> </w:t>
      </w:r>
      <w:r w:rsidR="007E6BFA">
        <w:rPr>
          <w:rFonts w:ascii="Arial" w:hAnsi="Arial" w:cs="Arial"/>
        </w:rPr>
        <w:t xml:space="preserve">thus </w:t>
      </w:r>
      <w:r w:rsidR="00944C70">
        <w:rPr>
          <w:rFonts w:ascii="Arial" w:hAnsi="Arial" w:cs="Arial"/>
        </w:rPr>
        <w:t>help</w:t>
      </w:r>
      <w:r w:rsidR="001B40AB">
        <w:rPr>
          <w:rFonts w:ascii="Arial" w:hAnsi="Arial" w:cs="Arial"/>
        </w:rPr>
        <w:t>ing</w:t>
      </w:r>
      <w:r w:rsidR="00944C70">
        <w:rPr>
          <w:rFonts w:ascii="Arial" w:hAnsi="Arial" w:cs="Arial"/>
        </w:rPr>
        <w:t xml:space="preserve"> to bridge the </w:t>
      </w:r>
      <w:r w:rsidR="001B40AB">
        <w:rPr>
          <w:rFonts w:ascii="Arial" w:hAnsi="Arial" w:cs="Arial"/>
        </w:rPr>
        <w:t>“</w:t>
      </w:r>
      <w:r w:rsidR="00944C70">
        <w:rPr>
          <w:rFonts w:ascii="Arial" w:hAnsi="Arial" w:cs="Arial"/>
        </w:rPr>
        <w:t>digital divide</w:t>
      </w:r>
      <w:r w:rsidR="00E66488">
        <w:rPr>
          <w:rFonts w:ascii="Arial" w:hAnsi="Arial" w:cs="Arial"/>
        </w:rPr>
        <w:t>.</w:t>
      </w:r>
      <w:r w:rsidR="001B40AB">
        <w:rPr>
          <w:rFonts w:ascii="Arial" w:hAnsi="Arial" w:cs="Arial"/>
        </w:rPr>
        <w:t>”</w:t>
      </w:r>
      <w:r w:rsidR="00944C70">
        <w:rPr>
          <w:rFonts w:ascii="Arial" w:hAnsi="Arial" w:cs="Arial"/>
        </w:rPr>
        <w:t xml:space="preserve">  </w:t>
      </w:r>
      <w:proofErr w:type="spellStart"/>
      <w:ins w:id="1" w:author="apurva.mody" w:date="2012-11-15T11:04:00Z">
        <w:r w:rsidR="007328BF">
          <w:rPr>
            <w:rFonts w:ascii="Arial" w:hAnsi="Arial" w:cs="Arial"/>
          </w:rPr>
          <w:t>WhiteSpace</w:t>
        </w:r>
        <w:proofErr w:type="spellEnd"/>
        <w:r w:rsidR="007328BF">
          <w:rPr>
            <w:rFonts w:ascii="Arial" w:hAnsi="Arial" w:cs="Arial"/>
          </w:rPr>
          <w:t xml:space="preserve"> Alliance™ has adopted the IEEE 802.22-2011™ </w:t>
        </w:r>
      </w:ins>
      <w:ins w:id="2" w:author="apurva.mody" w:date="2012-11-15T11:30:00Z">
        <w:r w:rsidR="00DB52A2">
          <w:rPr>
            <w:rFonts w:ascii="Arial" w:hAnsi="Arial" w:cs="Arial"/>
          </w:rPr>
          <w:t>into its</w:t>
        </w:r>
      </w:ins>
      <w:ins w:id="3" w:author="apurva.mody" w:date="2012-11-15T11:04:00Z">
        <w:r w:rsidR="007328BF">
          <w:rPr>
            <w:rFonts w:ascii="Arial" w:hAnsi="Arial" w:cs="Arial"/>
          </w:rPr>
          <w:t xml:space="preserve"> </w:t>
        </w:r>
        <w:proofErr w:type="spellStart"/>
        <w:r w:rsidR="007328BF">
          <w:rPr>
            <w:rFonts w:ascii="Arial" w:hAnsi="Arial" w:cs="Arial"/>
          </w:rPr>
          <w:t>Wi</w:t>
        </w:r>
        <w:proofErr w:type="spellEnd"/>
        <w:r w:rsidR="007328BF">
          <w:rPr>
            <w:rFonts w:ascii="Arial" w:hAnsi="Arial" w:cs="Arial"/>
          </w:rPr>
          <w:t>-FAR</w:t>
        </w:r>
      </w:ins>
      <w:ins w:id="4" w:author="apurva.mody" w:date="2012-11-15T11:05:00Z">
        <w:r w:rsidR="007328BF">
          <w:rPr>
            <w:rFonts w:ascii="Arial" w:hAnsi="Arial" w:cs="Arial"/>
          </w:rPr>
          <w:t>™</w:t>
        </w:r>
      </w:ins>
      <w:ins w:id="5" w:author="apurva.mody" w:date="2012-11-15T11:30:00Z">
        <w:r w:rsidR="00DB52A2">
          <w:rPr>
            <w:rFonts w:ascii="Arial" w:hAnsi="Arial" w:cs="Arial"/>
          </w:rPr>
          <w:t xml:space="preserve"> specification.</w:t>
        </w:r>
      </w:ins>
      <w:ins w:id="6" w:author="apurva.mody" w:date="2012-11-15T11:19:00Z">
        <w:r w:rsidR="006E40E9">
          <w:rPr>
            <w:rFonts w:ascii="Arial" w:hAnsi="Arial" w:cs="Arial"/>
          </w:rPr>
          <w:t xml:space="preserve"> </w:t>
        </w:r>
      </w:ins>
    </w:p>
    <w:p w:rsidR="008B283F" w:rsidRDefault="00A0205F" w:rsidP="00AC7F7A">
      <w:pPr>
        <w:rPr>
          <w:rFonts w:ascii="Arial" w:hAnsi="Arial" w:cs="Arial"/>
        </w:rPr>
      </w:pPr>
      <w:r>
        <w:rPr>
          <w:rFonts w:ascii="Arial" w:hAnsi="Arial" w:cs="Arial"/>
        </w:rPr>
        <w:t xml:space="preserve"> </w:t>
      </w:r>
    </w:p>
    <w:p w:rsidR="001C22CF" w:rsidRPr="00266BB8" w:rsidDel="00591C74" w:rsidRDefault="001C22CF" w:rsidP="00AC7F7A">
      <w:pPr>
        <w:rPr>
          <w:del w:id="7" w:author="apurva.mody" w:date="2012-11-15T11:33:00Z"/>
          <w:rFonts w:ascii="Arial" w:hAnsi="Arial" w:cs="Arial"/>
        </w:rPr>
      </w:pPr>
    </w:p>
    <w:p w:rsidR="008B283F" w:rsidRPr="00266BB8" w:rsidRDefault="008B283F" w:rsidP="0092738F">
      <w:pPr>
        <w:rPr>
          <w:rFonts w:ascii="Arial" w:hAnsi="Arial" w:cs="Arial"/>
        </w:rPr>
      </w:pPr>
      <w:bookmarkStart w:id="8" w:name="OLE_LINK1"/>
      <w:bookmarkStart w:id="9" w:name="OLE_LINK2"/>
      <w:r w:rsidRPr="00266BB8">
        <w:rPr>
          <w:rFonts w:ascii="Arial" w:hAnsi="Arial" w:cs="Arial"/>
        </w:rPr>
        <w:t>Th</w:t>
      </w:r>
      <w:r w:rsidR="00DD70A7" w:rsidRPr="00266BB8">
        <w:rPr>
          <w:rFonts w:ascii="Arial" w:hAnsi="Arial" w:cs="Arial"/>
        </w:rPr>
        <w:t>is</w:t>
      </w:r>
      <w:r w:rsidRPr="00266BB8">
        <w:rPr>
          <w:rFonts w:ascii="Arial" w:hAnsi="Arial" w:cs="Arial"/>
        </w:rPr>
        <w:t xml:space="preserve"> </w:t>
      </w:r>
      <w:r w:rsidR="007535FB">
        <w:rPr>
          <w:rFonts w:ascii="Arial" w:hAnsi="Arial" w:cs="Arial"/>
        </w:rPr>
        <w:t xml:space="preserve">IEEE </w:t>
      </w:r>
      <w:r w:rsidR="00423D03" w:rsidRPr="00266BB8">
        <w:rPr>
          <w:rFonts w:ascii="Arial" w:hAnsi="Arial" w:cs="Arial"/>
        </w:rPr>
        <w:t>s</w:t>
      </w:r>
      <w:r w:rsidRPr="00266BB8">
        <w:rPr>
          <w:rFonts w:ascii="Arial" w:hAnsi="Arial" w:cs="Arial"/>
        </w:rPr>
        <w:t xml:space="preserve">tandard </w:t>
      </w:r>
      <w:r w:rsidR="00423D03" w:rsidRPr="00266BB8">
        <w:rPr>
          <w:rFonts w:ascii="Arial" w:hAnsi="Arial" w:cs="Arial"/>
        </w:rPr>
        <w:t>for</w:t>
      </w:r>
      <w:r w:rsidRPr="00266BB8">
        <w:rPr>
          <w:rFonts w:ascii="Arial" w:hAnsi="Arial" w:cs="Arial"/>
        </w:rPr>
        <w:t xml:space="preserve"> Wireless Regional Area Networks (WRAN</w:t>
      </w:r>
      <w:r w:rsidR="00423D03" w:rsidRPr="00266BB8">
        <w:rPr>
          <w:rFonts w:ascii="Arial" w:hAnsi="Arial" w:cs="Arial"/>
        </w:rPr>
        <w:t>s</w:t>
      </w:r>
      <w:r w:rsidRPr="00266BB8">
        <w:rPr>
          <w:rFonts w:ascii="Arial" w:hAnsi="Arial" w:cs="Arial"/>
        </w:rPr>
        <w:t xml:space="preserve">) takes advantage of the favorable </w:t>
      </w:r>
      <w:r w:rsidR="00423D03" w:rsidRPr="00266BB8">
        <w:rPr>
          <w:rFonts w:ascii="Arial" w:hAnsi="Arial" w:cs="Arial"/>
        </w:rPr>
        <w:t xml:space="preserve">transmission </w:t>
      </w:r>
      <w:r w:rsidRPr="00266BB8">
        <w:rPr>
          <w:rFonts w:ascii="Arial" w:hAnsi="Arial" w:cs="Arial"/>
        </w:rPr>
        <w:t xml:space="preserve">characteristics </w:t>
      </w:r>
      <w:r w:rsidR="00423D03" w:rsidRPr="00266BB8">
        <w:rPr>
          <w:rFonts w:ascii="Arial" w:hAnsi="Arial" w:cs="Arial"/>
        </w:rPr>
        <w:t xml:space="preserve">of </w:t>
      </w:r>
      <w:r w:rsidRPr="00266BB8">
        <w:rPr>
          <w:rFonts w:ascii="Arial" w:hAnsi="Arial" w:cs="Arial"/>
        </w:rPr>
        <w:t>the VHF and UHF TV bands</w:t>
      </w:r>
      <w:r w:rsidR="00163838" w:rsidRPr="00266BB8">
        <w:rPr>
          <w:rFonts w:ascii="Arial" w:hAnsi="Arial" w:cs="Arial"/>
        </w:rPr>
        <w:t xml:space="preserve"> </w:t>
      </w:r>
      <w:r w:rsidRPr="00266BB8">
        <w:rPr>
          <w:rFonts w:ascii="Arial" w:hAnsi="Arial" w:cs="Arial"/>
        </w:rPr>
        <w:t>to provide broadband wireless access over a large area</w:t>
      </w:r>
      <w:r w:rsidR="00423D03" w:rsidRPr="00266BB8">
        <w:rPr>
          <w:rFonts w:ascii="Arial" w:hAnsi="Arial" w:cs="Arial"/>
        </w:rPr>
        <w:t xml:space="preserve"> up to</w:t>
      </w:r>
      <w:r w:rsidRPr="00266BB8">
        <w:rPr>
          <w:rFonts w:ascii="Arial" w:hAnsi="Arial" w:cs="Arial"/>
        </w:rPr>
        <w:t xml:space="preserve"> 100 km</w:t>
      </w:r>
      <w:r w:rsidR="00266BB8">
        <w:rPr>
          <w:rFonts w:ascii="Arial" w:hAnsi="Arial" w:cs="Arial"/>
        </w:rPr>
        <w:t xml:space="preserve"> from the transmitter</w:t>
      </w:r>
      <w:r w:rsidR="00423D03" w:rsidRPr="00266BB8">
        <w:rPr>
          <w:rFonts w:ascii="Arial" w:hAnsi="Arial" w:cs="Arial"/>
        </w:rPr>
        <w:t>.</w:t>
      </w:r>
      <w:r w:rsidRPr="00266BB8">
        <w:rPr>
          <w:rFonts w:ascii="Arial" w:hAnsi="Arial" w:cs="Arial"/>
        </w:rPr>
        <w:t xml:space="preserve"> </w:t>
      </w:r>
      <w:r w:rsidR="00DD70A7" w:rsidRPr="00266BB8">
        <w:rPr>
          <w:rFonts w:ascii="Arial" w:hAnsi="Arial" w:cs="Arial"/>
        </w:rPr>
        <w:t>Each</w:t>
      </w:r>
      <w:r w:rsidR="00423D03" w:rsidRPr="00266BB8">
        <w:rPr>
          <w:rFonts w:ascii="Arial" w:hAnsi="Arial" w:cs="Arial"/>
        </w:rPr>
        <w:t xml:space="preserve"> </w:t>
      </w:r>
      <w:r w:rsidR="00B32651" w:rsidRPr="00266BB8">
        <w:rPr>
          <w:rFonts w:ascii="Arial" w:hAnsi="Arial" w:cs="Arial"/>
        </w:rPr>
        <w:t>WRAN</w:t>
      </w:r>
      <w:r w:rsidR="00423D03" w:rsidRPr="00266BB8">
        <w:rPr>
          <w:rFonts w:ascii="Arial" w:hAnsi="Arial" w:cs="Arial"/>
        </w:rPr>
        <w:t xml:space="preserve"> </w:t>
      </w:r>
      <w:r w:rsidR="00B443A3">
        <w:rPr>
          <w:rFonts w:ascii="Arial" w:hAnsi="Arial" w:cs="Arial"/>
        </w:rPr>
        <w:t>could</w:t>
      </w:r>
      <w:r w:rsidR="00CA76CE" w:rsidRPr="00266BB8">
        <w:rPr>
          <w:rFonts w:ascii="Arial" w:hAnsi="Arial" w:cs="Arial"/>
        </w:rPr>
        <w:t xml:space="preserve"> deliver 22 Mbps</w:t>
      </w:r>
      <w:r w:rsidR="009A52BA">
        <w:rPr>
          <w:rFonts w:ascii="Arial" w:hAnsi="Arial" w:cs="Arial"/>
        </w:rPr>
        <w:t xml:space="preserve"> </w:t>
      </w:r>
      <w:r w:rsidR="00B443A3">
        <w:rPr>
          <w:rFonts w:ascii="Arial" w:hAnsi="Arial" w:cs="Arial"/>
        </w:rPr>
        <w:t>to</w:t>
      </w:r>
      <w:r w:rsidR="009A52BA">
        <w:rPr>
          <w:rFonts w:ascii="Arial" w:hAnsi="Arial" w:cs="Arial"/>
        </w:rPr>
        <w:t xml:space="preserve"> 29 Mbps</w:t>
      </w:r>
      <w:r w:rsidR="00D27965">
        <w:rPr>
          <w:rFonts w:ascii="Arial" w:hAnsi="Arial" w:cs="Arial"/>
        </w:rPr>
        <w:t xml:space="preserve">, </w:t>
      </w:r>
      <w:r w:rsidR="00B443A3">
        <w:rPr>
          <w:rFonts w:ascii="Arial" w:hAnsi="Arial" w:cs="Arial"/>
        </w:rPr>
        <w:t>depending upon the country of deployment</w:t>
      </w:r>
      <w:r w:rsidR="00D27965">
        <w:rPr>
          <w:rFonts w:ascii="Arial" w:hAnsi="Arial" w:cs="Arial"/>
        </w:rPr>
        <w:t>,</w:t>
      </w:r>
      <w:r w:rsidRPr="00266BB8">
        <w:rPr>
          <w:rFonts w:ascii="Arial" w:hAnsi="Arial" w:cs="Arial"/>
        </w:rPr>
        <w:t xml:space="preserve"> </w:t>
      </w:r>
      <w:r w:rsidR="00B32651" w:rsidRPr="00266BB8">
        <w:rPr>
          <w:rFonts w:ascii="Arial" w:hAnsi="Arial" w:cs="Arial"/>
        </w:rPr>
        <w:t>without interfering with reception of existing TV broadcast stations</w:t>
      </w:r>
      <w:r w:rsidRPr="00266BB8">
        <w:rPr>
          <w:rFonts w:ascii="Arial" w:hAnsi="Arial" w:cs="Arial"/>
        </w:rPr>
        <w:t xml:space="preserve">. </w:t>
      </w:r>
      <w:bookmarkEnd w:id="8"/>
      <w:bookmarkEnd w:id="9"/>
      <w:r w:rsidR="00A0205F">
        <w:rPr>
          <w:rFonts w:ascii="Arial" w:hAnsi="Arial" w:cs="Arial"/>
        </w:rPr>
        <w:t xml:space="preserve"> </w:t>
      </w:r>
    </w:p>
    <w:p w:rsidR="008B283F" w:rsidRPr="00266BB8" w:rsidRDefault="008B283F" w:rsidP="00AC7F7A">
      <w:pPr>
        <w:rPr>
          <w:rFonts w:ascii="Arial" w:hAnsi="Arial" w:cs="Arial"/>
        </w:rPr>
      </w:pPr>
    </w:p>
    <w:p w:rsidR="00A875EA" w:rsidRPr="00A875EA" w:rsidRDefault="008B283F" w:rsidP="00A875EA">
      <w:pPr>
        <w:rPr>
          <w:rFonts w:ascii="Arial" w:hAnsi="Arial" w:cs="Arial"/>
        </w:rPr>
      </w:pPr>
      <w:r w:rsidRPr="00266BB8">
        <w:rPr>
          <w:rFonts w:ascii="Arial" w:hAnsi="Arial" w:cs="Arial"/>
        </w:rPr>
        <w:t xml:space="preserve">IEEE 802.22 incorporates </w:t>
      </w:r>
      <w:r w:rsidR="00CF3742" w:rsidRPr="00266BB8">
        <w:rPr>
          <w:rFonts w:ascii="Arial" w:hAnsi="Arial" w:cs="Arial"/>
        </w:rPr>
        <w:t xml:space="preserve">advanced </w:t>
      </w:r>
      <w:r w:rsidRPr="00266BB8">
        <w:rPr>
          <w:rFonts w:ascii="Arial" w:hAnsi="Arial" w:cs="Arial"/>
        </w:rPr>
        <w:t xml:space="preserve">cognitive radio capabilities </w:t>
      </w:r>
      <w:r w:rsidR="00DD70A7" w:rsidRPr="00266BB8">
        <w:rPr>
          <w:rFonts w:ascii="Arial" w:hAnsi="Arial" w:cs="Arial"/>
        </w:rPr>
        <w:t>including</w:t>
      </w:r>
      <w:r w:rsidRPr="00266BB8">
        <w:rPr>
          <w:rFonts w:ascii="Arial" w:hAnsi="Arial" w:cs="Arial"/>
        </w:rPr>
        <w:t xml:space="preserve"> dynamic spectrum access, incumbent database</w:t>
      </w:r>
      <w:r w:rsidR="00DD70A7" w:rsidRPr="00266BB8">
        <w:rPr>
          <w:rFonts w:ascii="Arial" w:hAnsi="Arial" w:cs="Arial"/>
        </w:rPr>
        <w:t xml:space="preserve"> access</w:t>
      </w:r>
      <w:r w:rsidRPr="00266BB8">
        <w:rPr>
          <w:rFonts w:ascii="Arial" w:hAnsi="Arial" w:cs="Arial"/>
        </w:rPr>
        <w:t xml:space="preserve">, accurate </w:t>
      </w:r>
      <w:proofErr w:type="spellStart"/>
      <w:r w:rsidRPr="00266BB8">
        <w:rPr>
          <w:rFonts w:ascii="Arial" w:hAnsi="Arial" w:cs="Arial"/>
        </w:rPr>
        <w:t>geolocation</w:t>
      </w:r>
      <w:proofErr w:type="spellEnd"/>
      <w:r w:rsidRPr="00266BB8">
        <w:rPr>
          <w:rFonts w:ascii="Arial" w:hAnsi="Arial" w:cs="Arial"/>
        </w:rPr>
        <w:t xml:space="preserve"> techniques, spectrum sensing, regulatory domain dependent policies, spectrum etiquette, and </w:t>
      </w:r>
      <w:r w:rsidR="009A52BA">
        <w:rPr>
          <w:rFonts w:ascii="Arial" w:hAnsi="Arial" w:cs="Arial"/>
        </w:rPr>
        <w:t>-</w:t>
      </w:r>
      <w:r w:rsidRPr="00266BB8">
        <w:rPr>
          <w:rFonts w:ascii="Arial" w:hAnsi="Arial" w:cs="Arial"/>
        </w:rPr>
        <w:t>coexistence</w:t>
      </w:r>
      <w:r w:rsidR="00CA76CE" w:rsidRPr="00266BB8">
        <w:rPr>
          <w:rFonts w:ascii="Arial" w:hAnsi="Arial" w:cs="Arial"/>
        </w:rPr>
        <w:t xml:space="preserve"> for optimal use of the available spectrum</w:t>
      </w:r>
      <w:r w:rsidRPr="00266BB8">
        <w:rPr>
          <w:rFonts w:ascii="Arial" w:hAnsi="Arial" w:cs="Arial"/>
        </w:rPr>
        <w:t>.</w:t>
      </w:r>
      <w:r w:rsidR="00A875EA">
        <w:rPr>
          <w:rFonts w:ascii="Arial" w:hAnsi="Arial" w:cs="Arial"/>
        </w:rPr>
        <w:t xml:space="preserve"> </w:t>
      </w:r>
    </w:p>
    <w:p w:rsidR="008B283F" w:rsidRDefault="008B283F">
      <w:pPr>
        <w:rPr>
          <w:rFonts w:ascii="Arial" w:hAnsi="Arial" w:cs="Arial"/>
        </w:rPr>
      </w:pPr>
    </w:p>
    <w:p w:rsidR="007473AC" w:rsidRDefault="007473AC">
      <w:pPr>
        <w:rPr>
          <w:rFonts w:ascii="Arial" w:hAnsi="Arial" w:cs="Arial"/>
        </w:rPr>
      </w:pPr>
      <w:r>
        <w:rPr>
          <w:rFonts w:ascii="Arial" w:hAnsi="Arial" w:cs="Arial"/>
        </w:rPr>
        <w:t xml:space="preserve">The IEEE 802.22.2 Standard will help the deployment of 802.22 systems in a manner that complies with the local regulatory requirements while ensuring that no interference is caused </w:t>
      </w:r>
      <w:r w:rsidR="00B86AFC">
        <w:rPr>
          <w:rFonts w:ascii="Arial" w:hAnsi="Arial" w:cs="Arial"/>
        </w:rPr>
        <w:t xml:space="preserve">to </w:t>
      </w:r>
      <w:r>
        <w:rPr>
          <w:rFonts w:ascii="Arial" w:hAnsi="Arial" w:cs="Arial"/>
        </w:rPr>
        <w:t>TV Broadcast systems and licensed auxiliary services</w:t>
      </w:r>
      <w:r w:rsidR="00E66488">
        <w:rPr>
          <w:rFonts w:ascii="Arial" w:hAnsi="Arial" w:cs="Arial"/>
        </w:rPr>
        <w:t xml:space="preserve">. </w:t>
      </w:r>
    </w:p>
    <w:p w:rsidR="00282B22" w:rsidDel="007328BF" w:rsidRDefault="00282B22">
      <w:pPr>
        <w:rPr>
          <w:del w:id="10" w:author="apurva.mody" w:date="2012-11-15T11:03:00Z"/>
          <w:rFonts w:ascii="Arial" w:hAnsi="Arial" w:cs="Arial"/>
        </w:rPr>
      </w:pPr>
    </w:p>
    <w:p w:rsidR="00282B22" w:rsidDel="007328BF" w:rsidRDefault="00591C74">
      <w:pPr>
        <w:rPr>
          <w:del w:id="11" w:author="apurva.mody" w:date="2012-11-15T11:03:00Z"/>
          <w:rFonts w:ascii="Arial" w:hAnsi="Arial" w:cs="Arial"/>
        </w:rPr>
      </w:pPr>
      <w:ins w:id="12" w:author="apurva.mody" w:date="2012-11-15T11:34:00Z">
        <w:r>
          <w:rPr>
            <w:rFonts w:ascii="Arial" w:hAnsi="Arial" w:cs="Arial"/>
          </w:rPr>
          <w:t>“</w:t>
        </w:r>
        <w:r>
          <w:rPr>
            <w:rFonts w:ascii="Arial" w:hAnsi="Arial" w:cs="Arial"/>
          </w:rPr>
          <w:t>Publication of the IEEE 8</w:t>
        </w:r>
        <w:r w:rsidR="007A3366">
          <w:rPr>
            <w:rFonts w:ascii="Arial" w:hAnsi="Arial" w:cs="Arial"/>
          </w:rPr>
          <w:t xml:space="preserve">02.22.2-2012 Standard will </w:t>
        </w:r>
      </w:ins>
      <w:ins w:id="13" w:author="apurva.mody" w:date="2012-11-15T12:25:00Z">
        <w:r w:rsidR="007A3366">
          <w:rPr>
            <w:rFonts w:ascii="Arial" w:hAnsi="Arial" w:cs="Arial"/>
          </w:rPr>
          <w:t>help</w:t>
        </w:r>
      </w:ins>
      <w:ins w:id="14" w:author="apurva.mody" w:date="2012-11-15T11:34:00Z">
        <w:r>
          <w:rPr>
            <w:rFonts w:ascii="Arial" w:hAnsi="Arial" w:cs="Arial"/>
          </w:rPr>
          <w:t xml:space="preserve"> </w:t>
        </w:r>
      </w:ins>
      <w:ins w:id="15" w:author="apurva.mody" w:date="2012-11-15T12:23:00Z">
        <w:r w:rsidR="007A3366">
          <w:rPr>
            <w:rFonts w:ascii="Arial" w:hAnsi="Arial" w:cs="Arial"/>
          </w:rPr>
          <w:t xml:space="preserve">installation and deployment of IEEE 802.22-2011 Standards based </w:t>
        </w:r>
      </w:ins>
      <w:ins w:id="16" w:author="apurva.mody" w:date="2012-11-15T12:25:00Z">
        <w:r w:rsidR="007A3366">
          <w:rPr>
            <w:rFonts w:ascii="Arial" w:hAnsi="Arial" w:cs="Arial"/>
          </w:rPr>
          <w:t xml:space="preserve">WRANs to bring cost-effective broadband access </w:t>
        </w:r>
        <w:r w:rsidR="007A3366">
          <w:rPr>
            <w:rFonts w:ascii="Arial" w:hAnsi="Arial" w:cs="Arial"/>
          </w:rPr>
          <w:lastRenderedPageBreak/>
          <w:t>to rural and remote communities all over the world,</w:t>
        </w:r>
      </w:ins>
      <w:ins w:id="17" w:author="apurva.mody" w:date="2012-11-15T11:34:00Z">
        <w:r>
          <w:rPr>
            <w:rFonts w:ascii="Arial" w:hAnsi="Arial" w:cs="Arial"/>
          </w:rPr>
          <w:t>”</w:t>
        </w:r>
      </w:ins>
      <w:ins w:id="18" w:author="apurva.mody" w:date="2012-11-15T13:01:00Z">
        <w:r w:rsidR="003F24DA">
          <w:rPr>
            <w:rFonts w:ascii="Arial" w:hAnsi="Arial" w:cs="Arial"/>
          </w:rPr>
          <w:t xml:space="preserve"> said Dr. Apurva N. Mody, Chairman of the IEEE 802.22 Standards Working Group.</w:t>
        </w:r>
      </w:ins>
    </w:p>
    <w:p w:rsidR="00282B22" w:rsidRPr="00266BB8" w:rsidRDefault="00282B22">
      <w:pPr>
        <w:rPr>
          <w:rFonts w:ascii="Arial" w:hAnsi="Arial" w:cs="Arial"/>
        </w:rPr>
      </w:pPr>
    </w:p>
    <w:p w:rsidR="008B283F" w:rsidRPr="00266BB8" w:rsidRDefault="008B283F" w:rsidP="00AC7F7A">
      <w:pPr>
        <w:rPr>
          <w:rFonts w:ascii="Arial" w:hAnsi="Arial" w:cs="Arial"/>
        </w:rPr>
      </w:pPr>
      <w:r w:rsidRPr="00266BB8">
        <w:rPr>
          <w:rFonts w:ascii="Arial" w:hAnsi="Arial" w:cs="Arial"/>
        </w:rPr>
        <w:t xml:space="preserve">Additional information on the standard can be found </w:t>
      </w:r>
      <w:r w:rsidRPr="00E66488">
        <w:rPr>
          <w:rFonts w:ascii="Arial" w:hAnsi="Arial" w:cs="Arial"/>
        </w:rPr>
        <w:t xml:space="preserve">at the </w:t>
      </w:r>
      <w:hyperlink r:id="rId7" w:history="1">
        <w:r w:rsidR="00374E81" w:rsidRPr="00E66488">
          <w:rPr>
            <w:rFonts w:ascii="Arial" w:hAnsi="Arial"/>
          </w:rPr>
          <w:t>IEEE</w:t>
        </w:r>
      </w:hyperlink>
      <w:r w:rsidR="00374E81" w:rsidRPr="00E66488">
        <w:rPr>
          <w:rFonts w:ascii="Arial" w:hAnsi="Arial" w:cs="Arial"/>
        </w:rPr>
        <w:t>-SA standard</w:t>
      </w:r>
      <w:r w:rsidR="00E66488">
        <w:rPr>
          <w:rFonts w:ascii="Arial" w:hAnsi="Arial" w:cs="Arial"/>
        </w:rPr>
        <w:t>s</w:t>
      </w:r>
      <w:r w:rsidRPr="00E66488">
        <w:rPr>
          <w:rFonts w:ascii="Arial" w:hAnsi="Arial" w:cs="Arial"/>
        </w:rPr>
        <w:t xml:space="preserve"> page. To purchase </w:t>
      </w:r>
      <w:r w:rsidR="00D27965" w:rsidRPr="00E66488">
        <w:rPr>
          <w:rFonts w:ascii="Arial" w:hAnsi="Arial" w:cs="Arial"/>
        </w:rPr>
        <w:t>IEEE 802.2</w:t>
      </w:r>
      <w:r w:rsidR="009F64E0" w:rsidRPr="00D46205">
        <w:rPr>
          <w:rFonts w:ascii="Arial" w:hAnsi="Arial" w:cs="Arial"/>
        </w:rPr>
        <w:t>2.</w:t>
      </w:r>
      <w:r w:rsidR="00D27965" w:rsidRPr="00D46205">
        <w:rPr>
          <w:rFonts w:ascii="Arial" w:hAnsi="Arial" w:cs="Arial"/>
        </w:rPr>
        <w:t>2</w:t>
      </w:r>
      <w:r w:rsidR="009F64E0" w:rsidRPr="00E66488">
        <w:rPr>
          <w:rFonts w:ascii="Arial" w:hAnsi="Arial" w:cs="Arial"/>
        </w:rPr>
        <w:t>.</w:t>
      </w:r>
      <w:r w:rsidRPr="00E66488">
        <w:rPr>
          <w:rFonts w:ascii="Arial" w:hAnsi="Arial" w:cs="Arial"/>
        </w:rPr>
        <w:t xml:space="preserve">, visit the </w:t>
      </w:r>
      <w:hyperlink r:id="rId8" w:tgtFrame="_blank" w:history="1">
        <w:r w:rsidRPr="00E66488">
          <w:rPr>
            <w:rStyle w:val="Hyperlink"/>
            <w:rFonts w:ascii="Arial" w:hAnsi="Arial" w:cs="Arial"/>
          </w:rPr>
          <w:t>IEEE Standards Store</w:t>
        </w:r>
      </w:hyperlink>
      <w:r w:rsidRPr="00E66488">
        <w:rPr>
          <w:rFonts w:ascii="Arial" w:hAnsi="Arial" w:cs="Arial"/>
        </w:rPr>
        <w:t>.</w:t>
      </w:r>
    </w:p>
    <w:p w:rsidR="008B283F" w:rsidRPr="00266BB8" w:rsidRDefault="008B283F" w:rsidP="006E221C">
      <w:pPr>
        <w:ind w:firstLine="720"/>
        <w:rPr>
          <w:rFonts w:ascii="Arial" w:hAnsi="Arial" w:cs="Arial"/>
        </w:rPr>
      </w:pPr>
    </w:p>
    <w:p w:rsidR="008B283F" w:rsidRPr="00266BB8" w:rsidRDefault="008B283F" w:rsidP="008B283F">
      <w:pPr>
        <w:rPr>
          <w:rFonts w:ascii="Arial" w:hAnsi="Arial" w:cs="Arial"/>
        </w:rPr>
      </w:pPr>
      <w:r w:rsidRPr="00266BB8">
        <w:rPr>
          <w:rFonts w:ascii="Arial" w:hAnsi="Arial" w:cs="Arial"/>
        </w:rPr>
        <w:t xml:space="preserve">To learn more about IEEE-SA, visit us on </w:t>
      </w:r>
      <w:proofErr w:type="spellStart"/>
      <w:r w:rsidRPr="00266BB8">
        <w:rPr>
          <w:rFonts w:ascii="Arial" w:hAnsi="Arial" w:cs="Arial"/>
        </w:rPr>
        <w:t>Facebook</w:t>
      </w:r>
      <w:proofErr w:type="spellEnd"/>
      <w:r w:rsidRPr="00266BB8">
        <w:rPr>
          <w:rFonts w:ascii="Arial" w:hAnsi="Arial" w:cs="Arial"/>
        </w:rPr>
        <w:t xml:space="preserve"> at </w:t>
      </w:r>
      <w:hyperlink r:id="rId9" w:history="1">
        <w:r w:rsidRPr="00266BB8">
          <w:rPr>
            <w:rStyle w:val="Hyperlink"/>
            <w:rFonts w:ascii="Arial" w:hAnsi="Arial" w:cs="Arial"/>
          </w:rPr>
          <w:t>http://www.facebook.com/ieeesa</w:t>
        </w:r>
      </w:hyperlink>
      <w:r w:rsidRPr="00266BB8">
        <w:rPr>
          <w:rFonts w:ascii="Arial" w:hAnsi="Arial" w:cs="Arial"/>
        </w:rPr>
        <w:t xml:space="preserve">, follow us on Twitter at </w:t>
      </w:r>
      <w:hyperlink r:id="rId10" w:history="1">
        <w:r w:rsidRPr="00266BB8">
          <w:rPr>
            <w:rStyle w:val="Hyperlink"/>
            <w:rFonts w:ascii="Arial" w:hAnsi="Arial" w:cs="Arial"/>
          </w:rPr>
          <w:t>http://www.twitter.com/ieeesa</w:t>
        </w:r>
      </w:hyperlink>
      <w:r w:rsidRPr="00266BB8">
        <w:rPr>
          <w:rFonts w:ascii="Arial" w:hAnsi="Arial" w:cs="Arial"/>
        </w:rPr>
        <w:t xml:space="preserve"> or connect with us on the Standards Insight Blog at </w:t>
      </w:r>
      <w:hyperlink r:id="rId11" w:history="1">
        <w:r w:rsidRPr="00266BB8">
          <w:rPr>
            <w:rStyle w:val="Hyperlink"/>
            <w:rFonts w:ascii="Arial" w:hAnsi="Arial" w:cs="Arial"/>
          </w:rPr>
          <w:t>http://www.standardsinsight.com</w:t>
        </w:r>
      </w:hyperlink>
      <w:r w:rsidRPr="00266BB8">
        <w:rPr>
          <w:rFonts w:ascii="Arial" w:hAnsi="Arial" w:cs="Arial"/>
        </w:rPr>
        <w:t>.</w:t>
      </w:r>
    </w:p>
    <w:p w:rsidR="008B283F" w:rsidRPr="00266BB8" w:rsidRDefault="008B283F" w:rsidP="009A20C5">
      <w:pPr>
        <w:spacing w:line="360" w:lineRule="auto"/>
        <w:rPr>
          <w:rFonts w:ascii="Arial" w:hAnsi="Arial" w:cs="Arial"/>
          <w:color w:val="000000"/>
        </w:rPr>
      </w:pPr>
    </w:p>
    <w:p w:rsidR="008B283F" w:rsidRPr="00266BB8" w:rsidRDefault="008B283F" w:rsidP="009A20C5">
      <w:pPr>
        <w:keepNext/>
        <w:rPr>
          <w:rStyle w:val="Strong"/>
          <w:rFonts w:ascii="Arial" w:hAnsi="Arial" w:cs="Arial"/>
        </w:rPr>
      </w:pPr>
      <w:r w:rsidRPr="00266BB8">
        <w:rPr>
          <w:rStyle w:val="Strong"/>
          <w:rFonts w:ascii="Arial" w:hAnsi="Arial" w:cs="Arial"/>
        </w:rPr>
        <w:t>About the IEEE Standards Association</w:t>
      </w:r>
    </w:p>
    <w:p w:rsidR="008B283F" w:rsidRPr="00266BB8" w:rsidRDefault="008B283F" w:rsidP="009A20C5">
      <w:pPr>
        <w:rPr>
          <w:rStyle w:val="Strong"/>
          <w:rFonts w:ascii="Arial" w:hAnsi="Arial" w:cs="Arial"/>
        </w:rPr>
      </w:pPr>
      <w:r w:rsidRPr="00266BB8">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w:t>
      </w:r>
      <w:proofErr w:type="gramStart"/>
      <w:r w:rsidRPr="00266BB8">
        <w:rPr>
          <w:rFonts w:ascii="Arial" w:hAnsi="Arial" w:cs="Arial"/>
        </w:rPr>
        <w:t xml:space="preserve">For more information </w:t>
      </w:r>
      <w:r w:rsidRPr="00266BB8">
        <w:rPr>
          <w:rFonts w:ascii="Arial" w:hAnsi="Arial" w:cs="Arial"/>
          <w:bCs/>
        </w:rPr>
        <w:t>visit</w:t>
      </w:r>
      <w:r w:rsidRPr="00266BB8">
        <w:rPr>
          <w:rFonts w:ascii="Arial" w:hAnsi="Arial" w:cs="Arial"/>
        </w:rPr>
        <w:t xml:space="preserve"> </w:t>
      </w:r>
      <w:hyperlink r:id="rId12" w:history="1">
        <w:r w:rsidRPr="00266BB8">
          <w:rPr>
            <w:rStyle w:val="Hyperlink"/>
            <w:rFonts w:ascii="Arial" w:hAnsi="Arial" w:cs="Arial"/>
          </w:rPr>
          <w:t>http://standards.ieee.org/</w:t>
        </w:r>
      </w:hyperlink>
      <w:r w:rsidRPr="00266BB8">
        <w:rPr>
          <w:rFonts w:ascii="Arial" w:hAnsi="Arial" w:cs="Arial"/>
        </w:rPr>
        <w:t>.</w:t>
      </w:r>
      <w:proofErr w:type="gramEnd"/>
    </w:p>
    <w:p w:rsidR="008B283F" w:rsidRPr="00266BB8" w:rsidRDefault="008B283F" w:rsidP="009A20C5">
      <w:pPr>
        <w:rPr>
          <w:rFonts w:ascii="Arial" w:hAnsi="Arial" w:cs="Arial"/>
          <w:b/>
        </w:rPr>
      </w:pPr>
    </w:p>
    <w:p w:rsidR="008B283F" w:rsidRPr="00266BB8" w:rsidRDefault="008B283F" w:rsidP="009A20C5">
      <w:pPr>
        <w:rPr>
          <w:rFonts w:ascii="Arial" w:hAnsi="Arial" w:cs="Arial"/>
          <w:b/>
        </w:rPr>
      </w:pPr>
      <w:r w:rsidRPr="00266BB8">
        <w:rPr>
          <w:rFonts w:ascii="Arial" w:hAnsi="Arial" w:cs="Arial"/>
          <w:b/>
        </w:rPr>
        <w:t>About IEEE</w:t>
      </w:r>
    </w:p>
    <w:p w:rsidR="008B283F" w:rsidRPr="00266BB8" w:rsidRDefault="00D46205" w:rsidP="009A20C5">
      <w:pPr>
        <w:rPr>
          <w:rFonts w:ascii="Arial" w:hAnsi="Arial" w:cs="Arial"/>
        </w:rPr>
      </w:pPr>
      <w:r w:rsidRPr="00D46205">
        <w:rPr>
          <w:rFonts w:ascii="Arial" w:eastAsia="Times New Roman" w:hAnsi="Arial" w:cs="Arial"/>
        </w:rPr>
        <w:t>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w:t>
      </w:r>
      <w:r>
        <w:rPr>
          <w:rFonts w:eastAsia="Times New Roman"/>
        </w:rPr>
        <w:t xml:space="preserve"> </w:t>
      </w:r>
      <w:r w:rsidR="008B283F" w:rsidRPr="00266BB8">
        <w:rPr>
          <w:rFonts w:ascii="Arial" w:hAnsi="Arial" w:cs="Arial"/>
        </w:rPr>
        <w:t xml:space="preserve">Learn more at </w:t>
      </w:r>
      <w:hyperlink r:id="rId13" w:history="1">
        <w:r w:rsidR="008B283F" w:rsidRPr="00266BB8">
          <w:rPr>
            <w:rStyle w:val="Hyperlink"/>
            <w:rFonts w:ascii="Arial" w:hAnsi="Arial" w:cs="Arial"/>
          </w:rPr>
          <w:t>http://www.ieee.org</w:t>
        </w:r>
      </w:hyperlink>
      <w:r w:rsidR="008B283F" w:rsidRPr="00266BB8">
        <w:rPr>
          <w:rFonts w:ascii="Arial" w:hAnsi="Arial" w:cs="Arial"/>
        </w:rPr>
        <w:t xml:space="preserve">. </w:t>
      </w:r>
    </w:p>
    <w:p w:rsidR="008B283F" w:rsidRPr="00266BB8" w:rsidRDefault="008B283F" w:rsidP="00AC7F7A">
      <w:pPr>
        <w:pStyle w:val="ColorfulList-Accent11"/>
        <w:ind w:left="0"/>
        <w:rPr>
          <w:rFonts w:ascii="Arial" w:hAnsi="Arial" w:cs="Arial"/>
          <w:b/>
        </w:rPr>
      </w:pPr>
    </w:p>
    <w:p w:rsidR="008B283F" w:rsidRPr="00266BB8" w:rsidRDefault="008B283F" w:rsidP="008A6493">
      <w:pPr>
        <w:pStyle w:val="FootnoteText"/>
        <w:ind w:left="360" w:hanging="360"/>
        <w:jc w:val="center"/>
        <w:rPr>
          <w:rFonts w:ascii="Arial" w:hAnsi="Arial" w:cs="Arial"/>
          <w:sz w:val="24"/>
          <w:szCs w:val="24"/>
        </w:rPr>
      </w:pPr>
      <w:r w:rsidRPr="00266BB8">
        <w:rPr>
          <w:rFonts w:ascii="Arial" w:hAnsi="Arial" w:cs="Arial"/>
          <w:sz w:val="24"/>
          <w:szCs w:val="24"/>
        </w:rPr>
        <w:t>____________________________</w:t>
      </w:r>
    </w:p>
    <w:sectPr w:rsidR="008B283F" w:rsidRPr="00266BB8" w:rsidSect="00E44313">
      <w:headerReference w:type="first" r:id="rId14"/>
      <w:footerReference w:type="first" r:id="rId15"/>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8D" w:rsidRDefault="00336D8D" w:rsidP="000234A2">
      <w:r>
        <w:separator/>
      </w:r>
    </w:p>
  </w:endnote>
  <w:endnote w:type="continuationSeparator" w:id="0">
    <w:p w:rsidR="00336D8D" w:rsidRDefault="00336D8D" w:rsidP="000234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8A" w:rsidRPr="001C0559" w:rsidRDefault="00C1598A" w:rsidP="001C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8D" w:rsidRDefault="00336D8D" w:rsidP="000234A2">
      <w:r>
        <w:separator/>
      </w:r>
    </w:p>
  </w:footnote>
  <w:footnote w:type="continuationSeparator" w:id="0">
    <w:p w:rsidR="00336D8D" w:rsidRDefault="00336D8D" w:rsidP="0002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8A" w:rsidRDefault="00C15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44597"/>
    <w:multiLevelType w:val="hybridMultilevel"/>
    <w:tmpl w:val="EB4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34A2"/>
    <w:rsid w:val="000047BF"/>
    <w:rsid w:val="000122E2"/>
    <w:rsid w:val="0001572E"/>
    <w:rsid w:val="00015EC2"/>
    <w:rsid w:val="00016B8E"/>
    <w:rsid w:val="000234A2"/>
    <w:rsid w:val="000328DC"/>
    <w:rsid w:val="00033E94"/>
    <w:rsid w:val="00043685"/>
    <w:rsid w:val="00046829"/>
    <w:rsid w:val="00046D46"/>
    <w:rsid w:val="00051AA9"/>
    <w:rsid w:val="00052D24"/>
    <w:rsid w:val="00057146"/>
    <w:rsid w:val="00063A0B"/>
    <w:rsid w:val="00074FB9"/>
    <w:rsid w:val="00077024"/>
    <w:rsid w:val="00081116"/>
    <w:rsid w:val="000921B4"/>
    <w:rsid w:val="00095887"/>
    <w:rsid w:val="00096C0A"/>
    <w:rsid w:val="000A08A3"/>
    <w:rsid w:val="000A439B"/>
    <w:rsid w:val="000B06AE"/>
    <w:rsid w:val="000B2A2F"/>
    <w:rsid w:val="000C0DE7"/>
    <w:rsid w:val="000C51E7"/>
    <w:rsid w:val="000C5225"/>
    <w:rsid w:val="000E09D2"/>
    <w:rsid w:val="000E1A76"/>
    <w:rsid w:val="000E7370"/>
    <w:rsid w:val="000F1DE8"/>
    <w:rsid w:val="00103D2B"/>
    <w:rsid w:val="001130D3"/>
    <w:rsid w:val="00125969"/>
    <w:rsid w:val="001318A8"/>
    <w:rsid w:val="00131BBA"/>
    <w:rsid w:val="0014219E"/>
    <w:rsid w:val="00150842"/>
    <w:rsid w:val="00150EEB"/>
    <w:rsid w:val="00163838"/>
    <w:rsid w:val="00172D24"/>
    <w:rsid w:val="00173220"/>
    <w:rsid w:val="00182978"/>
    <w:rsid w:val="00186D65"/>
    <w:rsid w:val="00187A3F"/>
    <w:rsid w:val="00190FFF"/>
    <w:rsid w:val="001B1906"/>
    <w:rsid w:val="001B1953"/>
    <w:rsid w:val="001B25BB"/>
    <w:rsid w:val="001B40AB"/>
    <w:rsid w:val="001B7DCC"/>
    <w:rsid w:val="001C0559"/>
    <w:rsid w:val="001C22CF"/>
    <w:rsid w:val="001C6A0B"/>
    <w:rsid w:val="001D17AA"/>
    <w:rsid w:val="001D71A1"/>
    <w:rsid w:val="001E5935"/>
    <w:rsid w:val="001E7A6C"/>
    <w:rsid w:val="001F10EE"/>
    <w:rsid w:val="001F2C93"/>
    <w:rsid w:val="00206B91"/>
    <w:rsid w:val="00214AC6"/>
    <w:rsid w:val="00217C01"/>
    <w:rsid w:val="002218A7"/>
    <w:rsid w:val="002242A6"/>
    <w:rsid w:val="002254D3"/>
    <w:rsid w:val="00232BDD"/>
    <w:rsid w:val="00237AA8"/>
    <w:rsid w:val="0024188E"/>
    <w:rsid w:val="00246441"/>
    <w:rsid w:val="0025333F"/>
    <w:rsid w:val="00262D84"/>
    <w:rsid w:val="0026600E"/>
    <w:rsid w:val="00266BB8"/>
    <w:rsid w:val="00282B22"/>
    <w:rsid w:val="002936E5"/>
    <w:rsid w:val="002A1897"/>
    <w:rsid w:val="002B48C6"/>
    <w:rsid w:val="002B727F"/>
    <w:rsid w:val="002B7C5B"/>
    <w:rsid w:val="002C5486"/>
    <w:rsid w:val="002E04AF"/>
    <w:rsid w:val="0030367A"/>
    <w:rsid w:val="0031242F"/>
    <w:rsid w:val="00314FCF"/>
    <w:rsid w:val="00316A78"/>
    <w:rsid w:val="00317FD0"/>
    <w:rsid w:val="00321005"/>
    <w:rsid w:val="003240C2"/>
    <w:rsid w:val="0033112C"/>
    <w:rsid w:val="003322CE"/>
    <w:rsid w:val="003329F1"/>
    <w:rsid w:val="00332E7E"/>
    <w:rsid w:val="00334E60"/>
    <w:rsid w:val="00336D8D"/>
    <w:rsid w:val="003443BA"/>
    <w:rsid w:val="00345B2E"/>
    <w:rsid w:val="003467AA"/>
    <w:rsid w:val="00354D8E"/>
    <w:rsid w:val="003604DF"/>
    <w:rsid w:val="00360896"/>
    <w:rsid w:val="00363687"/>
    <w:rsid w:val="0037080B"/>
    <w:rsid w:val="003746C7"/>
    <w:rsid w:val="00374E81"/>
    <w:rsid w:val="0038672C"/>
    <w:rsid w:val="003977D2"/>
    <w:rsid w:val="003A512D"/>
    <w:rsid w:val="003B5978"/>
    <w:rsid w:val="003C64B9"/>
    <w:rsid w:val="003C654B"/>
    <w:rsid w:val="003D1843"/>
    <w:rsid w:val="003D4B8F"/>
    <w:rsid w:val="003D79B4"/>
    <w:rsid w:val="003D7E84"/>
    <w:rsid w:val="003E40E6"/>
    <w:rsid w:val="003E70D7"/>
    <w:rsid w:val="003F09EE"/>
    <w:rsid w:val="003F0ADA"/>
    <w:rsid w:val="003F24DA"/>
    <w:rsid w:val="003F389A"/>
    <w:rsid w:val="00401821"/>
    <w:rsid w:val="00415C46"/>
    <w:rsid w:val="00415F27"/>
    <w:rsid w:val="00420113"/>
    <w:rsid w:val="00422F6E"/>
    <w:rsid w:val="00423D03"/>
    <w:rsid w:val="00433ABD"/>
    <w:rsid w:val="00451280"/>
    <w:rsid w:val="00453FA3"/>
    <w:rsid w:val="004569AB"/>
    <w:rsid w:val="00463E52"/>
    <w:rsid w:val="004679EA"/>
    <w:rsid w:val="00470707"/>
    <w:rsid w:val="00484D19"/>
    <w:rsid w:val="00487DE3"/>
    <w:rsid w:val="00495469"/>
    <w:rsid w:val="00495B51"/>
    <w:rsid w:val="004B15FC"/>
    <w:rsid w:val="004D0353"/>
    <w:rsid w:val="004D3F24"/>
    <w:rsid w:val="004D5282"/>
    <w:rsid w:val="004E0EF3"/>
    <w:rsid w:val="004E114C"/>
    <w:rsid w:val="004E383C"/>
    <w:rsid w:val="004E6C68"/>
    <w:rsid w:val="004F65E6"/>
    <w:rsid w:val="0050175B"/>
    <w:rsid w:val="00502F43"/>
    <w:rsid w:val="00503ABC"/>
    <w:rsid w:val="0051321C"/>
    <w:rsid w:val="00513E8D"/>
    <w:rsid w:val="00514E63"/>
    <w:rsid w:val="00524F70"/>
    <w:rsid w:val="00526031"/>
    <w:rsid w:val="005403CB"/>
    <w:rsid w:val="005419B7"/>
    <w:rsid w:val="00544CD5"/>
    <w:rsid w:val="00546905"/>
    <w:rsid w:val="00547B5E"/>
    <w:rsid w:val="0056054E"/>
    <w:rsid w:val="00560DC3"/>
    <w:rsid w:val="00561DA0"/>
    <w:rsid w:val="00567916"/>
    <w:rsid w:val="00567B09"/>
    <w:rsid w:val="00571D3C"/>
    <w:rsid w:val="0057565B"/>
    <w:rsid w:val="00580886"/>
    <w:rsid w:val="005813B7"/>
    <w:rsid w:val="00583990"/>
    <w:rsid w:val="00591C74"/>
    <w:rsid w:val="0059479A"/>
    <w:rsid w:val="005A2B29"/>
    <w:rsid w:val="005A508D"/>
    <w:rsid w:val="005A6329"/>
    <w:rsid w:val="005B39DA"/>
    <w:rsid w:val="005B6075"/>
    <w:rsid w:val="005B6131"/>
    <w:rsid w:val="005C6302"/>
    <w:rsid w:val="005D0551"/>
    <w:rsid w:val="005D2098"/>
    <w:rsid w:val="005D7DCF"/>
    <w:rsid w:val="005E0503"/>
    <w:rsid w:val="005E14D4"/>
    <w:rsid w:val="005E1BE7"/>
    <w:rsid w:val="005E3B8B"/>
    <w:rsid w:val="005F6AAC"/>
    <w:rsid w:val="00600CB0"/>
    <w:rsid w:val="00601878"/>
    <w:rsid w:val="006150B0"/>
    <w:rsid w:val="00627C9E"/>
    <w:rsid w:val="00637660"/>
    <w:rsid w:val="00643FD1"/>
    <w:rsid w:val="006477CD"/>
    <w:rsid w:val="00647C35"/>
    <w:rsid w:val="00656CDE"/>
    <w:rsid w:val="006576DD"/>
    <w:rsid w:val="006631FF"/>
    <w:rsid w:val="00671285"/>
    <w:rsid w:val="00675EFF"/>
    <w:rsid w:val="006850D3"/>
    <w:rsid w:val="00687FB1"/>
    <w:rsid w:val="006A1661"/>
    <w:rsid w:val="006A428B"/>
    <w:rsid w:val="006A5420"/>
    <w:rsid w:val="006A7760"/>
    <w:rsid w:val="006B0830"/>
    <w:rsid w:val="006C7E49"/>
    <w:rsid w:val="006D29B3"/>
    <w:rsid w:val="006E221C"/>
    <w:rsid w:val="006E40E9"/>
    <w:rsid w:val="006F11A1"/>
    <w:rsid w:val="006F157E"/>
    <w:rsid w:val="006F222E"/>
    <w:rsid w:val="006F6071"/>
    <w:rsid w:val="00700B2B"/>
    <w:rsid w:val="007014AE"/>
    <w:rsid w:val="00703281"/>
    <w:rsid w:val="00705C93"/>
    <w:rsid w:val="007126A9"/>
    <w:rsid w:val="00713A6A"/>
    <w:rsid w:val="00716F62"/>
    <w:rsid w:val="00725282"/>
    <w:rsid w:val="00731448"/>
    <w:rsid w:val="00731E2F"/>
    <w:rsid w:val="007328BF"/>
    <w:rsid w:val="007453E3"/>
    <w:rsid w:val="007473AC"/>
    <w:rsid w:val="00750AF0"/>
    <w:rsid w:val="007535FB"/>
    <w:rsid w:val="00753AB9"/>
    <w:rsid w:val="00754E9D"/>
    <w:rsid w:val="00766311"/>
    <w:rsid w:val="00770D05"/>
    <w:rsid w:val="007760E9"/>
    <w:rsid w:val="00783298"/>
    <w:rsid w:val="0078360D"/>
    <w:rsid w:val="0078580D"/>
    <w:rsid w:val="00785C2D"/>
    <w:rsid w:val="007872DA"/>
    <w:rsid w:val="00793F93"/>
    <w:rsid w:val="00797939"/>
    <w:rsid w:val="007A1A55"/>
    <w:rsid w:val="007A3366"/>
    <w:rsid w:val="007A4692"/>
    <w:rsid w:val="007A6DDC"/>
    <w:rsid w:val="007B36C7"/>
    <w:rsid w:val="007C37F7"/>
    <w:rsid w:val="007C6095"/>
    <w:rsid w:val="007C774B"/>
    <w:rsid w:val="007D2DFD"/>
    <w:rsid w:val="007E6BFA"/>
    <w:rsid w:val="007E781A"/>
    <w:rsid w:val="007F6CD6"/>
    <w:rsid w:val="0080366C"/>
    <w:rsid w:val="00817C57"/>
    <w:rsid w:val="008354FC"/>
    <w:rsid w:val="008362FB"/>
    <w:rsid w:val="008438DB"/>
    <w:rsid w:val="00854E5F"/>
    <w:rsid w:val="00856789"/>
    <w:rsid w:val="00860CC4"/>
    <w:rsid w:val="008744D1"/>
    <w:rsid w:val="0087532E"/>
    <w:rsid w:val="00884A13"/>
    <w:rsid w:val="00884D25"/>
    <w:rsid w:val="00893D3A"/>
    <w:rsid w:val="00895177"/>
    <w:rsid w:val="008A3EEB"/>
    <w:rsid w:val="008A4448"/>
    <w:rsid w:val="008A6493"/>
    <w:rsid w:val="008B23FE"/>
    <w:rsid w:val="008B283F"/>
    <w:rsid w:val="008B69F6"/>
    <w:rsid w:val="008B7F0F"/>
    <w:rsid w:val="008C697F"/>
    <w:rsid w:val="008D3633"/>
    <w:rsid w:val="008E1B76"/>
    <w:rsid w:val="008E2228"/>
    <w:rsid w:val="008E2DF3"/>
    <w:rsid w:val="008E6257"/>
    <w:rsid w:val="008E70A2"/>
    <w:rsid w:val="00911025"/>
    <w:rsid w:val="0091228F"/>
    <w:rsid w:val="00922FD1"/>
    <w:rsid w:val="0092427B"/>
    <w:rsid w:val="00927019"/>
    <w:rsid w:val="0092738F"/>
    <w:rsid w:val="00936AC4"/>
    <w:rsid w:val="00944C70"/>
    <w:rsid w:val="009474FC"/>
    <w:rsid w:val="00947B79"/>
    <w:rsid w:val="009563A2"/>
    <w:rsid w:val="00980A85"/>
    <w:rsid w:val="00983BA6"/>
    <w:rsid w:val="00984BAE"/>
    <w:rsid w:val="0098798B"/>
    <w:rsid w:val="009916C3"/>
    <w:rsid w:val="009A20C5"/>
    <w:rsid w:val="009A2659"/>
    <w:rsid w:val="009A335F"/>
    <w:rsid w:val="009A481C"/>
    <w:rsid w:val="009A52BA"/>
    <w:rsid w:val="009B5580"/>
    <w:rsid w:val="009B569E"/>
    <w:rsid w:val="009C159F"/>
    <w:rsid w:val="009C741C"/>
    <w:rsid w:val="009C7675"/>
    <w:rsid w:val="009D13A2"/>
    <w:rsid w:val="009D6777"/>
    <w:rsid w:val="009E03AF"/>
    <w:rsid w:val="009E2145"/>
    <w:rsid w:val="009E5224"/>
    <w:rsid w:val="009E69B5"/>
    <w:rsid w:val="009F0199"/>
    <w:rsid w:val="009F25F8"/>
    <w:rsid w:val="009F64E0"/>
    <w:rsid w:val="009F7C82"/>
    <w:rsid w:val="00A0205F"/>
    <w:rsid w:val="00A02123"/>
    <w:rsid w:val="00A044BA"/>
    <w:rsid w:val="00A10333"/>
    <w:rsid w:val="00A10515"/>
    <w:rsid w:val="00A12E36"/>
    <w:rsid w:val="00A224ED"/>
    <w:rsid w:val="00A22A28"/>
    <w:rsid w:val="00A323C2"/>
    <w:rsid w:val="00A35816"/>
    <w:rsid w:val="00A37BC2"/>
    <w:rsid w:val="00A404B0"/>
    <w:rsid w:val="00A44AAF"/>
    <w:rsid w:val="00A44BD0"/>
    <w:rsid w:val="00A47FB2"/>
    <w:rsid w:val="00A512A0"/>
    <w:rsid w:val="00A5337C"/>
    <w:rsid w:val="00A65C46"/>
    <w:rsid w:val="00A7496D"/>
    <w:rsid w:val="00A80DBF"/>
    <w:rsid w:val="00A87328"/>
    <w:rsid w:val="00A875EA"/>
    <w:rsid w:val="00A876EC"/>
    <w:rsid w:val="00AA0380"/>
    <w:rsid w:val="00AA52A0"/>
    <w:rsid w:val="00AB101A"/>
    <w:rsid w:val="00AC46DD"/>
    <w:rsid w:val="00AC4E8A"/>
    <w:rsid w:val="00AC7F7A"/>
    <w:rsid w:val="00AD420F"/>
    <w:rsid w:val="00AD642D"/>
    <w:rsid w:val="00AD734C"/>
    <w:rsid w:val="00AE629B"/>
    <w:rsid w:val="00AE69B4"/>
    <w:rsid w:val="00AF2F33"/>
    <w:rsid w:val="00AF51BF"/>
    <w:rsid w:val="00AF7C5C"/>
    <w:rsid w:val="00B001FB"/>
    <w:rsid w:val="00B02AC4"/>
    <w:rsid w:val="00B049A5"/>
    <w:rsid w:val="00B04AE6"/>
    <w:rsid w:val="00B05BF1"/>
    <w:rsid w:val="00B32651"/>
    <w:rsid w:val="00B443A3"/>
    <w:rsid w:val="00B45AD3"/>
    <w:rsid w:val="00B51385"/>
    <w:rsid w:val="00B527CD"/>
    <w:rsid w:val="00B54E26"/>
    <w:rsid w:val="00B6340B"/>
    <w:rsid w:val="00B64930"/>
    <w:rsid w:val="00B67D73"/>
    <w:rsid w:val="00B71C7D"/>
    <w:rsid w:val="00B80F3C"/>
    <w:rsid w:val="00B86AFC"/>
    <w:rsid w:val="00BA70C3"/>
    <w:rsid w:val="00BA7B6C"/>
    <w:rsid w:val="00BB5177"/>
    <w:rsid w:val="00BD2679"/>
    <w:rsid w:val="00BD28A7"/>
    <w:rsid w:val="00BD409A"/>
    <w:rsid w:val="00BD54B2"/>
    <w:rsid w:val="00BD6296"/>
    <w:rsid w:val="00BF0910"/>
    <w:rsid w:val="00BF1600"/>
    <w:rsid w:val="00BF4653"/>
    <w:rsid w:val="00BF5882"/>
    <w:rsid w:val="00BF58AD"/>
    <w:rsid w:val="00C00810"/>
    <w:rsid w:val="00C00B4A"/>
    <w:rsid w:val="00C11B08"/>
    <w:rsid w:val="00C14CAD"/>
    <w:rsid w:val="00C1598A"/>
    <w:rsid w:val="00C17AB6"/>
    <w:rsid w:val="00C21CBA"/>
    <w:rsid w:val="00C2736F"/>
    <w:rsid w:val="00C30BA2"/>
    <w:rsid w:val="00C35773"/>
    <w:rsid w:val="00C40443"/>
    <w:rsid w:val="00C6344F"/>
    <w:rsid w:val="00C65772"/>
    <w:rsid w:val="00C7475A"/>
    <w:rsid w:val="00C8359F"/>
    <w:rsid w:val="00C914DC"/>
    <w:rsid w:val="00C91FC9"/>
    <w:rsid w:val="00C97124"/>
    <w:rsid w:val="00C97C7A"/>
    <w:rsid w:val="00CA0C29"/>
    <w:rsid w:val="00CA1FDD"/>
    <w:rsid w:val="00CA5738"/>
    <w:rsid w:val="00CA76CE"/>
    <w:rsid w:val="00CB3234"/>
    <w:rsid w:val="00CB7A5C"/>
    <w:rsid w:val="00CC2797"/>
    <w:rsid w:val="00CC44A2"/>
    <w:rsid w:val="00CE4798"/>
    <w:rsid w:val="00CF3742"/>
    <w:rsid w:val="00CF60D5"/>
    <w:rsid w:val="00D06CE8"/>
    <w:rsid w:val="00D0742A"/>
    <w:rsid w:val="00D131FC"/>
    <w:rsid w:val="00D21E70"/>
    <w:rsid w:val="00D23AC1"/>
    <w:rsid w:val="00D27965"/>
    <w:rsid w:val="00D3445C"/>
    <w:rsid w:val="00D362D2"/>
    <w:rsid w:val="00D40791"/>
    <w:rsid w:val="00D42038"/>
    <w:rsid w:val="00D45C1D"/>
    <w:rsid w:val="00D45E7F"/>
    <w:rsid w:val="00D46205"/>
    <w:rsid w:val="00D54098"/>
    <w:rsid w:val="00D552EE"/>
    <w:rsid w:val="00D563CF"/>
    <w:rsid w:val="00D655B3"/>
    <w:rsid w:val="00D70093"/>
    <w:rsid w:val="00D75984"/>
    <w:rsid w:val="00D947C4"/>
    <w:rsid w:val="00D96DEC"/>
    <w:rsid w:val="00DA17C7"/>
    <w:rsid w:val="00DA73E5"/>
    <w:rsid w:val="00DB52A2"/>
    <w:rsid w:val="00DC259D"/>
    <w:rsid w:val="00DC65F1"/>
    <w:rsid w:val="00DD3DCE"/>
    <w:rsid w:val="00DD70A7"/>
    <w:rsid w:val="00DE0BFD"/>
    <w:rsid w:val="00DF45A3"/>
    <w:rsid w:val="00DF7251"/>
    <w:rsid w:val="00E078FA"/>
    <w:rsid w:val="00E1766B"/>
    <w:rsid w:val="00E24F81"/>
    <w:rsid w:val="00E2609F"/>
    <w:rsid w:val="00E270D3"/>
    <w:rsid w:val="00E37C73"/>
    <w:rsid w:val="00E432A8"/>
    <w:rsid w:val="00E44313"/>
    <w:rsid w:val="00E53A2C"/>
    <w:rsid w:val="00E5741A"/>
    <w:rsid w:val="00E57640"/>
    <w:rsid w:val="00E577F9"/>
    <w:rsid w:val="00E605C8"/>
    <w:rsid w:val="00E65FFB"/>
    <w:rsid w:val="00E66488"/>
    <w:rsid w:val="00E7072A"/>
    <w:rsid w:val="00E773D7"/>
    <w:rsid w:val="00E914BC"/>
    <w:rsid w:val="00E91B29"/>
    <w:rsid w:val="00E931FB"/>
    <w:rsid w:val="00E93487"/>
    <w:rsid w:val="00E951BC"/>
    <w:rsid w:val="00E96890"/>
    <w:rsid w:val="00EB0138"/>
    <w:rsid w:val="00EC1A4F"/>
    <w:rsid w:val="00EC1D19"/>
    <w:rsid w:val="00EC5EC4"/>
    <w:rsid w:val="00ED52E7"/>
    <w:rsid w:val="00EE4457"/>
    <w:rsid w:val="00EF0E0E"/>
    <w:rsid w:val="00EF25FC"/>
    <w:rsid w:val="00EF2F2E"/>
    <w:rsid w:val="00EF388B"/>
    <w:rsid w:val="00EF761C"/>
    <w:rsid w:val="00F030E1"/>
    <w:rsid w:val="00F10C55"/>
    <w:rsid w:val="00F25149"/>
    <w:rsid w:val="00F27EA9"/>
    <w:rsid w:val="00F34F82"/>
    <w:rsid w:val="00F3712F"/>
    <w:rsid w:val="00F3760C"/>
    <w:rsid w:val="00F37F36"/>
    <w:rsid w:val="00F421D5"/>
    <w:rsid w:val="00F45942"/>
    <w:rsid w:val="00F532A4"/>
    <w:rsid w:val="00F56A3E"/>
    <w:rsid w:val="00F57180"/>
    <w:rsid w:val="00F57FC6"/>
    <w:rsid w:val="00F729C1"/>
    <w:rsid w:val="00F76018"/>
    <w:rsid w:val="00F77D27"/>
    <w:rsid w:val="00F850C8"/>
    <w:rsid w:val="00F919E9"/>
    <w:rsid w:val="00FA3BE4"/>
    <w:rsid w:val="00FA6871"/>
    <w:rsid w:val="00FB0FCC"/>
    <w:rsid w:val="00FB1AC2"/>
    <w:rsid w:val="00FB587B"/>
    <w:rsid w:val="00FC3494"/>
    <w:rsid w:val="00FC6488"/>
    <w:rsid w:val="00FD5742"/>
    <w:rsid w:val="00FD7154"/>
    <w:rsid w:val="00FE60E2"/>
    <w:rsid w:val="00FE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34A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link w:val="BalloonText"/>
    <w:semiHidden/>
    <w:locked/>
    <w:rsid w:val="000234A2"/>
    <w:rPr>
      <w:rFonts w:ascii="Tahoma" w:hAnsi="Tahoma" w:cs="Tahoma"/>
      <w:sz w:val="16"/>
      <w:szCs w:val="16"/>
    </w:rPr>
  </w:style>
  <w:style w:type="character" w:styleId="CommentReference">
    <w:name w:val="annotation reference"/>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link w:val="CommentSubject"/>
    <w:semiHidden/>
    <w:locked/>
    <w:rsid w:val="00173220"/>
    <w:rPr>
      <w:rFonts w:ascii="Times New Roman" w:hAnsi="Times New Roman" w:cs="Times New Roman"/>
      <w:b/>
      <w:bCs/>
      <w:sz w:val="20"/>
      <w:szCs w:val="20"/>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link w:val="EndnoteText"/>
    <w:semiHidden/>
    <w:locked/>
    <w:rsid w:val="008A4448"/>
    <w:rPr>
      <w:rFonts w:ascii="Times New Roman" w:hAnsi="Times New Roman" w:cs="Times New Roman"/>
      <w:sz w:val="20"/>
      <w:szCs w:val="20"/>
    </w:rPr>
  </w:style>
  <w:style w:type="character" w:styleId="EndnoteReference">
    <w:name w:val="endnote reference"/>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link w:val="FootnoteText"/>
    <w:locked/>
    <w:rsid w:val="008A4448"/>
    <w:rPr>
      <w:rFonts w:ascii="Times New Roman" w:hAnsi="Times New Roman" w:cs="Times New Roman"/>
      <w:sz w:val="20"/>
      <w:szCs w:val="20"/>
    </w:rPr>
  </w:style>
  <w:style w:type="character" w:styleId="FootnoteReference">
    <w:name w:val="footnote reference"/>
    <w:semiHidden/>
    <w:rsid w:val="008A4448"/>
    <w:rPr>
      <w:rFonts w:cs="Times New Roman"/>
      <w:vertAlign w:val="superscript"/>
    </w:rPr>
  </w:style>
  <w:style w:type="character" w:styleId="Hyperlink">
    <w:name w:val="Hyperlink"/>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link w:val="PlainText"/>
    <w:locked/>
    <w:rsid w:val="00546905"/>
    <w:rPr>
      <w:rFonts w:ascii="Consolas" w:hAnsi="Consolas" w:cs="Times New Roman"/>
      <w:sz w:val="21"/>
      <w:szCs w:val="21"/>
    </w:rPr>
  </w:style>
  <w:style w:type="paragraph" w:customStyle="1" w:styleId="ColorfulShading-Accent11">
    <w:name w:val="Colorful Shading - Accent 11"/>
    <w:hidden/>
    <w:semiHidden/>
    <w:rsid w:val="00FB0FCC"/>
    <w:rPr>
      <w:rFonts w:ascii="Times New Roman" w:hAnsi="Times New Roman"/>
      <w:sz w:val="24"/>
      <w:szCs w:val="24"/>
    </w:rPr>
  </w:style>
  <w:style w:type="character" w:styleId="LineNumber">
    <w:name w:val="line number"/>
    <w:semiHidden/>
    <w:rsid w:val="00E44313"/>
    <w:rPr>
      <w:rFonts w:cs="Times New Roman"/>
    </w:rPr>
  </w:style>
  <w:style w:type="paragraph" w:customStyle="1" w:styleId="IEEEStdsParagraph">
    <w:name w:val="IEEEStds Paragraph"/>
    <w:rsid w:val="007D2DFD"/>
    <w:pPr>
      <w:jc w:val="both"/>
    </w:pPr>
    <w:rPr>
      <w:rFonts w:ascii="Times New Roman" w:hAnsi="Times New Roman"/>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qFormat/>
    <w:locked/>
    <w:rsid w:val="009A20C5"/>
    <w:rPr>
      <w:rFonts w:cs="Times New Roman"/>
      <w:b/>
      <w:bCs/>
    </w:rPr>
  </w:style>
  <w:style w:type="paragraph" w:styleId="NormalWeb">
    <w:name w:val="Normal (Web)"/>
    <w:basedOn w:val="Normal"/>
    <w:rsid w:val="009A20C5"/>
    <w:pPr>
      <w:spacing w:before="100" w:beforeAutospacing="1" w:after="100" w:afterAutospacing="1"/>
    </w:pPr>
  </w:style>
  <w:style w:type="character" w:styleId="FollowedHyperlink">
    <w:name w:val="FollowedHyperlink"/>
    <w:rsid w:val="002660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742" TargetMode="External"/><Relationship Id="rId13" Type="http://schemas.openxmlformats.org/officeDocument/2006/relationships/hyperlink" Target="http://www.ieee.org" TargetMode="External"/><Relationship Id="rId3" Type="http://schemas.openxmlformats.org/officeDocument/2006/relationships/settings" Target="settings.xml"/><Relationship Id="rId7" Type="http://schemas.openxmlformats.org/officeDocument/2006/relationships/hyperlink" Target="http://www.ieee802.org/22/" TargetMode="External"/><Relationship Id="rId12" Type="http://schemas.openxmlformats.org/officeDocument/2006/relationships/hyperlink" Target="http://standards.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dsinsigh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ieeesa" TargetMode="External"/><Relationship Id="rId4" Type="http://schemas.openxmlformats.org/officeDocument/2006/relationships/webSettings" Target="webSettings.xml"/><Relationship Id="rId9" Type="http://schemas.openxmlformats.org/officeDocument/2006/relationships/hyperlink" Target="http://www.facebook.com/ieee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IEEE 802.22-2011 Standard Press Release</vt:lpstr>
    </vt:vector>
  </TitlesOfParts>
  <Company>CRC Canada</Company>
  <LinksUpToDate>false</LinksUpToDate>
  <CharactersWithSpaces>4377</CharactersWithSpaces>
  <SharedDoc>false</SharedDoc>
  <HLinks>
    <vt:vector size="42"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6094920</vt:i4>
      </vt:variant>
      <vt:variant>
        <vt:i4>15</vt:i4>
      </vt:variant>
      <vt:variant>
        <vt:i4>0</vt:i4>
      </vt:variant>
      <vt:variant>
        <vt:i4>5</vt:i4>
      </vt:variant>
      <vt:variant>
        <vt:lpwstr>http://www.standardsinsight.com/</vt:lpwstr>
      </vt:variant>
      <vt:variant>
        <vt:lpwstr/>
      </vt:variant>
      <vt:variant>
        <vt:i4>4259928</vt:i4>
      </vt:variant>
      <vt:variant>
        <vt:i4>12</vt:i4>
      </vt:variant>
      <vt:variant>
        <vt:i4>0</vt:i4>
      </vt:variant>
      <vt:variant>
        <vt:i4>5</vt:i4>
      </vt:variant>
      <vt:variant>
        <vt:lpwstr>http://www.twitter.com/ieeesa</vt:lpwstr>
      </vt:variant>
      <vt:variant>
        <vt:lpwstr/>
      </vt:variant>
      <vt:variant>
        <vt:i4>2883617</vt:i4>
      </vt:variant>
      <vt:variant>
        <vt:i4>9</vt:i4>
      </vt:variant>
      <vt:variant>
        <vt:i4>0</vt:i4>
      </vt:variant>
      <vt:variant>
        <vt:i4>5</vt:i4>
      </vt:variant>
      <vt:variant>
        <vt:lpwstr>http://www.facebook.com/ieeesa</vt:lpwstr>
      </vt:variant>
      <vt:variant>
        <vt:lpwstr/>
      </vt:variant>
      <vt:variant>
        <vt:i4>5505085</vt:i4>
      </vt:variant>
      <vt:variant>
        <vt:i4>6</vt:i4>
      </vt:variant>
      <vt:variant>
        <vt:i4>0</vt:i4>
      </vt:variant>
      <vt:variant>
        <vt:i4>5</vt:i4>
      </vt:variant>
      <vt:variant>
        <vt:lpwstr>http://www.techstreet.com/ieee/cgi-bin/detail?vendor_id=4742</vt:lpwstr>
      </vt:variant>
      <vt:variant>
        <vt:lpwstr/>
      </vt:variant>
      <vt:variant>
        <vt:i4>3670049</vt:i4>
      </vt:variant>
      <vt:variant>
        <vt:i4>3</vt:i4>
      </vt:variant>
      <vt:variant>
        <vt:i4>0</vt:i4>
      </vt:variant>
      <vt:variant>
        <vt:i4>5</vt:i4>
      </vt:variant>
      <vt:variant>
        <vt:lpwstr>http://www.ieee802.org/22/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802.22-2011 Standard Press Release</dc:title>
  <dc:subject/>
  <dc:creator>Gerald Chouinard</dc:creator>
  <cp:keywords/>
  <dc:description/>
  <cp:lastModifiedBy>apurva.mody</cp:lastModifiedBy>
  <cp:revision>2</cp:revision>
  <cp:lastPrinted>2011-02-15T22:00:00Z</cp:lastPrinted>
  <dcterms:created xsi:type="dcterms:W3CDTF">2012-11-15T20:18:00Z</dcterms:created>
  <dcterms:modified xsi:type="dcterms:W3CDTF">2012-11-15T20:18:00Z</dcterms:modified>
</cp:coreProperties>
</file>