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44" w:rsidRPr="00925E5B" w:rsidRDefault="00322B44" w:rsidP="00322B44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925E5B">
        <w:rPr>
          <w:rFonts w:ascii="Verdana" w:hAnsi="Verdana"/>
          <w:b/>
          <w:color w:val="000000" w:themeColor="text1"/>
          <w:sz w:val="32"/>
          <w:szCs w:val="32"/>
        </w:rPr>
        <w:t>5 Criteria- P802.</w:t>
      </w:r>
      <w:r w:rsidR="00925E5B">
        <w:rPr>
          <w:rFonts w:ascii="Verdana" w:hAnsi="Verdana"/>
          <w:b/>
          <w:color w:val="000000" w:themeColor="text1"/>
          <w:sz w:val="32"/>
          <w:szCs w:val="32"/>
        </w:rPr>
        <w:t>22.1a</w:t>
      </w:r>
      <w:r w:rsidRPr="00925E5B">
        <w:rPr>
          <w:rFonts w:ascii="Verdana" w:hAnsi="Verdana"/>
          <w:b/>
          <w:color w:val="000000" w:themeColor="text1"/>
          <w:sz w:val="32"/>
          <w:szCs w:val="32"/>
        </w:rPr>
        <w:t>, Amendment to IEEE Std. 802.22</w:t>
      </w:r>
      <w:r w:rsidR="00925E5B">
        <w:rPr>
          <w:rFonts w:ascii="Verdana" w:hAnsi="Verdana"/>
          <w:b/>
          <w:color w:val="000000" w:themeColor="text1"/>
          <w:sz w:val="32"/>
          <w:szCs w:val="32"/>
        </w:rPr>
        <w:t>.1-2010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1. Broad Market Potential </w:t>
      </w:r>
      <w:r w:rsidRPr="00925E5B">
        <w:rPr>
          <w:rFonts w:ascii="Verdana" w:hAnsi="Verdana"/>
          <w:b/>
          <w:color w:val="000000" w:themeColor="text1"/>
        </w:rPr>
        <w:tab/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a) Broad sets of applicability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5E0775" w:rsidRDefault="005E0775" w:rsidP="00322B4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The proposed amendment will enable a</w:t>
      </w:r>
      <w:r w:rsidR="003071F7">
        <w:rPr>
          <w:rFonts w:ascii="Verdana" w:hAnsi="Verdana"/>
          <w:color w:val="000000" w:themeColor="text1"/>
        </w:rPr>
        <w:t>n</w:t>
      </w:r>
      <w:r>
        <w:rPr>
          <w:rFonts w:ascii="Verdana" w:hAnsi="Verdana"/>
          <w:color w:val="000000" w:themeColor="text1"/>
        </w:rPr>
        <w:t xml:space="preserve"> advanced beaconing technology that will open up many new frequency bands and protect many services including radars, commercial communications and satellite earth stations. 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proofErr w:type="spellStart"/>
      <w:r w:rsidRPr="00925E5B">
        <w:rPr>
          <w:rFonts w:ascii="Verdana" w:hAnsi="Verdana"/>
          <w:b/>
          <w:color w:val="000000" w:themeColor="text1"/>
        </w:rPr>
        <w:t>b</w:t>
      </w:r>
      <w:proofErr w:type="spellEnd"/>
      <w:r w:rsidRPr="00925E5B">
        <w:rPr>
          <w:rFonts w:ascii="Verdana" w:hAnsi="Verdana"/>
          <w:b/>
          <w:color w:val="000000" w:themeColor="text1"/>
        </w:rPr>
        <w:t>) Multiple vendors and numerous users</w:t>
      </w:r>
    </w:p>
    <w:p w:rsidR="00322B44" w:rsidRPr="00925E5B" w:rsidRDefault="00322B44" w:rsidP="00322B44">
      <w:pPr>
        <w:jc w:val="both"/>
        <w:rPr>
          <w:rFonts w:ascii="Verdana" w:hAnsi="Verdana"/>
          <w:color w:val="000000" w:themeColor="text1"/>
        </w:rPr>
      </w:pPr>
    </w:p>
    <w:p w:rsidR="00322B44" w:rsidRPr="00925E5B" w:rsidRDefault="003071F7" w:rsidP="00322B44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This amendment will enable spectrum sharing between federal and commercial users. It also has broad applicability to purely commercial use cases such </w:t>
      </w:r>
      <w:proofErr w:type="spellStart"/>
      <w:r>
        <w:rPr>
          <w:rFonts w:ascii="Verdana" w:hAnsi="Verdana"/>
          <w:color w:val="000000" w:themeColor="text1"/>
        </w:rPr>
        <w:t>geocaching</w:t>
      </w:r>
      <w:proofErr w:type="spellEnd"/>
      <w:r>
        <w:rPr>
          <w:rFonts w:ascii="Verdana" w:hAnsi="Verdana"/>
          <w:color w:val="000000" w:themeColor="text1"/>
        </w:rPr>
        <w:t xml:space="preserve">, policy beaconing etc. </w:t>
      </w:r>
      <w:r w:rsidR="00322B44" w:rsidRPr="00925E5B">
        <w:rPr>
          <w:rFonts w:ascii="Verdana" w:hAnsi="Verdana"/>
          <w:color w:val="000000" w:themeColor="text1"/>
        </w:rPr>
        <w:t>The new features of the amendment are expected to bring new equipment vendors.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925E5B">
        <w:rPr>
          <w:rFonts w:ascii="Verdana" w:hAnsi="Verdana"/>
          <w:b/>
          <w:color w:val="000000" w:themeColor="text1"/>
        </w:rPr>
        <w:t>c</w:t>
      </w:r>
      <w:proofErr w:type="spellEnd"/>
      <w:r w:rsidRPr="00925E5B">
        <w:rPr>
          <w:rFonts w:ascii="Verdana" w:hAnsi="Verdana"/>
          <w:b/>
          <w:color w:val="000000" w:themeColor="text1"/>
        </w:rPr>
        <w:t>) Balanced costs (LAN versus attached stations)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CE2105" w:rsidRPr="00925E5B" w:rsidRDefault="00322B44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 xml:space="preserve">It is expected that the new features of the amendment can be implemented </w:t>
      </w:r>
      <w:r w:rsidR="00F350E3" w:rsidRPr="00925E5B">
        <w:rPr>
          <w:rFonts w:ascii="Verdana" w:hAnsi="Verdana"/>
          <w:color w:val="000000" w:themeColor="text1"/>
        </w:rPr>
        <w:t xml:space="preserve">with </w:t>
      </w:r>
      <w:r w:rsidRPr="00925E5B">
        <w:rPr>
          <w:rFonts w:ascii="Verdana" w:hAnsi="Verdana"/>
          <w:color w:val="000000" w:themeColor="text1"/>
        </w:rPr>
        <w:t xml:space="preserve">reasonable cost resulting in overall better value. </w:t>
      </w:r>
    </w:p>
    <w:p w:rsidR="00CE2105" w:rsidRPr="00925E5B" w:rsidRDefault="00CE2105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2. Compatibility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 xml:space="preserve">The amendment will be compatible with IEEE 802 family of standards, specifically 802 </w:t>
      </w:r>
      <w:r w:rsidR="003973EA" w:rsidRPr="00925E5B">
        <w:rPr>
          <w:rFonts w:ascii="Verdana" w:hAnsi="Verdana"/>
          <w:color w:val="000000" w:themeColor="text1"/>
        </w:rPr>
        <w:t>overview and architecture</w:t>
      </w:r>
      <w:r w:rsidR="00FA66EF" w:rsidRPr="00925E5B">
        <w:rPr>
          <w:rFonts w:ascii="Verdana" w:hAnsi="Verdana"/>
          <w:color w:val="000000" w:themeColor="text1"/>
        </w:rPr>
        <w:t>, 802.1</w:t>
      </w:r>
      <w:r w:rsidRPr="00925E5B">
        <w:rPr>
          <w:rFonts w:ascii="Verdana" w:hAnsi="Verdana"/>
          <w:color w:val="000000" w:themeColor="text1"/>
        </w:rPr>
        <w:t xml:space="preserve"> including 802.1D</w:t>
      </w:r>
      <w:r w:rsidR="008E3CE5" w:rsidRPr="00925E5B">
        <w:rPr>
          <w:rFonts w:ascii="Verdana" w:hAnsi="Verdana"/>
          <w:color w:val="000000" w:themeColor="text1"/>
        </w:rPr>
        <w:t xml:space="preserve"> and </w:t>
      </w:r>
      <w:r w:rsidRPr="00925E5B">
        <w:rPr>
          <w:rFonts w:ascii="Verdana" w:hAnsi="Verdana"/>
          <w:color w:val="000000" w:themeColor="text1"/>
        </w:rPr>
        <w:t>802.1Q</w:t>
      </w:r>
      <w:r w:rsidR="008E3CE5" w:rsidRPr="00925E5B">
        <w:rPr>
          <w:rFonts w:ascii="Verdana" w:hAnsi="Verdana"/>
          <w:color w:val="000000" w:themeColor="text1"/>
        </w:rPr>
        <w:t>.</w:t>
      </w:r>
      <w:r w:rsidR="00141FC0" w:rsidRPr="00925E5B">
        <w:rPr>
          <w:rFonts w:ascii="Verdana" w:hAnsi="Verdana"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3. Distinct Identity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a) Substantially different from other IEEE 802 standards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 xml:space="preserve">There </w:t>
      </w:r>
      <w:r w:rsidR="008763AD" w:rsidRPr="00925E5B">
        <w:rPr>
          <w:rFonts w:ascii="Verdana" w:hAnsi="Verdana"/>
          <w:color w:val="000000" w:themeColor="text1"/>
        </w:rPr>
        <w:t xml:space="preserve">is </w:t>
      </w:r>
      <w:r w:rsidRPr="00925E5B">
        <w:rPr>
          <w:rFonts w:ascii="Verdana" w:hAnsi="Verdana"/>
          <w:color w:val="000000" w:themeColor="text1"/>
        </w:rPr>
        <w:t xml:space="preserve">no other IEEE 802 standard or project, for </w:t>
      </w:r>
      <w:r w:rsidR="003071F7">
        <w:rPr>
          <w:rFonts w:ascii="Verdana" w:hAnsi="Verdana"/>
          <w:color w:val="000000" w:themeColor="text1"/>
        </w:rPr>
        <w:t xml:space="preserve">advanced beaconing that is currently being used for spectrum sharing between commercial and federal users. This amendment will allow that.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proofErr w:type="spellStart"/>
      <w:r w:rsidRPr="00925E5B">
        <w:rPr>
          <w:rFonts w:ascii="Verdana" w:hAnsi="Verdana"/>
          <w:b/>
          <w:color w:val="000000" w:themeColor="text1"/>
        </w:rPr>
        <w:t>b</w:t>
      </w:r>
      <w:proofErr w:type="spellEnd"/>
      <w:r w:rsidRPr="00925E5B">
        <w:rPr>
          <w:rFonts w:ascii="Verdana" w:hAnsi="Verdana"/>
          <w:b/>
          <w:color w:val="000000" w:themeColor="text1"/>
        </w:rPr>
        <w:t>) One unique solution per problem (not two solutions to a problem)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B37386" w:rsidRDefault="00B37386" w:rsidP="00322B4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Spectrum sharing between federal and commercial users </w:t>
      </w:r>
      <w:r w:rsidR="000F5435">
        <w:rPr>
          <w:rFonts w:ascii="Verdana" w:hAnsi="Verdana"/>
          <w:color w:val="000000" w:themeColor="text1"/>
        </w:rPr>
        <w:t>utilizing</w:t>
      </w:r>
      <w:r>
        <w:rPr>
          <w:rFonts w:ascii="Verdana" w:hAnsi="Verdana"/>
          <w:color w:val="000000" w:themeColor="text1"/>
        </w:rPr>
        <w:t xml:space="preserve"> advanced beaconing approaches is currently not being considered by any other wireless standards or project.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proofErr w:type="spellStart"/>
      <w:r w:rsidRPr="00925E5B">
        <w:rPr>
          <w:rFonts w:ascii="Verdana" w:hAnsi="Verdana"/>
          <w:b/>
          <w:color w:val="000000" w:themeColor="text1"/>
        </w:rPr>
        <w:t>c</w:t>
      </w:r>
      <w:proofErr w:type="spellEnd"/>
      <w:r w:rsidRPr="00925E5B">
        <w:rPr>
          <w:rFonts w:ascii="Verdana" w:hAnsi="Verdana"/>
          <w:b/>
          <w:color w:val="000000" w:themeColor="text1"/>
        </w:rPr>
        <w:t>) Easy for the document reader to select the relevant specification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322B44" w:rsidRPr="00925E5B" w:rsidRDefault="00204659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>Yes, since t</w:t>
      </w:r>
      <w:r w:rsidR="00322B44" w:rsidRPr="00925E5B">
        <w:rPr>
          <w:rFonts w:ascii="Verdana" w:hAnsi="Verdana"/>
          <w:color w:val="000000" w:themeColor="text1"/>
        </w:rPr>
        <w:t xml:space="preserve">he proposed standard will produce an amendment to the IEEE </w:t>
      </w:r>
      <w:r w:rsidR="00C24E0C" w:rsidRPr="00925E5B">
        <w:rPr>
          <w:rFonts w:ascii="Verdana" w:hAnsi="Verdana"/>
          <w:color w:val="000000" w:themeColor="text1"/>
        </w:rPr>
        <w:t xml:space="preserve">std. </w:t>
      </w:r>
      <w:r w:rsidR="00322B44" w:rsidRPr="00925E5B">
        <w:rPr>
          <w:rFonts w:ascii="Verdana" w:hAnsi="Verdana"/>
          <w:color w:val="000000" w:themeColor="text1"/>
        </w:rPr>
        <w:t>802.22</w:t>
      </w:r>
      <w:r w:rsidR="00B37386">
        <w:rPr>
          <w:rFonts w:ascii="Verdana" w:hAnsi="Verdana"/>
          <w:color w:val="000000" w:themeColor="text1"/>
        </w:rPr>
        <w:t>.1-2010</w:t>
      </w:r>
      <w:r w:rsidR="00322B44" w:rsidRPr="00925E5B">
        <w:rPr>
          <w:rFonts w:ascii="Verdana" w:hAnsi="Verdana"/>
          <w:color w:val="000000" w:themeColor="text1"/>
        </w:rPr>
        <w:t>.</w:t>
      </w:r>
      <w:r w:rsidR="00645422" w:rsidRPr="00925E5B">
        <w:rPr>
          <w:rFonts w:ascii="Verdana" w:hAnsi="Verdana"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4. Technical Feasibility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a) Demonstrated system feasibility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5166DB" w:rsidRDefault="005166DB" w:rsidP="00F747DE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lastRenderedPageBreak/>
        <w:t xml:space="preserve">Beacons have been </w:t>
      </w:r>
      <w:r w:rsidR="006764B0">
        <w:rPr>
          <w:rFonts w:ascii="Verdana" w:hAnsi="Verdana"/>
          <w:bCs/>
          <w:color w:val="000000" w:themeColor="text1"/>
        </w:rPr>
        <w:t xml:space="preserve">reliably </w:t>
      </w:r>
      <w:r>
        <w:rPr>
          <w:rFonts w:ascii="Verdana" w:hAnsi="Verdana"/>
          <w:bCs/>
          <w:color w:val="000000" w:themeColor="text1"/>
        </w:rPr>
        <w:t xml:space="preserve">used in many different </w:t>
      </w:r>
      <w:r w:rsidR="00B63E39">
        <w:rPr>
          <w:rFonts w:ascii="Verdana" w:hAnsi="Verdana"/>
          <w:bCs/>
          <w:color w:val="000000" w:themeColor="text1"/>
        </w:rPr>
        <w:t xml:space="preserve">forms </w:t>
      </w:r>
      <w:r w:rsidR="006764B0">
        <w:rPr>
          <w:rFonts w:ascii="Verdana" w:hAnsi="Verdana"/>
          <w:bCs/>
          <w:color w:val="000000" w:themeColor="text1"/>
        </w:rPr>
        <w:t xml:space="preserve">since more than 90 years </w:t>
      </w:r>
      <w:r w:rsidR="00B63E39">
        <w:rPr>
          <w:rFonts w:ascii="Verdana" w:hAnsi="Verdana"/>
          <w:bCs/>
          <w:color w:val="000000" w:themeColor="text1"/>
        </w:rPr>
        <w:t>and deployed for protection of many different types of systems that exist today</w:t>
      </w:r>
      <w:r w:rsidR="002801B0">
        <w:rPr>
          <w:rFonts w:ascii="Verdana" w:hAnsi="Verdana"/>
          <w:bCs/>
          <w:color w:val="000000" w:themeColor="text1"/>
        </w:rPr>
        <w:t xml:space="preserve"> (</w:t>
      </w:r>
      <w:hyperlink r:id="rId7" w:history="1">
        <w:r w:rsidR="002801B0" w:rsidRPr="00784037">
          <w:rPr>
            <w:rStyle w:val="Hyperlink"/>
            <w:rFonts w:ascii="Verdana" w:hAnsi="Verdana"/>
            <w:bCs/>
          </w:rPr>
          <w:t>http://ed-thelen.org/TJohnson-LFRDF/TJohnson-LFRDF.html</w:t>
        </w:r>
      </w:hyperlink>
      <w:r w:rsidR="002801B0">
        <w:rPr>
          <w:rFonts w:ascii="Verdana" w:hAnsi="Verdana"/>
          <w:bCs/>
          <w:color w:val="000000" w:themeColor="text1"/>
        </w:rPr>
        <w:t>)</w:t>
      </w:r>
      <w:r w:rsidR="00B63E39">
        <w:rPr>
          <w:rFonts w:ascii="Verdana" w:hAnsi="Verdana"/>
          <w:bCs/>
          <w:color w:val="000000" w:themeColor="text1"/>
        </w:rPr>
        <w:t xml:space="preserve">. </w:t>
      </w:r>
    </w:p>
    <w:p w:rsidR="006E14BE" w:rsidRDefault="006E14BE" w:rsidP="00F747DE">
      <w:pPr>
        <w:rPr>
          <w:rFonts w:ascii="Verdana" w:hAnsi="Verdana"/>
          <w:bCs/>
          <w:color w:val="000000" w:themeColor="text1"/>
        </w:rPr>
      </w:pPr>
    </w:p>
    <w:p w:rsidR="006E14BE" w:rsidRDefault="006E14BE" w:rsidP="00F747DE">
      <w:pPr>
        <w:rPr>
          <w:rFonts w:ascii="Verdana" w:hAnsi="Verdana"/>
          <w:bCs/>
          <w:color w:val="000000" w:themeColor="text1"/>
        </w:rPr>
      </w:pPr>
    </w:p>
    <w:p w:rsidR="00FB15DC" w:rsidRDefault="00B63E39" w:rsidP="00F747DE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IEEE Std. 802.22.1-2010 beacon was designed for the purposes of protecting Part 74 device systems</w:t>
      </w:r>
      <w:r w:rsidR="00FB15DC">
        <w:rPr>
          <w:rFonts w:ascii="Verdana" w:hAnsi="Verdana"/>
          <w:bCs/>
          <w:color w:val="000000" w:themeColor="text1"/>
        </w:rPr>
        <w:t xml:space="preserve"> (</w:t>
      </w:r>
      <w:proofErr w:type="spellStart"/>
      <w:r w:rsidR="00FB15DC">
        <w:rPr>
          <w:rFonts w:ascii="Verdana" w:hAnsi="Verdana"/>
          <w:bCs/>
          <w:color w:val="000000" w:themeColor="text1"/>
        </w:rPr>
        <w:t>e</w:t>
      </w:r>
      <w:proofErr w:type="spellEnd"/>
      <w:r w:rsidR="00FB15DC">
        <w:rPr>
          <w:rFonts w:ascii="Verdana" w:hAnsi="Verdana"/>
          <w:bCs/>
          <w:color w:val="000000" w:themeColor="text1"/>
        </w:rPr>
        <w:t xml:space="preserve">. </w:t>
      </w:r>
      <w:proofErr w:type="spellStart"/>
      <w:r w:rsidR="00FB15DC">
        <w:rPr>
          <w:rFonts w:ascii="Verdana" w:hAnsi="Verdana"/>
          <w:bCs/>
          <w:color w:val="000000" w:themeColor="text1"/>
        </w:rPr>
        <w:t>g</w:t>
      </w:r>
      <w:proofErr w:type="spellEnd"/>
      <w:r w:rsidR="00FB15DC">
        <w:rPr>
          <w:rFonts w:ascii="Verdana" w:hAnsi="Verdana"/>
          <w:bCs/>
          <w:color w:val="000000" w:themeColor="text1"/>
        </w:rPr>
        <w:t>. wireless microphones)</w:t>
      </w:r>
      <w:r>
        <w:rPr>
          <w:rFonts w:ascii="Verdana" w:hAnsi="Verdana"/>
          <w:bCs/>
          <w:color w:val="000000" w:themeColor="text1"/>
        </w:rPr>
        <w:t xml:space="preserve"> in the Television Bands. </w:t>
      </w:r>
      <w:r w:rsidR="00FB15DC">
        <w:rPr>
          <w:rFonts w:ascii="Verdana" w:hAnsi="Verdana"/>
          <w:bCs/>
          <w:color w:val="000000" w:themeColor="text1"/>
        </w:rPr>
        <w:t xml:space="preserve">Extensive studies were </w:t>
      </w:r>
      <w:proofErr w:type="spellStart"/>
      <w:r w:rsidR="00FB15DC">
        <w:rPr>
          <w:rFonts w:ascii="Verdana" w:hAnsi="Verdana"/>
          <w:bCs/>
          <w:color w:val="000000" w:themeColor="text1"/>
        </w:rPr>
        <w:t>conduected</w:t>
      </w:r>
      <w:proofErr w:type="spellEnd"/>
      <w:r w:rsidR="00FB15DC">
        <w:rPr>
          <w:rFonts w:ascii="Verdana" w:hAnsi="Verdana"/>
          <w:bCs/>
          <w:color w:val="000000" w:themeColor="text1"/>
        </w:rPr>
        <w:t xml:space="preserve"> and a beaconing approach was found to be feasible, robust and reliable</w:t>
      </w:r>
      <w:r w:rsidR="00B86F3E">
        <w:rPr>
          <w:rFonts w:ascii="Verdana" w:hAnsi="Verdana"/>
          <w:bCs/>
          <w:color w:val="000000" w:themeColor="text1"/>
        </w:rPr>
        <w:t xml:space="preserve"> by a wide variety of participating organizations including the</w:t>
      </w:r>
      <w:r w:rsidR="00FB15DC">
        <w:rPr>
          <w:rFonts w:ascii="Verdana" w:hAnsi="Verdana"/>
          <w:bCs/>
          <w:color w:val="000000" w:themeColor="text1"/>
        </w:rPr>
        <w:t xml:space="preserve"> </w:t>
      </w:r>
      <w:r w:rsidR="00B86F3E">
        <w:rPr>
          <w:rFonts w:ascii="Verdana" w:hAnsi="Verdana"/>
          <w:bCs/>
          <w:color w:val="000000" w:themeColor="text1"/>
        </w:rPr>
        <w:t xml:space="preserve">chipset vendors, </w:t>
      </w:r>
      <w:r w:rsidR="00FB15DC">
        <w:rPr>
          <w:rFonts w:ascii="Verdana" w:hAnsi="Verdana"/>
          <w:bCs/>
          <w:color w:val="000000" w:themeColor="text1"/>
        </w:rPr>
        <w:t xml:space="preserve">TV Broadcasters </w:t>
      </w:r>
      <w:r w:rsidR="007E76C6">
        <w:rPr>
          <w:rFonts w:ascii="Verdana" w:hAnsi="Verdana"/>
          <w:bCs/>
          <w:color w:val="000000" w:themeColor="text1"/>
        </w:rPr>
        <w:t>etc</w:t>
      </w:r>
      <w:r w:rsidR="00FB15DC">
        <w:rPr>
          <w:rFonts w:ascii="Verdana" w:hAnsi="Verdana"/>
          <w:bCs/>
          <w:color w:val="000000" w:themeColor="text1"/>
        </w:rPr>
        <w:t xml:space="preserve">. </w:t>
      </w:r>
    </w:p>
    <w:p w:rsidR="00FB15DC" w:rsidRDefault="00FB15DC" w:rsidP="00F747DE">
      <w:pPr>
        <w:rPr>
          <w:rFonts w:ascii="Verdana" w:hAnsi="Verdana"/>
          <w:bCs/>
          <w:color w:val="000000" w:themeColor="text1"/>
        </w:rPr>
      </w:pPr>
    </w:p>
    <w:p w:rsidR="003B2E97" w:rsidRPr="00223CDF" w:rsidRDefault="003B2E97" w:rsidP="003B2E97">
      <w:pPr>
        <w:rPr>
          <w:rFonts w:ascii="Verdana" w:hAnsi="Verdana"/>
          <w:bCs/>
          <w:color w:val="000000" w:themeColor="text1"/>
        </w:rPr>
      </w:pPr>
      <w:r w:rsidRPr="005166DB">
        <w:rPr>
          <w:rFonts w:ascii="Verdana" w:hAnsi="Verdana"/>
          <w:bCs/>
          <w:color w:val="000000" w:themeColor="text1"/>
        </w:rPr>
        <w:t>IEEE 802.22</w:t>
      </w:r>
      <w:r>
        <w:rPr>
          <w:rFonts w:ascii="Verdana" w:hAnsi="Verdana"/>
          <w:bCs/>
          <w:color w:val="000000" w:themeColor="text1"/>
        </w:rPr>
        <w:t>.1-2010</w:t>
      </w:r>
      <w:r w:rsidRPr="005166DB">
        <w:rPr>
          <w:rFonts w:ascii="Verdana" w:hAnsi="Verdana"/>
          <w:bCs/>
          <w:color w:val="000000" w:themeColor="text1"/>
        </w:rPr>
        <w:t xml:space="preserve"> uses </w:t>
      </w:r>
      <w:r>
        <w:rPr>
          <w:rFonts w:ascii="Verdana" w:hAnsi="Verdana"/>
          <w:bCs/>
          <w:color w:val="000000" w:themeColor="text1"/>
        </w:rPr>
        <w:t xml:space="preserve">direct sequence spread spectrum (DSSS) technology that has been widely adopted in many standards based products for more than a decade. </w:t>
      </w:r>
      <w:r w:rsidRPr="005166DB">
        <w:rPr>
          <w:rFonts w:ascii="Verdana" w:hAnsi="Verdana"/>
          <w:bCs/>
          <w:color w:val="000000" w:themeColor="text1"/>
        </w:rPr>
        <w:t>T</w:t>
      </w:r>
      <w:r>
        <w:rPr>
          <w:rFonts w:ascii="Verdana" w:hAnsi="Verdana"/>
          <w:bCs/>
          <w:color w:val="000000" w:themeColor="text1"/>
        </w:rPr>
        <w:t>he cost factors to implement DSSS</w:t>
      </w:r>
      <w:r w:rsidRPr="005166DB">
        <w:rPr>
          <w:rFonts w:ascii="Verdana" w:hAnsi="Verdana"/>
          <w:bCs/>
          <w:color w:val="000000" w:themeColor="text1"/>
        </w:rPr>
        <w:t xml:space="preserve"> and TDMA based MAC are well known today. </w:t>
      </w:r>
      <w:r>
        <w:rPr>
          <w:rFonts w:ascii="Verdana" w:hAnsi="Verdana"/>
          <w:bCs/>
          <w:color w:val="000000" w:themeColor="text1"/>
        </w:rPr>
        <w:t xml:space="preserve">Since this will be a broadcast mode technology, that will always be in a transmit mode, it will not require expensive transmit receive switches hence keeping the system complexity low and making it feasible. </w:t>
      </w:r>
    </w:p>
    <w:p w:rsidR="005166DB" w:rsidRDefault="005166DB" w:rsidP="00F747DE">
      <w:pPr>
        <w:rPr>
          <w:rFonts w:ascii="Verdana" w:hAnsi="Verdana"/>
          <w:bCs/>
          <w:color w:val="000000" w:themeColor="text1"/>
        </w:rPr>
      </w:pPr>
    </w:p>
    <w:p w:rsidR="00F747DE" w:rsidRPr="00925E5B" w:rsidRDefault="00F747DE" w:rsidP="00F747DE">
      <w:pPr>
        <w:rPr>
          <w:ins w:id="0" w:author="apurva.mody" w:date="2011-11-09T16:23:00Z"/>
          <w:rFonts w:ascii="Verdana" w:hAnsi="Verdana"/>
          <w:bCs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</w:t>
      </w:r>
      <w:proofErr w:type="spellStart"/>
      <w:r w:rsidRPr="00925E5B">
        <w:rPr>
          <w:rFonts w:ascii="Verdana" w:hAnsi="Verdana"/>
          <w:b/>
          <w:color w:val="000000" w:themeColor="text1"/>
        </w:rPr>
        <w:t>b</w:t>
      </w:r>
      <w:proofErr w:type="spellEnd"/>
      <w:r w:rsidRPr="00925E5B">
        <w:rPr>
          <w:rFonts w:ascii="Verdana" w:hAnsi="Verdana"/>
          <w:b/>
          <w:color w:val="000000" w:themeColor="text1"/>
        </w:rPr>
        <w:t>) Proven technology, reasonable testing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A05AAF" w:rsidRPr="0097005C" w:rsidRDefault="0097005C" w:rsidP="00322B44">
      <w:pPr>
        <w:rPr>
          <w:ins w:id="1" w:author="apurva.mody" w:date="2011-11-09T16:24:00Z"/>
          <w:rFonts w:ascii="Verdana" w:hAnsi="Verdana"/>
          <w:bCs/>
          <w:color w:val="000000" w:themeColor="text1"/>
        </w:rPr>
      </w:pPr>
      <w:r w:rsidRPr="005166DB">
        <w:rPr>
          <w:rFonts w:ascii="Verdana" w:hAnsi="Verdana"/>
          <w:bCs/>
          <w:color w:val="000000" w:themeColor="text1"/>
        </w:rPr>
        <w:t>IEEE 802.22</w:t>
      </w:r>
      <w:r>
        <w:rPr>
          <w:rFonts w:ascii="Verdana" w:hAnsi="Verdana"/>
          <w:bCs/>
          <w:color w:val="000000" w:themeColor="text1"/>
        </w:rPr>
        <w:t>.1-2010</w:t>
      </w:r>
      <w:r w:rsidRPr="005166DB">
        <w:rPr>
          <w:rFonts w:ascii="Verdana" w:hAnsi="Verdana"/>
          <w:bCs/>
          <w:color w:val="000000" w:themeColor="text1"/>
        </w:rPr>
        <w:t xml:space="preserve"> uses </w:t>
      </w:r>
      <w:r>
        <w:rPr>
          <w:rFonts w:ascii="Verdana" w:hAnsi="Verdana"/>
          <w:bCs/>
          <w:color w:val="000000" w:themeColor="text1"/>
        </w:rPr>
        <w:t xml:space="preserve">direct sequence spread spectrum (DSSS) which is a proven technology that has been widely adopted in many standards based products for more than a decade. </w:t>
      </w:r>
      <w:r w:rsidRPr="005166DB">
        <w:rPr>
          <w:rFonts w:ascii="Verdana" w:hAnsi="Verdana"/>
          <w:bCs/>
          <w:color w:val="000000" w:themeColor="text1"/>
        </w:rPr>
        <w:t>T</w:t>
      </w:r>
      <w:r>
        <w:rPr>
          <w:rFonts w:ascii="Verdana" w:hAnsi="Verdana"/>
          <w:bCs/>
          <w:color w:val="000000" w:themeColor="text1"/>
        </w:rPr>
        <w:t>he cost factors to implement DSSS</w:t>
      </w:r>
      <w:r w:rsidRPr="005166DB">
        <w:rPr>
          <w:rFonts w:ascii="Verdana" w:hAnsi="Verdana"/>
          <w:bCs/>
          <w:color w:val="000000" w:themeColor="text1"/>
        </w:rPr>
        <w:t xml:space="preserve"> and TDMA based MAC are well known today. </w:t>
      </w:r>
      <w:r>
        <w:rPr>
          <w:rFonts w:ascii="Verdana" w:hAnsi="Verdana"/>
          <w:bCs/>
          <w:color w:val="000000" w:themeColor="text1"/>
        </w:rPr>
        <w:t xml:space="preserve">Since this will be an inexpensive broadcast mode technology, that will always be in a transmit mode, the testing of these systems is expected to be reasonable in terms of the cost and schedule.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del w:id="2" w:author="apurva.mody" w:date="2011-11-09T16:24:00Z">
        <w:r w:rsidRPr="00925E5B" w:rsidDel="00A05AAF">
          <w:rPr>
            <w:rFonts w:ascii="Verdana" w:hAnsi="Verdana"/>
            <w:b/>
            <w:color w:val="000000" w:themeColor="text1"/>
          </w:rPr>
          <w:delText xml:space="preserve"> </w:delText>
        </w:r>
      </w:del>
    </w:p>
    <w:p w:rsidR="008E0073" w:rsidRPr="00925E5B" w:rsidRDefault="008E0073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proofErr w:type="spellStart"/>
      <w:r w:rsidRPr="00925E5B">
        <w:rPr>
          <w:rFonts w:ascii="Verdana" w:hAnsi="Verdana"/>
          <w:b/>
          <w:color w:val="000000" w:themeColor="text1"/>
        </w:rPr>
        <w:t>c</w:t>
      </w:r>
      <w:proofErr w:type="spellEnd"/>
      <w:r w:rsidRPr="00925E5B">
        <w:rPr>
          <w:rFonts w:ascii="Verdana" w:hAnsi="Verdana"/>
          <w:b/>
          <w:color w:val="000000" w:themeColor="text1"/>
        </w:rPr>
        <w:t>) Confidence in reliability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B86F3E" w:rsidRDefault="00B86F3E" w:rsidP="00A05AAF">
      <w:pPr>
        <w:rPr>
          <w:rFonts w:ascii="Verdana" w:hAnsi="Verdana"/>
          <w:bCs/>
          <w:color w:val="000000" w:themeColor="text1"/>
        </w:rPr>
      </w:pPr>
      <w:r>
        <w:rPr>
          <w:rFonts w:ascii="Verdana" w:hAnsi="Verdana"/>
          <w:bCs/>
          <w:color w:val="000000" w:themeColor="text1"/>
        </w:rPr>
        <w:t>IEEE Std. 802.22.1-2010 beacon was designed for the purposes of protecting Part 74 device systems (</w:t>
      </w:r>
      <w:proofErr w:type="spellStart"/>
      <w:r>
        <w:rPr>
          <w:rFonts w:ascii="Verdana" w:hAnsi="Verdana"/>
          <w:bCs/>
          <w:color w:val="000000" w:themeColor="text1"/>
        </w:rPr>
        <w:t>e</w:t>
      </w:r>
      <w:proofErr w:type="spellEnd"/>
      <w:r>
        <w:rPr>
          <w:rFonts w:ascii="Verdana" w:hAnsi="Verdana"/>
          <w:bCs/>
          <w:color w:val="000000" w:themeColor="text1"/>
        </w:rPr>
        <w:t xml:space="preserve">. </w:t>
      </w:r>
      <w:proofErr w:type="spellStart"/>
      <w:r>
        <w:rPr>
          <w:rFonts w:ascii="Verdana" w:hAnsi="Verdana"/>
          <w:bCs/>
          <w:color w:val="000000" w:themeColor="text1"/>
        </w:rPr>
        <w:t>g</w:t>
      </w:r>
      <w:proofErr w:type="spellEnd"/>
      <w:r>
        <w:rPr>
          <w:rFonts w:ascii="Verdana" w:hAnsi="Verdana"/>
          <w:bCs/>
          <w:color w:val="000000" w:themeColor="text1"/>
        </w:rPr>
        <w:t xml:space="preserve">. wireless microphones) in the Television VHF / UHF Bands. Extensive studies were </w:t>
      </w:r>
      <w:proofErr w:type="spellStart"/>
      <w:r>
        <w:rPr>
          <w:rFonts w:ascii="Verdana" w:hAnsi="Verdana"/>
          <w:bCs/>
          <w:color w:val="000000" w:themeColor="text1"/>
        </w:rPr>
        <w:t>conduected</w:t>
      </w:r>
      <w:proofErr w:type="spellEnd"/>
      <w:r>
        <w:rPr>
          <w:rFonts w:ascii="Verdana" w:hAnsi="Verdana"/>
          <w:bCs/>
          <w:color w:val="000000" w:themeColor="text1"/>
        </w:rPr>
        <w:t xml:space="preserve"> and a beaconing approach was found to be feasible, robust and reliable by the TV Broadcasters </w:t>
      </w:r>
      <w:r w:rsidR="006764B0">
        <w:rPr>
          <w:rFonts w:ascii="Verdana" w:hAnsi="Verdana"/>
          <w:bCs/>
          <w:color w:val="000000" w:themeColor="text1"/>
        </w:rPr>
        <w:t xml:space="preserve">to protect their own systems </w:t>
      </w:r>
      <w:r>
        <w:rPr>
          <w:rFonts w:ascii="Verdana" w:hAnsi="Verdana"/>
          <w:bCs/>
          <w:color w:val="000000" w:themeColor="text1"/>
        </w:rPr>
        <w:t xml:space="preserve">who also contributed to the development of this system. Although, </w:t>
      </w:r>
      <w:r w:rsidR="006764B0">
        <w:rPr>
          <w:rFonts w:ascii="Verdana" w:hAnsi="Verdana"/>
          <w:bCs/>
          <w:color w:val="000000" w:themeColor="text1"/>
        </w:rPr>
        <w:t xml:space="preserve">the regulators decided </w:t>
      </w:r>
      <w:r>
        <w:rPr>
          <w:rFonts w:ascii="Verdana" w:hAnsi="Verdana"/>
          <w:bCs/>
          <w:color w:val="000000" w:themeColor="text1"/>
        </w:rPr>
        <w:t xml:space="preserve">to allocate dedicated channels </w:t>
      </w:r>
      <w:r w:rsidR="006764B0">
        <w:rPr>
          <w:rFonts w:ascii="Verdana" w:hAnsi="Verdana"/>
          <w:bCs/>
          <w:color w:val="000000" w:themeColor="text1"/>
        </w:rPr>
        <w:t xml:space="preserve">to Part 74 devices, </w:t>
      </w:r>
      <w:r>
        <w:rPr>
          <w:rFonts w:ascii="Verdana" w:hAnsi="Verdana"/>
          <w:bCs/>
          <w:color w:val="000000" w:themeColor="text1"/>
        </w:rPr>
        <w:t>and provide pr</w:t>
      </w:r>
      <w:r w:rsidR="006764B0">
        <w:rPr>
          <w:rFonts w:ascii="Verdana" w:hAnsi="Verdana"/>
          <w:bCs/>
          <w:color w:val="000000" w:themeColor="text1"/>
        </w:rPr>
        <w:t xml:space="preserve">otection via a database service they did consider beaconing to be </w:t>
      </w:r>
      <w:r w:rsidR="007E76C6">
        <w:rPr>
          <w:rFonts w:ascii="Verdana" w:hAnsi="Verdana"/>
          <w:bCs/>
          <w:color w:val="000000" w:themeColor="text1"/>
        </w:rPr>
        <w:t>a viable and a reliable approach</w:t>
      </w:r>
      <w:r w:rsidR="006764B0">
        <w:rPr>
          <w:rFonts w:ascii="Verdana" w:hAnsi="Verdana"/>
          <w:bCs/>
          <w:color w:val="000000" w:themeColor="text1"/>
        </w:rPr>
        <w:t xml:space="preserve">. </w:t>
      </w:r>
    </w:p>
    <w:p w:rsidR="00A05AAF" w:rsidRPr="00925E5B" w:rsidRDefault="00A05AAF" w:rsidP="00322B44">
      <w:pPr>
        <w:rPr>
          <w:ins w:id="3" w:author="apurva.mody" w:date="2011-11-09T16:24:00Z"/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proofErr w:type="spellStart"/>
      <w:r w:rsidRPr="00925E5B">
        <w:rPr>
          <w:rFonts w:ascii="Verdana" w:hAnsi="Verdana"/>
          <w:b/>
          <w:color w:val="000000" w:themeColor="text1"/>
        </w:rPr>
        <w:t>d</w:t>
      </w:r>
      <w:proofErr w:type="spellEnd"/>
      <w:r w:rsidRPr="00925E5B">
        <w:rPr>
          <w:rFonts w:ascii="Verdana" w:hAnsi="Verdana"/>
          <w:b/>
          <w:color w:val="000000" w:themeColor="text1"/>
        </w:rPr>
        <w:t>) Coexistence of 802 wireless standards specifying devices for unlicensed operation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F952AD" w:rsidRPr="00925E5B" w:rsidRDefault="00F952AD" w:rsidP="00F952AD">
      <w:pPr>
        <w:rPr>
          <w:rFonts w:ascii="Verdana" w:hAnsi="Verdana"/>
        </w:rPr>
      </w:pPr>
      <w:r w:rsidRPr="00925E5B">
        <w:rPr>
          <w:rFonts w:ascii="Verdana" w:hAnsi="Verdana"/>
        </w:rPr>
        <w:t>This amendment supports mechanisms to enable coexistence with other 802 systems in the same band.</w:t>
      </w:r>
      <w:r w:rsidR="00B93779" w:rsidRPr="00925E5B">
        <w:rPr>
          <w:rFonts w:ascii="Verdana" w:hAnsi="Verdana"/>
        </w:rPr>
        <w:t xml:space="preserve"> </w:t>
      </w:r>
      <w:r w:rsidR="00B93779" w:rsidRPr="00925E5B">
        <w:rPr>
          <w:rFonts w:ascii="Verdana" w:hAnsi="Verdana"/>
          <w:color w:val="000000" w:themeColor="text1"/>
        </w:rPr>
        <w:t>A coexistence assurance document will be produced by the WG as a part of the WG balloting process.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>5. Economic Feasibility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lastRenderedPageBreak/>
        <w:t>a) Known cost factors, reliable data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E9284E" w:rsidRPr="00223CDF" w:rsidRDefault="00E9284E" w:rsidP="00E9284E">
      <w:pPr>
        <w:rPr>
          <w:rFonts w:ascii="Verdana" w:hAnsi="Verdana"/>
          <w:bCs/>
          <w:color w:val="000000" w:themeColor="text1"/>
        </w:rPr>
      </w:pPr>
      <w:r w:rsidRPr="005166DB">
        <w:rPr>
          <w:rFonts w:ascii="Verdana" w:hAnsi="Verdana"/>
          <w:bCs/>
          <w:color w:val="000000" w:themeColor="text1"/>
        </w:rPr>
        <w:t>IEEE 802.22</w:t>
      </w:r>
      <w:r w:rsidR="00223CDF">
        <w:rPr>
          <w:rFonts w:ascii="Verdana" w:hAnsi="Verdana"/>
          <w:bCs/>
          <w:color w:val="000000" w:themeColor="text1"/>
        </w:rPr>
        <w:t>.1-2010</w:t>
      </w:r>
      <w:r w:rsidRPr="005166DB">
        <w:rPr>
          <w:rFonts w:ascii="Verdana" w:hAnsi="Verdana"/>
          <w:bCs/>
          <w:color w:val="000000" w:themeColor="text1"/>
        </w:rPr>
        <w:t xml:space="preserve"> uses </w:t>
      </w:r>
      <w:r w:rsidR="00223CDF">
        <w:rPr>
          <w:rFonts w:ascii="Verdana" w:hAnsi="Verdana"/>
          <w:bCs/>
          <w:color w:val="000000" w:themeColor="text1"/>
        </w:rPr>
        <w:t>direct sequence spread spectrum (DSSS) technology that has been widely adopted in many standards</w:t>
      </w:r>
      <w:r w:rsidR="006E43B2">
        <w:rPr>
          <w:rFonts w:ascii="Verdana" w:hAnsi="Verdana"/>
          <w:bCs/>
          <w:color w:val="000000" w:themeColor="text1"/>
        </w:rPr>
        <w:t xml:space="preserve"> based products for more than a decade</w:t>
      </w:r>
      <w:r w:rsidR="00223CDF">
        <w:rPr>
          <w:rFonts w:ascii="Verdana" w:hAnsi="Verdana"/>
          <w:bCs/>
          <w:color w:val="000000" w:themeColor="text1"/>
        </w:rPr>
        <w:t xml:space="preserve">. </w:t>
      </w:r>
      <w:r w:rsidRPr="005166DB">
        <w:rPr>
          <w:rFonts w:ascii="Verdana" w:hAnsi="Verdana"/>
          <w:bCs/>
          <w:color w:val="000000" w:themeColor="text1"/>
        </w:rPr>
        <w:t>T</w:t>
      </w:r>
      <w:r w:rsidR="00223CDF">
        <w:rPr>
          <w:rFonts w:ascii="Verdana" w:hAnsi="Verdana"/>
          <w:bCs/>
          <w:color w:val="000000" w:themeColor="text1"/>
        </w:rPr>
        <w:t>he cost factors to implement DSSS</w:t>
      </w:r>
      <w:r w:rsidRPr="005166DB">
        <w:rPr>
          <w:rFonts w:ascii="Verdana" w:hAnsi="Verdana"/>
          <w:bCs/>
          <w:color w:val="000000" w:themeColor="text1"/>
        </w:rPr>
        <w:t xml:space="preserve"> and TDMA based MAC are well known today. </w:t>
      </w:r>
      <w:r w:rsidR="00223CDF">
        <w:rPr>
          <w:rFonts w:ascii="Verdana" w:hAnsi="Verdana"/>
          <w:bCs/>
          <w:color w:val="000000" w:themeColor="text1"/>
        </w:rPr>
        <w:t>Since this will be a broadcast mode technology</w:t>
      </w:r>
      <w:r w:rsidR="007E76C6">
        <w:rPr>
          <w:rFonts w:ascii="Verdana" w:hAnsi="Verdana"/>
          <w:bCs/>
          <w:color w:val="000000" w:themeColor="text1"/>
        </w:rPr>
        <w:t xml:space="preserve"> used either for transmit or receive, but not both</w:t>
      </w:r>
      <w:r w:rsidR="00223CDF">
        <w:rPr>
          <w:rFonts w:ascii="Verdana" w:hAnsi="Verdana"/>
          <w:bCs/>
          <w:color w:val="000000" w:themeColor="text1"/>
        </w:rPr>
        <w:t xml:space="preserve">, it </w:t>
      </w:r>
      <w:r w:rsidR="006E43B2">
        <w:rPr>
          <w:rFonts w:ascii="Verdana" w:hAnsi="Verdana"/>
          <w:bCs/>
          <w:color w:val="000000" w:themeColor="text1"/>
        </w:rPr>
        <w:t xml:space="preserve">will not require expensive transmit receive switches hence keeping the costs significantly down. </w:t>
      </w:r>
    </w:p>
    <w:p w:rsidR="00E9284E" w:rsidRPr="00925E5B" w:rsidRDefault="00E9284E" w:rsidP="00322B44">
      <w:pPr>
        <w:rPr>
          <w:ins w:id="4" w:author="apurva.mody" w:date="2011-11-09T16:25:00Z"/>
          <w:rFonts w:ascii="Verdana" w:hAnsi="Verdana"/>
          <w:color w:val="000000" w:themeColor="text1"/>
        </w:rPr>
      </w:pPr>
    </w:p>
    <w:p w:rsidR="00E9284E" w:rsidRPr="00925E5B" w:rsidRDefault="00E9284E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proofErr w:type="spellStart"/>
      <w:r w:rsidRPr="00925E5B">
        <w:rPr>
          <w:rFonts w:ascii="Verdana" w:hAnsi="Verdana"/>
          <w:b/>
          <w:color w:val="000000" w:themeColor="text1"/>
        </w:rPr>
        <w:t>b</w:t>
      </w:r>
      <w:proofErr w:type="spellEnd"/>
      <w:r w:rsidRPr="00925E5B">
        <w:rPr>
          <w:rFonts w:ascii="Verdana" w:hAnsi="Verdana"/>
          <w:b/>
          <w:color w:val="000000" w:themeColor="text1"/>
        </w:rPr>
        <w:t>) Reasonable cost for performance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6E43B2" w:rsidRDefault="007630BF" w:rsidP="00322B44">
      <w:pPr>
        <w:rPr>
          <w:rFonts w:ascii="Verdana" w:hAnsi="Verdana"/>
          <w:color w:val="000000" w:themeColor="text1"/>
        </w:rPr>
      </w:pPr>
      <w:r w:rsidRPr="00925E5B">
        <w:rPr>
          <w:rFonts w:ascii="Verdana" w:hAnsi="Verdana"/>
          <w:color w:val="000000" w:themeColor="text1"/>
        </w:rPr>
        <w:t>The IEEE 802.22</w:t>
      </w:r>
      <w:r w:rsidR="006E43B2">
        <w:rPr>
          <w:rFonts w:ascii="Verdana" w:hAnsi="Verdana"/>
          <w:color w:val="000000" w:themeColor="text1"/>
        </w:rPr>
        <w:t>.1</w:t>
      </w:r>
      <w:r w:rsidRPr="00925E5B">
        <w:rPr>
          <w:rFonts w:ascii="Verdana" w:hAnsi="Verdana"/>
          <w:color w:val="000000" w:themeColor="text1"/>
        </w:rPr>
        <w:t xml:space="preserve"> system</w:t>
      </w:r>
      <w:r w:rsidR="00192BCA">
        <w:rPr>
          <w:rFonts w:ascii="Verdana" w:hAnsi="Verdana"/>
          <w:color w:val="000000" w:themeColor="text1"/>
        </w:rPr>
        <w:t>s are designed</w:t>
      </w:r>
      <w:r w:rsidR="008F230E">
        <w:rPr>
          <w:rFonts w:ascii="Verdana" w:hAnsi="Verdana"/>
          <w:color w:val="000000" w:themeColor="text1"/>
        </w:rPr>
        <w:t xml:space="preserve"> to serve as beacon transmitter and receivers. These beacon transmitters and receivers are expected to be inexpensive. Also, since each these beacons are detectable at a low Signal to Noise Ratio (SNR) (</w:t>
      </w:r>
      <w:proofErr w:type="spellStart"/>
      <w:r w:rsidR="008F230E">
        <w:rPr>
          <w:rFonts w:ascii="Verdana" w:hAnsi="Verdana"/>
          <w:color w:val="000000" w:themeColor="text1"/>
        </w:rPr>
        <w:t>e</w:t>
      </w:r>
      <w:proofErr w:type="spellEnd"/>
      <w:r w:rsidR="008F230E">
        <w:rPr>
          <w:rFonts w:ascii="Verdana" w:hAnsi="Verdana"/>
          <w:color w:val="000000" w:themeColor="text1"/>
        </w:rPr>
        <w:t xml:space="preserve">. </w:t>
      </w:r>
      <w:proofErr w:type="spellStart"/>
      <w:r w:rsidR="008F230E">
        <w:rPr>
          <w:rFonts w:ascii="Verdana" w:hAnsi="Verdana"/>
          <w:color w:val="000000" w:themeColor="text1"/>
        </w:rPr>
        <w:t>g</w:t>
      </w:r>
      <w:proofErr w:type="spellEnd"/>
      <w:r w:rsidR="008F230E">
        <w:rPr>
          <w:rFonts w:ascii="Verdana" w:hAnsi="Verdana"/>
          <w:color w:val="000000" w:themeColor="text1"/>
        </w:rPr>
        <w:t xml:space="preserve">. IEEE Std. 802.22.1-2010 based beacon can be detected at -114 </w:t>
      </w:r>
      <w:proofErr w:type="spellStart"/>
      <w:r w:rsidR="008F230E">
        <w:rPr>
          <w:rFonts w:ascii="Verdana" w:hAnsi="Verdana"/>
          <w:color w:val="000000" w:themeColor="text1"/>
        </w:rPr>
        <w:t>dBm</w:t>
      </w:r>
      <w:proofErr w:type="spellEnd"/>
      <w:r w:rsidR="008F230E">
        <w:rPr>
          <w:rFonts w:ascii="Verdana" w:hAnsi="Verdana"/>
          <w:color w:val="000000" w:themeColor="text1"/>
        </w:rPr>
        <w:t xml:space="preserve">) it is likely to support operation over a large area. Hence the cost of deployment </w:t>
      </w:r>
      <w:r w:rsidR="00AA1784">
        <w:rPr>
          <w:rFonts w:ascii="Verdana" w:hAnsi="Verdana"/>
          <w:color w:val="000000" w:themeColor="text1"/>
        </w:rPr>
        <w:t xml:space="preserve">over a large area </w:t>
      </w:r>
      <w:r w:rsidR="008F230E">
        <w:rPr>
          <w:rFonts w:ascii="Verdana" w:hAnsi="Verdana"/>
          <w:color w:val="000000" w:themeColor="text1"/>
        </w:rPr>
        <w:t>is likely to be reasonable.</w:t>
      </w:r>
    </w:p>
    <w:p w:rsidR="006E43B2" w:rsidRDefault="006E43B2" w:rsidP="00322B44">
      <w:pPr>
        <w:rPr>
          <w:rFonts w:ascii="Verdana" w:hAnsi="Verdana"/>
          <w:color w:val="000000" w:themeColor="text1"/>
        </w:rPr>
      </w:pP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r w:rsidRPr="00925E5B">
        <w:rPr>
          <w:rFonts w:ascii="Verdana" w:hAnsi="Verdana"/>
          <w:b/>
          <w:color w:val="000000" w:themeColor="text1"/>
        </w:rPr>
        <w:t xml:space="preserve"> </w:t>
      </w:r>
    </w:p>
    <w:p w:rsidR="00322B44" w:rsidRPr="00925E5B" w:rsidRDefault="00322B44" w:rsidP="00322B44">
      <w:pPr>
        <w:rPr>
          <w:rFonts w:ascii="Verdana" w:hAnsi="Verdana"/>
          <w:b/>
          <w:color w:val="000000" w:themeColor="text1"/>
        </w:rPr>
      </w:pPr>
      <w:proofErr w:type="spellStart"/>
      <w:r w:rsidRPr="00925E5B">
        <w:rPr>
          <w:rFonts w:ascii="Verdana" w:hAnsi="Verdana"/>
          <w:b/>
          <w:color w:val="000000" w:themeColor="text1"/>
        </w:rPr>
        <w:t>c</w:t>
      </w:r>
      <w:proofErr w:type="spellEnd"/>
      <w:r w:rsidRPr="00925E5B">
        <w:rPr>
          <w:rFonts w:ascii="Verdana" w:hAnsi="Verdana"/>
          <w:b/>
          <w:color w:val="000000" w:themeColor="text1"/>
        </w:rPr>
        <w:t>) Consideration of installation costs</w:t>
      </w:r>
    </w:p>
    <w:p w:rsidR="00322B44" w:rsidRPr="00925E5B" w:rsidRDefault="00322B44" w:rsidP="00322B44">
      <w:pPr>
        <w:rPr>
          <w:rFonts w:ascii="Verdana" w:hAnsi="Verdana"/>
          <w:color w:val="000000" w:themeColor="text1"/>
        </w:rPr>
      </w:pPr>
    </w:p>
    <w:p w:rsidR="00D9448F" w:rsidRPr="00925E5B" w:rsidRDefault="00322B44" w:rsidP="005166DB">
      <w:pPr>
        <w:rPr>
          <w:rFonts w:ascii="Verdana" w:hAnsi="Verdana"/>
        </w:rPr>
      </w:pPr>
      <w:r w:rsidRPr="00925E5B">
        <w:rPr>
          <w:rFonts w:ascii="Verdana" w:hAnsi="Verdana"/>
          <w:color w:val="000000" w:themeColor="text1"/>
        </w:rPr>
        <w:t xml:space="preserve">Installation costs </w:t>
      </w:r>
      <w:r w:rsidR="00B17638" w:rsidRPr="00925E5B">
        <w:rPr>
          <w:rFonts w:ascii="Verdana" w:hAnsi="Verdana"/>
          <w:color w:val="000000" w:themeColor="text1"/>
        </w:rPr>
        <w:t xml:space="preserve">will be </w:t>
      </w:r>
      <w:r w:rsidRPr="00925E5B">
        <w:rPr>
          <w:rFonts w:ascii="Verdana" w:hAnsi="Verdana"/>
          <w:color w:val="000000" w:themeColor="text1"/>
        </w:rPr>
        <w:t xml:space="preserve">those of the </w:t>
      </w:r>
      <w:r w:rsidR="00192BCA">
        <w:rPr>
          <w:rFonts w:ascii="Verdana" w:hAnsi="Verdana"/>
          <w:color w:val="000000" w:themeColor="text1"/>
        </w:rPr>
        <w:t xml:space="preserve">IEEE 802.22-2011 </w:t>
      </w:r>
      <w:r w:rsidRPr="00925E5B">
        <w:rPr>
          <w:rFonts w:ascii="Verdana" w:hAnsi="Verdana"/>
          <w:color w:val="000000" w:themeColor="text1"/>
        </w:rPr>
        <w:t>base standard and are expected to be reasonable.</w:t>
      </w:r>
    </w:p>
    <w:sectPr w:rsidR="00D9448F" w:rsidRPr="00925E5B" w:rsidSect="00D9448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1F" w:rsidRDefault="003F121F">
      <w:r>
        <w:separator/>
      </w:r>
    </w:p>
  </w:endnote>
  <w:endnote w:type="continuationSeparator" w:id="0">
    <w:p w:rsidR="003F121F" w:rsidRDefault="003F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8F" w:rsidRDefault="00AB113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E623F">
        <w:t>Submission</w:t>
      </w:r>
    </w:fldSimple>
    <w:r w:rsidR="00D9448F">
      <w:tab/>
      <w:t xml:space="preserve">page </w:t>
    </w:r>
    <w:r>
      <w:fldChar w:fldCharType="begin"/>
    </w:r>
    <w:r w:rsidR="007A52E6">
      <w:instrText xml:space="preserve">page </w:instrText>
    </w:r>
    <w:r>
      <w:fldChar w:fldCharType="separate"/>
    </w:r>
    <w:r w:rsidR="00AA1784">
      <w:rPr>
        <w:noProof/>
      </w:rPr>
      <w:t>3</w:t>
    </w:r>
    <w:r>
      <w:fldChar w:fldCharType="end"/>
    </w:r>
    <w:r w:rsidR="00D9448F">
      <w:tab/>
    </w:r>
    <w:r w:rsidR="009703F6">
      <w:t xml:space="preserve">M. Azizur Rahman, NICT </w:t>
    </w:r>
  </w:p>
  <w:p w:rsidR="00D9448F" w:rsidRDefault="00D944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1F" w:rsidRDefault="003F121F">
      <w:r>
        <w:separator/>
      </w:r>
    </w:p>
  </w:footnote>
  <w:footnote w:type="continuationSeparator" w:id="0">
    <w:p w:rsidR="003F121F" w:rsidRDefault="003F1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8F" w:rsidRDefault="00F747DE">
    <w:pPr>
      <w:pStyle w:val="Header"/>
      <w:tabs>
        <w:tab w:val="clear" w:pos="6480"/>
        <w:tab w:val="center" w:pos="4680"/>
        <w:tab w:val="right" w:pos="9360"/>
      </w:tabs>
    </w:pPr>
    <w:r>
      <w:t>Nov</w:t>
    </w:r>
    <w:r w:rsidR="00A6607C">
      <w:t>. 2011</w:t>
    </w:r>
    <w:r w:rsidR="00D9448F">
      <w:tab/>
    </w:r>
    <w:r w:rsidR="00D9448F">
      <w:tab/>
    </w:r>
    <w:r w:rsidR="00E300E2">
      <w:t>doc.: IEEE 802.22-12/0084-00</w:t>
    </w:r>
    <w:r w:rsidR="006015AB">
      <w:t>-</w:t>
    </w:r>
    <w:r w:rsidR="00E300E2">
      <w:t>0001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8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B53FBD"/>
    <w:multiLevelType w:val="hybridMultilevel"/>
    <w:tmpl w:val="C848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6441"/>
    <w:multiLevelType w:val="hybridMultilevel"/>
    <w:tmpl w:val="16F2AE1E"/>
    <w:lvl w:ilvl="0" w:tplc="C914B6D2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C60684B"/>
    <w:multiLevelType w:val="hybridMultilevel"/>
    <w:tmpl w:val="058C3078"/>
    <w:lvl w:ilvl="0" w:tplc="4A6C5FB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6F4332F4"/>
    <w:multiLevelType w:val="hybridMultilevel"/>
    <w:tmpl w:val="0E949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EC7AFF"/>
    <w:multiLevelType w:val="hybridMultilevel"/>
    <w:tmpl w:val="386C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7522" o:allowincell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607C"/>
    <w:rsid w:val="000044A4"/>
    <w:rsid w:val="00007713"/>
    <w:rsid w:val="000107B9"/>
    <w:rsid w:val="00014919"/>
    <w:rsid w:val="00033396"/>
    <w:rsid w:val="00043036"/>
    <w:rsid w:val="00055E7D"/>
    <w:rsid w:val="000710EE"/>
    <w:rsid w:val="00093881"/>
    <w:rsid w:val="000B5CE1"/>
    <w:rsid w:val="000D2A05"/>
    <w:rsid w:val="000F5435"/>
    <w:rsid w:val="0012516F"/>
    <w:rsid w:val="00141FC0"/>
    <w:rsid w:val="00145D55"/>
    <w:rsid w:val="00166290"/>
    <w:rsid w:val="001747E1"/>
    <w:rsid w:val="001819F3"/>
    <w:rsid w:val="001833E3"/>
    <w:rsid w:val="00185B78"/>
    <w:rsid w:val="00192BCA"/>
    <w:rsid w:val="001B0E3D"/>
    <w:rsid w:val="001D3C59"/>
    <w:rsid w:val="001D7D37"/>
    <w:rsid w:val="001E21C4"/>
    <w:rsid w:val="001E357B"/>
    <w:rsid w:val="001E74E9"/>
    <w:rsid w:val="00204659"/>
    <w:rsid w:val="00215540"/>
    <w:rsid w:val="00215AD9"/>
    <w:rsid w:val="00223CDF"/>
    <w:rsid w:val="002356FF"/>
    <w:rsid w:val="00242413"/>
    <w:rsid w:val="002434CF"/>
    <w:rsid w:val="0026226D"/>
    <w:rsid w:val="002663A8"/>
    <w:rsid w:val="002801B0"/>
    <w:rsid w:val="002B01B3"/>
    <w:rsid w:val="002B6171"/>
    <w:rsid w:val="002C06E4"/>
    <w:rsid w:val="002C773A"/>
    <w:rsid w:val="002D6E9A"/>
    <w:rsid w:val="002E5F1C"/>
    <w:rsid w:val="002E623F"/>
    <w:rsid w:val="002F5922"/>
    <w:rsid w:val="0030279E"/>
    <w:rsid w:val="003071F7"/>
    <w:rsid w:val="00311A82"/>
    <w:rsid w:val="00316CDA"/>
    <w:rsid w:val="00322B44"/>
    <w:rsid w:val="003245D2"/>
    <w:rsid w:val="003246AE"/>
    <w:rsid w:val="003352BC"/>
    <w:rsid w:val="003414E6"/>
    <w:rsid w:val="00370725"/>
    <w:rsid w:val="0037268C"/>
    <w:rsid w:val="00380A8F"/>
    <w:rsid w:val="00385AA2"/>
    <w:rsid w:val="00387087"/>
    <w:rsid w:val="003973EA"/>
    <w:rsid w:val="003B1C36"/>
    <w:rsid w:val="003B2E97"/>
    <w:rsid w:val="003D6629"/>
    <w:rsid w:val="003D668C"/>
    <w:rsid w:val="003E0587"/>
    <w:rsid w:val="003E1D8B"/>
    <w:rsid w:val="003E423E"/>
    <w:rsid w:val="003F121F"/>
    <w:rsid w:val="00417E09"/>
    <w:rsid w:val="00420FAD"/>
    <w:rsid w:val="00424F2C"/>
    <w:rsid w:val="004612D9"/>
    <w:rsid w:val="00475969"/>
    <w:rsid w:val="004768D4"/>
    <w:rsid w:val="00492E73"/>
    <w:rsid w:val="00494168"/>
    <w:rsid w:val="004C0704"/>
    <w:rsid w:val="004D7A60"/>
    <w:rsid w:val="004E02A8"/>
    <w:rsid w:val="00510CF2"/>
    <w:rsid w:val="005166DB"/>
    <w:rsid w:val="005171A9"/>
    <w:rsid w:val="00532EA0"/>
    <w:rsid w:val="00546DDA"/>
    <w:rsid w:val="005640E1"/>
    <w:rsid w:val="00572318"/>
    <w:rsid w:val="00583B01"/>
    <w:rsid w:val="00583E0D"/>
    <w:rsid w:val="005A2A2C"/>
    <w:rsid w:val="005B42B2"/>
    <w:rsid w:val="005C3312"/>
    <w:rsid w:val="005C3A52"/>
    <w:rsid w:val="005D5F95"/>
    <w:rsid w:val="005E0775"/>
    <w:rsid w:val="005E1E4A"/>
    <w:rsid w:val="005E23AB"/>
    <w:rsid w:val="005E3D03"/>
    <w:rsid w:val="006015AB"/>
    <w:rsid w:val="0060316C"/>
    <w:rsid w:val="00603A4D"/>
    <w:rsid w:val="00612163"/>
    <w:rsid w:val="00622FD5"/>
    <w:rsid w:val="006323DD"/>
    <w:rsid w:val="00645422"/>
    <w:rsid w:val="00650DD6"/>
    <w:rsid w:val="00664083"/>
    <w:rsid w:val="006764B0"/>
    <w:rsid w:val="00694962"/>
    <w:rsid w:val="006A1E3A"/>
    <w:rsid w:val="006A51DD"/>
    <w:rsid w:val="006C7574"/>
    <w:rsid w:val="006D48D5"/>
    <w:rsid w:val="006E14BE"/>
    <w:rsid w:val="006E3A19"/>
    <w:rsid w:val="006E43B2"/>
    <w:rsid w:val="007019C2"/>
    <w:rsid w:val="007079C5"/>
    <w:rsid w:val="007137EF"/>
    <w:rsid w:val="00720B67"/>
    <w:rsid w:val="00736D34"/>
    <w:rsid w:val="00755B7A"/>
    <w:rsid w:val="007630BF"/>
    <w:rsid w:val="007833D8"/>
    <w:rsid w:val="007A205C"/>
    <w:rsid w:val="007A52E6"/>
    <w:rsid w:val="007B0B5C"/>
    <w:rsid w:val="007B4009"/>
    <w:rsid w:val="007B5DD8"/>
    <w:rsid w:val="007C21DB"/>
    <w:rsid w:val="007C75C4"/>
    <w:rsid w:val="007D2624"/>
    <w:rsid w:val="007D5738"/>
    <w:rsid w:val="007E76C6"/>
    <w:rsid w:val="008204B6"/>
    <w:rsid w:val="0083139B"/>
    <w:rsid w:val="00841164"/>
    <w:rsid w:val="00852167"/>
    <w:rsid w:val="008763AD"/>
    <w:rsid w:val="00886AA0"/>
    <w:rsid w:val="008A10B1"/>
    <w:rsid w:val="008B010A"/>
    <w:rsid w:val="008C1616"/>
    <w:rsid w:val="008D0C6C"/>
    <w:rsid w:val="008D278D"/>
    <w:rsid w:val="008E0073"/>
    <w:rsid w:val="008E3CE5"/>
    <w:rsid w:val="008F230E"/>
    <w:rsid w:val="008F4D49"/>
    <w:rsid w:val="008F7C57"/>
    <w:rsid w:val="00900F9B"/>
    <w:rsid w:val="00902216"/>
    <w:rsid w:val="00923C4A"/>
    <w:rsid w:val="00925E5B"/>
    <w:rsid w:val="00934530"/>
    <w:rsid w:val="0093626D"/>
    <w:rsid w:val="00965C02"/>
    <w:rsid w:val="0097005C"/>
    <w:rsid w:val="00970208"/>
    <w:rsid w:val="009703F6"/>
    <w:rsid w:val="00973BBB"/>
    <w:rsid w:val="00992567"/>
    <w:rsid w:val="009940BF"/>
    <w:rsid w:val="00995967"/>
    <w:rsid w:val="00997F12"/>
    <w:rsid w:val="009A24DF"/>
    <w:rsid w:val="009F2B65"/>
    <w:rsid w:val="009F6C79"/>
    <w:rsid w:val="00A00A4D"/>
    <w:rsid w:val="00A05AAF"/>
    <w:rsid w:val="00A10AE9"/>
    <w:rsid w:val="00A17DAB"/>
    <w:rsid w:val="00A20F9C"/>
    <w:rsid w:val="00A2586E"/>
    <w:rsid w:val="00A4536F"/>
    <w:rsid w:val="00A6607C"/>
    <w:rsid w:val="00A70AB8"/>
    <w:rsid w:val="00A8504C"/>
    <w:rsid w:val="00A874A6"/>
    <w:rsid w:val="00A978A8"/>
    <w:rsid w:val="00AA1784"/>
    <w:rsid w:val="00AB1135"/>
    <w:rsid w:val="00AB2210"/>
    <w:rsid w:val="00AC6879"/>
    <w:rsid w:val="00AC76F4"/>
    <w:rsid w:val="00AD5E50"/>
    <w:rsid w:val="00AF51BF"/>
    <w:rsid w:val="00B005CB"/>
    <w:rsid w:val="00B17638"/>
    <w:rsid w:val="00B27E12"/>
    <w:rsid w:val="00B37386"/>
    <w:rsid w:val="00B37BF1"/>
    <w:rsid w:val="00B41ACC"/>
    <w:rsid w:val="00B63E39"/>
    <w:rsid w:val="00B734C7"/>
    <w:rsid w:val="00B7569F"/>
    <w:rsid w:val="00B77DA2"/>
    <w:rsid w:val="00B86F3E"/>
    <w:rsid w:val="00B907F0"/>
    <w:rsid w:val="00B9342A"/>
    <w:rsid w:val="00B93779"/>
    <w:rsid w:val="00B95160"/>
    <w:rsid w:val="00B96BF2"/>
    <w:rsid w:val="00BA7ECA"/>
    <w:rsid w:val="00BC5EC8"/>
    <w:rsid w:val="00BE3541"/>
    <w:rsid w:val="00C021B5"/>
    <w:rsid w:val="00C06B4E"/>
    <w:rsid w:val="00C24E0C"/>
    <w:rsid w:val="00C25D8B"/>
    <w:rsid w:val="00C422F5"/>
    <w:rsid w:val="00C60FF0"/>
    <w:rsid w:val="00C63C5F"/>
    <w:rsid w:val="00C7466C"/>
    <w:rsid w:val="00C75E01"/>
    <w:rsid w:val="00C776D3"/>
    <w:rsid w:val="00C86224"/>
    <w:rsid w:val="00C970CF"/>
    <w:rsid w:val="00CC7E69"/>
    <w:rsid w:val="00CD0E4C"/>
    <w:rsid w:val="00CD450D"/>
    <w:rsid w:val="00CD79C5"/>
    <w:rsid w:val="00CE2105"/>
    <w:rsid w:val="00CE6882"/>
    <w:rsid w:val="00CF7823"/>
    <w:rsid w:val="00D12632"/>
    <w:rsid w:val="00D304F3"/>
    <w:rsid w:val="00D3457D"/>
    <w:rsid w:val="00D40585"/>
    <w:rsid w:val="00D52489"/>
    <w:rsid w:val="00D6045E"/>
    <w:rsid w:val="00D76AB2"/>
    <w:rsid w:val="00D86F5A"/>
    <w:rsid w:val="00D9087D"/>
    <w:rsid w:val="00D9448F"/>
    <w:rsid w:val="00D948BF"/>
    <w:rsid w:val="00D94966"/>
    <w:rsid w:val="00DA2727"/>
    <w:rsid w:val="00DB1D60"/>
    <w:rsid w:val="00DC1062"/>
    <w:rsid w:val="00DC63B1"/>
    <w:rsid w:val="00DD4301"/>
    <w:rsid w:val="00E039A1"/>
    <w:rsid w:val="00E073B3"/>
    <w:rsid w:val="00E12522"/>
    <w:rsid w:val="00E1344A"/>
    <w:rsid w:val="00E23782"/>
    <w:rsid w:val="00E300E2"/>
    <w:rsid w:val="00E64C23"/>
    <w:rsid w:val="00E840D1"/>
    <w:rsid w:val="00E86EE5"/>
    <w:rsid w:val="00E9284E"/>
    <w:rsid w:val="00E97200"/>
    <w:rsid w:val="00EA6332"/>
    <w:rsid w:val="00EC679C"/>
    <w:rsid w:val="00EE2B85"/>
    <w:rsid w:val="00EF22C8"/>
    <w:rsid w:val="00EF7F89"/>
    <w:rsid w:val="00F05018"/>
    <w:rsid w:val="00F05152"/>
    <w:rsid w:val="00F06096"/>
    <w:rsid w:val="00F13F98"/>
    <w:rsid w:val="00F25029"/>
    <w:rsid w:val="00F25F91"/>
    <w:rsid w:val="00F350E3"/>
    <w:rsid w:val="00F47473"/>
    <w:rsid w:val="00F54117"/>
    <w:rsid w:val="00F747DE"/>
    <w:rsid w:val="00F80348"/>
    <w:rsid w:val="00F91B14"/>
    <w:rsid w:val="00F94E9B"/>
    <w:rsid w:val="00F952AD"/>
    <w:rsid w:val="00FA66EF"/>
    <w:rsid w:val="00FB0689"/>
    <w:rsid w:val="00FB080A"/>
    <w:rsid w:val="00FB15DC"/>
    <w:rsid w:val="00FB3E0F"/>
    <w:rsid w:val="00FB4448"/>
    <w:rsid w:val="00FB50B1"/>
    <w:rsid w:val="00FC0EA6"/>
    <w:rsid w:val="00FF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 o:allowincell="f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B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204B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204B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204B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204B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204B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204B6"/>
    <w:pPr>
      <w:jc w:val="center"/>
    </w:pPr>
    <w:rPr>
      <w:b/>
      <w:sz w:val="28"/>
    </w:rPr>
  </w:style>
  <w:style w:type="paragraph" w:customStyle="1" w:styleId="T2">
    <w:name w:val="T2"/>
    <w:basedOn w:val="T1"/>
    <w:rsid w:val="008204B6"/>
    <w:pPr>
      <w:spacing w:after="240"/>
      <w:ind w:left="720" w:right="720"/>
    </w:pPr>
  </w:style>
  <w:style w:type="paragraph" w:customStyle="1" w:styleId="T3">
    <w:name w:val="T3"/>
    <w:basedOn w:val="T1"/>
    <w:rsid w:val="008204B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204B6"/>
    <w:pPr>
      <w:ind w:left="720" w:hanging="720"/>
    </w:pPr>
  </w:style>
  <w:style w:type="character" w:styleId="Hyperlink">
    <w:name w:val="Hyperlink"/>
    <w:basedOn w:val="DefaultParagraphFont"/>
    <w:uiPriority w:val="99"/>
    <w:rsid w:val="008204B6"/>
    <w:rPr>
      <w:color w:val="0000FF"/>
      <w:u w:val="single"/>
    </w:rPr>
  </w:style>
  <w:style w:type="character" w:styleId="FollowedHyperlink">
    <w:name w:val="FollowedHyperlink"/>
    <w:basedOn w:val="DefaultParagraphFont"/>
    <w:rsid w:val="006C75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31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316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85AA2"/>
    <w:pPr>
      <w:spacing w:after="200" w:line="276" w:lineRule="auto"/>
      <w:ind w:left="720"/>
      <w:contextualSpacing/>
    </w:pPr>
    <w:rPr>
      <w:rFonts w:ascii="Calibri" w:hAnsi="Calibri"/>
      <w:szCs w:val="22"/>
      <w:lang w:val="en-US" w:eastAsia="ja-JP"/>
    </w:rPr>
  </w:style>
  <w:style w:type="paragraph" w:styleId="NoSpacing">
    <w:name w:val="No Spacing"/>
    <w:uiPriority w:val="1"/>
    <w:qFormat/>
    <w:rsid w:val="005640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F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-thelen.org/TJohnson-LFRDF/TJohnson-LFRD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CT%20Work\ASTRA\802.22\802-22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802-22-Submission-Portrait.dot</Template>
  <TotalTime>6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802.22-yy/xxxxr0</vt:lpstr>
    </vt:vector>
  </TitlesOfParts>
  <Company>Some Company</Company>
  <LinksUpToDate>false</LinksUpToDate>
  <CharactersWithSpaces>5349</CharactersWithSpaces>
  <SharedDoc>false</SharedDoc>
  <HLinks>
    <vt:vector size="18" baseType="variant">
      <vt:variant>
        <vt:i4>4259957</vt:i4>
      </vt:variant>
      <vt:variant>
        <vt:i4>6</vt:i4>
      </vt:variant>
      <vt:variant>
        <vt:i4>0</vt:i4>
      </vt:variant>
      <vt:variant>
        <vt:i4>5</vt:i4>
      </vt:variant>
      <vt:variant>
        <vt:lpwstr>mailto:patcom@ieee.org</vt:lpwstr>
      </vt:variant>
      <vt:variant>
        <vt:lpwstr/>
      </vt:variant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mailto:apurva.mody@ieee.org</vt:lpwstr>
      </vt:variant>
      <vt:variant>
        <vt:lpwstr/>
      </vt:variant>
      <vt:variant>
        <vt:i4>4587610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http://standards.ieee.org/guides/bylaws/sb-bylaws.pdf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802.22-yy/xxxxr0</dc:title>
  <dc:subject>Submission</dc:subject>
  <dc:creator>aziz</dc:creator>
  <cp:keywords>Month Year</cp:keywords>
  <dc:description>John Doe, Some Company</dc:description>
  <cp:lastModifiedBy>apurva.mody</cp:lastModifiedBy>
  <cp:revision>5</cp:revision>
  <cp:lastPrinted>2011-11-09T21:45:00Z</cp:lastPrinted>
  <dcterms:created xsi:type="dcterms:W3CDTF">2012-09-19T21:35:00Z</dcterms:created>
  <dcterms:modified xsi:type="dcterms:W3CDTF">2012-09-19T21:50:00Z</dcterms:modified>
</cp:coreProperties>
</file>