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81" w:rsidRPr="009F7146" w:rsidRDefault="00283D81" w:rsidP="005640E1">
      <w:pPr>
        <w:jc w:val="center"/>
        <w:rPr>
          <w:rFonts w:ascii="Verdana" w:hAnsi="Verdana"/>
          <w:b/>
          <w:bCs/>
          <w:color w:val="000000"/>
        </w:rPr>
      </w:pPr>
      <w:r w:rsidRPr="009F7146">
        <w:rPr>
          <w:rFonts w:ascii="Verdana" w:hAnsi="Verdana"/>
          <w:b/>
          <w:bCs/>
          <w:color w:val="000000"/>
        </w:rPr>
        <w:t>PAR FORM- P802.22</w:t>
      </w:r>
      <w:r w:rsidR="006121A3" w:rsidRPr="009F7146">
        <w:rPr>
          <w:rFonts w:ascii="Verdana" w:hAnsi="Verdana"/>
          <w:b/>
          <w:bCs/>
          <w:color w:val="000000"/>
        </w:rPr>
        <w:t>.1a</w:t>
      </w:r>
      <w:r w:rsidRPr="009F7146">
        <w:rPr>
          <w:rFonts w:ascii="Verdana" w:hAnsi="Verdana"/>
          <w:b/>
          <w:bCs/>
          <w:color w:val="000000"/>
        </w:rPr>
        <w:t xml:space="preserve">, Amendment to IEEE Std. </w:t>
      </w:r>
      <w:r w:rsidR="006121A3" w:rsidRPr="009F7146">
        <w:rPr>
          <w:rFonts w:ascii="Verdana" w:hAnsi="Verdana"/>
          <w:b/>
          <w:bCs/>
          <w:color w:val="000000"/>
        </w:rPr>
        <w:t>802.22.1-2011</w:t>
      </w:r>
    </w:p>
    <w:p w:rsidR="00283D81" w:rsidRPr="007C04FD" w:rsidRDefault="00283D81" w:rsidP="005640E1">
      <w:pPr>
        <w:rPr>
          <w:b/>
          <w:color w:val="000000"/>
        </w:rPr>
      </w:pPr>
    </w:p>
    <w:p w:rsidR="006121A3" w:rsidRDefault="006121A3" w:rsidP="006121A3">
      <w:pPr>
        <w:rPr>
          <w:rFonts w:ascii="Verdana" w:hAnsi="Verdana"/>
          <w:color w:val="000000"/>
        </w:rPr>
      </w:pPr>
      <w:r>
        <w:rPr>
          <w:rFonts w:ascii="Verdana" w:hAnsi="Verdana"/>
          <w:b/>
          <w:bCs/>
          <w:color w:val="000000"/>
        </w:rPr>
        <w:t xml:space="preserve">Submitter Email: </w:t>
      </w:r>
      <w:hyperlink r:id="rId8" w:history="1">
        <w:r>
          <w:rPr>
            <w:rStyle w:val="Hyperlink"/>
            <w:rFonts w:ascii="Verdana" w:hAnsi="Verdana"/>
          </w:rPr>
          <w:t>apurva_mody@yahoo.com</w:t>
        </w:r>
      </w:hyperlink>
      <w:r>
        <w:rPr>
          <w:rFonts w:ascii="Verdana" w:hAnsi="Verdana"/>
          <w:color w:val="000000"/>
        </w:rPr>
        <w:br/>
      </w:r>
      <w:r>
        <w:rPr>
          <w:rFonts w:ascii="Verdana" w:hAnsi="Verdana"/>
          <w:b/>
          <w:bCs/>
          <w:color w:val="000000"/>
        </w:rPr>
        <w:t xml:space="preserve">Type of Project: </w:t>
      </w:r>
      <w:r>
        <w:rPr>
          <w:rFonts w:ascii="Verdana" w:hAnsi="Verdana"/>
          <w:color w:val="000000"/>
        </w:rPr>
        <w:t>Amendment to IEEE Standard 802.22.1-2010</w:t>
      </w:r>
    </w:p>
    <w:p w:rsidR="006121A3" w:rsidRDefault="00BC2FD4" w:rsidP="006121A3">
      <w:pPr>
        <w:rPr>
          <w:rFonts w:ascii="Verdana" w:hAnsi="Verdana"/>
          <w:color w:val="000000"/>
        </w:rPr>
      </w:pPr>
      <w:r w:rsidRPr="00BC2FD4">
        <w:rPr>
          <w:rFonts w:ascii="Verdana" w:hAnsi="Verdana"/>
          <w:color w:val="000000"/>
        </w:rPr>
        <w:pict>
          <v:rect id="_x0000_i1025"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1.1 Project Number: </w:t>
      </w:r>
      <w:r>
        <w:rPr>
          <w:rFonts w:ascii="Verdana" w:hAnsi="Verdana"/>
          <w:color w:val="000000"/>
        </w:rPr>
        <w:t>P802.22.1a</w:t>
      </w:r>
      <w:r>
        <w:rPr>
          <w:rFonts w:ascii="Verdana" w:hAnsi="Verdana"/>
          <w:color w:val="000000"/>
        </w:rPr>
        <w:br/>
      </w:r>
      <w:r>
        <w:rPr>
          <w:rFonts w:ascii="Verdana" w:hAnsi="Verdana"/>
          <w:b/>
          <w:bCs/>
          <w:color w:val="000000"/>
        </w:rPr>
        <w:t xml:space="preserve">1.2 Type of Document: </w:t>
      </w:r>
      <w:r>
        <w:rPr>
          <w:rFonts w:ascii="Verdana" w:hAnsi="Verdana"/>
          <w:color w:val="000000"/>
        </w:rPr>
        <w:t>Standard</w:t>
      </w:r>
      <w:r>
        <w:rPr>
          <w:rFonts w:ascii="Verdana" w:hAnsi="Verdana"/>
          <w:color w:val="000000"/>
        </w:rPr>
        <w:br/>
      </w:r>
      <w:r>
        <w:rPr>
          <w:rFonts w:ascii="Verdana" w:hAnsi="Verdana"/>
          <w:b/>
          <w:bCs/>
          <w:color w:val="000000"/>
        </w:rPr>
        <w:t xml:space="preserve">1.3 Life Cycle: </w:t>
      </w:r>
      <w:r>
        <w:rPr>
          <w:rFonts w:ascii="Verdana" w:hAnsi="Verdana"/>
          <w:color w:val="000000"/>
        </w:rPr>
        <w:t>Full Use</w:t>
      </w:r>
    </w:p>
    <w:p w:rsidR="006121A3" w:rsidRDefault="00BC2FD4" w:rsidP="006121A3">
      <w:pPr>
        <w:rPr>
          <w:rFonts w:ascii="Verdana" w:hAnsi="Verdana"/>
          <w:color w:val="000000"/>
        </w:rPr>
      </w:pPr>
      <w:r w:rsidRPr="00BC2FD4">
        <w:rPr>
          <w:rFonts w:ascii="Verdana" w:hAnsi="Verdana"/>
          <w:color w:val="000000"/>
        </w:rPr>
        <w:pict>
          <v:rect id="_x0000_i1026"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2.1 Title: </w:t>
      </w:r>
      <w:r>
        <w:rPr>
          <w:rFonts w:ascii="Verdana" w:hAnsi="Verdana"/>
          <w:color w:val="000000"/>
        </w:rPr>
        <w:t xml:space="preserve">Standard for Information Technology--Telecommunications and information exchange between systems--Local and metropolitan area networks--Specific requirements Part 22.1: Standard to Enhance Harmful Interference Protection for Low-Power Licensed Devices Operating in TV Broadcast Bands Amendment: Advanced beaconing for </w:t>
      </w:r>
      <w:r w:rsidR="00812AFB">
        <w:rPr>
          <w:rFonts w:ascii="Verdana" w:hAnsi="Verdana"/>
          <w:color w:val="000000"/>
        </w:rPr>
        <w:t xml:space="preserve">spectrum sharing with radars, </w:t>
      </w:r>
      <w:del w:id="0" w:author="Carrigan, Ken J CIV NSWCDD, Q51" w:date="2012-09-20T09:44:00Z">
        <w:r w:rsidR="00812AFB" w:rsidDel="005407B4">
          <w:rPr>
            <w:rFonts w:ascii="Verdana" w:hAnsi="Verdana"/>
            <w:color w:val="000000"/>
          </w:rPr>
          <w:delText xml:space="preserve">satellite </w:delText>
        </w:r>
      </w:del>
      <w:ins w:id="1" w:author="Carrigan, Ken J CIV NSWCDD, Q51" w:date="2012-09-20T09:44:00Z">
        <w:r w:rsidR="005407B4">
          <w:rPr>
            <w:rFonts w:ascii="Verdana" w:hAnsi="Verdana"/>
            <w:color w:val="000000"/>
          </w:rPr>
          <w:t xml:space="preserve">fixed or mobile space to </w:t>
        </w:r>
      </w:ins>
      <w:r w:rsidR="00812AFB">
        <w:rPr>
          <w:rFonts w:ascii="Verdana" w:hAnsi="Verdana"/>
          <w:color w:val="000000"/>
        </w:rPr>
        <w:t>earth stations</w:t>
      </w:r>
      <w:ins w:id="2" w:author="Carrigan, Ken J CIV NSWCDD, Q51" w:date="2012-09-20T09:43:00Z">
        <w:r w:rsidR="005407B4">
          <w:rPr>
            <w:rFonts w:ascii="Verdana" w:hAnsi="Verdana"/>
            <w:color w:val="000000"/>
          </w:rPr>
          <w:t>,</w:t>
        </w:r>
        <w:r w:rsidR="005407B4" w:rsidRPr="005407B4">
          <w:rPr>
            <w:rFonts w:ascii="Verdana" w:hAnsi="Verdana"/>
            <w:color w:val="000000"/>
          </w:rPr>
          <w:t xml:space="preserve"> </w:t>
        </w:r>
        <w:del w:id="3" w:author="apurva.mody" w:date="2012-09-20T14:30:00Z">
          <w:r w:rsidR="005407B4" w:rsidDel="005A4979">
            <w:rPr>
              <w:rFonts w:ascii="Verdana" w:hAnsi="Verdana"/>
              <w:color w:val="000000"/>
            </w:rPr>
            <w:delText xml:space="preserve">low power </w:delText>
          </w:r>
        </w:del>
        <w:r w:rsidR="005407B4">
          <w:rPr>
            <w:rFonts w:ascii="Verdana" w:hAnsi="Verdana"/>
            <w:color w:val="000000"/>
          </w:rPr>
          <w:t>RF sensors, mobile, nomadic, transportable systems</w:t>
        </w:r>
      </w:ins>
      <w:r w:rsidR="00812AFB">
        <w:rPr>
          <w:rFonts w:ascii="Verdana" w:hAnsi="Verdana"/>
          <w:color w:val="000000"/>
        </w:rPr>
        <w:t xml:space="preserve"> and other</w:t>
      </w:r>
      <w:r w:rsidR="005407B4">
        <w:rPr>
          <w:rFonts w:ascii="Verdana" w:hAnsi="Verdana"/>
          <w:color w:val="000000"/>
        </w:rPr>
        <w:t xml:space="preserve"> </w:t>
      </w:r>
      <w:r w:rsidR="00812AFB">
        <w:rPr>
          <w:rFonts w:ascii="Verdana" w:hAnsi="Verdana"/>
          <w:color w:val="000000"/>
        </w:rPr>
        <w:t xml:space="preserve">services </w:t>
      </w:r>
    </w:p>
    <w:p w:rsidR="006121A3" w:rsidRDefault="00BC2FD4" w:rsidP="006121A3">
      <w:pPr>
        <w:rPr>
          <w:rFonts w:ascii="Verdana" w:hAnsi="Verdana"/>
          <w:color w:val="000000"/>
        </w:rPr>
      </w:pPr>
      <w:r w:rsidRPr="00BC2FD4">
        <w:rPr>
          <w:rFonts w:ascii="Verdana" w:hAnsi="Verdana"/>
          <w:color w:val="000000"/>
        </w:rPr>
        <w:pict>
          <v:rect id="_x0000_i1027"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3.1</w:t>
      </w:r>
      <w:r>
        <w:rPr>
          <w:rFonts w:ascii="Verdana" w:hAnsi="Verdana"/>
          <w:color w:val="000000"/>
        </w:rPr>
        <w:t xml:space="preserve"> </w:t>
      </w:r>
      <w:r>
        <w:rPr>
          <w:rFonts w:ascii="Verdana" w:hAnsi="Verdana"/>
          <w:b/>
          <w:bCs/>
          <w:color w:val="000000"/>
        </w:rPr>
        <w:t xml:space="preserve">Working Group: </w:t>
      </w:r>
      <w:r>
        <w:rPr>
          <w:rFonts w:ascii="Verdana" w:hAnsi="Verdana"/>
          <w:color w:val="000000"/>
        </w:rPr>
        <w:t>Wireless Regional Area Networks Working Group (C/LM/WG802.22)</w:t>
      </w:r>
      <w:r>
        <w:rPr>
          <w:rFonts w:ascii="Verdana" w:hAnsi="Verdana"/>
          <w:color w:val="000000"/>
        </w:rPr>
        <w:br/>
      </w:r>
      <w:r>
        <w:rPr>
          <w:rFonts w:ascii="Verdana" w:hAnsi="Verdana"/>
          <w:b/>
          <w:bCs/>
          <w:color w:val="000000"/>
        </w:rPr>
        <w:t>Contact Information for Working Group Chair</w:t>
      </w:r>
      <w:r>
        <w:rPr>
          <w:rFonts w:ascii="Verdana" w:hAnsi="Verdana"/>
          <w:color w:val="000000"/>
        </w:rPr>
        <w:br/>
        <w:t>   </w:t>
      </w:r>
      <w:r>
        <w:rPr>
          <w:rFonts w:ascii="Verdana" w:hAnsi="Verdana"/>
          <w:b/>
          <w:bCs/>
          <w:color w:val="000000"/>
        </w:rPr>
        <w:t xml:space="preserve">Name: </w:t>
      </w:r>
      <w:r>
        <w:rPr>
          <w:rFonts w:ascii="Verdana" w:hAnsi="Verdana"/>
          <w:color w:val="000000"/>
        </w:rPr>
        <w:t>Apurva Mody</w:t>
      </w:r>
      <w:r>
        <w:rPr>
          <w:rFonts w:ascii="Verdana" w:hAnsi="Verdana"/>
          <w:color w:val="000000"/>
        </w:rPr>
        <w:br/>
        <w:t>   </w:t>
      </w:r>
      <w:r>
        <w:rPr>
          <w:rFonts w:ascii="Verdana" w:hAnsi="Verdana"/>
          <w:b/>
          <w:bCs/>
          <w:color w:val="000000"/>
        </w:rPr>
        <w:t xml:space="preserve">Email Address: </w:t>
      </w:r>
      <w:hyperlink r:id="rId9" w:history="1">
        <w:r>
          <w:rPr>
            <w:rStyle w:val="Hyperlink"/>
            <w:rFonts w:ascii="Verdana" w:hAnsi="Verdana"/>
          </w:rPr>
          <w:t>apurva_mody@yahoo.com</w:t>
        </w:r>
      </w:hyperlink>
      <w:r>
        <w:rPr>
          <w:rFonts w:ascii="Verdana" w:hAnsi="Verdana"/>
          <w:color w:val="000000"/>
        </w:rPr>
        <w:br/>
        <w:t>   </w:t>
      </w:r>
      <w:r>
        <w:rPr>
          <w:rFonts w:ascii="Verdana" w:hAnsi="Verdana"/>
          <w:b/>
          <w:bCs/>
          <w:color w:val="000000"/>
        </w:rPr>
        <w:t xml:space="preserve">Phone: </w:t>
      </w:r>
      <w:r>
        <w:rPr>
          <w:rFonts w:ascii="Verdana" w:hAnsi="Verdana"/>
          <w:color w:val="000000"/>
        </w:rPr>
        <w:t>404-819-0314</w:t>
      </w:r>
      <w:r>
        <w:rPr>
          <w:rFonts w:ascii="Verdana" w:hAnsi="Verdana"/>
          <w:color w:val="000000"/>
        </w:rPr>
        <w:br/>
      </w:r>
      <w:r>
        <w:rPr>
          <w:rFonts w:ascii="Verdana" w:hAnsi="Verdana"/>
          <w:b/>
          <w:bCs/>
          <w:color w:val="000000"/>
        </w:rPr>
        <w:t>Contact Information for Working Group Vice-Chair</w:t>
      </w:r>
      <w:r>
        <w:rPr>
          <w:rFonts w:ascii="Verdana" w:hAnsi="Verdana"/>
          <w:color w:val="000000"/>
        </w:rPr>
        <w:br/>
        <w:t>   </w:t>
      </w:r>
      <w:r>
        <w:rPr>
          <w:rFonts w:ascii="Verdana" w:hAnsi="Verdana"/>
          <w:b/>
          <w:bCs/>
          <w:color w:val="000000"/>
        </w:rPr>
        <w:t xml:space="preserve">Name: </w:t>
      </w:r>
      <w:r>
        <w:rPr>
          <w:rFonts w:ascii="Verdana" w:hAnsi="Verdana"/>
          <w:color w:val="000000"/>
        </w:rPr>
        <w:t>Gerald Chouinard</w:t>
      </w:r>
      <w:r>
        <w:rPr>
          <w:rFonts w:ascii="Verdana" w:hAnsi="Verdana"/>
          <w:color w:val="000000"/>
        </w:rPr>
        <w:br/>
        <w:t>   </w:t>
      </w:r>
      <w:r>
        <w:rPr>
          <w:rFonts w:ascii="Verdana" w:hAnsi="Verdana"/>
          <w:b/>
          <w:bCs/>
          <w:color w:val="000000"/>
        </w:rPr>
        <w:t xml:space="preserve">Email Address: </w:t>
      </w:r>
      <w:hyperlink r:id="rId10" w:history="1">
        <w:r>
          <w:rPr>
            <w:rStyle w:val="Hyperlink"/>
            <w:rFonts w:ascii="Verdana" w:hAnsi="Verdana"/>
          </w:rPr>
          <w:t>gerald.chouinard@sympatico.ca</w:t>
        </w:r>
      </w:hyperlink>
      <w:r>
        <w:rPr>
          <w:rFonts w:ascii="Verdana" w:hAnsi="Verdana"/>
          <w:color w:val="000000"/>
        </w:rPr>
        <w:br/>
        <w:t>   </w:t>
      </w:r>
      <w:r>
        <w:rPr>
          <w:rFonts w:ascii="Verdana" w:hAnsi="Verdana"/>
          <w:b/>
          <w:bCs/>
          <w:color w:val="000000"/>
        </w:rPr>
        <w:t xml:space="preserve">Phone: </w:t>
      </w:r>
      <w:r>
        <w:rPr>
          <w:rFonts w:ascii="Verdana" w:hAnsi="Verdana"/>
          <w:color w:val="000000"/>
        </w:rPr>
        <w:t>819-684-2490</w:t>
      </w:r>
    </w:p>
    <w:p w:rsidR="006121A3" w:rsidRDefault="00BC2FD4" w:rsidP="006121A3">
      <w:pPr>
        <w:rPr>
          <w:rFonts w:ascii="Verdana" w:hAnsi="Verdana"/>
          <w:color w:val="000000"/>
        </w:rPr>
      </w:pPr>
      <w:r w:rsidRPr="00BC2FD4">
        <w:rPr>
          <w:rFonts w:ascii="Verdana" w:hAnsi="Verdana"/>
          <w:color w:val="000000"/>
        </w:rPr>
        <w:pict>
          <v:rect id="_x0000_i1028"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3.2</w:t>
      </w:r>
      <w:r>
        <w:rPr>
          <w:rFonts w:ascii="Verdana" w:hAnsi="Verdana"/>
          <w:color w:val="000000"/>
        </w:rPr>
        <w:t xml:space="preserve"> </w:t>
      </w:r>
      <w:r>
        <w:rPr>
          <w:rFonts w:ascii="Verdana" w:hAnsi="Verdana"/>
          <w:b/>
          <w:bCs/>
          <w:color w:val="000000"/>
        </w:rPr>
        <w:t xml:space="preserve">Sponsoring Society and Committee: </w:t>
      </w:r>
      <w:r>
        <w:rPr>
          <w:rFonts w:ascii="Verdana" w:hAnsi="Verdana"/>
          <w:color w:val="000000"/>
        </w:rPr>
        <w:t>IEEE Computer Society/LAN/MAN Standards Committee (C/LM)</w:t>
      </w:r>
      <w:r>
        <w:rPr>
          <w:rFonts w:ascii="Verdana" w:hAnsi="Verdana"/>
          <w:color w:val="000000"/>
        </w:rPr>
        <w:br/>
      </w:r>
      <w:r>
        <w:rPr>
          <w:rFonts w:ascii="Verdana" w:hAnsi="Verdana"/>
          <w:b/>
          <w:bCs/>
          <w:color w:val="000000"/>
        </w:rPr>
        <w:t>Contact Information for Sponsor Chair</w:t>
      </w:r>
      <w:r>
        <w:rPr>
          <w:rFonts w:ascii="Verdana" w:hAnsi="Verdana"/>
          <w:color w:val="000000"/>
        </w:rPr>
        <w:br/>
        <w:t>   </w:t>
      </w:r>
      <w:r>
        <w:rPr>
          <w:rFonts w:ascii="Verdana" w:hAnsi="Verdana"/>
          <w:b/>
          <w:bCs/>
          <w:color w:val="000000"/>
        </w:rPr>
        <w:t xml:space="preserve">Name: </w:t>
      </w:r>
      <w:r>
        <w:rPr>
          <w:rFonts w:ascii="Verdana" w:hAnsi="Verdana"/>
          <w:color w:val="000000"/>
        </w:rPr>
        <w:t>Paul Nikolich</w:t>
      </w:r>
      <w:r>
        <w:rPr>
          <w:rFonts w:ascii="Verdana" w:hAnsi="Verdana"/>
          <w:color w:val="000000"/>
        </w:rPr>
        <w:br/>
        <w:t>   </w:t>
      </w:r>
      <w:r>
        <w:rPr>
          <w:rFonts w:ascii="Verdana" w:hAnsi="Verdana"/>
          <w:b/>
          <w:bCs/>
          <w:color w:val="000000"/>
        </w:rPr>
        <w:t xml:space="preserve">Email Address: </w:t>
      </w:r>
      <w:hyperlink r:id="rId11" w:history="1">
        <w:r>
          <w:rPr>
            <w:rStyle w:val="Hyperlink"/>
            <w:rFonts w:ascii="Verdana" w:hAnsi="Verdana"/>
          </w:rPr>
          <w:t>p.nikolich@ieee.org</w:t>
        </w:r>
      </w:hyperlink>
      <w:r>
        <w:rPr>
          <w:rFonts w:ascii="Verdana" w:hAnsi="Verdana"/>
          <w:color w:val="000000"/>
        </w:rPr>
        <w:br/>
        <w:t>   </w:t>
      </w:r>
      <w:r>
        <w:rPr>
          <w:rFonts w:ascii="Verdana" w:hAnsi="Verdana"/>
          <w:b/>
          <w:bCs/>
          <w:color w:val="000000"/>
        </w:rPr>
        <w:t xml:space="preserve">Phone: </w:t>
      </w:r>
      <w:r>
        <w:rPr>
          <w:rFonts w:ascii="Verdana" w:hAnsi="Verdana"/>
          <w:color w:val="000000"/>
        </w:rPr>
        <w:t>857.205.0050</w:t>
      </w:r>
      <w:r>
        <w:rPr>
          <w:rFonts w:ascii="Verdana" w:hAnsi="Verdana"/>
          <w:color w:val="000000"/>
        </w:rPr>
        <w:br/>
      </w:r>
      <w:r>
        <w:rPr>
          <w:rFonts w:ascii="Verdana" w:hAnsi="Verdana"/>
          <w:b/>
          <w:bCs/>
          <w:color w:val="000000"/>
        </w:rPr>
        <w:t>Contact Information for Standards Representative</w:t>
      </w:r>
      <w:r>
        <w:rPr>
          <w:rFonts w:ascii="Verdana" w:hAnsi="Verdana"/>
          <w:color w:val="000000"/>
        </w:rPr>
        <w:br/>
        <w:t>   </w:t>
      </w:r>
      <w:r>
        <w:rPr>
          <w:rFonts w:ascii="Verdana" w:hAnsi="Verdana"/>
          <w:b/>
          <w:bCs/>
          <w:color w:val="000000"/>
        </w:rPr>
        <w:t xml:space="preserve">Name: </w:t>
      </w:r>
      <w:r>
        <w:rPr>
          <w:rFonts w:ascii="Verdana" w:hAnsi="Verdana"/>
          <w:color w:val="000000"/>
        </w:rPr>
        <w:t>James Gilb</w:t>
      </w:r>
      <w:r>
        <w:rPr>
          <w:rFonts w:ascii="Verdana" w:hAnsi="Verdana"/>
          <w:color w:val="000000"/>
        </w:rPr>
        <w:br/>
        <w:t>   </w:t>
      </w:r>
      <w:r>
        <w:rPr>
          <w:rFonts w:ascii="Verdana" w:hAnsi="Verdana"/>
          <w:b/>
          <w:bCs/>
          <w:color w:val="000000"/>
        </w:rPr>
        <w:t xml:space="preserve">Email Address: </w:t>
      </w:r>
      <w:hyperlink r:id="rId12" w:history="1">
        <w:r>
          <w:rPr>
            <w:rStyle w:val="Hyperlink"/>
            <w:rFonts w:ascii="Verdana" w:hAnsi="Verdana"/>
          </w:rPr>
          <w:t>gilb@ieee.org</w:t>
        </w:r>
      </w:hyperlink>
      <w:r>
        <w:rPr>
          <w:rFonts w:ascii="Verdana" w:hAnsi="Verdana"/>
          <w:color w:val="000000"/>
        </w:rPr>
        <w:br/>
        <w:t>   </w:t>
      </w:r>
      <w:r>
        <w:rPr>
          <w:rFonts w:ascii="Verdana" w:hAnsi="Verdana"/>
          <w:b/>
          <w:bCs/>
          <w:color w:val="000000"/>
        </w:rPr>
        <w:t xml:space="preserve">Phone: </w:t>
      </w:r>
      <w:r>
        <w:rPr>
          <w:rFonts w:ascii="Verdana" w:hAnsi="Verdana"/>
          <w:color w:val="000000"/>
        </w:rPr>
        <w:t>858-229-4822</w:t>
      </w:r>
    </w:p>
    <w:p w:rsidR="006121A3" w:rsidRDefault="00BC2FD4" w:rsidP="006121A3">
      <w:pPr>
        <w:rPr>
          <w:rFonts w:ascii="Verdana" w:hAnsi="Verdana"/>
          <w:color w:val="000000"/>
        </w:rPr>
      </w:pPr>
      <w:r w:rsidRPr="00BC2FD4">
        <w:rPr>
          <w:rFonts w:ascii="Verdana" w:hAnsi="Verdana"/>
          <w:color w:val="000000"/>
        </w:rPr>
        <w:pict>
          <v:rect id="_x0000_i1029"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4.1 Type of Ballot: </w:t>
      </w:r>
      <w:r>
        <w:rPr>
          <w:rFonts w:ascii="Verdana" w:hAnsi="Verdana"/>
          <w:color w:val="000000"/>
        </w:rPr>
        <w:t>Individual</w:t>
      </w:r>
      <w:r>
        <w:rPr>
          <w:rFonts w:ascii="Verdana" w:hAnsi="Verdana"/>
          <w:color w:val="000000"/>
        </w:rPr>
        <w:br/>
      </w:r>
      <w:r>
        <w:rPr>
          <w:rFonts w:ascii="Verdana" w:hAnsi="Verdana"/>
          <w:b/>
          <w:bCs/>
          <w:color w:val="000000"/>
        </w:rPr>
        <w:t xml:space="preserve">4.2 Expected Date of submission of draft to the IEEE-SA for Initial Sponsor Ballot: </w:t>
      </w:r>
      <w:r>
        <w:rPr>
          <w:rFonts w:ascii="Verdana" w:hAnsi="Verdana"/>
          <w:color w:val="000000"/>
        </w:rPr>
        <w:t>11/2014</w:t>
      </w:r>
      <w:r>
        <w:rPr>
          <w:rFonts w:ascii="Verdana" w:hAnsi="Verdana"/>
          <w:color w:val="000000"/>
        </w:rPr>
        <w:br/>
      </w:r>
      <w:r>
        <w:rPr>
          <w:rFonts w:ascii="Verdana" w:hAnsi="Verdana"/>
          <w:b/>
          <w:bCs/>
          <w:color w:val="000000"/>
        </w:rPr>
        <w:t xml:space="preserve">4.3 Projected Completion Date for Submittal to RevCom: </w:t>
      </w:r>
      <w:r>
        <w:rPr>
          <w:rFonts w:ascii="Verdana" w:hAnsi="Verdana"/>
          <w:color w:val="000000"/>
        </w:rPr>
        <w:t>05/2015</w:t>
      </w:r>
    </w:p>
    <w:p w:rsidR="006121A3" w:rsidRDefault="00BC2FD4" w:rsidP="006121A3">
      <w:pPr>
        <w:rPr>
          <w:rFonts w:ascii="Verdana" w:hAnsi="Verdana"/>
          <w:color w:val="000000"/>
        </w:rPr>
      </w:pPr>
      <w:r w:rsidRPr="00BC2FD4">
        <w:rPr>
          <w:rFonts w:ascii="Verdana" w:hAnsi="Verdana"/>
          <w:color w:val="000000"/>
        </w:rPr>
        <w:pict>
          <v:rect id="_x0000_i1030"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5.1 Approximate number of people expected to be actively involved in the development of this project: </w:t>
      </w:r>
      <w:r>
        <w:rPr>
          <w:rFonts w:ascii="Verdana" w:hAnsi="Verdana"/>
          <w:color w:val="000000"/>
        </w:rPr>
        <w:t>20</w:t>
      </w:r>
      <w:r>
        <w:rPr>
          <w:rFonts w:ascii="Verdana" w:hAnsi="Verdana"/>
          <w:color w:val="000000"/>
        </w:rPr>
        <w:br/>
      </w:r>
      <w:r>
        <w:rPr>
          <w:rFonts w:ascii="Verdana" w:hAnsi="Verdana"/>
          <w:b/>
          <w:bCs/>
          <w:color w:val="000000"/>
        </w:rPr>
        <w:t xml:space="preserve">5.2.a. Scope of the complete standard: </w:t>
      </w:r>
      <w:r>
        <w:rPr>
          <w:rFonts w:ascii="Verdana" w:hAnsi="Verdana"/>
          <w:color w:val="000000"/>
        </w:rPr>
        <w:t>This standard specifies methods to provide enhanced protection to protected devices such as those used in the production and transmission of broadcast programs [e.g., devices licensed as secondary under Title 47 of the Code of Federal Regulations (CFR) in the USA and equivalent devices in other regulatory domains] from harmful interference caused by license-exempt devices (e.g., IEEE P802.22) that also are intended to operate in the TV Broadcast Bands.</w:t>
      </w:r>
      <w:r>
        <w:rPr>
          <w:rFonts w:ascii="Verdana" w:hAnsi="Verdana"/>
          <w:color w:val="000000"/>
        </w:rPr>
        <w:br/>
      </w:r>
      <w:r>
        <w:rPr>
          <w:rFonts w:ascii="Verdana" w:hAnsi="Verdana"/>
          <w:color w:val="000000"/>
        </w:rPr>
        <w:br/>
      </w:r>
      <w:r>
        <w:rPr>
          <w:rFonts w:ascii="Verdana" w:hAnsi="Verdana"/>
          <w:b/>
          <w:bCs/>
          <w:color w:val="000000"/>
        </w:rPr>
        <w:lastRenderedPageBreak/>
        <w:t xml:space="preserve">5.2.b. Scope of the project: </w:t>
      </w:r>
      <w:r>
        <w:rPr>
          <w:rFonts w:ascii="Verdana" w:hAnsi="Verdana"/>
          <w:color w:val="000000"/>
        </w:rPr>
        <w:t xml:space="preserve">This amendment specifies alternate Physical Layer (PHY) and enhancements to the Medium Access Control Layer (MAC) to the IEEE Std. 802.22.1-2010 for operation in Very High Frequency (VHF), Ultra High Frequency (UHF) and the S-Band </w:t>
      </w:r>
      <w:del w:id="4" w:author="apurva.mody" w:date="2012-09-20T14:07:00Z">
        <w:r w:rsidDel="00BA1FAA">
          <w:rPr>
            <w:rFonts w:ascii="Verdana" w:hAnsi="Verdana"/>
            <w:color w:val="000000"/>
          </w:rPr>
          <w:delText xml:space="preserve">bands </w:delText>
        </w:r>
      </w:del>
      <w:r>
        <w:rPr>
          <w:rFonts w:ascii="Verdana" w:hAnsi="Verdana"/>
          <w:color w:val="000000"/>
        </w:rPr>
        <w:t xml:space="preserve">(for example, 54MHz to 862 MHz and 2 GHz - 4 GHz) to support advanced beaconing </w:t>
      </w:r>
      <w:r w:rsidR="00E416D1">
        <w:rPr>
          <w:rFonts w:ascii="Verdana" w:hAnsi="Verdana"/>
          <w:color w:val="000000"/>
        </w:rPr>
        <w:t>standard</w:t>
      </w:r>
      <w:r>
        <w:rPr>
          <w:rFonts w:ascii="Verdana" w:hAnsi="Verdana"/>
          <w:color w:val="000000"/>
        </w:rPr>
        <w:t xml:space="preserve"> for the protection</w:t>
      </w:r>
      <w:ins w:id="5" w:author="apurva.mody" w:date="2012-09-20T14:19:00Z">
        <w:r w:rsidR="00834E90">
          <w:rPr>
            <w:rFonts w:ascii="Verdana" w:hAnsi="Verdana"/>
            <w:color w:val="000000"/>
          </w:rPr>
          <w:t xml:space="preserve"> and spectrum sharing</w:t>
        </w:r>
      </w:ins>
      <w:r>
        <w:rPr>
          <w:rFonts w:ascii="Verdana" w:hAnsi="Verdana"/>
          <w:color w:val="000000"/>
        </w:rPr>
        <w:t xml:space="preserve"> of Part 74 and other types of devices, </w:t>
      </w:r>
      <w:ins w:id="6" w:author="apurva.mody" w:date="2012-09-20T14:08:00Z">
        <w:r w:rsidR="00BA1FAA">
          <w:rPr>
            <w:rFonts w:ascii="Verdana" w:hAnsi="Verdana"/>
            <w:color w:val="000000"/>
          </w:rPr>
          <w:t xml:space="preserve">such as </w:t>
        </w:r>
      </w:ins>
      <w:ins w:id="7" w:author="apurva.mody" w:date="2012-09-20T14:19:00Z">
        <w:r w:rsidR="00834E90">
          <w:rPr>
            <w:rFonts w:ascii="Verdana" w:hAnsi="Verdana"/>
            <w:color w:val="000000"/>
          </w:rPr>
          <w:t xml:space="preserve">radars, </w:t>
        </w:r>
      </w:ins>
      <w:ins w:id="8" w:author="apurva.mody" w:date="2012-09-20T14:08:00Z">
        <w:r w:rsidR="00BA1FAA">
          <w:rPr>
            <w:rFonts w:ascii="Verdana" w:hAnsi="Verdana"/>
            <w:color w:val="000000"/>
          </w:rPr>
          <w:t>fixed or mobile space to earth stations,</w:t>
        </w:r>
        <w:r w:rsidR="00BA1FAA" w:rsidRPr="005407B4">
          <w:rPr>
            <w:rFonts w:ascii="Verdana" w:hAnsi="Verdana"/>
            <w:color w:val="000000"/>
          </w:rPr>
          <w:t xml:space="preserve"> </w:t>
        </w:r>
        <w:r w:rsidR="00BA1FAA">
          <w:rPr>
            <w:rFonts w:ascii="Verdana" w:hAnsi="Verdana"/>
            <w:color w:val="000000"/>
          </w:rPr>
          <w:t>RF sensors, mobile, nomadic, transportable systems and other services</w:t>
        </w:r>
      </w:ins>
      <w:del w:id="9" w:author="apurva.mody" w:date="2012-09-20T14:08:00Z">
        <w:r w:rsidDel="00BA1FAA">
          <w:rPr>
            <w:rFonts w:ascii="Verdana" w:hAnsi="Verdana"/>
            <w:color w:val="000000"/>
          </w:rPr>
          <w:delText>such as radars and communications systems operating in these bands</w:delText>
        </w:r>
        <w:r w:rsidR="000B68D5" w:rsidDel="00BA1FAA">
          <w:rPr>
            <w:rFonts w:ascii="Verdana" w:hAnsi="Verdana"/>
            <w:color w:val="000000"/>
          </w:rPr>
          <w:delText>, satellite earth stations etc</w:delText>
        </w:r>
      </w:del>
      <w:r>
        <w:rPr>
          <w:rFonts w:ascii="Verdana" w:hAnsi="Verdana"/>
          <w:color w:val="000000"/>
        </w:rPr>
        <w:t xml:space="preserve">. This amendment provides an interface between the beaconing receiver and existing communications equipment in these bands to enable efficient spectrum sharing. </w:t>
      </w:r>
      <w:ins w:id="10" w:author="apurva.mody" w:date="2012-09-20T14:11:00Z">
        <w:r w:rsidR="00BA1FAA">
          <w:rPr>
            <w:rFonts w:ascii="Verdana" w:hAnsi="Verdana"/>
            <w:color w:val="000000"/>
          </w:rPr>
          <w:t xml:space="preserve">The amendment makes </w:t>
        </w:r>
        <w:r w:rsidR="00BA1FAA">
          <w:rPr>
            <w:rFonts w:ascii="Verdana" w:hAnsi="Verdana"/>
            <w:color w:val="000000"/>
          </w:rPr>
          <w:t>modifications</w:t>
        </w:r>
        <w:r w:rsidR="00BA1FAA">
          <w:rPr>
            <w:rFonts w:ascii="Verdana" w:hAnsi="Verdana"/>
            <w:color w:val="000000"/>
          </w:rPr>
          <w:t xml:space="preserve"> to </w:t>
        </w:r>
        <w:r w:rsidR="00BA1FAA">
          <w:rPr>
            <w:rFonts w:ascii="Verdana" w:hAnsi="Verdana"/>
            <w:color w:val="000000"/>
          </w:rPr>
          <w:t>the</w:t>
        </w:r>
        <w:r w:rsidR="00BA1FAA">
          <w:rPr>
            <w:rFonts w:ascii="Verdana" w:hAnsi="Verdana"/>
            <w:color w:val="000000"/>
          </w:rPr>
          <w:t xml:space="preserve"> Functional Overview, PHY, and MAC clause</w:t>
        </w:r>
      </w:ins>
      <w:ins w:id="11" w:author="apurva.mody" w:date="2012-09-20T14:12:00Z">
        <w:r w:rsidR="00BA1FAA">
          <w:rPr>
            <w:rFonts w:ascii="Verdana" w:hAnsi="Verdana"/>
            <w:color w:val="000000"/>
          </w:rPr>
          <w:t>s</w:t>
        </w:r>
      </w:ins>
      <w:ins w:id="12" w:author="apurva.mody" w:date="2012-09-20T14:11:00Z">
        <w:r w:rsidR="00BA1FAA">
          <w:rPr>
            <w:rFonts w:ascii="Verdana" w:hAnsi="Verdana"/>
            <w:color w:val="000000"/>
          </w:rPr>
          <w:t xml:space="preserve"> of the standard</w:t>
        </w:r>
      </w:ins>
      <w:ins w:id="13" w:author="apurva.mody" w:date="2012-09-20T14:12:00Z">
        <w:r w:rsidR="00BA1FAA">
          <w:rPr>
            <w:rFonts w:ascii="Verdana" w:hAnsi="Verdana"/>
            <w:color w:val="000000"/>
          </w:rPr>
          <w:t xml:space="preserve">. </w:t>
        </w:r>
      </w:ins>
      <w:ins w:id="14" w:author="apurva.mody" w:date="2012-09-20T14:13:00Z">
        <w:r w:rsidR="00834E90">
          <w:rPr>
            <w:rFonts w:ascii="Verdana" w:hAnsi="Verdana"/>
            <w:color w:val="000000"/>
          </w:rPr>
          <w:t>It also add</w:t>
        </w:r>
      </w:ins>
      <w:ins w:id="15" w:author="apurva.mody" w:date="2012-09-20T14:15:00Z">
        <w:r w:rsidR="00834E90">
          <w:rPr>
            <w:rFonts w:ascii="Verdana" w:hAnsi="Verdana"/>
            <w:color w:val="000000"/>
          </w:rPr>
          <w:t>s</w:t>
        </w:r>
      </w:ins>
      <w:ins w:id="16" w:author="apurva.mody" w:date="2012-09-20T14:13:00Z">
        <w:r w:rsidR="00834E90">
          <w:rPr>
            <w:rFonts w:ascii="Verdana" w:hAnsi="Verdana"/>
            <w:color w:val="000000"/>
          </w:rPr>
          <w:t xml:space="preserve"> a new clause related to the network of beacons </w:t>
        </w:r>
      </w:ins>
      <w:ins w:id="17" w:author="apurva.mody" w:date="2012-09-20T14:14:00Z">
        <w:r w:rsidR="00834E90">
          <w:rPr>
            <w:rFonts w:ascii="Verdana" w:hAnsi="Verdana"/>
            <w:color w:val="000000"/>
          </w:rPr>
          <w:t xml:space="preserve">that can </w:t>
        </w:r>
      </w:ins>
      <w:ins w:id="18" w:author="apurva.mody" w:date="2012-09-20T14:13:00Z">
        <w:r w:rsidR="00834E90" w:rsidRPr="00834E90">
          <w:rPr>
            <w:rFonts w:ascii="Verdana" w:hAnsi="Verdana"/>
            <w:color w:val="000000"/>
          </w:rPr>
          <w:t xml:space="preserve">receive </w:t>
        </w:r>
      </w:ins>
      <w:ins w:id="19" w:author="apurva.mody" w:date="2012-09-20T14:16:00Z">
        <w:r w:rsidR="00834E90">
          <w:rPr>
            <w:rFonts w:ascii="Verdana" w:hAnsi="Verdana"/>
            <w:color w:val="000000"/>
          </w:rPr>
          <w:t xml:space="preserve">in addition to transmitting, </w:t>
        </w:r>
      </w:ins>
      <w:ins w:id="20" w:author="apurva.mody" w:date="2012-09-20T14:14:00Z">
        <w:r w:rsidR="00834E90">
          <w:rPr>
            <w:rFonts w:ascii="Verdana" w:hAnsi="Verdana"/>
            <w:color w:val="000000"/>
          </w:rPr>
          <w:t xml:space="preserve">in order to </w:t>
        </w:r>
      </w:ins>
      <w:ins w:id="21" w:author="apurva.mody" w:date="2012-09-20T14:13:00Z">
        <w:r w:rsidR="00834E90">
          <w:rPr>
            <w:rFonts w:ascii="Verdana" w:hAnsi="Verdana"/>
            <w:color w:val="000000"/>
          </w:rPr>
          <w:t xml:space="preserve">detect other beacons </w:t>
        </w:r>
      </w:ins>
      <w:ins w:id="22" w:author="apurva.mody" w:date="2012-09-20T14:16:00Z">
        <w:r w:rsidR="00834E90">
          <w:rPr>
            <w:rFonts w:ascii="Verdana" w:hAnsi="Verdana"/>
            <w:color w:val="000000"/>
          </w:rPr>
          <w:t>and</w:t>
        </w:r>
      </w:ins>
      <w:ins w:id="23" w:author="apurva.mody" w:date="2012-09-20T14:13:00Z">
        <w:r w:rsidR="00834E90" w:rsidRPr="00834E90">
          <w:rPr>
            <w:rFonts w:ascii="Verdana" w:hAnsi="Verdana"/>
            <w:color w:val="000000"/>
          </w:rPr>
          <w:t xml:space="preserve"> </w:t>
        </w:r>
      </w:ins>
      <w:ins w:id="24" w:author="apurva.mody" w:date="2012-09-20T14:15:00Z">
        <w:r w:rsidR="00834E90">
          <w:rPr>
            <w:rFonts w:ascii="Verdana" w:hAnsi="Verdana"/>
            <w:color w:val="000000"/>
          </w:rPr>
          <w:t xml:space="preserve">enable features such as </w:t>
        </w:r>
      </w:ins>
      <w:ins w:id="25" w:author="apurva.mody" w:date="2012-09-20T14:13:00Z">
        <w:r w:rsidR="00834E90">
          <w:rPr>
            <w:rFonts w:ascii="Verdana" w:hAnsi="Verdana"/>
            <w:color w:val="000000"/>
          </w:rPr>
          <w:t>Built in test (BIT) mode</w:t>
        </w:r>
        <w:r w:rsidR="00834E90" w:rsidRPr="00834E90">
          <w:rPr>
            <w:rFonts w:ascii="Verdana" w:hAnsi="Verdana"/>
            <w:color w:val="000000"/>
          </w:rPr>
          <w:t xml:space="preserve">. </w:t>
        </w:r>
      </w:ins>
      <w:r>
        <w:rPr>
          <w:rFonts w:ascii="Verdana" w:hAnsi="Verdana"/>
          <w:color w:val="000000"/>
        </w:rPr>
        <w:t xml:space="preserve">The amendment specifies </w:t>
      </w:r>
      <w:ins w:id="26" w:author="apurva.mody" w:date="2012-09-20T14:44:00Z">
        <w:r w:rsidR="00E95EC1">
          <w:rPr>
            <w:rFonts w:ascii="Verdana" w:hAnsi="Verdana"/>
            <w:color w:val="000000"/>
          </w:rPr>
          <w:t xml:space="preserve">mesh and </w:t>
        </w:r>
      </w:ins>
      <w:r>
        <w:rPr>
          <w:rFonts w:ascii="Verdana" w:hAnsi="Verdana"/>
          <w:color w:val="000000"/>
        </w:rPr>
        <w:t xml:space="preserve">self organizing network capability and spectrum management techniques to guide the communications equipment </w:t>
      </w:r>
      <w:ins w:id="27" w:author="apurva.mody" w:date="2012-09-20T14:17:00Z">
        <w:r w:rsidR="00834E90">
          <w:rPr>
            <w:rFonts w:ascii="Verdana" w:hAnsi="Verdana"/>
            <w:color w:val="000000"/>
          </w:rPr>
          <w:t xml:space="preserve">as well as </w:t>
        </w:r>
        <w:r w:rsidR="00834E90">
          <w:rPr>
            <w:rFonts w:ascii="Verdana" w:hAnsi="Verdana"/>
            <w:color w:val="000000"/>
          </w:rPr>
          <w:t>the</w:t>
        </w:r>
        <w:r w:rsidR="00834E90">
          <w:rPr>
            <w:rFonts w:ascii="Verdana" w:hAnsi="Verdana"/>
            <w:color w:val="000000"/>
          </w:rPr>
          <w:t xml:space="preserve"> beacons </w:t>
        </w:r>
      </w:ins>
      <w:r>
        <w:rPr>
          <w:rFonts w:ascii="Verdana" w:hAnsi="Verdana"/>
          <w:color w:val="000000"/>
        </w:rPr>
        <w:t xml:space="preserve">to use empty frequency bands, time-slots etc. to allow communications in-spite of a high power </w:t>
      </w:r>
      <w:del w:id="28" w:author="apurva.mody" w:date="2012-09-20T14:17:00Z">
        <w:r w:rsidDel="00834E90">
          <w:rPr>
            <w:rFonts w:ascii="Verdana" w:hAnsi="Verdana"/>
            <w:color w:val="000000"/>
          </w:rPr>
          <w:delText xml:space="preserve">incumbent </w:delText>
        </w:r>
      </w:del>
      <w:ins w:id="29" w:author="apurva.mody" w:date="2012-09-20T14:17:00Z">
        <w:r w:rsidR="00834E90">
          <w:rPr>
            <w:rFonts w:ascii="Verdana" w:hAnsi="Verdana"/>
            <w:color w:val="000000"/>
          </w:rPr>
          <w:t>primary user</w:t>
        </w:r>
        <w:r w:rsidR="00834E90">
          <w:rPr>
            <w:rFonts w:ascii="Verdana" w:hAnsi="Verdana"/>
            <w:color w:val="000000"/>
          </w:rPr>
          <w:t xml:space="preserve"> </w:t>
        </w:r>
      </w:ins>
      <w:r>
        <w:rPr>
          <w:rFonts w:ascii="Verdana" w:hAnsi="Verdana"/>
          <w:color w:val="000000"/>
        </w:rPr>
        <w:t>service</w:t>
      </w:r>
      <w:ins w:id="30" w:author="apurva.mody" w:date="2012-09-20T14:17:00Z">
        <w:r w:rsidR="00834E90">
          <w:rPr>
            <w:rFonts w:ascii="Verdana" w:hAnsi="Verdana"/>
            <w:color w:val="000000"/>
          </w:rPr>
          <w:t>s</w:t>
        </w:r>
      </w:ins>
      <w:r>
        <w:rPr>
          <w:rFonts w:ascii="Verdana" w:hAnsi="Verdana"/>
          <w:color w:val="000000"/>
        </w:rPr>
        <w:t xml:space="preserve"> such as radar operation in the vicinity. This amendment will enhance the security features contained in IEEE Std. 802.22.1-2010 in order to allow secure transfer of </w:t>
      </w:r>
      <w:del w:id="31" w:author="apurva.mody" w:date="2012-09-20T14:17:00Z">
        <w:r w:rsidDel="00834E90">
          <w:rPr>
            <w:rFonts w:ascii="Verdana" w:hAnsi="Verdana"/>
            <w:color w:val="000000"/>
          </w:rPr>
          <w:delText xml:space="preserve">radar </w:delText>
        </w:r>
      </w:del>
      <w:ins w:id="32" w:author="apurva.mody" w:date="2012-09-20T14:17:00Z">
        <w:r w:rsidR="00834E90">
          <w:rPr>
            <w:rFonts w:ascii="Verdana" w:hAnsi="Verdana"/>
            <w:color w:val="000000"/>
          </w:rPr>
          <w:t>primary user</w:t>
        </w:r>
        <w:r w:rsidR="00834E90">
          <w:rPr>
            <w:rFonts w:ascii="Verdana" w:hAnsi="Verdana"/>
            <w:color w:val="000000"/>
          </w:rPr>
          <w:t xml:space="preserve"> </w:t>
        </w:r>
      </w:ins>
      <w:r>
        <w:rPr>
          <w:rFonts w:ascii="Verdana" w:hAnsi="Verdana"/>
          <w:color w:val="000000"/>
        </w:rPr>
        <w:t>parameters to the communications equipment. This amendment supports mechanisms to enable coexistence with other 802 systems in the same band.</w:t>
      </w:r>
      <w:r>
        <w:rPr>
          <w:rFonts w:ascii="Verdana" w:hAnsi="Verdana"/>
          <w:color w:val="000000"/>
        </w:rPr>
        <w:br/>
      </w:r>
      <w:r>
        <w:rPr>
          <w:rFonts w:ascii="Verdana" w:hAnsi="Verdana"/>
          <w:color w:val="000000"/>
        </w:rPr>
        <w:br/>
      </w:r>
      <w:r>
        <w:rPr>
          <w:rFonts w:ascii="Verdana" w:hAnsi="Verdana"/>
          <w:b/>
          <w:bCs/>
          <w:color w:val="000000"/>
        </w:rPr>
        <w:t xml:space="preserve">5.3 Is the completion of this standard dependent upon the completion of another standard: </w:t>
      </w:r>
      <w:r>
        <w:rPr>
          <w:rFonts w:ascii="Verdana" w:hAnsi="Verdana"/>
          <w:color w:val="000000"/>
        </w:rPr>
        <w:t>No</w:t>
      </w:r>
    </w:p>
    <w:p w:rsidR="0026565B" w:rsidRDefault="0026565B" w:rsidP="006121A3">
      <w:pPr>
        <w:rPr>
          <w:rFonts w:ascii="Verdana" w:hAnsi="Verdana"/>
          <w:color w:val="000000"/>
        </w:rPr>
      </w:pPr>
    </w:p>
    <w:tbl>
      <w:tblPr>
        <w:tblW w:w="5000" w:type="pct"/>
        <w:tblCellMar>
          <w:left w:w="0" w:type="dxa"/>
          <w:right w:w="0" w:type="dxa"/>
        </w:tblCellMar>
        <w:tblLook w:val="04A0"/>
      </w:tblPr>
      <w:tblGrid>
        <w:gridCol w:w="5001"/>
        <w:gridCol w:w="78"/>
        <w:gridCol w:w="5001"/>
      </w:tblGrid>
      <w:tr w:rsidR="006121A3">
        <w:tc>
          <w:tcPr>
            <w:tcW w:w="2500" w:type="pct"/>
            <w:hideMark/>
          </w:tcPr>
          <w:p w:rsidR="006121A3" w:rsidRDefault="006121A3" w:rsidP="005A4979">
            <w:pPr>
              <w:rPr>
                <w:rFonts w:ascii="Verdana" w:hAnsi="Verdana"/>
                <w:color w:val="000000"/>
                <w:sz w:val="24"/>
                <w:szCs w:val="24"/>
              </w:rPr>
            </w:pPr>
            <w:r>
              <w:rPr>
                <w:rFonts w:ascii="Verdana" w:hAnsi="Verdana"/>
                <w:b/>
                <w:bCs/>
                <w:color w:val="000000"/>
              </w:rPr>
              <w:t xml:space="preserve">5.4 Purpose: </w:t>
            </w:r>
            <w:r w:rsidR="00E416D1">
              <w:rPr>
                <w:rFonts w:ascii="Verdana" w:hAnsi="Verdana"/>
                <w:color w:val="000000"/>
              </w:rPr>
              <w:t xml:space="preserve">The purpose of this amendment is to create an advanced beaconing standard </w:t>
            </w:r>
            <w:ins w:id="33" w:author="apurva.mody" w:date="2012-09-20T14:21:00Z">
              <w:r w:rsidR="00834E90">
                <w:rPr>
                  <w:rFonts w:ascii="Verdana" w:hAnsi="Verdana"/>
                  <w:color w:val="000000"/>
                </w:rPr>
                <w:t>for</w:t>
              </w:r>
            </w:ins>
            <w:del w:id="34" w:author="apurva.mody" w:date="2012-09-20T14:21:00Z">
              <w:r w:rsidR="0026565B" w:rsidDel="00834E90">
                <w:rPr>
                  <w:rFonts w:ascii="Verdana" w:hAnsi="Verdana"/>
                  <w:color w:val="000000"/>
                </w:rPr>
                <w:delText>to</w:delText>
              </w:r>
            </w:del>
            <w:r w:rsidR="0026565B">
              <w:rPr>
                <w:rFonts w:ascii="Verdana" w:hAnsi="Verdana"/>
                <w:color w:val="000000"/>
              </w:rPr>
              <w:t xml:space="preserve"> protect</w:t>
            </w:r>
            <w:ins w:id="35" w:author="apurva.mody" w:date="2012-09-20T14:21:00Z">
              <w:r w:rsidR="00834E90">
                <w:rPr>
                  <w:rFonts w:ascii="Verdana" w:hAnsi="Verdana"/>
                  <w:color w:val="000000"/>
                </w:rPr>
                <w:t>ion and spectrum sharing</w:t>
              </w:r>
            </w:ins>
            <w:r w:rsidR="0026565B">
              <w:rPr>
                <w:rFonts w:ascii="Verdana" w:hAnsi="Verdana"/>
                <w:color w:val="000000"/>
              </w:rPr>
              <w:t xml:space="preserve"> </w:t>
            </w:r>
            <w:ins w:id="36" w:author="apurva.mody" w:date="2012-09-20T14:21:00Z">
              <w:r w:rsidR="00834E90">
                <w:rPr>
                  <w:rFonts w:ascii="Verdana" w:hAnsi="Verdana"/>
                  <w:color w:val="000000"/>
                </w:rPr>
                <w:t xml:space="preserve">with </w:t>
              </w:r>
            </w:ins>
            <w:r w:rsidR="0026565B">
              <w:rPr>
                <w:rFonts w:ascii="Verdana" w:hAnsi="Verdana"/>
                <w:color w:val="000000"/>
              </w:rPr>
              <w:t>radars</w:t>
            </w:r>
            <w:r w:rsidR="00E416D1">
              <w:rPr>
                <w:rFonts w:ascii="Verdana" w:hAnsi="Verdana"/>
                <w:color w:val="000000"/>
              </w:rPr>
              <w:t xml:space="preserve">, </w:t>
            </w:r>
            <w:ins w:id="37" w:author="apurva.mody" w:date="2012-09-20T14:21:00Z">
              <w:r w:rsidR="00834E90">
                <w:rPr>
                  <w:rFonts w:ascii="Verdana" w:hAnsi="Verdana"/>
                  <w:color w:val="000000"/>
                </w:rPr>
                <w:t xml:space="preserve">fixed and mobile space to earth </w:t>
              </w:r>
            </w:ins>
            <w:del w:id="38" w:author="apurva.mody" w:date="2012-09-20T14:21:00Z">
              <w:r w:rsidR="00E416D1" w:rsidDel="00834E90">
                <w:rPr>
                  <w:rFonts w:ascii="Verdana" w:hAnsi="Verdana"/>
                  <w:color w:val="000000"/>
                </w:rPr>
                <w:delText xml:space="preserve">satellite earth </w:delText>
              </w:r>
            </w:del>
            <w:r w:rsidR="00E416D1">
              <w:rPr>
                <w:rFonts w:ascii="Verdana" w:hAnsi="Verdana"/>
                <w:color w:val="000000"/>
              </w:rPr>
              <w:t xml:space="preserve">stations, </w:t>
            </w:r>
            <w:ins w:id="39" w:author="apurva.mody" w:date="2012-09-20T14:21:00Z">
              <w:r w:rsidR="00834E90">
                <w:rPr>
                  <w:rFonts w:ascii="Verdana" w:hAnsi="Verdana"/>
                  <w:color w:val="000000"/>
                </w:rPr>
                <w:t xml:space="preserve">RF sensors, </w:t>
              </w:r>
            </w:ins>
            <w:ins w:id="40" w:author="apurva.mody" w:date="2012-09-20T14:22:00Z">
              <w:r w:rsidR="00834E90">
                <w:rPr>
                  <w:rFonts w:ascii="Verdana" w:hAnsi="Verdana"/>
                  <w:color w:val="000000"/>
                </w:rPr>
                <w:t xml:space="preserve">mobile, nomadic, transportable systems and other </w:t>
              </w:r>
              <w:proofErr w:type="gramStart"/>
              <w:r w:rsidR="00834E90">
                <w:rPr>
                  <w:rFonts w:ascii="Verdana" w:hAnsi="Verdana"/>
                  <w:color w:val="000000"/>
                </w:rPr>
                <w:t>services</w:t>
              </w:r>
              <w:r w:rsidR="00834E90">
                <w:rPr>
                  <w:rFonts w:ascii="Verdana" w:hAnsi="Verdana"/>
                  <w:color w:val="000000"/>
                </w:rPr>
                <w:t xml:space="preserve"> </w:t>
              </w:r>
            </w:ins>
            <w:proofErr w:type="gramEnd"/>
            <w:del w:id="41" w:author="apurva.mody" w:date="2012-09-20T14:22:00Z">
              <w:r w:rsidR="00E416D1" w:rsidDel="00834E90">
                <w:rPr>
                  <w:rFonts w:ascii="Verdana" w:hAnsi="Verdana"/>
                  <w:color w:val="000000"/>
                </w:rPr>
                <w:delText>etc</w:delText>
              </w:r>
            </w:del>
            <w:r w:rsidR="00E416D1">
              <w:rPr>
                <w:rFonts w:ascii="Verdana" w:hAnsi="Verdana"/>
                <w:color w:val="000000"/>
              </w:rPr>
              <w:t>.</w:t>
            </w:r>
            <w:r w:rsidR="0026565B">
              <w:rPr>
                <w:rFonts w:ascii="Verdana" w:hAnsi="Verdana"/>
                <w:color w:val="000000"/>
              </w:rPr>
              <w:t xml:space="preserve"> </w:t>
            </w:r>
            <w:del w:id="42" w:author="apurva.mody" w:date="2012-09-20T14:22:00Z">
              <w:r w:rsidR="0026565B" w:rsidDel="00834E90">
                <w:rPr>
                  <w:rFonts w:ascii="Verdana" w:hAnsi="Verdana"/>
                  <w:color w:val="000000"/>
                </w:rPr>
                <w:delText xml:space="preserve">and to also enable spectrum sharing. </w:delText>
              </w:r>
            </w:del>
            <w:r w:rsidR="0026565B">
              <w:rPr>
                <w:rFonts w:ascii="Verdana" w:hAnsi="Verdana"/>
                <w:color w:val="000000"/>
              </w:rPr>
              <w:t xml:space="preserve">The beacon </w:t>
            </w:r>
            <w:ins w:id="43" w:author="apurva.mody" w:date="2012-09-20T14:22:00Z">
              <w:r w:rsidR="00834E90">
                <w:rPr>
                  <w:rFonts w:ascii="Verdana" w:hAnsi="Verdana"/>
                  <w:color w:val="000000"/>
                </w:rPr>
                <w:t>may</w:t>
              </w:r>
            </w:ins>
            <w:del w:id="44" w:author="apurva.mody" w:date="2012-09-20T14:22:00Z">
              <w:r w:rsidR="0026565B" w:rsidDel="00834E90">
                <w:rPr>
                  <w:rFonts w:ascii="Verdana" w:hAnsi="Verdana"/>
                  <w:color w:val="000000"/>
                </w:rPr>
                <w:delText>will</w:delText>
              </w:r>
            </w:del>
            <w:r w:rsidR="0026565B">
              <w:rPr>
                <w:rFonts w:ascii="Verdana" w:hAnsi="Verdana"/>
                <w:color w:val="000000"/>
              </w:rPr>
              <w:t xml:space="preserve"> also be used for other applications such as search and rescue, </w:t>
            </w:r>
            <w:r w:rsidR="00546945">
              <w:rPr>
                <w:rFonts w:ascii="Verdana" w:hAnsi="Verdana"/>
                <w:color w:val="000000"/>
              </w:rPr>
              <w:t xml:space="preserve">geo caching etc. </w:t>
            </w:r>
            <w:r w:rsidR="00E416D1">
              <w:rPr>
                <w:rFonts w:ascii="Verdana" w:hAnsi="Verdana"/>
                <w:color w:val="000000"/>
              </w:rPr>
              <w:t xml:space="preserve"> </w:t>
            </w:r>
          </w:p>
        </w:tc>
        <w:tc>
          <w:tcPr>
            <w:tcW w:w="0" w:type="auto"/>
            <w:vAlign w:val="center"/>
            <w:hideMark/>
          </w:tcPr>
          <w:p w:rsidR="006121A3" w:rsidRDefault="006121A3">
            <w:pPr>
              <w:rPr>
                <w:rFonts w:ascii="Verdana" w:hAnsi="Verdana"/>
                <w:color w:val="000000"/>
                <w:sz w:val="24"/>
                <w:szCs w:val="24"/>
              </w:rPr>
            </w:pPr>
            <w:r>
              <w:rPr>
                <w:rFonts w:ascii="Verdana" w:hAnsi="Verdana"/>
                <w:color w:val="000000"/>
              </w:rPr>
              <w:t> </w:t>
            </w:r>
          </w:p>
        </w:tc>
        <w:tc>
          <w:tcPr>
            <w:tcW w:w="2500" w:type="pct"/>
            <w:hideMark/>
          </w:tcPr>
          <w:p w:rsidR="006121A3" w:rsidRDefault="006121A3">
            <w:pPr>
              <w:rPr>
                <w:rFonts w:ascii="Verdana" w:hAnsi="Verdana"/>
                <w:color w:val="000000"/>
                <w:sz w:val="24"/>
                <w:szCs w:val="24"/>
              </w:rPr>
            </w:pPr>
            <w:r>
              <w:rPr>
                <w:rFonts w:ascii="Verdana" w:hAnsi="Verdana"/>
                <w:b/>
                <w:bCs/>
                <w:color w:val="000000"/>
              </w:rPr>
              <w:t xml:space="preserve">Changes in purpose: </w:t>
            </w:r>
            <w:r>
              <w:rPr>
                <w:rFonts w:ascii="Verdana" w:hAnsi="Verdana"/>
                <w:color w:val="000000"/>
              </w:rPr>
              <w:t xml:space="preserve">This standard provides a standard and efficient method for license-exempt devices to provide enhanced protection to low-powered licensed devices that are entitled to protection from harmful interference, and that share the same spectrum. This standard may be applicable in global regulatory environments. </w:t>
            </w:r>
          </w:p>
        </w:tc>
      </w:tr>
    </w:tbl>
    <w:p w:rsidR="00306EBB" w:rsidRDefault="00306EBB" w:rsidP="006121A3">
      <w:pPr>
        <w:spacing w:after="240"/>
        <w:rPr>
          <w:rFonts w:ascii="Verdana" w:hAnsi="Verdana"/>
          <w:b/>
          <w:bCs/>
          <w:color w:val="000000"/>
        </w:rPr>
      </w:pPr>
    </w:p>
    <w:p w:rsidR="006121A3" w:rsidRDefault="006121A3" w:rsidP="006121A3">
      <w:pPr>
        <w:spacing w:after="240"/>
        <w:rPr>
          <w:rFonts w:ascii="Verdana" w:hAnsi="Verdana"/>
          <w:color w:val="000000"/>
        </w:rPr>
      </w:pPr>
      <w:r>
        <w:rPr>
          <w:rFonts w:ascii="Verdana" w:hAnsi="Verdana"/>
          <w:b/>
          <w:bCs/>
          <w:color w:val="000000"/>
        </w:rPr>
        <w:t xml:space="preserve">5.5 Need for the Project: </w:t>
      </w:r>
      <w:r>
        <w:rPr>
          <w:rFonts w:ascii="Verdana" w:hAnsi="Verdana"/>
          <w:color w:val="000000"/>
        </w:rPr>
        <w:t xml:space="preserve">In June 2010, the President signed a Memorandum calling for the National Telecommunications and Information Administration (NTIA), in collaboration with the Federal Communications Commission (FCC), to make 500 megahertz of spectrum available for fixed and mobile wireless broadband. One of the portions of the spectrum identified to achieve this goal is the 100 megahertz of spectrum between 3550-3650 MHz where radars have been deployed. The plan is to use </w:t>
      </w:r>
      <w:del w:id="45" w:author="apurva.mody" w:date="2012-09-20T14:23:00Z">
        <w:r w:rsidDel="000F39C3">
          <w:rPr>
            <w:rFonts w:ascii="Verdana" w:hAnsi="Verdana"/>
            <w:color w:val="000000"/>
          </w:rPr>
          <w:delText xml:space="preserve">of </w:delText>
        </w:r>
      </w:del>
      <w:r>
        <w:rPr>
          <w:rFonts w:ascii="Verdana" w:hAnsi="Verdana"/>
          <w:color w:val="000000"/>
        </w:rPr>
        <w:t xml:space="preserve">exclusion zones to protect U.S. Navy coastal operations and other Department of Defense test and training areas. </w:t>
      </w:r>
      <w:r w:rsidR="00CB0D9A">
        <w:rPr>
          <w:rFonts w:ascii="Verdana" w:hAnsi="Verdana"/>
          <w:color w:val="000000"/>
        </w:rPr>
        <w:t>A</w:t>
      </w:r>
      <w:r>
        <w:rPr>
          <w:rFonts w:ascii="Verdana" w:hAnsi="Verdana"/>
          <w:color w:val="000000"/>
        </w:rPr>
        <w:t xml:space="preserve">dvanced beaconing approaches, such as the one developed in the IEEE Standard 802.22.1-2011 for spectrum sharing and interference protection between the primary signals and commercial wireless microphone signals may be used for the 3550-3650 band. </w:t>
      </w:r>
      <w:r w:rsidR="000B0344">
        <w:rPr>
          <w:rFonts w:ascii="Verdana" w:hAnsi="Verdana"/>
          <w:color w:val="000000"/>
        </w:rPr>
        <w:t xml:space="preserve">Such an advanced beacon, will make 100 MHz of spectrum available nation-wide, and especially in the coastal areas where significant US population resides. </w:t>
      </w:r>
      <w:r>
        <w:rPr>
          <w:rFonts w:ascii="Verdana" w:hAnsi="Verdana"/>
          <w:color w:val="000000"/>
        </w:rPr>
        <w:t xml:space="preserve">The designed beacon will contain peace time temporal patterns of the radars (e. g. PW, PRI), which </w:t>
      </w:r>
      <w:r>
        <w:rPr>
          <w:rFonts w:ascii="Verdana" w:hAnsi="Verdana"/>
          <w:color w:val="000000"/>
        </w:rPr>
        <w:lastRenderedPageBreak/>
        <w:t xml:space="preserve">when combined with some universal time clock such as GPS can help commercial communications systems to use the empty time slots for their operation. During emergency scenarios, the beacon will </w:t>
      </w:r>
      <w:ins w:id="46" w:author="Carrigan, Ken J CIV NSWCDD, Q51" w:date="2012-09-20T09:47:00Z">
        <w:r w:rsidR="003B7D14">
          <w:rPr>
            <w:rFonts w:ascii="Verdana" w:hAnsi="Verdana"/>
            <w:color w:val="000000"/>
          </w:rPr>
          <w:t xml:space="preserve">be able to </w:t>
        </w:r>
      </w:ins>
      <w:r>
        <w:rPr>
          <w:rFonts w:ascii="Verdana" w:hAnsi="Verdana"/>
          <w:color w:val="000000"/>
        </w:rPr>
        <w:t>send urgent mess</w:t>
      </w:r>
      <w:bookmarkStart w:id="47" w:name="_GoBack"/>
      <w:bookmarkEnd w:id="47"/>
      <w:r>
        <w:rPr>
          <w:rFonts w:ascii="Verdana" w:hAnsi="Verdana"/>
          <w:color w:val="000000"/>
        </w:rPr>
        <w:t>ages, to ask all the commercial systems to shut down immediately. Security features for such beacons are very important. IEEE Std, 802.22.1-2010 has incorporated many such security mechanisms that may be applied for the protection relatively readily.</w:t>
      </w:r>
      <w:r w:rsidR="00EC1366">
        <w:rPr>
          <w:rFonts w:ascii="Verdana" w:hAnsi="Verdana"/>
          <w:color w:val="000000"/>
        </w:rPr>
        <w:t xml:space="preserve"> </w:t>
      </w:r>
      <w:r w:rsidR="000B0344">
        <w:rPr>
          <w:rFonts w:ascii="Verdana" w:hAnsi="Verdana"/>
          <w:color w:val="000000"/>
        </w:rPr>
        <w:t xml:space="preserve">However, the IEEE Std. 802.22.1-2010 beacon requires alternate technologies for the PHY and enhancements to the MAC in order to carry the information for spectrum sharing. It also requires additional security attributes, as well as network self organization and spectrum management attributes to fulfil its duties. </w:t>
      </w:r>
      <w:r w:rsidR="000C0520">
        <w:rPr>
          <w:rFonts w:ascii="Verdana" w:hAnsi="Verdana"/>
          <w:color w:val="000000"/>
        </w:rPr>
        <w:t>This advanced beaconing technology may be used to protect other types of services such as the satellite earth stations</w:t>
      </w:r>
      <w:r w:rsidR="00BB5628">
        <w:rPr>
          <w:rFonts w:ascii="Verdana" w:hAnsi="Verdana"/>
          <w:color w:val="000000"/>
        </w:rPr>
        <w:t>, search and rescue</w:t>
      </w:r>
      <w:r w:rsidR="000C0520">
        <w:rPr>
          <w:rFonts w:ascii="Verdana" w:hAnsi="Verdana"/>
          <w:color w:val="000000"/>
        </w:rPr>
        <w:t xml:space="preserve"> and novel applications such as geocaching, policy beaconing etc. </w:t>
      </w:r>
      <w:r w:rsidR="00EC1366">
        <w:rPr>
          <w:rFonts w:ascii="Verdana" w:hAnsi="Verdana"/>
          <w:color w:val="000000"/>
        </w:rPr>
        <w:t>Hence the need for this amendment.</w:t>
      </w:r>
      <w:r>
        <w:rPr>
          <w:rFonts w:ascii="Verdana" w:hAnsi="Verdana"/>
          <w:color w:val="000000"/>
        </w:rPr>
        <w:br/>
      </w:r>
      <w:r>
        <w:rPr>
          <w:rFonts w:ascii="Verdana" w:hAnsi="Verdana"/>
          <w:color w:val="000000"/>
        </w:rPr>
        <w:br/>
      </w:r>
      <w:r>
        <w:rPr>
          <w:rFonts w:ascii="Verdana" w:hAnsi="Verdana"/>
          <w:b/>
          <w:bCs/>
          <w:color w:val="000000"/>
        </w:rPr>
        <w:t xml:space="preserve">5.6 Stakeholders for the Standard: </w:t>
      </w:r>
      <w:r>
        <w:rPr>
          <w:rFonts w:ascii="Verdana" w:hAnsi="Verdana"/>
          <w:color w:val="000000"/>
        </w:rPr>
        <w:t>Chip and equipment manufacturers, government organizations, Department of Defence personnel, broadcasters, utility companies, wireless internet and data service providers and other entities such as database service providers to which the standard may need to interface.</w:t>
      </w:r>
    </w:p>
    <w:p w:rsidR="006121A3" w:rsidRDefault="00BC2FD4" w:rsidP="006121A3">
      <w:pPr>
        <w:rPr>
          <w:rFonts w:ascii="Verdana" w:hAnsi="Verdana"/>
          <w:color w:val="000000"/>
        </w:rPr>
      </w:pPr>
      <w:r w:rsidRPr="00BC2FD4">
        <w:rPr>
          <w:rFonts w:ascii="Verdana" w:hAnsi="Verdana"/>
          <w:color w:val="000000"/>
        </w:rPr>
        <w:pict>
          <v:rect id="_x0000_i1031"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Intellectual Property</w:t>
      </w:r>
      <w:r>
        <w:rPr>
          <w:rFonts w:ascii="Verdana" w:hAnsi="Verdana"/>
          <w:color w:val="000000"/>
        </w:rPr>
        <w:br/>
      </w:r>
      <w:r>
        <w:rPr>
          <w:rFonts w:ascii="Verdana" w:hAnsi="Verdana"/>
          <w:b/>
          <w:bCs/>
          <w:color w:val="000000"/>
        </w:rPr>
        <w:t xml:space="preserve">6.1.a. Is the Sponsor aware of any copyright permissions needed for this project?: </w:t>
      </w:r>
      <w:r>
        <w:rPr>
          <w:rFonts w:ascii="Verdana" w:hAnsi="Verdana"/>
          <w:color w:val="000000"/>
        </w:rPr>
        <w:t>No</w:t>
      </w:r>
      <w:r>
        <w:rPr>
          <w:rFonts w:ascii="Verdana" w:hAnsi="Verdana"/>
          <w:color w:val="000000"/>
        </w:rPr>
        <w:br/>
      </w:r>
      <w:r>
        <w:rPr>
          <w:rFonts w:ascii="Verdana" w:hAnsi="Verdana"/>
          <w:b/>
          <w:bCs/>
          <w:color w:val="000000"/>
        </w:rPr>
        <w:t xml:space="preserve">6.1.b. Is the Sponsor aware of possible registration activity related to this project?: </w:t>
      </w:r>
      <w:r>
        <w:rPr>
          <w:rFonts w:ascii="Verdana" w:hAnsi="Verdana"/>
          <w:color w:val="000000"/>
        </w:rPr>
        <w:t>No</w:t>
      </w:r>
    </w:p>
    <w:p w:rsidR="006121A3" w:rsidRDefault="00BC2FD4" w:rsidP="006121A3">
      <w:pPr>
        <w:rPr>
          <w:rFonts w:ascii="Verdana" w:hAnsi="Verdana"/>
          <w:color w:val="000000"/>
        </w:rPr>
      </w:pPr>
      <w:r w:rsidRPr="00BC2FD4">
        <w:rPr>
          <w:rFonts w:ascii="Verdana" w:hAnsi="Verdana"/>
          <w:color w:val="000000"/>
        </w:rPr>
        <w:pict>
          <v:rect id="_x0000_i1032"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7.1 Are there other standards or projects with a similar scope?: </w:t>
      </w:r>
      <w:r>
        <w:rPr>
          <w:rFonts w:ascii="Verdana" w:hAnsi="Verdana"/>
          <w:color w:val="000000"/>
        </w:rPr>
        <w:t>No</w:t>
      </w:r>
      <w:r>
        <w:rPr>
          <w:rFonts w:ascii="Verdana" w:hAnsi="Verdana"/>
          <w:color w:val="000000"/>
        </w:rPr>
        <w:br/>
      </w:r>
      <w:r>
        <w:rPr>
          <w:rFonts w:ascii="Verdana" w:hAnsi="Verdana"/>
          <w:b/>
          <w:bCs/>
          <w:color w:val="000000"/>
        </w:rPr>
        <w:t>7.2 Joint Development</w:t>
      </w:r>
      <w:r>
        <w:rPr>
          <w:rFonts w:ascii="Verdana" w:hAnsi="Verdana"/>
          <w:color w:val="000000"/>
        </w:rPr>
        <w:br/>
        <w:t>   </w:t>
      </w:r>
      <w:r>
        <w:rPr>
          <w:rFonts w:ascii="Verdana" w:hAnsi="Verdana"/>
          <w:b/>
          <w:bCs/>
          <w:color w:val="000000"/>
        </w:rPr>
        <w:t xml:space="preserve">Is it the intent to develop this document jointly with another organization?: </w:t>
      </w:r>
      <w:r>
        <w:rPr>
          <w:rFonts w:ascii="Verdana" w:hAnsi="Verdana"/>
          <w:color w:val="000000"/>
        </w:rPr>
        <w:t>No</w:t>
      </w:r>
    </w:p>
    <w:p w:rsidR="006121A3" w:rsidRDefault="00BC2FD4" w:rsidP="006121A3">
      <w:pPr>
        <w:rPr>
          <w:rFonts w:ascii="Verdana" w:hAnsi="Verdana"/>
          <w:color w:val="000000"/>
        </w:rPr>
      </w:pPr>
      <w:r w:rsidRPr="00BC2FD4">
        <w:rPr>
          <w:rFonts w:ascii="Verdana" w:hAnsi="Verdana"/>
          <w:color w:val="000000"/>
        </w:rPr>
        <w:pict>
          <v:rect id="_x0000_i1033" style="width:0;height:.75pt" o:hralign="center" o:hrstd="t" o:hr="t" fillcolor="gray" stroked="f"/>
        </w:pict>
      </w:r>
    </w:p>
    <w:p w:rsidR="00283D81" w:rsidRDefault="006121A3" w:rsidP="006121A3">
      <w:r>
        <w:rPr>
          <w:rFonts w:ascii="Verdana" w:hAnsi="Verdana"/>
          <w:b/>
          <w:bCs/>
          <w:color w:val="000000"/>
        </w:rPr>
        <w:t>8.1 Additional Explanatory Notes (Item Number and Explanation):</w:t>
      </w:r>
    </w:p>
    <w:sectPr w:rsidR="00283D81" w:rsidSect="00D9448F">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6F9" w:rsidRDefault="001966F9">
      <w:r>
        <w:separator/>
      </w:r>
    </w:p>
  </w:endnote>
  <w:endnote w:type="continuationSeparator" w:id="0">
    <w:p w:rsidR="001966F9" w:rsidRDefault="00196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F2" w:rsidRPr="00AD0E00" w:rsidRDefault="00BC2FD4">
    <w:pPr>
      <w:pStyle w:val="Footer"/>
      <w:tabs>
        <w:tab w:val="clear" w:pos="6480"/>
        <w:tab w:val="center" w:pos="4680"/>
        <w:tab w:val="right" w:pos="9360"/>
      </w:tabs>
      <w:rPr>
        <w:lang w:val="de-DE"/>
      </w:rPr>
    </w:pPr>
    <w:r>
      <w:fldChar w:fldCharType="begin"/>
    </w:r>
    <w:r w:rsidR="00283D81" w:rsidRPr="00AD0E00">
      <w:rPr>
        <w:lang w:val="de-DE"/>
      </w:rPr>
      <w:instrText xml:space="preserve"> SUBJECT  \* MERGEFORMAT </w:instrText>
    </w:r>
    <w:r>
      <w:fldChar w:fldCharType="separate"/>
    </w:r>
    <w:r w:rsidR="00C4110B">
      <w:rPr>
        <w:lang w:val="de-DE"/>
      </w:rPr>
      <w:t>Submission</w:t>
    </w:r>
    <w:r>
      <w:fldChar w:fldCharType="end"/>
    </w:r>
    <w:r w:rsidR="00283D81" w:rsidRPr="00AD0E00">
      <w:rPr>
        <w:lang w:val="de-DE"/>
      </w:rPr>
      <w:tab/>
      <w:t xml:space="preserve">page </w:t>
    </w:r>
    <w:r>
      <w:fldChar w:fldCharType="begin"/>
    </w:r>
    <w:r w:rsidR="00283D81" w:rsidRPr="00AD0E00">
      <w:rPr>
        <w:lang w:val="de-DE"/>
      </w:rPr>
      <w:instrText xml:space="preserve">page </w:instrText>
    </w:r>
    <w:r>
      <w:fldChar w:fldCharType="separate"/>
    </w:r>
    <w:r w:rsidR="00824754">
      <w:rPr>
        <w:noProof/>
        <w:lang w:val="de-DE"/>
      </w:rPr>
      <w:t>2</w:t>
    </w:r>
    <w:r>
      <w:fldChar w:fldCharType="end"/>
    </w:r>
    <w:r w:rsidR="00283D81" w:rsidRPr="00AD0E00">
      <w:rPr>
        <w:lang w:val="de-DE"/>
      </w:rPr>
      <w:tab/>
    </w:r>
    <w:r w:rsidR="002A2FF2">
      <w:rPr>
        <w:lang w:val="de-DE"/>
      </w:rPr>
      <w:t>Apurva N. Mody, BAE Systems</w:t>
    </w:r>
  </w:p>
  <w:p w:rsidR="00283D81" w:rsidRPr="00AD0E00" w:rsidRDefault="00283D81">
    <w:pP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6F9" w:rsidRDefault="001966F9">
      <w:r>
        <w:separator/>
      </w:r>
    </w:p>
  </w:footnote>
  <w:footnote w:type="continuationSeparator" w:id="0">
    <w:p w:rsidR="001966F9" w:rsidRDefault="00196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81" w:rsidRDefault="00486D3F">
    <w:pPr>
      <w:pStyle w:val="Header"/>
      <w:tabs>
        <w:tab w:val="clear" w:pos="6480"/>
        <w:tab w:val="center" w:pos="4680"/>
        <w:tab w:val="right" w:pos="9360"/>
      </w:tabs>
    </w:pPr>
    <w:r>
      <w:t>Sep</w:t>
    </w:r>
    <w:r w:rsidR="00E74269">
      <w:t>. 2012</w:t>
    </w:r>
    <w:r w:rsidR="00283D81">
      <w:tab/>
    </w:r>
    <w:r w:rsidR="00283D81">
      <w:tab/>
    </w:r>
    <w:fldSimple w:instr=" TITLE  \* MERGEFORMAT ">
      <w:r w:rsidR="00E74269">
        <w:t>doc.: IEEE 802.22-1/0083</w:t>
      </w:r>
      <w:r w:rsidR="00C4110B">
        <w:t>r</w:t>
      </w:r>
    </w:fldSimple>
    <w:r w:rsidR="00E74269">
      <w:t>0</w:t>
    </w:r>
    <w:r w:rsidR="00824754">
      <w:t>3</w:t>
    </w:r>
    <w:r w:rsidR="00E74269">
      <w:t>-0001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8B53FBD"/>
    <w:multiLevelType w:val="hybridMultilevel"/>
    <w:tmpl w:val="C8481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5B6441"/>
    <w:multiLevelType w:val="hybridMultilevel"/>
    <w:tmpl w:val="16F2AE1E"/>
    <w:lvl w:ilvl="0" w:tplc="C914B6D2">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
    <w:nsid w:val="6C60684B"/>
    <w:multiLevelType w:val="hybridMultilevel"/>
    <w:tmpl w:val="058C3078"/>
    <w:lvl w:ilvl="0" w:tplc="4A6C5FBC">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77EC7AFF"/>
    <w:multiLevelType w:val="hybridMultilevel"/>
    <w:tmpl w:val="386C13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intFractionalCharacterWidth/>
  <w:mirrorMargin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A6607C"/>
    <w:rsid w:val="00007713"/>
    <w:rsid w:val="00014919"/>
    <w:rsid w:val="00015DF4"/>
    <w:rsid w:val="00033396"/>
    <w:rsid w:val="00043036"/>
    <w:rsid w:val="0004639B"/>
    <w:rsid w:val="00055E7D"/>
    <w:rsid w:val="00057296"/>
    <w:rsid w:val="000710EE"/>
    <w:rsid w:val="00093881"/>
    <w:rsid w:val="00094EAC"/>
    <w:rsid w:val="00096AD4"/>
    <w:rsid w:val="000A4805"/>
    <w:rsid w:val="000A6572"/>
    <w:rsid w:val="000B0344"/>
    <w:rsid w:val="000B5CE1"/>
    <w:rsid w:val="000B68D5"/>
    <w:rsid w:val="000C0520"/>
    <w:rsid w:val="000C7B5E"/>
    <w:rsid w:val="000D1B47"/>
    <w:rsid w:val="000D421E"/>
    <w:rsid w:val="000E6638"/>
    <w:rsid w:val="000F1135"/>
    <w:rsid w:val="000F39C3"/>
    <w:rsid w:val="00136BD6"/>
    <w:rsid w:val="00137476"/>
    <w:rsid w:val="00145D55"/>
    <w:rsid w:val="0015022A"/>
    <w:rsid w:val="00153F65"/>
    <w:rsid w:val="00163608"/>
    <w:rsid w:val="00166290"/>
    <w:rsid w:val="00174387"/>
    <w:rsid w:val="00182963"/>
    <w:rsid w:val="001830C1"/>
    <w:rsid w:val="00185B78"/>
    <w:rsid w:val="00196106"/>
    <w:rsid w:val="001966F9"/>
    <w:rsid w:val="001A2557"/>
    <w:rsid w:val="001A47BC"/>
    <w:rsid w:val="001B0E3D"/>
    <w:rsid w:val="001D2EA5"/>
    <w:rsid w:val="001D5782"/>
    <w:rsid w:val="001E1D30"/>
    <w:rsid w:val="001E2128"/>
    <w:rsid w:val="001E21C4"/>
    <w:rsid w:val="001E33D6"/>
    <w:rsid w:val="001E357B"/>
    <w:rsid w:val="001F10B8"/>
    <w:rsid w:val="001F55B2"/>
    <w:rsid w:val="0020362A"/>
    <w:rsid w:val="0021147F"/>
    <w:rsid w:val="00215AD9"/>
    <w:rsid w:val="0023306D"/>
    <w:rsid w:val="002356FF"/>
    <w:rsid w:val="00237468"/>
    <w:rsid w:val="00242413"/>
    <w:rsid w:val="002434CF"/>
    <w:rsid w:val="0024793D"/>
    <w:rsid w:val="002500D7"/>
    <w:rsid w:val="00250FBD"/>
    <w:rsid w:val="002530C0"/>
    <w:rsid w:val="0026226D"/>
    <w:rsid w:val="0026565B"/>
    <w:rsid w:val="00272172"/>
    <w:rsid w:val="00274C02"/>
    <w:rsid w:val="0027605B"/>
    <w:rsid w:val="00283392"/>
    <w:rsid w:val="00283D81"/>
    <w:rsid w:val="002A2FF2"/>
    <w:rsid w:val="002B378A"/>
    <w:rsid w:val="002C06E4"/>
    <w:rsid w:val="002D38C1"/>
    <w:rsid w:val="002D790E"/>
    <w:rsid w:val="002E01D1"/>
    <w:rsid w:val="002F3DC4"/>
    <w:rsid w:val="002F5922"/>
    <w:rsid w:val="002F5C2B"/>
    <w:rsid w:val="002F5CB0"/>
    <w:rsid w:val="00306EBB"/>
    <w:rsid w:val="0031243D"/>
    <w:rsid w:val="003129DE"/>
    <w:rsid w:val="00316CDA"/>
    <w:rsid w:val="003246AE"/>
    <w:rsid w:val="00327893"/>
    <w:rsid w:val="0033201B"/>
    <w:rsid w:val="003414E6"/>
    <w:rsid w:val="00345DB1"/>
    <w:rsid w:val="00370725"/>
    <w:rsid w:val="0037268C"/>
    <w:rsid w:val="00372820"/>
    <w:rsid w:val="00374393"/>
    <w:rsid w:val="00385AA2"/>
    <w:rsid w:val="00385F03"/>
    <w:rsid w:val="00387087"/>
    <w:rsid w:val="0039628E"/>
    <w:rsid w:val="003A2F5A"/>
    <w:rsid w:val="003A55D2"/>
    <w:rsid w:val="003B7D14"/>
    <w:rsid w:val="003C3466"/>
    <w:rsid w:val="003D6629"/>
    <w:rsid w:val="003D668C"/>
    <w:rsid w:val="003E0587"/>
    <w:rsid w:val="003E423E"/>
    <w:rsid w:val="004008DD"/>
    <w:rsid w:val="00406C8E"/>
    <w:rsid w:val="004111C0"/>
    <w:rsid w:val="004249D9"/>
    <w:rsid w:val="00424F2C"/>
    <w:rsid w:val="004459E8"/>
    <w:rsid w:val="004768D4"/>
    <w:rsid w:val="00483E02"/>
    <w:rsid w:val="00485822"/>
    <w:rsid w:val="0048598E"/>
    <w:rsid w:val="00486D3F"/>
    <w:rsid w:val="00495043"/>
    <w:rsid w:val="004A3BE9"/>
    <w:rsid w:val="004C0704"/>
    <w:rsid w:val="004D1E56"/>
    <w:rsid w:val="004D7A60"/>
    <w:rsid w:val="004E02A8"/>
    <w:rsid w:val="004E273D"/>
    <w:rsid w:val="004F2B9C"/>
    <w:rsid w:val="004F35DA"/>
    <w:rsid w:val="00502218"/>
    <w:rsid w:val="00510CF2"/>
    <w:rsid w:val="005171A9"/>
    <w:rsid w:val="0051740B"/>
    <w:rsid w:val="00523964"/>
    <w:rsid w:val="005407B4"/>
    <w:rsid w:val="00542653"/>
    <w:rsid w:val="00546945"/>
    <w:rsid w:val="005640E1"/>
    <w:rsid w:val="00583B01"/>
    <w:rsid w:val="00583E0D"/>
    <w:rsid w:val="00596D4C"/>
    <w:rsid w:val="005A4979"/>
    <w:rsid w:val="005B0E67"/>
    <w:rsid w:val="005B42B2"/>
    <w:rsid w:val="005C3A52"/>
    <w:rsid w:val="005C4D69"/>
    <w:rsid w:val="005F6E21"/>
    <w:rsid w:val="006015AB"/>
    <w:rsid w:val="0060316C"/>
    <w:rsid w:val="0060485E"/>
    <w:rsid w:val="00606678"/>
    <w:rsid w:val="00612163"/>
    <w:rsid w:val="006121A3"/>
    <w:rsid w:val="0062119D"/>
    <w:rsid w:val="00622FD5"/>
    <w:rsid w:val="006338E7"/>
    <w:rsid w:val="00642B1F"/>
    <w:rsid w:val="006462CA"/>
    <w:rsid w:val="00650DD6"/>
    <w:rsid w:val="00662405"/>
    <w:rsid w:val="00664083"/>
    <w:rsid w:val="00676DED"/>
    <w:rsid w:val="00687597"/>
    <w:rsid w:val="006A51DD"/>
    <w:rsid w:val="006B4C70"/>
    <w:rsid w:val="006B5434"/>
    <w:rsid w:val="006C5FFE"/>
    <w:rsid w:val="006C7574"/>
    <w:rsid w:val="006D125B"/>
    <w:rsid w:val="006D1740"/>
    <w:rsid w:val="006D48D5"/>
    <w:rsid w:val="006E3A19"/>
    <w:rsid w:val="007019C2"/>
    <w:rsid w:val="00710136"/>
    <w:rsid w:val="00720B67"/>
    <w:rsid w:val="0074072A"/>
    <w:rsid w:val="007436EE"/>
    <w:rsid w:val="00752D85"/>
    <w:rsid w:val="00755B7A"/>
    <w:rsid w:val="00762443"/>
    <w:rsid w:val="0076391B"/>
    <w:rsid w:val="00770DBF"/>
    <w:rsid w:val="0077384B"/>
    <w:rsid w:val="0078050C"/>
    <w:rsid w:val="00797305"/>
    <w:rsid w:val="007A1155"/>
    <w:rsid w:val="007C04FD"/>
    <w:rsid w:val="007C21DB"/>
    <w:rsid w:val="007C75C4"/>
    <w:rsid w:val="007D2624"/>
    <w:rsid w:val="00800F94"/>
    <w:rsid w:val="0080101E"/>
    <w:rsid w:val="00812AFB"/>
    <w:rsid w:val="00815DEA"/>
    <w:rsid w:val="008204B6"/>
    <w:rsid w:val="00820E3E"/>
    <w:rsid w:val="00824754"/>
    <w:rsid w:val="00834E90"/>
    <w:rsid w:val="00854549"/>
    <w:rsid w:val="00875651"/>
    <w:rsid w:val="00886AA0"/>
    <w:rsid w:val="00895FFA"/>
    <w:rsid w:val="008A0338"/>
    <w:rsid w:val="008A10B1"/>
    <w:rsid w:val="008B010A"/>
    <w:rsid w:val="008B232A"/>
    <w:rsid w:val="008B6E9B"/>
    <w:rsid w:val="008D0C6C"/>
    <w:rsid w:val="008D4E2E"/>
    <w:rsid w:val="008F4D49"/>
    <w:rsid w:val="008F7C57"/>
    <w:rsid w:val="00900B54"/>
    <w:rsid w:val="0090162F"/>
    <w:rsid w:val="00902216"/>
    <w:rsid w:val="00907AD8"/>
    <w:rsid w:val="00917FA5"/>
    <w:rsid w:val="00921004"/>
    <w:rsid w:val="00923C4A"/>
    <w:rsid w:val="0093099F"/>
    <w:rsid w:val="0093626D"/>
    <w:rsid w:val="00961085"/>
    <w:rsid w:val="00970208"/>
    <w:rsid w:val="009703F6"/>
    <w:rsid w:val="00973260"/>
    <w:rsid w:val="00995967"/>
    <w:rsid w:val="009A4FB9"/>
    <w:rsid w:val="009D75F6"/>
    <w:rsid w:val="009E7B9B"/>
    <w:rsid w:val="009F7146"/>
    <w:rsid w:val="00A00A4D"/>
    <w:rsid w:val="00A05A08"/>
    <w:rsid w:val="00A06DA6"/>
    <w:rsid w:val="00A15C63"/>
    <w:rsid w:val="00A2468B"/>
    <w:rsid w:val="00A33794"/>
    <w:rsid w:val="00A4536F"/>
    <w:rsid w:val="00A6607C"/>
    <w:rsid w:val="00A67733"/>
    <w:rsid w:val="00A70AB8"/>
    <w:rsid w:val="00A84864"/>
    <w:rsid w:val="00A978A8"/>
    <w:rsid w:val="00AB2210"/>
    <w:rsid w:val="00AB32D5"/>
    <w:rsid w:val="00AC16E5"/>
    <w:rsid w:val="00AC76F4"/>
    <w:rsid w:val="00AD0E00"/>
    <w:rsid w:val="00AD5822"/>
    <w:rsid w:val="00AF51BF"/>
    <w:rsid w:val="00B001FB"/>
    <w:rsid w:val="00B005CB"/>
    <w:rsid w:val="00B049B6"/>
    <w:rsid w:val="00B10021"/>
    <w:rsid w:val="00B27E12"/>
    <w:rsid w:val="00B330A6"/>
    <w:rsid w:val="00B35352"/>
    <w:rsid w:val="00B41ACC"/>
    <w:rsid w:val="00B42DFC"/>
    <w:rsid w:val="00B7569F"/>
    <w:rsid w:val="00B77DA2"/>
    <w:rsid w:val="00B907F0"/>
    <w:rsid w:val="00B913EF"/>
    <w:rsid w:val="00B96BF2"/>
    <w:rsid w:val="00BA1E35"/>
    <w:rsid w:val="00BA1FAA"/>
    <w:rsid w:val="00BB5628"/>
    <w:rsid w:val="00BC062F"/>
    <w:rsid w:val="00BC2FD4"/>
    <w:rsid w:val="00BC3296"/>
    <w:rsid w:val="00BC36E8"/>
    <w:rsid w:val="00BC6F66"/>
    <w:rsid w:val="00BE3541"/>
    <w:rsid w:val="00BE401B"/>
    <w:rsid w:val="00C021B5"/>
    <w:rsid w:val="00C12D26"/>
    <w:rsid w:val="00C26B6E"/>
    <w:rsid w:val="00C4110B"/>
    <w:rsid w:val="00C422F5"/>
    <w:rsid w:val="00C57D8E"/>
    <w:rsid w:val="00C60FF0"/>
    <w:rsid w:val="00C72478"/>
    <w:rsid w:val="00C73410"/>
    <w:rsid w:val="00C7466C"/>
    <w:rsid w:val="00C776D3"/>
    <w:rsid w:val="00C822B8"/>
    <w:rsid w:val="00C82AA3"/>
    <w:rsid w:val="00C93B9F"/>
    <w:rsid w:val="00CB0D9A"/>
    <w:rsid w:val="00CC3584"/>
    <w:rsid w:val="00CC7E69"/>
    <w:rsid w:val="00CD0E4C"/>
    <w:rsid w:val="00CD79C5"/>
    <w:rsid w:val="00CF5B6D"/>
    <w:rsid w:val="00CF7823"/>
    <w:rsid w:val="00D304F3"/>
    <w:rsid w:val="00D3457D"/>
    <w:rsid w:val="00D40585"/>
    <w:rsid w:val="00D405FA"/>
    <w:rsid w:val="00D40F36"/>
    <w:rsid w:val="00D4157B"/>
    <w:rsid w:val="00D52489"/>
    <w:rsid w:val="00D7447C"/>
    <w:rsid w:val="00D76305"/>
    <w:rsid w:val="00D76AB2"/>
    <w:rsid w:val="00D9087D"/>
    <w:rsid w:val="00D925E7"/>
    <w:rsid w:val="00D9448F"/>
    <w:rsid w:val="00D948BF"/>
    <w:rsid w:val="00DB0CB5"/>
    <w:rsid w:val="00DB46C3"/>
    <w:rsid w:val="00DB6382"/>
    <w:rsid w:val="00DC26B1"/>
    <w:rsid w:val="00DC63B1"/>
    <w:rsid w:val="00DD0021"/>
    <w:rsid w:val="00DF2B09"/>
    <w:rsid w:val="00E073B3"/>
    <w:rsid w:val="00E12522"/>
    <w:rsid w:val="00E22249"/>
    <w:rsid w:val="00E23782"/>
    <w:rsid w:val="00E3003D"/>
    <w:rsid w:val="00E416D1"/>
    <w:rsid w:val="00E45CC6"/>
    <w:rsid w:val="00E4603F"/>
    <w:rsid w:val="00E47618"/>
    <w:rsid w:val="00E64C23"/>
    <w:rsid w:val="00E6582C"/>
    <w:rsid w:val="00E70CA9"/>
    <w:rsid w:val="00E74269"/>
    <w:rsid w:val="00E8134D"/>
    <w:rsid w:val="00E840D1"/>
    <w:rsid w:val="00E86EE5"/>
    <w:rsid w:val="00E95EC1"/>
    <w:rsid w:val="00E97200"/>
    <w:rsid w:val="00EA6332"/>
    <w:rsid w:val="00EB272E"/>
    <w:rsid w:val="00EC1366"/>
    <w:rsid w:val="00ED2BC1"/>
    <w:rsid w:val="00EE2B85"/>
    <w:rsid w:val="00EF22C8"/>
    <w:rsid w:val="00EF6415"/>
    <w:rsid w:val="00EF7ED3"/>
    <w:rsid w:val="00EF7F89"/>
    <w:rsid w:val="00F05018"/>
    <w:rsid w:val="00F05152"/>
    <w:rsid w:val="00F05F45"/>
    <w:rsid w:val="00F06096"/>
    <w:rsid w:val="00F25029"/>
    <w:rsid w:val="00F25F91"/>
    <w:rsid w:val="00F54117"/>
    <w:rsid w:val="00F74E9B"/>
    <w:rsid w:val="00F752F9"/>
    <w:rsid w:val="00F75C81"/>
    <w:rsid w:val="00F75F59"/>
    <w:rsid w:val="00F80348"/>
    <w:rsid w:val="00F91B14"/>
    <w:rsid w:val="00F94E9B"/>
    <w:rsid w:val="00FB0689"/>
    <w:rsid w:val="00FB4448"/>
    <w:rsid w:val="00FB50B1"/>
    <w:rsid w:val="00FB7BA1"/>
    <w:rsid w:val="00FC0EA6"/>
    <w:rsid w:val="00FD3F19"/>
    <w:rsid w:val="00FE4DFC"/>
    <w:rsid w:val="00FF0512"/>
    <w:rsid w:val="00FF5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4B6"/>
    <w:rPr>
      <w:sz w:val="22"/>
      <w:lang w:val="en-GB"/>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rFonts w:cs="Times New Roman"/>
      <w:color w:val="0000FF"/>
      <w:u w:val="single"/>
    </w:rPr>
  </w:style>
  <w:style w:type="character" w:styleId="FollowedHyperlink">
    <w:name w:val="FollowedHyperlink"/>
    <w:basedOn w:val="DefaultParagraphFont"/>
    <w:rsid w:val="006C7574"/>
    <w:rPr>
      <w:rFonts w:cs="Times New Roman"/>
      <w:color w:val="800080"/>
      <w:u w:val="single"/>
    </w:rPr>
  </w:style>
  <w:style w:type="paragraph" w:styleId="DocumentMap">
    <w:name w:val="Document Map"/>
    <w:basedOn w:val="Normal"/>
    <w:link w:val="DocumentMapChar"/>
    <w:semiHidden/>
    <w:rsid w:val="0060316C"/>
    <w:rPr>
      <w:rFonts w:ascii="Tahoma" w:hAnsi="Tahoma" w:cs="Tahoma"/>
      <w:sz w:val="16"/>
      <w:szCs w:val="16"/>
    </w:rPr>
  </w:style>
  <w:style w:type="character" w:customStyle="1" w:styleId="DocumentMapChar">
    <w:name w:val="Document Map Char"/>
    <w:basedOn w:val="DefaultParagraphFont"/>
    <w:link w:val="DocumentMap"/>
    <w:semiHidden/>
    <w:locked/>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NoSpacing">
    <w:name w:val="No Spacing"/>
    <w:qFormat/>
    <w:rsid w:val="005640E1"/>
    <w:rPr>
      <w:rFonts w:ascii="Calibri" w:eastAsia="MS ??" w:hAnsi="Calibri"/>
      <w:sz w:val="22"/>
      <w:szCs w:val="22"/>
      <w:lang w:eastAsia="ja-JP"/>
    </w:rPr>
  </w:style>
  <w:style w:type="paragraph" w:styleId="BalloonText">
    <w:name w:val="Balloon Text"/>
    <w:basedOn w:val="Normal"/>
    <w:link w:val="BalloonTextChar"/>
    <w:semiHidden/>
    <w:rsid w:val="002B378A"/>
    <w:rPr>
      <w:rFonts w:ascii="Tahoma" w:hAnsi="Tahoma" w:cs="Tahoma"/>
      <w:sz w:val="16"/>
      <w:szCs w:val="16"/>
    </w:rPr>
  </w:style>
  <w:style w:type="character" w:customStyle="1" w:styleId="BalloonTextChar">
    <w:name w:val="Balloon Text Char"/>
    <w:basedOn w:val="DefaultParagraphFont"/>
    <w:link w:val="BalloonText"/>
    <w:semiHidden/>
    <w:locked/>
    <w:rsid w:val="002B378A"/>
    <w:rPr>
      <w:rFonts w:ascii="Tahoma" w:hAnsi="Tahoma" w:cs="Tahoma"/>
      <w:sz w:val="16"/>
      <w:szCs w:val="16"/>
      <w:lang w:val="en-GB" w:eastAsia="en-US"/>
    </w:rPr>
  </w:style>
  <w:style w:type="paragraph" w:styleId="PlainText">
    <w:name w:val="Plain Text"/>
    <w:basedOn w:val="Normal"/>
    <w:link w:val="PlainTextChar"/>
    <w:uiPriority w:val="99"/>
    <w:unhideWhenUsed/>
    <w:rsid w:val="00B330A6"/>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B330A6"/>
    <w:rPr>
      <w:rFonts w:ascii="Consolas" w:eastAsia="Times New Roman" w:hAnsi="Consolas"/>
      <w:sz w:val="21"/>
      <w:szCs w:val="21"/>
    </w:rPr>
  </w:style>
  <w:style w:type="paragraph" w:styleId="CommentText">
    <w:name w:val="annotation text"/>
    <w:basedOn w:val="Normal"/>
    <w:link w:val="CommentTextChar"/>
    <w:uiPriority w:val="99"/>
    <w:unhideWhenUsed/>
    <w:rsid w:val="00834E90"/>
    <w:rPr>
      <w:sz w:val="20"/>
    </w:rPr>
  </w:style>
  <w:style w:type="character" w:customStyle="1" w:styleId="CommentTextChar">
    <w:name w:val="Comment Text Char"/>
    <w:basedOn w:val="DefaultParagraphFont"/>
    <w:link w:val="CommentText"/>
    <w:uiPriority w:val="99"/>
    <w:rsid w:val="00834E9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4B6"/>
    <w:rPr>
      <w:sz w:val="22"/>
      <w:lang w:val="en-GB"/>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rFonts w:cs="Times New Roman"/>
      <w:color w:val="0000FF"/>
      <w:u w:val="single"/>
    </w:rPr>
  </w:style>
  <w:style w:type="character" w:styleId="FollowedHyperlink">
    <w:name w:val="FollowedHyperlink"/>
    <w:basedOn w:val="DefaultParagraphFont"/>
    <w:rsid w:val="006C7574"/>
    <w:rPr>
      <w:rFonts w:cs="Times New Roman"/>
      <w:color w:val="800080"/>
      <w:u w:val="single"/>
    </w:rPr>
  </w:style>
  <w:style w:type="paragraph" w:styleId="DocumentMap">
    <w:name w:val="Document Map"/>
    <w:basedOn w:val="Normal"/>
    <w:link w:val="DocumentMapChar"/>
    <w:semiHidden/>
    <w:rsid w:val="0060316C"/>
    <w:rPr>
      <w:rFonts w:ascii="Tahoma" w:hAnsi="Tahoma" w:cs="Tahoma"/>
      <w:sz w:val="16"/>
      <w:szCs w:val="16"/>
    </w:rPr>
  </w:style>
  <w:style w:type="character" w:customStyle="1" w:styleId="DocumentMapChar">
    <w:name w:val="Document Map Char"/>
    <w:basedOn w:val="DefaultParagraphFont"/>
    <w:link w:val="DocumentMap"/>
    <w:semiHidden/>
    <w:locked/>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NoSpacing">
    <w:name w:val="No Spacing"/>
    <w:qFormat/>
    <w:rsid w:val="005640E1"/>
    <w:rPr>
      <w:rFonts w:ascii="Calibri" w:eastAsia="MS ??" w:hAnsi="Calibri"/>
      <w:sz w:val="22"/>
      <w:szCs w:val="22"/>
      <w:lang w:eastAsia="ja-JP"/>
    </w:rPr>
  </w:style>
  <w:style w:type="paragraph" w:styleId="BalloonText">
    <w:name w:val="Balloon Text"/>
    <w:basedOn w:val="Normal"/>
    <w:link w:val="BalloonTextChar"/>
    <w:semiHidden/>
    <w:rsid w:val="002B378A"/>
    <w:rPr>
      <w:rFonts w:ascii="Tahoma" w:hAnsi="Tahoma" w:cs="Tahoma"/>
      <w:sz w:val="16"/>
      <w:szCs w:val="16"/>
    </w:rPr>
  </w:style>
  <w:style w:type="character" w:customStyle="1" w:styleId="BalloonTextChar">
    <w:name w:val="Balloon Text Char"/>
    <w:basedOn w:val="DefaultParagraphFont"/>
    <w:link w:val="BalloonText"/>
    <w:semiHidden/>
    <w:locked/>
    <w:rsid w:val="002B378A"/>
    <w:rPr>
      <w:rFonts w:ascii="Tahoma" w:hAnsi="Tahoma" w:cs="Tahoma"/>
      <w:sz w:val="16"/>
      <w:szCs w:val="16"/>
      <w:lang w:val="en-GB" w:eastAsia="en-US"/>
    </w:rPr>
  </w:style>
  <w:style w:type="paragraph" w:styleId="PlainText">
    <w:name w:val="Plain Text"/>
    <w:basedOn w:val="Normal"/>
    <w:link w:val="PlainTextChar"/>
    <w:uiPriority w:val="99"/>
    <w:unhideWhenUsed/>
    <w:rsid w:val="00B330A6"/>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B330A6"/>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724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_mody%40yaho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b%40ieee.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40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rald.chouinard%40sympatico.ca" TargetMode="External"/><Relationship Id="rId4" Type="http://schemas.openxmlformats.org/officeDocument/2006/relationships/settings" Target="settings.xml"/><Relationship Id="rId9" Type="http://schemas.openxmlformats.org/officeDocument/2006/relationships/hyperlink" Target="mailto:apurva_mody%40yahoo.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9AC7-0AEB-4CA8-AA64-BC991F7F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1</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7875</CharactersWithSpaces>
  <SharedDoc>false</SharedDoc>
  <HLinks>
    <vt:vector size="36" baseType="variant">
      <vt:variant>
        <vt:i4>5242931</vt:i4>
      </vt:variant>
      <vt:variant>
        <vt:i4>6</vt:i4>
      </vt:variant>
      <vt:variant>
        <vt:i4>0</vt:i4>
      </vt:variant>
      <vt:variant>
        <vt:i4>5</vt:i4>
      </vt:variant>
      <vt:variant>
        <vt:lpwstr>mailto:p.nikolich@ieee.org</vt:lpwstr>
      </vt:variant>
      <vt:variant>
        <vt:lpwstr/>
      </vt:variant>
      <vt:variant>
        <vt:i4>4784169</vt:i4>
      </vt:variant>
      <vt:variant>
        <vt:i4>3</vt:i4>
      </vt:variant>
      <vt:variant>
        <vt:i4>0</vt:i4>
      </vt:variant>
      <vt:variant>
        <vt:i4>5</vt:i4>
      </vt:variant>
      <vt:variant>
        <vt:lpwstr>mailto:gerald.chouinard@crc.ca</vt:lpwstr>
      </vt:variant>
      <vt:variant>
        <vt:lpwstr/>
      </vt:variant>
      <vt:variant>
        <vt:i4>6815759</vt:i4>
      </vt:variant>
      <vt:variant>
        <vt:i4>0</vt:i4>
      </vt:variant>
      <vt:variant>
        <vt:i4>0</vt:i4>
      </vt:variant>
      <vt:variant>
        <vt:i4>5</vt:i4>
      </vt:variant>
      <vt:variant>
        <vt:lpwstr>mailto:apurva.mody@ieee.org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apurva.mody</cp:lastModifiedBy>
  <cp:revision>3</cp:revision>
  <cp:lastPrinted>2011-09-22T15:58:00Z</cp:lastPrinted>
  <dcterms:created xsi:type="dcterms:W3CDTF">2012-09-20T19:30:00Z</dcterms:created>
  <dcterms:modified xsi:type="dcterms:W3CDTF">2012-09-20T19:31:00Z</dcterms:modified>
</cp:coreProperties>
</file>