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840ECD">
            <w:pPr>
              <w:shd w:val="solid" w:color="FFFFFF" w:fill="FFFFFF"/>
              <w:spacing w:before="0"/>
              <w:ind w:firstLineChars="49" w:firstLine="12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 XX May 2012</w:t>
            </w:r>
          </w:p>
          <w:p w:rsidR="00890A82" w:rsidRDefault="00890A82" w:rsidP="00EE47FF">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p w:rsidR="00890A82" w:rsidRPr="006451AF" w:rsidRDefault="00890A82" w:rsidP="00890A82">
            <w:pPr>
              <w:shd w:val="solid" w:color="FFFFFF" w:fill="FFFFFF"/>
              <w:tabs>
                <w:tab w:val="clear" w:pos="1134"/>
                <w:tab w:val="clear" w:pos="1871"/>
                <w:tab w:val="clear" w:pos="2268"/>
              </w:tabs>
              <w:spacing w:before="0" w:after="240"/>
              <w:rPr>
                <w:rFonts w:ascii="Verdana" w:hAnsi="Verdana"/>
                <w:sz w:val="20"/>
              </w:rPr>
            </w:pP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Pr>
        <w:tc>
          <w:tcPr>
            <w:tcW w:w="10031" w:type="dxa"/>
            <w:gridSpan w:val="2"/>
          </w:tcPr>
          <w:p w:rsidR="003B2C68" w:rsidRPr="006451AF" w:rsidRDefault="003B2C68" w:rsidP="00355B7E">
            <w:pPr>
              <w:pStyle w:val="Source"/>
              <w:keepNext/>
              <w:keepLines/>
              <w:rPr>
                <w:lang w:eastAsia="ja-JP"/>
              </w:rPr>
            </w:pPr>
            <w:bookmarkStart w:id="6" w:name="dsource" w:colFirst="0" w:colLast="0"/>
            <w:bookmarkEnd w:id="5"/>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EB5C8F" w:rsidP="00873E77">
            <w:pPr>
              <w:pStyle w:val="Title1"/>
            </w:pPr>
            <w:bookmarkStart w:id="7" w:name="drec" w:colFirst="0" w:colLast="0"/>
            <w:bookmarkEnd w:id="6"/>
            <w:r>
              <w:rPr>
                <w:lang w:eastAsia="ja-JP"/>
              </w:rPr>
              <w:t>[</w:t>
            </w:r>
            <w:del w:id="8" w:author="MJ Lynch" w:date="2012-05-15T08:01:00Z">
              <w:r w:rsidRPr="00EB5C8F" w:rsidDel="00873E77">
                <w:rPr>
                  <w:lang w:eastAsia="ja-JP"/>
                </w:rPr>
                <w:delText>IEEE 802 LAN/MAN STANDARDS COMMITTEE COMMENTS SUPPORTING LICENSE-EXEMPT USAGE OF THE TELEVISION BAND WHITE SPACES</w:delText>
              </w:r>
            </w:del>
            <w:ins w:id="9" w:author="MJ Lynch" w:date="2012-05-15T08:00:00Z">
              <w:r w:rsidR="00873E77">
                <w:rPr>
                  <w:lang w:eastAsia="ja-JP"/>
                </w:rPr>
                <w:t>Comments on wireless data transmission technologies used for power grid management systems</w:t>
              </w:r>
            </w:ins>
            <w:r>
              <w:rPr>
                <w:lang w:eastAsia="ja-JP"/>
              </w:rPr>
              <w:t>]</w:t>
            </w:r>
          </w:p>
        </w:tc>
      </w:tr>
      <w:tr w:rsidR="003B2C68" w:rsidRPr="006451AF">
        <w:trPr>
          <w:cantSplit/>
        </w:trPr>
        <w:tc>
          <w:tcPr>
            <w:tcW w:w="10031" w:type="dxa"/>
            <w:gridSpan w:val="2"/>
          </w:tcPr>
          <w:p w:rsidR="003B2C68" w:rsidRPr="006451AF" w:rsidRDefault="003B2C68" w:rsidP="00ED697C">
            <w:pPr>
              <w:pStyle w:val="Rectitle"/>
            </w:pPr>
            <w:bookmarkStart w:id="10" w:name="dtitle1" w:colFirst="0" w:colLast="0"/>
            <w:bookmarkEnd w:id="7"/>
          </w:p>
        </w:tc>
      </w:tr>
    </w:tbl>
    <w:p w:rsidR="003B2C68" w:rsidRDefault="003B2C68" w:rsidP="00022038">
      <w:pPr>
        <w:pStyle w:val="Heading1"/>
        <w:numPr>
          <w:ilvl w:val="0"/>
          <w:numId w:val="4"/>
        </w:numPr>
        <w:rPr>
          <w:lang w:eastAsia="ja-JP"/>
        </w:rPr>
      </w:pPr>
      <w:bookmarkStart w:id="11" w:name="dbreak"/>
      <w:bookmarkEnd w:id="10"/>
      <w:bookmarkEnd w:id="11"/>
      <w:r w:rsidRPr="005377C9">
        <w:rPr>
          <w:lang w:eastAsia="ja-JP"/>
        </w:rPr>
        <w:t>Source Information</w:t>
      </w:r>
    </w:p>
    <w:p w:rsidR="003B2C68" w:rsidRDefault="003B2C68"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3B2C68" w:rsidRPr="005377C9" w:rsidRDefault="003B2C68" w:rsidP="00022038">
      <w:pPr>
        <w:rPr>
          <w:lang w:eastAsia="ja-JP"/>
        </w:rPr>
      </w:pPr>
      <w: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Default="003B2C68" w:rsidP="00022038">
      <w:pPr>
        <w:pStyle w:val="Heading1"/>
        <w:numPr>
          <w:ilvl w:val="0"/>
          <w:numId w:val="4"/>
        </w:numPr>
        <w:rPr>
          <w:lang w:eastAsia="ja-JP"/>
        </w:rPr>
      </w:pPr>
      <w:r>
        <w:rPr>
          <w:lang w:eastAsia="ja-JP"/>
        </w:rPr>
        <w:t>Introduction</w:t>
      </w:r>
    </w:p>
    <w:p w:rsidR="000912E8" w:rsidRDefault="003B2C68" w:rsidP="000912E8">
      <w:pPr>
        <w:rPr>
          <w:ins w:id="12" w:author="apurva.mody" w:date="2012-05-15T16:17:00Z"/>
        </w:rPr>
      </w:pPr>
      <w:r>
        <w:rPr>
          <w:lang w:eastAsia="ja-JP"/>
        </w:rPr>
        <w:t xml:space="preserve">This contribution addresses ITU-R WP </w:t>
      </w:r>
      <w:r w:rsidR="000E7AB6">
        <w:rPr>
          <w:lang w:eastAsia="ja-JP"/>
        </w:rPr>
        <w:t>1</w:t>
      </w:r>
      <w:r>
        <w:rPr>
          <w:lang w:eastAsia="ja-JP"/>
        </w:rPr>
        <w:t xml:space="preserve">A’s </w:t>
      </w:r>
      <w:r w:rsidR="000E7AB6">
        <w:rPr>
          <w:lang w:eastAsia="ja-JP"/>
        </w:rPr>
        <w:t xml:space="preserve">Question ITU-R 236/1 titled “Impact on </w:t>
      </w:r>
      <w:proofErr w:type="spellStart"/>
      <w:r w:rsidR="000E7AB6">
        <w:rPr>
          <w:lang w:eastAsia="ja-JP"/>
        </w:rPr>
        <w:t>radiocommunication</w:t>
      </w:r>
      <w:proofErr w:type="spellEnd"/>
      <w:r w:rsidR="000E7AB6">
        <w:rPr>
          <w:lang w:eastAsia="ja-JP"/>
        </w:rPr>
        <w:t xml:space="preserve"> systems from wireless and wired data transmission technologies used for the support of power grid management systems”. That question was approved in September, 2011, and IEEE 802</w:t>
      </w:r>
      <w:r w:rsidR="007A159C">
        <w:rPr>
          <w:lang w:eastAsia="ja-JP"/>
        </w:rPr>
        <w:t xml:space="preserve"> had then and</w:t>
      </w:r>
      <w:r w:rsidR="000E7AB6">
        <w:rPr>
          <w:lang w:eastAsia="ja-JP"/>
        </w:rPr>
        <w:t xml:space="preserve"> has </w:t>
      </w:r>
      <w:r w:rsidR="007A159C">
        <w:rPr>
          <w:lang w:eastAsia="ja-JP"/>
        </w:rPr>
        <w:t xml:space="preserve">now </w:t>
      </w:r>
      <w:r w:rsidR="000E7AB6">
        <w:rPr>
          <w:lang w:eastAsia="ja-JP"/>
        </w:rPr>
        <w:t xml:space="preserve">a number of Working Groups (WG) </w:t>
      </w:r>
      <w:r w:rsidR="007A159C">
        <w:rPr>
          <w:lang w:eastAsia="ja-JP"/>
        </w:rPr>
        <w:t>developing</w:t>
      </w:r>
      <w:r w:rsidR="000E7AB6">
        <w:rPr>
          <w:lang w:eastAsia="ja-JP"/>
        </w:rPr>
        <w:t xml:space="preserve"> technologies meant for use in Smart Grid management. </w:t>
      </w:r>
      <w:r w:rsidR="007A159C">
        <w:rPr>
          <w:lang w:eastAsia="ja-JP"/>
        </w:rPr>
        <w:t>Detailed i</w:t>
      </w:r>
      <w:r w:rsidR="00981F50">
        <w:rPr>
          <w:lang w:eastAsia="ja-JP"/>
        </w:rPr>
        <w:t xml:space="preserve">nformation on those technologies will be furnished in another contribution. The focus of this contribution is the mixture of spectrum to be used for Smart Grid management. </w:t>
      </w:r>
      <w:del w:id="13" w:author="MJ Lynch" w:date="2012-05-15T07:13:00Z">
        <w:r w:rsidR="000912E8" w:rsidDel="00D954C3">
          <w:delText xml:space="preserve">view of IEEE 802. </w:delText>
        </w:r>
      </w:del>
    </w:p>
    <w:p w:rsidR="003F6825" w:rsidRDefault="003F6825" w:rsidP="000912E8">
      <w:pPr>
        <w:rPr>
          <w:ins w:id="14" w:author="apurva.mody" w:date="2012-05-15T16:17:00Z"/>
        </w:rPr>
      </w:pPr>
    </w:p>
    <w:p w:rsidR="003F6825" w:rsidRDefault="003F6825" w:rsidP="003F6825">
      <w:pPr>
        <w:pStyle w:val="Heading1"/>
        <w:numPr>
          <w:ilvl w:val="0"/>
          <w:numId w:val="4"/>
        </w:numPr>
        <w:rPr>
          <w:ins w:id="15" w:author="apurva.mody" w:date="2012-05-15T16:17:00Z"/>
          <w:lang w:eastAsia="ja-JP"/>
        </w:rPr>
      </w:pPr>
      <w:ins w:id="16" w:author="apurva.mody" w:date="2012-05-15T16:19:00Z">
        <w:r>
          <w:rPr>
            <w:lang w:eastAsia="ja-JP"/>
          </w:rPr>
          <w:t>Technical and o</w:t>
        </w:r>
        <w:r w:rsidRPr="000252C7">
          <w:rPr>
            <w:lang w:eastAsia="ja-JP"/>
          </w:rPr>
          <w:t>perating features</w:t>
        </w:r>
        <w:r>
          <w:rPr>
            <w:lang w:eastAsia="ja-JP"/>
          </w:rPr>
          <w:t xml:space="preserve"> and the </w:t>
        </w:r>
        <w:r w:rsidRPr="000252C7">
          <w:rPr>
            <w:lang w:eastAsia="ja-JP"/>
          </w:rPr>
          <w:t>characteristics of wireless technologies and devices in support of power grid management systems</w:t>
        </w:r>
      </w:ins>
    </w:p>
    <w:p w:rsidR="003F6825" w:rsidRDefault="003F6825" w:rsidP="000912E8">
      <w:pPr>
        <w:rPr>
          <w:ins w:id="17" w:author="apurva.mody" w:date="2012-05-15T16:19:00Z"/>
        </w:rPr>
      </w:pPr>
    </w:p>
    <w:p w:rsidR="00497ED0" w:rsidRDefault="00497ED0" w:rsidP="000912E8">
      <w:pPr>
        <w:rPr>
          <w:ins w:id="18" w:author="apurva.mody" w:date="2012-05-15T16:19:00Z"/>
        </w:rPr>
      </w:pPr>
      <w:ins w:id="19" w:author="apurva.mody" w:date="2012-05-15T17:09:00Z">
        <w:r>
          <w:t xml:space="preserve">In general, the Power Grid Management Systems have a wide set of requirements based on </w:t>
        </w:r>
      </w:ins>
      <w:ins w:id="20" w:author="apurva.mody" w:date="2012-05-15T17:10:00Z">
        <w:r>
          <w:t xml:space="preserve">application space addressed as described in Table 1. </w:t>
        </w:r>
      </w:ins>
    </w:p>
    <w:p w:rsidR="003F6825" w:rsidRDefault="00CC54E8" w:rsidP="00CC54E8">
      <w:pPr>
        <w:jc w:val="center"/>
        <w:rPr>
          <w:ins w:id="21" w:author="apurva.mody" w:date="2012-05-15T16:32:00Z"/>
        </w:rPr>
      </w:pPr>
      <w:proofErr w:type="gramStart"/>
      <w:ins w:id="22" w:author="apurva.mody" w:date="2012-05-15T16:47:00Z">
        <w:r>
          <w:lastRenderedPageBreak/>
          <w:t>Table 1.</w:t>
        </w:r>
        <w:proofErr w:type="gramEnd"/>
        <w:r>
          <w:t xml:space="preserve"> General Requirements of a Power Grid Management System</w:t>
        </w:r>
      </w:ins>
    </w:p>
    <w:p w:rsidR="003F5072" w:rsidRDefault="009B1235" w:rsidP="00CC54E8">
      <w:pPr>
        <w:jc w:val="center"/>
        <w:rPr>
          <w:ins w:id="23" w:author="apurva.mody" w:date="2012-05-15T16:17:00Z"/>
        </w:rPr>
      </w:pPr>
      <w:ins w:id="24" w:author="apurva.mody" w:date="2012-05-15T17:17:00Z">
        <w:r w:rsidRPr="009B1235">
          <w:drawing>
            <wp:inline distT="0" distB="0" distL="0" distR="0">
              <wp:extent cx="5358214" cy="291581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59944" cy="2916761"/>
                      </a:xfrm>
                      <a:prstGeom prst="rect">
                        <a:avLst/>
                      </a:prstGeom>
                      <a:noFill/>
                      <a:ln w="9525">
                        <a:noFill/>
                        <a:miter lim="800000"/>
                        <a:headEnd/>
                        <a:tailEnd/>
                      </a:ln>
                    </pic:spPr>
                  </pic:pic>
                </a:graphicData>
              </a:graphic>
            </wp:inline>
          </w:drawing>
        </w:r>
      </w:ins>
    </w:p>
    <w:p w:rsidR="00035E18" w:rsidRDefault="00035E18" w:rsidP="003F6825">
      <w:pPr>
        <w:rPr>
          <w:ins w:id="25" w:author="apurva.mody" w:date="2012-05-15T17:05:00Z"/>
          <w:lang w:eastAsia="ja-JP"/>
        </w:rPr>
      </w:pPr>
    </w:p>
    <w:p w:rsidR="00497ED0" w:rsidRDefault="00497ED0" w:rsidP="003F6825">
      <w:pPr>
        <w:rPr>
          <w:ins w:id="26" w:author="apurva.mody" w:date="2012-05-15T17:10:00Z"/>
        </w:rPr>
      </w:pPr>
      <w:ins w:id="27" w:author="apurva.mody" w:date="2012-05-15T17:10:00Z">
        <w:r>
          <w:t xml:space="preserve">IEEE 802 has developed and is developing a number of standards for wireless data transmission technologies to support Power Grid Management Systems. </w:t>
        </w:r>
      </w:ins>
    </w:p>
    <w:p w:rsidR="003F6825" w:rsidRPr="003F6825" w:rsidRDefault="003F6825" w:rsidP="003F6825">
      <w:pPr>
        <w:rPr>
          <w:ins w:id="28" w:author="apurva.mody" w:date="2012-05-15T16:17:00Z"/>
          <w:lang w:eastAsia="ja-JP"/>
        </w:rPr>
      </w:pPr>
      <w:ins w:id="29" w:author="apurva.mody" w:date="2012-05-15T16:21:00Z">
        <w:r>
          <w:rPr>
            <w:lang w:eastAsia="ja-JP"/>
          </w:rPr>
          <w:t>For example, t</w:t>
        </w:r>
      </w:ins>
      <w:ins w:id="30" w:author="apurva.mody" w:date="2012-05-15T16:17:00Z">
        <w:r w:rsidRPr="003F6825">
          <w:rPr>
            <w:lang w:eastAsia="ja-JP"/>
          </w:rPr>
          <w:t>he IEEE 802.22 Working Group has established Task Group ‘</w:t>
        </w:r>
        <w:proofErr w:type="spellStart"/>
        <w:r w:rsidRPr="003F6825">
          <w:rPr>
            <w:lang w:eastAsia="ja-JP"/>
          </w:rPr>
          <w:t>b</w:t>
        </w:r>
        <w:proofErr w:type="spellEnd"/>
        <w:r w:rsidRPr="003F6825">
          <w:rPr>
            <w:lang w:eastAsia="ja-JP"/>
          </w:rPr>
          <w:t xml:space="preserve">’ </w:t>
        </w:r>
      </w:ins>
      <w:ins w:id="31" w:author="apurva.mody" w:date="2012-05-15T16:29:00Z">
        <w:r w:rsidR="00117D45">
          <w:rPr>
            <w:lang w:eastAsia="ja-JP"/>
          </w:rPr>
          <w:t>a</w:t>
        </w:r>
      </w:ins>
      <w:ins w:id="32" w:author="apurva.mody" w:date="2012-05-15T16:28:00Z">
        <w:r w:rsidR="00117D45" w:rsidRPr="00117D45">
          <w:rPr>
            <w:lang w:eastAsia="ja-JP"/>
          </w:rPr>
          <w:t xml:space="preserve">mendment </w:t>
        </w:r>
      </w:ins>
      <w:ins w:id="33" w:author="apurva.mody" w:date="2012-05-15T16:29:00Z">
        <w:r w:rsidR="00117D45">
          <w:rPr>
            <w:lang w:eastAsia="ja-JP"/>
          </w:rPr>
          <w:t>p</w:t>
        </w:r>
      </w:ins>
      <w:ins w:id="34" w:author="apurva.mody" w:date="2012-05-15T16:28:00Z">
        <w:r w:rsidR="00117D45">
          <w:rPr>
            <w:lang w:eastAsia="ja-JP"/>
          </w:rPr>
          <w:t xml:space="preserve">roject for </w:t>
        </w:r>
      </w:ins>
      <w:ins w:id="35" w:author="apurva.mody" w:date="2012-05-15T16:29:00Z">
        <w:r w:rsidR="00117D45">
          <w:rPr>
            <w:lang w:eastAsia="ja-JP"/>
          </w:rPr>
          <w:t>e</w:t>
        </w:r>
      </w:ins>
      <w:ins w:id="36" w:author="apurva.mody" w:date="2012-05-15T16:28:00Z">
        <w:r w:rsidR="00117D45" w:rsidRPr="00117D45">
          <w:rPr>
            <w:lang w:eastAsia="ja-JP"/>
          </w:rPr>
          <w:t>nhanced</w:t>
        </w:r>
        <w:r w:rsidR="00117D45">
          <w:rPr>
            <w:lang w:eastAsia="ja-JP"/>
          </w:rPr>
          <w:t xml:space="preserve"> </w:t>
        </w:r>
      </w:ins>
      <w:ins w:id="37" w:author="apurva.mody" w:date="2012-05-15T16:29:00Z">
        <w:r w:rsidR="00117D45">
          <w:rPr>
            <w:lang w:eastAsia="ja-JP"/>
          </w:rPr>
          <w:t>b</w:t>
        </w:r>
      </w:ins>
      <w:ins w:id="38" w:author="apurva.mody" w:date="2012-05-15T16:28:00Z">
        <w:r w:rsidR="00117D45" w:rsidRPr="00117D45">
          <w:rPr>
            <w:lang w:eastAsia="ja-JP"/>
          </w:rPr>
          <w:t xml:space="preserve">roadband </w:t>
        </w:r>
      </w:ins>
      <w:ins w:id="39" w:author="apurva.mody" w:date="2012-05-15T16:29:00Z">
        <w:r w:rsidR="00117D45">
          <w:rPr>
            <w:lang w:eastAsia="ja-JP"/>
          </w:rPr>
          <w:t>s</w:t>
        </w:r>
      </w:ins>
      <w:ins w:id="40" w:author="apurva.mody" w:date="2012-05-15T16:28:00Z">
        <w:r w:rsidR="00117D45">
          <w:rPr>
            <w:lang w:eastAsia="ja-JP"/>
          </w:rPr>
          <w:t xml:space="preserve">ervices and </w:t>
        </w:r>
      </w:ins>
      <w:ins w:id="41" w:author="apurva.mody" w:date="2012-05-15T16:29:00Z">
        <w:r w:rsidR="00117D45">
          <w:rPr>
            <w:lang w:eastAsia="ja-JP"/>
          </w:rPr>
          <w:t>m</w:t>
        </w:r>
      </w:ins>
      <w:ins w:id="42" w:author="apurva.mody" w:date="2012-05-15T16:28:00Z">
        <w:r w:rsidR="00117D45">
          <w:rPr>
            <w:lang w:eastAsia="ja-JP"/>
          </w:rPr>
          <w:t xml:space="preserve">onitoring </w:t>
        </w:r>
      </w:ins>
      <w:ins w:id="43" w:author="apurva.mody" w:date="2012-05-15T16:29:00Z">
        <w:r w:rsidR="00117D45">
          <w:rPr>
            <w:lang w:eastAsia="ja-JP"/>
          </w:rPr>
          <w:t>a</w:t>
        </w:r>
      </w:ins>
      <w:ins w:id="44" w:author="apurva.mody" w:date="2012-05-15T16:28:00Z">
        <w:r w:rsidR="00117D45" w:rsidRPr="00117D45">
          <w:rPr>
            <w:lang w:eastAsia="ja-JP"/>
          </w:rPr>
          <w:t>pplications</w:t>
        </w:r>
      </w:ins>
      <w:ins w:id="45" w:author="apurva.mody" w:date="2012-05-15T16:17:00Z">
        <w:r w:rsidRPr="003F6825">
          <w:rPr>
            <w:lang w:eastAsia="ja-JP"/>
          </w:rPr>
          <w:t xml:space="preserve">. The new </w:t>
        </w:r>
      </w:ins>
      <w:ins w:id="46" w:author="apurva.mody" w:date="2012-05-15T16:29:00Z">
        <w:r w:rsidR="00117D45">
          <w:rPr>
            <w:lang w:eastAsia="ja-JP"/>
          </w:rPr>
          <w:t xml:space="preserve">amendment </w:t>
        </w:r>
      </w:ins>
      <w:ins w:id="47" w:author="apurva.mody" w:date="2012-05-15T16:17:00Z">
        <w:r w:rsidRPr="003F6825">
          <w:rPr>
            <w:lang w:eastAsia="ja-JP"/>
          </w:rPr>
          <w:t xml:space="preserve">aims to enhance the IEEE 802.22-2011™ Standard capabilities to accommodate applications </w:t>
        </w:r>
      </w:ins>
      <w:ins w:id="48" w:author="apurva.mody" w:date="2012-05-15T16:21:00Z">
        <w:r>
          <w:rPr>
            <w:lang w:eastAsia="ja-JP"/>
          </w:rPr>
          <w:t xml:space="preserve">such as </w:t>
        </w:r>
      </w:ins>
      <w:ins w:id="49" w:author="apurva.mody" w:date="2012-05-15T16:22:00Z">
        <w:r>
          <w:rPr>
            <w:lang w:eastAsia="ja-JP"/>
          </w:rPr>
          <w:t xml:space="preserve">long range and </w:t>
        </w:r>
      </w:ins>
      <w:ins w:id="50" w:author="apurva.mody" w:date="2012-05-15T16:21:00Z">
        <w:r>
          <w:rPr>
            <w:lang w:eastAsia="ja-JP"/>
          </w:rPr>
          <w:t xml:space="preserve">regional area smart grid and critical infrastructure monitoring </w:t>
        </w:r>
      </w:ins>
      <w:ins w:id="51" w:author="apurva.mody" w:date="2012-05-15T16:17:00Z">
        <w:r w:rsidRPr="003F6825">
          <w:rPr>
            <w:lang w:eastAsia="ja-JP"/>
          </w:rPr>
          <w:t xml:space="preserve">using cognitive radio technology in Television White Spaces (TVWS). </w:t>
        </w:r>
      </w:ins>
      <w:ins w:id="52" w:author="apurva.mody" w:date="2012-05-15T16:30:00Z">
        <w:r w:rsidR="00117D45">
          <w:rPr>
            <w:lang w:eastAsia="ja-JP"/>
          </w:rPr>
          <w:t xml:space="preserve">This new </w:t>
        </w:r>
      </w:ins>
      <w:ins w:id="53" w:author="apurva.mody" w:date="2012-05-15T16:31:00Z">
        <w:r w:rsidR="00117D45">
          <w:rPr>
            <w:lang w:eastAsia="ja-JP"/>
          </w:rPr>
          <w:t xml:space="preserve">standard </w:t>
        </w:r>
      </w:ins>
      <w:ins w:id="54" w:author="apurva.mody" w:date="2012-05-15T16:30:00Z">
        <w:r w:rsidR="00117D45">
          <w:rPr>
            <w:lang w:eastAsia="ja-JP"/>
          </w:rPr>
          <w:t xml:space="preserve">will </w:t>
        </w:r>
        <w:r w:rsidR="00117D45" w:rsidRPr="00117D45">
          <w:rPr>
            <w:lang w:eastAsia="ja-JP"/>
          </w:rPr>
          <w:t>bring advanced wireless technologies and applications to rural and under-served areas around the world</w:t>
        </w:r>
        <w:r w:rsidR="00117D45">
          <w:rPr>
            <w:lang w:eastAsia="ja-JP"/>
          </w:rPr>
          <w:t>.</w:t>
        </w:r>
      </w:ins>
      <w:ins w:id="55" w:author="apurva.mody" w:date="2012-05-15T17:10:00Z">
        <w:r w:rsidR="00497ED0">
          <w:rPr>
            <w:lang w:eastAsia="ja-JP"/>
          </w:rPr>
          <w:t xml:space="preserve"> </w:t>
        </w:r>
      </w:ins>
    </w:p>
    <w:p w:rsidR="003F6825" w:rsidRPr="005377C9" w:rsidRDefault="003F6825" w:rsidP="000912E8">
      <w:pPr>
        <w:rPr>
          <w:lang w:eastAsia="ja-JP"/>
        </w:rPr>
      </w:pPr>
    </w:p>
    <w:p w:rsidR="000912E8" w:rsidDel="001A4D7D" w:rsidRDefault="001A4D7D" w:rsidP="000912E8">
      <w:pPr>
        <w:pStyle w:val="Heading1"/>
        <w:numPr>
          <w:ilvl w:val="0"/>
          <w:numId w:val="4"/>
        </w:numPr>
        <w:rPr>
          <w:del w:id="56" w:author="apurva.mody" w:date="2012-05-15T17:47:00Z"/>
          <w:lang w:eastAsia="ja-JP"/>
        </w:rPr>
      </w:pPr>
      <w:ins w:id="57" w:author="apurva.mody" w:date="2012-05-15T17:48:00Z">
        <w:r>
          <w:rPr>
            <w:lang w:eastAsia="ja-JP"/>
          </w:rPr>
          <w:t>F</w:t>
        </w:r>
      </w:ins>
      <w:ins w:id="58" w:author="apurva.mody" w:date="2012-05-15T17:47:00Z">
        <w:r w:rsidRPr="000252C7">
          <w:rPr>
            <w:lang w:eastAsia="ja-JP"/>
          </w:rPr>
          <w:t xml:space="preserve">requency bands and spectrum requirements needed in support of power grid management </w:t>
        </w:r>
        <w:proofErr w:type="spellStart"/>
        <w:r w:rsidRPr="000252C7">
          <w:rPr>
            <w:lang w:eastAsia="ja-JP"/>
          </w:rPr>
          <w:t>systems?</w:t>
        </w:r>
      </w:ins>
      <w:del w:id="59" w:author="apurva.mody" w:date="2012-05-15T17:47:00Z">
        <w:r w:rsidR="000912E8" w:rsidDel="001A4D7D">
          <w:rPr>
            <w:lang w:eastAsia="ja-JP"/>
          </w:rPr>
          <w:delText>Proposal for identification of spectrum</w:delText>
        </w:r>
      </w:del>
    </w:p>
    <w:p w:rsidR="000912E8" w:rsidRDefault="00411031" w:rsidP="000912E8">
      <w:pPr>
        <w:rPr>
          <w:lang w:eastAsia="ja-JP"/>
        </w:rPr>
      </w:pPr>
      <w:r w:rsidRPr="00411031">
        <w:rPr>
          <w:lang w:eastAsia="ja-JP"/>
        </w:rPr>
        <w:t>Regulators</w:t>
      </w:r>
      <w:proofErr w:type="spellEnd"/>
      <w:r w:rsidRPr="00411031">
        <w:rPr>
          <w:lang w:eastAsia="ja-JP"/>
        </w:rPr>
        <w:t xml:space="preserve"> in many national administrations have recognized the importance of the Television Band White Spaces (“TVWS”) spectrum. There is an on-going discussion about the most appropriate use of the TVWS and the benefits of licensed versus the license-exempt usage as part of a conversation about the future use of the television bands generally. Currently in the Unites States the TVWS frequency band is identified for unlicensed use and the associated technical rules dictate how the devices in that frequency band are required to operate. IEEE 802 has developed and continues to develop standards for a wide variety of applications including smart grid, regional and rural broadband access, local area networks and hotspots, healthcare and others within the regulatory framework established by the </w:t>
      </w:r>
      <w:del w:id="60" w:author="apurva.mody" w:date="2012-05-15T17:06:00Z">
        <w:r w:rsidRPr="00411031" w:rsidDel="00466EA3">
          <w:rPr>
            <w:lang w:eastAsia="ja-JP"/>
          </w:rPr>
          <w:delText xml:space="preserve">FCC </w:delText>
        </w:r>
      </w:del>
      <w:ins w:id="61" w:author="apurva.mody" w:date="2012-05-15T17:06:00Z">
        <w:r w:rsidR="00466EA3">
          <w:rPr>
            <w:lang w:eastAsia="ja-JP"/>
          </w:rPr>
          <w:t>regulators</w:t>
        </w:r>
        <w:r w:rsidR="00466EA3" w:rsidRPr="00411031">
          <w:rPr>
            <w:lang w:eastAsia="ja-JP"/>
          </w:rPr>
          <w:t xml:space="preserve"> </w:t>
        </w:r>
      </w:ins>
      <w:r w:rsidRPr="00411031">
        <w:rPr>
          <w:lang w:eastAsia="ja-JP"/>
        </w:rPr>
        <w:t>including TVWS.</w:t>
      </w:r>
      <w:ins w:id="62" w:author="apurva.mody" w:date="2012-05-15T17:06:00Z">
        <w:r w:rsidR="00466EA3">
          <w:rPr>
            <w:lang w:eastAsia="ja-JP"/>
          </w:rPr>
          <w:t xml:space="preserve"> </w:t>
        </w:r>
        <w:r w:rsidR="00466EA3">
          <w:rPr>
            <w:lang w:eastAsia="ja-JP"/>
          </w:rPr>
          <w:t xml:space="preserve">In particular, the IEEE 802 standards will ensure that no interference is caused to licensed users.  </w:t>
        </w:r>
      </w:ins>
    </w:p>
    <w:p w:rsidR="00147C1B" w:rsidRDefault="00147C1B" w:rsidP="00147C1B">
      <w:pPr>
        <w:rPr>
          <w:lang w:eastAsia="ja-JP"/>
        </w:rPr>
      </w:pPr>
      <w:r>
        <w:rPr>
          <w:lang w:eastAsia="ja-JP"/>
        </w:rPr>
        <w:t>4.</w:t>
      </w:r>
      <w:r>
        <w:rPr>
          <w:lang w:eastAsia="ja-JP"/>
        </w:rPr>
        <w:tab/>
        <w:t xml:space="preserve">IEEE 802 supports the establishment of a regulatory framework permitting the use of license-exempt technology in a number of frequency bands including those that an administration may designate as being TVWS.  We believe that opening up spectrum, to include TVWS, for license-exempt, in addition to licensed use, will spur unique innovations to address the meaningful communications needs of consumers, businesses and government agencies. Spectrum should not </w:t>
      </w:r>
      <w:r>
        <w:rPr>
          <w:lang w:eastAsia="ja-JP"/>
        </w:rPr>
        <w:lastRenderedPageBreak/>
        <w:t>remain unused if there are radio technologies that can make use of the spectrum within the established regulatory framework including that established for the use of the TVWS frequency bands.</w:t>
      </w:r>
    </w:p>
    <w:p w:rsidR="003E7806" w:rsidRDefault="003E7806" w:rsidP="00147C1B">
      <w:pPr>
        <w:rPr>
          <w:lang w:eastAsia="ja-JP"/>
        </w:rPr>
      </w:pPr>
      <w:r w:rsidRPr="003E7806">
        <w:rPr>
          <w:lang w:eastAsia="ja-JP"/>
        </w:rPr>
        <w:t>5.</w:t>
      </w:r>
      <w:r w:rsidRPr="003E7806">
        <w:rPr>
          <w:lang w:eastAsia="ja-JP"/>
        </w:rPr>
        <w:tab/>
        <w:t xml:space="preserve">It is worth noting that significant innovations in wireless communications standards such as IEEE 802.11 (Wi-Fi™), and IEEE 802.15.1 (Bluetooth™) were </w:t>
      </w:r>
      <w:r>
        <w:rPr>
          <w:lang w:eastAsia="ja-JP"/>
        </w:rPr>
        <w:t>developed for use</w:t>
      </w:r>
      <w:r w:rsidRPr="003E7806">
        <w:rPr>
          <w:lang w:eastAsia="ja-JP"/>
        </w:rPr>
        <w:t xml:space="preserve"> in </w:t>
      </w:r>
      <w:r>
        <w:rPr>
          <w:lang w:eastAsia="ja-JP"/>
        </w:rPr>
        <w:t>frequency</w:t>
      </w:r>
      <w:r w:rsidRPr="003E7806">
        <w:rPr>
          <w:lang w:eastAsia="ja-JP"/>
        </w:rPr>
        <w:t xml:space="preserve"> bands with</w:t>
      </w:r>
      <w:r>
        <w:rPr>
          <w:lang w:eastAsia="ja-JP"/>
        </w:rPr>
        <w:t>out</w:t>
      </w:r>
      <w:r w:rsidRPr="003E7806">
        <w:rPr>
          <w:lang w:eastAsia="ja-JP"/>
        </w:rPr>
        <w:t xml:space="preserve"> exclusive license</w:t>
      </w:r>
      <w:r>
        <w:rPr>
          <w:lang w:eastAsia="ja-JP"/>
        </w:rPr>
        <w:t>s</w:t>
      </w:r>
      <w:r w:rsidRPr="003E7806">
        <w:rPr>
          <w:lang w:eastAsia="ja-JP"/>
        </w:rPr>
        <w:t xml:space="preserve">. It should be noted that </w:t>
      </w:r>
      <w:r>
        <w:rPr>
          <w:lang w:eastAsia="ja-JP"/>
        </w:rPr>
        <w:t xml:space="preserve">some </w:t>
      </w:r>
      <w:r w:rsidRPr="003E7806">
        <w:rPr>
          <w:lang w:eastAsia="ja-JP"/>
        </w:rPr>
        <w:t xml:space="preserve">wireless cellular service providers use other wireless </w:t>
      </w:r>
      <w:r>
        <w:rPr>
          <w:lang w:eastAsia="ja-JP"/>
        </w:rPr>
        <w:t>technologies</w:t>
      </w:r>
      <w:r w:rsidRPr="003E7806">
        <w:rPr>
          <w:lang w:eastAsia="ja-JP"/>
        </w:rPr>
        <w:t xml:space="preserve"> such as Wi-Fi that operate in license-exempt spectrum. This reduces congestion, provides network redundancy, and </w:t>
      </w:r>
      <w:r>
        <w:rPr>
          <w:lang w:eastAsia="ja-JP"/>
        </w:rPr>
        <w:t xml:space="preserve">can provide </w:t>
      </w:r>
      <w:r w:rsidRPr="003E7806">
        <w:rPr>
          <w:lang w:eastAsia="ja-JP"/>
        </w:rPr>
        <w:t>high data rates to ensure service quality in a cost-effective manner. IEEE 802 has contributed significantly to the use of unlicensed spectrum and will continue to do so. Provision of more license-exempt spectrum will allow further useful developments.</w:t>
      </w:r>
    </w:p>
    <w:p w:rsidR="00570CA5" w:rsidRDefault="00570CA5" w:rsidP="00147C1B">
      <w:pPr>
        <w:rPr>
          <w:lang w:eastAsia="ja-JP"/>
        </w:rPr>
      </w:pPr>
      <w:r w:rsidRPr="00570CA5">
        <w:rPr>
          <w:lang w:eastAsia="ja-JP"/>
        </w:rPr>
        <w:t>6.</w:t>
      </w:r>
      <w:r w:rsidRPr="00570CA5">
        <w:rPr>
          <w:lang w:eastAsia="ja-JP"/>
        </w:rPr>
        <w:tab/>
      </w:r>
      <w:r>
        <w:rPr>
          <w:lang w:eastAsia="ja-JP"/>
        </w:rPr>
        <w:t>[</w:t>
      </w:r>
      <w:r w:rsidRPr="00570CA5">
        <w:rPr>
          <w:lang w:eastAsia="ja-JP"/>
        </w:rPr>
        <w:t xml:space="preserve">Across </w:t>
      </w:r>
      <w:r>
        <w:rPr>
          <w:lang w:eastAsia="ja-JP"/>
        </w:rPr>
        <w:t xml:space="preserve">various </w:t>
      </w:r>
      <w:r w:rsidRPr="00570CA5">
        <w:rPr>
          <w:lang w:eastAsia="ja-JP"/>
        </w:rPr>
        <w:t>industries the use of the TVWS spectrum is vital, given its propagation characteristics, improved building penetration and enhanced regional and rural coverage.</w:t>
      </w:r>
      <w:r>
        <w:rPr>
          <w:lang w:eastAsia="ja-JP"/>
        </w:rPr>
        <w:t>]</w:t>
      </w:r>
    </w:p>
    <w:p w:rsidR="00570CA5" w:rsidRDefault="00570CA5" w:rsidP="00147C1B">
      <w:pPr>
        <w:rPr>
          <w:lang w:eastAsia="ja-JP"/>
        </w:rPr>
      </w:pPr>
      <w:r w:rsidRPr="00570CA5">
        <w:rPr>
          <w:lang w:eastAsia="ja-JP"/>
        </w:rPr>
        <w:t>7.</w:t>
      </w:r>
      <w:r w:rsidRPr="00570CA5">
        <w:rPr>
          <w:lang w:eastAsia="ja-JP"/>
        </w:rPr>
        <w:tab/>
        <w:t>In apportioning the frequency band</w:t>
      </w:r>
      <w:r>
        <w:rPr>
          <w:lang w:eastAsia="ja-JP"/>
        </w:rPr>
        <w:t>s</w:t>
      </w:r>
      <w:r w:rsidRPr="00570CA5">
        <w:rPr>
          <w:lang w:eastAsia="ja-JP"/>
        </w:rPr>
        <w:t xml:space="preserve"> between </w:t>
      </w:r>
      <w:r>
        <w:rPr>
          <w:lang w:eastAsia="ja-JP"/>
        </w:rPr>
        <w:t>licensed and license-exempt use</w:t>
      </w:r>
      <w:r w:rsidRPr="00570CA5">
        <w:rPr>
          <w:lang w:eastAsia="ja-JP"/>
        </w:rPr>
        <w:t xml:space="preserve"> it is important to make certain that a substantial amount of spectrum is kept available for license-exempt use.</w:t>
      </w:r>
    </w:p>
    <w:p w:rsidR="00BE2C07" w:rsidRDefault="00BE2C07" w:rsidP="00147C1B">
      <w:pPr>
        <w:rPr>
          <w:lang w:eastAsia="ja-JP"/>
        </w:rPr>
      </w:pPr>
      <w:r w:rsidRPr="00BE2C07">
        <w:rPr>
          <w:lang w:eastAsia="ja-JP"/>
        </w:rPr>
        <w:t>8.</w:t>
      </w:r>
      <w:r w:rsidRPr="00BE2C07">
        <w:rPr>
          <w:lang w:eastAsia="ja-JP"/>
        </w:rPr>
        <w:tab/>
        <w:t>License-exempt use of TVWS spectrum could support applications in healthcare, education, smart utility networks, disaster recovery, environment monitoring, critical infrastructure monitoring, border protection, homeland security, high speed internet, and other countless innovative areas</w:t>
      </w:r>
      <w:r>
        <w:rPr>
          <w:lang w:eastAsia="ja-JP"/>
        </w:rPr>
        <w:t>.</w:t>
      </w:r>
    </w:p>
    <w:p w:rsidR="00B17EFD" w:rsidRDefault="00BE2C07" w:rsidP="00147C1B">
      <w:pPr>
        <w:rPr>
          <w:ins w:id="63" w:author="apurva.mody" w:date="2012-05-15T17:19:00Z"/>
          <w:lang w:eastAsia="ja-JP"/>
        </w:rPr>
      </w:pPr>
      <w:r w:rsidRPr="00BE2C07">
        <w:rPr>
          <w:lang w:eastAsia="ja-JP"/>
        </w:rPr>
        <w:t>9.</w:t>
      </w:r>
      <w:r w:rsidRPr="00BE2C07">
        <w:rPr>
          <w:lang w:eastAsia="ja-JP"/>
        </w:rPr>
        <w:tab/>
        <w:t xml:space="preserve">IEEE 802 has and continues to develop a number of standards and amendments to standards that provide wireless </w:t>
      </w:r>
      <w:r>
        <w:rPr>
          <w:lang w:eastAsia="ja-JP"/>
        </w:rPr>
        <w:t xml:space="preserve">both license-exempt and licensed </w:t>
      </w:r>
      <w:r w:rsidRPr="00BE2C07">
        <w:rPr>
          <w:lang w:eastAsia="ja-JP"/>
        </w:rPr>
        <w:t>communications services</w:t>
      </w:r>
      <w:r>
        <w:rPr>
          <w:lang w:eastAsia="ja-JP"/>
        </w:rPr>
        <w:t xml:space="preserve"> in various frequency bands including those that may be designated as</w:t>
      </w:r>
      <w:r w:rsidRPr="00BE2C07">
        <w:rPr>
          <w:lang w:eastAsia="ja-JP"/>
        </w:rPr>
        <w:t xml:space="preserve"> TVWS</w:t>
      </w:r>
      <w:r w:rsidR="00B17EFD">
        <w:rPr>
          <w:lang w:eastAsia="ja-JP"/>
        </w:rPr>
        <w:t>.</w:t>
      </w:r>
    </w:p>
    <w:p w:rsidR="00681672" w:rsidRDefault="00681672" w:rsidP="00147C1B">
      <w:pPr>
        <w:rPr>
          <w:ins w:id="64" w:author="apurva.mody" w:date="2012-05-15T17:19:00Z"/>
          <w:lang w:eastAsia="ja-JP"/>
        </w:rPr>
      </w:pPr>
    </w:p>
    <w:p w:rsidR="00681672" w:rsidRDefault="00681672" w:rsidP="00681672">
      <w:pPr>
        <w:pStyle w:val="Heading1"/>
        <w:numPr>
          <w:ilvl w:val="0"/>
          <w:numId w:val="4"/>
        </w:numPr>
        <w:rPr>
          <w:ins w:id="65" w:author="apurva.mody" w:date="2012-05-15T17:20:00Z"/>
          <w:lang w:eastAsia="ja-JP"/>
        </w:rPr>
      </w:pPr>
      <w:ins w:id="66" w:author="apurva.mody" w:date="2012-05-15T17:19:00Z">
        <w:r w:rsidRPr="000252C7">
          <w:rPr>
            <w:lang w:eastAsia="ja-JP"/>
          </w:rPr>
          <w:t xml:space="preserve">What are the interference considerations to </w:t>
        </w:r>
        <w:proofErr w:type="spellStart"/>
        <w:r w:rsidRPr="000252C7">
          <w:rPr>
            <w:lang w:eastAsia="ja-JP"/>
          </w:rPr>
          <w:t>radiocommunications</w:t>
        </w:r>
        <w:proofErr w:type="spellEnd"/>
        <w:r w:rsidRPr="000252C7">
          <w:rPr>
            <w:lang w:eastAsia="ja-JP"/>
          </w:rPr>
          <w:t xml:space="preserve"> associated with the implementation of wireless and wired technologies and devices used in support of power grid management systems?</w:t>
        </w:r>
      </w:ins>
    </w:p>
    <w:p w:rsidR="006D035B" w:rsidRDefault="006D035B" w:rsidP="006D035B">
      <w:pPr>
        <w:rPr>
          <w:ins w:id="67" w:author="apurva.mody" w:date="2012-05-15T17:36:00Z"/>
          <w:lang w:eastAsia="ja-JP"/>
        </w:rPr>
      </w:pPr>
      <w:ins w:id="68" w:author="apurva.mody" w:date="2012-05-15T17:36:00Z">
        <w:r>
          <w:rPr>
            <w:lang w:eastAsia="ja-JP"/>
          </w:rPr>
          <w:t xml:space="preserve">The IEEE 802 </w:t>
        </w:r>
        <w:r w:rsidR="006C4DBA">
          <w:rPr>
            <w:lang w:eastAsia="ja-JP"/>
          </w:rPr>
          <w:t>has developed many wireless technologies that have demonstrated interference resilient communications to enable power grid management</w:t>
        </w:r>
      </w:ins>
      <w:ins w:id="69" w:author="apurva.mody" w:date="2012-05-15T17:37:00Z">
        <w:r w:rsidR="006C4DBA">
          <w:rPr>
            <w:lang w:eastAsia="ja-JP"/>
          </w:rPr>
          <w:t xml:space="preserve"> without interference to others</w:t>
        </w:r>
      </w:ins>
      <w:ins w:id="70" w:author="apurva.mody" w:date="2012-05-15T17:36:00Z">
        <w:r>
          <w:rPr>
            <w:lang w:eastAsia="ja-JP"/>
          </w:rPr>
          <w:t xml:space="preserve">. </w:t>
        </w:r>
      </w:ins>
    </w:p>
    <w:p w:rsidR="006D035B" w:rsidRDefault="006D035B" w:rsidP="006D035B">
      <w:pPr>
        <w:rPr>
          <w:ins w:id="71" w:author="apurva.mody" w:date="2012-05-15T17:36:00Z"/>
          <w:lang w:eastAsia="ja-JP"/>
        </w:rPr>
      </w:pPr>
    </w:p>
    <w:p w:rsidR="006C4DBA" w:rsidRDefault="006C4DBA" w:rsidP="006D035B">
      <w:pPr>
        <w:pStyle w:val="ListParagraph"/>
        <w:numPr>
          <w:ilvl w:val="0"/>
          <w:numId w:val="12"/>
        </w:numPr>
        <w:rPr>
          <w:ins w:id="72" w:author="apurva.mody" w:date="2012-05-15T17:37:00Z"/>
          <w:rFonts w:ascii="Times New Roman" w:hAnsi="Times New Roman"/>
          <w:sz w:val="24"/>
          <w:szCs w:val="20"/>
          <w:lang w:val="en-GB" w:eastAsia="ja-JP"/>
        </w:rPr>
      </w:pPr>
      <w:ins w:id="73" w:author="apurva.mody" w:date="2012-05-15T17:37:00Z">
        <w:r>
          <w:rPr>
            <w:rFonts w:ascii="Times New Roman" w:hAnsi="Times New Roman"/>
            <w:sz w:val="24"/>
            <w:szCs w:val="20"/>
            <w:lang w:val="en-GB" w:eastAsia="ja-JP"/>
          </w:rPr>
          <w:t xml:space="preserve">For example, </w:t>
        </w:r>
      </w:ins>
      <w:ins w:id="74" w:author="apurva.mody" w:date="2012-05-15T17:38:00Z">
        <w:r w:rsidRPr="006C4DBA">
          <w:rPr>
            <w:rFonts w:ascii="Times New Roman" w:hAnsi="Times New Roman"/>
            <w:sz w:val="24"/>
            <w:szCs w:val="20"/>
            <w:lang w:val="en-GB" w:eastAsia="ja-JP"/>
          </w:rPr>
          <w:t>IEEE 802.11 (Wi-Fi™), and IEEE 802.15.1 (Bluetooth™)</w:t>
        </w:r>
        <w:r>
          <w:rPr>
            <w:rFonts w:ascii="Times New Roman" w:hAnsi="Times New Roman"/>
            <w:sz w:val="24"/>
            <w:szCs w:val="20"/>
            <w:lang w:val="en-GB" w:eastAsia="ja-JP"/>
          </w:rPr>
          <w:t xml:space="preserve"> have </w:t>
        </w:r>
      </w:ins>
      <w:ins w:id="75" w:author="apurva.mody" w:date="2012-05-15T17:39:00Z">
        <w:r>
          <w:rPr>
            <w:rFonts w:ascii="Times New Roman" w:hAnsi="Times New Roman"/>
            <w:sz w:val="24"/>
            <w:szCs w:val="20"/>
            <w:lang w:val="en-GB" w:eastAsia="ja-JP"/>
          </w:rPr>
          <w:t>for long</w:t>
        </w:r>
        <w:proofErr w:type="gramStart"/>
        <w:r>
          <w:rPr>
            <w:rFonts w:ascii="Times New Roman" w:hAnsi="Times New Roman"/>
            <w:sz w:val="24"/>
            <w:szCs w:val="20"/>
            <w:lang w:val="en-GB" w:eastAsia="ja-JP"/>
          </w:rPr>
          <w:t xml:space="preserve">,  </w:t>
        </w:r>
      </w:ins>
      <w:ins w:id="76" w:author="apurva.mody" w:date="2012-05-15T17:38:00Z">
        <w:r>
          <w:rPr>
            <w:rFonts w:ascii="Times New Roman" w:hAnsi="Times New Roman"/>
            <w:sz w:val="24"/>
            <w:szCs w:val="20"/>
            <w:lang w:val="en-GB" w:eastAsia="ja-JP"/>
          </w:rPr>
          <w:t>demonstrated</w:t>
        </w:r>
        <w:proofErr w:type="gramEnd"/>
        <w:r>
          <w:rPr>
            <w:rFonts w:ascii="Times New Roman" w:hAnsi="Times New Roman"/>
            <w:sz w:val="24"/>
            <w:szCs w:val="20"/>
            <w:lang w:val="en-GB" w:eastAsia="ja-JP"/>
          </w:rPr>
          <w:t xml:space="preserve"> that they can co-exist while operating in the same band.</w:t>
        </w:r>
      </w:ins>
    </w:p>
    <w:p w:rsidR="006D035B" w:rsidRDefault="006D035B" w:rsidP="006D035B">
      <w:pPr>
        <w:pStyle w:val="ListParagraph"/>
        <w:numPr>
          <w:ilvl w:val="0"/>
          <w:numId w:val="12"/>
        </w:numPr>
        <w:rPr>
          <w:ins w:id="77" w:author="apurva.mody" w:date="2012-05-15T17:36:00Z"/>
          <w:rFonts w:ascii="Times New Roman" w:hAnsi="Times New Roman"/>
          <w:sz w:val="24"/>
          <w:szCs w:val="20"/>
          <w:lang w:val="en-GB" w:eastAsia="ja-JP"/>
        </w:rPr>
      </w:pPr>
      <w:ins w:id="78" w:author="apurva.mody" w:date="2012-05-15T17:36:00Z">
        <w:r w:rsidRPr="00BC0623">
          <w:rPr>
            <w:rFonts w:ascii="Times New Roman" w:hAnsi="Times New Roman"/>
            <w:sz w:val="24"/>
            <w:szCs w:val="20"/>
            <w:lang w:val="en-GB" w:eastAsia="ja-JP"/>
          </w:rPr>
          <w:t xml:space="preserve">Although thousands of smart grid devices </w:t>
        </w:r>
      </w:ins>
      <w:ins w:id="79" w:author="apurva.mody" w:date="2012-05-15T17:39:00Z">
        <w:r w:rsidR="006C4DBA">
          <w:rPr>
            <w:rFonts w:ascii="Times New Roman" w:hAnsi="Times New Roman"/>
            <w:sz w:val="24"/>
            <w:szCs w:val="20"/>
            <w:lang w:val="en-GB" w:eastAsia="ja-JP"/>
          </w:rPr>
          <w:t>will</w:t>
        </w:r>
      </w:ins>
      <w:ins w:id="80" w:author="apurva.mody" w:date="2012-05-15T17:36:00Z">
        <w:r w:rsidRPr="00BC0623">
          <w:rPr>
            <w:rFonts w:ascii="Times New Roman" w:hAnsi="Times New Roman"/>
            <w:sz w:val="24"/>
            <w:szCs w:val="20"/>
            <w:lang w:val="en-GB" w:eastAsia="ja-JP"/>
          </w:rPr>
          <w:t xml:space="preserve"> be deployed, their data rate requirements </w:t>
        </w:r>
      </w:ins>
      <w:ins w:id="81" w:author="apurva.mody" w:date="2012-05-15T17:39:00Z">
        <w:r w:rsidR="006C4DBA">
          <w:rPr>
            <w:rFonts w:ascii="Times New Roman" w:hAnsi="Times New Roman"/>
            <w:sz w:val="24"/>
            <w:szCs w:val="20"/>
            <w:lang w:val="en-GB" w:eastAsia="ja-JP"/>
          </w:rPr>
          <w:t>may be low</w:t>
        </w:r>
      </w:ins>
      <w:ins w:id="82" w:author="apurva.mody" w:date="2012-05-15T17:36:00Z">
        <w:r w:rsidRPr="00BC0623">
          <w:rPr>
            <w:rFonts w:ascii="Times New Roman" w:hAnsi="Times New Roman"/>
            <w:sz w:val="24"/>
            <w:szCs w:val="20"/>
            <w:lang w:val="en-GB" w:eastAsia="ja-JP"/>
          </w:rPr>
          <w:t xml:space="preserve"> and so it is very likely that all the devices will not be transmitting at the same time and they can efficiently share the same spectrum.  </w:t>
        </w:r>
      </w:ins>
    </w:p>
    <w:p w:rsidR="006D035B" w:rsidRDefault="00782BBE" w:rsidP="006D035B">
      <w:pPr>
        <w:pStyle w:val="ListParagraph"/>
        <w:numPr>
          <w:ilvl w:val="0"/>
          <w:numId w:val="12"/>
        </w:numPr>
        <w:rPr>
          <w:ins w:id="83" w:author="apurva.mody" w:date="2012-05-15T17:36:00Z"/>
          <w:rFonts w:ascii="Times New Roman" w:hAnsi="Times New Roman"/>
          <w:sz w:val="24"/>
          <w:szCs w:val="20"/>
          <w:lang w:val="en-GB" w:eastAsia="ja-JP"/>
        </w:rPr>
      </w:pPr>
      <w:ins w:id="84" w:author="apurva.mody" w:date="2012-05-15T17:40:00Z">
        <w:r>
          <w:rPr>
            <w:rFonts w:ascii="Times New Roman" w:hAnsi="Times New Roman"/>
            <w:sz w:val="24"/>
            <w:szCs w:val="20"/>
            <w:lang w:val="en-GB" w:eastAsia="ja-JP"/>
          </w:rPr>
          <w:t>R</w:t>
        </w:r>
      </w:ins>
      <w:ins w:id="85" w:author="apurva.mody" w:date="2012-05-15T17:36:00Z">
        <w:r w:rsidR="006D035B" w:rsidRPr="00BC0623">
          <w:rPr>
            <w:rFonts w:ascii="Times New Roman" w:hAnsi="Times New Roman"/>
            <w:sz w:val="24"/>
            <w:szCs w:val="20"/>
            <w:lang w:val="en-GB" w:eastAsia="ja-JP"/>
          </w:rPr>
          <w:t xml:space="preserve">egulators such as the Federal Communications Commission and UK </w:t>
        </w:r>
        <w:proofErr w:type="spellStart"/>
        <w:r w:rsidR="006D035B" w:rsidRPr="00BC0623">
          <w:rPr>
            <w:rFonts w:ascii="Times New Roman" w:hAnsi="Times New Roman"/>
            <w:sz w:val="24"/>
            <w:szCs w:val="20"/>
            <w:lang w:val="en-GB" w:eastAsia="ja-JP"/>
          </w:rPr>
          <w:t>OfCom</w:t>
        </w:r>
        <w:proofErr w:type="spellEnd"/>
        <w:r w:rsidR="006D035B" w:rsidRPr="00BC0623">
          <w:rPr>
            <w:rFonts w:ascii="Times New Roman" w:hAnsi="Times New Roman"/>
            <w:sz w:val="24"/>
            <w:szCs w:val="20"/>
            <w:lang w:val="en-GB" w:eastAsia="ja-JP"/>
          </w:rPr>
          <w:t xml:space="preserve"> have proposed strict emission limits for various bands that strictly need to be adhered to in order to be able to use these bands.</w:t>
        </w:r>
      </w:ins>
    </w:p>
    <w:p w:rsidR="006D035B" w:rsidRDefault="006D035B" w:rsidP="006D035B">
      <w:pPr>
        <w:pStyle w:val="ListParagraph"/>
        <w:numPr>
          <w:ilvl w:val="0"/>
          <w:numId w:val="12"/>
        </w:numPr>
        <w:rPr>
          <w:ins w:id="86" w:author="apurva.mody" w:date="2012-05-15T17:41:00Z"/>
          <w:rFonts w:ascii="Times New Roman" w:hAnsi="Times New Roman"/>
          <w:sz w:val="24"/>
          <w:szCs w:val="20"/>
          <w:lang w:val="en-GB" w:eastAsia="ja-JP"/>
        </w:rPr>
      </w:pPr>
      <w:ins w:id="87" w:author="apurva.mody" w:date="2012-05-15T17:36:00Z">
        <w:r w:rsidRPr="00BC0623">
          <w:rPr>
            <w:rFonts w:ascii="Times New Roman" w:hAnsi="Times New Roman"/>
            <w:sz w:val="24"/>
            <w:szCs w:val="20"/>
            <w:lang w:val="en-GB" w:eastAsia="ja-JP"/>
          </w:rPr>
          <w:t xml:space="preserve">New cognitive radio sharing technologies </w:t>
        </w:r>
        <w:r>
          <w:rPr>
            <w:rFonts w:ascii="Times New Roman" w:hAnsi="Times New Roman"/>
            <w:sz w:val="24"/>
            <w:szCs w:val="20"/>
            <w:lang w:val="en-GB" w:eastAsia="ja-JP"/>
          </w:rPr>
          <w:t xml:space="preserve">developed within the IEEE 802 Standards </w:t>
        </w:r>
      </w:ins>
      <w:ins w:id="88" w:author="apurva.mody" w:date="2012-05-15T17:40:00Z">
        <w:r w:rsidR="00782BBE">
          <w:rPr>
            <w:rFonts w:ascii="Times New Roman" w:hAnsi="Times New Roman"/>
            <w:sz w:val="24"/>
            <w:szCs w:val="20"/>
            <w:lang w:val="en-GB" w:eastAsia="ja-JP"/>
          </w:rPr>
          <w:t>(</w:t>
        </w:r>
        <w:proofErr w:type="spellStart"/>
        <w:r w:rsidR="00782BBE">
          <w:rPr>
            <w:rFonts w:ascii="Times New Roman" w:hAnsi="Times New Roman"/>
            <w:sz w:val="24"/>
            <w:szCs w:val="20"/>
            <w:lang w:val="en-GB" w:eastAsia="ja-JP"/>
          </w:rPr>
          <w:t>e</w:t>
        </w:r>
        <w:proofErr w:type="spellEnd"/>
        <w:r w:rsidR="00782BBE">
          <w:rPr>
            <w:rFonts w:ascii="Times New Roman" w:hAnsi="Times New Roman"/>
            <w:sz w:val="24"/>
            <w:szCs w:val="20"/>
            <w:lang w:val="en-GB" w:eastAsia="ja-JP"/>
          </w:rPr>
          <w:t xml:space="preserve">. </w:t>
        </w:r>
        <w:proofErr w:type="spellStart"/>
        <w:r w:rsidR="00782BBE">
          <w:rPr>
            <w:rFonts w:ascii="Times New Roman" w:hAnsi="Times New Roman"/>
            <w:sz w:val="24"/>
            <w:szCs w:val="20"/>
            <w:lang w:val="en-GB" w:eastAsia="ja-JP"/>
          </w:rPr>
          <w:t>g</w:t>
        </w:r>
        <w:proofErr w:type="spellEnd"/>
        <w:r w:rsidR="00782BBE">
          <w:rPr>
            <w:rFonts w:ascii="Times New Roman" w:hAnsi="Times New Roman"/>
            <w:sz w:val="24"/>
            <w:szCs w:val="20"/>
            <w:lang w:val="en-GB" w:eastAsia="ja-JP"/>
          </w:rPr>
          <w:t>. IEEE Std. 802.22-2011</w:t>
        </w:r>
        <w:r w:rsidR="00782BBE">
          <w:rPr>
            <w:rFonts w:ascii="Times New Roman" w:hAnsi="Times New Roman"/>
            <w:sz w:val="24"/>
            <w:szCs w:val="20"/>
            <w:lang w:val="en-GB" w:eastAsia="ja-JP"/>
          </w:rPr>
          <w:t>™</w:t>
        </w:r>
        <w:r w:rsidR="00782BBE">
          <w:rPr>
            <w:rFonts w:ascii="Times New Roman" w:hAnsi="Times New Roman"/>
            <w:sz w:val="24"/>
            <w:szCs w:val="20"/>
            <w:lang w:val="en-GB" w:eastAsia="ja-JP"/>
          </w:rPr>
          <w:t xml:space="preserve"> </w:t>
        </w:r>
      </w:ins>
      <w:ins w:id="89" w:author="apurva.mody" w:date="2012-05-15T17:36:00Z">
        <w:r w:rsidRPr="00BC0623">
          <w:rPr>
            <w:rFonts w:ascii="Times New Roman" w:hAnsi="Times New Roman"/>
            <w:sz w:val="24"/>
            <w:szCs w:val="20"/>
            <w:lang w:val="en-GB" w:eastAsia="ja-JP"/>
          </w:rPr>
          <w:t xml:space="preserve">can make efficient use of spectrum while doing no harm to other primary users operating in these bands or the adjacent bands. </w:t>
        </w:r>
      </w:ins>
    </w:p>
    <w:p w:rsidR="00782BBE" w:rsidRPr="00782BBE" w:rsidRDefault="00782BBE" w:rsidP="00782BBE">
      <w:pPr>
        <w:pStyle w:val="ListParagraph"/>
        <w:numPr>
          <w:ilvl w:val="0"/>
          <w:numId w:val="12"/>
        </w:numPr>
        <w:rPr>
          <w:ins w:id="90" w:author="apurva.mody" w:date="2012-05-15T17:36:00Z"/>
          <w:rFonts w:ascii="Times New Roman" w:hAnsi="Times New Roman"/>
          <w:sz w:val="24"/>
          <w:szCs w:val="20"/>
          <w:lang w:val="en-GB" w:eastAsia="ja-JP"/>
        </w:rPr>
      </w:pPr>
      <w:ins w:id="91" w:author="apurva.mody" w:date="2012-05-15T17:41:00Z">
        <w:r>
          <w:rPr>
            <w:rFonts w:ascii="Times New Roman" w:hAnsi="Times New Roman"/>
            <w:sz w:val="24"/>
            <w:szCs w:val="20"/>
            <w:lang w:val="en-GB" w:eastAsia="ja-JP"/>
          </w:rPr>
          <w:lastRenderedPageBreak/>
          <w:t xml:space="preserve">Features embedded within IEEE 802 standards such as spectrum sensing, spectrum etiquette, channel set management and co-existence will ensure minimal interference to themselves and others.  </w:t>
        </w:r>
      </w:ins>
    </w:p>
    <w:p w:rsidR="00681672" w:rsidRPr="00681672" w:rsidRDefault="00681672" w:rsidP="00681672">
      <w:pPr>
        <w:rPr>
          <w:ins w:id="92" w:author="apurva.mody" w:date="2012-05-15T17:20:00Z"/>
          <w:lang w:eastAsia="ja-JP"/>
        </w:rPr>
      </w:pPr>
    </w:p>
    <w:p w:rsidR="00681672" w:rsidRPr="000252C7" w:rsidRDefault="00681672" w:rsidP="00681672">
      <w:pPr>
        <w:pStyle w:val="Heading1"/>
        <w:numPr>
          <w:ilvl w:val="0"/>
          <w:numId w:val="4"/>
        </w:numPr>
        <w:rPr>
          <w:ins w:id="93" w:author="apurva.mody" w:date="2012-05-15T17:19:00Z"/>
          <w:lang w:eastAsia="ja-JP"/>
        </w:rPr>
      </w:pPr>
      <w:ins w:id="94" w:author="apurva.mody" w:date="2012-05-15T17:19:00Z">
        <w:r w:rsidRPr="00681672">
          <w:rPr>
            <w:lang w:eastAsia="ja-JP"/>
          </w:rPr>
          <w:t>How will spectrum availability be affected by interference associated with widespread deployment of such technologies and devices?</w:t>
        </w:r>
      </w:ins>
    </w:p>
    <w:p w:rsidR="00681672" w:rsidRDefault="00681672" w:rsidP="00147C1B">
      <w:pPr>
        <w:rPr>
          <w:ins w:id="95" w:author="apurva.mody" w:date="2012-05-15T17:35:00Z"/>
          <w:lang w:eastAsia="ja-JP"/>
        </w:rPr>
      </w:pPr>
      <w:ins w:id="96" w:author="apurva.mody" w:date="2012-05-15T17:21:00Z">
        <w:r>
          <w:rPr>
            <w:lang w:eastAsia="ja-JP"/>
          </w:rPr>
          <w:t xml:space="preserve">The IEEE 802 believes that the spectrum availability will not be affected by interference associated with wide-spread deployment of such technologies and devices. </w:t>
        </w:r>
      </w:ins>
    </w:p>
    <w:p w:rsidR="006D035B" w:rsidRDefault="006D035B" w:rsidP="00147C1B">
      <w:pPr>
        <w:rPr>
          <w:ins w:id="97" w:author="apurva.mody" w:date="2012-05-15T17:21:00Z"/>
          <w:lang w:eastAsia="ja-JP"/>
        </w:rPr>
      </w:pPr>
    </w:p>
    <w:p w:rsidR="00BC0623" w:rsidRDefault="00BC0623" w:rsidP="00147C1B">
      <w:pPr>
        <w:pStyle w:val="ListParagraph"/>
        <w:numPr>
          <w:ilvl w:val="0"/>
          <w:numId w:val="12"/>
        </w:numPr>
        <w:rPr>
          <w:ins w:id="98" w:author="apurva.mody" w:date="2012-05-15T17:29:00Z"/>
          <w:rFonts w:ascii="Times New Roman" w:hAnsi="Times New Roman"/>
          <w:sz w:val="24"/>
          <w:szCs w:val="20"/>
          <w:lang w:val="en-GB" w:eastAsia="ja-JP"/>
        </w:rPr>
      </w:pPr>
      <w:ins w:id="99" w:author="apurva.mody" w:date="2012-05-15T17:27:00Z">
        <w:r w:rsidRPr="00BC0623">
          <w:rPr>
            <w:rFonts w:ascii="Times New Roman" w:hAnsi="Times New Roman"/>
            <w:sz w:val="24"/>
            <w:szCs w:val="20"/>
            <w:lang w:val="en-GB" w:eastAsia="ja-JP"/>
          </w:rPr>
          <w:t xml:space="preserve">Although thousands of </w:t>
        </w:r>
      </w:ins>
      <w:ins w:id="100" w:author="apurva.mody" w:date="2012-05-15T17:28:00Z">
        <w:r w:rsidRPr="00BC0623">
          <w:rPr>
            <w:rFonts w:ascii="Times New Roman" w:hAnsi="Times New Roman"/>
            <w:sz w:val="24"/>
            <w:szCs w:val="20"/>
            <w:lang w:val="en-GB" w:eastAsia="ja-JP"/>
          </w:rPr>
          <w:t>smart grid</w:t>
        </w:r>
      </w:ins>
      <w:ins w:id="101" w:author="apurva.mody" w:date="2012-05-15T17:27:00Z">
        <w:r w:rsidRPr="00BC0623">
          <w:rPr>
            <w:rFonts w:ascii="Times New Roman" w:hAnsi="Times New Roman"/>
            <w:sz w:val="24"/>
            <w:szCs w:val="20"/>
            <w:lang w:val="en-GB" w:eastAsia="ja-JP"/>
          </w:rPr>
          <w:t xml:space="preserve"> devices </w:t>
        </w:r>
      </w:ins>
      <w:ins w:id="102" w:author="apurva.mody" w:date="2012-05-15T17:39:00Z">
        <w:r w:rsidR="006C4DBA">
          <w:rPr>
            <w:rFonts w:ascii="Times New Roman" w:hAnsi="Times New Roman"/>
            <w:sz w:val="24"/>
            <w:szCs w:val="20"/>
            <w:lang w:val="en-GB" w:eastAsia="ja-JP"/>
          </w:rPr>
          <w:t>will</w:t>
        </w:r>
      </w:ins>
      <w:ins w:id="103" w:author="apurva.mody" w:date="2012-05-15T17:27:00Z">
        <w:r w:rsidRPr="00BC0623">
          <w:rPr>
            <w:rFonts w:ascii="Times New Roman" w:hAnsi="Times New Roman"/>
            <w:sz w:val="24"/>
            <w:szCs w:val="20"/>
            <w:lang w:val="en-GB" w:eastAsia="ja-JP"/>
          </w:rPr>
          <w:t xml:space="preserve"> be deployed, their data rate requirements </w:t>
        </w:r>
      </w:ins>
      <w:ins w:id="104" w:author="apurva.mody" w:date="2012-05-15T17:39:00Z">
        <w:r w:rsidR="006C4DBA">
          <w:rPr>
            <w:rFonts w:ascii="Times New Roman" w:hAnsi="Times New Roman"/>
            <w:sz w:val="24"/>
            <w:szCs w:val="20"/>
            <w:lang w:val="en-GB" w:eastAsia="ja-JP"/>
          </w:rPr>
          <w:t>may</w:t>
        </w:r>
      </w:ins>
      <w:ins w:id="105" w:author="apurva.mody" w:date="2012-05-15T17:40:00Z">
        <w:r w:rsidR="006C4DBA">
          <w:rPr>
            <w:rFonts w:ascii="Times New Roman" w:hAnsi="Times New Roman"/>
            <w:sz w:val="24"/>
            <w:szCs w:val="20"/>
            <w:lang w:val="en-GB" w:eastAsia="ja-JP"/>
          </w:rPr>
          <w:t xml:space="preserve"> </w:t>
        </w:r>
      </w:ins>
      <w:ins w:id="106" w:author="apurva.mody" w:date="2012-05-15T17:39:00Z">
        <w:r w:rsidR="006C4DBA">
          <w:rPr>
            <w:rFonts w:ascii="Times New Roman" w:hAnsi="Times New Roman"/>
            <w:sz w:val="24"/>
            <w:szCs w:val="20"/>
            <w:lang w:val="en-GB" w:eastAsia="ja-JP"/>
          </w:rPr>
          <w:t>be</w:t>
        </w:r>
      </w:ins>
      <w:ins w:id="107" w:author="apurva.mody" w:date="2012-05-15T17:27:00Z">
        <w:r w:rsidRPr="00BC0623">
          <w:rPr>
            <w:rFonts w:ascii="Times New Roman" w:hAnsi="Times New Roman"/>
            <w:sz w:val="24"/>
            <w:szCs w:val="20"/>
            <w:lang w:val="en-GB" w:eastAsia="ja-JP"/>
          </w:rPr>
          <w:t xml:space="preserve"> low and so it is very </w:t>
        </w:r>
      </w:ins>
      <w:ins w:id="108" w:author="apurva.mody" w:date="2012-05-15T17:28:00Z">
        <w:r w:rsidRPr="00BC0623">
          <w:rPr>
            <w:rFonts w:ascii="Times New Roman" w:hAnsi="Times New Roman"/>
            <w:sz w:val="24"/>
            <w:szCs w:val="20"/>
            <w:lang w:val="en-GB" w:eastAsia="ja-JP"/>
          </w:rPr>
          <w:t>likely</w:t>
        </w:r>
      </w:ins>
      <w:ins w:id="109" w:author="apurva.mody" w:date="2012-05-15T17:27:00Z">
        <w:r w:rsidRPr="00BC0623">
          <w:rPr>
            <w:rFonts w:ascii="Times New Roman" w:hAnsi="Times New Roman"/>
            <w:sz w:val="24"/>
            <w:szCs w:val="20"/>
            <w:lang w:val="en-GB" w:eastAsia="ja-JP"/>
          </w:rPr>
          <w:t xml:space="preserve"> </w:t>
        </w:r>
      </w:ins>
      <w:ins w:id="110" w:author="apurva.mody" w:date="2012-05-15T17:28:00Z">
        <w:r w:rsidRPr="00BC0623">
          <w:rPr>
            <w:rFonts w:ascii="Times New Roman" w:hAnsi="Times New Roman"/>
            <w:sz w:val="24"/>
            <w:szCs w:val="20"/>
            <w:lang w:val="en-GB" w:eastAsia="ja-JP"/>
          </w:rPr>
          <w:t>that all the devices will not be transmitting at the same time</w:t>
        </w:r>
      </w:ins>
      <w:ins w:id="111" w:author="apurva.mody" w:date="2012-05-15T17:29:00Z">
        <w:r w:rsidRPr="00BC0623">
          <w:rPr>
            <w:rFonts w:ascii="Times New Roman" w:hAnsi="Times New Roman"/>
            <w:sz w:val="24"/>
            <w:szCs w:val="20"/>
            <w:lang w:val="en-GB" w:eastAsia="ja-JP"/>
          </w:rPr>
          <w:t xml:space="preserve"> and they can efficiently share the same spectrum. </w:t>
        </w:r>
      </w:ins>
      <w:ins w:id="112" w:author="apurva.mody" w:date="2012-05-15T17:28:00Z">
        <w:r w:rsidRPr="00BC0623">
          <w:rPr>
            <w:rFonts w:ascii="Times New Roman" w:hAnsi="Times New Roman"/>
            <w:sz w:val="24"/>
            <w:szCs w:val="20"/>
            <w:lang w:val="en-GB" w:eastAsia="ja-JP"/>
          </w:rPr>
          <w:t xml:space="preserve"> </w:t>
        </w:r>
      </w:ins>
    </w:p>
    <w:p w:rsidR="00BC0623" w:rsidRDefault="00681672" w:rsidP="00147C1B">
      <w:pPr>
        <w:pStyle w:val="ListParagraph"/>
        <w:numPr>
          <w:ilvl w:val="0"/>
          <w:numId w:val="12"/>
        </w:numPr>
        <w:rPr>
          <w:ins w:id="113" w:author="apurva.mody" w:date="2012-05-15T17:29:00Z"/>
          <w:rFonts w:ascii="Times New Roman" w:hAnsi="Times New Roman"/>
          <w:sz w:val="24"/>
          <w:szCs w:val="20"/>
          <w:lang w:val="en-GB" w:eastAsia="ja-JP"/>
        </w:rPr>
      </w:pPr>
      <w:ins w:id="114" w:author="apurva.mody" w:date="2012-05-15T17:22:00Z">
        <w:r w:rsidRPr="00BC0623">
          <w:rPr>
            <w:rFonts w:ascii="Times New Roman" w:hAnsi="Times New Roman"/>
            <w:sz w:val="24"/>
            <w:szCs w:val="20"/>
            <w:lang w:val="en-GB" w:eastAsia="ja-JP"/>
          </w:rPr>
          <w:t xml:space="preserve">For example, regulators such as the Federal Communications Commission and UK </w:t>
        </w:r>
        <w:proofErr w:type="spellStart"/>
        <w:r w:rsidRPr="00BC0623">
          <w:rPr>
            <w:rFonts w:ascii="Times New Roman" w:hAnsi="Times New Roman"/>
            <w:sz w:val="24"/>
            <w:szCs w:val="20"/>
            <w:lang w:val="en-GB" w:eastAsia="ja-JP"/>
          </w:rPr>
          <w:t>OfCom</w:t>
        </w:r>
        <w:proofErr w:type="spellEnd"/>
        <w:r w:rsidRPr="00BC0623">
          <w:rPr>
            <w:rFonts w:ascii="Times New Roman" w:hAnsi="Times New Roman"/>
            <w:sz w:val="24"/>
            <w:szCs w:val="20"/>
            <w:lang w:val="en-GB" w:eastAsia="ja-JP"/>
          </w:rPr>
          <w:t xml:space="preserve"> have proposed strict emission limits for various bands that </w:t>
        </w:r>
      </w:ins>
      <w:ins w:id="115" w:author="apurva.mody" w:date="2012-05-15T17:23:00Z">
        <w:r w:rsidRPr="00BC0623">
          <w:rPr>
            <w:rFonts w:ascii="Times New Roman" w:hAnsi="Times New Roman"/>
            <w:sz w:val="24"/>
            <w:szCs w:val="20"/>
            <w:lang w:val="en-GB" w:eastAsia="ja-JP"/>
          </w:rPr>
          <w:t xml:space="preserve">strictly </w:t>
        </w:r>
      </w:ins>
      <w:ins w:id="116" w:author="apurva.mody" w:date="2012-05-15T17:22:00Z">
        <w:r w:rsidRPr="00BC0623">
          <w:rPr>
            <w:rFonts w:ascii="Times New Roman" w:hAnsi="Times New Roman"/>
            <w:sz w:val="24"/>
            <w:szCs w:val="20"/>
            <w:lang w:val="en-GB" w:eastAsia="ja-JP"/>
          </w:rPr>
          <w:t>need to be adhered to</w:t>
        </w:r>
      </w:ins>
      <w:ins w:id="117" w:author="apurva.mody" w:date="2012-05-15T17:25:00Z">
        <w:r w:rsidRPr="00BC0623">
          <w:rPr>
            <w:rFonts w:ascii="Times New Roman" w:hAnsi="Times New Roman"/>
            <w:sz w:val="24"/>
            <w:szCs w:val="20"/>
            <w:lang w:val="en-GB" w:eastAsia="ja-JP"/>
          </w:rPr>
          <w:t xml:space="preserve"> in order to be able to use these bands</w:t>
        </w:r>
      </w:ins>
      <w:ins w:id="118" w:author="apurva.mody" w:date="2012-05-15T17:22:00Z">
        <w:r w:rsidRPr="00BC0623">
          <w:rPr>
            <w:rFonts w:ascii="Times New Roman" w:hAnsi="Times New Roman"/>
            <w:sz w:val="24"/>
            <w:szCs w:val="20"/>
            <w:lang w:val="en-GB" w:eastAsia="ja-JP"/>
          </w:rPr>
          <w:t>.</w:t>
        </w:r>
      </w:ins>
    </w:p>
    <w:p w:rsidR="00BC0623" w:rsidRDefault="00681672" w:rsidP="00BC0623">
      <w:pPr>
        <w:pStyle w:val="ListParagraph"/>
        <w:numPr>
          <w:ilvl w:val="0"/>
          <w:numId w:val="12"/>
        </w:numPr>
        <w:rPr>
          <w:ins w:id="119" w:author="apurva.mody" w:date="2012-05-15T17:30:00Z"/>
          <w:rFonts w:ascii="Times New Roman" w:hAnsi="Times New Roman"/>
          <w:sz w:val="24"/>
          <w:szCs w:val="20"/>
          <w:lang w:val="en-GB" w:eastAsia="ja-JP"/>
        </w:rPr>
      </w:pPr>
      <w:ins w:id="120" w:author="apurva.mody" w:date="2012-05-15T17:25:00Z">
        <w:r w:rsidRPr="00BC0623">
          <w:rPr>
            <w:rFonts w:ascii="Times New Roman" w:hAnsi="Times New Roman"/>
            <w:sz w:val="24"/>
            <w:szCs w:val="20"/>
            <w:lang w:val="en-GB" w:eastAsia="ja-JP"/>
          </w:rPr>
          <w:t xml:space="preserve">New cognitive radio sharing technologies </w:t>
        </w:r>
      </w:ins>
      <w:ins w:id="121" w:author="apurva.mody" w:date="2012-05-15T17:32:00Z">
        <w:r w:rsidR="00D03D29">
          <w:rPr>
            <w:rFonts w:ascii="Times New Roman" w:hAnsi="Times New Roman"/>
            <w:sz w:val="24"/>
            <w:szCs w:val="20"/>
            <w:lang w:val="en-GB" w:eastAsia="ja-JP"/>
          </w:rPr>
          <w:t>developed</w:t>
        </w:r>
        <w:r w:rsidR="00D03D29">
          <w:rPr>
            <w:rFonts w:ascii="Times New Roman" w:hAnsi="Times New Roman"/>
            <w:sz w:val="24"/>
            <w:szCs w:val="20"/>
            <w:lang w:val="en-GB" w:eastAsia="ja-JP"/>
          </w:rPr>
          <w:t xml:space="preserve"> within the IEEE 802 Standards </w:t>
        </w:r>
      </w:ins>
      <w:ins w:id="122" w:author="apurva.mody" w:date="2012-05-15T17:25:00Z">
        <w:r w:rsidRPr="00BC0623">
          <w:rPr>
            <w:rFonts w:ascii="Times New Roman" w:hAnsi="Times New Roman"/>
            <w:sz w:val="24"/>
            <w:szCs w:val="20"/>
            <w:lang w:val="en-GB" w:eastAsia="ja-JP"/>
          </w:rPr>
          <w:t xml:space="preserve">can make efficient use of spectrum </w:t>
        </w:r>
      </w:ins>
      <w:ins w:id="123" w:author="apurva.mody" w:date="2012-05-15T17:26:00Z">
        <w:r w:rsidRPr="00BC0623">
          <w:rPr>
            <w:rFonts w:ascii="Times New Roman" w:hAnsi="Times New Roman"/>
            <w:sz w:val="24"/>
            <w:szCs w:val="20"/>
            <w:lang w:val="en-GB" w:eastAsia="ja-JP"/>
          </w:rPr>
          <w:t xml:space="preserve">while doing no harm to other primary users operating in these bands or the adjacent bands. </w:t>
        </w:r>
      </w:ins>
    </w:p>
    <w:p w:rsidR="00BC0623" w:rsidRPr="00BC0623" w:rsidRDefault="00D03D29" w:rsidP="00BC0623">
      <w:pPr>
        <w:pStyle w:val="ListParagraph"/>
        <w:numPr>
          <w:ilvl w:val="0"/>
          <w:numId w:val="12"/>
        </w:numPr>
        <w:rPr>
          <w:ins w:id="124" w:author="apurva.mody" w:date="2012-05-15T17:21:00Z"/>
          <w:rFonts w:ascii="Times New Roman" w:hAnsi="Times New Roman"/>
          <w:sz w:val="24"/>
          <w:szCs w:val="20"/>
          <w:lang w:val="en-GB" w:eastAsia="ja-JP"/>
        </w:rPr>
      </w:pPr>
      <w:ins w:id="125" w:author="apurva.mody" w:date="2012-05-15T17:32:00Z">
        <w:r>
          <w:rPr>
            <w:rFonts w:ascii="Times New Roman" w:hAnsi="Times New Roman"/>
            <w:sz w:val="24"/>
            <w:szCs w:val="20"/>
            <w:lang w:val="en-GB" w:eastAsia="ja-JP"/>
          </w:rPr>
          <w:t>F</w:t>
        </w:r>
      </w:ins>
      <w:ins w:id="126" w:author="apurva.mody" w:date="2012-05-15T17:30:00Z">
        <w:r w:rsidR="00BC0623">
          <w:rPr>
            <w:rFonts w:ascii="Times New Roman" w:hAnsi="Times New Roman"/>
            <w:sz w:val="24"/>
            <w:szCs w:val="20"/>
            <w:lang w:val="en-GB" w:eastAsia="ja-JP"/>
          </w:rPr>
          <w:t xml:space="preserve">eatures </w:t>
        </w:r>
      </w:ins>
      <w:ins w:id="127" w:author="apurva.mody" w:date="2012-05-15T17:32:00Z">
        <w:r>
          <w:rPr>
            <w:rFonts w:ascii="Times New Roman" w:hAnsi="Times New Roman"/>
            <w:sz w:val="24"/>
            <w:szCs w:val="20"/>
            <w:lang w:val="en-GB" w:eastAsia="ja-JP"/>
          </w:rPr>
          <w:t>embedded</w:t>
        </w:r>
      </w:ins>
      <w:ins w:id="128" w:author="apurva.mody" w:date="2012-05-15T17:31:00Z">
        <w:r>
          <w:rPr>
            <w:rFonts w:ascii="Times New Roman" w:hAnsi="Times New Roman"/>
            <w:sz w:val="24"/>
            <w:szCs w:val="20"/>
            <w:lang w:val="en-GB" w:eastAsia="ja-JP"/>
          </w:rPr>
          <w:t xml:space="preserve"> within </w:t>
        </w:r>
      </w:ins>
      <w:ins w:id="129" w:author="apurva.mody" w:date="2012-05-15T17:32:00Z">
        <w:r>
          <w:rPr>
            <w:rFonts w:ascii="Times New Roman" w:hAnsi="Times New Roman"/>
            <w:sz w:val="24"/>
            <w:szCs w:val="20"/>
            <w:lang w:val="en-GB" w:eastAsia="ja-JP"/>
          </w:rPr>
          <w:t xml:space="preserve">IEEE 802 standards </w:t>
        </w:r>
      </w:ins>
      <w:ins w:id="130" w:author="apurva.mody" w:date="2012-05-15T17:30:00Z">
        <w:r w:rsidR="00BC0623">
          <w:rPr>
            <w:rFonts w:ascii="Times New Roman" w:hAnsi="Times New Roman"/>
            <w:sz w:val="24"/>
            <w:szCs w:val="20"/>
            <w:lang w:val="en-GB" w:eastAsia="ja-JP"/>
          </w:rPr>
          <w:t xml:space="preserve">such as spectrum </w:t>
        </w:r>
      </w:ins>
      <w:ins w:id="131" w:author="apurva.mody" w:date="2012-05-15T17:33:00Z">
        <w:r w:rsidR="00CB659F">
          <w:rPr>
            <w:rFonts w:ascii="Times New Roman" w:hAnsi="Times New Roman"/>
            <w:sz w:val="24"/>
            <w:szCs w:val="20"/>
            <w:lang w:val="en-GB" w:eastAsia="ja-JP"/>
          </w:rPr>
          <w:t>sensing</w:t>
        </w:r>
      </w:ins>
      <w:ins w:id="132" w:author="apurva.mody" w:date="2012-05-15T17:34:00Z">
        <w:r w:rsidR="00CB659F">
          <w:rPr>
            <w:rFonts w:ascii="Times New Roman" w:hAnsi="Times New Roman"/>
            <w:sz w:val="24"/>
            <w:szCs w:val="20"/>
            <w:lang w:val="en-GB" w:eastAsia="ja-JP"/>
          </w:rPr>
          <w:t>,</w:t>
        </w:r>
      </w:ins>
      <w:ins w:id="133" w:author="apurva.mody" w:date="2012-05-15T17:33:00Z">
        <w:r w:rsidR="00CB659F">
          <w:rPr>
            <w:rFonts w:ascii="Times New Roman" w:hAnsi="Times New Roman"/>
            <w:sz w:val="24"/>
            <w:szCs w:val="20"/>
            <w:lang w:val="en-GB" w:eastAsia="ja-JP"/>
          </w:rPr>
          <w:t xml:space="preserve"> spectrum </w:t>
        </w:r>
      </w:ins>
      <w:ins w:id="134" w:author="apurva.mody" w:date="2012-05-15T17:30:00Z">
        <w:r w:rsidR="004D5BED">
          <w:rPr>
            <w:rFonts w:ascii="Times New Roman" w:hAnsi="Times New Roman"/>
            <w:sz w:val="24"/>
            <w:szCs w:val="20"/>
            <w:lang w:val="en-GB" w:eastAsia="ja-JP"/>
          </w:rPr>
          <w:t>etiquette</w:t>
        </w:r>
      </w:ins>
      <w:ins w:id="135" w:author="apurva.mody" w:date="2012-05-15T17:34:00Z">
        <w:r w:rsidR="004D5BED">
          <w:rPr>
            <w:rFonts w:ascii="Times New Roman" w:hAnsi="Times New Roman"/>
            <w:sz w:val="24"/>
            <w:szCs w:val="20"/>
            <w:lang w:val="en-GB" w:eastAsia="ja-JP"/>
          </w:rPr>
          <w:t xml:space="preserve">, </w:t>
        </w:r>
      </w:ins>
      <w:ins w:id="136" w:author="apurva.mody" w:date="2012-05-15T17:30:00Z">
        <w:r>
          <w:rPr>
            <w:rFonts w:ascii="Times New Roman" w:hAnsi="Times New Roman"/>
            <w:sz w:val="24"/>
            <w:szCs w:val="20"/>
            <w:lang w:val="en-GB" w:eastAsia="ja-JP"/>
          </w:rPr>
          <w:t xml:space="preserve">channel </w:t>
        </w:r>
      </w:ins>
      <w:ins w:id="137" w:author="apurva.mody" w:date="2012-05-15T17:34:00Z">
        <w:r w:rsidR="00CB659F">
          <w:rPr>
            <w:rFonts w:ascii="Times New Roman" w:hAnsi="Times New Roman"/>
            <w:sz w:val="24"/>
            <w:szCs w:val="20"/>
            <w:lang w:val="en-GB" w:eastAsia="ja-JP"/>
          </w:rPr>
          <w:t xml:space="preserve">set </w:t>
        </w:r>
      </w:ins>
      <w:ins w:id="138" w:author="apurva.mody" w:date="2012-05-15T17:31:00Z">
        <w:r>
          <w:rPr>
            <w:rFonts w:ascii="Times New Roman" w:hAnsi="Times New Roman"/>
            <w:sz w:val="24"/>
            <w:szCs w:val="20"/>
            <w:lang w:val="en-GB" w:eastAsia="ja-JP"/>
          </w:rPr>
          <w:t>management</w:t>
        </w:r>
      </w:ins>
      <w:ins w:id="139" w:author="apurva.mody" w:date="2012-05-15T17:30:00Z">
        <w:r>
          <w:rPr>
            <w:rFonts w:ascii="Times New Roman" w:hAnsi="Times New Roman"/>
            <w:sz w:val="24"/>
            <w:szCs w:val="20"/>
            <w:lang w:val="en-GB" w:eastAsia="ja-JP"/>
          </w:rPr>
          <w:t xml:space="preserve"> </w:t>
        </w:r>
      </w:ins>
      <w:ins w:id="140" w:author="apurva.mody" w:date="2012-05-15T17:34:00Z">
        <w:r w:rsidR="004D5BED">
          <w:rPr>
            <w:rFonts w:ascii="Times New Roman" w:hAnsi="Times New Roman"/>
            <w:sz w:val="24"/>
            <w:szCs w:val="20"/>
            <w:lang w:val="en-GB" w:eastAsia="ja-JP"/>
          </w:rPr>
          <w:t xml:space="preserve">and co-existence </w:t>
        </w:r>
      </w:ins>
      <w:ins w:id="141" w:author="apurva.mody" w:date="2012-05-15T17:31:00Z">
        <w:r>
          <w:rPr>
            <w:rFonts w:ascii="Times New Roman" w:hAnsi="Times New Roman"/>
            <w:sz w:val="24"/>
            <w:szCs w:val="20"/>
            <w:lang w:val="en-GB" w:eastAsia="ja-JP"/>
          </w:rPr>
          <w:t xml:space="preserve">will ensure </w:t>
        </w:r>
      </w:ins>
      <w:ins w:id="142" w:author="apurva.mody" w:date="2012-05-15T17:33:00Z">
        <w:r w:rsidR="00BC4D2A">
          <w:rPr>
            <w:rFonts w:ascii="Times New Roman" w:hAnsi="Times New Roman"/>
            <w:sz w:val="24"/>
            <w:szCs w:val="20"/>
            <w:lang w:val="en-GB" w:eastAsia="ja-JP"/>
          </w:rPr>
          <w:t>minimal</w:t>
        </w:r>
      </w:ins>
      <w:ins w:id="143" w:author="apurva.mody" w:date="2012-05-15T17:31:00Z">
        <w:r>
          <w:rPr>
            <w:rFonts w:ascii="Times New Roman" w:hAnsi="Times New Roman"/>
            <w:sz w:val="24"/>
            <w:szCs w:val="20"/>
            <w:lang w:val="en-GB" w:eastAsia="ja-JP"/>
          </w:rPr>
          <w:t xml:space="preserve"> interference to themselves and others. </w:t>
        </w:r>
      </w:ins>
      <w:ins w:id="144" w:author="apurva.mody" w:date="2012-05-15T17:30:00Z">
        <w:r w:rsidR="00BC0623">
          <w:rPr>
            <w:rFonts w:ascii="Times New Roman" w:hAnsi="Times New Roman"/>
            <w:sz w:val="24"/>
            <w:szCs w:val="20"/>
            <w:lang w:val="en-GB" w:eastAsia="ja-JP"/>
          </w:rPr>
          <w:t xml:space="preserve"> </w:t>
        </w:r>
      </w:ins>
    </w:p>
    <w:p w:rsidR="00681672" w:rsidRDefault="00681672" w:rsidP="00147C1B">
      <w:pPr>
        <w:rPr>
          <w:ins w:id="145" w:author="apurva.mody" w:date="2012-05-15T17:19:00Z"/>
          <w:lang w:eastAsia="ja-JP"/>
        </w:rPr>
      </w:pPr>
    </w:p>
    <w:p w:rsidR="00681672" w:rsidRDefault="00681672" w:rsidP="00147C1B">
      <w:pPr>
        <w:rPr>
          <w:ins w:id="146" w:author="apurva.mody" w:date="2012-05-15T17:19:00Z"/>
          <w:lang w:eastAsia="ja-JP"/>
        </w:rPr>
      </w:pPr>
    </w:p>
    <w:p w:rsidR="00681672" w:rsidRDefault="00681672" w:rsidP="00147C1B">
      <w:pPr>
        <w:rPr>
          <w:lang w:eastAsia="ja-JP"/>
        </w:rPr>
      </w:pPr>
    </w:p>
    <w:p w:rsidR="00B17EFD" w:rsidRDefault="00B17EFD" w:rsidP="00147C1B">
      <w:pPr>
        <w:rPr>
          <w:b/>
          <w:sz w:val="28"/>
          <w:szCs w:val="28"/>
          <w:lang w:eastAsia="ja-JP"/>
        </w:rPr>
      </w:pPr>
      <w:r w:rsidRPr="00B17EFD">
        <w:rPr>
          <w:lang w:eastAsia="ja-JP"/>
        </w:rPr>
        <w:t>10.</w:t>
      </w:r>
      <w:r w:rsidRPr="00B17EFD">
        <w:rPr>
          <w:lang w:eastAsia="ja-JP"/>
        </w:rPr>
        <w:tab/>
      </w:r>
      <w:r>
        <w:rPr>
          <w:b/>
          <w:sz w:val="28"/>
          <w:szCs w:val="28"/>
          <w:lang w:eastAsia="ja-JP"/>
        </w:rPr>
        <w:t>Conclusion</w:t>
      </w:r>
    </w:p>
    <w:p w:rsidR="00B17EFD" w:rsidRDefault="00B17EFD" w:rsidP="00147C1B">
      <w:pPr>
        <w:rPr>
          <w:lang w:eastAsia="ja-JP"/>
        </w:rPr>
      </w:pPr>
      <w:r>
        <w:rPr>
          <w:b/>
          <w:sz w:val="28"/>
          <w:szCs w:val="28"/>
          <w:lang w:eastAsia="ja-JP"/>
        </w:rPr>
        <w:t>[</w:t>
      </w:r>
      <w:r w:rsidRPr="00B17EFD">
        <w:rPr>
          <w:lang w:eastAsia="ja-JP"/>
        </w:rPr>
        <w:t>IEEE 802 respectfully submits its position endorsing license-exempt use of the Television band White Spaces</w:t>
      </w:r>
      <w:r>
        <w:rPr>
          <w:lang w:eastAsia="ja-JP"/>
        </w:rPr>
        <w:t xml:space="preserve"> and other portions of spectrum deemed appropriate for Smart Grid management</w:t>
      </w:r>
      <w:r w:rsidRPr="00B17EFD">
        <w:rPr>
          <w:lang w:eastAsia="ja-JP"/>
        </w:rPr>
        <w:t xml:space="preserve">. We believe that </w:t>
      </w:r>
      <w:r>
        <w:rPr>
          <w:lang w:eastAsia="ja-JP"/>
        </w:rPr>
        <w:t>the identification of license-exempt spectrum, to include</w:t>
      </w:r>
      <w:r w:rsidRPr="00B17EFD">
        <w:rPr>
          <w:lang w:eastAsia="ja-JP"/>
        </w:rPr>
        <w:t xml:space="preserve"> TVWS spectrum</w:t>
      </w:r>
      <w:r>
        <w:rPr>
          <w:lang w:eastAsia="ja-JP"/>
        </w:rPr>
        <w:t>,</w:t>
      </w:r>
      <w:r w:rsidRPr="00B17EFD">
        <w:rPr>
          <w:lang w:eastAsia="ja-JP"/>
        </w:rPr>
        <w:t xml:space="preserve"> to cognitive radio sharing technology can spur innovation to address meaningful communications needs of consumers, businesses and governments. IEEE 802 requests that in any on-going allocations proceedings substantial license-exempt devices spectrum </w:t>
      </w:r>
      <w:r>
        <w:rPr>
          <w:lang w:eastAsia="ja-JP"/>
        </w:rPr>
        <w:t xml:space="preserve">be identified in </w:t>
      </w:r>
      <w:r w:rsidRPr="00B17EFD">
        <w:rPr>
          <w:lang w:eastAsia="ja-JP"/>
        </w:rPr>
        <w:t xml:space="preserve"> TVWS </w:t>
      </w:r>
      <w:r>
        <w:rPr>
          <w:lang w:eastAsia="ja-JP"/>
        </w:rPr>
        <w:t>and any other spectrum deemed appropriate for Smart Grid management systems</w:t>
      </w:r>
      <w:r w:rsidRPr="00B17EFD">
        <w:rPr>
          <w:lang w:eastAsia="ja-JP"/>
        </w:rPr>
        <w:t>.</w:t>
      </w:r>
      <w:r>
        <w:rPr>
          <w:lang w:eastAsia="ja-JP"/>
        </w:rPr>
        <w:t>]</w:t>
      </w:r>
    </w:p>
    <w:p w:rsidR="00B17EFD" w:rsidRDefault="00B17EFD" w:rsidP="00147C1B">
      <w:pPr>
        <w:rPr>
          <w:lang w:eastAsia="ja-JP"/>
        </w:rPr>
      </w:pPr>
    </w:p>
    <w:p w:rsidR="00411031" w:rsidRDefault="00411031" w:rsidP="00411031">
      <w:pPr>
        <w:rPr>
          <w:lang w:eastAsia="ja-JP"/>
        </w:rPr>
      </w:pPr>
      <w:r>
        <w:rPr>
          <w:lang w:eastAsia="ja-JP"/>
        </w:rPr>
        <w:t>Contact:       Michael LYNCH</w:t>
      </w:r>
    </w:p>
    <w:p w:rsidR="000912E8" w:rsidRDefault="00411031" w:rsidP="00411031">
      <w:pPr>
        <w:rPr>
          <w:lang w:eastAsia="ja-JP"/>
        </w:rPr>
      </w:pPr>
      <w:r>
        <w:rPr>
          <w:lang w:eastAsia="ja-JP"/>
        </w:rPr>
        <w:t>E-mail:         freqmgr@ieee.org</w:t>
      </w:r>
    </w:p>
    <w:p w:rsidR="003B2C68" w:rsidRPr="008C6D31"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3B2C68" w:rsidRPr="008C6D31" w:rsidSect="00D02712">
      <w:headerReference w:type="default" r:id="rId10"/>
      <w:head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85" w:rsidRDefault="00DD6F85">
      <w:r>
        <w:separator/>
      </w:r>
    </w:p>
  </w:endnote>
  <w:endnote w:type="continuationSeparator" w:id="0">
    <w:p w:rsidR="00DD6F85" w:rsidRDefault="00DD6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85" w:rsidRDefault="00DD6F85">
      <w:r>
        <w:t>____________________</w:t>
      </w:r>
    </w:p>
  </w:footnote>
  <w:footnote w:type="continuationSeparator" w:id="0">
    <w:p w:rsidR="00DD6F85" w:rsidRDefault="00DD6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rPr>
    </w:pPr>
    <w:r>
      <w:rPr>
        <w:lang w:val="en-US"/>
      </w:rPr>
      <w:t xml:space="preserve">- </w:t>
    </w:r>
    <w:r w:rsidR="00D80758">
      <w:rPr>
        <w:rStyle w:val="PageNumber"/>
      </w:rPr>
      <w:fldChar w:fldCharType="begin"/>
    </w:r>
    <w:r>
      <w:rPr>
        <w:rStyle w:val="PageNumber"/>
      </w:rPr>
      <w:instrText xml:space="preserve"> PAGE </w:instrText>
    </w:r>
    <w:r w:rsidR="00D80758">
      <w:rPr>
        <w:rStyle w:val="PageNumber"/>
      </w:rPr>
      <w:fldChar w:fldCharType="separate"/>
    </w:r>
    <w:r w:rsidR="001A4D7D">
      <w:rPr>
        <w:rStyle w:val="PageNumber"/>
        <w:noProof/>
      </w:rPr>
      <w:t>4</w:t>
    </w:r>
    <w:r w:rsidR="00D80758">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sz w:val="24"/>
      </w:rPr>
    </w:pPr>
    <w:r>
      <w:rPr>
        <w:rStyle w:val="PageNumber"/>
      </w:rPr>
      <w:t>1A/IEEE 02E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25329"/>
      <w:docPartObj>
        <w:docPartGallery w:val="Watermarks"/>
        <w:docPartUnique/>
      </w:docPartObj>
    </w:sdtPr>
    <w:sdtContent>
      <w:p w:rsidR="00890A82" w:rsidRDefault="00D80758">
        <w:pPr>
          <w:pStyle w:val="Header"/>
        </w:pPr>
        <w:r w:rsidRPr="00D8075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0047ABD"/>
    <w:multiLevelType w:val="hybridMultilevel"/>
    <w:tmpl w:val="FF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61931D32"/>
    <w:multiLevelType w:val="hybridMultilevel"/>
    <w:tmpl w:val="99863572"/>
    <w:lvl w:ilvl="0" w:tplc="A1360C96">
      <w:start w:val="1"/>
      <w:numFmt w:val="bullet"/>
      <w:lvlText w:val="•"/>
      <w:lvlJc w:val="left"/>
      <w:pPr>
        <w:tabs>
          <w:tab w:val="num" w:pos="720"/>
        </w:tabs>
        <w:ind w:left="720" w:hanging="360"/>
      </w:pPr>
      <w:rPr>
        <w:rFonts w:ascii="Arial" w:hAnsi="Arial" w:hint="default"/>
      </w:rPr>
    </w:lvl>
    <w:lvl w:ilvl="1" w:tplc="4D60F4DC">
      <w:start w:val="1"/>
      <w:numFmt w:val="bullet"/>
      <w:lvlText w:val="•"/>
      <w:lvlJc w:val="left"/>
      <w:pPr>
        <w:tabs>
          <w:tab w:val="num" w:pos="1440"/>
        </w:tabs>
        <w:ind w:left="1440" w:hanging="360"/>
      </w:pPr>
      <w:rPr>
        <w:rFonts w:ascii="Arial" w:hAnsi="Arial" w:hint="default"/>
      </w:rPr>
    </w:lvl>
    <w:lvl w:ilvl="2" w:tplc="235CE558" w:tentative="1">
      <w:start w:val="1"/>
      <w:numFmt w:val="bullet"/>
      <w:lvlText w:val="•"/>
      <w:lvlJc w:val="left"/>
      <w:pPr>
        <w:tabs>
          <w:tab w:val="num" w:pos="2160"/>
        </w:tabs>
        <w:ind w:left="2160" w:hanging="360"/>
      </w:pPr>
      <w:rPr>
        <w:rFonts w:ascii="Arial" w:hAnsi="Arial" w:hint="default"/>
      </w:rPr>
    </w:lvl>
    <w:lvl w:ilvl="3" w:tplc="119CE78A" w:tentative="1">
      <w:start w:val="1"/>
      <w:numFmt w:val="bullet"/>
      <w:lvlText w:val="•"/>
      <w:lvlJc w:val="left"/>
      <w:pPr>
        <w:tabs>
          <w:tab w:val="num" w:pos="2880"/>
        </w:tabs>
        <w:ind w:left="2880" w:hanging="360"/>
      </w:pPr>
      <w:rPr>
        <w:rFonts w:ascii="Arial" w:hAnsi="Arial" w:hint="default"/>
      </w:rPr>
    </w:lvl>
    <w:lvl w:ilvl="4" w:tplc="5170BE6E" w:tentative="1">
      <w:start w:val="1"/>
      <w:numFmt w:val="bullet"/>
      <w:lvlText w:val="•"/>
      <w:lvlJc w:val="left"/>
      <w:pPr>
        <w:tabs>
          <w:tab w:val="num" w:pos="3600"/>
        </w:tabs>
        <w:ind w:left="3600" w:hanging="360"/>
      </w:pPr>
      <w:rPr>
        <w:rFonts w:ascii="Arial" w:hAnsi="Arial" w:hint="default"/>
      </w:rPr>
    </w:lvl>
    <w:lvl w:ilvl="5" w:tplc="0048460C" w:tentative="1">
      <w:start w:val="1"/>
      <w:numFmt w:val="bullet"/>
      <w:lvlText w:val="•"/>
      <w:lvlJc w:val="left"/>
      <w:pPr>
        <w:tabs>
          <w:tab w:val="num" w:pos="4320"/>
        </w:tabs>
        <w:ind w:left="4320" w:hanging="360"/>
      </w:pPr>
      <w:rPr>
        <w:rFonts w:ascii="Arial" w:hAnsi="Arial" w:hint="default"/>
      </w:rPr>
    </w:lvl>
    <w:lvl w:ilvl="6" w:tplc="C2527CB4" w:tentative="1">
      <w:start w:val="1"/>
      <w:numFmt w:val="bullet"/>
      <w:lvlText w:val="•"/>
      <w:lvlJc w:val="left"/>
      <w:pPr>
        <w:tabs>
          <w:tab w:val="num" w:pos="5040"/>
        </w:tabs>
        <w:ind w:left="5040" w:hanging="360"/>
      </w:pPr>
      <w:rPr>
        <w:rFonts w:ascii="Arial" w:hAnsi="Arial" w:hint="default"/>
      </w:rPr>
    </w:lvl>
    <w:lvl w:ilvl="7" w:tplc="6B3E83EA" w:tentative="1">
      <w:start w:val="1"/>
      <w:numFmt w:val="bullet"/>
      <w:lvlText w:val="•"/>
      <w:lvlJc w:val="left"/>
      <w:pPr>
        <w:tabs>
          <w:tab w:val="num" w:pos="5760"/>
        </w:tabs>
        <w:ind w:left="5760" w:hanging="360"/>
      </w:pPr>
      <w:rPr>
        <w:rFonts w:ascii="Arial" w:hAnsi="Arial" w:hint="default"/>
      </w:rPr>
    </w:lvl>
    <w:lvl w:ilvl="8" w:tplc="356AB1E0" w:tentative="1">
      <w:start w:val="1"/>
      <w:numFmt w:val="bullet"/>
      <w:lvlText w:val="•"/>
      <w:lvlJc w:val="left"/>
      <w:pPr>
        <w:tabs>
          <w:tab w:val="num" w:pos="6480"/>
        </w:tabs>
        <w:ind w:left="6480" w:hanging="360"/>
      </w:pPr>
      <w:rPr>
        <w:rFonts w:ascii="Arial" w:hAnsi="Arial" w:hint="default"/>
      </w:rPr>
    </w:lvl>
  </w:abstractNum>
  <w:abstractNum w:abstractNumId="9">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0">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10"/>
  </w:num>
  <w:num w:numId="2">
    <w:abstractNumId w:val="2"/>
  </w:num>
  <w:num w:numId="3">
    <w:abstractNumId w:val="9"/>
  </w:num>
  <w:num w:numId="4">
    <w:abstractNumId w:val="5"/>
  </w:num>
  <w:num w:numId="5">
    <w:abstractNumId w:val="0"/>
  </w:num>
  <w:num w:numId="6">
    <w:abstractNumId w:val="7"/>
  </w:num>
  <w:num w:numId="7">
    <w:abstractNumId w:val="6"/>
  </w:num>
  <w:num w:numId="8">
    <w:abstractNumId w:val="3"/>
  </w:num>
  <w:num w:numId="9">
    <w:abstractNumId w:val="11"/>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v:textbox inset="5.85pt,.7pt,5.85pt,.7pt"/>
    </o:shapedefaults>
    <o:shapelayout v:ext="edit">
      <o:idmap v:ext="edit" data="2"/>
    </o:shapelayout>
  </w:hdrShapeDefault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5E18"/>
    <w:rsid w:val="00036CFB"/>
    <w:rsid w:val="000462D0"/>
    <w:rsid w:val="0005076B"/>
    <w:rsid w:val="000530AE"/>
    <w:rsid w:val="000565FC"/>
    <w:rsid w:val="00075203"/>
    <w:rsid w:val="00083CD3"/>
    <w:rsid w:val="000912E8"/>
    <w:rsid w:val="00096A92"/>
    <w:rsid w:val="000A2704"/>
    <w:rsid w:val="000A7D55"/>
    <w:rsid w:val="000B0570"/>
    <w:rsid w:val="000B3386"/>
    <w:rsid w:val="000B5B69"/>
    <w:rsid w:val="000C2E8E"/>
    <w:rsid w:val="000C4884"/>
    <w:rsid w:val="000C70C3"/>
    <w:rsid w:val="000D2A46"/>
    <w:rsid w:val="000E0E7C"/>
    <w:rsid w:val="000E1BDE"/>
    <w:rsid w:val="000E7AB6"/>
    <w:rsid w:val="000F10C0"/>
    <w:rsid w:val="000F1B4B"/>
    <w:rsid w:val="001031CC"/>
    <w:rsid w:val="001047B0"/>
    <w:rsid w:val="0011126A"/>
    <w:rsid w:val="0011287C"/>
    <w:rsid w:val="00117D45"/>
    <w:rsid w:val="00125A0C"/>
    <w:rsid w:val="0012744F"/>
    <w:rsid w:val="001328CA"/>
    <w:rsid w:val="001377FC"/>
    <w:rsid w:val="00144F23"/>
    <w:rsid w:val="00146DE3"/>
    <w:rsid w:val="00147C1B"/>
    <w:rsid w:val="001519CE"/>
    <w:rsid w:val="00156F66"/>
    <w:rsid w:val="00167C6A"/>
    <w:rsid w:val="00170C24"/>
    <w:rsid w:val="00175A92"/>
    <w:rsid w:val="00176F54"/>
    <w:rsid w:val="0017744A"/>
    <w:rsid w:val="00182528"/>
    <w:rsid w:val="0018500B"/>
    <w:rsid w:val="001856C7"/>
    <w:rsid w:val="001924D4"/>
    <w:rsid w:val="00196A19"/>
    <w:rsid w:val="001A4D7D"/>
    <w:rsid w:val="001B2954"/>
    <w:rsid w:val="001B6133"/>
    <w:rsid w:val="001C3744"/>
    <w:rsid w:val="001C6FF6"/>
    <w:rsid w:val="001D40E1"/>
    <w:rsid w:val="001D4BC6"/>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3115"/>
    <w:rsid w:val="002A53D7"/>
    <w:rsid w:val="002A7FE2"/>
    <w:rsid w:val="002B362B"/>
    <w:rsid w:val="002B643B"/>
    <w:rsid w:val="002C5DAB"/>
    <w:rsid w:val="002D266D"/>
    <w:rsid w:val="002D450F"/>
    <w:rsid w:val="002D6B04"/>
    <w:rsid w:val="002D7C33"/>
    <w:rsid w:val="002E1B4F"/>
    <w:rsid w:val="002E3184"/>
    <w:rsid w:val="002F26F4"/>
    <w:rsid w:val="002F2E67"/>
    <w:rsid w:val="00301916"/>
    <w:rsid w:val="0031021D"/>
    <w:rsid w:val="00315546"/>
    <w:rsid w:val="0032140D"/>
    <w:rsid w:val="00330567"/>
    <w:rsid w:val="00333691"/>
    <w:rsid w:val="0033495E"/>
    <w:rsid w:val="00341BED"/>
    <w:rsid w:val="003429DE"/>
    <w:rsid w:val="00355B7E"/>
    <w:rsid w:val="00360173"/>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3F5072"/>
    <w:rsid w:val="003F6825"/>
    <w:rsid w:val="00404DCB"/>
    <w:rsid w:val="00407935"/>
    <w:rsid w:val="00411031"/>
    <w:rsid w:val="004130B9"/>
    <w:rsid w:val="0041325D"/>
    <w:rsid w:val="00415828"/>
    <w:rsid w:val="00417090"/>
    <w:rsid w:val="00430D85"/>
    <w:rsid w:val="0045223A"/>
    <w:rsid w:val="00453E9C"/>
    <w:rsid w:val="00456FBE"/>
    <w:rsid w:val="00466EA3"/>
    <w:rsid w:val="004747B5"/>
    <w:rsid w:val="0048417C"/>
    <w:rsid w:val="00487798"/>
    <w:rsid w:val="0049397A"/>
    <w:rsid w:val="00497ED0"/>
    <w:rsid w:val="004B1EF7"/>
    <w:rsid w:val="004B3FAD"/>
    <w:rsid w:val="004C013A"/>
    <w:rsid w:val="004D3DC8"/>
    <w:rsid w:val="004D5BED"/>
    <w:rsid w:val="004E3BF9"/>
    <w:rsid w:val="004E4ED7"/>
    <w:rsid w:val="004F7D30"/>
    <w:rsid w:val="00501DCA"/>
    <w:rsid w:val="00513A47"/>
    <w:rsid w:val="005157E1"/>
    <w:rsid w:val="00515EA7"/>
    <w:rsid w:val="0051782D"/>
    <w:rsid w:val="005377C9"/>
    <w:rsid w:val="005408DF"/>
    <w:rsid w:val="005412B0"/>
    <w:rsid w:val="00546472"/>
    <w:rsid w:val="005510F0"/>
    <w:rsid w:val="00560B79"/>
    <w:rsid w:val="005636E0"/>
    <w:rsid w:val="00570CA5"/>
    <w:rsid w:val="00573344"/>
    <w:rsid w:val="00575B8D"/>
    <w:rsid w:val="00577BED"/>
    <w:rsid w:val="00583F9B"/>
    <w:rsid w:val="005860BC"/>
    <w:rsid w:val="005A5378"/>
    <w:rsid w:val="005C422C"/>
    <w:rsid w:val="005D21B6"/>
    <w:rsid w:val="005E25FD"/>
    <w:rsid w:val="005E5C10"/>
    <w:rsid w:val="005F0251"/>
    <w:rsid w:val="005F2C78"/>
    <w:rsid w:val="0060240C"/>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81672"/>
    <w:rsid w:val="006908B7"/>
    <w:rsid w:val="00697A68"/>
    <w:rsid w:val="006A0056"/>
    <w:rsid w:val="006A049E"/>
    <w:rsid w:val="006A0FC0"/>
    <w:rsid w:val="006A40F3"/>
    <w:rsid w:val="006B3726"/>
    <w:rsid w:val="006C08B0"/>
    <w:rsid w:val="006C4DBA"/>
    <w:rsid w:val="006C4DDF"/>
    <w:rsid w:val="006D035B"/>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82BBE"/>
    <w:rsid w:val="007A159C"/>
    <w:rsid w:val="007C73E7"/>
    <w:rsid w:val="00811DA1"/>
    <w:rsid w:val="00812BF6"/>
    <w:rsid w:val="00814610"/>
    <w:rsid w:val="00820C2D"/>
    <w:rsid w:val="00822581"/>
    <w:rsid w:val="008309DD"/>
    <w:rsid w:val="0083227A"/>
    <w:rsid w:val="00834D6B"/>
    <w:rsid w:val="008355C2"/>
    <w:rsid w:val="0083581D"/>
    <w:rsid w:val="00840ECD"/>
    <w:rsid w:val="008417AE"/>
    <w:rsid w:val="0084704B"/>
    <w:rsid w:val="00861074"/>
    <w:rsid w:val="00862C51"/>
    <w:rsid w:val="00866900"/>
    <w:rsid w:val="0087210C"/>
    <w:rsid w:val="00872CD8"/>
    <w:rsid w:val="00873E77"/>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1487"/>
    <w:rsid w:val="00945138"/>
    <w:rsid w:val="00952E67"/>
    <w:rsid w:val="00961A41"/>
    <w:rsid w:val="009624A4"/>
    <w:rsid w:val="00962813"/>
    <w:rsid w:val="00965CF4"/>
    <w:rsid w:val="0097118A"/>
    <w:rsid w:val="00981F50"/>
    <w:rsid w:val="00982084"/>
    <w:rsid w:val="00990FCC"/>
    <w:rsid w:val="00991D9C"/>
    <w:rsid w:val="00995963"/>
    <w:rsid w:val="009A5BCB"/>
    <w:rsid w:val="009B1235"/>
    <w:rsid w:val="009B61EB"/>
    <w:rsid w:val="009C2064"/>
    <w:rsid w:val="009C4BFE"/>
    <w:rsid w:val="009C55A4"/>
    <w:rsid w:val="009D1697"/>
    <w:rsid w:val="009D4BFC"/>
    <w:rsid w:val="009E15A0"/>
    <w:rsid w:val="009E1F2C"/>
    <w:rsid w:val="009E2774"/>
    <w:rsid w:val="009E45AD"/>
    <w:rsid w:val="009E60AD"/>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E23B2"/>
    <w:rsid w:val="00AF173A"/>
    <w:rsid w:val="00AF3879"/>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0623"/>
    <w:rsid w:val="00BC4D2A"/>
    <w:rsid w:val="00BC7CCF"/>
    <w:rsid w:val="00BD3FC5"/>
    <w:rsid w:val="00BE007E"/>
    <w:rsid w:val="00BE059A"/>
    <w:rsid w:val="00BE2C07"/>
    <w:rsid w:val="00BE470B"/>
    <w:rsid w:val="00BF2475"/>
    <w:rsid w:val="00C560A0"/>
    <w:rsid w:val="00C57A91"/>
    <w:rsid w:val="00C659B2"/>
    <w:rsid w:val="00C96097"/>
    <w:rsid w:val="00CA5968"/>
    <w:rsid w:val="00CA63B7"/>
    <w:rsid w:val="00CB24FD"/>
    <w:rsid w:val="00CB659F"/>
    <w:rsid w:val="00CC01C2"/>
    <w:rsid w:val="00CC54E8"/>
    <w:rsid w:val="00CE47B8"/>
    <w:rsid w:val="00CE5A1A"/>
    <w:rsid w:val="00CF21F2"/>
    <w:rsid w:val="00D02712"/>
    <w:rsid w:val="00D03D29"/>
    <w:rsid w:val="00D06DF9"/>
    <w:rsid w:val="00D214D0"/>
    <w:rsid w:val="00D23018"/>
    <w:rsid w:val="00D3040E"/>
    <w:rsid w:val="00D37336"/>
    <w:rsid w:val="00D574DC"/>
    <w:rsid w:val="00D6111A"/>
    <w:rsid w:val="00D6546B"/>
    <w:rsid w:val="00D8032B"/>
    <w:rsid w:val="00D80758"/>
    <w:rsid w:val="00D8418F"/>
    <w:rsid w:val="00D86CDE"/>
    <w:rsid w:val="00D901C2"/>
    <w:rsid w:val="00D9290F"/>
    <w:rsid w:val="00D954C3"/>
    <w:rsid w:val="00D956DF"/>
    <w:rsid w:val="00DA5587"/>
    <w:rsid w:val="00DB3509"/>
    <w:rsid w:val="00DB4C3C"/>
    <w:rsid w:val="00DD4BED"/>
    <w:rsid w:val="00DD6F85"/>
    <w:rsid w:val="00DE39F0"/>
    <w:rsid w:val="00DE488D"/>
    <w:rsid w:val="00DF0AF3"/>
    <w:rsid w:val="00DF5EAF"/>
    <w:rsid w:val="00E01A3C"/>
    <w:rsid w:val="00E112E2"/>
    <w:rsid w:val="00E15F1E"/>
    <w:rsid w:val="00E200E9"/>
    <w:rsid w:val="00E2122C"/>
    <w:rsid w:val="00E27D7E"/>
    <w:rsid w:val="00E42E13"/>
    <w:rsid w:val="00E45CB4"/>
    <w:rsid w:val="00E55061"/>
    <w:rsid w:val="00E6257C"/>
    <w:rsid w:val="00E63C59"/>
    <w:rsid w:val="00E82466"/>
    <w:rsid w:val="00E91299"/>
    <w:rsid w:val="00EA0CE1"/>
    <w:rsid w:val="00EB5C8F"/>
    <w:rsid w:val="00ED59CE"/>
    <w:rsid w:val="00ED5D03"/>
    <w:rsid w:val="00ED638D"/>
    <w:rsid w:val="00ED697C"/>
    <w:rsid w:val="00EE1495"/>
    <w:rsid w:val="00EE2256"/>
    <w:rsid w:val="00EE47FF"/>
    <w:rsid w:val="00EE7C7C"/>
    <w:rsid w:val="00EF2D0F"/>
    <w:rsid w:val="00EF64DB"/>
    <w:rsid w:val="00F05C7D"/>
    <w:rsid w:val="00F07C6B"/>
    <w:rsid w:val="00F20CAF"/>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 w:type="table" w:styleId="TableGrid">
    <w:name w:val="Table Grid"/>
    <w:basedOn w:val="TableNormal"/>
    <w:rsid w:val="003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C54E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332574">
      <w:bodyDiv w:val="1"/>
      <w:marLeft w:val="0"/>
      <w:marRight w:val="0"/>
      <w:marTop w:val="0"/>
      <w:marBottom w:val="0"/>
      <w:divBdr>
        <w:top w:val="none" w:sz="0" w:space="0" w:color="auto"/>
        <w:left w:val="none" w:sz="0" w:space="0" w:color="auto"/>
        <w:bottom w:val="none" w:sz="0" w:space="0" w:color="auto"/>
        <w:right w:val="none" w:sz="0" w:space="0" w:color="auto"/>
      </w:divBdr>
      <w:divsChild>
        <w:div w:id="818231861">
          <w:marLeft w:val="360"/>
          <w:marRight w:val="0"/>
          <w:marTop w:val="0"/>
          <w:marBottom w:val="0"/>
          <w:divBdr>
            <w:top w:val="none" w:sz="0" w:space="0" w:color="auto"/>
            <w:left w:val="none" w:sz="0" w:space="0" w:color="auto"/>
            <w:bottom w:val="none" w:sz="0" w:space="0" w:color="auto"/>
            <w:right w:val="none" w:sz="0" w:space="0" w:color="auto"/>
          </w:divBdr>
        </w:div>
        <w:div w:id="282467163">
          <w:marLeft w:val="360"/>
          <w:marRight w:val="0"/>
          <w:marTop w:val="0"/>
          <w:marBottom w:val="0"/>
          <w:divBdr>
            <w:top w:val="none" w:sz="0" w:space="0" w:color="auto"/>
            <w:left w:val="none" w:sz="0" w:space="0" w:color="auto"/>
            <w:bottom w:val="none" w:sz="0" w:space="0" w:color="auto"/>
            <w:right w:val="none" w:sz="0" w:space="0" w:color="auto"/>
          </w:divBdr>
        </w:div>
        <w:div w:id="1945651162">
          <w:marLeft w:val="360"/>
          <w:marRight w:val="0"/>
          <w:marTop w:val="0"/>
          <w:marBottom w:val="0"/>
          <w:divBdr>
            <w:top w:val="none" w:sz="0" w:space="0" w:color="auto"/>
            <w:left w:val="none" w:sz="0" w:space="0" w:color="auto"/>
            <w:bottom w:val="none" w:sz="0" w:space="0" w:color="auto"/>
            <w:right w:val="none" w:sz="0" w:space="0" w:color="auto"/>
          </w:divBdr>
        </w:div>
        <w:div w:id="326323752">
          <w:marLeft w:val="360"/>
          <w:marRight w:val="0"/>
          <w:marTop w:val="0"/>
          <w:marBottom w:val="0"/>
          <w:divBdr>
            <w:top w:val="none" w:sz="0" w:space="0" w:color="auto"/>
            <w:left w:val="none" w:sz="0" w:space="0" w:color="auto"/>
            <w:bottom w:val="none" w:sz="0" w:space="0" w:color="auto"/>
            <w:right w:val="none" w:sz="0" w:space="0" w:color="auto"/>
          </w:divBdr>
        </w:div>
        <w:div w:id="1657611090">
          <w:marLeft w:val="360"/>
          <w:marRight w:val="0"/>
          <w:marTop w:val="0"/>
          <w:marBottom w:val="0"/>
          <w:divBdr>
            <w:top w:val="none" w:sz="0" w:space="0" w:color="auto"/>
            <w:left w:val="none" w:sz="0" w:space="0" w:color="auto"/>
            <w:bottom w:val="none" w:sz="0" w:space="0" w:color="auto"/>
            <w:right w:val="none" w:sz="0" w:space="0" w:color="auto"/>
          </w:divBdr>
        </w:div>
      </w:divsChild>
    </w:div>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49E7-B98D-413A-B0CF-3F2173F1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9190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Roger Marks</dc:creator>
  <cp:lastModifiedBy>apurva.mody</cp:lastModifiedBy>
  <cp:revision>2</cp:revision>
  <cp:lastPrinted>2011-05-24T12:20:00Z</cp:lastPrinted>
  <dcterms:created xsi:type="dcterms:W3CDTF">2012-05-15T21:49:00Z</dcterms:created>
  <dcterms:modified xsi:type="dcterms:W3CDTF">2012-05-15T21:49:00Z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