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710"/>
        <w:gridCol w:w="2596"/>
        <w:gridCol w:w="1634"/>
        <w:gridCol w:w="1728"/>
      </w:tblGrid>
      <w:tr w:rsidR="00D9448F" w:rsidRPr="00E64C23">
        <w:trPr>
          <w:trHeight w:val="485"/>
          <w:jc w:val="center"/>
        </w:trPr>
        <w:tc>
          <w:tcPr>
            <w:tcW w:w="9576" w:type="dxa"/>
            <w:gridSpan w:val="5"/>
            <w:vAlign w:val="center"/>
          </w:tcPr>
          <w:p w:rsidR="00D9448F" w:rsidRPr="00E64C23" w:rsidRDefault="00322B44" w:rsidP="001D7D37">
            <w:pPr>
              <w:pStyle w:val="T2"/>
              <w:rPr>
                <w:rFonts w:eastAsiaTheme="minorEastAsia"/>
              </w:rPr>
            </w:pPr>
            <w:r>
              <w:rPr>
                <w:rFonts w:eastAsiaTheme="minorEastAsia"/>
              </w:rPr>
              <w:t>5C</w:t>
            </w:r>
            <w:r w:rsidR="005640E1">
              <w:rPr>
                <w:rFonts w:eastAsiaTheme="minorEastAsia"/>
              </w:rPr>
              <w:t xml:space="preserve"> for </w:t>
            </w:r>
            <w:r w:rsidR="003352BC">
              <w:t>Enhanced</w:t>
            </w:r>
            <w:r w:rsidR="00420FAD">
              <w:t xml:space="preserve"> Broadband and Monitoring </w:t>
            </w:r>
            <w:r w:rsidR="005640E1">
              <w:rPr>
                <w:rFonts w:eastAsiaTheme="minorEastAsia"/>
              </w:rPr>
              <w:t>Amendment</w:t>
            </w:r>
          </w:p>
        </w:tc>
      </w:tr>
      <w:tr w:rsidR="00D9448F" w:rsidRPr="00E64C23">
        <w:trPr>
          <w:trHeight w:val="359"/>
          <w:jc w:val="center"/>
        </w:trPr>
        <w:tc>
          <w:tcPr>
            <w:tcW w:w="9576" w:type="dxa"/>
            <w:gridSpan w:val="5"/>
            <w:vAlign w:val="center"/>
          </w:tcPr>
          <w:p w:rsidR="00D9448F" w:rsidRPr="00E64C23" w:rsidRDefault="00D9448F" w:rsidP="008E3CE5">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ins w:id="0" w:author="apurva.mody" w:date="2011-11-09T16:22:00Z">
              <w:r w:rsidR="00F747DE">
                <w:rPr>
                  <w:rFonts w:eastAsiaTheme="minorEastAsia"/>
                  <w:b w:val="0"/>
                  <w:sz w:val="20"/>
                </w:rPr>
                <w:t>11</w:t>
              </w:r>
            </w:ins>
            <w:del w:id="1" w:author="apurva.mody" w:date="2011-11-09T16:22:00Z">
              <w:r w:rsidR="00736D34" w:rsidDel="00F747DE">
                <w:rPr>
                  <w:rFonts w:eastAsiaTheme="minorEastAsia"/>
                  <w:b w:val="0"/>
                  <w:sz w:val="20"/>
                </w:rPr>
                <w:delText>09</w:delText>
              </w:r>
            </w:del>
            <w:r w:rsidRPr="00E64C23">
              <w:rPr>
                <w:rFonts w:eastAsiaTheme="minorEastAsia"/>
                <w:b w:val="0"/>
                <w:sz w:val="20"/>
              </w:rPr>
              <w:t>-</w:t>
            </w:r>
            <w:ins w:id="2" w:author="apurva.mody" w:date="2011-11-09T16:23:00Z">
              <w:r w:rsidR="00F747DE">
                <w:rPr>
                  <w:rFonts w:eastAsiaTheme="minorEastAsia"/>
                  <w:b w:val="0"/>
                  <w:sz w:val="20"/>
                </w:rPr>
                <w:t>09</w:t>
              </w:r>
            </w:ins>
            <w:del w:id="3" w:author="apurva.mody" w:date="2011-11-09T16:23:00Z">
              <w:r w:rsidR="000D2A05" w:rsidDel="00F747DE">
                <w:rPr>
                  <w:rFonts w:eastAsiaTheme="minorEastAsia"/>
                  <w:b w:val="0"/>
                  <w:sz w:val="20"/>
                </w:rPr>
                <w:delText>21</w:delText>
              </w:r>
            </w:del>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2B6171">
        <w:trPr>
          <w:jc w:val="center"/>
        </w:trPr>
        <w:tc>
          <w:tcPr>
            <w:tcW w:w="190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710"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59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2B6171">
        <w:trPr>
          <w:jc w:val="center"/>
        </w:trPr>
        <w:tc>
          <w:tcPr>
            <w:tcW w:w="1908"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M. Azizur Rahman</w:t>
            </w:r>
          </w:p>
        </w:tc>
        <w:tc>
          <w:tcPr>
            <w:tcW w:w="1710"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596"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 xml:space="preserve">3-4 </w:t>
            </w:r>
            <w:proofErr w:type="spellStart"/>
            <w:r w:rsidRPr="00E64C23">
              <w:rPr>
                <w:rFonts w:eastAsiaTheme="minorEastAsia"/>
                <w:b w:val="0"/>
                <w:sz w:val="20"/>
              </w:rPr>
              <w:t>Hikari</w:t>
            </w:r>
            <w:proofErr w:type="spellEnd"/>
            <w:r w:rsidRPr="00E64C23">
              <w:rPr>
                <w:rFonts w:eastAsiaTheme="minorEastAsia"/>
                <w:b w:val="0"/>
                <w:sz w:val="20"/>
              </w:rPr>
              <w:t xml:space="preserve"> no </w:t>
            </w:r>
            <w:proofErr w:type="spellStart"/>
            <w:r w:rsidRPr="00E64C23">
              <w:rPr>
                <w:rFonts w:eastAsiaTheme="minorEastAsia"/>
                <w:b w:val="0"/>
                <w:sz w:val="20"/>
              </w:rPr>
              <w:t>oka</w:t>
            </w:r>
            <w:proofErr w:type="spellEnd"/>
            <w:r w:rsidRPr="00E64C23">
              <w:rPr>
                <w:rFonts w:eastAsiaTheme="minorEastAsia"/>
                <w:b w:val="0"/>
                <w:sz w:val="20"/>
              </w:rPr>
              <w:t>, Yokosuka, Kanagawa, Japan</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+81-46-847-5060</w:t>
            </w:r>
          </w:p>
        </w:tc>
        <w:tc>
          <w:tcPr>
            <w:tcW w:w="1728" w:type="dxa"/>
            <w:vAlign w:val="center"/>
          </w:tcPr>
          <w:p w:rsidR="00D9448F" w:rsidRPr="00E64C23" w:rsidRDefault="00385AA2" w:rsidP="00385AA2">
            <w:pPr>
              <w:pStyle w:val="T2"/>
              <w:spacing w:after="0"/>
              <w:ind w:left="0" w:right="0"/>
              <w:rPr>
                <w:rFonts w:eastAsiaTheme="minorEastAsia"/>
                <w:b w:val="0"/>
                <w:sz w:val="16"/>
              </w:rPr>
            </w:pPr>
            <w:r>
              <w:rPr>
                <w:rFonts w:eastAsiaTheme="minorEastAsia"/>
                <w:b w:val="0"/>
                <w:sz w:val="16"/>
              </w:rPr>
              <w:t>a</w:t>
            </w:r>
            <w:r w:rsidR="004C0704" w:rsidRPr="00E64C23">
              <w:rPr>
                <w:rFonts w:eastAsiaTheme="minorEastAsia"/>
                <w:b w:val="0"/>
                <w:sz w:val="16"/>
              </w:rPr>
              <w:t>ziz</w:t>
            </w:r>
            <w:r>
              <w:rPr>
                <w:rFonts w:eastAsiaTheme="minorEastAsia"/>
                <w:b w:val="0"/>
                <w:sz w:val="16"/>
              </w:rPr>
              <w:t>.jp</w:t>
            </w:r>
            <w:r w:rsidR="004C0704" w:rsidRPr="00E64C23">
              <w:rPr>
                <w:rFonts w:eastAsiaTheme="minorEastAsia"/>
                <w:b w:val="0"/>
                <w:sz w:val="16"/>
              </w:rPr>
              <w:t>@</w:t>
            </w:r>
            <w:r>
              <w:rPr>
                <w:rFonts w:eastAsiaTheme="minorEastAsia"/>
                <w:b w:val="0"/>
                <w:sz w:val="16"/>
              </w:rPr>
              <w:t>ieee.org</w:t>
            </w:r>
          </w:p>
        </w:tc>
      </w:tr>
      <w:tr w:rsidR="002B6171" w:rsidRPr="00E64C23" w:rsidTr="002B6171">
        <w:trPr>
          <w:jc w:val="center"/>
        </w:trPr>
        <w:tc>
          <w:tcPr>
            <w:tcW w:w="1908" w:type="dxa"/>
            <w:vAlign w:val="center"/>
          </w:tcPr>
          <w:p w:rsidR="002B6171" w:rsidRPr="00E64C23" w:rsidRDefault="002B6171" w:rsidP="00BB0DE3">
            <w:pPr>
              <w:pStyle w:val="T2"/>
              <w:spacing w:after="0"/>
              <w:ind w:left="0" w:right="0"/>
              <w:rPr>
                <w:rFonts w:eastAsia="MS ??"/>
                <w:b w:val="0"/>
                <w:sz w:val="20"/>
              </w:rPr>
            </w:pPr>
            <w:r>
              <w:rPr>
                <w:rFonts w:eastAsia="MS ??"/>
                <w:b w:val="0"/>
                <w:sz w:val="20"/>
              </w:rPr>
              <w:t>Chang Woo Pyo</w:t>
            </w:r>
          </w:p>
        </w:tc>
        <w:tc>
          <w:tcPr>
            <w:tcW w:w="1710" w:type="dxa"/>
            <w:vAlign w:val="center"/>
          </w:tcPr>
          <w:p w:rsidR="002B6171" w:rsidRPr="00E64C23" w:rsidRDefault="002B6171" w:rsidP="00BB0DE3">
            <w:pPr>
              <w:pStyle w:val="T2"/>
              <w:spacing w:after="0"/>
              <w:ind w:left="0" w:right="0"/>
              <w:rPr>
                <w:rFonts w:eastAsia="MS ??"/>
                <w:b w:val="0"/>
                <w:sz w:val="20"/>
              </w:rPr>
            </w:pPr>
            <w:r w:rsidRPr="00E64C23">
              <w:rPr>
                <w:rFonts w:eastAsia="MS ??"/>
                <w:b w:val="0"/>
                <w:sz w:val="20"/>
              </w:rPr>
              <w:t>NICT</w:t>
            </w:r>
          </w:p>
        </w:tc>
        <w:tc>
          <w:tcPr>
            <w:tcW w:w="2596" w:type="dxa"/>
            <w:vAlign w:val="center"/>
          </w:tcPr>
          <w:p w:rsidR="002B6171" w:rsidRPr="00E64C23" w:rsidRDefault="002B6171" w:rsidP="00BB0DE3">
            <w:pPr>
              <w:pStyle w:val="T2"/>
              <w:spacing w:after="0"/>
              <w:ind w:left="0" w:right="0"/>
              <w:rPr>
                <w:rFonts w:eastAsia="MS ??"/>
                <w:b w:val="0"/>
                <w:sz w:val="20"/>
              </w:rPr>
            </w:pPr>
          </w:p>
        </w:tc>
        <w:tc>
          <w:tcPr>
            <w:tcW w:w="1634" w:type="dxa"/>
            <w:vAlign w:val="center"/>
          </w:tcPr>
          <w:p w:rsidR="002B6171" w:rsidRPr="00E64C23"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r w:rsidR="002B6171" w:rsidRPr="00E64C23" w:rsidTr="002B6171">
        <w:trPr>
          <w:jc w:val="center"/>
        </w:trPr>
        <w:tc>
          <w:tcPr>
            <w:tcW w:w="1908" w:type="dxa"/>
            <w:vAlign w:val="center"/>
          </w:tcPr>
          <w:p w:rsidR="002B6171" w:rsidRPr="00E64C23" w:rsidRDefault="002B6171" w:rsidP="00BB0DE3">
            <w:pPr>
              <w:pStyle w:val="T2"/>
              <w:spacing w:after="0"/>
              <w:ind w:left="0" w:right="0"/>
              <w:rPr>
                <w:rFonts w:eastAsia="MS ??"/>
                <w:b w:val="0"/>
                <w:sz w:val="20"/>
              </w:rPr>
            </w:pPr>
            <w:r>
              <w:rPr>
                <w:rFonts w:eastAsia="MS ??"/>
                <w:b w:val="0"/>
                <w:sz w:val="20"/>
              </w:rPr>
              <w:t>Xin Zhang</w:t>
            </w:r>
          </w:p>
        </w:tc>
        <w:tc>
          <w:tcPr>
            <w:tcW w:w="1710" w:type="dxa"/>
            <w:vAlign w:val="center"/>
          </w:tcPr>
          <w:p w:rsidR="002B6171" w:rsidRPr="00E64C23" w:rsidRDefault="002B6171" w:rsidP="00BB0DE3">
            <w:pPr>
              <w:pStyle w:val="T2"/>
              <w:spacing w:after="0"/>
              <w:ind w:left="0" w:right="0"/>
              <w:rPr>
                <w:rFonts w:eastAsia="MS ??"/>
                <w:b w:val="0"/>
                <w:sz w:val="20"/>
              </w:rPr>
            </w:pPr>
            <w:r w:rsidRPr="00E64C23">
              <w:rPr>
                <w:rFonts w:eastAsia="MS ??"/>
                <w:b w:val="0"/>
                <w:sz w:val="20"/>
              </w:rPr>
              <w:t>NICT</w:t>
            </w:r>
          </w:p>
        </w:tc>
        <w:tc>
          <w:tcPr>
            <w:tcW w:w="2596" w:type="dxa"/>
            <w:vAlign w:val="center"/>
          </w:tcPr>
          <w:p w:rsidR="002B6171" w:rsidRPr="00E64C23" w:rsidRDefault="002B6171" w:rsidP="00BB0DE3">
            <w:pPr>
              <w:pStyle w:val="T2"/>
              <w:spacing w:after="0"/>
              <w:ind w:left="0" w:right="0"/>
              <w:rPr>
                <w:rFonts w:eastAsia="MS ??"/>
                <w:b w:val="0"/>
                <w:sz w:val="20"/>
              </w:rPr>
            </w:pPr>
          </w:p>
        </w:tc>
        <w:tc>
          <w:tcPr>
            <w:tcW w:w="1634" w:type="dxa"/>
            <w:vAlign w:val="center"/>
          </w:tcPr>
          <w:p w:rsidR="002B6171" w:rsidRPr="00E64C23"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r w:rsidR="002B6171" w:rsidRPr="00E64C23" w:rsidTr="002B6171">
        <w:trPr>
          <w:jc w:val="center"/>
        </w:trPr>
        <w:tc>
          <w:tcPr>
            <w:tcW w:w="1908" w:type="dxa"/>
            <w:vAlign w:val="center"/>
          </w:tcPr>
          <w:p w:rsidR="002B6171" w:rsidRPr="00E64C23" w:rsidRDefault="002B6171" w:rsidP="00BB0DE3">
            <w:pPr>
              <w:pStyle w:val="T2"/>
              <w:spacing w:after="0"/>
              <w:ind w:left="0" w:right="0"/>
              <w:rPr>
                <w:rFonts w:eastAsia="MS ??"/>
                <w:b w:val="0"/>
                <w:sz w:val="20"/>
              </w:rPr>
            </w:pPr>
            <w:proofErr w:type="spellStart"/>
            <w:r>
              <w:rPr>
                <w:rFonts w:eastAsia="MS ??"/>
                <w:b w:val="0"/>
                <w:sz w:val="20"/>
              </w:rPr>
              <w:t>Chunyi</w:t>
            </w:r>
            <w:proofErr w:type="spellEnd"/>
            <w:r>
              <w:rPr>
                <w:rFonts w:eastAsia="MS ??"/>
                <w:b w:val="0"/>
                <w:sz w:val="20"/>
              </w:rPr>
              <w:t xml:space="preserve"> Song</w:t>
            </w:r>
          </w:p>
        </w:tc>
        <w:tc>
          <w:tcPr>
            <w:tcW w:w="1710" w:type="dxa"/>
            <w:vAlign w:val="center"/>
          </w:tcPr>
          <w:p w:rsidR="002B6171" w:rsidRPr="00E64C23" w:rsidRDefault="002B6171" w:rsidP="00BB0DE3">
            <w:pPr>
              <w:pStyle w:val="T2"/>
              <w:spacing w:after="0"/>
              <w:ind w:left="0" w:right="0"/>
              <w:rPr>
                <w:rFonts w:eastAsia="MS ??"/>
                <w:b w:val="0"/>
                <w:sz w:val="20"/>
              </w:rPr>
            </w:pPr>
            <w:r w:rsidRPr="00E64C23">
              <w:rPr>
                <w:rFonts w:eastAsia="MS ??"/>
                <w:b w:val="0"/>
                <w:sz w:val="20"/>
              </w:rPr>
              <w:t>NICT</w:t>
            </w:r>
          </w:p>
        </w:tc>
        <w:tc>
          <w:tcPr>
            <w:tcW w:w="2596" w:type="dxa"/>
            <w:vAlign w:val="center"/>
          </w:tcPr>
          <w:p w:rsidR="002B6171" w:rsidRPr="00E64C23" w:rsidRDefault="002B6171" w:rsidP="00BB0DE3">
            <w:pPr>
              <w:pStyle w:val="T2"/>
              <w:spacing w:after="0"/>
              <w:ind w:left="0" w:right="0"/>
              <w:rPr>
                <w:rFonts w:eastAsia="MS ??"/>
                <w:b w:val="0"/>
                <w:sz w:val="20"/>
              </w:rPr>
            </w:pPr>
          </w:p>
        </w:tc>
        <w:tc>
          <w:tcPr>
            <w:tcW w:w="1634" w:type="dxa"/>
            <w:vAlign w:val="center"/>
          </w:tcPr>
          <w:p w:rsidR="002B6171" w:rsidRPr="00E64C23"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r w:rsidR="002B6171" w:rsidRPr="00E64C23" w:rsidTr="002B6171">
        <w:trPr>
          <w:jc w:val="center"/>
        </w:trPr>
        <w:tc>
          <w:tcPr>
            <w:tcW w:w="1908" w:type="dxa"/>
            <w:vAlign w:val="center"/>
          </w:tcPr>
          <w:p w:rsidR="002B6171" w:rsidRDefault="002B6171" w:rsidP="00BB0DE3">
            <w:pPr>
              <w:pStyle w:val="T2"/>
              <w:spacing w:after="0"/>
              <w:ind w:left="0" w:right="0"/>
              <w:rPr>
                <w:rFonts w:eastAsia="MS ??"/>
                <w:b w:val="0"/>
                <w:sz w:val="20"/>
              </w:rPr>
            </w:pPr>
            <w:r>
              <w:rPr>
                <w:rFonts w:eastAsia="MS ??"/>
                <w:b w:val="0"/>
                <w:sz w:val="20"/>
              </w:rPr>
              <w:t>Hiroshi Harada</w:t>
            </w:r>
          </w:p>
        </w:tc>
        <w:tc>
          <w:tcPr>
            <w:tcW w:w="1710" w:type="dxa"/>
            <w:vAlign w:val="center"/>
          </w:tcPr>
          <w:p w:rsidR="002B6171" w:rsidRPr="00E64C23" w:rsidRDefault="002B6171" w:rsidP="00BB0DE3">
            <w:pPr>
              <w:pStyle w:val="T2"/>
              <w:spacing w:after="0"/>
              <w:ind w:left="0" w:right="0"/>
              <w:rPr>
                <w:rFonts w:eastAsia="MS ??"/>
                <w:b w:val="0"/>
                <w:sz w:val="20"/>
              </w:rPr>
            </w:pPr>
            <w:r w:rsidRPr="00E64C23">
              <w:rPr>
                <w:rFonts w:eastAsia="MS ??"/>
                <w:b w:val="0"/>
                <w:sz w:val="20"/>
              </w:rPr>
              <w:t>NICT</w:t>
            </w:r>
          </w:p>
        </w:tc>
        <w:tc>
          <w:tcPr>
            <w:tcW w:w="2596" w:type="dxa"/>
            <w:vAlign w:val="center"/>
          </w:tcPr>
          <w:p w:rsidR="002B6171" w:rsidRPr="00E64C23" w:rsidRDefault="002B6171" w:rsidP="00BB0DE3">
            <w:pPr>
              <w:pStyle w:val="T2"/>
              <w:spacing w:after="0"/>
              <w:ind w:left="0" w:right="0"/>
              <w:rPr>
                <w:rFonts w:eastAsia="MS ??"/>
                <w:b w:val="0"/>
                <w:sz w:val="20"/>
              </w:rPr>
            </w:pPr>
          </w:p>
        </w:tc>
        <w:tc>
          <w:tcPr>
            <w:tcW w:w="1634" w:type="dxa"/>
            <w:vAlign w:val="center"/>
          </w:tcPr>
          <w:p w:rsidR="002B6171"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r w:rsidR="002B6171" w:rsidRPr="00E64C23" w:rsidTr="002B6171">
        <w:trPr>
          <w:jc w:val="center"/>
        </w:trPr>
        <w:tc>
          <w:tcPr>
            <w:tcW w:w="1908" w:type="dxa"/>
            <w:vAlign w:val="center"/>
          </w:tcPr>
          <w:p w:rsidR="002B6171" w:rsidRDefault="002B6171" w:rsidP="00BB0DE3">
            <w:pPr>
              <w:pStyle w:val="T2"/>
              <w:spacing w:after="0"/>
              <w:ind w:left="0" w:right="0"/>
              <w:rPr>
                <w:rFonts w:eastAsia="MS ??"/>
                <w:b w:val="0"/>
                <w:sz w:val="20"/>
              </w:rPr>
            </w:pPr>
            <w:r>
              <w:rPr>
                <w:rFonts w:eastAsia="MS ??"/>
                <w:b w:val="0"/>
                <w:sz w:val="20"/>
              </w:rPr>
              <w:t>Apurva Mody</w:t>
            </w:r>
          </w:p>
        </w:tc>
        <w:tc>
          <w:tcPr>
            <w:tcW w:w="1710" w:type="dxa"/>
            <w:vAlign w:val="center"/>
          </w:tcPr>
          <w:p w:rsidR="002B6171" w:rsidRPr="00E64C23" w:rsidRDefault="002B6171" w:rsidP="00BB0DE3">
            <w:pPr>
              <w:pStyle w:val="T2"/>
              <w:spacing w:after="0"/>
              <w:ind w:left="0" w:right="0"/>
              <w:rPr>
                <w:rFonts w:eastAsia="MS ??"/>
                <w:b w:val="0"/>
                <w:sz w:val="20"/>
              </w:rPr>
            </w:pPr>
            <w:r>
              <w:rPr>
                <w:rFonts w:eastAsia="MS ??"/>
                <w:b w:val="0"/>
                <w:sz w:val="20"/>
              </w:rPr>
              <w:t>BAE Systems</w:t>
            </w:r>
          </w:p>
        </w:tc>
        <w:tc>
          <w:tcPr>
            <w:tcW w:w="2596" w:type="dxa"/>
            <w:vAlign w:val="center"/>
          </w:tcPr>
          <w:p w:rsidR="002B6171" w:rsidRPr="00E64C23" w:rsidRDefault="002B6171" w:rsidP="00BB0DE3">
            <w:pPr>
              <w:pStyle w:val="T2"/>
              <w:spacing w:after="0"/>
              <w:ind w:left="0" w:right="0"/>
              <w:rPr>
                <w:rFonts w:eastAsia="MS ??"/>
                <w:b w:val="0"/>
                <w:sz w:val="20"/>
              </w:rPr>
            </w:pPr>
            <w:r>
              <w:rPr>
                <w:rFonts w:eastAsia="MS ??"/>
                <w:b w:val="0"/>
                <w:sz w:val="20"/>
              </w:rPr>
              <w:t>USA</w:t>
            </w:r>
          </w:p>
        </w:tc>
        <w:tc>
          <w:tcPr>
            <w:tcW w:w="1634" w:type="dxa"/>
            <w:vAlign w:val="center"/>
          </w:tcPr>
          <w:p w:rsidR="002B6171"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r w:rsidR="002B6171" w:rsidRPr="00E64C23" w:rsidTr="002B6171">
        <w:trPr>
          <w:jc w:val="center"/>
        </w:trPr>
        <w:tc>
          <w:tcPr>
            <w:tcW w:w="1908" w:type="dxa"/>
            <w:vAlign w:val="center"/>
          </w:tcPr>
          <w:p w:rsidR="002B6171" w:rsidRDefault="002B6171" w:rsidP="00BB0DE3">
            <w:pPr>
              <w:pStyle w:val="T2"/>
              <w:spacing w:after="0"/>
              <w:ind w:left="0" w:right="0"/>
              <w:rPr>
                <w:rFonts w:eastAsia="MS ??"/>
                <w:b w:val="0"/>
                <w:sz w:val="20"/>
              </w:rPr>
            </w:pPr>
            <w:r>
              <w:rPr>
                <w:rFonts w:eastAsia="MS ??"/>
                <w:b w:val="0"/>
                <w:sz w:val="20"/>
              </w:rPr>
              <w:t>Sung Hyun Hwang</w:t>
            </w:r>
          </w:p>
        </w:tc>
        <w:tc>
          <w:tcPr>
            <w:tcW w:w="1710" w:type="dxa"/>
            <w:vAlign w:val="center"/>
          </w:tcPr>
          <w:p w:rsidR="002B6171" w:rsidRPr="00E64C23" w:rsidRDefault="002B6171" w:rsidP="00BB0DE3">
            <w:pPr>
              <w:pStyle w:val="T2"/>
              <w:spacing w:after="0"/>
              <w:ind w:left="0" w:right="0"/>
              <w:rPr>
                <w:rFonts w:eastAsia="MS ??"/>
                <w:b w:val="0"/>
                <w:sz w:val="20"/>
              </w:rPr>
            </w:pPr>
            <w:r>
              <w:rPr>
                <w:rFonts w:eastAsia="MS ??"/>
                <w:b w:val="0"/>
                <w:sz w:val="20"/>
              </w:rPr>
              <w:t>ETRI</w:t>
            </w:r>
          </w:p>
        </w:tc>
        <w:tc>
          <w:tcPr>
            <w:tcW w:w="2596" w:type="dxa"/>
            <w:vAlign w:val="center"/>
          </w:tcPr>
          <w:p w:rsidR="002B6171" w:rsidRPr="00E64C23" w:rsidRDefault="002B6171" w:rsidP="00BB0DE3">
            <w:pPr>
              <w:pStyle w:val="T2"/>
              <w:spacing w:after="0"/>
              <w:ind w:left="0" w:right="0"/>
              <w:rPr>
                <w:rFonts w:eastAsia="MS ??"/>
                <w:b w:val="0"/>
                <w:sz w:val="20"/>
              </w:rPr>
            </w:pPr>
            <w:r>
              <w:rPr>
                <w:rFonts w:eastAsia="MS ??"/>
                <w:b w:val="0"/>
                <w:sz w:val="20"/>
              </w:rPr>
              <w:t>Korea</w:t>
            </w:r>
          </w:p>
        </w:tc>
        <w:tc>
          <w:tcPr>
            <w:tcW w:w="1634" w:type="dxa"/>
            <w:vAlign w:val="center"/>
          </w:tcPr>
          <w:p w:rsidR="002B6171"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r w:rsidR="002B6171" w:rsidRPr="00E64C23" w:rsidTr="002B6171">
        <w:trPr>
          <w:jc w:val="center"/>
        </w:trPr>
        <w:tc>
          <w:tcPr>
            <w:tcW w:w="1908" w:type="dxa"/>
            <w:vAlign w:val="center"/>
          </w:tcPr>
          <w:p w:rsidR="002B6171" w:rsidRDefault="002B6171" w:rsidP="00BB0DE3">
            <w:pPr>
              <w:pStyle w:val="T2"/>
              <w:spacing w:after="0"/>
              <w:ind w:left="0" w:right="0"/>
              <w:rPr>
                <w:rFonts w:eastAsia="MS ??"/>
                <w:b w:val="0"/>
                <w:sz w:val="20"/>
              </w:rPr>
            </w:pPr>
            <w:r>
              <w:rPr>
                <w:rFonts w:eastAsia="MS ??"/>
                <w:b w:val="0"/>
                <w:sz w:val="20"/>
              </w:rPr>
              <w:t>Gwangzeen Ko</w:t>
            </w:r>
          </w:p>
        </w:tc>
        <w:tc>
          <w:tcPr>
            <w:tcW w:w="1710" w:type="dxa"/>
            <w:vAlign w:val="center"/>
          </w:tcPr>
          <w:p w:rsidR="002B6171" w:rsidRDefault="002B6171" w:rsidP="00BB0DE3">
            <w:pPr>
              <w:pStyle w:val="T2"/>
              <w:spacing w:after="0"/>
              <w:ind w:left="0" w:right="0"/>
              <w:rPr>
                <w:rFonts w:eastAsia="MS ??"/>
                <w:b w:val="0"/>
                <w:sz w:val="20"/>
              </w:rPr>
            </w:pPr>
            <w:r>
              <w:rPr>
                <w:rFonts w:eastAsia="MS ??"/>
                <w:b w:val="0"/>
                <w:sz w:val="20"/>
              </w:rPr>
              <w:t>ETRI</w:t>
            </w:r>
          </w:p>
        </w:tc>
        <w:tc>
          <w:tcPr>
            <w:tcW w:w="2596" w:type="dxa"/>
            <w:vAlign w:val="center"/>
          </w:tcPr>
          <w:p w:rsidR="002B6171" w:rsidRPr="00E64C23" w:rsidRDefault="002B6171" w:rsidP="00BB0DE3">
            <w:pPr>
              <w:pStyle w:val="T2"/>
              <w:spacing w:after="0"/>
              <w:ind w:left="0" w:right="0"/>
              <w:rPr>
                <w:rFonts w:eastAsia="MS ??"/>
                <w:b w:val="0"/>
                <w:sz w:val="20"/>
              </w:rPr>
            </w:pPr>
          </w:p>
        </w:tc>
        <w:tc>
          <w:tcPr>
            <w:tcW w:w="1634" w:type="dxa"/>
            <w:vAlign w:val="center"/>
          </w:tcPr>
          <w:p w:rsidR="002B6171"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r w:rsidR="002B6171" w:rsidRPr="00E64C23" w:rsidTr="002B6171">
        <w:trPr>
          <w:jc w:val="center"/>
        </w:trPr>
        <w:tc>
          <w:tcPr>
            <w:tcW w:w="1908" w:type="dxa"/>
            <w:vAlign w:val="center"/>
          </w:tcPr>
          <w:p w:rsidR="002B6171" w:rsidRDefault="002B6171" w:rsidP="00BB0DE3">
            <w:pPr>
              <w:pStyle w:val="T2"/>
              <w:spacing w:after="0"/>
              <w:ind w:left="0" w:right="0"/>
              <w:rPr>
                <w:rFonts w:eastAsia="MS ??"/>
                <w:b w:val="0"/>
                <w:sz w:val="20"/>
              </w:rPr>
            </w:pPr>
            <w:r>
              <w:rPr>
                <w:rFonts w:eastAsia="MS ??"/>
                <w:b w:val="0"/>
                <w:sz w:val="20"/>
              </w:rPr>
              <w:t>Shigenobu Sasaki</w:t>
            </w:r>
          </w:p>
        </w:tc>
        <w:tc>
          <w:tcPr>
            <w:tcW w:w="1710" w:type="dxa"/>
            <w:vAlign w:val="center"/>
          </w:tcPr>
          <w:p w:rsidR="002B6171" w:rsidRDefault="002B6171" w:rsidP="00BB0DE3">
            <w:pPr>
              <w:pStyle w:val="T2"/>
              <w:spacing w:after="0"/>
              <w:ind w:left="0" w:right="0"/>
              <w:rPr>
                <w:rFonts w:eastAsia="MS ??"/>
                <w:b w:val="0"/>
                <w:sz w:val="20"/>
              </w:rPr>
            </w:pPr>
            <w:r>
              <w:rPr>
                <w:rFonts w:eastAsia="MS ??"/>
                <w:b w:val="0"/>
                <w:sz w:val="20"/>
              </w:rPr>
              <w:t>Niigata University</w:t>
            </w:r>
          </w:p>
        </w:tc>
        <w:tc>
          <w:tcPr>
            <w:tcW w:w="2596" w:type="dxa"/>
            <w:vAlign w:val="center"/>
          </w:tcPr>
          <w:p w:rsidR="002B6171" w:rsidRPr="00E64C23" w:rsidRDefault="002B6171" w:rsidP="00BB0DE3">
            <w:pPr>
              <w:pStyle w:val="T2"/>
              <w:spacing w:after="0"/>
              <w:ind w:left="0" w:right="0"/>
              <w:rPr>
                <w:rFonts w:eastAsia="MS ??"/>
                <w:b w:val="0"/>
                <w:sz w:val="20"/>
              </w:rPr>
            </w:pPr>
            <w:r>
              <w:rPr>
                <w:rFonts w:eastAsia="MS ??"/>
                <w:b w:val="0"/>
                <w:sz w:val="20"/>
              </w:rPr>
              <w:t>Niigata, Japan</w:t>
            </w:r>
          </w:p>
        </w:tc>
        <w:tc>
          <w:tcPr>
            <w:tcW w:w="1634" w:type="dxa"/>
            <w:vAlign w:val="center"/>
          </w:tcPr>
          <w:p w:rsidR="002B6171"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r w:rsidR="004612D9" w:rsidRPr="00E64C23" w:rsidTr="002B6171">
        <w:trPr>
          <w:jc w:val="center"/>
        </w:trPr>
        <w:tc>
          <w:tcPr>
            <w:tcW w:w="1908" w:type="dxa"/>
            <w:vAlign w:val="center"/>
          </w:tcPr>
          <w:p w:rsidR="004612D9" w:rsidRDefault="004612D9">
            <w:pPr>
              <w:pStyle w:val="T2"/>
              <w:spacing w:after="0"/>
              <w:ind w:left="0" w:right="0"/>
              <w:rPr>
                <w:rFonts w:eastAsia="MS ??"/>
                <w:b w:val="0"/>
                <w:sz w:val="20"/>
              </w:rPr>
            </w:pPr>
            <w:r>
              <w:rPr>
                <w:rFonts w:eastAsia="MS ??"/>
                <w:b w:val="0"/>
                <w:sz w:val="20"/>
              </w:rPr>
              <w:t>Gerald Chouinard</w:t>
            </w:r>
          </w:p>
        </w:tc>
        <w:tc>
          <w:tcPr>
            <w:tcW w:w="1710" w:type="dxa"/>
            <w:vAlign w:val="center"/>
          </w:tcPr>
          <w:p w:rsidR="004612D9" w:rsidRDefault="004612D9">
            <w:pPr>
              <w:pStyle w:val="T2"/>
              <w:spacing w:after="0"/>
              <w:ind w:left="0" w:right="0"/>
              <w:rPr>
                <w:rFonts w:eastAsia="MS ??"/>
                <w:b w:val="0"/>
                <w:sz w:val="20"/>
              </w:rPr>
            </w:pPr>
            <w:r>
              <w:rPr>
                <w:rFonts w:eastAsia="MS ??"/>
                <w:b w:val="0"/>
                <w:sz w:val="20"/>
              </w:rPr>
              <w:t>CRC</w:t>
            </w:r>
          </w:p>
        </w:tc>
        <w:tc>
          <w:tcPr>
            <w:tcW w:w="2596" w:type="dxa"/>
            <w:vAlign w:val="center"/>
          </w:tcPr>
          <w:p w:rsidR="004612D9" w:rsidRDefault="004612D9">
            <w:pPr>
              <w:pStyle w:val="T2"/>
              <w:spacing w:after="0"/>
              <w:ind w:left="0" w:right="0"/>
              <w:rPr>
                <w:rFonts w:eastAsia="MS ??"/>
                <w:b w:val="0"/>
                <w:sz w:val="20"/>
              </w:rPr>
            </w:pPr>
            <w:r>
              <w:rPr>
                <w:rFonts w:eastAsia="MS ??"/>
                <w:b w:val="0"/>
                <w:sz w:val="20"/>
              </w:rPr>
              <w:t>Canada</w:t>
            </w:r>
          </w:p>
        </w:tc>
        <w:tc>
          <w:tcPr>
            <w:tcW w:w="1634" w:type="dxa"/>
            <w:vAlign w:val="center"/>
          </w:tcPr>
          <w:p w:rsidR="004612D9" w:rsidRPr="00E64C23" w:rsidRDefault="004612D9" w:rsidP="00BB0DE3">
            <w:pPr>
              <w:pStyle w:val="T2"/>
              <w:spacing w:after="0"/>
              <w:ind w:left="0" w:right="0"/>
              <w:rPr>
                <w:rFonts w:eastAsia="MS ??"/>
                <w:b w:val="0"/>
                <w:sz w:val="20"/>
              </w:rPr>
            </w:pPr>
          </w:p>
        </w:tc>
        <w:tc>
          <w:tcPr>
            <w:tcW w:w="1728" w:type="dxa"/>
            <w:vAlign w:val="center"/>
          </w:tcPr>
          <w:p w:rsidR="004612D9" w:rsidRDefault="004612D9" w:rsidP="00385AA2">
            <w:pPr>
              <w:pStyle w:val="T2"/>
              <w:spacing w:after="0"/>
              <w:ind w:left="0" w:right="0"/>
              <w:rPr>
                <w:rFonts w:eastAsiaTheme="minorEastAsia"/>
                <w:b w:val="0"/>
                <w:sz w:val="16"/>
              </w:rPr>
            </w:pPr>
          </w:p>
        </w:tc>
      </w:tr>
      <w:tr w:rsidR="002B6171" w:rsidRPr="00E64C23" w:rsidTr="002B6171">
        <w:trPr>
          <w:jc w:val="center"/>
        </w:trPr>
        <w:tc>
          <w:tcPr>
            <w:tcW w:w="1908" w:type="dxa"/>
            <w:vAlign w:val="center"/>
          </w:tcPr>
          <w:p w:rsidR="002B6171" w:rsidRPr="00E64C23" w:rsidRDefault="002B6171" w:rsidP="00BB0DE3">
            <w:pPr>
              <w:pStyle w:val="T2"/>
              <w:spacing w:after="0"/>
              <w:ind w:left="0" w:right="0"/>
              <w:rPr>
                <w:rFonts w:eastAsia="MS ??"/>
                <w:b w:val="0"/>
                <w:sz w:val="20"/>
              </w:rPr>
            </w:pPr>
          </w:p>
        </w:tc>
        <w:tc>
          <w:tcPr>
            <w:tcW w:w="1710" w:type="dxa"/>
            <w:vAlign w:val="center"/>
          </w:tcPr>
          <w:p w:rsidR="002B6171" w:rsidRPr="00E64C23" w:rsidRDefault="002B6171" w:rsidP="00BB0DE3">
            <w:pPr>
              <w:pStyle w:val="T2"/>
              <w:spacing w:after="0"/>
              <w:ind w:left="0" w:right="0"/>
              <w:rPr>
                <w:rFonts w:eastAsia="MS ??"/>
                <w:b w:val="0"/>
                <w:sz w:val="20"/>
              </w:rPr>
            </w:pPr>
          </w:p>
        </w:tc>
        <w:tc>
          <w:tcPr>
            <w:tcW w:w="2596" w:type="dxa"/>
            <w:vAlign w:val="center"/>
          </w:tcPr>
          <w:p w:rsidR="002B6171" w:rsidRPr="00E64C23" w:rsidRDefault="002B6171" w:rsidP="00BB0DE3">
            <w:pPr>
              <w:pStyle w:val="T2"/>
              <w:spacing w:after="0"/>
              <w:ind w:left="0" w:right="0"/>
              <w:rPr>
                <w:rFonts w:eastAsia="MS ??"/>
                <w:b w:val="0"/>
                <w:sz w:val="20"/>
              </w:rPr>
            </w:pPr>
          </w:p>
        </w:tc>
        <w:tc>
          <w:tcPr>
            <w:tcW w:w="1634" w:type="dxa"/>
            <w:vAlign w:val="center"/>
          </w:tcPr>
          <w:p w:rsidR="002B6171" w:rsidRPr="00E64C23" w:rsidRDefault="002B6171" w:rsidP="00BB0DE3">
            <w:pPr>
              <w:pStyle w:val="T2"/>
              <w:spacing w:after="0"/>
              <w:ind w:left="0" w:right="0"/>
              <w:rPr>
                <w:rFonts w:eastAsia="MS ??"/>
                <w:b w:val="0"/>
                <w:sz w:val="20"/>
              </w:rPr>
            </w:pPr>
          </w:p>
        </w:tc>
        <w:tc>
          <w:tcPr>
            <w:tcW w:w="1728" w:type="dxa"/>
            <w:vAlign w:val="center"/>
          </w:tcPr>
          <w:p w:rsidR="002B6171" w:rsidRDefault="002B6171" w:rsidP="00385AA2">
            <w:pPr>
              <w:pStyle w:val="T2"/>
              <w:spacing w:after="0"/>
              <w:ind w:left="0" w:right="0"/>
              <w:rPr>
                <w:rFonts w:eastAsiaTheme="minorEastAsia"/>
                <w:b w:val="0"/>
                <w:sz w:val="16"/>
              </w:rPr>
            </w:pPr>
          </w:p>
        </w:tc>
      </w:tr>
    </w:tbl>
    <w:p w:rsidR="00D9448F" w:rsidRDefault="007A52E6">
      <w:pPr>
        <w:pStyle w:val="T1"/>
        <w:spacing w:after="120"/>
        <w:rPr>
          <w:sz w:val="22"/>
        </w:rPr>
      </w:pPr>
      <w:r w:rsidRPr="007A52E6">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w:t>
                  </w:r>
                  <w:r w:rsidR="00C970CF">
                    <w:rPr>
                      <w:szCs w:val="22"/>
                    </w:rPr>
                    <w:t xml:space="preserve">presents the revised </w:t>
                  </w:r>
                  <w:r w:rsidR="00322B44">
                    <w:rPr>
                      <w:szCs w:val="22"/>
                    </w:rPr>
                    <w:t>respons</w:t>
                  </w:r>
                  <w:r w:rsidR="00C970CF">
                    <w:rPr>
                      <w:szCs w:val="22"/>
                    </w:rPr>
                    <w:t>e</w:t>
                  </w:r>
                  <w:r w:rsidR="00322B44">
                    <w:rPr>
                      <w:szCs w:val="22"/>
                    </w:rPr>
                    <w:t xml:space="preserve"> to</w:t>
                  </w:r>
                  <w:r w:rsidRPr="004C0704">
                    <w:rPr>
                      <w:szCs w:val="22"/>
                    </w:rPr>
                    <w:t xml:space="preserve"> </w:t>
                  </w:r>
                  <w:r w:rsidR="00385AA2">
                    <w:rPr>
                      <w:szCs w:val="22"/>
                    </w:rPr>
                    <w:t xml:space="preserve">the </w:t>
                  </w:r>
                  <w:r w:rsidR="00322B44">
                    <w:rPr>
                      <w:szCs w:val="22"/>
                    </w:rPr>
                    <w:t>five criteria</w:t>
                  </w:r>
                  <w:r w:rsidR="005640E1">
                    <w:rPr>
                      <w:szCs w:val="22"/>
                    </w:rPr>
                    <w:t xml:space="preserve"> (</w:t>
                  </w:r>
                  <w:r w:rsidR="00322B44">
                    <w:rPr>
                      <w:szCs w:val="22"/>
                    </w:rPr>
                    <w:t>5C</w:t>
                  </w:r>
                  <w:r w:rsidR="005640E1">
                    <w:rPr>
                      <w:szCs w:val="22"/>
                    </w:rPr>
                    <w:t xml:space="preserve">) for </w:t>
                  </w:r>
                  <w:r w:rsidR="00900F9B">
                    <w:rPr>
                      <w:szCs w:val="22"/>
                    </w:rPr>
                    <w:t>Enhanced</w:t>
                  </w:r>
                  <w:r w:rsidR="00C06B4E">
                    <w:rPr>
                      <w:szCs w:val="22"/>
                    </w:rPr>
                    <w:t xml:space="preserve"> </w:t>
                  </w:r>
                  <w:r w:rsidR="005640E1" w:rsidRPr="00CC7E69">
                    <w:rPr>
                      <w:rFonts w:eastAsia="ＭＳ 明朝"/>
                    </w:rPr>
                    <w:t xml:space="preserve">Broadband </w:t>
                  </w:r>
                  <w:r w:rsidR="00C06B4E">
                    <w:rPr>
                      <w:rFonts w:eastAsia="ＭＳ 明朝"/>
                    </w:rPr>
                    <w:t xml:space="preserve">and Monitoring </w:t>
                  </w:r>
                  <w:r w:rsidR="005640E1" w:rsidRPr="00CC7E69">
                    <w:rPr>
                      <w:rFonts w:eastAsia="ＭＳ 明朝"/>
                    </w:rPr>
                    <w:t>Amendment.</w:t>
                  </w:r>
                  <w:r w:rsidR="002B6171">
                    <w:rPr>
                      <w:rFonts w:eastAsia="ＭＳ 明朝"/>
                    </w:rPr>
                    <w:t xml:space="preserve"> This is based on 98r3.</w:t>
                  </w:r>
                  <w:ins w:id="4" w:author="apurva.mody" w:date="2011-11-09T16:22:00Z">
                    <w:r w:rsidR="00F747DE" w:rsidRPr="00F747DE">
                      <w:rPr>
                        <w:rFonts w:eastAsia="MS ??"/>
                      </w:rPr>
                      <w:t xml:space="preserve"> </w:t>
                    </w:r>
                    <w:r w:rsidR="00F747DE">
                      <w:rPr>
                        <w:rFonts w:eastAsia="MS ??"/>
                      </w:rPr>
                      <w:t xml:space="preserve">This document incorporates resolution to the comments from 802.19 and 802.11 </w:t>
                    </w:r>
                    <w:proofErr w:type="spellStart"/>
                    <w:r w:rsidR="00F747DE">
                      <w:rPr>
                        <w:rFonts w:eastAsia="MS ??"/>
                      </w:rPr>
                      <w:t>WGs</w:t>
                    </w:r>
                    <w:proofErr w:type="spellEnd"/>
                    <w:r w:rsidR="00F747DE">
                      <w:rPr>
                        <w:rFonts w:eastAsia="MS ??"/>
                      </w:rPr>
                      <w:t xml:space="preserve"> as contained in Document: 22-11-0139 Rev3-RASG</w:t>
                    </w:r>
                  </w:ins>
                </w:p>
              </w:txbxContent>
            </v:textbox>
          </v:shape>
        </w:pict>
      </w:r>
    </w:p>
    <w:p w:rsidR="00322B44" w:rsidRPr="007C04FD" w:rsidRDefault="007A52E6" w:rsidP="00322B44">
      <w:pPr>
        <w:jc w:val="center"/>
        <w:rPr>
          <w:b/>
          <w:color w:val="000000" w:themeColor="text1"/>
          <w:sz w:val="32"/>
          <w:szCs w:val="32"/>
        </w:rPr>
      </w:pPr>
      <w:r w:rsidRPr="007A52E6">
        <w:rPr>
          <w:noProof/>
        </w:rPr>
        <w:pict>
          <v:shape id="_x0000_s1028" type="#_x0000_t202" style="position:absolute;left:0;text-align:left;margin-left:-4.95pt;margin-top:153.4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7"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8"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322B44" w:rsidRPr="007C04FD">
        <w:rPr>
          <w:b/>
          <w:color w:val="000000" w:themeColor="text1"/>
          <w:sz w:val="32"/>
          <w:szCs w:val="32"/>
        </w:rPr>
        <w:lastRenderedPageBreak/>
        <w:t xml:space="preserve">5 Criteria- </w:t>
      </w:r>
      <w:r w:rsidR="00322B44" w:rsidRPr="007C04FD">
        <w:rPr>
          <w:rFonts w:hint="eastAsia"/>
          <w:b/>
          <w:color w:val="000000" w:themeColor="text1"/>
          <w:sz w:val="32"/>
          <w:szCs w:val="32"/>
        </w:rPr>
        <w:t>P</w:t>
      </w:r>
      <w:r w:rsidR="00322B44" w:rsidRPr="007C04FD">
        <w:rPr>
          <w:b/>
          <w:color w:val="000000" w:themeColor="text1"/>
          <w:sz w:val="32"/>
          <w:szCs w:val="32"/>
        </w:rPr>
        <w:t>802.</w:t>
      </w:r>
      <w:r w:rsidR="00322B44" w:rsidRPr="007C04FD">
        <w:rPr>
          <w:rFonts w:hint="eastAsia"/>
          <w:b/>
          <w:color w:val="000000" w:themeColor="text1"/>
          <w:sz w:val="32"/>
          <w:szCs w:val="32"/>
        </w:rPr>
        <w:t>22b</w:t>
      </w:r>
      <w:r w:rsidR="00322B44" w:rsidRPr="007C04FD">
        <w:rPr>
          <w:b/>
          <w:color w:val="000000" w:themeColor="text1"/>
          <w:sz w:val="32"/>
          <w:szCs w:val="32"/>
        </w:rPr>
        <w:t xml:space="preserve">, Amendment to </w:t>
      </w:r>
      <w:r w:rsidR="00322B44">
        <w:rPr>
          <w:b/>
          <w:color w:val="000000" w:themeColor="text1"/>
          <w:sz w:val="32"/>
          <w:szCs w:val="32"/>
        </w:rPr>
        <w:t xml:space="preserve">IEEE Std. </w:t>
      </w:r>
      <w:r w:rsidR="00322B44" w:rsidRPr="007C04FD">
        <w:rPr>
          <w:b/>
          <w:color w:val="000000" w:themeColor="text1"/>
          <w:sz w:val="32"/>
          <w:szCs w:val="32"/>
        </w:rPr>
        <w:t>802.</w:t>
      </w:r>
      <w:r w:rsidR="00322B44" w:rsidRPr="007C04FD">
        <w:rPr>
          <w:rFonts w:hint="eastAsia"/>
          <w:b/>
          <w:color w:val="000000" w:themeColor="text1"/>
          <w:sz w:val="32"/>
          <w:szCs w:val="32"/>
        </w:rPr>
        <w:t>22-2011</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1. Broad Market Potential </w:t>
      </w:r>
      <w:r w:rsidRPr="007C04FD">
        <w:rPr>
          <w:b/>
          <w:color w:val="000000" w:themeColor="text1"/>
        </w:rPr>
        <w:tab/>
      </w:r>
    </w:p>
    <w:p w:rsidR="00322B44" w:rsidRDefault="00322B44" w:rsidP="00322B44">
      <w:pPr>
        <w:rPr>
          <w:b/>
          <w:color w:val="000000" w:themeColor="text1"/>
        </w:rPr>
      </w:pPr>
      <w:r w:rsidRPr="007C04FD">
        <w:rPr>
          <w:b/>
          <w:color w:val="000000" w:themeColor="text1"/>
        </w:rPr>
        <w:t xml:space="preserve"> </w:t>
      </w:r>
      <w:r>
        <w:rPr>
          <w:b/>
          <w:color w:val="000000" w:themeColor="text1"/>
        </w:rPr>
        <w:t xml:space="preserve"> </w:t>
      </w:r>
    </w:p>
    <w:p w:rsidR="00322B44" w:rsidRPr="007C04FD" w:rsidRDefault="00322B44" w:rsidP="00322B44">
      <w:pPr>
        <w:rPr>
          <w:b/>
          <w:color w:val="000000" w:themeColor="text1"/>
        </w:rPr>
      </w:pPr>
      <w:r>
        <w:rPr>
          <w:b/>
          <w:color w:val="000000" w:themeColor="text1"/>
        </w:rPr>
        <w:t>a) Broad sets of applicability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The proposed amendment will enable a number of new broadband applications in </w:t>
      </w:r>
      <w:r>
        <w:rPr>
          <w:color w:val="000000" w:themeColor="text1"/>
        </w:rPr>
        <w:t>television white space</w:t>
      </w:r>
      <w:r w:rsidR="005E1E4A">
        <w:rPr>
          <w:color w:val="000000" w:themeColor="text1"/>
        </w:rPr>
        <w:t>s</w:t>
      </w:r>
      <w:r>
        <w:rPr>
          <w:color w:val="000000" w:themeColor="text1"/>
        </w:rPr>
        <w:t xml:space="preserve"> (</w:t>
      </w:r>
      <w:r w:rsidRPr="007C04FD">
        <w:rPr>
          <w:rFonts w:hint="eastAsia"/>
          <w:color w:val="000000" w:themeColor="text1"/>
        </w:rPr>
        <w:t>TVWS</w:t>
      </w:r>
      <w:r>
        <w:rPr>
          <w:color w:val="000000" w:themeColor="text1"/>
        </w:rPr>
        <w:t>)</w:t>
      </w:r>
      <w:r w:rsidRPr="007C04FD">
        <w:rPr>
          <w:rFonts w:hint="eastAsia"/>
          <w:color w:val="000000" w:themeColor="text1"/>
        </w:rPr>
        <w:t xml:space="preserve"> in the context of</w:t>
      </w:r>
      <w:r w:rsidR="002663A8">
        <w:rPr>
          <w:color w:val="000000" w:themeColor="text1"/>
        </w:rPr>
        <w:t xml:space="preserve"> wireless</w:t>
      </w:r>
      <w:r w:rsidRPr="007C04FD">
        <w:rPr>
          <w:rFonts w:hint="eastAsia"/>
          <w:color w:val="000000" w:themeColor="text1"/>
        </w:rPr>
        <w:t xml:space="preserve"> regional area network</w:t>
      </w:r>
      <w:r w:rsidR="00F350E3">
        <w:rPr>
          <w:color w:val="000000" w:themeColor="text1"/>
        </w:rPr>
        <w:t>s</w:t>
      </w:r>
      <w:r w:rsidRPr="007C04FD">
        <w:rPr>
          <w:rFonts w:hint="eastAsia"/>
          <w:color w:val="000000" w:themeColor="text1"/>
        </w:rPr>
        <w:t xml:space="preserve"> by combining broadband services </w:t>
      </w:r>
      <w:r w:rsidR="00FB080A">
        <w:rPr>
          <w:color w:val="000000" w:themeColor="text1"/>
        </w:rPr>
        <w:t>and</w:t>
      </w:r>
      <w:r w:rsidRPr="007C04FD">
        <w:rPr>
          <w:rFonts w:hint="eastAsia"/>
          <w:color w:val="000000" w:themeColor="text1"/>
        </w:rPr>
        <w:t xml:space="preserve"> monitoring applications.</w:t>
      </w:r>
    </w:p>
    <w:p w:rsidR="00322B44" w:rsidRDefault="00322B44" w:rsidP="00322B44">
      <w:pPr>
        <w:rPr>
          <w:color w:val="000000" w:themeColor="text1"/>
        </w:rPr>
      </w:pPr>
      <w:r w:rsidRPr="007C04FD">
        <w:rPr>
          <w:color w:val="000000" w:themeColor="text1"/>
        </w:rPr>
        <w:t xml:space="preserve">  </w:t>
      </w:r>
    </w:p>
    <w:p w:rsidR="00322B44" w:rsidRPr="007C04FD" w:rsidRDefault="00322B44" w:rsidP="00322B44">
      <w:pPr>
        <w:rPr>
          <w:b/>
          <w:color w:val="000000" w:themeColor="text1"/>
        </w:rPr>
      </w:pPr>
      <w:proofErr w:type="spellStart"/>
      <w:r w:rsidRPr="007C04FD">
        <w:rPr>
          <w:b/>
          <w:color w:val="000000" w:themeColor="text1"/>
        </w:rPr>
        <w:t>b</w:t>
      </w:r>
      <w:proofErr w:type="spellEnd"/>
      <w:r w:rsidRPr="007C04FD">
        <w:rPr>
          <w:b/>
          <w:color w:val="000000" w:themeColor="text1"/>
        </w:rPr>
        <w:t>) Multiple vendors and numerous users</w:t>
      </w:r>
    </w:p>
    <w:p w:rsidR="00322B44" w:rsidRDefault="00322B44" w:rsidP="00322B44">
      <w:pPr>
        <w:jc w:val="both"/>
        <w:rPr>
          <w:color w:val="000000" w:themeColor="text1"/>
        </w:rPr>
      </w:pPr>
    </w:p>
    <w:p w:rsidR="00322B44" w:rsidRPr="007C04FD" w:rsidRDefault="00322B44" w:rsidP="00322B44">
      <w:pPr>
        <w:jc w:val="both"/>
        <w:rPr>
          <w:color w:val="000000" w:themeColor="text1"/>
        </w:rPr>
      </w:pPr>
      <w:r w:rsidRPr="007C04FD">
        <w:rPr>
          <w:color w:val="000000" w:themeColor="text1"/>
        </w:rPr>
        <w:t xml:space="preserve">It is expected that </w:t>
      </w:r>
      <w:r w:rsidRPr="007C04FD">
        <w:rPr>
          <w:rFonts w:hint="eastAsia"/>
          <w:color w:val="000000" w:themeColor="text1"/>
        </w:rPr>
        <w:t xml:space="preserve">this amendment </w:t>
      </w:r>
      <w:r w:rsidRPr="007C04FD">
        <w:rPr>
          <w:color w:val="000000" w:themeColor="text1"/>
        </w:rPr>
        <w:t>will be applicable in all markets where the 802.22 technology will be used</w:t>
      </w:r>
      <w:r w:rsidRPr="007C04FD">
        <w:rPr>
          <w:rFonts w:hint="eastAsia"/>
          <w:color w:val="000000" w:themeColor="text1"/>
        </w:rPr>
        <w:t>.</w:t>
      </w:r>
      <w:r w:rsidRPr="007C04FD">
        <w:rPr>
          <w:color w:val="000000" w:themeColor="text1"/>
        </w:rPr>
        <w:t xml:space="preserve"> </w:t>
      </w:r>
      <w:r w:rsidRPr="007C04FD">
        <w:rPr>
          <w:rFonts w:hint="eastAsia"/>
          <w:color w:val="000000" w:themeColor="text1"/>
        </w:rPr>
        <w:t>The new features of the amendment are expected to bring new</w:t>
      </w:r>
      <w:r w:rsidRPr="007C04FD">
        <w:rPr>
          <w:color w:val="000000" w:themeColor="text1"/>
        </w:rPr>
        <w:t xml:space="preserve"> equipment vendors.</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 xml:space="preserve"> </w:t>
      </w:r>
      <w:proofErr w:type="spellStart"/>
      <w:r w:rsidRPr="007C04FD">
        <w:rPr>
          <w:b/>
          <w:color w:val="000000" w:themeColor="text1"/>
        </w:rPr>
        <w:t>c</w:t>
      </w:r>
      <w:proofErr w:type="spellEnd"/>
      <w:r w:rsidRPr="007C04FD">
        <w:rPr>
          <w:b/>
          <w:color w:val="000000" w:themeColor="text1"/>
        </w:rPr>
        <w:t>) Balanced costs (LAN versus attached stations)</w:t>
      </w:r>
    </w:p>
    <w:p w:rsidR="00322B44" w:rsidRDefault="00322B44" w:rsidP="00322B44">
      <w:pPr>
        <w:rPr>
          <w:color w:val="000000" w:themeColor="text1"/>
        </w:rPr>
      </w:pPr>
    </w:p>
    <w:p w:rsidR="00CE2105" w:rsidRDefault="00322B44" w:rsidP="00322B44">
      <w:pPr>
        <w:rPr>
          <w:color w:val="000000" w:themeColor="text1"/>
        </w:rPr>
      </w:pPr>
      <w:r w:rsidRPr="007C04FD">
        <w:rPr>
          <w:rFonts w:hint="eastAsia"/>
          <w:color w:val="000000" w:themeColor="text1"/>
        </w:rPr>
        <w:t xml:space="preserve">It is expected that the new features of the amendment can be implemented </w:t>
      </w:r>
      <w:r w:rsidR="00F350E3">
        <w:rPr>
          <w:color w:val="000000" w:themeColor="text1"/>
        </w:rPr>
        <w:t>with</w:t>
      </w:r>
      <w:r w:rsidR="00F350E3" w:rsidRPr="007C04FD">
        <w:rPr>
          <w:rFonts w:hint="eastAsia"/>
          <w:color w:val="000000" w:themeColor="text1"/>
        </w:rPr>
        <w:t xml:space="preserve"> </w:t>
      </w:r>
      <w:r w:rsidRPr="007C04FD">
        <w:rPr>
          <w:rFonts w:hint="eastAsia"/>
          <w:color w:val="000000" w:themeColor="text1"/>
        </w:rPr>
        <w:t xml:space="preserve">reasonable cost resulting in overall better value for money. </w:t>
      </w:r>
    </w:p>
    <w:p w:rsidR="00CE2105" w:rsidRDefault="00CE2105" w:rsidP="00322B44">
      <w:pPr>
        <w:rPr>
          <w:color w:val="000000" w:themeColor="text1"/>
        </w:rPr>
      </w:pPr>
    </w:p>
    <w:p w:rsidR="00322B44" w:rsidRPr="007C04FD" w:rsidRDefault="00322B44" w:rsidP="00322B44">
      <w:pPr>
        <w:rPr>
          <w:b/>
          <w:color w:val="000000" w:themeColor="text1"/>
        </w:rPr>
      </w:pPr>
      <w:r w:rsidRPr="007C04FD">
        <w:rPr>
          <w:b/>
          <w:color w:val="000000" w:themeColor="text1"/>
        </w:rPr>
        <w:t>2. Compatibility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The amendment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Pr="007C04FD">
        <w:rPr>
          <w:rFonts w:hint="eastAsia"/>
          <w:color w:val="000000" w:themeColor="text1"/>
        </w:rPr>
        <w:t xml:space="preserve"> including </w:t>
      </w:r>
      <w:r w:rsidRPr="007C04FD">
        <w:rPr>
          <w:color w:val="000000" w:themeColor="text1"/>
        </w:rPr>
        <w:t>802.1D</w:t>
      </w:r>
      <w:r w:rsidR="008E3CE5">
        <w:rPr>
          <w:color w:val="000000" w:themeColor="text1"/>
        </w:rPr>
        <w:t xml:space="preserve"> and</w:t>
      </w:r>
      <w:r w:rsidR="008E3CE5" w:rsidRPr="007C04FD">
        <w:rPr>
          <w:color w:val="000000" w:themeColor="text1"/>
        </w:rPr>
        <w:t xml:space="preserve"> </w:t>
      </w:r>
      <w:r w:rsidRPr="007C04FD">
        <w:rPr>
          <w:color w:val="000000" w:themeColor="text1"/>
        </w:rPr>
        <w:t>802.1Q</w:t>
      </w:r>
      <w:r w:rsidR="008E3CE5">
        <w:rPr>
          <w:color w:val="000000" w:themeColor="text1"/>
        </w:rPr>
        <w:t>.</w:t>
      </w:r>
      <w:r w:rsidR="00141FC0">
        <w:rPr>
          <w:color w:val="000000" w:themeColor="text1"/>
        </w:rPr>
        <w:t xml:space="preserve"> </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3. Distinct Identity </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rsidR="00322B44" w:rsidRDefault="00322B44" w:rsidP="00322B44">
      <w:pPr>
        <w:rPr>
          <w:color w:val="000000" w:themeColor="text1"/>
        </w:rPr>
      </w:pPr>
    </w:p>
    <w:p w:rsidR="00322B44" w:rsidRPr="007C04FD" w:rsidRDefault="00322B44" w:rsidP="00322B44">
      <w:pPr>
        <w:rPr>
          <w:color w:val="000000" w:themeColor="text1"/>
        </w:rPr>
      </w:pPr>
      <w:r w:rsidRPr="007C04FD">
        <w:rPr>
          <w:color w:val="000000" w:themeColor="text1"/>
        </w:rPr>
        <w:t xml:space="preserve">There </w:t>
      </w:r>
      <w:r w:rsidR="008763AD">
        <w:rPr>
          <w:color w:val="000000" w:themeColor="text1"/>
        </w:rPr>
        <w:t>is</w:t>
      </w:r>
      <w:r w:rsidR="008763AD" w:rsidRPr="007C04FD">
        <w:rPr>
          <w:color w:val="000000" w:themeColor="text1"/>
        </w:rPr>
        <w:t xml:space="preserve"> </w:t>
      </w:r>
      <w:r w:rsidRPr="007C04FD">
        <w:rPr>
          <w:color w:val="000000" w:themeColor="text1"/>
        </w:rPr>
        <w:t xml:space="preserve">no other IEEE 802 </w:t>
      </w:r>
      <w:r w:rsidRPr="007C04FD">
        <w:rPr>
          <w:rFonts w:hint="eastAsia"/>
          <w:color w:val="000000" w:themeColor="text1"/>
        </w:rPr>
        <w:t xml:space="preserve">standard or </w:t>
      </w:r>
      <w:r w:rsidRPr="007C04FD">
        <w:rPr>
          <w:color w:val="000000" w:themeColor="text1"/>
        </w:rPr>
        <w:t xml:space="preserve">project, </w:t>
      </w:r>
      <w:r w:rsidRPr="007C04FD">
        <w:rPr>
          <w:rFonts w:hint="eastAsia"/>
          <w:color w:val="000000" w:themeColor="text1"/>
        </w:rPr>
        <w:t xml:space="preserve">for combined broadband services and monitoring </w:t>
      </w:r>
      <w:r w:rsidRPr="007C04FD">
        <w:rPr>
          <w:color w:val="000000" w:themeColor="text1"/>
        </w:rPr>
        <w:t>applications</w:t>
      </w:r>
      <w:r w:rsidRPr="007C04FD">
        <w:rPr>
          <w:rFonts w:hint="eastAsia"/>
          <w:color w:val="000000" w:themeColor="text1"/>
        </w:rPr>
        <w:t xml:space="preserve"> </w:t>
      </w:r>
      <w:r w:rsidR="008763AD">
        <w:rPr>
          <w:color w:val="000000" w:themeColor="text1"/>
        </w:rPr>
        <w:t>aimed at</w:t>
      </w:r>
      <w:r w:rsidR="008763AD" w:rsidRPr="007C04FD">
        <w:rPr>
          <w:rFonts w:hint="eastAsia"/>
          <w:color w:val="000000" w:themeColor="text1"/>
        </w:rPr>
        <w:t xml:space="preserve"> </w:t>
      </w:r>
      <w:r>
        <w:rPr>
          <w:color w:val="000000" w:themeColor="text1"/>
        </w:rPr>
        <w:t>wireless regional area network</w:t>
      </w:r>
      <w:r w:rsidR="008763AD">
        <w:rPr>
          <w:color w:val="000000" w:themeColor="text1"/>
        </w:rPr>
        <w:t>s</w:t>
      </w:r>
      <w:r>
        <w:rPr>
          <w:color w:val="000000" w:themeColor="text1"/>
        </w:rPr>
        <w:t xml:space="preserve"> using </w:t>
      </w:r>
      <w:r w:rsidRPr="007C04FD">
        <w:rPr>
          <w:rFonts w:hint="eastAsia"/>
          <w:color w:val="000000" w:themeColor="text1"/>
        </w:rPr>
        <w:t>television white space bands</w:t>
      </w:r>
      <w:r w:rsidRPr="007C04FD">
        <w:rPr>
          <w:color w:val="000000" w:themeColor="text1"/>
        </w:rPr>
        <w:t xml:space="preserve">. </w:t>
      </w:r>
    </w:p>
    <w:p w:rsidR="00322B44" w:rsidRDefault="00322B44" w:rsidP="00322B44">
      <w:pPr>
        <w:rPr>
          <w:b/>
          <w:color w:val="000000" w:themeColor="text1"/>
        </w:rPr>
      </w:pPr>
    </w:p>
    <w:p w:rsidR="00322B44" w:rsidRPr="007C04FD" w:rsidRDefault="00322B44" w:rsidP="00322B44">
      <w:pPr>
        <w:rPr>
          <w:b/>
          <w:color w:val="000000" w:themeColor="text1"/>
        </w:rPr>
      </w:pPr>
      <w:proofErr w:type="spellStart"/>
      <w:r w:rsidRPr="007C04FD">
        <w:rPr>
          <w:b/>
          <w:color w:val="000000" w:themeColor="text1"/>
        </w:rPr>
        <w:t>b</w:t>
      </w:r>
      <w:proofErr w:type="spellEnd"/>
      <w:r w:rsidRPr="007C04FD">
        <w:rPr>
          <w:b/>
          <w:color w:val="000000" w:themeColor="text1"/>
        </w:rPr>
        <w:t>) One unique solution per problem (not two solutions to a problem)</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Combined broadband services and monitoring applications </w:t>
      </w:r>
      <w:r>
        <w:rPr>
          <w:color w:val="000000" w:themeColor="text1"/>
        </w:rPr>
        <w:t>for wireless regional area network</w:t>
      </w:r>
      <w:r w:rsidR="00603A4D">
        <w:rPr>
          <w:color w:val="000000" w:themeColor="text1"/>
        </w:rPr>
        <w:t>s</w:t>
      </w:r>
      <w:r>
        <w:rPr>
          <w:color w:val="000000" w:themeColor="text1"/>
        </w:rPr>
        <w:t xml:space="preserve"> </w:t>
      </w:r>
      <w:r w:rsidR="005E1E4A">
        <w:rPr>
          <w:color w:val="000000" w:themeColor="text1"/>
        </w:rPr>
        <w:t xml:space="preserve">by using </w:t>
      </w:r>
      <w:r w:rsidR="005E1E4A" w:rsidRPr="007C04FD">
        <w:rPr>
          <w:rFonts w:hint="eastAsia"/>
          <w:color w:val="000000" w:themeColor="text1"/>
        </w:rPr>
        <w:t xml:space="preserve">television white space bands </w:t>
      </w:r>
      <w:r w:rsidRPr="007C04FD">
        <w:rPr>
          <w:rFonts w:hint="eastAsia"/>
          <w:color w:val="000000" w:themeColor="text1"/>
        </w:rPr>
        <w:t>are not currently considered by any other wireless standard</w:t>
      </w:r>
      <w:r>
        <w:rPr>
          <w:color w:val="000000" w:themeColor="text1"/>
        </w:rPr>
        <w:t xml:space="preserve"> or project</w:t>
      </w:r>
      <w:r w:rsidRPr="007C04FD">
        <w:rPr>
          <w:rFonts w:hint="eastAsia"/>
          <w:color w:val="000000" w:themeColor="text1"/>
        </w:rPr>
        <w:t xml:space="preserve">. Hence, this is the only solution to this problem.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proofErr w:type="spellStart"/>
      <w:r w:rsidRPr="007C04FD">
        <w:rPr>
          <w:b/>
          <w:color w:val="000000" w:themeColor="text1"/>
        </w:rPr>
        <w:t>c</w:t>
      </w:r>
      <w:proofErr w:type="spellEnd"/>
      <w:r w:rsidRPr="007C04FD">
        <w:rPr>
          <w:b/>
          <w:color w:val="000000" w:themeColor="text1"/>
        </w:rPr>
        <w:t>) Easy for the document reader to select the relevant specification</w:t>
      </w:r>
    </w:p>
    <w:p w:rsidR="00322B44" w:rsidRDefault="00322B44" w:rsidP="00322B44">
      <w:pPr>
        <w:rPr>
          <w:color w:val="000000" w:themeColor="text1"/>
        </w:rPr>
      </w:pPr>
    </w:p>
    <w:p w:rsidR="00322B44" w:rsidRPr="007C04FD" w:rsidRDefault="00204659" w:rsidP="00322B44">
      <w:pPr>
        <w:rPr>
          <w:color w:val="000000" w:themeColor="text1"/>
        </w:rPr>
      </w:pPr>
      <w:r>
        <w:rPr>
          <w:color w:val="000000" w:themeColor="text1"/>
        </w:rPr>
        <w:t>Yes, since t</w:t>
      </w:r>
      <w:r w:rsidR="00322B44" w:rsidRPr="007C04FD">
        <w:rPr>
          <w:color w:val="000000" w:themeColor="text1"/>
        </w:rPr>
        <w:t xml:space="preserve">he proposed standard will produce an amendment to the IEEE </w:t>
      </w:r>
      <w:r w:rsidR="00C24E0C">
        <w:rPr>
          <w:color w:val="000000" w:themeColor="text1"/>
        </w:rPr>
        <w:t xml:space="preserve">std. </w:t>
      </w:r>
      <w:r w:rsidR="00322B44" w:rsidRPr="007C04FD">
        <w:rPr>
          <w:color w:val="000000" w:themeColor="text1"/>
        </w:rPr>
        <w:t>802.</w:t>
      </w:r>
      <w:r w:rsidR="00322B44" w:rsidRPr="007C04FD">
        <w:rPr>
          <w:rFonts w:hint="eastAsia"/>
          <w:color w:val="000000" w:themeColor="text1"/>
        </w:rPr>
        <w:t>22</w:t>
      </w:r>
      <w:r w:rsidR="00A17DAB">
        <w:rPr>
          <w:color w:val="000000" w:themeColor="text1"/>
        </w:rPr>
        <w:t>-2011</w:t>
      </w:r>
      <w:r w:rsidR="00322B44" w:rsidRPr="007C04FD">
        <w:rPr>
          <w:color w:val="000000" w:themeColor="text1"/>
        </w:rPr>
        <w:t>.</w:t>
      </w:r>
      <w:r w:rsidR="00645422">
        <w:rPr>
          <w:color w:val="000000" w:themeColor="text1"/>
        </w:rPr>
        <w:t xml:space="preserve"> </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4. Technical Feasibility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a) Demonstrated system feasibility</w:t>
      </w:r>
    </w:p>
    <w:p w:rsidR="00322B44" w:rsidRDefault="00322B44" w:rsidP="00322B44">
      <w:pPr>
        <w:rPr>
          <w:color w:val="000000" w:themeColor="text1"/>
        </w:rPr>
      </w:pPr>
    </w:p>
    <w:p w:rsidR="00F747DE" w:rsidRPr="00F747DE" w:rsidRDefault="00F747DE" w:rsidP="00F747DE">
      <w:pPr>
        <w:rPr>
          <w:ins w:id="5" w:author="apurva.mody" w:date="2011-11-09T16:23:00Z"/>
          <w:color w:val="000000" w:themeColor="text1"/>
          <w:lang w:val="en-US"/>
        </w:rPr>
      </w:pPr>
      <w:ins w:id="6" w:author="apurva.mody" w:date="2011-11-09T16:23:00Z">
        <w:r w:rsidRPr="00F747DE">
          <w:rPr>
            <w:bCs/>
            <w:color w:val="000000" w:themeColor="text1"/>
            <w:rPrChange w:id="7" w:author="apurva.mody" w:date="2011-11-09T16:23:00Z">
              <w:rPr>
                <w:b/>
                <w:bCs/>
                <w:color w:val="000000" w:themeColor="text1"/>
              </w:rPr>
            </w:rPrChange>
          </w:rPr>
          <w:t xml:space="preserve">TVWS regulations have not been finalized in any regulatory domain. The United States is ahead and testing of database service is on-going. No overall testing and certification programs have been defined, but experimental licenses have been issued. Since there are no regulatory organizations that allow commercial deployment of wireless systems in TVWS bands, fulfilling the requirements to operate in TVWS bands cannot be demonstrated commercially. </w:t>
        </w:r>
      </w:ins>
    </w:p>
    <w:p w:rsidR="00F747DE" w:rsidRDefault="00F747DE" w:rsidP="00F747DE">
      <w:pPr>
        <w:rPr>
          <w:ins w:id="8" w:author="apurva.mody" w:date="2011-11-09T16:24:00Z"/>
          <w:bCs/>
          <w:color w:val="000000" w:themeColor="text1"/>
        </w:rPr>
      </w:pPr>
    </w:p>
    <w:p w:rsidR="00F747DE" w:rsidRPr="00F747DE" w:rsidRDefault="00F747DE" w:rsidP="00F747DE">
      <w:pPr>
        <w:rPr>
          <w:ins w:id="9" w:author="apurva.mody" w:date="2011-11-09T16:23:00Z"/>
          <w:color w:val="000000" w:themeColor="text1"/>
          <w:lang w:val="en-US"/>
        </w:rPr>
      </w:pPr>
      <w:ins w:id="10" w:author="apurva.mody" w:date="2011-11-09T16:23:00Z">
        <w:r w:rsidRPr="00F747DE">
          <w:rPr>
            <w:bCs/>
            <w:color w:val="000000" w:themeColor="text1"/>
            <w:rPrChange w:id="11" w:author="apurva.mody" w:date="2011-11-09T16:23:00Z">
              <w:rPr>
                <w:b/>
                <w:bCs/>
                <w:color w:val="000000" w:themeColor="text1"/>
              </w:rPr>
            </w:rPrChange>
          </w:rPr>
          <w:lastRenderedPageBreak/>
          <w:t>However, there are cognitive radio prototypes that have demonstrated fulfilling the requirements to operate in TVWS bands.</w:t>
        </w:r>
        <w:r w:rsidRPr="00F747DE">
          <w:rPr>
            <w:bCs/>
            <w:color w:val="000000" w:themeColor="text1"/>
            <w:lang w:val="en-US"/>
            <w:rPrChange w:id="12" w:author="apurva.mody" w:date="2011-11-09T16:23:00Z">
              <w:rPr>
                <w:b/>
                <w:bCs/>
                <w:color w:val="000000" w:themeColor="text1"/>
                <w:lang w:val="en-US"/>
              </w:rPr>
            </w:rPrChange>
          </w:rPr>
          <w:t xml:space="preserve"> </w:t>
        </w:r>
      </w:ins>
    </w:p>
    <w:p w:rsidR="00F747DE" w:rsidRDefault="00F747DE" w:rsidP="00F747DE">
      <w:pPr>
        <w:rPr>
          <w:ins w:id="13" w:author="apurva.mody" w:date="2011-11-09T16:23:00Z"/>
          <w:bCs/>
          <w:color w:val="000000" w:themeColor="text1"/>
        </w:rPr>
      </w:pPr>
    </w:p>
    <w:p w:rsidR="00F747DE" w:rsidRPr="00F747DE" w:rsidRDefault="00F747DE" w:rsidP="00F747DE">
      <w:pPr>
        <w:rPr>
          <w:ins w:id="14" w:author="apurva.mody" w:date="2011-11-09T16:23:00Z"/>
          <w:color w:val="000000" w:themeColor="text1"/>
          <w:lang w:val="en-US"/>
        </w:rPr>
      </w:pPr>
      <w:ins w:id="15" w:author="apurva.mody" w:date="2011-11-09T16:23:00Z">
        <w:r w:rsidRPr="00F747DE">
          <w:rPr>
            <w:bCs/>
            <w:color w:val="000000" w:themeColor="text1"/>
            <w:rPrChange w:id="16" w:author="apurva.mody" w:date="2011-11-09T16:23:00Z">
              <w:rPr>
                <w:b/>
                <w:bCs/>
                <w:color w:val="000000" w:themeColor="text1"/>
              </w:rPr>
            </w:rPrChange>
          </w:rPr>
          <w:t xml:space="preserve">Reference 1: </w:t>
        </w:r>
        <w:r w:rsidRPr="00F747DE">
          <w:rPr>
            <w:bCs/>
            <w:color w:val="000000" w:themeColor="text1"/>
            <w:u w:val="single"/>
            <w:rPrChange w:id="17" w:author="apurva.mody" w:date="2011-11-09T16:23:00Z">
              <w:rPr>
                <w:b/>
                <w:bCs/>
                <w:color w:val="000000" w:themeColor="text1"/>
                <w:u w:val="single"/>
              </w:rPr>
            </w:rPrChange>
          </w:rPr>
          <w:fldChar w:fldCharType="begin"/>
        </w:r>
        <w:r w:rsidRPr="00F747DE">
          <w:rPr>
            <w:bCs/>
            <w:color w:val="000000" w:themeColor="text1"/>
            <w:u w:val="single"/>
            <w:rPrChange w:id="18" w:author="apurva.mody" w:date="2011-11-09T16:23:00Z">
              <w:rPr>
                <w:b/>
                <w:bCs/>
                <w:color w:val="000000" w:themeColor="text1"/>
                <w:u w:val="single"/>
              </w:rPr>
            </w:rPrChange>
          </w:rPr>
          <w:instrText xml:space="preserve"> HYPERLINK "https://mentor.ieee.org/802.22/dcn/11/22-11-0138-00-rasg-singapore-tvws-trial-publication.pdf" </w:instrText>
        </w:r>
        <w:r w:rsidRPr="00F747DE">
          <w:rPr>
            <w:bCs/>
            <w:color w:val="000000" w:themeColor="text1"/>
            <w:u w:val="single"/>
            <w:rPrChange w:id="19" w:author="apurva.mody" w:date="2011-11-09T16:23:00Z">
              <w:rPr>
                <w:b/>
                <w:bCs/>
                <w:color w:val="000000" w:themeColor="text1"/>
                <w:u w:val="single"/>
              </w:rPr>
            </w:rPrChange>
          </w:rPr>
          <w:fldChar w:fldCharType="separate"/>
        </w:r>
        <w:r w:rsidRPr="00F747DE">
          <w:rPr>
            <w:rStyle w:val="Hyperlink"/>
            <w:bCs/>
            <w:rPrChange w:id="20" w:author="apurva.mody" w:date="2011-11-09T16:23:00Z">
              <w:rPr>
                <w:rStyle w:val="Hyperlink"/>
                <w:b/>
                <w:bCs/>
              </w:rPr>
            </w:rPrChange>
          </w:rPr>
          <w:t>https://mentor.ieee.org/802.22/dcn/11/22-11-0138-00-rasg-singapore-tvws-trial-publication.pdf</w:t>
        </w:r>
        <w:r w:rsidRPr="00F747DE">
          <w:rPr>
            <w:color w:val="000000" w:themeColor="text1"/>
            <w:rPrChange w:id="21" w:author="apurva.mody" w:date="2011-11-09T16:23:00Z">
              <w:rPr>
                <w:color w:val="000000" w:themeColor="text1"/>
              </w:rPr>
            </w:rPrChange>
          </w:rPr>
          <w:fldChar w:fldCharType="end"/>
        </w:r>
        <w:r w:rsidRPr="00F747DE">
          <w:rPr>
            <w:bCs/>
            <w:color w:val="000000" w:themeColor="text1"/>
            <w:lang w:val="en-US"/>
            <w:rPrChange w:id="22" w:author="apurva.mody" w:date="2011-11-09T16:23:00Z">
              <w:rPr>
                <w:b/>
                <w:bCs/>
                <w:color w:val="000000" w:themeColor="text1"/>
                <w:lang w:val="en-US"/>
              </w:rPr>
            </w:rPrChange>
          </w:rPr>
          <w:t xml:space="preserve"> </w:t>
        </w:r>
      </w:ins>
    </w:p>
    <w:p w:rsidR="00F747DE" w:rsidRPr="00F747DE" w:rsidRDefault="00F747DE" w:rsidP="00F747DE">
      <w:pPr>
        <w:rPr>
          <w:ins w:id="23" w:author="apurva.mody" w:date="2011-11-09T16:23:00Z"/>
          <w:color w:val="000000" w:themeColor="text1"/>
          <w:lang w:val="en-US"/>
        </w:rPr>
      </w:pPr>
      <w:ins w:id="24" w:author="apurva.mody" w:date="2011-11-09T16:23:00Z">
        <w:r w:rsidRPr="00F747DE">
          <w:rPr>
            <w:bCs/>
            <w:color w:val="000000" w:themeColor="text1"/>
            <w:lang w:val="cs-CZ"/>
            <w:rPrChange w:id="25" w:author="apurva.mody" w:date="2011-11-09T16:23:00Z">
              <w:rPr>
                <w:b/>
                <w:bCs/>
                <w:color w:val="000000" w:themeColor="text1"/>
                <w:lang w:val="cs-CZ"/>
              </w:rPr>
            </w:rPrChange>
          </w:rPr>
          <w:t xml:space="preserve">Reference 2: </w:t>
        </w:r>
        <w:r w:rsidRPr="00F747DE">
          <w:rPr>
            <w:bCs/>
            <w:color w:val="000000" w:themeColor="text1"/>
            <w:u w:val="single"/>
            <w:lang w:val="cs-CZ"/>
            <w:rPrChange w:id="26" w:author="apurva.mody" w:date="2011-11-09T16:23:00Z">
              <w:rPr>
                <w:b/>
                <w:bCs/>
                <w:color w:val="000000" w:themeColor="text1"/>
                <w:u w:val="single"/>
                <w:lang w:val="cs-CZ"/>
              </w:rPr>
            </w:rPrChange>
          </w:rPr>
          <w:fldChar w:fldCharType="begin"/>
        </w:r>
        <w:r w:rsidRPr="00F747DE">
          <w:rPr>
            <w:bCs/>
            <w:color w:val="000000" w:themeColor="text1"/>
            <w:u w:val="single"/>
            <w:lang w:val="cs-CZ"/>
            <w:rPrChange w:id="27" w:author="apurva.mody" w:date="2011-11-09T16:23:00Z">
              <w:rPr>
                <w:b/>
                <w:bCs/>
                <w:color w:val="000000" w:themeColor="text1"/>
                <w:u w:val="single"/>
                <w:lang w:val="cs-CZ"/>
              </w:rPr>
            </w:rPrChange>
          </w:rPr>
          <w:instrText xml:space="preserve"> HYPERLINK "http://202.194.20.8/proc/MILCOM2010/papers/p2422-mody.pdf" </w:instrText>
        </w:r>
        <w:r w:rsidRPr="00F747DE">
          <w:rPr>
            <w:bCs/>
            <w:color w:val="000000" w:themeColor="text1"/>
            <w:u w:val="single"/>
            <w:lang w:val="cs-CZ"/>
            <w:rPrChange w:id="28" w:author="apurva.mody" w:date="2011-11-09T16:23:00Z">
              <w:rPr>
                <w:b/>
                <w:bCs/>
                <w:color w:val="000000" w:themeColor="text1"/>
                <w:u w:val="single"/>
                <w:lang w:val="cs-CZ"/>
              </w:rPr>
            </w:rPrChange>
          </w:rPr>
          <w:fldChar w:fldCharType="separate"/>
        </w:r>
        <w:r w:rsidRPr="00F747DE">
          <w:rPr>
            <w:rStyle w:val="Hyperlink"/>
            <w:bCs/>
            <w:lang w:val="cs-CZ"/>
            <w:rPrChange w:id="29" w:author="apurva.mody" w:date="2011-11-09T16:23:00Z">
              <w:rPr>
                <w:rStyle w:val="Hyperlink"/>
                <w:b/>
                <w:bCs/>
                <w:lang w:val="cs-CZ"/>
              </w:rPr>
            </w:rPrChange>
          </w:rPr>
          <w:t>http://202.194.20.8/proc/MILCOM2010/papers/p2422-mody.pdf</w:t>
        </w:r>
        <w:r w:rsidRPr="00F747DE">
          <w:rPr>
            <w:color w:val="000000" w:themeColor="text1"/>
            <w:rPrChange w:id="30" w:author="apurva.mody" w:date="2011-11-09T16:23:00Z">
              <w:rPr>
                <w:color w:val="000000" w:themeColor="text1"/>
              </w:rPr>
            </w:rPrChange>
          </w:rPr>
          <w:fldChar w:fldCharType="end"/>
        </w:r>
        <w:r w:rsidRPr="00F747DE">
          <w:rPr>
            <w:bCs/>
            <w:color w:val="000000" w:themeColor="text1"/>
            <w:rPrChange w:id="31" w:author="apurva.mody" w:date="2011-11-09T16:23:00Z">
              <w:rPr>
                <w:b/>
                <w:bCs/>
                <w:color w:val="000000" w:themeColor="text1"/>
              </w:rPr>
            </w:rPrChange>
          </w:rPr>
          <w:t xml:space="preserve"> </w:t>
        </w:r>
      </w:ins>
    </w:p>
    <w:p w:rsidR="00F747DE" w:rsidRDefault="00F747DE" w:rsidP="00F747DE">
      <w:pPr>
        <w:rPr>
          <w:ins w:id="32" w:author="apurva.mody" w:date="2011-11-09T16:23:00Z"/>
          <w:bCs/>
          <w:color w:val="000000" w:themeColor="text1"/>
        </w:rPr>
      </w:pPr>
    </w:p>
    <w:p w:rsidR="00F747DE" w:rsidRPr="00F747DE" w:rsidRDefault="00F747DE" w:rsidP="00F747DE">
      <w:pPr>
        <w:rPr>
          <w:ins w:id="33" w:author="apurva.mody" w:date="2011-11-09T16:23:00Z"/>
          <w:color w:val="000000" w:themeColor="text1"/>
          <w:lang w:val="en-US"/>
        </w:rPr>
      </w:pPr>
      <w:ins w:id="34" w:author="apurva.mody" w:date="2011-11-09T16:23:00Z">
        <w:r w:rsidRPr="00F747DE">
          <w:rPr>
            <w:bCs/>
            <w:color w:val="000000" w:themeColor="text1"/>
            <w:rPrChange w:id="35" w:author="apurva.mody" w:date="2011-11-09T16:23:00Z">
              <w:rPr>
                <w:b/>
                <w:bCs/>
                <w:color w:val="000000" w:themeColor="text1"/>
              </w:rPr>
            </w:rPrChange>
          </w:rPr>
          <w:t xml:space="preserve">The physical layer (PHY) and medium access control layer (MAC) technologies used in 802.22, such as orthogonal frequency division multiple </w:t>
        </w:r>
        <w:proofErr w:type="gramStart"/>
        <w:r w:rsidRPr="00F747DE">
          <w:rPr>
            <w:bCs/>
            <w:color w:val="000000" w:themeColor="text1"/>
            <w:rPrChange w:id="36" w:author="apurva.mody" w:date="2011-11-09T16:23:00Z">
              <w:rPr>
                <w:b/>
                <w:bCs/>
                <w:color w:val="000000" w:themeColor="text1"/>
              </w:rPr>
            </w:rPrChange>
          </w:rPr>
          <w:t>access</w:t>
        </w:r>
        <w:proofErr w:type="gramEnd"/>
        <w:r w:rsidRPr="00F747DE">
          <w:rPr>
            <w:bCs/>
            <w:color w:val="000000" w:themeColor="text1"/>
            <w:rPrChange w:id="37" w:author="apurva.mody" w:date="2011-11-09T16:23:00Z">
              <w:rPr>
                <w:b/>
                <w:bCs/>
                <w:color w:val="000000" w:themeColor="text1"/>
              </w:rPr>
            </w:rPrChange>
          </w:rPr>
          <w:t xml:space="preserve"> (OFDMA) for PHY and time division multiple access (TDMA) for MAC, have been demonstrated to be feasible by other IEEE 802 standards.</w:t>
        </w:r>
        <w:r w:rsidRPr="00F747DE">
          <w:rPr>
            <w:bCs/>
            <w:color w:val="000000" w:themeColor="text1"/>
            <w:lang w:val="en-US"/>
            <w:rPrChange w:id="38" w:author="apurva.mody" w:date="2011-11-09T16:23:00Z">
              <w:rPr>
                <w:b/>
                <w:bCs/>
                <w:color w:val="000000" w:themeColor="text1"/>
                <w:lang w:val="en-US"/>
              </w:rPr>
            </w:rPrChange>
          </w:rPr>
          <w:t xml:space="preserve"> </w:t>
        </w:r>
      </w:ins>
    </w:p>
    <w:p w:rsidR="00F747DE" w:rsidRDefault="00F747DE" w:rsidP="00F747DE">
      <w:pPr>
        <w:rPr>
          <w:ins w:id="39" w:author="apurva.mody" w:date="2011-11-09T16:23:00Z"/>
          <w:bCs/>
          <w:color w:val="000000" w:themeColor="text1"/>
        </w:rPr>
      </w:pPr>
    </w:p>
    <w:p w:rsidR="00F747DE" w:rsidRPr="00F747DE" w:rsidRDefault="00F747DE" w:rsidP="00F747DE">
      <w:pPr>
        <w:rPr>
          <w:ins w:id="40" w:author="apurva.mody" w:date="2011-11-09T16:23:00Z"/>
          <w:color w:val="000000" w:themeColor="text1"/>
          <w:lang w:val="en-US"/>
        </w:rPr>
      </w:pPr>
      <w:ins w:id="41" w:author="apurva.mody" w:date="2011-11-09T16:23:00Z">
        <w:r w:rsidRPr="00F747DE">
          <w:rPr>
            <w:bCs/>
            <w:color w:val="000000" w:themeColor="text1"/>
            <w:rPrChange w:id="42" w:author="apurva.mody" w:date="2011-11-09T16:23:00Z">
              <w:rPr>
                <w:b/>
                <w:bCs/>
                <w:color w:val="000000" w:themeColor="text1"/>
              </w:rPr>
            </w:rPrChange>
          </w:rPr>
          <w:t>There are entities implementing commercial 802.22 systems, such as:</w:t>
        </w:r>
        <w:r w:rsidRPr="00F747DE">
          <w:rPr>
            <w:bCs/>
            <w:color w:val="000000" w:themeColor="text1"/>
            <w:lang w:val="en-US"/>
            <w:rPrChange w:id="43" w:author="apurva.mody" w:date="2011-11-09T16:23:00Z">
              <w:rPr>
                <w:b/>
                <w:bCs/>
                <w:color w:val="000000" w:themeColor="text1"/>
                <w:lang w:val="en-US"/>
              </w:rPr>
            </w:rPrChange>
          </w:rPr>
          <w:t xml:space="preserve"> </w:t>
        </w:r>
      </w:ins>
    </w:p>
    <w:p w:rsidR="00F747DE" w:rsidRDefault="00F747DE" w:rsidP="00F747DE">
      <w:pPr>
        <w:rPr>
          <w:ins w:id="44" w:author="apurva.mody" w:date="2011-11-09T16:23:00Z"/>
          <w:bCs/>
          <w:color w:val="000000" w:themeColor="text1"/>
        </w:rPr>
      </w:pPr>
    </w:p>
    <w:p w:rsidR="00F747DE" w:rsidRDefault="00F747DE" w:rsidP="00F747DE">
      <w:pPr>
        <w:rPr>
          <w:ins w:id="45" w:author="apurva.mody" w:date="2011-11-09T16:23:00Z"/>
          <w:b/>
          <w:bCs/>
          <w:color w:val="000000" w:themeColor="text1"/>
        </w:rPr>
      </w:pPr>
      <w:ins w:id="46" w:author="apurva.mody" w:date="2011-11-09T16:23:00Z">
        <w:r w:rsidRPr="00F747DE">
          <w:rPr>
            <w:bCs/>
            <w:color w:val="000000" w:themeColor="text1"/>
            <w:rPrChange w:id="47" w:author="apurva.mody" w:date="2011-11-09T16:23:00Z">
              <w:rPr>
                <w:b/>
                <w:bCs/>
                <w:color w:val="000000" w:themeColor="text1"/>
              </w:rPr>
            </w:rPrChange>
          </w:rPr>
          <w:t xml:space="preserve">Carlson Wireless: </w:t>
        </w:r>
        <w:r w:rsidRPr="00F747DE">
          <w:rPr>
            <w:bCs/>
            <w:color w:val="000000" w:themeColor="text1"/>
            <w:u w:val="single"/>
            <w:rPrChange w:id="48" w:author="apurva.mody" w:date="2011-11-09T16:23:00Z">
              <w:rPr>
                <w:b/>
                <w:bCs/>
                <w:color w:val="000000" w:themeColor="text1"/>
                <w:u w:val="single"/>
              </w:rPr>
            </w:rPrChange>
          </w:rPr>
          <w:fldChar w:fldCharType="begin"/>
        </w:r>
        <w:r w:rsidRPr="00F747DE">
          <w:rPr>
            <w:bCs/>
            <w:color w:val="000000" w:themeColor="text1"/>
            <w:u w:val="single"/>
            <w:rPrChange w:id="49" w:author="apurva.mody" w:date="2011-11-09T16:23:00Z">
              <w:rPr>
                <w:b/>
                <w:bCs/>
                <w:color w:val="000000" w:themeColor="text1"/>
                <w:u w:val="single"/>
              </w:rPr>
            </w:rPrChange>
          </w:rPr>
          <w:instrText xml:space="preserve"> HYPERLINK "http://urgentcomm.com/networks_and_systems/news/carlson-white-space-radio-20110825/" </w:instrText>
        </w:r>
        <w:r w:rsidRPr="00F747DE">
          <w:rPr>
            <w:bCs/>
            <w:color w:val="000000" w:themeColor="text1"/>
            <w:u w:val="single"/>
            <w:rPrChange w:id="50" w:author="apurva.mody" w:date="2011-11-09T16:23:00Z">
              <w:rPr>
                <w:b/>
                <w:bCs/>
                <w:color w:val="000000" w:themeColor="text1"/>
                <w:u w:val="single"/>
              </w:rPr>
            </w:rPrChange>
          </w:rPr>
          <w:fldChar w:fldCharType="separate"/>
        </w:r>
        <w:r w:rsidRPr="00F747DE">
          <w:rPr>
            <w:rStyle w:val="Hyperlink"/>
            <w:bCs/>
            <w:rPrChange w:id="51" w:author="apurva.mody" w:date="2011-11-09T16:23:00Z">
              <w:rPr>
                <w:rStyle w:val="Hyperlink"/>
                <w:b/>
                <w:bCs/>
              </w:rPr>
            </w:rPrChange>
          </w:rPr>
          <w:t>http://urgentcomm.com/networks_and_systems</w:t>
        </w:r>
        <w:r w:rsidRPr="00F747DE">
          <w:rPr>
            <w:color w:val="000000" w:themeColor="text1"/>
            <w:rPrChange w:id="52" w:author="apurva.mody" w:date="2011-11-09T16:23:00Z">
              <w:rPr>
                <w:color w:val="000000" w:themeColor="text1"/>
              </w:rPr>
            </w:rPrChange>
          </w:rPr>
          <w:fldChar w:fldCharType="end"/>
        </w:r>
        <w:r w:rsidRPr="00F747DE">
          <w:rPr>
            <w:bCs/>
            <w:color w:val="000000" w:themeColor="text1"/>
            <w:u w:val="single"/>
            <w:rPrChange w:id="53" w:author="apurva.mody" w:date="2011-11-09T16:23:00Z">
              <w:rPr>
                <w:b/>
                <w:bCs/>
                <w:color w:val="000000" w:themeColor="text1"/>
                <w:u w:val="single"/>
              </w:rPr>
            </w:rPrChange>
          </w:rPr>
          <w:fldChar w:fldCharType="begin"/>
        </w:r>
        <w:r w:rsidRPr="00F747DE">
          <w:rPr>
            <w:bCs/>
            <w:color w:val="000000" w:themeColor="text1"/>
            <w:u w:val="single"/>
            <w:rPrChange w:id="54" w:author="apurva.mody" w:date="2011-11-09T16:23:00Z">
              <w:rPr>
                <w:b/>
                <w:bCs/>
                <w:color w:val="000000" w:themeColor="text1"/>
                <w:u w:val="single"/>
              </w:rPr>
            </w:rPrChange>
          </w:rPr>
          <w:instrText xml:space="preserve"> HYPERLINK "http://urgentcomm.com/networks_and_systems/news/carlson-white-space-radio-20110825/" </w:instrText>
        </w:r>
        <w:r w:rsidRPr="00F747DE">
          <w:rPr>
            <w:bCs/>
            <w:color w:val="000000" w:themeColor="text1"/>
            <w:u w:val="single"/>
            <w:rPrChange w:id="55" w:author="apurva.mody" w:date="2011-11-09T16:23:00Z">
              <w:rPr>
                <w:b/>
                <w:bCs/>
                <w:color w:val="000000" w:themeColor="text1"/>
                <w:u w:val="single"/>
              </w:rPr>
            </w:rPrChange>
          </w:rPr>
          <w:fldChar w:fldCharType="separate"/>
        </w:r>
        <w:r w:rsidRPr="00F747DE">
          <w:rPr>
            <w:rStyle w:val="Hyperlink"/>
            <w:bCs/>
            <w:rPrChange w:id="56" w:author="apurva.mody" w:date="2011-11-09T16:23:00Z">
              <w:rPr>
                <w:rStyle w:val="Hyperlink"/>
                <w:b/>
                <w:bCs/>
              </w:rPr>
            </w:rPrChange>
          </w:rPr>
          <w:t>/news/</w:t>
        </w:r>
        <w:proofErr w:type="gramStart"/>
        <w:r w:rsidRPr="00F747DE">
          <w:rPr>
            <w:rStyle w:val="Hyperlink"/>
            <w:bCs/>
            <w:rPrChange w:id="57" w:author="apurva.mody" w:date="2011-11-09T16:23:00Z">
              <w:rPr>
                <w:rStyle w:val="Hyperlink"/>
                <w:b/>
                <w:bCs/>
              </w:rPr>
            </w:rPrChange>
          </w:rPr>
          <w:t>carlson-</w:t>
        </w:r>
        <w:proofErr w:type="gramEnd"/>
        <w:r w:rsidRPr="00F747DE">
          <w:rPr>
            <w:rStyle w:val="Hyperlink"/>
            <w:bCs/>
            <w:rPrChange w:id="58" w:author="apurva.mody" w:date="2011-11-09T16:23:00Z">
              <w:rPr>
                <w:rStyle w:val="Hyperlink"/>
                <w:b/>
                <w:bCs/>
              </w:rPr>
            </w:rPrChange>
          </w:rPr>
          <w:t>white-space-radio-20110825/</w:t>
        </w:r>
        <w:r w:rsidRPr="00F747DE">
          <w:rPr>
            <w:color w:val="000000" w:themeColor="text1"/>
            <w:rPrChange w:id="59" w:author="apurva.mody" w:date="2011-11-09T16:23:00Z">
              <w:rPr>
                <w:color w:val="000000" w:themeColor="text1"/>
              </w:rPr>
            </w:rPrChange>
          </w:rPr>
          <w:fldChar w:fldCharType="end"/>
        </w:r>
        <w:r w:rsidRPr="00F747DE">
          <w:rPr>
            <w:b/>
            <w:bCs/>
            <w:color w:val="000000" w:themeColor="text1"/>
          </w:rPr>
          <w:t xml:space="preserve"> </w:t>
        </w:r>
      </w:ins>
    </w:p>
    <w:p w:rsidR="00F747DE" w:rsidRDefault="00F747DE" w:rsidP="00F747DE">
      <w:pPr>
        <w:rPr>
          <w:ins w:id="60" w:author="apurva.mody" w:date="2011-11-09T16:23:00Z"/>
          <w:b/>
          <w:bCs/>
          <w:color w:val="000000" w:themeColor="text1"/>
        </w:rPr>
      </w:pPr>
    </w:p>
    <w:p w:rsidR="00322B44" w:rsidRPr="007C04FD" w:rsidDel="00F747DE" w:rsidRDefault="00322B44" w:rsidP="00F747DE">
      <w:pPr>
        <w:rPr>
          <w:del w:id="61" w:author="apurva.mody" w:date="2011-11-09T16:23:00Z"/>
          <w:color w:val="000000" w:themeColor="text1"/>
        </w:rPr>
      </w:pPr>
      <w:del w:id="62" w:author="apurva.mody" w:date="2011-11-09T16:23:00Z">
        <w:r w:rsidRPr="007C04FD" w:rsidDel="00F747DE">
          <w:rPr>
            <w:rFonts w:hint="eastAsia"/>
            <w:color w:val="000000" w:themeColor="text1"/>
          </w:rPr>
          <w:delText xml:space="preserve">There are </w:delText>
        </w:r>
        <w:r w:rsidR="002C773A" w:rsidDel="00F747DE">
          <w:rPr>
            <w:color w:val="000000" w:themeColor="text1"/>
          </w:rPr>
          <w:delText>a number of</w:delText>
        </w:r>
        <w:r w:rsidRPr="007C04FD" w:rsidDel="00F747DE">
          <w:rPr>
            <w:rFonts w:hint="eastAsia"/>
            <w:color w:val="000000" w:themeColor="text1"/>
          </w:rPr>
          <w:delText xml:space="preserve"> examples of successful </w:delText>
        </w:r>
        <w:r w:rsidRPr="007C04FD" w:rsidDel="00F747DE">
          <w:rPr>
            <w:color w:val="000000" w:themeColor="text1"/>
          </w:rPr>
          <w:delText>prototype</w:delText>
        </w:r>
        <w:r w:rsidRPr="007C04FD" w:rsidDel="00F747DE">
          <w:rPr>
            <w:rFonts w:hint="eastAsia"/>
            <w:color w:val="000000" w:themeColor="text1"/>
          </w:rPr>
          <w:delText xml:space="preserve"> </w:delText>
        </w:r>
        <w:r w:rsidDel="00F747DE">
          <w:rPr>
            <w:rFonts w:hint="eastAsia"/>
            <w:color w:val="000000" w:themeColor="text1"/>
          </w:rPr>
          <w:delText>operation</w:delText>
        </w:r>
        <w:r w:rsidRPr="007C04FD" w:rsidDel="00F747DE">
          <w:rPr>
            <w:rFonts w:hint="eastAsia"/>
            <w:color w:val="000000" w:themeColor="text1"/>
          </w:rPr>
          <w:delText xml:space="preserve"> in TVWS by complying with requirements of various regulatory </w:delText>
        </w:r>
        <w:r w:rsidDel="00F747DE">
          <w:rPr>
            <w:color w:val="000000" w:themeColor="text1"/>
          </w:rPr>
          <w:delText>organizations</w:delText>
        </w:r>
        <w:r w:rsidR="00311A82" w:rsidDel="00F747DE">
          <w:rPr>
            <w:color w:val="000000" w:themeColor="text1"/>
          </w:rPr>
          <w:delText xml:space="preserve"> </w:delText>
        </w:r>
        <w:r w:rsidR="00311A82" w:rsidRPr="007C04FD" w:rsidDel="00F747DE">
          <w:rPr>
            <w:rFonts w:hint="eastAsia"/>
            <w:color w:val="000000" w:themeColor="text1"/>
          </w:rPr>
          <w:delText>(e.g.</w:delText>
        </w:r>
        <w:r w:rsidR="00CE6882" w:rsidDel="00F747DE">
          <w:rPr>
            <w:color w:val="000000" w:themeColor="text1"/>
          </w:rPr>
          <w:delText>,</w:delText>
        </w:r>
        <w:r w:rsidR="00311A82" w:rsidRPr="007C04FD" w:rsidDel="00F747DE">
          <w:rPr>
            <w:rFonts w:hint="eastAsia"/>
            <w:color w:val="000000" w:themeColor="text1"/>
          </w:rPr>
          <w:delText xml:space="preserve"> </w:delText>
        </w:r>
        <w:r w:rsidR="00311A82" w:rsidDel="00F747DE">
          <w:rPr>
            <w:color w:val="000000" w:themeColor="text1"/>
          </w:rPr>
          <w:delText>Federal Communications Commission (</w:delText>
        </w:r>
        <w:r w:rsidR="00311A82" w:rsidRPr="007C04FD" w:rsidDel="00F747DE">
          <w:rPr>
            <w:rFonts w:hint="eastAsia"/>
            <w:color w:val="000000" w:themeColor="text1"/>
          </w:rPr>
          <w:delText>FCC</w:delText>
        </w:r>
        <w:r w:rsidR="00311A82" w:rsidDel="00F747DE">
          <w:rPr>
            <w:color w:val="000000" w:themeColor="text1"/>
          </w:rPr>
          <w:delText>)</w:delText>
        </w:r>
        <w:r w:rsidR="00311A82" w:rsidRPr="007C04FD" w:rsidDel="00F747DE">
          <w:rPr>
            <w:rFonts w:hint="eastAsia"/>
            <w:color w:val="000000" w:themeColor="text1"/>
          </w:rPr>
          <w:delText>,</w:delText>
        </w:r>
        <w:r w:rsidR="00311A82" w:rsidDel="00F747DE">
          <w:rPr>
            <w:color w:val="000000" w:themeColor="text1"/>
          </w:rPr>
          <w:delText xml:space="preserve"> USA, </w:delText>
        </w:r>
        <w:r w:rsidR="00311A82" w:rsidRPr="007C04FD" w:rsidDel="00F747DE">
          <w:rPr>
            <w:rFonts w:hint="eastAsia"/>
            <w:color w:val="000000" w:themeColor="text1"/>
          </w:rPr>
          <w:delText>I</w:delText>
        </w:r>
        <w:r w:rsidR="00311A82" w:rsidDel="00F747DE">
          <w:rPr>
            <w:color w:val="000000" w:themeColor="text1"/>
          </w:rPr>
          <w:delText xml:space="preserve">nfocomm </w:delText>
        </w:r>
        <w:r w:rsidR="00311A82" w:rsidRPr="007C04FD" w:rsidDel="00F747DE">
          <w:rPr>
            <w:rFonts w:hint="eastAsia"/>
            <w:color w:val="000000" w:themeColor="text1"/>
          </w:rPr>
          <w:delText>D</w:delText>
        </w:r>
        <w:r w:rsidR="00311A82" w:rsidDel="00F747DE">
          <w:rPr>
            <w:color w:val="000000" w:themeColor="text1"/>
          </w:rPr>
          <w:delText xml:space="preserve">evelopment </w:delText>
        </w:r>
        <w:r w:rsidR="00311A82" w:rsidRPr="007C04FD" w:rsidDel="00F747DE">
          <w:rPr>
            <w:rFonts w:hint="eastAsia"/>
            <w:color w:val="000000" w:themeColor="text1"/>
          </w:rPr>
          <w:delText>A</w:delText>
        </w:r>
        <w:r w:rsidR="00311A82" w:rsidDel="00F747DE">
          <w:rPr>
            <w:color w:val="000000" w:themeColor="text1"/>
          </w:rPr>
          <w:delText>uthority (IDA), Singapore</w:delText>
        </w:r>
        <w:r w:rsidR="006A1E3A" w:rsidDel="00F747DE">
          <w:rPr>
            <w:color w:val="000000" w:themeColor="text1"/>
          </w:rPr>
          <w:delText>,</w:delText>
        </w:r>
        <w:r w:rsidR="00311A82" w:rsidRPr="007C04FD" w:rsidDel="00F747DE">
          <w:rPr>
            <w:rFonts w:hint="eastAsia"/>
            <w:color w:val="000000" w:themeColor="text1"/>
          </w:rPr>
          <w:delText xml:space="preserve"> etc</w:delText>
        </w:r>
        <w:r w:rsidR="006A1E3A" w:rsidDel="00F747DE">
          <w:rPr>
            <w:color w:val="000000" w:themeColor="text1"/>
          </w:rPr>
          <w:delText>.</w:delText>
        </w:r>
        <w:r w:rsidR="00311A82" w:rsidRPr="007C04FD" w:rsidDel="00F747DE">
          <w:rPr>
            <w:rFonts w:hint="eastAsia"/>
            <w:color w:val="000000" w:themeColor="text1"/>
          </w:rPr>
          <w:delText>)</w:delText>
        </w:r>
        <w:r w:rsidRPr="007C04FD" w:rsidDel="00F747DE">
          <w:rPr>
            <w:rFonts w:hint="eastAsia"/>
            <w:color w:val="000000" w:themeColor="text1"/>
          </w:rPr>
          <w:delText>.</w:delText>
        </w:r>
        <w:r w:rsidR="007A205C" w:rsidDel="00F747DE">
          <w:rPr>
            <w:color w:val="000000" w:themeColor="text1"/>
          </w:rPr>
          <w:delText xml:space="preserve"> </w:delText>
        </w:r>
      </w:del>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 xml:space="preserve"> </w:t>
      </w:r>
      <w:proofErr w:type="spellStart"/>
      <w:r w:rsidRPr="007C04FD">
        <w:rPr>
          <w:b/>
          <w:color w:val="000000" w:themeColor="text1"/>
        </w:rPr>
        <w:t>b</w:t>
      </w:r>
      <w:proofErr w:type="spellEnd"/>
      <w:r w:rsidRPr="007C04FD">
        <w:rPr>
          <w:b/>
          <w:color w:val="000000" w:themeColor="text1"/>
        </w:rPr>
        <w:t>) Proven technology, reasonable testing</w:t>
      </w:r>
    </w:p>
    <w:p w:rsidR="00322B44" w:rsidRDefault="00322B44" w:rsidP="00322B44">
      <w:pPr>
        <w:rPr>
          <w:color w:val="000000" w:themeColor="text1"/>
        </w:rPr>
      </w:pPr>
    </w:p>
    <w:p w:rsidR="00322B44" w:rsidRPr="007C04FD" w:rsidDel="00A05AAF" w:rsidRDefault="00A8504C" w:rsidP="00322B44">
      <w:pPr>
        <w:rPr>
          <w:del w:id="63" w:author="apurva.mody" w:date="2011-11-09T16:24:00Z"/>
          <w:color w:val="000000" w:themeColor="text1"/>
        </w:rPr>
      </w:pPr>
      <w:del w:id="64" w:author="apurva.mody" w:date="2011-11-09T16:24:00Z">
        <w:r w:rsidDel="00A05AAF">
          <w:rPr>
            <w:color w:val="000000" w:themeColor="text1"/>
          </w:rPr>
          <w:delText xml:space="preserve">Experimental licenses have been issued for operation in TVWS in many countries </w:delText>
        </w:r>
        <w:r w:rsidRPr="007C04FD" w:rsidDel="00A05AAF">
          <w:rPr>
            <w:rFonts w:hint="eastAsia"/>
            <w:color w:val="000000" w:themeColor="text1"/>
          </w:rPr>
          <w:delText xml:space="preserve">(e.g. </w:delText>
        </w:r>
        <w:r w:rsidDel="00A05AAF">
          <w:rPr>
            <w:color w:val="000000" w:themeColor="text1"/>
          </w:rPr>
          <w:delText>Federal Communications Commission (</w:delText>
        </w:r>
        <w:r w:rsidRPr="007C04FD" w:rsidDel="00A05AAF">
          <w:rPr>
            <w:rFonts w:hint="eastAsia"/>
            <w:color w:val="000000" w:themeColor="text1"/>
          </w:rPr>
          <w:delText>FCC</w:delText>
        </w:r>
        <w:r w:rsidDel="00A05AAF">
          <w:rPr>
            <w:color w:val="000000" w:themeColor="text1"/>
          </w:rPr>
          <w:delText>)</w:delText>
        </w:r>
        <w:r w:rsidRPr="007C04FD" w:rsidDel="00A05AAF">
          <w:rPr>
            <w:rFonts w:hint="eastAsia"/>
            <w:color w:val="000000" w:themeColor="text1"/>
          </w:rPr>
          <w:delText>,</w:delText>
        </w:r>
        <w:r w:rsidDel="00A05AAF">
          <w:rPr>
            <w:color w:val="000000" w:themeColor="text1"/>
          </w:rPr>
          <w:delText xml:space="preserve"> USA, </w:delText>
        </w:r>
        <w:r w:rsidRPr="007C04FD" w:rsidDel="00A05AAF">
          <w:rPr>
            <w:rFonts w:hint="eastAsia"/>
            <w:color w:val="000000" w:themeColor="text1"/>
          </w:rPr>
          <w:delText>I</w:delText>
        </w:r>
        <w:r w:rsidDel="00A05AAF">
          <w:rPr>
            <w:color w:val="000000" w:themeColor="text1"/>
          </w:rPr>
          <w:delText xml:space="preserve">nfocomm </w:delText>
        </w:r>
        <w:r w:rsidRPr="007C04FD" w:rsidDel="00A05AAF">
          <w:rPr>
            <w:rFonts w:hint="eastAsia"/>
            <w:color w:val="000000" w:themeColor="text1"/>
          </w:rPr>
          <w:delText>D</w:delText>
        </w:r>
        <w:r w:rsidDel="00A05AAF">
          <w:rPr>
            <w:color w:val="000000" w:themeColor="text1"/>
          </w:rPr>
          <w:delText xml:space="preserve">evelopment </w:delText>
        </w:r>
        <w:r w:rsidRPr="007C04FD" w:rsidDel="00A05AAF">
          <w:rPr>
            <w:rFonts w:hint="eastAsia"/>
            <w:color w:val="000000" w:themeColor="text1"/>
          </w:rPr>
          <w:delText>A</w:delText>
        </w:r>
        <w:r w:rsidDel="00A05AAF">
          <w:rPr>
            <w:color w:val="000000" w:themeColor="text1"/>
          </w:rPr>
          <w:delText>uthority (IDA), Singapore</w:delText>
        </w:r>
        <w:r w:rsidRPr="007C04FD" w:rsidDel="00A05AAF">
          <w:rPr>
            <w:rFonts w:hint="eastAsia"/>
            <w:color w:val="000000" w:themeColor="text1"/>
          </w:rPr>
          <w:delText xml:space="preserve"> etc).</w:delText>
        </w:r>
        <w:r w:rsidDel="00A05AAF">
          <w:rPr>
            <w:color w:val="000000" w:themeColor="text1"/>
          </w:rPr>
          <w:delText xml:space="preserve"> </w:delText>
        </w:r>
        <w:r w:rsidR="00322B44" w:rsidRPr="007C04FD" w:rsidDel="00A05AAF">
          <w:rPr>
            <w:rFonts w:hint="eastAsia"/>
            <w:color w:val="000000" w:themeColor="text1"/>
          </w:rPr>
          <w:delText xml:space="preserve">Communications over TVWS </w:delText>
        </w:r>
        <w:r w:rsidR="001747E1" w:rsidDel="00A05AAF">
          <w:rPr>
            <w:color w:val="000000" w:themeColor="text1"/>
          </w:rPr>
          <w:delText xml:space="preserve"> are being</w:delText>
        </w:r>
        <w:r w:rsidR="00322B44" w:rsidRPr="007C04FD" w:rsidDel="00A05AAF">
          <w:rPr>
            <w:rFonts w:hint="eastAsia"/>
            <w:color w:val="000000" w:themeColor="text1"/>
          </w:rPr>
          <w:delText xml:space="preserve"> tested by regulatory </w:delText>
        </w:r>
        <w:r w:rsidR="00322B44" w:rsidDel="00A05AAF">
          <w:rPr>
            <w:color w:val="000000" w:themeColor="text1"/>
          </w:rPr>
          <w:delText>organizations</w:delText>
        </w:r>
        <w:r w:rsidDel="00A05AAF">
          <w:rPr>
            <w:color w:val="000000" w:themeColor="text1"/>
          </w:rPr>
          <w:delText>in those countries</w:delText>
        </w:r>
        <w:r w:rsidR="00322B44" w:rsidRPr="007C04FD" w:rsidDel="00A05AAF">
          <w:rPr>
            <w:rFonts w:hint="eastAsia"/>
            <w:color w:val="000000" w:themeColor="text1"/>
          </w:rPr>
          <w:delText xml:space="preserve">. </w:delText>
        </w:r>
      </w:del>
    </w:p>
    <w:p w:rsidR="00A05AAF" w:rsidRPr="00A05AAF" w:rsidRDefault="00A05AAF" w:rsidP="00A05AAF">
      <w:pPr>
        <w:rPr>
          <w:ins w:id="65" w:author="apurva.mody" w:date="2011-11-09T16:24:00Z"/>
          <w:color w:val="000000" w:themeColor="text1"/>
          <w:lang w:val="en-US"/>
          <w:rPrChange w:id="66" w:author="apurva.mody" w:date="2011-11-09T16:24:00Z">
            <w:rPr>
              <w:ins w:id="67" w:author="apurva.mody" w:date="2011-11-09T16:24:00Z"/>
              <w:b/>
              <w:color w:val="000000" w:themeColor="text1"/>
              <w:lang w:val="en-US"/>
            </w:rPr>
          </w:rPrChange>
        </w:rPr>
      </w:pPr>
      <w:ins w:id="68" w:author="apurva.mody" w:date="2011-11-09T16:24:00Z">
        <w:r w:rsidRPr="00A05AAF">
          <w:rPr>
            <w:bCs/>
            <w:color w:val="000000" w:themeColor="text1"/>
            <w:rPrChange w:id="69" w:author="apurva.mody" w:date="2011-11-09T16:24:00Z">
              <w:rPr>
                <w:b/>
                <w:bCs/>
                <w:color w:val="000000" w:themeColor="text1"/>
              </w:rPr>
            </w:rPrChange>
          </w:rPr>
          <w:t>The PHY and MAC technologies used in 802.22, such as OFDMA for PHY and TDMA for MAC, have been thoroughly tested and commercially deployed by other IEEE 802 standards. Cognitive radio technology features to fulfil the requirements to operate in TVWS bands are being tested in prototype form for compliance with requirements of various regulatory organizations</w:t>
        </w:r>
        <w:r w:rsidRPr="00A05AAF">
          <w:rPr>
            <w:bCs/>
            <w:color w:val="000000" w:themeColor="text1"/>
            <w:u w:val="single"/>
            <w:rPrChange w:id="70" w:author="apurva.mody" w:date="2011-11-09T16:24:00Z">
              <w:rPr>
                <w:b/>
                <w:bCs/>
                <w:color w:val="000000" w:themeColor="text1"/>
                <w:u w:val="single"/>
              </w:rPr>
            </w:rPrChange>
          </w:rPr>
          <w:t xml:space="preserve"> (e.g., Federal Communications Commission (FCC), USA, </w:t>
        </w:r>
        <w:proofErr w:type="spellStart"/>
        <w:r w:rsidRPr="00A05AAF">
          <w:rPr>
            <w:bCs/>
            <w:color w:val="000000" w:themeColor="text1"/>
            <w:u w:val="single"/>
            <w:rPrChange w:id="71" w:author="apurva.mody" w:date="2011-11-09T16:24:00Z">
              <w:rPr>
                <w:b/>
                <w:bCs/>
                <w:color w:val="000000" w:themeColor="text1"/>
                <w:u w:val="single"/>
              </w:rPr>
            </w:rPrChange>
          </w:rPr>
          <w:t>Infocomm</w:t>
        </w:r>
        <w:proofErr w:type="spellEnd"/>
        <w:r w:rsidRPr="00A05AAF">
          <w:rPr>
            <w:bCs/>
            <w:color w:val="000000" w:themeColor="text1"/>
            <w:u w:val="single"/>
            <w:rPrChange w:id="72" w:author="apurva.mody" w:date="2011-11-09T16:24:00Z">
              <w:rPr>
                <w:b/>
                <w:bCs/>
                <w:color w:val="000000" w:themeColor="text1"/>
                <w:u w:val="single"/>
              </w:rPr>
            </w:rPrChange>
          </w:rPr>
          <w:t xml:space="preserve"> Development Authority (IDA), Singapore, etc.)</w:t>
        </w:r>
        <w:r w:rsidRPr="00A05AAF">
          <w:rPr>
            <w:bCs/>
            <w:color w:val="000000" w:themeColor="text1"/>
            <w:rPrChange w:id="73" w:author="apurva.mody" w:date="2011-11-09T16:24:00Z">
              <w:rPr>
                <w:b/>
                <w:bCs/>
                <w:color w:val="000000" w:themeColor="text1"/>
              </w:rPr>
            </w:rPrChange>
          </w:rPr>
          <w:t>.</w:t>
        </w:r>
        <w:r w:rsidRPr="00A05AAF">
          <w:rPr>
            <w:bCs/>
            <w:color w:val="000000" w:themeColor="text1"/>
            <w:u w:val="single"/>
            <w:rPrChange w:id="74" w:author="apurva.mody" w:date="2011-11-09T16:24:00Z">
              <w:rPr>
                <w:b/>
                <w:bCs/>
                <w:color w:val="000000" w:themeColor="text1"/>
                <w:u w:val="single"/>
              </w:rPr>
            </w:rPrChange>
          </w:rPr>
          <w:t xml:space="preserve"> </w:t>
        </w:r>
      </w:ins>
    </w:p>
    <w:p w:rsidR="00A05AAF" w:rsidRDefault="00A05AAF" w:rsidP="00A05AAF">
      <w:pPr>
        <w:rPr>
          <w:ins w:id="75" w:author="apurva.mody" w:date="2011-11-09T16:24:00Z"/>
          <w:bCs/>
          <w:color w:val="000000" w:themeColor="text1"/>
        </w:rPr>
      </w:pPr>
    </w:p>
    <w:p w:rsidR="00A05AAF" w:rsidRPr="00A05AAF" w:rsidRDefault="00A05AAF" w:rsidP="00A05AAF">
      <w:pPr>
        <w:rPr>
          <w:ins w:id="76" w:author="apurva.mody" w:date="2011-11-09T16:24:00Z"/>
          <w:color w:val="000000" w:themeColor="text1"/>
          <w:lang w:val="en-US"/>
          <w:rPrChange w:id="77" w:author="apurva.mody" w:date="2011-11-09T16:24:00Z">
            <w:rPr>
              <w:ins w:id="78" w:author="apurva.mody" w:date="2011-11-09T16:24:00Z"/>
              <w:b/>
              <w:color w:val="000000" w:themeColor="text1"/>
              <w:lang w:val="en-US"/>
            </w:rPr>
          </w:rPrChange>
        </w:rPr>
      </w:pPr>
      <w:ins w:id="79" w:author="apurva.mody" w:date="2011-11-09T16:24:00Z">
        <w:r w:rsidRPr="00A05AAF">
          <w:rPr>
            <w:bCs/>
            <w:color w:val="000000" w:themeColor="text1"/>
            <w:rPrChange w:id="80" w:author="apurva.mody" w:date="2011-11-09T16:24:00Z">
              <w:rPr>
                <w:b/>
                <w:bCs/>
                <w:color w:val="000000" w:themeColor="text1"/>
              </w:rPr>
            </w:rPrChange>
          </w:rPr>
          <w:t xml:space="preserve">Reference 1: </w:t>
        </w:r>
        <w:r w:rsidRPr="00A05AAF">
          <w:rPr>
            <w:bCs/>
            <w:color w:val="000000" w:themeColor="text1"/>
            <w:u w:val="single"/>
            <w:rPrChange w:id="81" w:author="apurva.mody" w:date="2011-11-09T16:24:00Z">
              <w:rPr>
                <w:b/>
                <w:bCs/>
                <w:color w:val="000000" w:themeColor="text1"/>
                <w:u w:val="single"/>
              </w:rPr>
            </w:rPrChange>
          </w:rPr>
          <w:fldChar w:fldCharType="begin"/>
        </w:r>
        <w:r w:rsidRPr="00A05AAF">
          <w:rPr>
            <w:bCs/>
            <w:color w:val="000000" w:themeColor="text1"/>
            <w:u w:val="single"/>
            <w:rPrChange w:id="82" w:author="apurva.mody" w:date="2011-11-09T16:24:00Z">
              <w:rPr>
                <w:b/>
                <w:bCs/>
                <w:color w:val="000000" w:themeColor="text1"/>
                <w:u w:val="single"/>
              </w:rPr>
            </w:rPrChange>
          </w:rPr>
          <w:instrText xml:space="preserve"> HYPERLINK "http://transition.fcc.gov/Daily_Releases/Daily_Business/2011/db0914/DA-11-1534A1.pdf" </w:instrText>
        </w:r>
        <w:r w:rsidRPr="00A05AAF">
          <w:rPr>
            <w:bCs/>
            <w:color w:val="000000" w:themeColor="text1"/>
            <w:u w:val="single"/>
            <w:rPrChange w:id="83" w:author="apurva.mody" w:date="2011-11-09T16:24:00Z">
              <w:rPr>
                <w:b/>
                <w:bCs/>
                <w:color w:val="000000" w:themeColor="text1"/>
                <w:u w:val="single"/>
              </w:rPr>
            </w:rPrChange>
          </w:rPr>
          <w:fldChar w:fldCharType="separate"/>
        </w:r>
        <w:r w:rsidRPr="00A05AAF">
          <w:rPr>
            <w:rStyle w:val="Hyperlink"/>
            <w:bCs/>
            <w:rPrChange w:id="84" w:author="apurva.mody" w:date="2011-11-09T16:24:00Z">
              <w:rPr>
                <w:rStyle w:val="Hyperlink"/>
                <w:b/>
                <w:bCs/>
              </w:rPr>
            </w:rPrChange>
          </w:rPr>
          <w:t>http://transition.fcc.gov/Daily_Releases/Daily_Business/2011/db0914/DA-11-1534A1.pdf</w:t>
        </w:r>
        <w:r w:rsidRPr="00A05AAF">
          <w:rPr>
            <w:color w:val="000000" w:themeColor="text1"/>
            <w:rPrChange w:id="85" w:author="apurva.mody" w:date="2011-11-09T16:24:00Z">
              <w:rPr>
                <w:b/>
                <w:color w:val="000000" w:themeColor="text1"/>
              </w:rPr>
            </w:rPrChange>
          </w:rPr>
          <w:fldChar w:fldCharType="end"/>
        </w:r>
        <w:r w:rsidRPr="00A05AAF">
          <w:rPr>
            <w:bCs/>
            <w:color w:val="000000" w:themeColor="text1"/>
            <w:lang w:val="en-US"/>
            <w:rPrChange w:id="86" w:author="apurva.mody" w:date="2011-11-09T16:24:00Z">
              <w:rPr>
                <w:b/>
                <w:bCs/>
                <w:color w:val="000000" w:themeColor="text1"/>
                <w:lang w:val="en-US"/>
              </w:rPr>
            </w:rPrChange>
          </w:rPr>
          <w:t xml:space="preserve"> </w:t>
        </w:r>
      </w:ins>
    </w:p>
    <w:p w:rsidR="00A05AAF" w:rsidRPr="00A05AAF" w:rsidRDefault="00A05AAF" w:rsidP="00A05AAF">
      <w:pPr>
        <w:rPr>
          <w:ins w:id="87" w:author="apurva.mody" w:date="2011-11-09T16:24:00Z"/>
          <w:b/>
          <w:color w:val="000000" w:themeColor="text1"/>
          <w:lang w:val="en-US"/>
        </w:rPr>
      </w:pPr>
      <w:ins w:id="88" w:author="apurva.mody" w:date="2011-11-09T16:24:00Z">
        <w:r w:rsidRPr="00A05AAF">
          <w:rPr>
            <w:bCs/>
            <w:color w:val="000000" w:themeColor="text1"/>
            <w:rPrChange w:id="89" w:author="apurva.mody" w:date="2011-11-09T16:24:00Z">
              <w:rPr>
                <w:b/>
                <w:bCs/>
                <w:color w:val="000000" w:themeColor="text1"/>
              </w:rPr>
            </w:rPrChange>
          </w:rPr>
          <w:t xml:space="preserve">Reference 2: </w:t>
        </w:r>
        <w:r w:rsidRPr="00A05AAF">
          <w:rPr>
            <w:bCs/>
            <w:color w:val="000000" w:themeColor="text1"/>
            <w:u w:val="single"/>
            <w:rPrChange w:id="90" w:author="apurva.mody" w:date="2011-11-09T16:24:00Z">
              <w:rPr>
                <w:b/>
                <w:bCs/>
                <w:color w:val="000000" w:themeColor="text1"/>
                <w:u w:val="single"/>
              </w:rPr>
            </w:rPrChange>
          </w:rPr>
          <w:fldChar w:fldCharType="begin"/>
        </w:r>
        <w:r w:rsidRPr="00A05AAF">
          <w:rPr>
            <w:bCs/>
            <w:color w:val="000000" w:themeColor="text1"/>
            <w:u w:val="single"/>
            <w:rPrChange w:id="91" w:author="apurva.mody" w:date="2011-11-09T16:24:00Z">
              <w:rPr>
                <w:b/>
                <w:bCs/>
                <w:color w:val="000000" w:themeColor="text1"/>
                <w:u w:val="single"/>
              </w:rPr>
            </w:rPrChange>
          </w:rPr>
          <w:instrText xml:space="preserve"> HYPERLINK "https://mentor.ieee.org/802.22/dcn/11/22-11-0138-00-rasg-singapore-tvws-trial-publication.pdf" </w:instrText>
        </w:r>
        <w:r w:rsidRPr="00A05AAF">
          <w:rPr>
            <w:bCs/>
            <w:color w:val="000000" w:themeColor="text1"/>
            <w:u w:val="single"/>
            <w:rPrChange w:id="92" w:author="apurva.mody" w:date="2011-11-09T16:24:00Z">
              <w:rPr>
                <w:b/>
                <w:bCs/>
                <w:color w:val="000000" w:themeColor="text1"/>
                <w:u w:val="single"/>
              </w:rPr>
            </w:rPrChange>
          </w:rPr>
          <w:fldChar w:fldCharType="separate"/>
        </w:r>
        <w:r w:rsidRPr="00A05AAF">
          <w:rPr>
            <w:rStyle w:val="Hyperlink"/>
            <w:bCs/>
            <w:rPrChange w:id="93" w:author="apurva.mody" w:date="2011-11-09T16:24:00Z">
              <w:rPr>
                <w:rStyle w:val="Hyperlink"/>
                <w:b/>
                <w:bCs/>
              </w:rPr>
            </w:rPrChange>
          </w:rPr>
          <w:t>https://mentor.ieee.org/802.22/dcn/11/22-11-0138-00-rasg-singapore-tvws-trial-publication.pdf</w:t>
        </w:r>
        <w:r w:rsidRPr="00A05AAF">
          <w:rPr>
            <w:color w:val="000000" w:themeColor="text1"/>
            <w:rPrChange w:id="94" w:author="apurva.mody" w:date="2011-11-09T16:24:00Z">
              <w:rPr>
                <w:b/>
                <w:color w:val="000000" w:themeColor="text1"/>
              </w:rPr>
            </w:rPrChange>
          </w:rPr>
          <w:fldChar w:fldCharType="end"/>
        </w:r>
        <w:r w:rsidRPr="00A05AAF">
          <w:rPr>
            <w:b/>
            <w:bCs/>
            <w:color w:val="000000" w:themeColor="text1"/>
            <w:lang w:val="en-US"/>
          </w:rPr>
          <w:t xml:space="preserve"> </w:t>
        </w:r>
      </w:ins>
    </w:p>
    <w:p w:rsidR="00A05AAF" w:rsidRDefault="00322B44" w:rsidP="00322B44">
      <w:pPr>
        <w:rPr>
          <w:ins w:id="95" w:author="apurva.mody" w:date="2011-11-09T16:24:00Z"/>
          <w:b/>
          <w:color w:val="000000" w:themeColor="text1"/>
        </w:rPr>
      </w:pPr>
      <w:r w:rsidRPr="007C04FD">
        <w:rPr>
          <w:b/>
          <w:color w:val="000000" w:themeColor="text1"/>
        </w:rPr>
        <w:t xml:space="preserve"> </w:t>
      </w:r>
    </w:p>
    <w:p w:rsidR="00322B44" w:rsidRDefault="00322B44" w:rsidP="00322B44">
      <w:pPr>
        <w:rPr>
          <w:b/>
          <w:color w:val="000000" w:themeColor="text1"/>
        </w:rPr>
      </w:pPr>
      <w:del w:id="96" w:author="apurva.mody" w:date="2011-11-09T16:24:00Z">
        <w:r w:rsidRPr="007C04FD" w:rsidDel="00A05AAF">
          <w:rPr>
            <w:b/>
            <w:color w:val="000000" w:themeColor="text1"/>
          </w:rPr>
          <w:delText xml:space="preserve"> </w:delText>
        </w:r>
      </w:del>
    </w:p>
    <w:p w:rsidR="008E0073" w:rsidRDefault="008E0073" w:rsidP="00322B44">
      <w:pPr>
        <w:rPr>
          <w:b/>
          <w:color w:val="000000" w:themeColor="text1"/>
        </w:rPr>
      </w:pPr>
    </w:p>
    <w:p w:rsidR="00322B44" w:rsidRPr="007C04FD" w:rsidRDefault="00322B44" w:rsidP="00322B44">
      <w:pPr>
        <w:rPr>
          <w:b/>
          <w:color w:val="000000" w:themeColor="text1"/>
        </w:rPr>
      </w:pPr>
      <w:proofErr w:type="spellStart"/>
      <w:r w:rsidRPr="007C04FD">
        <w:rPr>
          <w:b/>
          <w:color w:val="000000" w:themeColor="text1"/>
        </w:rPr>
        <w:t>c</w:t>
      </w:r>
      <w:proofErr w:type="spellEnd"/>
      <w:r w:rsidRPr="007C04FD">
        <w:rPr>
          <w:b/>
          <w:color w:val="000000" w:themeColor="text1"/>
        </w:rPr>
        <w:t>) Confidence in reliability</w:t>
      </w:r>
    </w:p>
    <w:p w:rsidR="00322B44" w:rsidRDefault="00322B44" w:rsidP="00322B44">
      <w:pPr>
        <w:rPr>
          <w:color w:val="000000" w:themeColor="text1"/>
        </w:rPr>
      </w:pPr>
    </w:p>
    <w:p w:rsidR="00322B44" w:rsidRPr="007C04FD" w:rsidDel="00A05AAF" w:rsidRDefault="00322B44" w:rsidP="00322B44">
      <w:pPr>
        <w:rPr>
          <w:del w:id="97" w:author="apurva.mody" w:date="2011-11-09T16:24:00Z"/>
          <w:color w:val="000000" w:themeColor="text1"/>
        </w:rPr>
      </w:pPr>
      <w:del w:id="98" w:author="apurva.mody" w:date="2011-11-09T16:24:00Z">
        <w:r w:rsidRPr="007C04FD" w:rsidDel="00A05AAF">
          <w:rPr>
            <w:rFonts w:hint="eastAsia"/>
            <w:color w:val="000000" w:themeColor="text1"/>
          </w:rPr>
          <w:delText xml:space="preserve">Results of </w:delText>
        </w:r>
        <w:r w:rsidR="008E0073" w:rsidDel="00A05AAF">
          <w:rPr>
            <w:color w:val="000000" w:themeColor="text1"/>
          </w:rPr>
          <w:delText xml:space="preserve">TVWS </w:delText>
        </w:r>
        <w:r w:rsidRPr="007C04FD" w:rsidDel="00A05AAF">
          <w:rPr>
            <w:rFonts w:hint="eastAsia"/>
            <w:color w:val="000000" w:themeColor="text1"/>
          </w:rPr>
          <w:delText>test trial campaign</w:delText>
        </w:r>
        <w:r w:rsidR="00E039A1" w:rsidDel="00A05AAF">
          <w:rPr>
            <w:color w:val="000000" w:themeColor="text1"/>
          </w:rPr>
          <w:delText>s</w:delText>
        </w:r>
        <w:r w:rsidRPr="007C04FD" w:rsidDel="00A05AAF">
          <w:rPr>
            <w:rFonts w:hint="eastAsia"/>
            <w:color w:val="000000" w:themeColor="text1"/>
          </w:rPr>
          <w:delText xml:space="preserve"> </w:delText>
        </w:r>
        <w:r w:rsidR="001747E1" w:rsidDel="00A05AAF">
          <w:rPr>
            <w:color w:val="000000" w:themeColor="text1"/>
          </w:rPr>
          <w:delText xml:space="preserve">being </w:delText>
        </w:r>
        <w:r w:rsidR="00E039A1" w:rsidDel="00A05AAF">
          <w:rPr>
            <w:color w:val="000000" w:themeColor="text1"/>
          </w:rPr>
          <w:delText xml:space="preserve">carried out </w:delText>
        </w:r>
        <w:r w:rsidDel="00A05AAF">
          <w:rPr>
            <w:rFonts w:hint="eastAsia"/>
            <w:color w:val="000000" w:themeColor="text1"/>
          </w:rPr>
          <w:delText xml:space="preserve">by various regulatory </w:delText>
        </w:r>
        <w:r w:rsidDel="00A05AAF">
          <w:rPr>
            <w:color w:val="000000" w:themeColor="text1"/>
          </w:rPr>
          <w:delText>organizations</w:delText>
        </w:r>
        <w:r w:rsidRPr="007C04FD" w:rsidDel="00A05AAF">
          <w:rPr>
            <w:rFonts w:hint="eastAsia"/>
            <w:color w:val="000000" w:themeColor="text1"/>
          </w:rPr>
          <w:delText xml:space="preserve"> </w:delText>
        </w:r>
        <w:r w:rsidRPr="007C04FD" w:rsidDel="00A05AAF">
          <w:rPr>
            <w:color w:val="000000" w:themeColor="text1"/>
          </w:rPr>
          <w:delText xml:space="preserve">provide confidence in the reliability of the proposed project. </w:delText>
        </w:r>
      </w:del>
    </w:p>
    <w:p w:rsidR="00A05AAF" w:rsidRDefault="00A05AAF" w:rsidP="00322B44">
      <w:pPr>
        <w:rPr>
          <w:ins w:id="99" w:author="apurva.mody" w:date="2011-11-09T16:24:00Z"/>
          <w:b/>
          <w:color w:val="000000" w:themeColor="text1"/>
        </w:rPr>
      </w:pPr>
    </w:p>
    <w:p w:rsidR="00A05AAF" w:rsidRPr="00A05AAF" w:rsidRDefault="00A05AAF" w:rsidP="00A05AAF">
      <w:pPr>
        <w:rPr>
          <w:ins w:id="100" w:author="apurva.mody" w:date="2011-11-09T16:24:00Z"/>
          <w:color w:val="000000" w:themeColor="text1"/>
          <w:lang w:val="en-US"/>
          <w:rPrChange w:id="101" w:author="apurva.mody" w:date="2011-11-09T16:24:00Z">
            <w:rPr>
              <w:ins w:id="102" w:author="apurva.mody" w:date="2011-11-09T16:24:00Z"/>
              <w:b/>
              <w:color w:val="000000" w:themeColor="text1"/>
              <w:lang w:val="en-US"/>
            </w:rPr>
          </w:rPrChange>
        </w:rPr>
      </w:pPr>
      <w:ins w:id="103" w:author="apurva.mody" w:date="2011-11-09T16:24:00Z">
        <w:r w:rsidRPr="00A05AAF">
          <w:rPr>
            <w:bCs/>
            <w:color w:val="000000" w:themeColor="text1"/>
            <w:rPrChange w:id="104" w:author="apurva.mody" w:date="2011-11-09T16:24:00Z">
              <w:rPr>
                <w:b/>
                <w:bCs/>
                <w:color w:val="000000" w:themeColor="text1"/>
              </w:rPr>
            </w:rPrChange>
          </w:rPr>
          <w:t xml:space="preserve">Confidence in reliability of operation in TVWS is not known at this time since no commercial deployments have been authorized by any regulator. However, the PHY and MAC technologies used in 802.22 such as OFDMA for PHY and TDMA for </w:t>
        </w:r>
        <w:proofErr w:type="gramStart"/>
        <w:r w:rsidRPr="00A05AAF">
          <w:rPr>
            <w:bCs/>
            <w:color w:val="000000" w:themeColor="text1"/>
            <w:rPrChange w:id="105" w:author="apurva.mody" w:date="2011-11-09T16:24:00Z">
              <w:rPr>
                <w:b/>
                <w:bCs/>
                <w:color w:val="000000" w:themeColor="text1"/>
              </w:rPr>
            </w:rPrChange>
          </w:rPr>
          <w:t>MAC,</w:t>
        </w:r>
        <w:proofErr w:type="gramEnd"/>
        <w:r w:rsidRPr="00A05AAF">
          <w:rPr>
            <w:bCs/>
            <w:color w:val="000000" w:themeColor="text1"/>
            <w:rPrChange w:id="106" w:author="apurva.mody" w:date="2011-11-09T16:24:00Z">
              <w:rPr>
                <w:b/>
                <w:bCs/>
                <w:color w:val="000000" w:themeColor="text1"/>
              </w:rPr>
            </w:rPrChange>
          </w:rPr>
          <w:t xml:space="preserve"> have been deployed by other IEEE 802 standards. Cognitive radio technology features to fulfil the requirements to operate in TVWS bands are being tested for reliability for compliance with requirements of various regulatory organizations</w:t>
        </w:r>
        <w:r w:rsidRPr="00A05AAF">
          <w:rPr>
            <w:bCs/>
            <w:color w:val="000000" w:themeColor="text1"/>
            <w:u w:val="single"/>
            <w:rPrChange w:id="107" w:author="apurva.mody" w:date="2011-11-09T16:24:00Z">
              <w:rPr>
                <w:b/>
                <w:bCs/>
                <w:color w:val="000000" w:themeColor="text1"/>
                <w:u w:val="single"/>
              </w:rPr>
            </w:rPrChange>
          </w:rPr>
          <w:t xml:space="preserve"> (e.g., Federal Communications Commission (FCC), USA, </w:t>
        </w:r>
        <w:proofErr w:type="spellStart"/>
        <w:r w:rsidRPr="00A05AAF">
          <w:rPr>
            <w:bCs/>
            <w:color w:val="000000" w:themeColor="text1"/>
            <w:u w:val="single"/>
            <w:rPrChange w:id="108" w:author="apurva.mody" w:date="2011-11-09T16:24:00Z">
              <w:rPr>
                <w:b/>
                <w:bCs/>
                <w:color w:val="000000" w:themeColor="text1"/>
                <w:u w:val="single"/>
              </w:rPr>
            </w:rPrChange>
          </w:rPr>
          <w:t>Infocomm</w:t>
        </w:r>
        <w:proofErr w:type="spellEnd"/>
        <w:r w:rsidRPr="00A05AAF">
          <w:rPr>
            <w:bCs/>
            <w:color w:val="000000" w:themeColor="text1"/>
            <w:u w:val="single"/>
            <w:rPrChange w:id="109" w:author="apurva.mody" w:date="2011-11-09T16:24:00Z">
              <w:rPr>
                <w:b/>
                <w:bCs/>
                <w:color w:val="000000" w:themeColor="text1"/>
                <w:u w:val="single"/>
              </w:rPr>
            </w:rPrChange>
          </w:rPr>
          <w:t xml:space="preserve"> Development Authority (IDA), Singapore, etc.)</w:t>
        </w:r>
        <w:r w:rsidRPr="00A05AAF">
          <w:rPr>
            <w:bCs/>
            <w:color w:val="000000" w:themeColor="text1"/>
            <w:rPrChange w:id="110" w:author="apurva.mody" w:date="2011-11-09T16:24:00Z">
              <w:rPr>
                <w:b/>
                <w:bCs/>
                <w:color w:val="000000" w:themeColor="text1"/>
              </w:rPr>
            </w:rPrChange>
          </w:rPr>
          <w:t>.</w:t>
        </w:r>
        <w:r w:rsidRPr="00A05AAF">
          <w:rPr>
            <w:bCs/>
            <w:color w:val="000000" w:themeColor="text1"/>
            <w:u w:val="single"/>
            <w:rPrChange w:id="111" w:author="apurva.mody" w:date="2011-11-09T16:24:00Z">
              <w:rPr>
                <w:b/>
                <w:bCs/>
                <w:color w:val="000000" w:themeColor="text1"/>
                <w:u w:val="single"/>
              </w:rPr>
            </w:rPrChange>
          </w:rPr>
          <w:t xml:space="preserve"> </w:t>
        </w:r>
      </w:ins>
    </w:p>
    <w:p w:rsidR="00A05AAF" w:rsidRDefault="00A05AAF" w:rsidP="00A05AAF">
      <w:pPr>
        <w:rPr>
          <w:ins w:id="112" w:author="apurva.mody" w:date="2011-11-09T16:24:00Z"/>
          <w:bCs/>
          <w:color w:val="000000" w:themeColor="text1"/>
        </w:rPr>
      </w:pPr>
    </w:p>
    <w:p w:rsidR="00A05AAF" w:rsidRPr="00A05AAF" w:rsidRDefault="00A05AAF" w:rsidP="00A05AAF">
      <w:pPr>
        <w:rPr>
          <w:ins w:id="113" w:author="apurva.mody" w:date="2011-11-09T16:24:00Z"/>
          <w:color w:val="000000" w:themeColor="text1"/>
          <w:lang w:val="en-US"/>
          <w:rPrChange w:id="114" w:author="apurva.mody" w:date="2011-11-09T16:24:00Z">
            <w:rPr>
              <w:ins w:id="115" w:author="apurva.mody" w:date="2011-11-09T16:24:00Z"/>
              <w:b/>
              <w:color w:val="000000" w:themeColor="text1"/>
              <w:lang w:val="en-US"/>
            </w:rPr>
          </w:rPrChange>
        </w:rPr>
      </w:pPr>
      <w:ins w:id="116" w:author="apurva.mody" w:date="2011-11-09T16:24:00Z">
        <w:r w:rsidRPr="00A05AAF">
          <w:rPr>
            <w:bCs/>
            <w:color w:val="000000" w:themeColor="text1"/>
            <w:rPrChange w:id="117" w:author="apurva.mody" w:date="2011-11-09T16:24:00Z">
              <w:rPr>
                <w:b/>
                <w:bCs/>
                <w:color w:val="000000" w:themeColor="text1"/>
              </w:rPr>
            </w:rPrChange>
          </w:rPr>
          <w:t xml:space="preserve">Reference: </w:t>
        </w:r>
        <w:r w:rsidRPr="00A05AAF">
          <w:rPr>
            <w:bCs/>
            <w:color w:val="000000" w:themeColor="text1"/>
            <w:rPrChange w:id="118" w:author="apurva.mody" w:date="2011-11-09T16:24:00Z">
              <w:rPr>
                <w:b/>
                <w:bCs/>
                <w:color w:val="000000" w:themeColor="text1"/>
              </w:rPr>
            </w:rPrChange>
          </w:rPr>
          <w:fldChar w:fldCharType="begin"/>
        </w:r>
        <w:r w:rsidRPr="00A05AAF">
          <w:rPr>
            <w:bCs/>
            <w:color w:val="000000" w:themeColor="text1"/>
            <w:rPrChange w:id="119" w:author="apurva.mody" w:date="2011-11-09T16:24:00Z">
              <w:rPr>
                <w:b/>
                <w:bCs/>
                <w:color w:val="000000" w:themeColor="text1"/>
              </w:rPr>
            </w:rPrChange>
          </w:rPr>
          <w:instrText xml:space="preserve"> HYPERLINK "http://transition.fcc.gov/Daily_Releases/Daily_Business/2011/db0914/DA-11-1534A1.pdf" </w:instrText>
        </w:r>
        <w:r w:rsidRPr="00A05AAF">
          <w:rPr>
            <w:bCs/>
            <w:color w:val="000000" w:themeColor="text1"/>
            <w:rPrChange w:id="120" w:author="apurva.mody" w:date="2011-11-09T16:24:00Z">
              <w:rPr>
                <w:b/>
                <w:bCs/>
                <w:color w:val="000000" w:themeColor="text1"/>
              </w:rPr>
            </w:rPrChange>
          </w:rPr>
          <w:fldChar w:fldCharType="separate"/>
        </w:r>
        <w:r w:rsidRPr="00A05AAF">
          <w:rPr>
            <w:rStyle w:val="Hyperlink"/>
            <w:bCs/>
            <w:rPrChange w:id="121" w:author="apurva.mody" w:date="2011-11-09T16:24:00Z">
              <w:rPr>
                <w:rStyle w:val="Hyperlink"/>
                <w:b/>
                <w:bCs/>
              </w:rPr>
            </w:rPrChange>
          </w:rPr>
          <w:t>http://transition.fcc.gov/Daily_Releases/Daily_Business/2011/db0914/DA-11-1534A1.pdf</w:t>
        </w:r>
        <w:r w:rsidRPr="00A05AAF">
          <w:rPr>
            <w:color w:val="000000" w:themeColor="text1"/>
            <w:rPrChange w:id="122" w:author="apurva.mody" w:date="2011-11-09T16:24:00Z">
              <w:rPr>
                <w:b/>
                <w:color w:val="000000" w:themeColor="text1"/>
              </w:rPr>
            </w:rPrChange>
          </w:rPr>
          <w:fldChar w:fldCharType="end"/>
        </w:r>
        <w:r w:rsidRPr="00A05AAF">
          <w:rPr>
            <w:bCs/>
            <w:color w:val="000000" w:themeColor="text1"/>
            <w:rPrChange w:id="123" w:author="apurva.mody" w:date="2011-11-09T16:24:00Z">
              <w:rPr>
                <w:b/>
                <w:bCs/>
                <w:color w:val="000000" w:themeColor="text1"/>
              </w:rPr>
            </w:rPrChange>
          </w:rPr>
          <w:t xml:space="preserve"> </w:t>
        </w:r>
      </w:ins>
    </w:p>
    <w:p w:rsidR="00A05AAF" w:rsidRDefault="00A05AAF" w:rsidP="00322B44">
      <w:pPr>
        <w:rPr>
          <w:ins w:id="124" w:author="apurva.mody" w:date="2011-11-09T16:24:00Z"/>
          <w:b/>
          <w:color w:val="000000" w:themeColor="text1"/>
        </w:rPr>
      </w:pP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proofErr w:type="spellStart"/>
      <w:r w:rsidRPr="007C04FD">
        <w:rPr>
          <w:b/>
          <w:color w:val="000000" w:themeColor="text1"/>
        </w:rPr>
        <w:t>d</w:t>
      </w:r>
      <w:proofErr w:type="spellEnd"/>
      <w:r w:rsidRPr="007C04FD">
        <w:rPr>
          <w:b/>
          <w:color w:val="000000" w:themeColor="text1"/>
        </w:rPr>
        <w:t>) Coexistence of 802 wireless standards specifying devices for unlicensed operation</w:t>
      </w:r>
    </w:p>
    <w:p w:rsidR="00322B44" w:rsidRDefault="00322B44" w:rsidP="00322B44">
      <w:pPr>
        <w:rPr>
          <w:color w:val="000000" w:themeColor="text1"/>
        </w:rPr>
      </w:pPr>
    </w:p>
    <w:p w:rsidR="00F952AD" w:rsidRPr="007C04FD" w:rsidRDefault="00F952AD" w:rsidP="00F952AD">
      <w:r w:rsidRPr="007C04FD">
        <w:t>This amendment supports mechanisms to enable coexistence with other 802 systems in the same band.</w:t>
      </w:r>
      <w:r w:rsidR="00B93779">
        <w:t xml:space="preserve"> </w:t>
      </w:r>
      <w:r w:rsidR="00B93779" w:rsidRPr="007C04FD">
        <w:rPr>
          <w:rFonts w:hint="eastAsia"/>
          <w:color w:val="000000" w:themeColor="text1"/>
        </w:rPr>
        <w:t>A</w:t>
      </w:r>
      <w:r w:rsidR="00B93779" w:rsidRPr="007C04FD">
        <w:rPr>
          <w:color w:val="000000" w:themeColor="text1"/>
        </w:rPr>
        <w:t xml:space="preserve"> coexistence assurance document </w:t>
      </w:r>
      <w:r w:rsidR="00B93779" w:rsidRPr="007C04FD">
        <w:rPr>
          <w:rFonts w:hint="eastAsia"/>
          <w:color w:val="000000" w:themeColor="text1"/>
        </w:rPr>
        <w:t xml:space="preserve">will be produced by the WG </w:t>
      </w:r>
      <w:r w:rsidR="00B93779" w:rsidRPr="007C04FD">
        <w:rPr>
          <w:color w:val="000000" w:themeColor="text1"/>
        </w:rPr>
        <w:t>as a part of the WG balloting process.</w:t>
      </w:r>
    </w:p>
    <w:p w:rsidR="00322B44" w:rsidRPr="007C04FD" w:rsidRDefault="00322B44" w:rsidP="00322B44">
      <w:pPr>
        <w:rPr>
          <w:color w:val="000000" w:themeColor="text1"/>
        </w:rPr>
      </w:pP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5. Economic Feasibility</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a) Known cost factors, reliable data</w:t>
      </w:r>
    </w:p>
    <w:p w:rsidR="00322B44" w:rsidRDefault="00322B44" w:rsidP="00322B44">
      <w:pPr>
        <w:rPr>
          <w:color w:val="000000" w:themeColor="text1"/>
        </w:rPr>
      </w:pPr>
    </w:p>
    <w:p w:rsidR="00E9284E" w:rsidRDefault="00D12632" w:rsidP="00322B44">
      <w:pPr>
        <w:rPr>
          <w:ins w:id="125" w:author="apurva.mody" w:date="2011-11-09T16:24:00Z"/>
          <w:color w:val="000000" w:themeColor="text1"/>
        </w:rPr>
      </w:pPr>
      <w:del w:id="126" w:author="apurva.mody" w:date="2011-11-09T16:25:00Z">
        <w:r w:rsidDel="00E9284E">
          <w:rPr>
            <w:color w:val="000000" w:themeColor="text1"/>
          </w:rPr>
          <w:delText>The amendment uses</w:delText>
        </w:r>
        <w:r w:rsidR="00BC5EC8" w:rsidDel="00E9284E">
          <w:rPr>
            <w:color w:val="000000" w:themeColor="text1"/>
          </w:rPr>
          <w:delText xml:space="preserve"> t</w:delText>
        </w:r>
        <w:r w:rsidDel="00E9284E">
          <w:rPr>
            <w:color w:val="000000" w:themeColor="text1"/>
          </w:rPr>
          <w:delText>echnologies that are well-proven in the market in a cost effective manner.</w:delText>
        </w:r>
      </w:del>
    </w:p>
    <w:p w:rsidR="00E9284E" w:rsidRPr="00E9284E" w:rsidRDefault="00E9284E" w:rsidP="00E9284E">
      <w:pPr>
        <w:rPr>
          <w:ins w:id="127" w:author="apurva.mody" w:date="2011-11-09T16:25:00Z"/>
          <w:color w:val="000000" w:themeColor="text1"/>
          <w:lang w:val="en-US"/>
        </w:rPr>
      </w:pPr>
      <w:ins w:id="128" w:author="apurva.mody" w:date="2011-11-09T16:25:00Z">
        <w:r w:rsidRPr="00E9284E">
          <w:rPr>
            <w:bCs/>
            <w:color w:val="000000" w:themeColor="text1"/>
            <w:rPrChange w:id="129" w:author="apurva.mody" w:date="2011-11-09T16:25:00Z">
              <w:rPr>
                <w:b/>
                <w:bCs/>
                <w:color w:val="000000" w:themeColor="text1"/>
              </w:rPr>
            </w:rPrChange>
          </w:rPr>
          <w:t xml:space="preserve">IEEE 802.22 uses OFDMA for PHY and a TDMA based MAC. The cost factors to implement an OFDMA PHY and TDMA based MAC are well known today. The mandatory cognitive radio features such as access to database can be easily implemented in software. Other cost factors such as </w:t>
        </w:r>
        <w:proofErr w:type="spellStart"/>
        <w:r w:rsidRPr="00E9284E">
          <w:rPr>
            <w:bCs/>
            <w:color w:val="000000" w:themeColor="text1"/>
            <w:rPrChange w:id="130" w:author="apurva.mody" w:date="2011-11-09T16:25:00Z">
              <w:rPr>
                <w:b/>
                <w:bCs/>
                <w:color w:val="000000" w:themeColor="text1"/>
              </w:rPr>
            </w:rPrChange>
          </w:rPr>
          <w:t>geolocation</w:t>
        </w:r>
        <w:proofErr w:type="spellEnd"/>
        <w:r w:rsidRPr="00E9284E">
          <w:rPr>
            <w:bCs/>
            <w:color w:val="000000" w:themeColor="text1"/>
            <w:rPrChange w:id="131" w:author="apurva.mody" w:date="2011-11-09T16:25:00Z">
              <w:rPr>
                <w:b/>
                <w:bCs/>
                <w:color w:val="000000" w:themeColor="text1"/>
              </w:rPr>
            </w:rPrChange>
          </w:rPr>
          <w:t xml:space="preserve"> based on global positioning system (GPS) technology are well known. </w:t>
        </w:r>
      </w:ins>
    </w:p>
    <w:p w:rsidR="00E9284E" w:rsidRDefault="00E9284E" w:rsidP="00322B44">
      <w:pPr>
        <w:rPr>
          <w:ins w:id="132" w:author="apurva.mody" w:date="2011-11-09T16:25:00Z"/>
          <w:color w:val="000000" w:themeColor="text1"/>
        </w:rPr>
      </w:pPr>
    </w:p>
    <w:p w:rsidR="00E9284E" w:rsidRDefault="00E9284E" w:rsidP="00322B44">
      <w:pPr>
        <w:rPr>
          <w:ins w:id="133" w:author="apurva.mody" w:date="2011-11-09T16:25:00Z"/>
          <w:color w:val="000000" w:themeColor="text1"/>
        </w:rPr>
      </w:pPr>
    </w:p>
    <w:p w:rsidR="00E9284E" w:rsidRDefault="00E9284E" w:rsidP="00322B44">
      <w:pPr>
        <w:rPr>
          <w:color w:val="000000" w:themeColor="text1"/>
        </w:rPr>
      </w:pPr>
    </w:p>
    <w:p w:rsidR="00322B44" w:rsidRPr="007C04FD" w:rsidRDefault="00322B44" w:rsidP="00322B44">
      <w:pPr>
        <w:rPr>
          <w:b/>
          <w:color w:val="000000" w:themeColor="text1"/>
        </w:rPr>
      </w:pPr>
      <w:proofErr w:type="spellStart"/>
      <w:r w:rsidRPr="007C04FD">
        <w:rPr>
          <w:b/>
          <w:color w:val="000000" w:themeColor="text1"/>
        </w:rPr>
        <w:t>b</w:t>
      </w:r>
      <w:proofErr w:type="spellEnd"/>
      <w:r w:rsidRPr="007C04FD">
        <w:rPr>
          <w:b/>
          <w:color w:val="000000" w:themeColor="text1"/>
        </w:rPr>
        <w:t>) Reasonable cost for performance</w:t>
      </w:r>
    </w:p>
    <w:p w:rsidR="00322B44" w:rsidRDefault="00322B44" w:rsidP="00322B44">
      <w:pPr>
        <w:rPr>
          <w:color w:val="000000" w:themeColor="text1"/>
        </w:rPr>
      </w:pPr>
    </w:p>
    <w:p w:rsidR="00322B44" w:rsidRPr="007C04FD" w:rsidRDefault="007630BF" w:rsidP="00322B44">
      <w:pPr>
        <w:rPr>
          <w:color w:val="000000" w:themeColor="text1"/>
        </w:rPr>
      </w:pPr>
      <w:r>
        <w:rPr>
          <w:color w:val="000000" w:themeColor="text1"/>
        </w:rPr>
        <w:t xml:space="preserve">The IEEE 802.22 systems are designed for operation in rural areas where the population density is likely to be low. However, </w:t>
      </w:r>
      <w:r w:rsidR="00322B44" w:rsidRPr="007C04FD">
        <w:rPr>
          <w:rFonts w:hint="eastAsia"/>
          <w:color w:val="000000" w:themeColor="text1"/>
        </w:rPr>
        <w:t>,</w:t>
      </w:r>
      <w:r>
        <w:rPr>
          <w:color w:val="000000" w:themeColor="text1"/>
        </w:rPr>
        <w:t xml:space="preserve"> an IEEE 802.22</w:t>
      </w:r>
      <w:r w:rsidR="00322B44" w:rsidRPr="007C04FD">
        <w:rPr>
          <w:rFonts w:hint="eastAsia"/>
          <w:color w:val="000000" w:themeColor="text1"/>
        </w:rPr>
        <w:t xml:space="preserve"> </w:t>
      </w:r>
      <w:r w:rsidR="00322B44">
        <w:rPr>
          <w:color w:val="000000" w:themeColor="text1"/>
        </w:rPr>
        <w:t>base station (</w:t>
      </w:r>
      <w:r w:rsidR="00322B44" w:rsidRPr="007C04FD">
        <w:rPr>
          <w:rFonts w:hint="eastAsia"/>
          <w:color w:val="000000" w:themeColor="text1"/>
        </w:rPr>
        <w:t>BS</w:t>
      </w:r>
      <w:r w:rsidR="00322B44">
        <w:rPr>
          <w:color w:val="000000" w:themeColor="text1"/>
        </w:rPr>
        <w:t>)</w:t>
      </w:r>
      <w:r w:rsidR="00322B44" w:rsidRPr="007C04FD">
        <w:rPr>
          <w:rFonts w:hint="eastAsia"/>
          <w:color w:val="000000" w:themeColor="text1"/>
        </w:rPr>
        <w:t xml:space="preserve"> cover</w:t>
      </w:r>
      <w:r w:rsidR="00322B44">
        <w:rPr>
          <w:color w:val="000000" w:themeColor="text1"/>
        </w:rPr>
        <w:t>s</w:t>
      </w:r>
      <w:r w:rsidR="00322B44" w:rsidRPr="007C04FD">
        <w:rPr>
          <w:rFonts w:hint="eastAsia"/>
          <w:color w:val="000000" w:themeColor="text1"/>
        </w:rPr>
        <w:t xml:space="preserve"> a </w:t>
      </w:r>
      <w:r w:rsidR="00322B44">
        <w:rPr>
          <w:color w:val="000000" w:themeColor="text1"/>
        </w:rPr>
        <w:t>large</w:t>
      </w:r>
      <w:r w:rsidR="00322B44" w:rsidRPr="007C04FD">
        <w:rPr>
          <w:rFonts w:hint="eastAsia"/>
          <w:color w:val="000000" w:themeColor="text1"/>
        </w:rPr>
        <w:t xml:space="preserve"> area </w:t>
      </w:r>
      <w:r w:rsidR="00A10AE9">
        <w:rPr>
          <w:color w:val="000000" w:themeColor="text1"/>
        </w:rPr>
        <w:t xml:space="preserve">typically </w:t>
      </w:r>
      <w:r w:rsidR="00322B44">
        <w:rPr>
          <w:color w:val="000000" w:themeColor="text1"/>
        </w:rPr>
        <w:t xml:space="preserve">with 30 km radius </w:t>
      </w:r>
      <w:r w:rsidR="00A10AE9">
        <w:rPr>
          <w:color w:val="000000" w:themeColor="text1"/>
        </w:rPr>
        <w:t xml:space="preserve">implying </w:t>
      </w:r>
      <w:r w:rsidR="008C1616">
        <w:rPr>
          <w:color w:val="000000" w:themeColor="text1"/>
        </w:rPr>
        <w:t xml:space="preserve">a </w:t>
      </w:r>
      <w:r w:rsidR="00A10AE9">
        <w:rPr>
          <w:color w:val="000000" w:themeColor="text1"/>
        </w:rPr>
        <w:t>reasonable</w:t>
      </w:r>
      <w:r w:rsidR="00322B44" w:rsidRPr="007C04FD">
        <w:rPr>
          <w:rFonts w:hint="eastAsia"/>
          <w:color w:val="000000" w:themeColor="text1"/>
        </w:rPr>
        <w:t xml:space="preserve"> </w:t>
      </w:r>
      <w:r w:rsidR="008C1616">
        <w:rPr>
          <w:color w:val="000000" w:themeColor="text1"/>
        </w:rPr>
        <w:t>cost</w:t>
      </w:r>
      <w:r w:rsidR="008C1616" w:rsidRPr="007C04FD">
        <w:rPr>
          <w:rFonts w:hint="eastAsia"/>
          <w:color w:val="000000" w:themeColor="text1"/>
        </w:rPr>
        <w:t xml:space="preserve"> </w:t>
      </w:r>
      <w:r w:rsidR="00322B44" w:rsidRPr="007C04FD">
        <w:rPr>
          <w:rFonts w:hint="eastAsia"/>
          <w:color w:val="000000" w:themeColor="text1"/>
        </w:rPr>
        <w:t xml:space="preserve">per </w:t>
      </w:r>
      <w:r w:rsidR="008C1616">
        <w:rPr>
          <w:color w:val="000000" w:themeColor="text1"/>
        </w:rPr>
        <w:t xml:space="preserve">geographical </w:t>
      </w:r>
      <w:r w:rsidR="00322B44" w:rsidRPr="007C04FD">
        <w:rPr>
          <w:rFonts w:hint="eastAsia"/>
          <w:color w:val="000000" w:themeColor="text1"/>
        </w:rPr>
        <w:t>unit of coverage</w:t>
      </w:r>
      <w:r w:rsidR="00322B44" w:rsidRPr="007C04FD">
        <w:rPr>
          <w:color w:val="000000" w:themeColor="text1"/>
        </w:rPr>
        <w:t>.</w:t>
      </w:r>
      <w:r w:rsidR="00322B44" w:rsidRPr="007C04FD">
        <w:rPr>
          <w:rFonts w:hint="eastAsia"/>
          <w:color w:val="000000" w:themeColor="text1"/>
        </w:rPr>
        <w:t xml:space="preserve"> The </w:t>
      </w:r>
      <w:proofErr w:type="spellStart"/>
      <w:r w:rsidR="00322B44" w:rsidRPr="007C04FD">
        <w:rPr>
          <w:rFonts w:hint="eastAsia"/>
          <w:color w:val="000000" w:themeColor="text1"/>
        </w:rPr>
        <w:t>CPEs</w:t>
      </w:r>
      <w:proofErr w:type="spellEnd"/>
      <w:r w:rsidR="00322B44" w:rsidRPr="007C04FD">
        <w:rPr>
          <w:rFonts w:hint="eastAsia"/>
          <w:color w:val="000000" w:themeColor="text1"/>
        </w:rPr>
        <w:t xml:space="preserve"> are expected to be inexpensive and hence cost for </w:t>
      </w:r>
      <w:r w:rsidR="00A10AE9">
        <w:rPr>
          <w:color w:val="000000" w:themeColor="text1"/>
        </w:rPr>
        <w:t xml:space="preserve">overall </w:t>
      </w:r>
      <w:r w:rsidR="008C1616">
        <w:rPr>
          <w:color w:val="000000" w:themeColor="text1"/>
        </w:rPr>
        <w:t xml:space="preserve">network </w:t>
      </w:r>
      <w:r w:rsidR="00322B44" w:rsidRPr="007C04FD">
        <w:rPr>
          <w:rFonts w:hint="eastAsia"/>
          <w:color w:val="000000" w:themeColor="text1"/>
        </w:rPr>
        <w:t xml:space="preserve">performance would be reasonable.  </w:t>
      </w:r>
      <w:r w:rsidR="00322B44" w:rsidRPr="007C04FD">
        <w:rPr>
          <w:color w:val="000000" w:themeColor="text1"/>
        </w:rPr>
        <w:t xml:space="preserve">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proofErr w:type="spellStart"/>
      <w:r w:rsidRPr="007C04FD">
        <w:rPr>
          <w:b/>
          <w:color w:val="000000" w:themeColor="text1"/>
        </w:rPr>
        <w:t>c</w:t>
      </w:r>
      <w:proofErr w:type="spellEnd"/>
      <w:r w:rsidRPr="007C04FD">
        <w:rPr>
          <w:b/>
          <w:color w:val="000000" w:themeColor="text1"/>
        </w:rPr>
        <w:t>) Consideration of installation costs</w:t>
      </w:r>
    </w:p>
    <w:p w:rsidR="00322B44" w:rsidRDefault="00322B44" w:rsidP="00322B44">
      <w:pPr>
        <w:rPr>
          <w:color w:val="000000" w:themeColor="text1"/>
        </w:rPr>
      </w:pPr>
    </w:p>
    <w:p w:rsidR="00322B44" w:rsidRPr="007C04FD" w:rsidRDefault="00322B44" w:rsidP="00322B44">
      <w:pPr>
        <w:rPr>
          <w:color w:val="000000" w:themeColor="text1"/>
        </w:rPr>
      </w:pPr>
      <w:del w:id="134" w:author="apurva.mody" w:date="2011-11-09T16:25:00Z">
        <w:r w:rsidRPr="007C04FD" w:rsidDel="00E9284E">
          <w:rPr>
            <w:rFonts w:hint="eastAsia"/>
            <w:color w:val="000000" w:themeColor="text1"/>
          </w:rPr>
          <w:delText xml:space="preserve">This amendment will be later combined to the base </w:delText>
        </w:r>
        <w:r w:rsidDel="00E9284E">
          <w:rPr>
            <w:color w:val="000000" w:themeColor="text1"/>
          </w:rPr>
          <w:delText xml:space="preserve">802.22 standard resulting in an updated version of IEEE std. </w:delText>
        </w:r>
        <w:r w:rsidRPr="007C04FD" w:rsidDel="00E9284E">
          <w:rPr>
            <w:rFonts w:hint="eastAsia"/>
            <w:color w:val="000000" w:themeColor="text1"/>
          </w:rPr>
          <w:delText>802.22-</w:delText>
        </w:r>
        <w:r w:rsidDel="00E9284E">
          <w:rPr>
            <w:rFonts w:hint="eastAsia"/>
            <w:color w:val="000000" w:themeColor="text1"/>
          </w:rPr>
          <w:delText>2</w:delText>
        </w:r>
        <w:r w:rsidRPr="007C04FD" w:rsidDel="00E9284E">
          <w:rPr>
            <w:rFonts w:hint="eastAsia"/>
            <w:color w:val="000000" w:themeColor="text1"/>
          </w:rPr>
          <w:delText>011</w:delText>
        </w:r>
        <w:r w:rsidRPr="007C04FD" w:rsidDel="00E9284E">
          <w:rPr>
            <w:color w:val="000000" w:themeColor="text1"/>
          </w:rPr>
          <w:delText>.</w:delText>
        </w:r>
        <w:r w:rsidDel="00E9284E">
          <w:rPr>
            <w:color w:val="000000" w:themeColor="text1"/>
          </w:rPr>
          <w:delText xml:space="preserve"> </w:delText>
        </w:r>
      </w:del>
      <w:r>
        <w:rPr>
          <w:color w:val="000000" w:themeColor="text1"/>
        </w:rPr>
        <w:t xml:space="preserve">Installation costs </w:t>
      </w:r>
      <w:r w:rsidR="00B17638">
        <w:rPr>
          <w:color w:val="000000" w:themeColor="text1"/>
        </w:rPr>
        <w:t xml:space="preserve">will be </w:t>
      </w:r>
      <w:r>
        <w:rPr>
          <w:color w:val="000000" w:themeColor="text1"/>
        </w:rPr>
        <w:t>those of the updated base standard and are expected to be reasonable.</w:t>
      </w:r>
    </w:p>
    <w:p w:rsidR="00D9448F" w:rsidRDefault="00D9448F" w:rsidP="00322B44">
      <w:pPr>
        <w:jc w:val="center"/>
      </w:pPr>
    </w:p>
    <w:sectPr w:rsidR="00D9448F" w:rsidSect="00D9448F">
      <w:headerReference w:type="default" r:id="rId10"/>
      <w:footerReference w:type="default" r:id="rId11"/>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6FB" w:rsidRDefault="00DD16FB">
      <w:r>
        <w:separator/>
      </w:r>
    </w:p>
  </w:endnote>
  <w:endnote w:type="continuationSeparator" w:id="0">
    <w:p w:rsidR="00DD16FB" w:rsidRDefault="00DD16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ＭＳ 明朝">
    <w:altName w:val="MS Mincho"/>
    <w:charset w:val="4E"/>
    <w:family w:val="auto"/>
    <w:pitch w:val="variable"/>
    <w:sig w:usb0="00000000"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7A52E6">
    <w:pPr>
      <w:pStyle w:val="Footer"/>
      <w:tabs>
        <w:tab w:val="clear" w:pos="6480"/>
        <w:tab w:val="center" w:pos="4680"/>
        <w:tab w:val="right" w:pos="9360"/>
      </w:tabs>
    </w:pPr>
    <w:fldSimple w:instr=" SUBJECT  \* MERGEFORMAT ">
      <w:r w:rsidR="004C0704">
        <w:t>Submission</w:t>
      </w:r>
    </w:fldSimple>
    <w:r w:rsidR="00D9448F">
      <w:tab/>
      <w:t xml:space="preserve">page </w:t>
    </w:r>
    <w:r>
      <w:fldChar w:fldCharType="begin"/>
    </w:r>
    <w:r>
      <w:instrText xml:space="preserve">page </w:instrText>
    </w:r>
    <w:r>
      <w:fldChar w:fldCharType="separate"/>
    </w:r>
    <w:r w:rsidR="00E9284E">
      <w:rPr>
        <w:noProof/>
      </w:rPr>
      <w:t>1</w:t>
    </w:r>
    <w:r>
      <w:fldChar w:fldCharType="end"/>
    </w:r>
    <w:r w:rsidR="00D9448F">
      <w:tab/>
    </w:r>
    <w:r w:rsidR="009703F6">
      <w:t xml:space="preserve">M. Azizur Rahman,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6FB" w:rsidRDefault="00DD16FB">
      <w:r>
        <w:separator/>
      </w:r>
    </w:p>
  </w:footnote>
  <w:footnote w:type="continuationSeparator" w:id="0">
    <w:p w:rsidR="00DD16FB" w:rsidRDefault="00DD16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F747DE">
    <w:pPr>
      <w:pStyle w:val="Header"/>
      <w:tabs>
        <w:tab w:val="clear" w:pos="6480"/>
        <w:tab w:val="center" w:pos="4680"/>
        <w:tab w:val="right" w:pos="9360"/>
      </w:tabs>
    </w:pPr>
    <w:r>
      <w:t>Nov</w:t>
    </w:r>
    <w:r w:rsidR="00A6607C">
      <w:t>. 2011</w:t>
    </w:r>
    <w:r w:rsidR="00D9448F">
      <w:tab/>
    </w:r>
    <w:r w:rsidR="00D9448F">
      <w:tab/>
    </w:r>
    <w:fldSimple w:instr=" TITLE  \* MERGEFORMAT ">
      <w:r w:rsidR="00A6607C">
        <w:t>doc.: IEEE 802.22-11</w:t>
      </w:r>
      <w:r w:rsidR="006015AB">
        <w:t>-</w:t>
      </w:r>
      <w:r w:rsidR="009F6C79">
        <w:t>0119</w:t>
      </w:r>
      <w:r w:rsidR="006015AB">
        <w:t>-</w:t>
      </w:r>
    </w:fldSimple>
    <w:r w:rsidR="009F6C79">
      <w:t>0000</w:t>
    </w:r>
    <w:ins w:id="135" w:author="apurva.mody" w:date="2011-11-09T16:22:00Z">
      <w:r>
        <w:t>-03</w:t>
      </w:r>
    </w:ins>
    <w:r w:rsidR="006015AB">
      <w:t>-rasg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1378" o:allowincell="f" fillcolor="white">
      <v:fill color="white"/>
    </o:shapedefaults>
  </w:hdrShapeDefaults>
  <w:footnotePr>
    <w:footnote w:id="-1"/>
    <w:footnote w:id="0"/>
  </w:footnotePr>
  <w:endnotePr>
    <w:endnote w:id="-1"/>
    <w:endnote w:id="0"/>
  </w:endnotePr>
  <w:compat>
    <w:useFELayout/>
  </w:compat>
  <w:rsids>
    <w:rsidRoot w:val="00A6607C"/>
    <w:rsid w:val="000044A4"/>
    <w:rsid w:val="00007713"/>
    <w:rsid w:val="000107B9"/>
    <w:rsid w:val="00014919"/>
    <w:rsid w:val="00033396"/>
    <w:rsid w:val="00043036"/>
    <w:rsid w:val="00055E7D"/>
    <w:rsid w:val="000710EE"/>
    <w:rsid w:val="00093881"/>
    <w:rsid w:val="000B5CE1"/>
    <w:rsid w:val="000D2A05"/>
    <w:rsid w:val="0012516F"/>
    <w:rsid w:val="00141FC0"/>
    <w:rsid w:val="00145D55"/>
    <w:rsid w:val="00166290"/>
    <w:rsid w:val="001747E1"/>
    <w:rsid w:val="001819F3"/>
    <w:rsid w:val="001833E3"/>
    <w:rsid w:val="00185B78"/>
    <w:rsid w:val="001B0E3D"/>
    <w:rsid w:val="001D3C59"/>
    <w:rsid w:val="001D7D37"/>
    <w:rsid w:val="001E21C4"/>
    <w:rsid w:val="001E357B"/>
    <w:rsid w:val="00204659"/>
    <w:rsid w:val="00215540"/>
    <w:rsid w:val="00215AD9"/>
    <w:rsid w:val="002356FF"/>
    <w:rsid w:val="00242413"/>
    <w:rsid w:val="002434CF"/>
    <w:rsid w:val="0026226D"/>
    <w:rsid w:val="002663A8"/>
    <w:rsid w:val="002B01B3"/>
    <w:rsid w:val="002B6171"/>
    <w:rsid w:val="002C06E4"/>
    <w:rsid w:val="002C773A"/>
    <w:rsid w:val="002D6E9A"/>
    <w:rsid w:val="002E5F1C"/>
    <w:rsid w:val="002F5922"/>
    <w:rsid w:val="0030279E"/>
    <w:rsid w:val="00311A82"/>
    <w:rsid w:val="00316CDA"/>
    <w:rsid w:val="00322B44"/>
    <w:rsid w:val="003245D2"/>
    <w:rsid w:val="003246AE"/>
    <w:rsid w:val="003352BC"/>
    <w:rsid w:val="003414E6"/>
    <w:rsid w:val="00370725"/>
    <w:rsid w:val="0037268C"/>
    <w:rsid w:val="00380A8F"/>
    <w:rsid w:val="00385AA2"/>
    <w:rsid w:val="00387087"/>
    <w:rsid w:val="003973EA"/>
    <w:rsid w:val="003B1C36"/>
    <w:rsid w:val="003D6629"/>
    <w:rsid w:val="003D668C"/>
    <w:rsid w:val="003E0587"/>
    <w:rsid w:val="003E1D8B"/>
    <w:rsid w:val="003E423E"/>
    <w:rsid w:val="00417E09"/>
    <w:rsid w:val="00420FAD"/>
    <w:rsid w:val="00424F2C"/>
    <w:rsid w:val="004612D9"/>
    <w:rsid w:val="00475969"/>
    <w:rsid w:val="004768D4"/>
    <w:rsid w:val="00492E73"/>
    <w:rsid w:val="004C0704"/>
    <w:rsid w:val="004D7A60"/>
    <w:rsid w:val="004E02A8"/>
    <w:rsid w:val="00510CF2"/>
    <w:rsid w:val="005171A9"/>
    <w:rsid w:val="00532EA0"/>
    <w:rsid w:val="00546DDA"/>
    <w:rsid w:val="005640E1"/>
    <w:rsid w:val="00583B01"/>
    <w:rsid w:val="00583E0D"/>
    <w:rsid w:val="005B42B2"/>
    <w:rsid w:val="005C3312"/>
    <w:rsid w:val="005C3A52"/>
    <w:rsid w:val="005D5F95"/>
    <w:rsid w:val="005E1E4A"/>
    <w:rsid w:val="005E3D03"/>
    <w:rsid w:val="006015AB"/>
    <w:rsid w:val="0060316C"/>
    <w:rsid w:val="00603A4D"/>
    <w:rsid w:val="00612163"/>
    <w:rsid w:val="00622FD5"/>
    <w:rsid w:val="006323DD"/>
    <w:rsid w:val="00645422"/>
    <w:rsid w:val="00650DD6"/>
    <w:rsid w:val="00664083"/>
    <w:rsid w:val="00694962"/>
    <w:rsid w:val="006A1E3A"/>
    <w:rsid w:val="006A51DD"/>
    <w:rsid w:val="006C7574"/>
    <w:rsid w:val="006D48D5"/>
    <w:rsid w:val="006E3A19"/>
    <w:rsid w:val="007019C2"/>
    <w:rsid w:val="007079C5"/>
    <w:rsid w:val="007137EF"/>
    <w:rsid w:val="00720B67"/>
    <w:rsid w:val="00736D34"/>
    <w:rsid w:val="00755B7A"/>
    <w:rsid w:val="007630BF"/>
    <w:rsid w:val="007833D8"/>
    <w:rsid w:val="007A205C"/>
    <w:rsid w:val="007A52E6"/>
    <w:rsid w:val="007B0B5C"/>
    <w:rsid w:val="007B5DD8"/>
    <w:rsid w:val="007C21DB"/>
    <w:rsid w:val="007C75C4"/>
    <w:rsid w:val="007D2624"/>
    <w:rsid w:val="008204B6"/>
    <w:rsid w:val="00852167"/>
    <w:rsid w:val="008763AD"/>
    <w:rsid w:val="00886AA0"/>
    <w:rsid w:val="008A10B1"/>
    <w:rsid w:val="008B010A"/>
    <w:rsid w:val="008C1616"/>
    <w:rsid w:val="008D0C6C"/>
    <w:rsid w:val="008D278D"/>
    <w:rsid w:val="008E0073"/>
    <w:rsid w:val="008E3CE5"/>
    <w:rsid w:val="008F4D49"/>
    <w:rsid w:val="008F7C57"/>
    <w:rsid w:val="00900F9B"/>
    <w:rsid w:val="00902216"/>
    <w:rsid w:val="00923C4A"/>
    <w:rsid w:val="0093626D"/>
    <w:rsid w:val="00965C02"/>
    <w:rsid w:val="00970208"/>
    <w:rsid w:val="009703F6"/>
    <w:rsid w:val="00973BBB"/>
    <w:rsid w:val="009940BF"/>
    <w:rsid w:val="00995967"/>
    <w:rsid w:val="00997F12"/>
    <w:rsid w:val="009A24DF"/>
    <w:rsid w:val="009F2B65"/>
    <w:rsid w:val="009F6C79"/>
    <w:rsid w:val="00A00A4D"/>
    <w:rsid w:val="00A05AAF"/>
    <w:rsid w:val="00A10AE9"/>
    <w:rsid w:val="00A17DAB"/>
    <w:rsid w:val="00A2586E"/>
    <w:rsid w:val="00A4536F"/>
    <w:rsid w:val="00A6607C"/>
    <w:rsid w:val="00A70AB8"/>
    <w:rsid w:val="00A8504C"/>
    <w:rsid w:val="00A874A6"/>
    <w:rsid w:val="00A978A8"/>
    <w:rsid w:val="00AB2210"/>
    <w:rsid w:val="00AC6879"/>
    <w:rsid w:val="00AC76F4"/>
    <w:rsid w:val="00AD5E50"/>
    <w:rsid w:val="00AF51BF"/>
    <w:rsid w:val="00B005CB"/>
    <w:rsid w:val="00B17638"/>
    <w:rsid w:val="00B27E12"/>
    <w:rsid w:val="00B37BF1"/>
    <w:rsid w:val="00B41ACC"/>
    <w:rsid w:val="00B734C7"/>
    <w:rsid w:val="00B7569F"/>
    <w:rsid w:val="00B77DA2"/>
    <w:rsid w:val="00B907F0"/>
    <w:rsid w:val="00B93779"/>
    <w:rsid w:val="00B95160"/>
    <w:rsid w:val="00B96BF2"/>
    <w:rsid w:val="00BA7ECA"/>
    <w:rsid w:val="00BC5EC8"/>
    <w:rsid w:val="00BE3541"/>
    <w:rsid w:val="00C021B5"/>
    <w:rsid w:val="00C06B4E"/>
    <w:rsid w:val="00C24E0C"/>
    <w:rsid w:val="00C25D8B"/>
    <w:rsid w:val="00C422F5"/>
    <w:rsid w:val="00C60FF0"/>
    <w:rsid w:val="00C63C5F"/>
    <w:rsid w:val="00C7466C"/>
    <w:rsid w:val="00C75E01"/>
    <w:rsid w:val="00C776D3"/>
    <w:rsid w:val="00C86224"/>
    <w:rsid w:val="00C970CF"/>
    <w:rsid w:val="00CC7E69"/>
    <w:rsid w:val="00CD0E4C"/>
    <w:rsid w:val="00CD450D"/>
    <w:rsid w:val="00CD79C5"/>
    <w:rsid w:val="00CE2105"/>
    <w:rsid w:val="00CE6882"/>
    <w:rsid w:val="00CF7823"/>
    <w:rsid w:val="00D12632"/>
    <w:rsid w:val="00D304F3"/>
    <w:rsid w:val="00D3457D"/>
    <w:rsid w:val="00D40585"/>
    <w:rsid w:val="00D52489"/>
    <w:rsid w:val="00D6045E"/>
    <w:rsid w:val="00D76AB2"/>
    <w:rsid w:val="00D86F5A"/>
    <w:rsid w:val="00D9087D"/>
    <w:rsid w:val="00D9448F"/>
    <w:rsid w:val="00D948BF"/>
    <w:rsid w:val="00DA2727"/>
    <w:rsid w:val="00DB1D60"/>
    <w:rsid w:val="00DC1062"/>
    <w:rsid w:val="00DC63B1"/>
    <w:rsid w:val="00DD16FB"/>
    <w:rsid w:val="00DD4301"/>
    <w:rsid w:val="00E039A1"/>
    <w:rsid w:val="00E073B3"/>
    <w:rsid w:val="00E12522"/>
    <w:rsid w:val="00E1344A"/>
    <w:rsid w:val="00E23782"/>
    <w:rsid w:val="00E64C23"/>
    <w:rsid w:val="00E840D1"/>
    <w:rsid w:val="00E86EE5"/>
    <w:rsid w:val="00E9284E"/>
    <w:rsid w:val="00E97200"/>
    <w:rsid w:val="00EA6332"/>
    <w:rsid w:val="00EC679C"/>
    <w:rsid w:val="00EE2B85"/>
    <w:rsid w:val="00EF22C8"/>
    <w:rsid w:val="00EF7F89"/>
    <w:rsid w:val="00F05018"/>
    <w:rsid w:val="00F05152"/>
    <w:rsid w:val="00F06096"/>
    <w:rsid w:val="00F13F98"/>
    <w:rsid w:val="00F25029"/>
    <w:rsid w:val="00F25F91"/>
    <w:rsid w:val="00F350E3"/>
    <w:rsid w:val="00F47473"/>
    <w:rsid w:val="00F54117"/>
    <w:rsid w:val="00F747DE"/>
    <w:rsid w:val="00F80348"/>
    <w:rsid w:val="00F91B14"/>
    <w:rsid w:val="00F94E9B"/>
    <w:rsid w:val="00F952AD"/>
    <w:rsid w:val="00FA66EF"/>
    <w:rsid w:val="00FB0689"/>
    <w:rsid w:val="00FB080A"/>
    <w:rsid w:val="00FB4448"/>
    <w:rsid w:val="00FB50B1"/>
    <w:rsid w:val="00FC0EA6"/>
    <w:rsid w:val="00FF0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rva.mody@ie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bylaws/sb-bylaw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802-22-Submission-Portrait.dot</Template>
  <TotalTime>4</TotalTime>
  <Pages>4</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7768</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apurva.mody</cp:lastModifiedBy>
  <cp:revision>5</cp:revision>
  <cp:lastPrinted>2011-09-22T01:57:00Z</cp:lastPrinted>
  <dcterms:created xsi:type="dcterms:W3CDTF">2011-11-09T21:22:00Z</dcterms:created>
  <dcterms:modified xsi:type="dcterms:W3CDTF">2011-11-09T21:25:00Z</dcterms:modified>
</cp:coreProperties>
</file>