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710"/>
        <w:gridCol w:w="2596"/>
        <w:gridCol w:w="1634"/>
        <w:gridCol w:w="1728"/>
      </w:tblGrid>
      <w:tr w:rsidR="00D9448F" w:rsidRPr="00E64C23">
        <w:trPr>
          <w:trHeight w:val="485"/>
          <w:jc w:val="center"/>
        </w:trPr>
        <w:tc>
          <w:tcPr>
            <w:tcW w:w="9576" w:type="dxa"/>
            <w:gridSpan w:val="5"/>
            <w:vAlign w:val="center"/>
          </w:tcPr>
          <w:p w:rsidR="00D9448F" w:rsidRPr="00E64C23" w:rsidRDefault="00322B44" w:rsidP="001D7D37">
            <w:pPr>
              <w:pStyle w:val="T2"/>
              <w:rPr>
                <w:rFonts w:eastAsiaTheme="minorEastAsia"/>
              </w:rPr>
            </w:pPr>
            <w:r>
              <w:rPr>
                <w:rFonts w:eastAsiaTheme="minorEastAsia"/>
              </w:rPr>
              <w:t>5C</w:t>
            </w:r>
            <w:r w:rsidR="005640E1">
              <w:rPr>
                <w:rFonts w:eastAsiaTheme="minorEastAsia"/>
              </w:rPr>
              <w:t xml:space="preserve"> for </w:t>
            </w:r>
            <w:ins w:id="0" w:author="aziz" w:date="2011-09-02T16:03:00Z">
              <w:r w:rsidR="003352BC">
                <w:t>Enhanced</w:t>
              </w:r>
            </w:ins>
            <w:ins w:id="1" w:author="aziz" w:date="2011-08-19T12:53:00Z">
              <w:r w:rsidR="00420FAD">
                <w:t xml:space="preserve"> Broadband and Monitoring </w:t>
              </w:r>
            </w:ins>
            <w:del w:id="2" w:author="aziz" w:date="2011-08-19T12:53:00Z">
              <w:r w:rsidR="005640E1" w:rsidDel="00420FAD">
                <w:rPr>
                  <w:rFonts w:eastAsiaTheme="minorEastAsia"/>
                </w:rPr>
                <w:delText>Broadband Service Extension</w:delText>
              </w:r>
            </w:del>
            <w:r w:rsidR="005640E1">
              <w:rPr>
                <w:rFonts w:eastAsiaTheme="minorEastAsia"/>
              </w:rPr>
              <w:t>Amendment</w:t>
            </w:r>
          </w:p>
        </w:tc>
      </w:tr>
      <w:tr w:rsidR="00D9448F" w:rsidRPr="00E64C23">
        <w:trPr>
          <w:trHeight w:val="359"/>
          <w:jc w:val="center"/>
        </w:trPr>
        <w:tc>
          <w:tcPr>
            <w:tcW w:w="9576" w:type="dxa"/>
            <w:gridSpan w:val="5"/>
            <w:vAlign w:val="center"/>
          </w:tcPr>
          <w:p w:rsidR="00D9448F" w:rsidRPr="00E64C23" w:rsidRDefault="00D9448F" w:rsidP="008E3CE5">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del w:id="3" w:author="aziz" w:date="2011-09-05T11:57:00Z">
              <w:r w:rsidR="005640E1" w:rsidDel="00736D34">
                <w:rPr>
                  <w:rFonts w:eastAsiaTheme="minorEastAsia"/>
                  <w:b w:val="0"/>
                  <w:sz w:val="20"/>
                </w:rPr>
                <w:delText>08</w:delText>
              </w:r>
            </w:del>
            <w:ins w:id="4" w:author="aziz" w:date="2011-09-05T11:57:00Z">
              <w:r w:rsidR="00736D34">
                <w:rPr>
                  <w:rFonts w:eastAsiaTheme="minorEastAsia"/>
                  <w:b w:val="0"/>
                  <w:sz w:val="20"/>
                </w:rPr>
                <w:t>09</w:t>
              </w:r>
            </w:ins>
            <w:r w:rsidRPr="00E64C23">
              <w:rPr>
                <w:rFonts w:eastAsiaTheme="minorEastAsia"/>
                <w:b w:val="0"/>
                <w:sz w:val="20"/>
              </w:rPr>
              <w:t>-</w:t>
            </w:r>
            <w:del w:id="5" w:author="aziz" w:date="2011-08-19T12:09:00Z">
              <w:r w:rsidR="002663A8" w:rsidDel="00B37BF1">
                <w:rPr>
                  <w:rFonts w:eastAsiaTheme="minorEastAsia"/>
                  <w:b w:val="0"/>
                  <w:sz w:val="20"/>
                </w:rPr>
                <w:delText>12</w:delText>
              </w:r>
            </w:del>
            <w:ins w:id="6" w:author="aziz" w:date="2011-09-21T16:35:00Z">
              <w:r w:rsidR="000D2A05">
                <w:rPr>
                  <w:rFonts w:eastAsiaTheme="minorEastAsia"/>
                  <w:b w:val="0"/>
                  <w:sz w:val="20"/>
                </w:rPr>
                <w:t>21</w:t>
              </w:r>
            </w:ins>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2B6171">
        <w:trPr>
          <w:jc w:val="center"/>
        </w:trPr>
        <w:tc>
          <w:tcPr>
            <w:tcW w:w="190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71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59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2B6171">
        <w:trPr>
          <w:jc w:val="center"/>
        </w:trPr>
        <w:tc>
          <w:tcPr>
            <w:tcW w:w="1908"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710"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59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3-4 Hikari no oka,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r>
              <w:rPr>
                <w:rFonts w:eastAsia="MS ??"/>
                <w:b w:val="0"/>
                <w:sz w:val="20"/>
              </w:rPr>
              <w:t>Chang Woo Pyo</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r>
              <w:rPr>
                <w:rFonts w:eastAsia="MS ??"/>
                <w:b w:val="0"/>
                <w:sz w:val="20"/>
              </w:rPr>
              <w:t>Xin Zhang</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r>
              <w:rPr>
                <w:rFonts w:eastAsia="MS ??"/>
                <w:b w:val="0"/>
                <w:sz w:val="20"/>
              </w:rPr>
              <w:t>Chunyi Song</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Hiroshi Harada</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Apurva Mody</w:t>
            </w:r>
          </w:p>
        </w:tc>
        <w:tc>
          <w:tcPr>
            <w:tcW w:w="1710" w:type="dxa"/>
            <w:vAlign w:val="center"/>
          </w:tcPr>
          <w:p w:rsidR="002B6171" w:rsidRPr="00E64C23" w:rsidRDefault="002B6171" w:rsidP="00BB0DE3">
            <w:pPr>
              <w:pStyle w:val="T2"/>
              <w:spacing w:after="0"/>
              <w:ind w:left="0" w:right="0"/>
              <w:rPr>
                <w:rFonts w:eastAsia="MS ??"/>
                <w:b w:val="0"/>
                <w:sz w:val="20"/>
              </w:rPr>
            </w:pPr>
            <w:r>
              <w:rPr>
                <w:rFonts w:eastAsia="MS ??"/>
                <w:b w:val="0"/>
                <w:sz w:val="20"/>
              </w:rPr>
              <w:t>BAE Systems</w:t>
            </w:r>
          </w:p>
        </w:tc>
        <w:tc>
          <w:tcPr>
            <w:tcW w:w="2596" w:type="dxa"/>
            <w:vAlign w:val="center"/>
          </w:tcPr>
          <w:p w:rsidR="002B6171" w:rsidRPr="00E64C23" w:rsidRDefault="002B6171" w:rsidP="00BB0DE3">
            <w:pPr>
              <w:pStyle w:val="T2"/>
              <w:spacing w:after="0"/>
              <w:ind w:left="0" w:right="0"/>
              <w:rPr>
                <w:rFonts w:eastAsia="MS ??"/>
                <w:b w:val="0"/>
                <w:sz w:val="20"/>
              </w:rPr>
            </w:pPr>
            <w:r>
              <w:rPr>
                <w:rFonts w:eastAsia="MS ??"/>
                <w:b w:val="0"/>
                <w:sz w:val="20"/>
              </w:rPr>
              <w:t>USA</w:t>
            </w: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Sung Hyun Hwang</w:t>
            </w:r>
          </w:p>
        </w:tc>
        <w:tc>
          <w:tcPr>
            <w:tcW w:w="1710" w:type="dxa"/>
            <w:vAlign w:val="center"/>
          </w:tcPr>
          <w:p w:rsidR="002B6171" w:rsidRPr="00E64C23" w:rsidRDefault="002B6171" w:rsidP="00BB0DE3">
            <w:pPr>
              <w:pStyle w:val="T2"/>
              <w:spacing w:after="0"/>
              <w:ind w:left="0" w:right="0"/>
              <w:rPr>
                <w:rFonts w:eastAsia="MS ??"/>
                <w:b w:val="0"/>
                <w:sz w:val="20"/>
              </w:rPr>
            </w:pPr>
            <w:r>
              <w:rPr>
                <w:rFonts w:eastAsia="MS ??"/>
                <w:b w:val="0"/>
                <w:sz w:val="20"/>
              </w:rPr>
              <w:t>ETRI</w:t>
            </w:r>
          </w:p>
        </w:tc>
        <w:tc>
          <w:tcPr>
            <w:tcW w:w="2596" w:type="dxa"/>
            <w:vAlign w:val="center"/>
          </w:tcPr>
          <w:p w:rsidR="002B6171" w:rsidRPr="00E64C23" w:rsidRDefault="002B6171" w:rsidP="00BB0DE3">
            <w:pPr>
              <w:pStyle w:val="T2"/>
              <w:spacing w:after="0"/>
              <w:ind w:left="0" w:right="0"/>
              <w:rPr>
                <w:rFonts w:eastAsia="MS ??"/>
                <w:b w:val="0"/>
                <w:sz w:val="20"/>
              </w:rPr>
            </w:pPr>
            <w:r>
              <w:rPr>
                <w:rFonts w:eastAsia="MS ??"/>
                <w:b w:val="0"/>
                <w:sz w:val="20"/>
              </w:rPr>
              <w:t>Korea</w:t>
            </w: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Gwangzeen Ko</w:t>
            </w:r>
          </w:p>
        </w:tc>
        <w:tc>
          <w:tcPr>
            <w:tcW w:w="1710" w:type="dxa"/>
            <w:vAlign w:val="center"/>
          </w:tcPr>
          <w:p w:rsidR="002B6171" w:rsidRDefault="002B6171" w:rsidP="00BB0DE3">
            <w:pPr>
              <w:pStyle w:val="T2"/>
              <w:spacing w:after="0"/>
              <w:ind w:left="0" w:right="0"/>
              <w:rPr>
                <w:rFonts w:eastAsia="MS ??"/>
                <w:b w:val="0"/>
                <w:sz w:val="20"/>
              </w:rPr>
            </w:pPr>
            <w:r>
              <w:rPr>
                <w:rFonts w:eastAsia="MS ??"/>
                <w:b w:val="0"/>
                <w:sz w:val="20"/>
              </w:rPr>
              <w:t>ETRI</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Shigenobu Sasaki</w:t>
            </w:r>
          </w:p>
        </w:tc>
        <w:tc>
          <w:tcPr>
            <w:tcW w:w="1710" w:type="dxa"/>
            <w:vAlign w:val="center"/>
          </w:tcPr>
          <w:p w:rsidR="002B6171" w:rsidRDefault="002B6171" w:rsidP="00BB0DE3">
            <w:pPr>
              <w:pStyle w:val="T2"/>
              <w:spacing w:after="0"/>
              <w:ind w:left="0" w:right="0"/>
              <w:rPr>
                <w:rFonts w:eastAsia="MS ??"/>
                <w:b w:val="0"/>
                <w:sz w:val="20"/>
              </w:rPr>
            </w:pPr>
            <w:r>
              <w:rPr>
                <w:rFonts w:eastAsia="MS ??"/>
                <w:b w:val="0"/>
                <w:sz w:val="20"/>
              </w:rPr>
              <w:t>Niigata University</w:t>
            </w:r>
          </w:p>
        </w:tc>
        <w:tc>
          <w:tcPr>
            <w:tcW w:w="2596" w:type="dxa"/>
            <w:vAlign w:val="center"/>
          </w:tcPr>
          <w:p w:rsidR="002B6171" w:rsidRPr="00E64C23" w:rsidRDefault="002B6171" w:rsidP="00BB0DE3">
            <w:pPr>
              <w:pStyle w:val="T2"/>
              <w:spacing w:after="0"/>
              <w:ind w:left="0" w:right="0"/>
              <w:rPr>
                <w:rFonts w:eastAsia="MS ??"/>
                <w:b w:val="0"/>
                <w:sz w:val="20"/>
              </w:rPr>
            </w:pPr>
            <w:r>
              <w:rPr>
                <w:rFonts w:eastAsia="MS ??"/>
                <w:b w:val="0"/>
                <w:sz w:val="20"/>
              </w:rPr>
              <w:t>Niigata, Japan</w:t>
            </w: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4612D9" w:rsidRPr="00E64C23" w:rsidTr="002B6171">
        <w:trPr>
          <w:jc w:val="center"/>
        </w:trPr>
        <w:tc>
          <w:tcPr>
            <w:tcW w:w="1908" w:type="dxa"/>
            <w:vAlign w:val="center"/>
          </w:tcPr>
          <w:p w:rsidR="004612D9" w:rsidRDefault="004612D9">
            <w:pPr>
              <w:pStyle w:val="T2"/>
              <w:spacing w:after="0"/>
              <w:ind w:left="0" w:right="0"/>
              <w:rPr>
                <w:rFonts w:eastAsia="MS ??"/>
                <w:b w:val="0"/>
                <w:sz w:val="20"/>
              </w:rPr>
            </w:pPr>
            <w:r>
              <w:rPr>
                <w:rFonts w:eastAsia="MS ??"/>
                <w:b w:val="0"/>
                <w:sz w:val="20"/>
              </w:rPr>
              <w:t>Gerald Chouinard</w:t>
            </w:r>
          </w:p>
        </w:tc>
        <w:tc>
          <w:tcPr>
            <w:tcW w:w="1710" w:type="dxa"/>
            <w:vAlign w:val="center"/>
          </w:tcPr>
          <w:p w:rsidR="004612D9" w:rsidRDefault="004612D9">
            <w:pPr>
              <w:pStyle w:val="T2"/>
              <w:spacing w:after="0"/>
              <w:ind w:left="0" w:right="0"/>
              <w:rPr>
                <w:rFonts w:eastAsia="MS ??"/>
                <w:b w:val="0"/>
                <w:sz w:val="20"/>
              </w:rPr>
            </w:pPr>
            <w:r>
              <w:rPr>
                <w:rFonts w:eastAsia="MS ??"/>
                <w:b w:val="0"/>
                <w:sz w:val="20"/>
              </w:rPr>
              <w:t>CRC</w:t>
            </w:r>
          </w:p>
        </w:tc>
        <w:tc>
          <w:tcPr>
            <w:tcW w:w="2596" w:type="dxa"/>
            <w:vAlign w:val="center"/>
          </w:tcPr>
          <w:p w:rsidR="004612D9" w:rsidRDefault="004612D9">
            <w:pPr>
              <w:pStyle w:val="T2"/>
              <w:spacing w:after="0"/>
              <w:ind w:left="0" w:right="0"/>
              <w:rPr>
                <w:rFonts w:eastAsia="MS ??"/>
                <w:b w:val="0"/>
                <w:sz w:val="20"/>
              </w:rPr>
            </w:pPr>
            <w:r>
              <w:rPr>
                <w:rFonts w:eastAsia="MS ??"/>
                <w:b w:val="0"/>
                <w:sz w:val="20"/>
              </w:rPr>
              <w:t>Canada</w:t>
            </w:r>
          </w:p>
        </w:tc>
        <w:tc>
          <w:tcPr>
            <w:tcW w:w="1634" w:type="dxa"/>
            <w:vAlign w:val="center"/>
          </w:tcPr>
          <w:p w:rsidR="004612D9" w:rsidRPr="00E64C23" w:rsidRDefault="004612D9" w:rsidP="00BB0DE3">
            <w:pPr>
              <w:pStyle w:val="T2"/>
              <w:spacing w:after="0"/>
              <w:ind w:left="0" w:right="0"/>
              <w:rPr>
                <w:rFonts w:eastAsia="MS ??"/>
                <w:b w:val="0"/>
                <w:sz w:val="20"/>
              </w:rPr>
            </w:pPr>
          </w:p>
        </w:tc>
        <w:tc>
          <w:tcPr>
            <w:tcW w:w="1728" w:type="dxa"/>
            <w:vAlign w:val="center"/>
          </w:tcPr>
          <w:p w:rsidR="004612D9" w:rsidRDefault="004612D9"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p>
        </w:tc>
        <w:tc>
          <w:tcPr>
            <w:tcW w:w="1710" w:type="dxa"/>
            <w:vAlign w:val="center"/>
          </w:tcPr>
          <w:p w:rsidR="002B6171" w:rsidRPr="00E64C23" w:rsidRDefault="002B6171" w:rsidP="00BB0DE3">
            <w:pPr>
              <w:pStyle w:val="T2"/>
              <w:spacing w:after="0"/>
              <w:ind w:left="0" w:right="0"/>
              <w:rPr>
                <w:rFonts w:eastAsia="MS ??"/>
                <w:b w:val="0"/>
                <w:sz w:val="20"/>
              </w:rPr>
            </w:pP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bl>
    <w:p w:rsidR="00D9448F" w:rsidRDefault="00F47473">
      <w:pPr>
        <w:pStyle w:val="T1"/>
        <w:spacing w:after="120"/>
        <w:rPr>
          <w:sz w:val="22"/>
        </w:rPr>
      </w:pPr>
      <w:r w:rsidRPr="00F4747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w:t>
                  </w:r>
                  <w:ins w:id="7" w:author="aziz" w:date="2011-08-18T16:34:00Z">
                    <w:r w:rsidR="00C970CF">
                      <w:rPr>
                        <w:szCs w:val="22"/>
                      </w:rPr>
                      <w:t xml:space="preserve">presents the revised </w:t>
                    </w:r>
                  </w:ins>
                  <w:r w:rsidR="00322B44">
                    <w:rPr>
                      <w:szCs w:val="22"/>
                    </w:rPr>
                    <w:t>respon</w:t>
                  </w:r>
                  <w:del w:id="8" w:author="aziz" w:date="2011-08-18T16:34:00Z">
                    <w:r w:rsidR="00322B44" w:rsidDel="00C970CF">
                      <w:rPr>
                        <w:szCs w:val="22"/>
                      </w:rPr>
                      <w:delText>d</w:delText>
                    </w:r>
                  </w:del>
                  <w:r w:rsidR="00322B44">
                    <w:rPr>
                      <w:szCs w:val="22"/>
                    </w:rPr>
                    <w:t>s</w:t>
                  </w:r>
                  <w:ins w:id="9" w:author="aziz" w:date="2011-08-18T16:34:00Z">
                    <w:r w:rsidR="00C970CF">
                      <w:rPr>
                        <w:szCs w:val="22"/>
                      </w:rPr>
                      <w:t>e</w:t>
                    </w:r>
                  </w:ins>
                  <w:r w:rsidR="00322B44">
                    <w:rPr>
                      <w:szCs w:val="22"/>
                    </w:rPr>
                    <w:t xml:space="preserve"> to</w:t>
                  </w:r>
                  <w:r w:rsidRPr="004C0704">
                    <w:rPr>
                      <w:szCs w:val="22"/>
                    </w:rPr>
                    <w:t xml:space="preserve"> </w:t>
                  </w:r>
                  <w:r w:rsidR="00385AA2">
                    <w:rPr>
                      <w:szCs w:val="22"/>
                    </w:rPr>
                    <w:t xml:space="preserve">the </w:t>
                  </w:r>
                  <w:r w:rsidR="00322B44">
                    <w:rPr>
                      <w:szCs w:val="22"/>
                    </w:rPr>
                    <w:t>five criteria</w:t>
                  </w:r>
                  <w:r w:rsidR="005640E1">
                    <w:rPr>
                      <w:szCs w:val="22"/>
                    </w:rPr>
                    <w:t xml:space="preserve"> (</w:t>
                  </w:r>
                  <w:r w:rsidR="00322B44">
                    <w:rPr>
                      <w:szCs w:val="22"/>
                    </w:rPr>
                    <w:t>5C</w:t>
                  </w:r>
                  <w:r w:rsidR="005640E1">
                    <w:rPr>
                      <w:szCs w:val="22"/>
                    </w:rPr>
                    <w:t xml:space="preserve">) for </w:t>
                  </w:r>
                  <w:ins w:id="10" w:author="aziz" w:date="2011-09-02T16:03:00Z">
                    <w:r w:rsidR="00900F9B">
                      <w:rPr>
                        <w:szCs w:val="22"/>
                      </w:rPr>
                      <w:t>Enhanced</w:t>
                    </w:r>
                  </w:ins>
                  <w:ins w:id="11" w:author="aziz" w:date="2011-08-19T17:21:00Z">
                    <w:r w:rsidR="00C06B4E">
                      <w:rPr>
                        <w:szCs w:val="22"/>
                      </w:rPr>
                      <w:t xml:space="preserve"> </w:t>
                    </w:r>
                  </w:ins>
                  <w:r w:rsidR="005640E1" w:rsidRPr="00CC7E69">
                    <w:rPr>
                      <w:rFonts w:eastAsia="ＭＳ 明朝"/>
                    </w:rPr>
                    <w:t xml:space="preserve">Broadband </w:t>
                  </w:r>
                  <w:ins w:id="12" w:author="aziz" w:date="2011-08-19T17:21:00Z">
                    <w:r w:rsidR="00C06B4E">
                      <w:rPr>
                        <w:rFonts w:eastAsia="ＭＳ 明朝"/>
                      </w:rPr>
                      <w:t xml:space="preserve">and Monitoring </w:t>
                    </w:r>
                  </w:ins>
                  <w:del w:id="13" w:author="aziz" w:date="2011-08-19T17:22:00Z">
                    <w:r w:rsidR="005640E1" w:rsidRPr="00CC7E69" w:rsidDel="00C06B4E">
                      <w:rPr>
                        <w:rFonts w:eastAsia="ＭＳ 明朝"/>
                      </w:rPr>
                      <w:delText xml:space="preserve">Service Extension </w:delText>
                    </w:r>
                  </w:del>
                  <w:r w:rsidR="005640E1" w:rsidRPr="00CC7E69">
                    <w:rPr>
                      <w:rFonts w:eastAsia="ＭＳ 明朝"/>
                    </w:rPr>
                    <w:t>Amendment.</w:t>
                  </w:r>
                  <w:r w:rsidR="002B6171">
                    <w:rPr>
                      <w:rFonts w:eastAsia="ＭＳ 明朝"/>
                    </w:rPr>
                    <w:t xml:space="preserve"> This is based on 98r3.</w:t>
                  </w:r>
                </w:p>
              </w:txbxContent>
            </v:textbox>
          </v:shape>
        </w:pict>
      </w:r>
    </w:p>
    <w:p w:rsidR="00322B44" w:rsidRPr="007C04FD" w:rsidRDefault="00F47473" w:rsidP="00322B44">
      <w:pPr>
        <w:jc w:val="center"/>
        <w:rPr>
          <w:b/>
          <w:color w:val="000000" w:themeColor="text1"/>
          <w:sz w:val="32"/>
          <w:szCs w:val="32"/>
        </w:rPr>
      </w:pPr>
      <w:r w:rsidRPr="00F47473">
        <w:rPr>
          <w:noProof/>
        </w:rPr>
        <w:pict>
          <v:shape id="_x0000_s1028" type="#_x0000_t202" style="position:absolute;left:0;text-align:left;margin-left:-4.95pt;margin-top:153.4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22B44" w:rsidRPr="007C04FD">
        <w:rPr>
          <w:b/>
          <w:color w:val="000000" w:themeColor="text1"/>
          <w:sz w:val="32"/>
          <w:szCs w:val="32"/>
        </w:rPr>
        <w:lastRenderedPageBreak/>
        <w:t xml:space="preserve">5 Criteria- </w:t>
      </w:r>
      <w:r w:rsidR="00322B44" w:rsidRPr="007C04FD">
        <w:rPr>
          <w:rFonts w:hint="eastAsia"/>
          <w:b/>
          <w:color w:val="000000" w:themeColor="text1"/>
          <w:sz w:val="32"/>
          <w:szCs w:val="32"/>
        </w:rPr>
        <w:t>P</w:t>
      </w:r>
      <w:r w:rsidR="00322B44" w:rsidRPr="007C04FD">
        <w:rPr>
          <w:b/>
          <w:color w:val="000000" w:themeColor="text1"/>
          <w:sz w:val="32"/>
          <w:szCs w:val="32"/>
        </w:rPr>
        <w:t>802.</w:t>
      </w:r>
      <w:r w:rsidR="00322B44" w:rsidRPr="007C04FD">
        <w:rPr>
          <w:rFonts w:hint="eastAsia"/>
          <w:b/>
          <w:color w:val="000000" w:themeColor="text1"/>
          <w:sz w:val="32"/>
          <w:szCs w:val="32"/>
        </w:rPr>
        <w:t>22b</w:t>
      </w:r>
      <w:r w:rsidR="00322B44" w:rsidRPr="007C04FD">
        <w:rPr>
          <w:b/>
          <w:color w:val="000000" w:themeColor="text1"/>
          <w:sz w:val="32"/>
          <w:szCs w:val="32"/>
        </w:rPr>
        <w:t xml:space="preserve">, Amendment to </w:t>
      </w:r>
      <w:r w:rsidR="00322B44">
        <w:rPr>
          <w:b/>
          <w:color w:val="000000" w:themeColor="text1"/>
          <w:sz w:val="32"/>
          <w:szCs w:val="32"/>
        </w:rPr>
        <w:t xml:space="preserve">IEEE Std. </w:t>
      </w:r>
      <w:r w:rsidR="00322B44" w:rsidRPr="007C04FD">
        <w:rPr>
          <w:b/>
          <w:color w:val="000000" w:themeColor="text1"/>
          <w:sz w:val="32"/>
          <w:szCs w:val="32"/>
        </w:rPr>
        <w:t>802.</w:t>
      </w:r>
      <w:r w:rsidR="00322B44"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322B44">
      <w:pPr>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322B44">
      <w:pPr>
        <w:rPr>
          <w:b/>
          <w:color w:val="000000" w:themeColor="text1"/>
        </w:rPr>
      </w:pPr>
      <w:r>
        <w:rPr>
          <w:b/>
          <w:color w:val="000000" w:themeColor="text1"/>
        </w:rPr>
        <w:t>a) Broad sets of applicability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proposed amendment will enable a number of new broadband applications in </w:t>
      </w:r>
      <w:r>
        <w:rPr>
          <w:color w:val="000000" w:themeColor="text1"/>
        </w:rPr>
        <w:t>television white space</w:t>
      </w:r>
      <w:ins w:id="14" w:author="aziz" w:date="2011-09-21T14:07:00Z">
        <w:r w:rsidR="005E1E4A">
          <w:rPr>
            <w:color w:val="000000" w:themeColor="text1"/>
          </w:rPr>
          <w:t>s</w:t>
        </w:r>
      </w:ins>
      <w:r>
        <w:rPr>
          <w:color w:val="000000" w:themeColor="text1"/>
        </w:rPr>
        <w:t xml:space="preserve"> (</w:t>
      </w:r>
      <w:r w:rsidRPr="007C04FD">
        <w:rPr>
          <w:rFonts w:hint="eastAsia"/>
          <w:color w:val="000000" w:themeColor="text1"/>
        </w:rPr>
        <w:t>TVWS</w:t>
      </w:r>
      <w:r>
        <w:rPr>
          <w:color w:val="000000" w:themeColor="text1"/>
        </w:rPr>
        <w:t>)</w:t>
      </w:r>
      <w:r w:rsidRPr="007C04FD">
        <w:rPr>
          <w:rFonts w:hint="eastAsia"/>
          <w:color w:val="000000" w:themeColor="text1"/>
        </w:rPr>
        <w:t xml:space="preserve"> in the context of</w:t>
      </w:r>
      <w:r w:rsidR="002663A8">
        <w:rPr>
          <w:color w:val="000000" w:themeColor="text1"/>
        </w:rPr>
        <w:t xml:space="preserve"> wireless</w:t>
      </w:r>
      <w:r w:rsidRPr="007C04FD">
        <w:rPr>
          <w:rFonts w:hint="eastAsia"/>
          <w:color w:val="000000" w:themeColor="text1"/>
        </w:rPr>
        <w:t xml:space="preserve"> regional area network</w:t>
      </w:r>
      <w:ins w:id="15" w:author="aziz" w:date="2011-09-01T10:25:00Z">
        <w:r w:rsidR="00F350E3">
          <w:rPr>
            <w:color w:val="000000" w:themeColor="text1"/>
          </w:rPr>
          <w:t>s</w:t>
        </w:r>
      </w:ins>
      <w:r w:rsidRPr="007C04FD">
        <w:rPr>
          <w:rFonts w:hint="eastAsia"/>
          <w:color w:val="000000" w:themeColor="text1"/>
        </w:rPr>
        <w:t xml:space="preserve"> by combining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322B44">
      <w:pPr>
        <w:rPr>
          <w:color w:val="000000" w:themeColor="text1"/>
        </w:rPr>
      </w:pPr>
      <w:r w:rsidRPr="007C04FD">
        <w:rPr>
          <w:color w:val="000000" w:themeColor="text1"/>
        </w:rPr>
        <w:t xml:space="preserve">  </w:t>
      </w:r>
    </w:p>
    <w:p w:rsidR="00322B44" w:rsidRPr="007C04FD" w:rsidRDefault="00322B44" w:rsidP="00322B44">
      <w:pPr>
        <w:rPr>
          <w:b/>
          <w:color w:val="000000" w:themeColor="text1"/>
        </w:rPr>
      </w:pPr>
      <w:r w:rsidRPr="007C04FD">
        <w:rPr>
          <w:b/>
          <w:color w:val="000000" w:themeColor="text1"/>
        </w:rPr>
        <w:t>b) Multiple vendors and numerous users</w:t>
      </w:r>
    </w:p>
    <w:p w:rsidR="00322B44" w:rsidRDefault="00322B44" w:rsidP="00322B44">
      <w:pPr>
        <w:jc w:val="both"/>
        <w:rPr>
          <w:color w:val="000000" w:themeColor="text1"/>
        </w:rPr>
      </w:pPr>
    </w:p>
    <w:p w:rsidR="00322B44" w:rsidRPr="007C04FD" w:rsidRDefault="00322B44" w:rsidP="00322B44">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amendment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The new features of the amendment are expected to bring new</w:t>
      </w:r>
      <w:r w:rsidRPr="007C04FD">
        <w:rPr>
          <w:color w:val="000000" w:themeColor="text1"/>
        </w:rPr>
        <w:t xml:space="preserve"> equipment vendors.</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c) Balanced costs (LAN versus attached stations)</w:t>
      </w:r>
    </w:p>
    <w:p w:rsidR="00322B44" w:rsidRDefault="00322B44" w:rsidP="00322B44">
      <w:pPr>
        <w:rPr>
          <w:color w:val="000000" w:themeColor="text1"/>
        </w:rPr>
      </w:pPr>
    </w:p>
    <w:p w:rsidR="00CE2105" w:rsidRDefault="00322B44" w:rsidP="00322B44">
      <w:pPr>
        <w:rPr>
          <w:color w:val="000000" w:themeColor="text1"/>
        </w:rPr>
      </w:pPr>
      <w:r w:rsidRPr="007C04FD">
        <w:rPr>
          <w:rFonts w:hint="eastAsia"/>
          <w:color w:val="000000" w:themeColor="text1"/>
        </w:rPr>
        <w:t xml:space="preserve">It is expected that the new features of the amendment can be implemented </w:t>
      </w:r>
      <w:del w:id="16" w:author="aziz" w:date="2011-09-01T10:32:00Z">
        <w:r w:rsidRPr="007C04FD" w:rsidDel="00F350E3">
          <w:rPr>
            <w:rFonts w:hint="eastAsia"/>
            <w:color w:val="000000" w:themeColor="text1"/>
          </w:rPr>
          <w:delText xml:space="preserve">by </w:delText>
        </w:r>
      </w:del>
      <w:ins w:id="17" w:author="aziz" w:date="2011-09-01T10:32:00Z">
        <w:r w:rsidR="00F350E3">
          <w:rPr>
            <w:color w:val="000000" w:themeColor="text1"/>
          </w:rPr>
          <w:t>with</w:t>
        </w:r>
        <w:r w:rsidR="00F350E3" w:rsidRPr="007C04FD">
          <w:rPr>
            <w:rFonts w:hint="eastAsia"/>
            <w:color w:val="000000" w:themeColor="text1"/>
          </w:rPr>
          <w:t xml:space="preserve"> </w:t>
        </w:r>
      </w:ins>
      <w:r w:rsidRPr="007C04FD">
        <w:rPr>
          <w:rFonts w:hint="eastAsia"/>
          <w:color w:val="000000" w:themeColor="text1"/>
        </w:rPr>
        <w:t xml:space="preserve">reasonable cost resulting in overall better value for money. </w:t>
      </w:r>
    </w:p>
    <w:p w:rsidR="00CE2105" w:rsidRDefault="00CE2105" w:rsidP="00322B44">
      <w:pPr>
        <w:rPr>
          <w:color w:val="000000" w:themeColor="text1"/>
        </w:rPr>
      </w:pPr>
    </w:p>
    <w:p w:rsidR="00322B44" w:rsidRPr="007C04FD" w:rsidRDefault="00322B44" w:rsidP="00322B44">
      <w:pPr>
        <w:rPr>
          <w:b/>
          <w:color w:val="000000" w:themeColor="text1"/>
        </w:rPr>
      </w:pPr>
      <w:r w:rsidRPr="007C04FD">
        <w:rPr>
          <w:b/>
          <w:color w:val="000000" w:themeColor="text1"/>
        </w:rPr>
        <w:t>2. Compatibility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amendment will be compatible with IEEE 802 family of standards, specifically 802 </w:t>
      </w:r>
      <w:ins w:id="18" w:author="aziz" w:date="2011-08-19T12:05:00Z">
        <w:r w:rsidR="003973EA">
          <w:rPr>
            <w:color w:val="000000" w:themeColor="text1"/>
          </w:rPr>
          <w:t xml:space="preserve">overview and </w:t>
        </w:r>
      </w:ins>
      <w:del w:id="19" w:author="aziz" w:date="2011-08-19T12:05:00Z">
        <w:r w:rsidRPr="007C04FD" w:rsidDel="003973EA">
          <w:rPr>
            <w:rFonts w:hint="eastAsia"/>
            <w:color w:val="000000" w:themeColor="text1"/>
          </w:rPr>
          <w:delText xml:space="preserve">architectural </w:delText>
        </w:r>
      </w:del>
      <w:ins w:id="20" w:author="aziz" w:date="2011-08-19T12:05:00Z">
        <w:r w:rsidR="003973EA" w:rsidRPr="007C04FD">
          <w:rPr>
            <w:rFonts w:hint="eastAsia"/>
            <w:color w:val="000000" w:themeColor="text1"/>
          </w:rPr>
          <w:t>architectur</w:t>
        </w:r>
        <w:r w:rsidR="003973EA">
          <w:rPr>
            <w:color w:val="000000" w:themeColor="text1"/>
          </w:rPr>
          <w:t>e</w:t>
        </w:r>
      </w:ins>
      <w:del w:id="21" w:author="aziz" w:date="2011-08-19T12:07:00Z">
        <w:r w:rsidRPr="007C04FD" w:rsidDel="003973EA">
          <w:rPr>
            <w:rFonts w:hint="eastAsia"/>
            <w:color w:val="000000" w:themeColor="text1"/>
          </w:rPr>
          <w:delText>model</w:delText>
        </w:r>
      </w:del>
      <w:ins w:id="22" w:author="aziz" w:date="2011-08-19T11:42:00Z">
        <w:r w:rsidR="00FA66EF">
          <w:rPr>
            <w:color w:val="000000" w:themeColor="text1"/>
          </w:rPr>
          <w:t>, 802.1</w:t>
        </w:r>
      </w:ins>
      <w:r w:rsidRPr="007C04FD">
        <w:rPr>
          <w:rFonts w:hint="eastAsia"/>
          <w:color w:val="000000" w:themeColor="text1"/>
        </w:rPr>
        <w:t xml:space="preserve"> including </w:t>
      </w:r>
      <w:r w:rsidRPr="007C04FD">
        <w:rPr>
          <w:color w:val="000000" w:themeColor="text1"/>
        </w:rPr>
        <w:t>802.1D</w:t>
      </w:r>
      <w:del w:id="23" w:author="aziz" w:date="2011-09-09T16:36:00Z">
        <w:r w:rsidRPr="007C04FD" w:rsidDel="008E3CE5">
          <w:rPr>
            <w:color w:val="000000" w:themeColor="text1"/>
          </w:rPr>
          <w:delText xml:space="preserve">, </w:delText>
        </w:r>
      </w:del>
      <w:ins w:id="24" w:author="aziz" w:date="2011-09-09T16:36:00Z">
        <w:r w:rsidR="008E3CE5">
          <w:rPr>
            <w:color w:val="000000" w:themeColor="text1"/>
          </w:rPr>
          <w:t xml:space="preserve"> and</w:t>
        </w:r>
        <w:r w:rsidR="008E3CE5" w:rsidRPr="007C04FD">
          <w:rPr>
            <w:color w:val="000000" w:themeColor="text1"/>
          </w:rPr>
          <w:t xml:space="preserve"> </w:t>
        </w:r>
      </w:ins>
      <w:r w:rsidRPr="007C04FD">
        <w:rPr>
          <w:color w:val="000000" w:themeColor="text1"/>
        </w:rPr>
        <w:t>802.1Q</w:t>
      </w:r>
      <w:ins w:id="25" w:author="aziz" w:date="2011-09-09T16:36:00Z">
        <w:r w:rsidR="008E3CE5">
          <w:rPr>
            <w:color w:val="000000" w:themeColor="text1"/>
          </w:rPr>
          <w:t>.</w:t>
        </w:r>
      </w:ins>
      <w:del w:id="26" w:author="aziz" w:date="2011-09-09T16:36:00Z">
        <w:r w:rsidRPr="007C04FD" w:rsidDel="008E3CE5">
          <w:rPr>
            <w:color w:val="000000" w:themeColor="text1"/>
          </w:rPr>
          <w:delText xml:space="preserve">, and </w:delText>
        </w:r>
      </w:del>
      <w:del w:id="27" w:author="aziz" w:date="2011-08-19T11:42:00Z">
        <w:r w:rsidRPr="007C04FD" w:rsidDel="00FA66EF">
          <w:rPr>
            <w:color w:val="000000" w:themeColor="text1"/>
          </w:rPr>
          <w:delText xml:space="preserve">parts of </w:delText>
        </w:r>
      </w:del>
      <w:del w:id="28" w:author="aziz" w:date="2011-09-09T16:36:00Z">
        <w:r w:rsidRPr="007C04FD" w:rsidDel="008E3CE5">
          <w:rPr>
            <w:color w:val="000000" w:themeColor="text1"/>
          </w:rPr>
          <w:delText>802.1f.</w:delText>
        </w:r>
      </w:del>
      <w:ins w:id="29" w:author="aziz" w:date="2011-09-01T10:36:00Z">
        <w:r w:rsidR="00141FC0">
          <w:rPr>
            <w:color w:val="000000" w:themeColor="text1"/>
          </w:rPr>
          <w:t xml:space="preserve"> </w:t>
        </w:r>
      </w:ins>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3. Distinct Identity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322B44">
      <w:pPr>
        <w:rPr>
          <w:color w:val="000000" w:themeColor="text1"/>
        </w:rPr>
      </w:pPr>
    </w:p>
    <w:p w:rsidR="00322B44" w:rsidRPr="007C04FD" w:rsidRDefault="00322B44" w:rsidP="00322B44">
      <w:pPr>
        <w:rPr>
          <w:color w:val="000000" w:themeColor="text1"/>
        </w:rPr>
      </w:pPr>
      <w:r w:rsidRPr="007C04FD">
        <w:rPr>
          <w:color w:val="000000" w:themeColor="text1"/>
        </w:rPr>
        <w:t xml:space="preserve">There </w:t>
      </w:r>
      <w:del w:id="30" w:author="aziz" w:date="2011-09-01T10:38:00Z">
        <w:r w:rsidRPr="007C04FD" w:rsidDel="008763AD">
          <w:rPr>
            <w:color w:val="000000" w:themeColor="text1"/>
          </w:rPr>
          <w:delText xml:space="preserve">are </w:delText>
        </w:r>
      </w:del>
      <w:ins w:id="31" w:author="aziz" w:date="2011-09-01T10:38:00Z">
        <w:r w:rsidR="008763AD">
          <w:rPr>
            <w:color w:val="000000" w:themeColor="text1"/>
          </w:rPr>
          <w:t>is</w:t>
        </w:r>
        <w:r w:rsidR="008763AD" w:rsidRPr="007C04FD">
          <w:rPr>
            <w:color w:val="000000" w:themeColor="text1"/>
          </w:rPr>
          <w:t xml:space="preserve"> </w:t>
        </w:r>
      </w:ins>
      <w:r w:rsidRPr="007C04FD">
        <w:rPr>
          <w:color w:val="000000" w:themeColor="text1"/>
        </w:rPr>
        <w:t xml:space="preserve">no other IEEE 802 </w:t>
      </w:r>
      <w:r w:rsidRPr="007C04FD">
        <w:rPr>
          <w:rFonts w:hint="eastAsia"/>
          <w:color w:val="000000" w:themeColor="text1"/>
        </w:rPr>
        <w:t>standard</w:t>
      </w:r>
      <w:del w:id="32" w:author="aziz" w:date="2011-09-01T10:39:00Z">
        <w:r w:rsidRPr="007C04FD" w:rsidDel="008763AD">
          <w:rPr>
            <w:rFonts w:hint="eastAsia"/>
            <w:color w:val="000000" w:themeColor="text1"/>
          </w:rPr>
          <w:delText>s</w:delText>
        </w:r>
      </w:del>
      <w:r w:rsidRPr="007C04FD">
        <w:rPr>
          <w:rFonts w:hint="eastAsia"/>
          <w:color w:val="000000" w:themeColor="text1"/>
        </w:rPr>
        <w:t xml:space="preserve"> or </w:t>
      </w:r>
      <w:r w:rsidRPr="007C04FD">
        <w:rPr>
          <w:color w:val="000000" w:themeColor="text1"/>
        </w:rPr>
        <w:t>project</w:t>
      </w:r>
      <w:del w:id="33" w:author="aziz" w:date="2011-09-01T10:39:00Z">
        <w:r w:rsidRPr="007C04FD" w:rsidDel="008763AD">
          <w:rPr>
            <w:color w:val="000000" w:themeColor="text1"/>
          </w:rPr>
          <w:delText>s</w:delText>
        </w:r>
      </w:del>
      <w:r w:rsidRPr="007C04FD">
        <w:rPr>
          <w:color w:val="000000" w:themeColor="text1"/>
        </w:rPr>
        <w:t xml:space="preserve">, </w:t>
      </w:r>
      <w:r w:rsidRPr="007C04FD">
        <w:rPr>
          <w:rFonts w:hint="eastAsia"/>
          <w:color w:val="000000" w:themeColor="text1"/>
        </w:rPr>
        <w:t xml:space="preserve">for combined broadband services and monitoring </w:t>
      </w:r>
      <w:r w:rsidRPr="007C04FD">
        <w:rPr>
          <w:color w:val="000000" w:themeColor="text1"/>
        </w:rPr>
        <w:t>applications</w:t>
      </w:r>
      <w:r w:rsidRPr="007C04FD">
        <w:rPr>
          <w:rFonts w:hint="eastAsia"/>
          <w:color w:val="000000" w:themeColor="text1"/>
        </w:rPr>
        <w:t xml:space="preserve"> </w:t>
      </w:r>
      <w:del w:id="34" w:author="aziz" w:date="2011-09-01T10:39:00Z">
        <w:r w:rsidRPr="007C04FD" w:rsidDel="008763AD">
          <w:rPr>
            <w:rFonts w:hint="eastAsia"/>
            <w:color w:val="000000" w:themeColor="text1"/>
          </w:rPr>
          <w:delText xml:space="preserve">in </w:delText>
        </w:r>
      </w:del>
      <w:ins w:id="35" w:author="aziz" w:date="2011-09-01T10:39:00Z">
        <w:r w:rsidR="008763AD">
          <w:rPr>
            <w:color w:val="000000" w:themeColor="text1"/>
          </w:rPr>
          <w:t>aimed at</w:t>
        </w:r>
        <w:r w:rsidR="008763AD" w:rsidRPr="007C04FD">
          <w:rPr>
            <w:rFonts w:hint="eastAsia"/>
            <w:color w:val="000000" w:themeColor="text1"/>
          </w:rPr>
          <w:t xml:space="preserve"> </w:t>
        </w:r>
      </w:ins>
      <w:r>
        <w:rPr>
          <w:color w:val="000000" w:themeColor="text1"/>
        </w:rPr>
        <w:t>wireless regional area network</w:t>
      </w:r>
      <w:ins w:id="36" w:author="aziz" w:date="2011-09-01T10:38:00Z">
        <w:r w:rsidR="008763AD">
          <w:rPr>
            <w:color w:val="000000" w:themeColor="text1"/>
          </w:rPr>
          <w:t>s</w:t>
        </w:r>
      </w:ins>
      <w:r>
        <w:rPr>
          <w:color w:val="000000" w:themeColor="text1"/>
        </w:rPr>
        <w:t xml:space="preserve"> using </w:t>
      </w:r>
      <w:r w:rsidRPr="007C04FD">
        <w:rPr>
          <w:rFonts w:hint="eastAsia"/>
          <w:color w:val="000000" w:themeColor="text1"/>
        </w:rPr>
        <w:t>television white space bands</w:t>
      </w:r>
      <w:r w:rsidRPr="007C04FD">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b) One unique solution per problem (not two solutions to a problem)</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Combined broadband services and monitoring applications </w:t>
      </w:r>
      <w:r>
        <w:rPr>
          <w:color w:val="000000" w:themeColor="text1"/>
        </w:rPr>
        <w:t>for wireless regional area network</w:t>
      </w:r>
      <w:ins w:id="37" w:author="aziz" w:date="2011-09-01T10:40:00Z">
        <w:r w:rsidR="00603A4D">
          <w:rPr>
            <w:color w:val="000000" w:themeColor="text1"/>
          </w:rPr>
          <w:t>s</w:t>
        </w:r>
      </w:ins>
      <w:r>
        <w:rPr>
          <w:color w:val="000000" w:themeColor="text1"/>
        </w:rPr>
        <w:t xml:space="preserve"> </w:t>
      </w:r>
      <w:ins w:id="38" w:author="aziz" w:date="2011-09-21T14:12:00Z">
        <w:r w:rsidR="005E1E4A">
          <w:rPr>
            <w:color w:val="000000" w:themeColor="text1"/>
          </w:rPr>
          <w:t xml:space="preserve">by using </w:t>
        </w:r>
        <w:r w:rsidR="005E1E4A" w:rsidRPr="007C04FD">
          <w:rPr>
            <w:rFonts w:hint="eastAsia"/>
            <w:color w:val="000000" w:themeColor="text1"/>
          </w:rPr>
          <w:t xml:space="preserve">television white space bands </w:t>
        </w:r>
      </w:ins>
      <w:r w:rsidRPr="007C04FD">
        <w:rPr>
          <w:rFonts w:hint="eastAsia"/>
          <w:color w:val="000000" w:themeColor="text1"/>
        </w:rPr>
        <w:t>are not currently considered by any other wireless standard</w:t>
      </w:r>
      <w:r>
        <w:rPr>
          <w:color w:val="000000" w:themeColor="text1"/>
        </w:rPr>
        <w:t xml:space="preserve"> or project</w:t>
      </w:r>
      <w:r w:rsidRPr="007C04FD">
        <w:rPr>
          <w:rFonts w:hint="eastAsia"/>
          <w:color w:val="000000" w:themeColor="text1"/>
        </w:rPr>
        <w:t xml:space="preserve">. Hence, this is the only solution to this problem.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Easy for the document reader to select the relevant specification</w:t>
      </w:r>
    </w:p>
    <w:p w:rsidR="00322B44" w:rsidRDefault="00322B44" w:rsidP="00322B44">
      <w:pPr>
        <w:rPr>
          <w:color w:val="000000" w:themeColor="text1"/>
        </w:rPr>
      </w:pPr>
    </w:p>
    <w:p w:rsidR="00322B44" w:rsidRPr="007C04FD" w:rsidRDefault="00204659" w:rsidP="00322B44">
      <w:pPr>
        <w:rPr>
          <w:color w:val="000000" w:themeColor="text1"/>
        </w:rPr>
      </w:pPr>
      <w:ins w:id="39" w:author="aziz" w:date="2011-09-05T12:00:00Z">
        <w:r>
          <w:rPr>
            <w:color w:val="000000" w:themeColor="text1"/>
          </w:rPr>
          <w:t xml:space="preserve">Yes, since </w:t>
        </w:r>
      </w:ins>
      <w:del w:id="40" w:author="aziz" w:date="2011-09-05T12:00:00Z">
        <w:r w:rsidR="00322B44" w:rsidRPr="007C04FD" w:rsidDel="00204659">
          <w:rPr>
            <w:color w:val="000000" w:themeColor="text1"/>
          </w:rPr>
          <w:delText>T</w:delText>
        </w:r>
      </w:del>
      <w:ins w:id="41" w:author="aziz" w:date="2011-09-05T12:00:00Z">
        <w:r>
          <w:rPr>
            <w:color w:val="000000" w:themeColor="text1"/>
          </w:rPr>
          <w:t>t</w:t>
        </w:r>
      </w:ins>
      <w:r w:rsidR="00322B44" w:rsidRPr="007C04FD">
        <w:rPr>
          <w:color w:val="000000" w:themeColor="text1"/>
        </w:rPr>
        <w:t xml:space="preserve">he proposed standard will produce an amendment to the IEEE </w:t>
      </w:r>
      <w:r w:rsidR="00C24E0C">
        <w:rPr>
          <w:color w:val="000000" w:themeColor="text1"/>
        </w:rPr>
        <w:t xml:space="preserve">std. </w:t>
      </w:r>
      <w:r w:rsidR="00322B44" w:rsidRPr="007C04FD">
        <w:rPr>
          <w:color w:val="000000" w:themeColor="text1"/>
        </w:rPr>
        <w:t>802.</w:t>
      </w:r>
      <w:r w:rsidR="00322B44" w:rsidRPr="007C04FD">
        <w:rPr>
          <w:rFonts w:hint="eastAsia"/>
          <w:color w:val="000000" w:themeColor="text1"/>
        </w:rPr>
        <w:t>22</w:t>
      </w:r>
      <w:r w:rsidR="00A17DAB">
        <w:rPr>
          <w:color w:val="000000" w:themeColor="text1"/>
        </w:rPr>
        <w:t>-2011</w:t>
      </w:r>
      <w:r w:rsidR="00322B44" w:rsidRPr="007C04FD">
        <w:rPr>
          <w:color w:val="000000" w:themeColor="text1"/>
        </w:rPr>
        <w:t>.</w:t>
      </w:r>
      <w:ins w:id="42" w:author="aziz" w:date="2011-08-16T11:29:00Z">
        <w:r w:rsidR="00645422">
          <w:rPr>
            <w:color w:val="000000" w:themeColor="text1"/>
          </w:rPr>
          <w:t xml:space="preserve"> </w:t>
        </w:r>
      </w:ins>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4. Technical Feasibility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Demonstrated system feasibility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There are </w:t>
      </w:r>
      <w:r w:rsidR="002C773A">
        <w:rPr>
          <w:color w:val="000000" w:themeColor="text1"/>
        </w:rPr>
        <w:t>a number of</w:t>
      </w:r>
      <w:r w:rsidRPr="007C04FD">
        <w:rPr>
          <w:rFonts w:hint="eastAsia"/>
          <w:color w:val="000000" w:themeColor="text1"/>
        </w:rPr>
        <w:t xml:space="preserve"> examples of successful </w:t>
      </w:r>
      <w:r w:rsidRPr="007C04FD">
        <w:rPr>
          <w:color w:val="000000" w:themeColor="text1"/>
        </w:rPr>
        <w:t>prototype</w:t>
      </w:r>
      <w:r w:rsidRPr="007C04FD">
        <w:rPr>
          <w:rFonts w:hint="eastAsia"/>
          <w:color w:val="000000" w:themeColor="text1"/>
        </w:rPr>
        <w:t xml:space="preserve"> </w:t>
      </w:r>
      <w:r>
        <w:rPr>
          <w:rFonts w:hint="eastAsia"/>
          <w:color w:val="000000" w:themeColor="text1"/>
        </w:rPr>
        <w:t>operation</w:t>
      </w:r>
      <w:r w:rsidRPr="007C04FD">
        <w:rPr>
          <w:rFonts w:hint="eastAsia"/>
          <w:color w:val="000000" w:themeColor="text1"/>
        </w:rPr>
        <w:t xml:space="preserve"> in TVWS by complying with requirements of various regulatory </w:t>
      </w:r>
      <w:r>
        <w:rPr>
          <w:color w:val="000000" w:themeColor="text1"/>
        </w:rPr>
        <w:t>organizations</w:t>
      </w:r>
      <w:ins w:id="43" w:author="aziz" w:date="2011-09-05T13:03:00Z">
        <w:r w:rsidR="00311A82">
          <w:rPr>
            <w:color w:val="000000" w:themeColor="text1"/>
          </w:rPr>
          <w:t xml:space="preserve"> </w:t>
        </w:r>
        <w:r w:rsidR="00311A82" w:rsidRPr="007C04FD">
          <w:rPr>
            <w:rFonts w:hint="eastAsia"/>
            <w:color w:val="000000" w:themeColor="text1"/>
          </w:rPr>
          <w:t>(e.g.</w:t>
        </w:r>
      </w:ins>
      <w:ins w:id="44" w:author="aziz" w:date="2011-09-06T11:30:00Z">
        <w:r w:rsidR="00CE6882">
          <w:rPr>
            <w:color w:val="000000" w:themeColor="text1"/>
          </w:rPr>
          <w:t>,</w:t>
        </w:r>
      </w:ins>
      <w:ins w:id="45" w:author="aziz" w:date="2011-09-05T13:03:00Z">
        <w:r w:rsidR="00311A82" w:rsidRPr="007C04FD">
          <w:rPr>
            <w:rFonts w:hint="eastAsia"/>
            <w:color w:val="000000" w:themeColor="text1"/>
          </w:rPr>
          <w:t xml:space="preserve"> </w:t>
        </w:r>
        <w:r w:rsidR="00311A82">
          <w:rPr>
            <w:color w:val="000000" w:themeColor="text1"/>
          </w:rPr>
          <w:t>Federal Communications Commission (</w:t>
        </w:r>
        <w:r w:rsidR="00311A82" w:rsidRPr="007C04FD">
          <w:rPr>
            <w:rFonts w:hint="eastAsia"/>
            <w:color w:val="000000" w:themeColor="text1"/>
          </w:rPr>
          <w:t>FCC</w:t>
        </w:r>
        <w:r w:rsidR="00311A82">
          <w:rPr>
            <w:color w:val="000000" w:themeColor="text1"/>
          </w:rPr>
          <w:t>)</w:t>
        </w:r>
        <w:r w:rsidR="00311A82" w:rsidRPr="007C04FD">
          <w:rPr>
            <w:rFonts w:hint="eastAsia"/>
            <w:color w:val="000000" w:themeColor="text1"/>
          </w:rPr>
          <w:t>,</w:t>
        </w:r>
        <w:r w:rsidR="00311A82">
          <w:rPr>
            <w:color w:val="000000" w:themeColor="text1"/>
          </w:rPr>
          <w:t xml:space="preserve"> USA, </w:t>
        </w:r>
        <w:r w:rsidR="00311A82" w:rsidRPr="007C04FD">
          <w:rPr>
            <w:rFonts w:hint="eastAsia"/>
            <w:color w:val="000000" w:themeColor="text1"/>
          </w:rPr>
          <w:t>I</w:t>
        </w:r>
        <w:r w:rsidR="00311A82">
          <w:rPr>
            <w:color w:val="000000" w:themeColor="text1"/>
          </w:rPr>
          <w:t xml:space="preserve">nfocomm </w:t>
        </w:r>
        <w:r w:rsidR="00311A82" w:rsidRPr="007C04FD">
          <w:rPr>
            <w:rFonts w:hint="eastAsia"/>
            <w:color w:val="000000" w:themeColor="text1"/>
          </w:rPr>
          <w:t>D</w:t>
        </w:r>
        <w:r w:rsidR="00311A82">
          <w:rPr>
            <w:color w:val="000000" w:themeColor="text1"/>
          </w:rPr>
          <w:t xml:space="preserve">evelopment </w:t>
        </w:r>
        <w:r w:rsidR="00311A82" w:rsidRPr="007C04FD">
          <w:rPr>
            <w:rFonts w:hint="eastAsia"/>
            <w:color w:val="000000" w:themeColor="text1"/>
          </w:rPr>
          <w:t>A</w:t>
        </w:r>
        <w:r w:rsidR="00311A82">
          <w:rPr>
            <w:color w:val="000000" w:themeColor="text1"/>
          </w:rPr>
          <w:t>uthority (IDA), Singapore</w:t>
        </w:r>
      </w:ins>
      <w:ins w:id="46" w:author="aziz" w:date="2011-09-06T11:30:00Z">
        <w:r w:rsidR="006A1E3A">
          <w:rPr>
            <w:color w:val="000000" w:themeColor="text1"/>
          </w:rPr>
          <w:t>,</w:t>
        </w:r>
      </w:ins>
      <w:ins w:id="47" w:author="aziz" w:date="2011-09-05T13:03:00Z">
        <w:r w:rsidR="00311A82" w:rsidRPr="007C04FD">
          <w:rPr>
            <w:rFonts w:hint="eastAsia"/>
            <w:color w:val="000000" w:themeColor="text1"/>
          </w:rPr>
          <w:t xml:space="preserve"> etc</w:t>
        </w:r>
      </w:ins>
      <w:ins w:id="48" w:author="aziz" w:date="2011-09-06T11:30:00Z">
        <w:r w:rsidR="006A1E3A">
          <w:rPr>
            <w:color w:val="000000" w:themeColor="text1"/>
          </w:rPr>
          <w:t>.</w:t>
        </w:r>
      </w:ins>
      <w:ins w:id="49" w:author="aziz" w:date="2011-09-05T13:03:00Z">
        <w:r w:rsidR="00311A82" w:rsidRPr="007C04FD">
          <w:rPr>
            <w:rFonts w:hint="eastAsia"/>
            <w:color w:val="000000" w:themeColor="text1"/>
          </w:rPr>
          <w:t>)</w:t>
        </w:r>
      </w:ins>
      <w:r w:rsidRPr="007C04FD">
        <w:rPr>
          <w:rFonts w:hint="eastAsia"/>
          <w:color w:val="000000" w:themeColor="text1"/>
        </w:rPr>
        <w:t>.</w:t>
      </w:r>
      <w:ins w:id="50" w:author="aziz" w:date="2011-09-01T10:45:00Z">
        <w:r w:rsidR="007A205C">
          <w:rPr>
            <w:color w:val="000000" w:themeColor="text1"/>
          </w:rPr>
          <w:t xml:space="preserve"> </w:t>
        </w:r>
      </w:ins>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b) Proven technology, reasonable testing</w:t>
      </w:r>
    </w:p>
    <w:p w:rsidR="00322B44" w:rsidRDefault="00322B44" w:rsidP="00322B44">
      <w:pPr>
        <w:rPr>
          <w:color w:val="000000" w:themeColor="text1"/>
        </w:rPr>
      </w:pPr>
    </w:p>
    <w:p w:rsidR="00322B44" w:rsidRPr="007C04FD" w:rsidRDefault="00A8504C" w:rsidP="00322B44">
      <w:pPr>
        <w:rPr>
          <w:color w:val="000000" w:themeColor="text1"/>
        </w:rPr>
      </w:pPr>
      <w:ins w:id="51" w:author="aziz" w:date="2011-09-21T14:17:00Z">
        <w:r>
          <w:rPr>
            <w:color w:val="000000" w:themeColor="text1"/>
          </w:rPr>
          <w:lastRenderedPageBreak/>
          <w:t xml:space="preserve">Experimental licenses have been issued </w:t>
        </w:r>
      </w:ins>
      <w:ins w:id="52" w:author="aziz" w:date="2011-09-21T14:18:00Z">
        <w:r>
          <w:rPr>
            <w:color w:val="000000" w:themeColor="text1"/>
          </w:rPr>
          <w:t>for</w:t>
        </w:r>
      </w:ins>
      <w:ins w:id="53" w:author="aziz" w:date="2011-09-21T14:17:00Z">
        <w:r>
          <w:rPr>
            <w:color w:val="000000" w:themeColor="text1"/>
          </w:rPr>
          <w:t xml:space="preserve"> operat</w:t>
        </w:r>
      </w:ins>
      <w:ins w:id="54" w:author="aziz" w:date="2011-09-21T14:18:00Z">
        <w:r>
          <w:rPr>
            <w:color w:val="000000" w:themeColor="text1"/>
          </w:rPr>
          <w:t xml:space="preserve">ion </w:t>
        </w:r>
      </w:ins>
      <w:ins w:id="55" w:author="aziz" w:date="2011-09-21T14:17:00Z">
        <w:r>
          <w:rPr>
            <w:color w:val="000000" w:themeColor="text1"/>
          </w:rPr>
          <w:t xml:space="preserve">in TVWS </w:t>
        </w:r>
      </w:ins>
      <w:ins w:id="56" w:author="aziz" w:date="2011-09-21T14:18:00Z">
        <w:r>
          <w:rPr>
            <w:color w:val="000000" w:themeColor="text1"/>
          </w:rPr>
          <w:t xml:space="preserve">in many countries </w:t>
        </w:r>
        <w:r w:rsidRPr="007C04FD">
          <w:rPr>
            <w:rFonts w:hint="eastAsia"/>
            <w:color w:val="000000" w:themeColor="text1"/>
          </w:rPr>
          <w:t xml:space="preserve">(e.g. </w:t>
        </w:r>
        <w:r>
          <w:rPr>
            <w:color w:val="000000" w:themeColor="text1"/>
          </w:rPr>
          <w:t>Federal Communications Commission (</w:t>
        </w:r>
        <w:r w:rsidRPr="007C04FD">
          <w:rPr>
            <w:rFonts w:hint="eastAsia"/>
            <w:color w:val="000000" w:themeColor="text1"/>
          </w:rPr>
          <w:t>FCC</w:t>
        </w:r>
        <w:r>
          <w:rPr>
            <w:color w:val="000000" w:themeColor="text1"/>
          </w:rPr>
          <w:t>)</w:t>
        </w:r>
        <w:r w:rsidRPr="007C04FD">
          <w:rPr>
            <w:rFonts w:hint="eastAsia"/>
            <w:color w:val="000000" w:themeColor="text1"/>
          </w:rPr>
          <w:t>,</w:t>
        </w:r>
        <w:r>
          <w:rPr>
            <w:color w:val="000000" w:themeColor="text1"/>
          </w:rPr>
          <w:t xml:space="preserve"> USA, </w:t>
        </w:r>
        <w:r w:rsidRPr="007C04FD">
          <w:rPr>
            <w:rFonts w:hint="eastAsia"/>
            <w:color w:val="000000" w:themeColor="text1"/>
          </w:rPr>
          <w:t>I</w:t>
        </w:r>
        <w:r>
          <w:rPr>
            <w:color w:val="000000" w:themeColor="text1"/>
          </w:rPr>
          <w:t xml:space="preserve">nfocomm </w:t>
        </w:r>
        <w:r w:rsidRPr="007C04FD">
          <w:rPr>
            <w:rFonts w:hint="eastAsia"/>
            <w:color w:val="000000" w:themeColor="text1"/>
          </w:rPr>
          <w:t>D</w:t>
        </w:r>
        <w:r>
          <w:rPr>
            <w:color w:val="000000" w:themeColor="text1"/>
          </w:rPr>
          <w:t xml:space="preserve">evelopment </w:t>
        </w:r>
        <w:r w:rsidRPr="007C04FD">
          <w:rPr>
            <w:rFonts w:hint="eastAsia"/>
            <w:color w:val="000000" w:themeColor="text1"/>
          </w:rPr>
          <w:t>A</w:t>
        </w:r>
        <w:r>
          <w:rPr>
            <w:color w:val="000000" w:themeColor="text1"/>
          </w:rPr>
          <w:t>uthority (IDA), Singapore</w:t>
        </w:r>
        <w:r w:rsidRPr="007C04FD">
          <w:rPr>
            <w:rFonts w:hint="eastAsia"/>
            <w:color w:val="000000" w:themeColor="text1"/>
          </w:rPr>
          <w:t xml:space="preserve"> etc).</w:t>
        </w:r>
      </w:ins>
      <w:ins w:id="57" w:author="aziz" w:date="2011-09-21T14:19:00Z">
        <w:r>
          <w:rPr>
            <w:color w:val="000000" w:themeColor="text1"/>
          </w:rPr>
          <w:t xml:space="preserve"> </w:t>
        </w:r>
      </w:ins>
      <w:r w:rsidR="00322B44" w:rsidRPr="007C04FD">
        <w:rPr>
          <w:rFonts w:hint="eastAsia"/>
          <w:color w:val="000000" w:themeColor="text1"/>
        </w:rPr>
        <w:t xml:space="preserve">Communications over TVWS </w:t>
      </w:r>
      <w:del w:id="58" w:author="aziz" w:date="2011-09-21T14:23:00Z">
        <w:r w:rsidR="00322B44" w:rsidRPr="007C04FD" w:rsidDel="001747E1">
          <w:rPr>
            <w:rFonts w:hint="eastAsia"/>
            <w:color w:val="000000" w:themeColor="text1"/>
          </w:rPr>
          <w:delText>h</w:delText>
        </w:r>
        <w:r w:rsidR="00322B44" w:rsidDel="001747E1">
          <w:rPr>
            <w:color w:val="000000" w:themeColor="text1"/>
          </w:rPr>
          <w:delText>ave</w:delText>
        </w:r>
        <w:r w:rsidR="00322B44" w:rsidRPr="007C04FD" w:rsidDel="001747E1">
          <w:rPr>
            <w:rFonts w:hint="eastAsia"/>
            <w:color w:val="000000" w:themeColor="text1"/>
          </w:rPr>
          <w:delText xml:space="preserve"> been</w:delText>
        </w:r>
      </w:del>
      <w:ins w:id="59" w:author="aziz" w:date="2011-09-21T14:23:00Z">
        <w:r w:rsidR="001747E1">
          <w:rPr>
            <w:color w:val="000000" w:themeColor="text1"/>
          </w:rPr>
          <w:t xml:space="preserve"> are being</w:t>
        </w:r>
      </w:ins>
      <w:r w:rsidR="00322B44" w:rsidRPr="007C04FD">
        <w:rPr>
          <w:rFonts w:hint="eastAsia"/>
          <w:color w:val="000000" w:themeColor="text1"/>
        </w:rPr>
        <w:t xml:space="preserve"> tested by </w:t>
      </w:r>
      <w:del w:id="60" w:author="aziz" w:date="2011-09-21T14:20:00Z">
        <w:r w:rsidR="00322B44" w:rsidRPr="007C04FD" w:rsidDel="00A8504C">
          <w:rPr>
            <w:rFonts w:hint="eastAsia"/>
            <w:color w:val="000000" w:themeColor="text1"/>
          </w:rPr>
          <w:delText xml:space="preserve">various </w:delText>
        </w:r>
      </w:del>
      <w:r w:rsidR="00322B44" w:rsidRPr="007C04FD">
        <w:rPr>
          <w:rFonts w:hint="eastAsia"/>
          <w:color w:val="000000" w:themeColor="text1"/>
        </w:rPr>
        <w:t xml:space="preserve">regulatory </w:t>
      </w:r>
      <w:r w:rsidR="00322B44">
        <w:rPr>
          <w:color w:val="000000" w:themeColor="text1"/>
        </w:rPr>
        <w:t>organizations</w:t>
      </w:r>
      <w:del w:id="61" w:author="aziz" w:date="2011-09-21T14:19:00Z">
        <w:r w:rsidR="00322B44" w:rsidRPr="007C04FD" w:rsidDel="00A8504C">
          <w:rPr>
            <w:rFonts w:hint="eastAsia"/>
            <w:color w:val="000000" w:themeColor="text1"/>
          </w:rPr>
          <w:delText xml:space="preserve"> </w:delText>
        </w:r>
      </w:del>
      <w:ins w:id="62" w:author="aziz" w:date="2011-09-21T14:20:00Z">
        <w:r>
          <w:rPr>
            <w:color w:val="000000" w:themeColor="text1"/>
          </w:rPr>
          <w:t>in those countries</w:t>
        </w:r>
      </w:ins>
      <w:del w:id="63" w:author="aziz" w:date="2011-09-21T14:19:00Z">
        <w:r w:rsidR="00322B44" w:rsidRPr="007C04FD" w:rsidDel="00A8504C">
          <w:rPr>
            <w:rFonts w:hint="eastAsia"/>
            <w:color w:val="000000" w:themeColor="text1"/>
          </w:rPr>
          <w:delText xml:space="preserve">(e.g. </w:delText>
        </w:r>
        <w:r w:rsidR="00322B44" w:rsidDel="00A8504C">
          <w:rPr>
            <w:color w:val="000000" w:themeColor="text1"/>
          </w:rPr>
          <w:delText>Federal Communications Commission (</w:delText>
        </w:r>
        <w:r w:rsidR="00322B44" w:rsidRPr="007C04FD" w:rsidDel="00A8504C">
          <w:rPr>
            <w:rFonts w:hint="eastAsia"/>
            <w:color w:val="000000" w:themeColor="text1"/>
          </w:rPr>
          <w:delText>FCC</w:delText>
        </w:r>
        <w:r w:rsidR="00322B44" w:rsidDel="00A8504C">
          <w:rPr>
            <w:color w:val="000000" w:themeColor="text1"/>
          </w:rPr>
          <w:delText>)</w:delText>
        </w:r>
        <w:r w:rsidR="00322B44" w:rsidRPr="007C04FD" w:rsidDel="00A8504C">
          <w:rPr>
            <w:rFonts w:hint="eastAsia"/>
            <w:color w:val="000000" w:themeColor="text1"/>
          </w:rPr>
          <w:delText>,</w:delText>
        </w:r>
        <w:r w:rsidR="00322B44" w:rsidDel="00A8504C">
          <w:rPr>
            <w:color w:val="000000" w:themeColor="text1"/>
          </w:rPr>
          <w:delText xml:space="preserve"> USA, </w:delText>
        </w:r>
        <w:r w:rsidR="00322B44" w:rsidRPr="007C04FD" w:rsidDel="00A8504C">
          <w:rPr>
            <w:rFonts w:hint="eastAsia"/>
            <w:color w:val="000000" w:themeColor="text1"/>
          </w:rPr>
          <w:delText>I</w:delText>
        </w:r>
        <w:r w:rsidR="00322B44" w:rsidDel="00A8504C">
          <w:rPr>
            <w:color w:val="000000" w:themeColor="text1"/>
          </w:rPr>
          <w:delText xml:space="preserve">nfocomm </w:delText>
        </w:r>
        <w:r w:rsidR="00322B44" w:rsidRPr="007C04FD" w:rsidDel="00A8504C">
          <w:rPr>
            <w:rFonts w:hint="eastAsia"/>
            <w:color w:val="000000" w:themeColor="text1"/>
          </w:rPr>
          <w:delText>D</w:delText>
        </w:r>
        <w:r w:rsidR="00322B44" w:rsidDel="00A8504C">
          <w:rPr>
            <w:color w:val="000000" w:themeColor="text1"/>
          </w:rPr>
          <w:delText xml:space="preserve">evelopment </w:delText>
        </w:r>
        <w:r w:rsidR="00322B44" w:rsidRPr="007C04FD" w:rsidDel="00A8504C">
          <w:rPr>
            <w:rFonts w:hint="eastAsia"/>
            <w:color w:val="000000" w:themeColor="text1"/>
          </w:rPr>
          <w:delText>A</w:delText>
        </w:r>
        <w:r w:rsidR="00322B44" w:rsidDel="00A8504C">
          <w:rPr>
            <w:color w:val="000000" w:themeColor="text1"/>
          </w:rPr>
          <w:delText>uthority (IDA), Singapore</w:delText>
        </w:r>
        <w:r w:rsidR="00322B44" w:rsidRPr="007C04FD" w:rsidDel="00A8504C">
          <w:rPr>
            <w:rFonts w:hint="eastAsia"/>
            <w:color w:val="000000" w:themeColor="text1"/>
          </w:rPr>
          <w:delText xml:space="preserve"> etc)</w:delText>
        </w:r>
      </w:del>
      <w:r w:rsidR="00322B44" w:rsidRPr="007C04FD">
        <w:rPr>
          <w:rFonts w:hint="eastAsia"/>
          <w:color w:val="000000" w:themeColor="text1"/>
        </w:rPr>
        <w:t xml:space="preserve">. </w:t>
      </w:r>
    </w:p>
    <w:p w:rsidR="00322B44" w:rsidRDefault="00322B44" w:rsidP="00322B44">
      <w:pPr>
        <w:rPr>
          <w:b/>
          <w:color w:val="000000" w:themeColor="text1"/>
        </w:rPr>
      </w:pPr>
      <w:r w:rsidRPr="007C04FD">
        <w:rPr>
          <w:b/>
          <w:color w:val="000000" w:themeColor="text1"/>
        </w:rPr>
        <w:t xml:space="preserve">  </w:t>
      </w:r>
    </w:p>
    <w:p w:rsidR="008E0073" w:rsidRDefault="008E0073" w:rsidP="00322B44">
      <w:pPr>
        <w:rPr>
          <w:b/>
          <w:color w:val="000000" w:themeColor="text1"/>
        </w:rPr>
      </w:pPr>
    </w:p>
    <w:p w:rsidR="00322B44" w:rsidRPr="007C04FD" w:rsidRDefault="00322B44" w:rsidP="00322B44">
      <w:pPr>
        <w:rPr>
          <w:b/>
          <w:color w:val="000000" w:themeColor="text1"/>
        </w:rPr>
      </w:pPr>
      <w:r w:rsidRPr="007C04FD">
        <w:rPr>
          <w:b/>
          <w:color w:val="000000" w:themeColor="text1"/>
        </w:rPr>
        <w:t>c) Confidence in reliability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Results of </w:t>
      </w:r>
      <w:r w:rsidR="008E0073">
        <w:rPr>
          <w:color w:val="000000" w:themeColor="text1"/>
        </w:rPr>
        <w:t xml:space="preserve">TVWS </w:t>
      </w:r>
      <w:r w:rsidRPr="007C04FD">
        <w:rPr>
          <w:rFonts w:hint="eastAsia"/>
          <w:color w:val="000000" w:themeColor="text1"/>
        </w:rPr>
        <w:t>test trial campaign</w:t>
      </w:r>
      <w:ins w:id="64" w:author="aziz" w:date="2011-08-16T11:31:00Z">
        <w:r w:rsidR="00E039A1">
          <w:rPr>
            <w:color w:val="000000" w:themeColor="text1"/>
          </w:rPr>
          <w:t>s</w:t>
        </w:r>
      </w:ins>
      <w:r w:rsidRPr="007C04FD">
        <w:rPr>
          <w:rFonts w:hint="eastAsia"/>
          <w:color w:val="000000" w:themeColor="text1"/>
        </w:rPr>
        <w:t xml:space="preserve"> </w:t>
      </w:r>
      <w:del w:id="65" w:author="aziz" w:date="2011-08-16T11:31:00Z">
        <w:r w:rsidRPr="007C04FD" w:rsidDel="00E039A1">
          <w:rPr>
            <w:rFonts w:hint="eastAsia"/>
            <w:color w:val="000000" w:themeColor="text1"/>
          </w:rPr>
          <w:delText>invi</w:delText>
        </w:r>
        <w:r w:rsidDel="00E039A1">
          <w:rPr>
            <w:rFonts w:hint="eastAsia"/>
            <w:color w:val="000000" w:themeColor="text1"/>
          </w:rPr>
          <w:delText xml:space="preserve">ted </w:delText>
        </w:r>
      </w:del>
      <w:ins w:id="66" w:author="aziz" w:date="2011-09-21T14:24:00Z">
        <w:r w:rsidR="001747E1">
          <w:rPr>
            <w:color w:val="000000" w:themeColor="text1"/>
          </w:rPr>
          <w:t xml:space="preserve">being </w:t>
        </w:r>
      </w:ins>
      <w:ins w:id="67" w:author="aziz" w:date="2011-08-16T11:31:00Z">
        <w:r w:rsidR="00E039A1">
          <w:rPr>
            <w:color w:val="000000" w:themeColor="text1"/>
          </w:rPr>
          <w:t xml:space="preserve">carried out </w:t>
        </w:r>
      </w:ins>
      <w:r>
        <w:rPr>
          <w:rFonts w:hint="eastAsia"/>
          <w:color w:val="000000" w:themeColor="text1"/>
        </w:rPr>
        <w:t xml:space="preserve">by various regulatory </w:t>
      </w:r>
      <w:r>
        <w:rPr>
          <w:color w:val="000000" w:themeColor="text1"/>
        </w:rPr>
        <w:t>organizations</w:t>
      </w:r>
      <w:r w:rsidRPr="007C04FD">
        <w:rPr>
          <w:rFonts w:hint="eastAsia"/>
          <w:color w:val="000000" w:themeColor="text1"/>
        </w:rPr>
        <w:t xml:space="preserve"> </w:t>
      </w:r>
      <w:r w:rsidRPr="007C04FD">
        <w:rPr>
          <w:color w:val="000000" w:themeColor="text1"/>
        </w:rPr>
        <w:t xml:space="preserve">provide confidence in the reliability of the proposed project.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d) Coexistence of 802 wireless standards specifying devices for unlicensed operation</w:t>
      </w:r>
    </w:p>
    <w:p w:rsidR="00322B44" w:rsidRDefault="00322B44" w:rsidP="00322B44">
      <w:pPr>
        <w:rPr>
          <w:color w:val="000000" w:themeColor="text1"/>
        </w:rPr>
      </w:pPr>
    </w:p>
    <w:p w:rsidR="00F952AD" w:rsidRPr="007C04FD" w:rsidRDefault="00322B44" w:rsidP="00F952AD">
      <w:pPr>
        <w:rPr>
          <w:ins w:id="68" w:author="aziz" w:date="2011-09-21T14:27:00Z"/>
        </w:rPr>
      </w:pPr>
      <w:del w:id="69" w:author="aziz" w:date="2011-09-21T14:27:00Z">
        <w:r w:rsidRPr="007C04FD" w:rsidDel="00B93779">
          <w:rPr>
            <w:rFonts w:hint="eastAsia"/>
            <w:color w:val="000000" w:themeColor="text1"/>
          </w:rPr>
          <w:delText>A</w:delText>
        </w:r>
        <w:r w:rsidRPr="007C04FD" w:rsidDel="00B93779">
          <w:rPr>
            <w:color w:val="000000" w:themeColor="text1"/>
          </w:rPr>
          <w:delText xml:space="preserve"> coexistence assurance document </w:delText>
        </w:r>
        <w:r w:rsidRPr="007C04FD" w:rsidDel="00B93779">
          <w:rPr>
            <w:rFonts w:hint="eastAsia"/>
            <w:color w:val="000000" w:themeColor="text1"/>
          </w:rPr>
          <w:delText xml:space="preserve">will be produced by the WG </w:delText>
        </w:r>
        <w:r w:rsidRPr="007C04FD" w:rsidDel="00B93779">
          <w:rPr>
            <w:color w:val="000000" w:themeColor="text1"/>
          </w:rPr>
          <w:delText>as a part of the WG balloting process.</w:delText>
        </w:r>
      </w:del>
      <w:ins w:id="70" w:author="aziz" w:date="2011-09-21T14:27:00Z">
        <w:r w:rsidR="00F952AD" w:rsidRPr="007C04FD">
          <w:t>This amendment supports mechanisms to enable coexistence with other 802 systems in the same band.</w:t>
        </w:r>
        <w:r w:rsidR="00B93779">
          <w:t xml:space="preserve"> </w:t>
        </w:r>
        <w:r w:rsidR="00B93779" w:rsidRPr="007C04FD">
          <w:rPr>
            <w:rFonts w:hint="eastAsia"/>
            <w:color w:val="000000" w:themeColor="text1"/>
          </w:rPr>
          <w:t>A</w:t>
        </w:r>
        <w:r w:rsidR="00B93779" w:rsidRPr="007C04FD">
          <w:rPr>
            <w:color w:val="000000" w:themeColor="text1"/>
          </w:rPr>
          <w:t xml:space="preserve"> coexistence assurance document </w:t>
        </w:r>
        <w:r w:rsidR="00B93779" w:rsidRPr="007C04FD">
          <w:rPr>
            <w:rFonts w:hint="eastAsia"/>
            <w:color w:val="000000" w:themeColor="text1"/>
          </w:rPr>
          <w:t xml:space="preserve">will be produced by the WG </w:t>
        </w:r>
        <w:r w:rsidR="00B93779" w:rsidRPr="007C04FD">
          <w:rPr>
            <w:color w:val="000000" w:themeColor="text1"/>
          </w:rPr>
          <w:t>as a part of the WG balloting process.</w:t>
        </w:r>
      </w:ins>
    </w:p>
    <w:p w:rsidR="00322B44" w:rsidRPr="007C04FD" w:rsidRDefault="00322B44" w:rsidP="00322B44">
      <w:pPr>
        <w:rPr>
          <w:color w:val="000000" w:themeColor="text1"/>
        </w:rPr>
      </w:pP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5. Economic Feasibility</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Known cost factors, reliable data</w:t>
      </w:r>
    </w:p>
    <w:p w:rsidR="00322B44" w:rsidRDefault="00322B44" w:rsidP="00322B44">
      <w:pPr>
        <w:rPr>
          <w:color w:val="000000" w:themeColor="text1"/>
        </w:rPr>
      </w:pPr>
    </w:p>
    <w:p w:rsidR="00D12632" w:rsidRDefault="00D12632" w:rsidP="00322B44">
      <w:pPr>
        <w:rPr>
          <w:ins w:id="71" w:author="aziz" w:date="2011-09-06T11:37:00Z"/>
          <w:color w:val="000000" w:themeColor="text1"/>
        </w:rPr>
      </w:pPr>
      <w:ins w:id="72" w:author="aziz" w:date="2011-09-06T11:37:00Z">
        <w:r>
          <w:rPr>
            <w:color w:val="000000" w:themeColor="text1"/>
          </w:rPr>
          <w:t>The amendment use</w:t>
        </w:r>
      </w:ins>
      <w:ins w:id="73" w:author="aziz" w:date="2011-09-06T11:41:00Z">
        <w:r>
          <w:rPr>
            <w:color w:val="000000" w:themeColor="text1"/>
          </w:rPr>
          <w:t>s</w:t>
        </w:r>
      </w:ins>
      <w:ins w:id="74" w:author="aziz" w:date="2011-09-06T11:37:00Z">
        <w:r w:rsidR="00BC5EC8">
          <w:rPr>
            <w:color w:val="000000" w:themeColor="text1"/>
          </w:rPr>
          <w:t xml:space="preserve"> t</w:t>
        </w:r>
        <w:r>
          <w:rPr>
            <w:color w:val="000000" w:themeColor="text1"/>
          </w:rPr>
          <w:t>echnologies that are well-proven in the market</w:t>
        </w:r>
      </w:ins>
      <w:ins w:id="75" w:author="aziz" w:date="2011-09-06T11:40:00Z">
        <w:r>
          <w:rPr>
            <w:color w:val="000000" w:themeColor="text1"/>
          </w:rPr>
          <w:t xml:space="preserve"> in a cost effective manner.</w:t>
        </w:r>
      </w:ins>
    </w:p>
    <w:p w:rsidR="00900F9B" w:rsidRPr="007C04FD" w:rsidDel="0030279E" w:rsidRDefault="00322B44" w:rsidP="00322B44">
      <w:pPr>
        <w:rPr>
          <w:del w:id="76" w:author="aziz" w:date="2011-09-02T16:17:00Z"/>
          <w:color w:val="000000" w:themeColor="text1"/>
        </w:rPr>
      </w:pPr>
      <w:del w:id="77" w:author="aziz" w:date="2011-09-06T11:42:00Z">
        <w:r w:rsidDel="00D12632">
          <w:rPr>
            <w:color w:val="000000" w:themeColor="text1"/>
          </w:rPr>
          <w:delText xml:space="preserve">IEEE 802.22 uses orthogonal frequency division multiple access (OFDMA). </w:delText>
        </w:r>
        <w:r w:rsidRPr="007C04FD" w:rsidDel="00D12632">
          <w:rPr>
            <w:color w:val="000000" w:themeColor="text1"/>
          </w:rPr>
          <w:delText xml:space="preserve">The </w:delText>
        </w:r>
        <w:r w:rsidRPr="007C04FD" w:rsidDel="00D12632">
          <w:rPr>
            <w:rFonts w:hint="eastAsia"/>
            <w:color w:val="000000" w:themeColor="text1"/>
          </w:rPr>
          <w:delText>cost factors to implement an OFDMA system are well</w:delText>
        </w:r>
        <w:r w:rsidR="00F13F98" w:rsidDel="00D12632">
          <w:rPr>
            <w:color w:val="000000" w:themeColor="text1"/>
          </w:rPr>
          <w:delText>-</w:delText>
        </w:r>
        <w:r w:rsidRPr="007C04FD" w:rsidDel="00D12632">
          <w:rPr>
            <w:rFonts w:hint="eastAsia"/>
            <w:color w:val="000000" w:themeColor="text1"/>
          </w:rPr>
          <w:delText>known today</w:delText>
        </w:r>
        <w:r w:rsidRPr="007C04FD" w:rsidDel="00D12632">
          <w:rPr>
            <w:color w:val="000000" w:themeColor="text1"/>
          </w:rPr>
          <w:delText>.</w:delText>
        </w:r>
      </w:del>
    </w:p>
    <w:p w:rsidR="00322B44" w:rsidDel="0030279E" w:rsidRDefault="00322B44" w:rsidP="00322B44">
      <w:pPr>
        <w:rPr>
          <w:del w:id="78" w:author="aziz" w:date="2011-09-02T16:17:00Z"/>
          <w:b/>
          <w:color w:val="000000" w:themeColor="text1"/>
        </w:rPr>
      </w:pPr>
      <w:del w:id="79" w:author="aziz" w:date="2011-09-02T16:17:00Z">
        <w:r w:rsidRPr="007C04FD" w:rsidDel="0030279E">
          <w:rPr>
            <w:b/>
            <w:color w:val="000000" w:themeColor="text1"/>
          </w:rPr>
          <w:delText xml:space="preserve">  </w:delText>
        </w:r>
      </w:del>
    </w:p>
    <w:p w:rsidR="00322B44" w:rsidRPr="007C04FD" w:rsidRDefault="00322B44" w:rsidP="00322B44">
      <w:pPr>
        <w:rPr>
          <w:b/>
          <w:color w:val="000000" w:themeColor="text1"/>
        </w:rPr>
      </w:pPr>
      <w:r w:rsidRPr="007C04FD">
        <w:rPr>
          <w:b/>
          <w:color w:val="000000" w:themeColor="text1"/>
        </w:rPr>
        <w:t>b) Reasonable cost for performance</w:t>
      </w:r>
    </w:p>
    <w:p w:rsidR="00322B44" w:rsidRDefault="00322B44" w:rsidP="00322B44">
      <w:pPr>
        <w:rPr>
          <w:color w:val="000000" w:themeColor="text1"/>
        </w:rPr>
      </w:pPr>
    </w:p>
    <w:p w:rsidR="00322B44" w:rsidRPr="007C04FD" w:rsidRDefault="007630BF" w:rsidP="00322B44">
      <w:pPr>
        <w:rPr>
          <w:color w:val="000000" w:themeColor="text1"/>
        </w:rPr>
      </w:pPr>
      <w:ins w:id="80" w:author="aziz" w:date="2011-09-21T14:32:00Z">
        <w:r>
          <w:rPr>
            <w:color w:val="000000" w:themeColor="text1"/>
          </w:rPr>
          <w:t xml:space="preserve">The IEEE 802.22 systems are designed for operation </w:t>
        </w:r>
      </w:ins>
      <w:ins w:id="81" w:author="aziz" w:date="2011-09-21T14:33:00Z">
        <w:r>
          <w:rPr>
            <w:color w:val="000000" w:themeColor="text1"/>
          </w:rPr>
          <w:t>i</w:t>
        </w:r>
      </w:ins>
      <w:ins w:id="82" w:author="aziz" w:date="2011-09-21T14:34:00Z">
        <w:r>
          <w:rPr>
            <w:color w:val="000000" w:themeColor="text1"/>
          </w:rPr>
          <w:t>n</w:t>
        </w:r>
      </w:ins>
      <w:ins w:id="83" w:author="aziz" w:date="2011-09-21T14:33:00Z">
        <w:r>
          <w:rPr>
            <w:color w:val="000000" w:themeColor="text1"/>
          </w:rPr>
          <w:t xml:space="preserve"> </w:t>
        </w:r>
      </w:ins>
      <w:ins w:id="84" w:author="aziz" w:date="2011-09-21T14:32:00Z">
        <w:r>
          <w:rPr>
            <w:color w:val="000000" w:themeColor="text1"/>
          </w:rPr>
          <w:t xml:space="preserve">rural areas where the population density is </w:t>
        </w:r>
      </w:ins>
      <w:ins w:id="85" w:author="aziz" w:date="2011-09-21T14:33:00Z">
        <w:r>
          <w:rPr>
            <w:color w:val="000000" w:themeColor="text1"/>
          </w:rPr>
          <w:t xml:space="preserve">likely to be </w:t>
        </w:r>
      </w:ins>
      <w:ins w:id="86" w:author="aziz" w:date="2011-09-21T14:32:00Z">
        <w:r>
          <w:rPr>
            <w:color w:val="000000" w:themeColor="text1"/>
          </w:rPr>
          <w:t>low.</w:t>
        </w:r>
      </w:ins>
      <w:ins w:id="87" w:author="aziz" w:date="2011-09-21T14:33:00Z">
        <w:r>
          <w:rPr>
            <w:color w:val="000000" w:themeColor="text1"/>
          </w:rPr>
          <w:t xml:space="preserve"> However, </w:t>
        </w:r>
      </w:ins>
      <w:del w:id="88" w:author="aziz" w:date="2011-09-21T14:33:00Z">
        <w:r w:rsidR="00322B44" w:rsidRPr="007C04FD" w:rsidDel="007630BF">
          <w:rPr>
            <w:rFonts w:hint="eastAsia"/>
            <w:color w:val="000000" w:themeColor="text1"/>
          </w:rPr>
          <w:delText xml:space="preserve">In an </w:delText>
        </w:r>
        <w:r w:rsidR="00322B44" w:rsidDel="007630BF">
          <w:rPr>
            <w:color w:val="000000" w:themeColor="text1"/>
          </w:rPr>
          <w:delText xml:space="preserve">IEEE </w:delText>
        </w:r>
        <w:r w:rsidR="00322B44" w:rsidRPr="007C04FD" w:rsidDel="007630BF">
          <w:rPr>
            <w:rFonts w:hint="eastAsia"/>
            <w:color w:val="000000" w:themeColor="text1"/>
          </w:rPr>
          <w:delText>802.22 system</w:delText>
        </w:r>
      </w:del>
      <w:r w:rsidR="00322B44" w:rsidRPr="007C04FD">
        <w:rPr>
          <w:rFonts w:hint="eastAsia"/>
          <w:color w:val="000000" w:themeColor="text1"/>
        </w:rPr>
        <w:t>,</w:t>
      </w:r>
      <w:ins w:id="89" w:author="aziz" w:date="2011-09-21T14:33:00Z">
        <w:r>
          <w:rPr>
            <w:color w:val="000000" w:themeColor="text1"/>
          </w:rPr>
          <w:t xml:space="preserve"> an IEEE 802.22</w:t>
        </w:r>
      </w:ins>
      <w:r w:rsidR="00322B44" w:rsidRPr="007C04FD">
        <w:rPr>
          <w:rFonts w:hint="eastAsia"/>
          <w:color w:val="000000" w:themeColor="text1"/>
        </w:rPr>
        <w:t xml:space="preserve"> </w:t>
      </w:r>
      <w:del w:id="90" w:author="aziz" w:date="2011-09-21T14:33:00Z">
        <w:r w:rsidR="00322B44" w:rsidRPr="007C04FD" w:rsidDel="007630BF">
          <w:rPr>
            <w:rFonts w:hint="eastAsia"/>
            <w:color w:val="000000" w:themeColor="text1"/>
          </w:rPr>
          <w:delText xml:space="preserve">a </w:delText>
        </w:r>
      </w:del>
      <w:r w:rsidR="00322B44">
        <w:rPr>
          <w:color w:val="000000" w:themeColor="text1"/>
        </w:rPr>
        <w:t>base station (</w:t>
      </w:r>
      <w:r w:rsidR="00322B44" w:rsidRPr="007C04FD">
        <w:rPr>
          <w:rFonts w:hint="eastAsia"/>
          <w:color w:val="000000" w:themeColor="text1"/>
        </w:rPr>
        <w:t>BS</w:t>
      </w:r>
      <w:r w:rsidR="00322B44">
        <w:rPr>
          <w:color w:val="000000" w:themeColor="text1"/>
        </w:rPr>
        <w:t>)</w:t>
      </w:r>
      <w:r w:rsidR="00322B44" w:rsidRPr="007C04FD">
        <w:rPr>
          <w:rFonts w:hint="eastAsia"/>
          <w:color w:val="000000" w:themeColor="text1"/>
        </w:rPr>
        <w:t xml:space="preserve"> </w:t>
      </w:r>
      <w:del w:id="91" w:author="aziz" w:date="2011-09-21T14:29:00Z">
        <w:r w:rsidR="00322B44" w:rsidDel="007630BF">
          <w:rPr>
            <w:color w:val="000000" w:themeColor="text1"/>
          </w:rPr>
          <w:delText>typically</w:delText>
        </w:r>
        <w:r w:rsidR="00322B44" w:rsidRPr="007C04FD" w:rsidDel="007630BF">
          <w:rPr>
            <w:rFonts w:hint="eastAsia"/>
            <w:color w:val="000000" w:themeColor="text1"/>
          </w:rPr>
          <w:delText xml:space="preserve"> </w:delText>
        </w:r>
      </w:del>
      <w:r w:rsidR="00322B44" w:rsidRPr="007C04FD">
        <w:rPr>
          <w:rFonts w:hint="eastAsia"/>
          <w:color w:val="000000" w:themeColor="text1"/>
        </w:rPr>
        <w:t>cover</w:t>
      </w:r>
      <w:r w:rsidR="00322B44">
        <w:rPr>
          <w:color w:val="000000" w:themeColor="text1"/>
        </w:rPr>
        <w:t>s</w:t>
      </w:r>
      <w:r w:rsidR="00322B44" w:rsidRPr="007C04FD">
        <w:rPr>
          <w:rFonts w:hint="eastAsia"/>
          <w:color w:val="000000" w:themeColor="text1"/>
        </w:rPr>
        <w:t xml:space="preserve"> a </w:t>
      </w:r>
      <w:r w:rsidR="00322B44">
        <w:rPr>
          <w:color w:val="000000" w:themeColor="text1"/>
        </w:rPr>
        <w:t>large</w:t>
      </w:r>
      <w:r w:rsidR="00322B44" w:rsidRPr="007C04FD">
        <w:rPr>
          <w:rFonts w:hint="eastAsia"/>
          <w:color w:val="000000" w:themeColor="text1"/>
        </w:rPr>
        <w:t xml:space="preserve"> area </w:t>
      </w:r>
      <w:r w:rsidR="00A10AE9">
        <w:rPr>
          <w:color w:val="000000" w:themeColor="text1"/>
        </w:rPr>
        <w:t xml:space="preserve">typically </w:t>
      </w:r>
      <w:r w:rsidR="00322B44">
        <w:rPr>
          <w:color w:val="000000" w:themeColor="text1"/>
        </w:rPr>
        <w:t xml:space="preserve">with 30 km radius </w:t>
      </w:r>
      <w:r w:rsidR="00A10AE9">
        <w:rPr>
          <w:color w:val="000000" w:themeColor="text1"/>
        </w:rPr>
        <w:t xml:space="preserve">implying </w:t>
      </w:r>
      <w:ins w:id="92" w:author="aziz" w:date="2011-09-01T10:58:00Z">
        <w:r w:rsidR="008C1616">
          <w:rPr>
            <w:color w:val="000000" w:themeColor="text1"/>
          </w:rPr>
          <w:t xml:space="preserve">a </w:t>
        </w:r>
      </w:ins>
      <w:r w:rsidR="00A10AE9">
        <w:rPr>
          <w:color w:val="000000" w:themeColor="text1"/>
        </w:rPr>
        <w:t>reasonable</w:t>
      </w:r>
      <w:r w:rsidR="00322B44" w:rsidRPr="007C04FD">
        <w:rPr>
          <w:rFonts w:hint="eastAsia"/>
          <w:color w:val="000000" w:themeColor="text1"/>
        </w:rPr>
        <w:t xml:space="preserve"> </w:t>
      </w:r>
      <w:del w:id="93" w:author="aziz" w:date="2011-09-01T10:58:00Z">
        <w:r w:rsidR="00322B44" w:rsidRPr="007C04FD" w:rsidDel="008C1616">
          <w:rPr>
            <w:rFonts w:hint="eastAsia"/>
            <w:color w:val="000000" w:themeColor="text1"/>
          </w:rPr>
          <w:delText xml:space="preserve">price </w:delText>
        </w:r>
      </w:del>
      <w:ins w:id="94" w:author="aziz" w:date="2011-09-01T10:58:00Z">
        <w:r w:rsidR="008C1616">
          <w:rPr>
            <w:color w:val="000000" w:themeColor="text1"/>
          </w:rPr>
          <w:t>cost</w:t>
        </w:r>
        <w:r w:rsidR="008C1616" w:rsidRPr="007C04FD">
          <w:rPr>
            <w:rFonts w:hint="eastAsia"/>
            <w:color w:val="000000" w:themeColor="text1"/>
          </w:rPr>
          <w:t xml:space="preserve"> </w:t>
        </w:r>
      </w:ins>
      <w:r w:rsidR="00322B44" w:rsidRPr="007C04FD">
        <w:rPr>
          <w:rFonts w:hint="eastAsia"/>
          <w:color w:val="000000" w:themeColor="text1"/>
        </w:rPr>
        <w:t xml:space="preserve">per </w:t>
      </w:r>
      <w:ins w:id="95" w:author="aziz" w:date="2011-09-01T10:58:00Z">
        <w:r w:rsidR="008C1616">
          <w:rPr>
            <w:color w:val="000000" w:themeColor="text1"/>
          </w:rPr>
          <w:t xml:space="preserve">geographical </w:t>
        </w:r>
      </w:ins>
      <w:r w:rsidR="00322B44" w:rsidRPr="007C04FD">
        <w:rPr>
          <w:rFonts w:hint="eastAsia"/>
          <w:color w:val="000000" w:themeColor="text1"/>
        </w:rPr>
        <w:t>unit of coverage</w:t>
      </w:r>
      <w:r w:rsidR="00322B44" w:rsidRPr="007C04FD">
        <w:rPr>
          <w:color w:val="000000" w:themeColor="text1"/>
        </w:rPr>
        <w:t>.</w:t>
      </w:r>
      <w:r w:rsidR="00322B44" w:rsidRPr="007C04FD">
        <w:rPr>
          <w:rFonts w:hint="eastAsia"/>
          <w:color w:val="000000" w:themeColor="text1"/>
        </w:rPr>
        <w:t xml:space="preserve"> The CPEs are expected to be inexpensive and hence cost for </w:t>
      </w:r>
      <w:r w:rsidR="00A10AE9">
        <w:rPr>
          <w:color w:val="000000" w:themeColor="text1"/>
        </w:rPr>
        <w:t xml:space="preserve">overall </w:t>
      </w:r>
      <w:ins w:id="96" w:author="aziz" w:date="2011-09-01T10:59:00Z">
        <w:r w:rsidR="008C1616">
          <w:rPr>
            <w:color w:val="000000" w:themeColor="text1"/>
          </w:rPr>
          <w:t xml:space="preserve">network </w:t>
        </w:r>
      </w:ins>
      <w:r w:rsidR="00322B44" w:rsidRPr="007C04FD">
        <w:rPr>
          <w:rFonts w:hint="eastAsia"/>
          <w:color w:val="000000" w:themeColor="text1"/>
        </w:rPr>
        <w:t xml:space="preserve">performance would be reasonable.  </w:t>
      </w:r>
      <w:r w:rsidR="00322B44" w:rsidRPr="007C04FD">
        <w:rPr>
          <w:color w:val="000000" w:themeColor="text1"/>
        </w:rPr>
        <w:t xml:space="preserve">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Consideration of installation costs</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This amendment will be later combined to the base </w:t>
      </w:r>
      <w:r>
        <w:rPr>
          <w:color w:val="000000" w:themeColor="text1"/>
        </w:rPr>
        <w:t xml:space="preserve">802.22 standard resulting in an updated version of IEEE std. </w:t>
      </w:r>
      <w:r w:rsidRPr="007C04FD">
        <w:rPr>
          <w:rFonts w:hint="eastAsia"/>
          <w:color w:val="000000" w:themeColor="text1"/>
        </w:rPr>
        <w:t>802.22-</w:t>
      </w:r>
      <w:r>
        <w:rPr>
          <w:rFonts w:hint="eastAsia"/>
          <w:color w:val="000000" w:themeColor="text1"/>
        </w:rPr>
        <w:t>2</w:t>
      </w:r>
      <w:r w:rsidRPr="007C04FD">
        <w:rPr>
          <w:rFonts w:hint="eastAsia"/>
          <w:color w:val="000000" w:themeColor="text1"/>
        </w:rPr>
        <w:t>011</w:t>
      </w:r>
      <w:r w:rsidRPr="007C04FD">
        <w:rPr>
          <w:color w:val="000000" w:themeColor="text1"/>
        </w:rPr>
        <w:t>.</w:t>
      </w:r>
      <w:r>
        <w:rPr>
          <w:color w:val="000000" w:themeColor="text1"/>
        </w:rPr>
        <w:t xml:space="preserve"> Installation costs </w:t>
      </w:r>
      <w:del w:id="97" w:author="aziz" w:date="2011-09-01T11:03:00Z">
        <w:r w:rsidDel="00B17638">
          <w:rPr>
            <w:color w:val="000000" w:themeColor="text1"/>
          </w:rPr>
          <w:delText xml:space="preserve">are </w:delText>
        </w:r>
      </w:del>
      <w:ins w:id="98" w:author="aziz" w:date="2011-09-01T11:03:00Z">
        <w:r w:rsidR="00B17638">
          <w:rPr>
            <w:color w:val="000000" w:themeColor="text1"/>
          </w:rPr>
          <w:t xml:space="preserve">will be </w:t>
        </w:r>
      </w:ins>
      <w:r>
        <w:rPr>
          <w:color w:val="000000" w:themeColor="text1"/>
        </w:rPr>
        <w:t>those of the updated base standard and are expected to be reasonable.</w:t>
      </w:r>
    </w:p>
    <w:p w:rsidR="00D9448F" w:rsidRDefault="00D9448F" w:rsidP="00322B44">
      <w:pPr>
        <w:jc w:val="center"/>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BBB" w:rsidRDefault="00973BBB">
      <w:r>
        <w:separator/>
      </w:r>
    </w:p>
  </w:endnote>
  <w:endnote w:type="continuationSeparator" w:id="0">
    <w:p w:rsidR="00973BBB" w:rsidRDefault="00973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47473">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12516F">
        <w:rPr>
          <w:noProof/>
        </w:rPr>
        <w:t>1</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BBB" w:rsidRDefault="00973BBB">
      <w:r>
        <w:separator/>
      </w:r>
    </w:p>
  </w:footnote>
  <w:footnote w:type="continuationSeparator" w:id="0">
    <w:p w:rsidR="00973BBB" w:rsidRDefault="00973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640E1">
    <w:pPr>
      <w:pStyle w:val="Header"/>
      <w:tabs>
        <w:tab w:val="clear" w:pos="6480"/>
        <w:tab w:val="center" w:pos="4680"/>
        <w:tab w:val="right" w:pos="9360"/>
      </w:tabs>
    </w:pPr>
    <w:del w:id="99" w:author="aziz" w:date="2011-09-05T11:57:00Z">
      <w:r w:rsidDel="00736D34">
        <w:delText>Aug</w:delText>
      </w:r>
    </w:del>
    <w:ins w:id="100" w:author="aziz" w:date="2011-09-05T11:57:00Z">
      <w:r w:rsidR="00736D34">
        <w:t>Sep</w:t>
      </w:r>
    </w:ins>
    <w:r w:rsidR="00A6607C">
      <w:t>. 2011</w:t>
    </w:r>
    <w:r w:rsidR="00D9448F">
      <w:tab/>
    </w:r>
    <w:r w:rsidR="00D9448F">
      <w:tab/>
    </w:r>
    <w:fldSimple w:instr=" TITLE  \* MERGEFORMAT ">
      <w:r w:rsidR="00A6607C">
        <w:t>doc.: IEEE 802.22-11</w:t>
      </w:r>
      <w:r w:rsidR="006015AB">
        <w:t>-</w:t>
      </w:r>
      <w:r w:rsidR="009F6C79">
        <w:t>0119</w:t>
      </w:r>
      <w:r w:rsidR="006015AB">
        <w:t>-</w:t>
      </w:r>
    </w:fldSimple>
    <w:r w:rsidR="009F6C79">
      <w:t>0000</w:t>
    </w:r>
    <w:r w:rsidR="006015AB">
      <w:t>-rasg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830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44A4"/>
    <w:rsid w:val="00007713"/>
    <w:rsid w:val="000107B9"/>
    <w:rsid w:val="00014919"/>
    <w:rsid w:val="00033396"/>
    <w:rsid w:val="00043036"/>
    <w:rsid w:val="00055E7D"/>
    <w:rsid w:val="000710EE"/>
    <w:rsid w:val="00093881"/>
    <w:rsid w:val="000B5CE1"/>
    <w:rsid w:val="000D2A05"/>
    <w:rsid w:val="0012516F"/>
    <w:rsid w:val="00141FC0"/>
    <w:rsid w:val="00145D55"/>
    <w:rsid w:val="00166290"/>
    <w:rsid w:val="001747E1"/>
    <w:rsid w:val="001819F3"/>
    <w:rsid w:val="001833E3"/>
    <w:rsid w:val="00185B78"/>
    <w:rsid w:val="001B0E3D"/>
    <w:rsid w:val="001D3C59"/>
    <w:rsid w:val="001D7D37"/>
    <w:rsid w:val="001E21C4"/>
    <w:rsid w:val="001E357B"/>
    <w:rsid w:val="00204659"/>
    <w:rsid w:val="00215AD9"/>
    <w:rsid w:val="002356FF"/>
    <w:rsid w:val="00242413"/>
    <w:rsid w:val="002434CF"/>
    <w:rsid w:val="0026226D"/>
    <w:rsid w:val="002663A8"/>
    <w:rsid w:val="002B01B3"/>
    <w:rsid w:val="002B6171"/>
    <w:rsid w:val="002C06E4"/>
    <w:rsid w:val="002C773A"/>
    <w:rsid w:val="002D6E9A"/>
    <w:rsid w:val="002E5F1C"/>
    <w:rsid w:val="002F5922"/>
    <w:rsid w:val="0030279E"/>
    <w:rsid w:val="00311A82"/>
    <w:rsid w:val="00316CDA"/>
    <w:rsid w:val="00322B44"/>
    <w:rsid w:val="003245D2"/>
    <w:rsid w:val="003246AE"/>
    <w:rsid w:val="003352BC"/>
    <w:rsid w:val="003414E6"/>
    <w:rsid w:val="00370725"/>
    <w:rsid w:val="0037268C"/>
    <w:rsid w:val="00380A8F"/>
    <w:rsid w:val="00385AA2"/>
    <w:rsid w:val="00387087"/>
    <w:rsid w:val="003973EA"/>
    <w:rsid w:val="003B1C36"/>
    <w:rsid w:val="003D6629"/>
    <w:rsid w:val="003D668C"/>
    <w:rsid w:val="003E0587"/>
    <w:rsid w:val="003E1D8B"/>
    <w:rsid w:val="003E423E"/>
    <w:rsid w:val="00417E09"/>
    <w:rsid w:val="00420FAD"/>
    <w:rsid w:val="00424F2C"/>
    <w:rsid w:val="004612D9"/>
    <w:rsid w:val="00475969"/>
    <w:rsid w:val="004768D4"/>
    <w:rsid w:val="00492E73"/>
    <w:rsid w:val="004C0704"/>
    <w:rsid w:val="004D7A60"/>
    <w:rsid w:val="004E02A8"/>
    <w:rsid w:val="00510CF2"/>
    <w:rsid w:val="005171A9"/>
    <w:rsid w:val="00532EA0"/>
    <w:rsid w:val="00546DDA"/>
    <w:rsid w:val="005640E1"/>
    <w:rsid w:val="00583B01"/>
    <w:rsid w:val="00583E0D"/>
    <w:rsid w:val="005B42B2"/>
    <w:rsid w:val="005C3312"/>
    <w:rsid w:val="005C3A52"/>
    <w:rsid w:val="005D5F95"/>
    <w:rsid w:val="005E1E4A"/>
    <w:rsid w:val="005E3D03"/>
    <w:rsid w:val="006015AB"/>
    <w:rsid w:val="0060316C"/>
    <w:rsid w:val="00603A4D"/>
    <w:rsid w:val="00612163"/>
    <w:rsid w:val="00622FD5"/>
    <w:rsid w:val="006323DD"/>
    <w:rsid w:val="00645422"/>
    <w:rsid w:val="00650DD6"/>
    <w:rsid w:val="00664083"/>
    <w:rsid w:val="00694962"/>
    <w:rsid w:val="006A1E3A"/>
    <w:rsid w:val="006A51DD"/>
    <w:rsid w:val="006C7574"/>
    <w:rsid w:val="006D48D5"/>
    <w:rsid w:val="006E3A19"/>
    <w:rsid w:val="007019C2"/>
    <w:rsid w:val="007079C5"/>
    <w:rsid w:val="007137EF"/>
    <w:rsid w:val="00720B67"/>
    <w:rsid w:val="00736D34"/>
    <w:rsid w:val="00755B7A"/>
    <w:rsid w:val="007630BF"/>
    <w:rsid w:val="007833D8"/>
    <w:rsid w:val="007A205C"/>
    <w:rsid w:val="007B0B5C"/>
    <w:rsid w:val="007B5DD8"/>
    <w:rsid w:val="007C21DB"/>
    <w:rsid w:val="007C75C4"/>
    <w:rsid w:val="007D2624"/>
    <w:rsid w:val="008204B6"/>
    <w:rsid w:val="00852167"/>
    <w:rsid w:val="008763AD"/>
    <w:rsid w:val="00886AA0"/>
    <w:rsid w:val="008A10B1"/>
    <w:rsid w:val="008B010A"/>
    <w:rsid w:val="008C1616"/>
    <w:rsid w:val="008D0C6C"/>
    <w:rsid w:val="008D278D"/>
    <w:rsid w:val="008E0073"/>
    <w:rsid w:val="008E3CE5"/>
    <w:rsid w:val="008F4D49"/>
    <w:rsid w:val="008F7C57"/>
    <w:rsid w:val="00900F9B"/>
    <w:rsid w:val="00902216"/>
    <w:rsid w:val="00923C4A"/>
    <w:rsid w:val="0093626D"/>
    <w:rsid w:val="00965C02"/>
    <w:rsid w:val="00970208"/>
    <w:rsid w:val="009703F6"/>
    <w:rsid w:val="00973BBB"/>
    <w:rsid w:val="009940BF"/>
    <w:rsid w:val="00995967"/>
    <w:rsid w:val="00997F12"/>
    <w:rsid w:val="009A24DF"/>
    <w:rsid w:val="009F2B65"/>
    <w:rsid w:val="009F6C79"/>
    <w:rsid w:val="00A00A4D"/>
    <w:rsid w:val="00A10AE9"/>
    <w:rsid w:val="00A17DAB"/>
    <w:rsid w:val="00A2586E"/>
    <w:rsid w:val="00A4536F"/>
    <w:rsid w:val="00A6607C"/>
    <w:rsid w:val="00A70AB8"/>
    <w:rsid w:val="00A8504C"/>
    <w:rsid w:val="00A874A6"/>
    <w:rsid w:val="00A978A8"/>
    <w:rsid w:val="00AB2210"/>
    <w:rsid w:val="00AC6879"/>
    <w:rsid w:val="00AC76F4"/>
    <w:rsid w:val="00AD5E50"/>
    <w:rsid w:val="00AF51BF"/>
    <w:rsid w:val="00B005CB"/>
    <w:rsid w:val="00B17638"/>
    <w:rsid w:val="00B27E12"/>
    <w:rsid w:val="00B37BF1"/>
    <w:rsid w:val="00B41ACC"/>
    <w:rsid w:val="00B734C7"/>
    <w:rsid w:val="00B7569F"/>
    <w:rsid w:val="00B77DA2"/>
    <w:rsid w:val="00B907F0"/>
    <w:rsid w:val="00B93779"/>
    <w:rsid w:val="00B95160"/>
    <w:rsid w:val="00B96BF2"/>
    <w:rsid w:val="00BA7ECA"/>
    <w:rsid w:val="00BC5EC8"/>
    <w:rsid w:val="00BE3541"/>
    <w:rsid w:val="00C021B5"/>
    <w:rsid w:val="00C06B4E"/>
    <w:rsid w:val="00C24E0C"/>
    <w:rsid w:val="00C25D8B"/>
    <w:rsid w:val="00C422F5"/>
    <w:rsid w:val="00C60FF0"/>
    <w:rsid w:val="00C63C5F"/>
    <w:rsid w:val="00C7466C"/>
    <w:rsid w:val="00C75E01"/>
    <w:rsid w:val="00C776D3"/>
    <w:rsid w:val="00C86224"/>
    <w:rsid w:val="00C970CF"/>
    <w:rsid w:val="00CC7E69"/>
    <w:rsid w:val="00CD0E4C"/>
    <w:rsid w:val="00CD450D"/>
    <w:rsid w:val="00CD79C5"/>
    <w:rsid w:val="00CE2105"/>
    <w:rsid w:val="00CE6882"/>
    <w:rsid w:val="00CF7823"/>
    <w:rsid w:val="00D12632"/>
    <w:rsid w:val="00D304F3"/>
    <w:rsid w:val="00D3457D"/>
    <w:rsid w:val="00D40585"/>
    <w:rsid w:val="00D52489"/>
    <w:rsid w:val="00D6045E"/>
    <w:rsid w:val="00D76AB2"/>
    <w:rsid w:val="00D86F5A"/>
    <w:rsid w:val="00D9087D"/>
    <w:rsid w:val="00D9448F"/>
    <w:rsid w:val="00D948BF"/>
    <w:rsid w:val="00DA2727"/>
    <w:rsid w:val="00DB1D60"/>
    <w:rsid w:val="00DC1062"/>
    <w:rsid w:val="00DC63B1"/>
    <w:rsid w:val="00DD4301"/>
    <w:rsid w:val="00E039A1"/>
    <w:rsid w:val="00E073B3"/>
    <w:rsid w:val="00E12522"/>
    <w:rsid w:val="00E1344A"/>
    <w:rsid w:val="00E23782"/>
    <w:rsid w:val="00E64C23"/>
    <w:rsid w:val="00E840D1"/>
    <w:rsid w:val="00E86EE5"/>
    <w:rsid w:val="00E97200"/>
    <w:rsid w:val="00EA6332"/>
    <w:rsid w:val="00EC679C"/>
    <w:rsid w:val="00EE2B85"/>
    <w:rsid w:val="00EF22C8"/>
    <w:rsid w:val="00EF7F89"/>
    <w:rsid w:val="00F05018"/>
    <w:rsid w:val="00F05152"/>
    <w:rsid w:val="00F06096"/>
    <w:rsid w:val="00F13F98"/>
    <w:rsid w:val="00F25029"/>
    <w:rsid w:val="00F25F91"/>
    <w:rsid w:val="00F350E3"/>
    <w:rsid w:val="00F47473"/>
    <w:rsid w:val="00F54117"/>
    <w:rsid w:val="00F80348"/>
    <w:rsid w:val="00F91B14"/>
    <w:rsid w:val="00F94E9B"/>
    <w:rsid w:val="00F952AD"/>
    <w:rsid w:val="00FA66EF"/>
    <w:rsid w:val="00FB0689"/>
    <w:rsid w:val="00FB080A"/>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8</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4648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9</cp:revision>
  <cp:lastPrinted>1601-01-01T00:00:00Z</cp:lastPrinted>
  <dcterms:created xsi:type="dcterms:W3CDTF">2011-09-21T07:35:00Z</dcterms:created>
  <dcterms:modified xsi:type="dcterms:W3CDTF">2011-09-22T01:57:00Z</dcterms:modified>
</cp:coreProperties>
</file>