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350"/>
        <w:gridCol w:w="2956"/>
        <w:gridCol w:w="1634"/>
        <w:gridCol w:w="1728"/>
      </w:tblGrid>
      <w:tr w:rsidR="00D9448F" w:rsidRPr="00E64C23">
        <w:trPr>
          <w:trHeight w:val="485"/>
          <w:jc w:val="center"/>
        </w:trPr>
        <w:tc>
          <w:tcPr>
            <w:tcW w:w="9576" w:type="dxa"/>
            <w:gridSpan w:val="5"/>
            <w:vAlign w:val="center"/>
          </w:tcPr>
          <w:p w:rsidR="00D9448F" w:rsidRPr="00E64C23" w:rsidRDefault="005640E1" w:rsidP="00242413">
            <w:pPr>
              <w:pStyle w:val="T2"/>
              <w:rPr>
                <w:rFonts w:eastAsiaTheme="minorEastAsia"/>
              </w:rPr>
            </w:pPr>
            <w:r>
              <w:rPr>
                <w:rFonts w:eastAsiaTheme="minorEastAsia"/>
              </w:rPr>
              <w:t xml:space="preserve">PAR for </w:t>
            </w:r>
            <w:ins w:id="0" w:author="aziz" w:date="2011-08-19T12:52:00Z">
              <w:r w:rsidR="00A05A08" w:rsidRPr="00272172">
                <w:t>Extension to Broadband and Monitoring Applications</w:t>
              </w:r>
              <w:r w:rsidR="00A05A08" w:rsidDel="00A05A08">
                <w:rPr>
                  <w:rFonts w:eastAsiaTheme="minorEastAsia"/>
                </w:rPr>
                <w:t xml:space="preserve"> </w:t>
              </w:r>
            </w:ins>
            <w:del w:id="1" w:author="aziz" w:date="2011-08-19T12:52:00Z">
              <w:r w:rsidDel="00A05A08">
                <w:rPr>
                  <w:rFonts w:eastAsiaTheme="minorEastAsia"/>
                </w:rPr>
                <w:delText xml:space="preserve">Broadband Service Extension </w:delText>
              </w:r>
            </w:del>
            <w:r>
              <w:rPr>
                <w:rFonts w:eastAsiaTheme="minorEastAsia"/>
              </w:rPr>
              <w:t>Amendment</w:t>
            </w:r>
          </w:p>
        </w:tc>
      </w:tr>
      <w:tr w:rsidR="00D9448F" w:rsidRPr="00E64C23">
        <w:trPr>
          <w:trHeight w:val="359"/>
          <w:jc w:val="center"/>
        </w:trPr>
        <w:tc>
          <w:tcPr>
            <w:tcW w:w="9576" w:type="dxa"/>
            <w:gridSpan w:val="5"/>
            <w:vAlign w:val="center"/>
          </w:tcPr>
          <w:p w:rsidR="00D9448F" w:rsidRPr="00E64C23" w:rsidRDefault="00D9448F" w:rsidP="002B378A">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5640E1">
              <w:rPr>
                <w:rFonts w:eastAsiaTheme="minorEastAsia"/>
                <w:b w:val="0"/>
                <w:sz w:val="20"/>
              </w:rPr>
              <w:t>08</w:t>
            </w:r>
            <w:r w:rsidRPr="00E64C23">
              <w:rPr>
                <w:rFonts w:eastAsiaTheme="minorEastAsia"/>
                <w:b w:val="0"/>
                <w:sz w:val="20"/>
              </w:rPr>
              <w:t>-</w:t>
            </w:r>
            <w:del w:id="2" w:author="aziz" w:date="2011-08-19T12:08:00Z">
              <w:r w:rsidR="005F6E21" w:rsidDel="002B378A">
                <w:rPr>
                  <w:rFonts w:eastAsiaTheme="minorEastAsia"/>
                  <w:b w:val="0"/>
                  <w:sz w:val="20"/>
                </w:rPr>
                <w:delText>12</w:delText>
              </w:r>
            </w:del>
            <w:ins w:id="3" w:author="aziz" w:date="2011-08-19T12:08:00Z">
              <w:r w:rsidR="002B378A">
                <w:rPr>
                  <w:rFonts w:eastAsiaTheme="minorEastAsia"/>
                  <w:b w:val="0"/>
                  <w:sz w:val="20"/>
                </w:rPr>
                <w:t>19</w:t>
              </w:r>
            </w:ins>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6015AB">
        <w:trPr>
          <w:jc w:val="center"/>
        </w:trPr>
        <w:tc>
          <w:tcPr>
            <w:tcW w:w="190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350"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6015AB">
        <w:trPr>
          <w:jc w:val="center"/>
        </w:trPr>
        <w:tc>
          <w:tcPr>
            <w:tcW w:w="1908"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M. Azizur Rahman</w:t>
            </w:r>
          </w:p>
        </w:tc>
        <w:tc>
          <w:tcPr>
            <w:tcW w:w="1350"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3-4 Hikari no oka, Yokosuka, Kanagawa, Japan</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+81-46-847-5060</w:t>
            </w:r>
          </w:p>
        </w:tc>
        <w:tc>
          <w:tcPr>
            <w:tcW w:w="1728" w:type="dxa"/>
            <w:vAlign w:val="center"/>
          </w:tcPr>
          <w:p w:rsidR="00D9448F" w:rsidRPr="00E64C23" w:rsidRDefault="00385AA2" w:rsidP="00385AA2">
            <w:pPr>
              <w:pStyle w:val="T2"/>
              <w:spacing w:after="0"/>
              <w:ind w:left="0" w:right="0"/>
              <w:rPr>
                <w:rFonts w:eastAsiaTheme="minorEastAsia"/>
                <w:b w:val="0"/>
                <w:sz w:val="16"/>
              </w:rPr>
            </w:pPr>
            <w:r>
              <w:rPr>
                <w:rFonts w:eastAsiaTheme="minorEastAsia"/>
                <w:b w:val="0"/>
                <w:sz w:val="16"/>
              </w:rPr>
              <w:t>a</w:t>
            </w:r>
            <w:r w:rsidR="004C0704" w:rsidRPr="00E64C23">
              <w:rPr>
                <w:rFonts w:eastAsiaTheme="minorEastAsia"/>
                <w:b w:val="0"/>
                <w:sz w:val="16"/>
              </w:rPr>
              <w:t>ziz</w:t>
            </w:r>
            <w:r>
              <w:rPr>
                <w:rFonts w:eastAsiaTheme="minorEastAsia"/>
                <w:b w:val="0"/>
                <w:sz w:val="16"/>
              </w:rPr>
              <w:t>.jp</w:t>
            </w:r>
            <w:r w:rsidR="004C0704" w:rsidRPr="00E64C23">
              <w:rPr>
                <w:rFonts w:eastAsiaTheme="minorEastAsia"/>
                <w:b w:val="0"/>
                <w:sz w:val="16"/>
              </w:rPr>
              <w:t>@</w:t>
            </w:r>
            <w:r>
              <w:rPr>
                <w:rFonts w:eastAsiaTheme="minorEastAsia"/>
                <w:b w:val="0"/>
                <w:sz w:val="16"/>
              </w:rPr>
              <w:t>ieee.org</w:t>
            </w:r>
          </w:p>
        </w:tc>
      </w:tr>
    </w:tbl>
    <w:p w:rsidR="00D9448F" w:rsidRDefault="00057296">
      <w:pPr>
        <w:pStyle w:val="T1"/>
        <w:spacing w:after="120"/>
        <w:rPr>
          <w:sz w:val="22"/>
        </w:rPr>
      </w:pPr>
      <w:r w:rsidRPr="0005729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 xml:space="preserve">the </w:t>
                  </w:r>
                  <w:ins w:id="4" w:author="aziz" w:date="2011-08-18T16:31:00Z">
                    <w:r w:rsidR="004459E8">
                      <w:rPr>
                        <w:szCs w:val="22"/>
                      </w:rPr>
                      <w:t xml:space="preserve">updated </w:t>
                    </w:r>
                  </w:ins>
                  <w:r w:rsidR="005640E1">
                    <w:rPr>
                      <w:szCs w:val="22"/>
                    </w:rPr>
                    <w:t xml:space="preserve">project authorization request (PAR) for </w:t>
                  </w:r>
                  <w:ins w:id="5" w:author="aziz" w:date="2011-08-19T17:19:00Z">
                    <w:r w:rsidR="00854549">
                      <w:rPr>
                        <w:szCs w:val="22"/>
                      </w:rPr>
                      <w:t xml:space="preserve">Extension to </w:t>
                    </w:r>
                  </w:ins>
                  <w:r w:rsidR="005640E1" w:rsidRPr="00CC7E69">
                    <w:rPr>
                      <w:rFonts w:eastAsia="ＭＳ 明朝"/>
                    </w:rPr>
                    <w:t xml:space="preserve">Broadband </w:t>
                  </w:r>
                  <w:ins w:id="6" w:author="aziz" w:date="2011-08-19T17:19:00Z">
                    <w:r w:rsidR="00854549">
                      <w:rPr>
                        <w:rFonts w:eastAsia="ＭＳ 明朝"/>
                      </w:rPr>
                      <w:t xml:space="preserve">and Monitoring Applications </w:t>
                    </w:r>
                  </w:ins>
                  <w:del w:id="7" w:author="aziz" w:date="2011-08-19T17:19:00Z">
                    <w:r w:rsidR="005640E1" w:rsidRPr="00CC7E69" w:rsidDel="00854549">
                      <w:rPr>
                        <w:rFonts w:eastAsia="ＭＳ 明朝"/>
                      </w:rPr>
                      <w:delText xml:space="preserve">Service Extension </w:delText>
                    </w:r>
                  </w:del>
                  <w:r w:rsidR="005640E1" w:rsidRPr="00CC7E69">
                    <w:rPr>
                      <w:rFonts w:eastAsia="ＭＳ 明朝"/>
                    </w:rPr>
                    <w:t>Amendment.</w:t>
                  </w:r>
                </w:p>
              </w:txbxContent>
            </v:textbox>
          </v:shape>
        </w:pict>
      </w:r>
    </w:p>
    <w:p w:rsidR="005640E1" w:rsidRPr="007C04FD" w:rsidRDefault="00057296" w:rsidP="005640E1">
      <w:pPr>
        <w:jc w:val="center"/>
        <w:rPr>
          <w:b/>
          <w:color w:val="000000" w:themeColor="text1"/>
          <w:sz w:val="32"/>
          <w:szCs w:val="32"/>
        </w:rPr>
      </w:pPr>
      <w:r w:rsidRPr="00057296">
        <w:rPr>
          <w:noProof/>
        </w:rPr>
        <w:pict>
          <v:shape id="_x0000_s1028" type="#_x0000_t202" style="position:absolute;left:0;text-align:left;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7"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8"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640E1" w:rsidRPr="007C04FD">
        <w:rPr>
          <w:b/>
          <w:color w:val="000000" w:themeColor="text1"/>
          <w:sz w:val="32"/>
          <w:szCs w:val="32"/>
        </w:rPr>
        <w:lastRenderedPageBreak/>
        <w:t xml:space="preserve">PAR FORM- </w:t>
      </w:r>
      <w:r w:rsidR="005640E1" w:rsidRPr="007C04FD">
        <w:rPr>
          <w:rFonts w:hint="eastAsia"/>
          <w:b/>
          <w:color w:val="000000" w:themeColor="text1"/>
          <w:sz w:val="32"/>
          <w:szCs w:val="32"/>
        </w:rPr>
        <w:t>P</w:t>
      </w:r>
      <w:r w:rsidR="005640E1" w:rsidRPr="007C04FD">
        <w:rPr>
          <w:b/>
          <w:color w:val="000000" w:themeColor="text1"/>
          <w:sz w:val="32"/>
          <w:szCs w:val="32"/>
        </w:rPr>
        <w:t>802.</w:t>
      </w:r>
      <w:r w:rsidR="005640E1" w:rsidRPr="007C04FD">
        <w:rPr>
          <w:rFonts w:hint="eastAsia"/>
          <w:b/>
          <w:color w:val="000000" w:themeColor="text1"/>
          <w:sz w:val="32"/>
          <w:szCs w:val="32"/>
        </w:rPr>
        <w:t>22b</w:t>
      </w:r>
      <w:r w:rsidR="005640E1" w:rsidRPr="007C04FD">
        <w:rPr>
          <w:b/>
          <w:color w:val="000000" w:themeColor="text1"/>
          <w:sz w:val="32"/>
          <w:szCs w:val="32"/>
        </w:rPr>
        <w:t xml:space="preserve">, Amendment to </w:t>
      </w:r>
      <w:r w:rsidR="005640E1">
        <w:rPr>
          <w:b/>
          <w:color w:val="000000" w:themeColor="text1"/>
          <w:sz w:val="32"/>
          <w:szCs w:val="32"/>
        </w:rPr>
        <w:t xml:space="preserve">IEEE Std. </w:t>
      </w:r>
      <w:r w:rsidR="005640E1" w:rsidRPr="007C04FD">
        <w:rPr>
          <w:b/>
          <w:color w:val="000000" w:themeColor="text1"/>
          <w:sz w:val="32"/>
          <w:szCs w:val="32"/>
        </w:rPr>
        <w:t>802.</w:t>
      </w:r>
      <w:r w:rsidR="005640E1" w:rsidRPr="007C04FD">
        <w:rPr>
          <w:rFonts w:hint="eastAsia"/>
          <w:b/>
          <w:color w:val="000000" w:themeColor="text1"/>
          <w:sz w:val="32"/>
          <w:szCs w:val="32"/>
        </w:rPr>
        <w:t>22-2011</w:t>
      </w:r>
    </w:p>
    <w:p w:rsidR="005640E1" w:rsidRPr="007C04FD" w:rsidRDefault="005640E1" w:rsidP="005640E1">
      <w:pPr>
        <w:rPr>
          <w:b/>
          <w:color w:val="000000" w:themeColor="text1"/>
        </w:rPr>
      </w:pPr>
    </w:p>
    <w:p w:rsidR="006015AB" w:rsidRDefault="006015AB" w:rsidP="005640E1"/>
    <w:p w:rsidR="005640E1" w:rsidRPr="007C04FD" w:rsidRDefault="005640E1" w:rsidP="005640E1">
      <w:r w:rsidRPr="007C04FD">
        <w:t xml:space="preserve">Submitter Email: </w:t>
      </w:r>
      <w:r w:rsidRPr="007C04FD">
        <w:rPr>
          <w:rFonts w:hint="eastAsia"/>
        </w:rPr>
        <w:t>aziz.jp</w:t>
      </w:r>
      <w:r w:rsidRPr="007C04FD">
        <w:t>@ieee.org</w:t>
      </w:r>
    </w:p>
    <w:p w:rsidR="005640E1" w:rsidRPr="007C04FD" w:rsidRDefault="005640E1" w:rsidP="005640E1">
      <w:r w:rsidRPr="007C04FD">
        <w:t>PAR Status: Unapproved PAR, PAR for a</w:t>
      </w:r>
      <w:r>
        <w:t>n</w:t>
      </w:r>
      <w:r w:rsidRPr="007C04FD">
        <w:t xml:space="preserve"> </w:t>
      </w:r>
      <w:r>
        <w:t xml:space="preserve">amendment to an existing </w:t>
      </w:r>
      <w:r w:rsidRPr="007C04FD">
        <w:t>IEEE Standard</w:t>
      </w:r>
    </w:p>
    <w:p w:rsidR="005640E1" w:rsidRPr="007C04FD" w:rsidRDefault="005640E1" w:rsidP="005640E1">
      <w:r w:rsidRPr="007C04FD">
        <w:t xml:space="preserve">Type of Project: </w:t>
      </w:r>
      <w:r>
        <w:t>Amendment to I</w:t>
      </w:r>
      <w:r w:rsidRPr="007C04FD">
        <w:t>EEE Standard</w:t>
      </w:r>
      <w:r>
        <w:t xml:space="preserve"> 802.22-2011</w:t>
      </w:r>
    </w:p>
    <w:p w:rsidR="005640E1" w:rsidRPr="007C04FD" w:rsidRDefault="005640E1" w:rsidP="005640E1">
      <w:r w:rsidRPr="007C04FD">
        <w:t xml:space="preserve">PAR Request Date: </w:t>
      </w:r>
      <w:r w:rsidRPr="000A6572">
        <w:t>Expected</w:t>
      </w:r>
      <w:r>
        <w:t xml:space="preserve"> 2</w:t>
      </w:r>
      <w:r w:rsidRPr="007C04FD">
        <w:t>-Oct-2011</w:t>
      </w:r>
    </w:p>
    <w:p w:rsidR="005640E1" w:rsidRPr="007C04FD" w:rsidRDefault="005640E1" w:rsidP="005640E1">
      <w:r w:rsidRPr="007C04FD">
        <w:t>PAR Approval Date:</w:t>
      </w:r>
      <w:r>
        <w:t xml:space="preserve"> </w:t>
      </w:r>
      <w:r w:rsidRPr="000A6572">
        <w:t>Expected 06-Dec-2011</w:t>
      </w:r>
    </w:p>
    <w:p w:rsidR="005640E1" w:rsidRPr="007C04FD" w:rsidRDefault="005640E1" w:rsidP="005640E1">
      <w:r w:rsidRPr="007C04FD">
        <w:t>PAR Expiration Date:</w:t>
      </w:r>
      <w:r>
        <w:t xml:space="preserve"> </w:t>
      </w:r>
      <w:r w:rsidRPr="000A6572">
        <w:t>Expected 31-Dec-2015</w:t>
      </w:r>
    </w:p>
    <w:p w:rsidR="005640E1" w:rsidRPr="007C04FD" w:rsidRDefault="005640E1" w:rsidP="005640E1"/>
    <w:p w:rsidR="005640E1" w:rsidRDefault="005640E1" w:rsidP="005640E1"/>
    <w:p w:rsidR="005640E1" w:rsidRPr="007C04FD" w:rsidRDefault="005640E1" w:rsidP="005640E1">
      <w:r w:rsidRPr="007C04FD">
        <w:t>1.1 Project Number: P802.</w:t>
      </w:r>
      <w:r w:rsidRPr="007C04FD">
        <w:rPr>
          <w:rFonts w:hint="eastAsia"/>
        </w:rPr>
        <w:t>22b</w:t>
      </w:r>
    </w:p>
    <w:p w:rsidR="005640E1" w:rsidRDefault="005640E1" w:rsidP="005640E1"/>
    <w:p w:rsidR="005640E1" w:rsidRPr="007C04FD" w:rsidRDefault="005640E1" w:rsidP="005640E1">
      <w:r w:rsidRPr="007C04FD">
        <w:t>1.2 Type of Document: Standard</w:t>
      </w:r>
    </w:p>
    <w:p w:rsidR="005640E1" w:rsidRDefault="005640E1" w:rsidP="005640E1"/>
    <w:p w:rsidR="005640E1" w:rsidRPr="007C04FD" w:rsidRDefault="005640E1" w:rsidP="005640E1">
      <w:r w:rsidRPr="007C04FD">
        <w:t>1.3 Life Cycle: Full Use</w:t>
      </w:r>
    </w:p>
    <w:p w:rsidR="005640E1" w:rsidRPr="007C04FD" w:rsidRDefault="005640E1" w:rsidP="005640E1"/>
    <w:p w:rsidR="005640E1" w:rsidRDefault="005640E1" w:rsidP="005640E1"/>
    <w:p w:rsidR="005640E1" w:rsidRPr="007C04FD" w:rsidRDefault="005640E1" w:rsidP="005640E1">
      <w:r w:rsidRPr="007C04FD">
        <w:t>2.1 Title: Part 22: Cognitive Wireless RAN Medium Access Control (MAC) and Physical</w:t>
      </w:r>
      <w:r w:rsidRPr="007C04FD">
        <w:rPr>
          <w:rFonts w:hint="eastAsia"/>
        </w:rPr>
        <w:t xml:space="preserve"> </w:t>
      </w:r>
      <w:r w:rsidRPr="007C04FD">
        <w:t>Layer (PHY) specifications: Policies and procedures for operation in the TV Bands</w:t>
      </w:r>
    </w:p>
    <w:p w:rsidR="005640E1" w:rsidRPr="007C04FD" w:rsidDel="00272172" w:rsidRDefault="005640E1" w:rsidP="00272172">
      <w:pPr>
        <w:rPr>
          <w:del w:id="8" w:author="aziz" w:date="2011-08-18T16:18:00Z"/>
        </w:rPr>
      </w:pPr>
      <w:r w:rsidRPr="007C04FD">
        <w:t xml:space="preserve"> - Amendment: </w:t>
      </w:r>
      <w:del w:id="9" w:author="aziz" w:date="2011-08-18T16:18:00Z">
        <w:r w:rsidRPr="007C04FD" w:rsidDel="00272172">
          <w:rPr>
            <w:rFonts w:hint="eastAsia"/>
          </w:rPr>
          <w:delText>Broadband Service Extension</w:delText>
        </w:r>
      </w:del>
      <w:ins w:id="10" w:author="aziz" w:date="2011-08-18T16:21:00Z">
        <w:r w:rsidR="00272172">
          <w:t xml:space="preserve"> </w:t>
        </w:r>
        <w:r w:rsidR="00272172" w:rsidRPr="00272172">
          <w:t>Extension to Broadband and Monitoring Applications</w:t>
        </w:r>
      </w:ins>
    </w:p>
    <w:p w:rsidR="005640E1" w:rsidRPr="007C04FD" w:rsidRDefault="005640E1" w:rsidP="005640E1"/>
    <w:p w:rsidR="005640E1" w:rsidRDefault="005640E1" w:rsidP="005640E1"/>
    <w:p w:rsidR="005640E1" w:rsidRPr="007C04FD" w:rsidRDefault="005640E1" w:rsidP="005640E1">
      <w:r w:rsidRPr="007C04FD">
        <w:t>3.1 Working Group: Wireless Regional Area Networks</w:t>
      </w:r>
      <w:r w:rsidRPr="007C04FD">
        <w:rPr>
          <w:rFonts w:hint="eastAsia"/>
        </w:rPr>
        <w:t xml:space="preserve"> (WRAN)</w:t>
      </w:r>
      <w:r w:rsidRPr="007C04FD">
        <w:t xml:space="preserve"> Working Group (C/LM/WG802.22)</w:t>
      </w:r>
    </w:p>
    <w:p w:rsidR="005640E1" w:rsidRPr="007C04FD" w:rsidRDefault="005640E1" w:rsidP="005640E1"/>
    <w:p w:rsidR="005640E1" w:rsidRPr="007C04FD" w:rsidRDefault="005640E1" w:rsidP="005640E1">
      <w:r w:rsidRPr="007C04FD">
        <w:t>Contact Information for Working Group Chair</w:t>
      </w:r>
    </w:p>
    <w:p w:rsidR="005640E1" w:rsidRPr="007C04FD" w:rsidRDefault="005640E1" w:rsidP="005640E1">
      <w:r w:rsidRPr="007C04FD">
        <w:t>Name: Apurva N. Mody</w:t>
      </w:r>
    </w:p>
    <w:p w:rsidR="005640E1" w:rsidRDefault="005640E1" w:rsidP="005640E1">
      <w:r w:rsidRPr="007C04FD">
        <w:t xml:space="preserve">Email Address: </w:t>
      </w:r>
      <w:hyperlink r:id="rId10" w:history="1">
        <w:r w:rsidRPr="0033201B">
          <w:rPr>
            <w:rStyle w:val="Hyperlink"/>
            <w:rFonts w:hint="eastAsia"/>
          </w:rPr>
          <w:t>apurva.mody</w:t>
        </w:r>
        <w:r w:rsidRPr="0033201B">
          <w:rPr>
            <w:rStyle w:val="Hyperlink"/>
          </w:rPr>
          <w:t>@ieee.org</w:t>
        </w:r>
      </w:hyperlink>
      <w:r>
        <w:t xml:space="preserve"> </w:t>
      </w:r>
    </w:p>
    <w:p w:rsidR="005640E1" w:rsidRPr="007C04FD" w:rsidRDefault="005640E1" w:rsidP="005640E1">
      <w:r>
        <w:t xml:space="preserve"> </w:t>
      </w:r>
      <w:r w:rsidRPr="007C04FD">
        <w:t>Phone: 404-819-0314</w:t>
      </w:r>
    </w:p>
    <w:p w:rsidR="005640E1" w:rsidRPr="007C04FD" w:rsidRDefault="005640E1" w:rsidP="005640E1"/>
    <w:p w:rsidR="005640E1" w:rsidRPr="007C04FD" w:rsidRDefault="005640E1" w:rsidP="005640E1">
      <w:r w:rsidRPr="007C04FD">
        <w:rPr>
          <w:bCs/>
        </w:rPr>
        <w:t>Contact Information for Working Group Vice-Chair</w:t>
      </w:r>
      <w:r w:rsidRPr="007C04FD">
        <w:br/>
      </w:r>
      <w:r w:rsidRPr="007C04FD">
        <w:rPr>
          <w:bCs/>
        </w:rPr>
        <w:t xml:space="preserve">Name: </w:t>
      </w:r>
      <w:r w:rsidRPr="007C04FD">
        <w:t>Gerald Chouinard</w:t>
      </w:r>
      <w:r w:rsidRPr="007C04FD">
        <w:br/>
      </w:r>
      <w:r w:rsidRPr="007C04FD">
        <w:rPr>
          <w:bCs/>
        </w:rPr>
        <w:t xml:space="preserve">Email Address: </w:t>
      </w:r>
      <w:hyperlink r:id="rId11" w:history="1">
        <w:r w:rsidRPr="0033201B">
          <w:rPr>
            <w:rStyle w:val="Hyperlink"/>
          </w:rPr>
          <w:t>gerald.chouinard@crc.ca</w:t>
        </w:r>
      </w:hyperlink>
      <w:r>
        <w:rPr>
          <w:u w:val="single"/>
        </w:rPr>
        <w:t xml:space="preserve"> </w:t>
      </w:r>
      <w:r w:rsidRPr="007C04FD">
        <w:br/>
      </w:r>
      <w:r w:rsidRPr="007C04FD">
        <w:rPr>
          <w:bCs/>
        </w:rPr>
        <w:t xml:space="preserve">Phone: </w:t>
      </w:r>
      <w:r w:rsidRPr="007C04FD">
        <w:t>613-998-2500</w:t>
      </w:r>
    </w:p>
    <w:p w:rsidR="005640E1" w:rsidRDefault="005640E1" w:rsidP="005640E1"/>
    <w:p w:rsidR="005640E1" w:rsidRPr="007C04FD" w:rsidRDefault="005640E1" w:rsidP="005640E1">
      <w:r w:rsidRPr="007C04FD">
        <w:t>3.2 Sponsoring Society and Committee: IEEE Computer Society/LAN/MAN Standards Committee (C/LM)</w:t>
      </w:r>
    </w:p>
    <w:p w:rsidR="005640E1" w:rsidRPr="007C04FD" w:rsidRDefault="005640E1" w:rsidP="005640E1"/>
    <w:p w:rsidR="005640E1" w:rsidRPr="007C04FD" w:rsidRDefault="005640E1" w:rsidP="005640E1">
      <w:r w:rsidRPr="007C04FD">
        <w:t>Contact Information for Sponsor Chair</w:t>
      </w:r>
    </w:p>
    <w:p w:rsidR="005640E1" w:rsidRPr="007C04FD" w:rsidRDefault="005640E1" w:rsidP="005640E1">
      <w:r w:rsidRPr="007C04FD">
        <w:t>Name: Paul Nikolich</w:t>
      </w:r>
    </w:p>
    <w:p w:rsidR="005640E1" w:rsidRPr="007C04FD" w:rsidRDefault="005640E1" w:rsidP="005640E1">
      <w:r w:rsidRPr="007C04FD">
        <w:t xml:space="preserve">Email Address: </w:t>
      </w:r>
      <w:hyperlink r:id="rId12" w:history="1">
        <w:r w:rsidRPr="0033201B">
          <w:rPr>
            <w:rStyle w:val="Hyperlink"/>
          </w:rPr>
          <w:t>p.nikolich@ieee.org</w:t>
        </w:r>
      </w:hyperlink>
      <w:r>
        <w:t xml:space="preserve"> </w:t>
      </w:r>
    </w:p>
    <w:p w:rsidR="005640E1" w:rsidRPr="007C04FD" w:rsidRDefault="005640E1" w:rsidP="005640E1">
      <w:r w:rsidRPr="007C04FD">
        <w:t>Phone: 857</w:t>
      </w:r>
      <w:r w:rsidRPr="007C04FD">
        <w:rPr>
          <w:rFonts w:hint="eastAsia"/>
        </w:rPr>
        <w:t>-</w:t>
      </w:r>
      <w:r w:rsidRPr="007C04FD">
        <w:t>205</w:t>
      </w:r>
      <w:r w:rsidRPr="007C04FD">
        <w:rPr>
          <w:rFonts w:hint="eastAsia"/>
        </w:rPr>
        <w:t>-</w:t>
      </w:r>
      <w:r w:rsidRPr="007C04FD">
        <w:t>0050</w:t>
      </w:r>
    </w:p>
    <w:p w:rsidR="005640E1" w:rsidRPr="007C04FD" w:rsidRDefault="005640E1" w:rsidP="005640E1"/>
    <w:p w:rsidR="005640E1" w:rsidRPr="007C04FD" w:rsidRDefault="005640E1" w:rsidP="005640E1">
      <w:r w:rsidRPr="007C04FD">
        <w:t>Contact Information for Standards Representative</w:t>
      </w:r>
    </w:p>
    <w:p w:rsidR="005640E1" w:rsidRPr="007C04FD" w:rsidRDefault="005640E1" w:rsidP="005640E1">
      <w:r w:rsidRPr="007C04FD">
        <w:t>None</w:t>
      </w:r>
    </w:p>
    <w:p w:rsidR="005640E1" w:rsidRPr="007C04FD" w:rsidRDefault="005640E1" w:rsidP="005640E1"/>
    <w:p w:rsidR="005640E1" w:rsidRDefault="005640E1" w:rsidP="005640E1"/>
    <w:p w:rsidR="005640E1" w:rsidRPr="007C04FD" w:rsidRDefault="005640E1" w:rsidP="005640E1">
      <w:r w:rsidRPr="007C04FD">
        <w:t>4.1 Type of Ballot: Individual</w:t>
      </w:r>
    </w:p>
    <w:p w:rsidR="005640E1" w:rsidRPr="007C04FD" w:rsidRDefault="005640E1" w:rsidP="005640E1"/>
    <w:p w:rsidR="005640E1" w:rsidRPr="007C04FD" w:rsidRDefault="005640E1" w:rsidP="005640E1">
      <w:r w:rsidRPr="007C04FD">
        <w:t xml:space="preserve">4.2 Expected Date of submission of draft to the IEEE-SA for Initial Sponsor Ballot: </w:t>
      </w:r>
      <w:r w:rsidRPr="007C04FD">
        <w:rPr>
          <w:rFonts w:hint="eastAsia"/>
        </w:rPr>
        <w:t>11</w:t>
      </w:r>
      <w:r w:rsidRPr="007C04FD">
        <w:t>/2013</w:t>
      </w:r>
    </w:p>
    <w:p w:rsidR="005640E1" w:rsidRPr="007C04FD" w:rsidRDefault="005640E1" w:rsidP="005640E1"/>
    <w:p w:rsidR="005640E1" w:rsidRPr="007C04FD" w:rsidRDefault="005640E1" w:rsidP="005640E1">
      <w:r w:rsidRPr="007C04FD">
        <w:t>4.3 Projected Completion Date for Submittal to RevCom: 0</w:t>
      </w:r>
      <w:r w:rsidRPr="007C04FD">
        <w:rPr>
          <w:rFonts w:hint="eastAsia"/>
        </w:rPr>
        <w:t>6</w:t>
      </w:r>
      <w:r w:rsidRPr="007C04FD">
        <w:t>/2014</w:t>
      </w:r>
    </w:p>
    <w:p w:rsidR="005640E1" w:rsidRPr="007C04FD" w:rsidRDefault="005640E1" w:rsidP="005640E1"/>
    <w:p w:rsidR="005640E1" w:rsidRDefault="005640E1" w:rsidP="005640E1"/>
    <w:p w:rsidR="005640E1" w:rsidRDefault="005640E1" w:rsidP="005640E1"/>
    <w:p w:rsidR="005640E1" w:rsidRPr="007C04FD" w:rsidRDefault="005640E1" w:rsidP="005640E1">
      <w:r w:rsidRPr="007C04FD">
        <w:t>5.1 Approximate number of people expected to be actively involved in the development of this project:</w:t>
      </w:r>
      <w:del w:id="11" w:author="aziz" w:date="2011-08-16T10:52:00Z">
        <w:r w:rsidRPr="007C04FD" w:rsidDel="000D1B47">
          <w:rPr>
            <w:rFonts w:hint="eastAsia"/>
          </w:rPr>
          <w:delText xml:space="preserve"> </w:delText>
        </w:r>
      </w:del>
      <w:del w:id="12" w:author="aziz" w:date="2011-08-16T10:51:00Z">
        <w:r w:rsidDel="000D1B47">
          <w:rPr>
            <w:rFonts w:hint="eastAsia"/>
          </w:rPr>
          <w:delText>4</w:delText>
        </w:r>
        <w:r w:rsidRPr="007C04FD" w:rsidDel="000D1B47">
          <w:rPr>
            <w:rFonts w:hint="eastAsia"/>
          </w:rPr>
          <w:delText>0</w:delText>
        </w:r>
      </w:del>
      <w:ins w:id="13" w:author="aziz" w:date="2011-08-16T10:53:00Z">
        <w:r w:rsidR="000D1B47">
          <w:t xml:space="preserve"> 40</w:t>
        </w:r>
      </w:ins>
    </w:p>
    <w:p w:rsidR="005640E1" w:rsidRDefault="005640E1" w:rsidP="005640E1"/>
    <w:p w:rsidR="005640E1" w:rsidRPr="007C04FD" w:rsidRDefault="005640E1" w:rsidP="005640E1">
      <w:r w:rsidRPr="007C04FD">
        <w:t xml:space="preserve">5.2 Scope: </w:t>
      </w:r>
    </w:p>
    <w:p w:rsidR="005640E1" w:rsidRDefault="005640E1" w:rsidP="005640E1"/>
    <w:p w:rsidR="005640E1" w:rsidRPr="005F6E21" w:rsidRDefault="005640E1" w:rsidP="005640E1">
      <w:pPr>
        <w:rPr>
          <w:color w:val="000000" w:themeColor="text1"/>
        </w:rPr>
      </w:pPr>
      <w:r w:rsidRPr="005F6E21">
        <w:rPr>
          <w:color w:val="000000" w:themeColor="text1"/>
        </w:rPr>
        <w:t>This standard specifies alternate PHY and necessary MAC</w:t>
      </w:r>
      <w:r w:rsidR="005F6E21" w:rsidRPr="005F6E21">
        <w:rPr>
          <w:color w:val="000000" w:themeColor="text1"/>
        </w:rPr>
        <w:t xml:space="preserve"> </w:t>
      </w:r>
      <w:r w:rsidRPr="005F6E21">
        <w:rPr>
          <w:color w:val="000000" w:themeColor="text1"/>
        </w:rPr>
        <w:t xml:space="preserve">amendments to IEEE std. 802.22-2011 with the objective of </w:t>
      </w:r>
      <w:ins w:id="14" w:author="aziz" w:date="2011-08-18T16:27:00Z">
        <w:r w:rsidR="002500D7">
          <w:rPr>
            <w:color w:val="000000" w:themeColor="text1"/>
          </w:rPr>
          <w:t xml:space="preserve">extension to </w:t>
        </w:r>
      </w:ins>
      <w:r w:rsidRPr="005F6E21">
        <w:rPr>
          <w:color w:val="000000" w:themeColor="text1"/>
        </w:rPr>
        <w:t xml:space="preserve">broadband </w:t>
      </w:r>
      <w:del w:id="15" w:author="aziz" w:date="2011-08-18T16:27:00Z">
        <w:r w:rsidRPr="005F6E21" w:rsidDel="002500D7">
          <w:rPr>
            <w:color w:val="000000" w:themeColor="text1"/>
          </w:rPr>
          <w:delText xml:space="preserve">service extension </w:delText>
        </w:r>
      </w:del>
      <w:ins w:id="16" w:author="aziz" w:date="2011-08-18T16:27:00Z">
        <w:r w:rsidR="002500D7">
          <w:rPr>
            <w:color w:val="000000" w:themeColor="text1"/>
          </w:rPr>
          <w:t xml:space="preserve"> and monitoring applications</w:t>
        </w:r>
      </w:ins>
      <w:ins w:id="17" w:author="aziz" w:date="2011-08-18T16:28:00Z">
        <w:r w:rsidR="002500D7">
          <w:rPr>
            <w:color w:val="000000" w:themeColor="text1"/>
          </w:rPr>
          <w:t>, which</w:t>
        </w:r>
      </w:ins>
      <w:ins w:id="18" w:author="aziz" w:date="2011-08-18T16:27:00Z">
        <w:r w:rsidR="002500D7">
          <w:rPr>
            <w:color w:val="000000" w:themeColor="text1"/>
          </w:rPr>
          <w:t xml:space="preserve"> </w:t>
        </w:r>
      </w:ins>
      <w:del w:id="19" w:author="aziz" w:date="2011-08-18T16:28:00Z">
        <w:r w:rsidRPr="005F6E21" w:rsidDel="002500D7">
          <w:rPr>
            <w:color w:val="000000" w:themeColor="text1"/>
          </w:rPr>
          <w:delText>to</w:delText>
        </w:r>
      </w:del>
      <w:r w:rsidRPr="005F6E21">
        <w:rPr>
          <w:color w:val="000000" w:themeColor="text1"/>
        </w:rPr>
        <w:t xml:space="preserve"> support</w:t>
      </w:r>
      <w:ins w:id="20" w:author="aziz" w:date="2011-08-18T16:28:00Z">
        <w:r w:rsidR="002500D7">
          <w:rPr>
            <w:color w:val="000000" w:themeColor="text1"/>
          </w:rPr>
          <w:t>s</w:t>
        </w:r>
      </w:ins>
      <w:r w:rsidRPr="005F6E21">
        <w:rPr>
          <w:color w:val="000000" w:themeColor="text1"/>
        </w:rPr>
        <w:t xml:space="preserve"> data rates above </w:t>
      </w:r>
      <w:r w:rsidR="005F6E21" w:rsidRPr="005F6E21">
        <w:rPr>
          <w:color w:val="000000" w:themeColor="text1"/>
        </w:rPr>
        <w:t>35</w:t>
      </w:r>
      <w:r w:rsidRPr="005F6E21">
        <w:rPr>
          <w:color w:val="000000" w:themeColor="text1"/>
        </w:rPr>
        <w:t xml:space="preserve"> Mbps. This standard also enhances consumer premise equipments (CPEs) to better fit different applications and enables communications among CPEs.</w:t>
      </w:r>
    </w:p>
    <w:p w:rsidR="005640E1" w:rsidRDefault="005640E1" w:rsidP="005640E1"/>
    <w:p w:rsidR="005640E1" w:rsidRPr="007C04FD" w:rsidRDefault="005640E1" w:rsidP="005640E1">
      <w:r w:rsidRPr="007C04FD">
        <w:t xml:space="preserve">5.3 Is the completion of this standard dependent upon the completion of another standard: </w:t>
      </w:r>
      <w:r>
        <w:rPr>
          <w:rFonts w:hint="eastAsia"/>
        </w:rPr>
        <w:t>No</w:t>
      </w:r>
    </w:p>
    <w:p w:rsidR="005640E1" w:rsidRDefault="005640E1" w:rsidP="005640E1"/>
    <w:p w:rsidR="005640E1" w:rsidRPr="007C04FD" w:rsidRDefault="005640E1" w:rsidP="005640E1">
      <w:r w:rsidRPr="007C04FD">
        <w:t xml:space="preserve">5.4 Purpose: </w:t>
      </w:r>
    </w:p>
    <w:p w:rsidR="005640E1" w:rsidRDefault="005640E1" w:rsidP="005640E1"/>
    <w:p w:rsidR="005640E1" w:rsidRPr="007C04FD" w:rsidRDefault="005640E1" w:rsidP="005640E1">
      <w:r w:rsidRPr="007C04FD">
        <w:t>This document will not have a purpose clause</w:t>
      </w:r>
      <w:r w:rsidRPr="007C04FD">
        <w:rPr>
          <w:rFonts w:hint="eastAsia"/>
        </w:rPr>
        <w:t>.</w:t>
      </w:r>
    </w:p>
    <w:p w:rsidR="005640E1" w:rsidRDefault="005640E1" w:rsidP="005640E1"/>
    <w:p w:rsidR="005640E1" w:rsidRPr="007C04FD" w:rsidRDefault="005640E1" w:rsidP="005640E1">
      <w:r w:rsidRPr="007C04FD">
        <w:t xml:space="preserve">5.5 Need for the Project:  </w:t>
      </w:r>
    </w:p>
    <w:p w:rsidR="005640E1" w:rsidRDefault="005640E1" w:rsidP="005640E1"/>
    <w:p w:rsidR="005640E1" w:rsidRDefault="005640E1" w:rsidP="005640E1">
      <w:pPr>
        <w:rPr>
          <w:ins w:id="21" w:author="aziz" w:date="2011-08-18T15:52:00Z"/>
        </w:rPr>
      </w:pPr>
      <w:r w:rsidRPr="00CF5B6D">
        <w:t xml:space="preserve">There are various broadband applications in the context of </w:t>
      </w:r>
      <w:r w:rsidR="0015022A">
        <w:t xml:space="preserve">wireless </w:t>
      </w:r>
      <w:r w:rsidRPr="00CF5B6D">
        <w:t xml:space="preserve">regional area network where communications can be better served by CPEs with capabilities appropriate for </w:t>
      </w:r>
      <w:r w:rsidR="00A33794">
        <w:t xml:space="preserve">different </w:t>
      </w:r>
      <w:r w:rsidRPr="00CF5B6D">
        <w:t>applications. In addition, extending regional area broadband services </w:t>
      </w:r>
      <w:r w:rsidRPr="001E2128">
        <w:rPr>
          <w:color w:val="000000" w:themeColor="text1"/>
        </w:rPr>
        <w:t>to</w:t>
      </w:r>
      <w:r w:rsidR="00A33794" w:rsidRPr="001E2128">
        <w:rPr>
          <w:color w:val="000000" w:themeColor="text1"/>
        </w:rPr>
        <w:t xml:space="preserve"> </w:t>
      </w:r>
      <w:del w:id="22" w:author="aziz" w:date="2011-08-16T11:13:00Z">
        <w:r w:rsidR="00A33794" w:rsidRPr="001E2128" w:rsidDel="00820E3E">
          <w:rPr>
            <w:color w:val="000000" w:themeColor="text1"/>
          </w:rPr>
          <w:delText xml:space="preserve">various </w:delText>
        </w:r>
      </w:del>
      <w:ins w:id="23" w:author="aziz" w:date="2011-08-16T11:20:00Z">
        <w:r w:rsidR="00815DEA">
          <w:rPr>
            <w:color w:val="000000" w:themeColor="text1"/>
          </w:rPr>
          <w:t xml:space="preserve"> </w:t>
        </w:r>
      </w:ins>
      <w:ins w:id="24" w:author="aziz" w:date="2011-08-16T11:25:00Z">
        <w:r w:rsidR="00BC6F66">
          <w:rPr>
            <w:color w:val="000000" w:themeColor="text1"/>
          </w:rPr>
          <w:t xml:space="preserve">real-time and/or near real-time </w:t>
        </w:r>
      </w:ins>
      <w:r w:rsidRPr="001E2128">
        <w:rPr>
          <w:color w:val="000000" w:themeColor="text1"/>
        </w:rPr>
        <w:t>monitoring</w:t>
      </w:r>
      <w:r w:rsidRPr="00CF5B6D">
        <w:t xml:space="preserve"> applications, emergency broadband services, remote medical services etc require</w:t>
      </w:r>
      <w:r>
        <w:t>s</w:t>
      </w:r>
      <w:r w:rsidRPr="00CF5B6D">
        <w:t xml:space="preserve"> </w:t>
      </w:r>
      <w:r>
        <w:t>higher</w:t>
      </w:r>
      <w:r w:rsidRPr="00CF5B6D">
        <w:t xml:space="preserve"> data rate. </w:t>
      </w:r>
      <w:ins w:id="25" w:author="aziz" w:date="2011-08-18T16:33:00Z">
        <w:r w:rsidR="00B049B6">
          <w:t xml:space="preserve">Direct </w:t>
        </w:r>
      </w:ins>
      <w:del w:id="26" w:author="aziz" w:date="2011-08-18T16:33:00Z">
        <w:r w:rsidRPr="00CF5B6D" w:rsidDel="00B049B6">
          <w:delText>C</w:delText>
        </w:r>
      </w:del>
      <w:ins w:id="27" w:author="aziz" w:date="2011-08-18T16:33:00Z">
        <w:r w:rsidR="00B049B6">
          <w:t>c</w:t>
        </w:r>
      </w:ins>
      <w:r w:rsidRPr="00CF5B6D">
        <w:t>ommunications among CPEs become vital for some of those applications.</w:t>
      </w:r>
    </w:p>
    <w:p w:rsidR="00153F65" w:rsidRDefault="00153F65" w:rsidP="005640E1">
      <w:pPr>
        <w:rPr>
          <w:ins w:id="28" w:author="aziz" w:date="2011-08-18T16:22:00Z"/>
        </w:rPr>
      </w:pPr>
    </w:p>
    <w:p w:rsidR="000F1135" w:rsidRDefault="00153F65" w:rsidP="005640E1">
      <w:pPr>
        <w:rPr>
          <w:ins w:id="29" w:author="aziz" w:date="2011-08-18T16:22:00Z"/>
        </w:rPr>
      </w:pPr>
      <w:ins w:id="30" w:author="aziz" w:date="2011-08-18T16:22:00Z">
        <w:r>
          <w:t>Alternate:</w:t>
        </w:r>
      </w:ins>
    </w:p>
    <w:p w:rsidR="00153F65" w:rsidRDefault="00153F65" w:rsidP="005640E1">
      <w:pPr>
        <w:rPr>
          <w:ins w:id="31" w:author="aziz" w:date="2011-08-18T15:52:00Z"/>
        </w:rPr>
      </w:pPr>
    </w:p>
    <w:p w:rsidR="000F1135" w:rsidRPr="00CF5B6D" w:rsidRDefault="000F1135" w:rsidP="000F1135">
      <w:pPr>
        <w:rPr>
          <w:ins w:id="32" w:author="aziz" w:date="2011-08-18T15:52:00Z"/>
        </w:rPr>
      </w:pPr>
      <w:ins w:id="33" w:author="aziz" w:date="2011-08-18T15:52:00Z">
        <w:r w:rsidRPr="00CF5B6D">
          <w:t xml:space="preserve">There are various broadband applications in the context of </w:t>
        </w:r>
        <w:r>
          <w:t xml:space="preserve">wireless </w:t>
        </w:r>
        <w:r w:rsidRPr="00CF5B6D">
          <w:t xml:space="preserve">regional area network where communications can be better served by CPEs with capabilities appropriate for </w:t>
        </w:r>
        <w:r>
          <w:t xml:space="preserve">different </w:t>
        </w:r>
        <w:r w:rsidRPr="00CF5B6D">
          <w:t>applications. In addition, extending regional area broadband services </w:t>
        </w:r>
        <w:r w:rsidRPr="001E2128">
          <w:rPr>
            <w:color w:val="000000" w:themeColor="text1"/>
          </w:rPr>
          <w:t xml:space="preserve">to </w:t>
        </w:r>
        <w:r>
          <w:rPr>
            <w:color w:val="000000" w:themeColor="text1"/>
          </w:rPr>
          <w:t xml:space="preserve">applications such as real-time and/or near real-time </w:t>
        </w:r>
        <w:r w:rsidRPr="001E2128">
          <w:rPr>
            <w:color w:val="000000" w:themeColor="text1"/>
          </w:rPr>
          <w:t>monitoring</w:t>
        </w:r>
        <w:r w:rsidRPr="00CF5B6D">
          <w:t>, emergency broadband services, remote medical services etc require</w:t>
        </w:r>
      </w:ins>
      <w:ins w:id="34" w:author="aziz" w:date="2011-08-18T15:54:00Z">
        <w:r w:rsidR="00015DF4">
          <w:t>s</w:t>
        </w:r>
      </w:ins>
      <w:ins w:id="35" w:author="aziz" w:date="2011-08-18T15:52:00Z">
        <w:r w:rsidRPr="00CF5B6D">
          <w:t xml:space="preserve"> </w:t>
        </w:r>
        <w:r>
          <w:t>higher</w:t>
        </w:r>
        <w:r w:rsidRPr="00CF5B6D">
          <w:t xml:space="preserve"> data rate. </w:t>
        </w:r>
      </w:ins>
      <w:ins w:id="36" w:author="aziz" w:date="2011-08-18T16:33:00Z">
        <w:r w:rsidR="00B049B6">
          <w:t>Direct c</w:t>
        </w:r>
      </w:ins>
      <w:ins w:id="37" w:author="aziz" w:date="2011-08-18T15:52:00Z">
        <w:r w:rsidRPr="00CF5B6D">
          <w:t>ommunications among CPEs become vital for some of those applications.</w:t>
        </w:r>
      </w:ins>
    </w:p>
    <w:p w:rsidR="000F1135" w:rsidRPr="00CF5B6D" w:rsidRDefault="000F1135" w:rsidP="005640E1"/>
    <w:p w:rsidR="00A33794" w:rsidRDefault="00A33794" w:rsidP="005640E1"/>
    <w:p w:rsidR="005640E1" w:rsidRPr="007C04FD" w:rsidRDefault="005640E1" w:rsidP="005640E1">
      <w:r w:rsidRPr="007C04FD">
        <w:t>5.6 Stakeholders for the Standard: The stakeholders include:</w:t>
      </w:r>
      <w:r w:rsidRPr="007C04FD">
        <w:rPr>
          <w:rFonts w:hint="eastAsia"/>
        </w:rPr>
        <w:t xml:space="preserve"> </w:t>
      </w:r>
      <w:r w:rsidRPr="007C04FD">
        <w:t>Manufacturers and users of IEEE Std</w:t>
      </w:r>
      <w:r>
        <w:t>.</w:t>
      </w:r>
      <w:r w:rsidRPr="007C04FD">
        <w:t xml:space="preserve"> 802.22-2011 devices. </w:t>
      </w:r>
    </w:p>
    <w:p w:rsidR="005640E1" w:rsidRDefault="005640E1" w:rsidP="005640E1"/>
    <w:p w:rsidR="005640E1" w:rsidRDefault="005640E1" w:rsidP="005640E1"/>
    <w:p w:rsidR="005640E1" w:rsidRPr="007C04FD" w:rsidRDefault="005640E1" w:rsidP="005640E1">
      <w:r w:rsidRPr="007C04FD">
        <w:t>6.1.a Is the Sponsor aware of any copyright permissions needed for this project?: No</w:t>
      </w:r>
    </w:p>
    <w:p w:rsidR="005640E1" w:rsidRDefault="005640E1" w:rsidP="005640E1"/>
    <w:p w:rsidR="005640E1" w:rsidRPr="007C04FD" w:rsidRDefault="005640E1" w:rsidP="005640E1">
      <w:r w:rsidRPr="007C04FD">
        <w:t>6.1.b Is the Sponsor aware of possible registration activity related to this project?: No</w:t>
      </w:r>
    </w:p>
    <w:p w:rsidR="005640E1" w:rsidRDefault="005640E1" w:rsidP="005640E1"/>
    <w:p w:rsidR="005640E1" w:rsidRDefault="005640E1" w:rsidP="005640E1"/>
    <w:p w:rsidR="005640E1" w:rsidRPr="007C04FD" w:rsidRDefault="005640E1" w:rsidP="005640E1">
      <w:r w:rsidRPr="007C04FD">
        <w:t>7.1 Are there other standards or projects with a similar scope?: No.</w:t>
      </w:r>
    </w:p>
    <w:p w:rsidR="005640E1" w:rsidRDefault="005640E1" w:rsidP="005640E1"/>
    <w:p w:rsidR="005640E1" w:rsidRPr="007C04FD" w:rsidRDefault="005640E1" w:rsidP="005640E1">
      <w:r w:rsidRPr="007C04FD">
        <w:t xml:space="preserve">7.2 Joint Development: No.  </w:t>
      </w:r>
    </w:p>
    <w:p w:rsidR="005640E1" w:rsidRDefault="005640E1" w:rsidP="005640E1"/>
    <w:p w:rsidR="005640E1" w:rsidRDefault="005640E1" w:rsidP="005640E1"/>
    <w:p w:rsidR="005640E1" w:rsidRPr="007C04FD" w:rsidRDefault="005640E1" w:rsidP="005640E1">
      <w:r w:rsidRPr="007C04FD">
        <w:t>8.1 Additional Explanatory Notes: (note for 5.2 Scope)</w:t>
      </w:r>
    </w:p>
    <w:p w:rsidR="00FD3F19" w:rsidRDefault="00FD3F19" w:rsidP="005640E1"/>
    <w:p w:rsidR="005640E1" w:rsidRPr="007C04FD" w:rsidRDefault="005640E1" w:rsidP="005640E1">
      <w:r w:rsidRPr="007C04FD">
        <w:t xml:space="preserve">This amendment </w:t>
      </w:r>
      <w:r w:rsidRPr="007C04FD">
        <w:rPr>
          <w:rFonts w:hint="eastAsia"/>
        </w:rPr>
        <w:t xml:space="preserve">supports </w:t>
      </w:r>
      <w:r w:rsidRPr="007C04FD">
        <w:t xml:space="preserve">mechanisms </w:t>
      </w:r>
      <w:r w:rsidRPr="007C04FD">
        <w:rPr>
          <w:rFonts w:hint="eastAsia"/>
        </w:rPr>
        <w:t>to</w:t>
      </w:r>
      <w:r w:rsidRPr="007C04FD">
        <w:t xml:space="preserve"> enable coexistence with other 802 systems in the same band.</w:t>
      </w:r>
    </w:p>
    <w:p w:rsidR="00D9448F" w:rsidRDefault="00D9448F" w:rsidP="005640E1"/>
    <w:sectPr w:rsidR="00D9448F" w:rsidSect="00D9448F">
      <w:headerReference w:type="default" r:id="rId13"/>
      <w:footerReference w:type="default" r:id="rId14"/>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2B8" w:rsidRDefault="00C822B8">
      <w:r>
        <w:separator/>
      </w:r>
    </w:p>
  </w:endnote>
  <w:endnote w:type="continuationSeparator" w:id="0">
    <w:p w:rsidR="00C822B8" w:rsidRDefault="00C82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明朝">
    <w:altName w:val="MS Mincho"/>
    <w:charset w:val="4E"/>
    <w:family w:val="auto"/>
    <w:pitch w:val="variable"/>
    <w:sig w:usb0="00000000"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057296">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854549">
        <w:rPr>
          <w:noProof/>
        </w:rPr>
        <w:t>1</w:t>
      </w:r>
    </w:fldSimple>
    <w:r w:rsidR="00D9448F">
      <w:tab/>
    </w:r>
    <w:r w:rsidR="009703F6">
      <w:t xml:space="preserve">M. Azizur Rahman,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2B8" w:rsidRDefault="00C822B8">
      <w:r>
        <w:separator/>
      </w:r>
    </w:p>
  </w:footnote>
  <w:footnote w:type="continuationSeparator" w:id="0">
    <w:p w:rsidR="00C822B8" w:rsidRDefault="00C82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640E1">
    <w:pPr>
      <w:pStyle w:val="Header"/>
      <w:tabs>
        <w:tab w:val="clear" w:pos="6480"/>
        <w:tab w:val="center" w:pos="4680"/>
        <w:tab w:val="right" w:pos="9360"/>
      </w:tabs>
    </w:pPr>
    <w:r>
      <w:t>Aug</w:t>
    </w:r>
    <w:r w:rsidR="00A6607C">
      <w:t>. 2011</w:t>
    </w:r>
    <w:r w:rsidR="00D9448F">
      <w:tab/>
    </w:r>
    <w:r w:rsidR="00D9448F">
      <w:tab/>
    </w:r>
    <w:fldSimple w:instr=" TITLE  \* MERGEFORMAT ">
      <w:r w:rsidR="00A6607C">
        <w:t>doc.: IEEE 802.22-11</w:t>
      </w:r>
      <w:r w:rsidR="006015AB">
        <w:t>-</w:t>
      </w:r>
      <w:r w:rsidR="007019C2">
        <w:t>00</w:t>
      </w:r>
      <w:r w:rsidR="00F75C81">
        <w:t>97</w:t>
      </w:r>
      <w:r w:rsidR="006015AB">
        <w:t>-</w:t>
      </w:r>
    </w:fldSimple>
    <w:del w:id="38" w:author="aziz" w:date="2011-08-18T16:21:00Z">
      <w:r w:rsidR="006015AB" w:rsidDel="004111C0">
        <w:delText>0</w:delText>
      </w:r>
      <w:r w:rsidR="00902216" w:rsidDel="004111C0">
        <w:delText>0</w:delText>
      </w:r>
    </w:del>
    <w:ins w:id="39" w:author="aziz" w:date="2011-08-18T16:21:00Z">
      <w:r w:rsidR="004111C0">
        <w:t>01</w:t>
      </w:r>
    </w:ins>
    <w:r w:rsidR="006015AB">
      <w:t>-rasg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intFractionalCharacterWidth/>
  <w:mirrorMargins/>
  <w:hideSpellingErrors/>
  <w:attachedTemplate r:id="rId1"/>
  <w:stylePaneFormatFilter w:val="3F0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4514"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4919"/>
    <w:rsid w:val="00015DF4"/>
    <w:rsid w:val="00033396"/>
    <w:rsid w:val="00043036"/>
    <w:rsid w:val="00055E7D"/>
    <w:rsid w:val="00057296"/>
    <w:rsid w:val="000710EE"/>
    <w:rsid w:val="00093881"/>
    <w:rsid w:val="000B5CE1"/>
    <w:rsid w:val="000D1B47"/>
    <w:rsid w:val="000F1135"/>
    <w:rsid w:val="00145D55"/>
    <w:rsid w:val="0015022A"/>
    <w:rsid w:val="00153F65"/>
    <w:rsid w:val="00166290"/>
    <w:rsid w:val="00182963"/>
    <w:rsid w:val="00185B78"/>
    <w:rsid w:val="00196106"/>
    <w:rsid w:val="001B0E3D"/>
    <w:rsid w:val="001E2128"/>
    <w:rsid w:val="001E21C4"/>
    <w:rsid w:val="001E357B"/>
    <w:rsid w:val="001F10B8"/>
    <w:rsid w:val="0021147F"/>
    <w:rsid w:val="00215AD9"/>
    <w:rsid w:val="002356FF"/>
    <w:rsid w:val="00242413"/>
    <w:rsid w:val="002434CF"/>
    <w:rsid w:val="002500D7"/>
    <w:rsid w:val="00250FBD"/>
    <w:rsid w:val="0026226D"/>
    <w:rsid w:val="00272172"/>
    <w:rsid w:val="002B378A"/>
    <w:rsid w:val="002C06E4"/>
    <w:rsid w:val="002F5922"/>
    <w:rsid w:val="0031243D"/>
    <w:rsid w:val="00316CDA"/>
    <w:rsid w:val="003246AE"/>
    <w:rsid w:val="003414E6"/>
    <w:rsid w:val="00370725"/>
    <w:rsid w:val="0037268C"/>
    <w:rsid w:val="00372820"/>
    <w:rsid w:val="00385AA2"/>
    <w:rsid w:val="00387087"/>
    <w:rsid w:val="003C3466"/>
    <w:rsid w:val="003D6629"/>
    <w:rsid w:val="003D668C"/>
    <w:rsid w:val="003E0587"/>
    <w:rsid w:val="003E423E"/>
    <w:rsid w:val="004008DD"/>
    <w:rsid w:val="004111C0"/>
    <w:rsid w:val="00424F2C"/>
    <w:rsid w:val="004459E8"/>
    <w:rsid w:val="004768D4"/>
    <w:rsid w:val="00483E02"/>
    <w:rsid w:val="004C0704"/>
    <w:rsid w:val="004D7A60"/>
    <w:rsid w:val="004E02A8"/>
    <w:rsid w:val="00510CF2"/>
    <w:rsid w:val="005171A9"/>
    <w:rsid w:val="005640E1"/>
    <w:rsid w:val="00583B01"/>
    <w:rsid w:val="00583E0D"/>
    <w:rsid w:val="005B42B2"/>
    <w:rsid w:val="005C3A52"/>
    <w:rsid w:val="005F6E21"/>
    <w:rsid w:val="006015AB"/>
    <w:rsid w:val="0060316C"/>
    <w:rsid w:val="00612163"/>
    <w:rsid w:val="00622FD5"/>
    <w:rsid w:val="006462CA"/>
    <w:rsid w:val="00650DD6"/>
    <w:rsid w:val="00664083"/>
    <w:rsid w:val="006A51DD"/>
    <w:rsid w:val="006C7574"/>
    <w:rsid w:val="006D48D5"/>
    <w:rsid w:val="006E3A19"/>
    <w:rsid w:val="007019C2"/>
    <w:rsid w:val="00720B67"/>
    <w:rsid w:val="0074072A"/>
    <w:rsid w:val="00755B7A"/>
    <w:rsid w:val="007C21DB"/>
    <w:rsid w:val="007C75C4"/>
    <w:rsid w:val="007D2624"/>
    <w:rsid w:val="00815DEA"/>
    <w:rsid w:val="008204B6"/>
    <w:rsid w:val="00820E3E"/>
    <w:rsid w:val="00854549"/>
    <w:rsid w:val="00886AA0"/>
    <w:rsid w:val="008A0338"/>
    <w:rsid w:val="008A10B1"/>
    <w:rsid w:val="008B010A"/>
    <w:rsid w:val="008D0C6C"/>
    <w:rsid w:val="008F4D49"/>
    <w:rsid w:val="008F7C57"/>
    <w:rsid w:val="00900B54"/>
    <w:rsid w:val="00902216"/>
    <w:rsid w:val="00923C4A"/>
    <w:rsid w:val="0093626D"/>
    <w:rsid w:val="00970208"/>
    <w:rsid w:val="009703F6"/>
    <w:rsid w:val="00995967"/>
    <w:rsid w:val="009E7B9B"/>
    <w:rsid w:val="00A00A4D"/>
    <w:rsid w:val="00A05A08"/>
    <w:rsid w:val="00A33794"/>
    <w:rsid w:val="00A4536F"/>
    <w:rsid w:val="00A6607C"/>
    <w:rsid w:val="00A70AB8"/>
    <w:rsid w:val="00A978A8"/>
    <w:rsid w:val="00AB2210"/>
    <w:rsid w:val="00AC76F4"/>
    <w:rsid w:val="00AD5822"/>
    <w:rsid w:val="00AF51BF"/>
    <w:rsid w:val="00B005CB"/>
    <w:rsid w:val="00B049B6"/>
    <w:rsid w:val="00B27E12"/>
    <w:rsid w:val="00B35352"/>
    <w:rsid w:val="00B41ACC"/>
    <w:rsid w:val="00B7569F"/>
    <w:rsid w:val="00B77DA2"/>
    <w:rsid w:val="00B907F0"/>
    <w:rsid w:val="00B96BF2"/>
    <w:rsid w:val="00BC6F66"/>
    <w:rsid w:val="00BE3541"/>
    <w:rsid w:val="00C021B5"/>
    <w:rsid w:val="00C26B6E"/>
    <w:rsid w:val="00C422F5"/>
    <w:rsid w:val="00C60FF0"/>
    <w:rsid w:val="00C73410"/>
    <w:rsid w:val="00C7466C"/>
    <w:rsid w:val="00C776D3"/>
    <w:rsid w:val="00C822B8"/>
    <w:rsid w:val="00CC7E69"/>
    <w:rsid w:val="00CD0E4C"/>
    <w:rsid w:val="00CD79C5"/>
    <w:rsid w:val="00CF7823"/>
    <w:rsid w:val="00D304F3"/>
    <w:rsid w:val="00D3457D"/>
    <w:rsid w:val="00D40585"/>
    <w:rsid w:val="00D4157B"/>
    <w:rsid w:val="00D52489"/>
    <w:rsid w:val="00D76AB2"/>
    <w:rsid w:val="00D9087D"/>
    <w:rsid w:val="00D9448F"/>
    <w:rsid w:val="00D948BF"/>
    <w:rsid w:val="00DC63B1"/>
    <w:rsid w:val="00E073B3"/>
    <w:rsid w:val="00E12522"/>
    <w:rsid w:val="00E23782"/>
    <w:rsid w:val="00E45CC6"/>
    <w:rsid w:val="00E47618"/>
    <w:rsid w:val="00E64C23"/>
    <w:rsid w:val="00E840D1"/>
    <w:rsid w:val="00E86EE5"/>
    <w:rsid w:val="00E97200"/>
    <w:rsid w:val="00EA6332"/>
    <w:rsid w:val="00EE2B85"/>
    <w:rsid w:val="00EF22C8"/>
    <w:rsid w:val="00EF7F89"/>
    <w:rsid w:val="00F05018"/>
    <w:rsid w:val="00F05152"/>
    <w:rsid w:val="00F06096"/>
    <w:rsid w:val="00F25029"/>
    <w:rsid w:val="00F25F91"/>
    <w:rsid w:val="00F54117"/>
    <w:rsid w:val="00F75C81"/>
    <w:rsid w:val="00F75F59"/>
    <w:rsid w:val="00F80348"/>
    <w:rsid w:val="00F91B14"/>
    <w:rsid w:val="00F94E9B"/>
    <w:rsid w:val="00FB0689"/>
    <w:rsid w:val="00FB4448"/>
    <w:rsid w:val="00FB50B1"/>
    <w:rsid w:val="00FC0EA6"/>
    <w:rsid w:val="00FD3F19"/>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eastAsia="ＭＳ 明朝" w:hAnsi="Calibri"/>
      <w:sz w:val="22"/>
      <w:szCs w:val="22"/>
    </w:rPr>
  </w:style>
  <w:style w:type="paragraph" w:styleId="BalloonText">
    <w:name w:val="Balloon Text"/>
    <w:basedOn w:val="Normal"/>
    <w:link w:val="BalloonTextChar"/>
    <w:uiPriority w:val="99"/>
    <w:semiHidden/>
    <w:unhideWhenUsed/>
    <w:rsid w:val="002B378A"/>
    <w:rPr>
      <w:rFonts w:ascii="Tahoma" w:hAnsi="Tahoma" w:cs="Tahoma"/>
      <w:sz w:val="16"/>
      <w:szCs w:val="16"/>
    </w:rPr>
  </w:style>
  <w:style w:type="character" w:customStyle="1" w:styleId="BalloonTextChar">
    <w:name w:val="Balloon Text Char"/>
    <w:basedOn w:val="DefaultParagraphFont"/>
    <w:link w:val="BalloonText"/>
    <w:uiPriority w:val="99"/>
    <w:semiHidden/>
    <w:rsid w:val="002B378A"/>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rva.mody@iee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ndards.ieee.org/guides/bylaws/sb-bylaws.pdf" TargetMode="External"/><Relationship Id="rId12" Type="http://schemas.openxmlformats.org/officeDocument/2006/relationships/hyperlink" Target="mailto:p.nikolich@iee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rald.chouinard@cr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purva.mody@ieee.org"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63</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4137</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aziz</cp:lastModifiedBy>
  <cp:revision>13</cp:revision>
  <cp:lastPrinted>1601-01-01T00:00:00Z</cp:lastPrinted>
  <dcterms:created xsi:type="dcterms:W3CDTF">2011-08-18T06:41:00Z</dcterms:created>
  <dcterms:modified xsi:type="dcterms:W3CDTF">2011-08-19T08:19:00Z</dcterms:modified>
</cp:coreProperties>
</file>