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BC" w:rsidRDefault="00E914BC" w:rsidP="00E914BC">
      <w:pPr>
        <w:pStyle w:val="T1"/>
        <w:pBdr>
          <w:bottom w:val="single" w:sz="6" w:space="0" w:color="auto"/>
        </w:pBdr>
        <w:spacing w:after="240"/>
      </w:pPr>
      <w:r>
        <w:t>IEEE P802.22</w:t>
      </w:r>
      <w:r>
        <w:br/>
        <w:t>Wireless RANs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4"/>
        <w:gridCol w:w="1558"/>
        <w:gridCol w:w="2814"/>
        <w:gridCol w:w="1454"/>
        <w:gridCol w:w="1844"/>
      </w:tblGrid>
      <w:tr w:rsidR="00E914BC" w:rsidTr="00E914BC">
        <w:trPr>
          <w:trHeight w:val="485"/>
          <w:jc w:val="center"/>
        </w:trPr>
        <w:tc>
          <w:tcPr>
            <w:tcW w:w="9404" w:type="dxa"/>
            <w:gridSpan w:val="5"/>
            <w:vAlign w:val="center"/>
          </w:tcPr>
          <w:p w:rsidR="00E914BC" w:rsidRPr="00E914BC" w:rsidRDefault="00103D2B" w:rsidP="00E914BC">
            <w:pPr>
              <w:pStyle w:val="T2"/>
              <w:spacing w:after="120"/>
              <w:rPr>
                <w:sz w:val="24"/>
                <w:szCs w:val="24"/>
              </w:rPr>
            </w:pPr>
            <w:r>
              <w:rPr>
                <w:sz w:val="24"/>
                <w:szCs w:val="24"/>
              </w:rPr>
              <w:t>IEEE 802.22-2011 Standard Press Release</w:t>
            </w:r>
          </w:p>
        </w:tc>
      </w:tr>
      <w:tr w:rsidR="00E914BC" w:rsidTr="00E914BC">
        <w:trPr>
          <w:trHeight w:val="323"/>
          <w:jc w:val="center"/>
        </w:trPr>
        <w:tc>
          <w:tcPr>
            <w:tcW w:w="9404" w:type="dxa"/>
            <w:gridSpan w:val="5"/>
            <w:vAlign w:val="center"/>
          </w:tcPr>
          <w:p w:rsidR="00E914BC" w:rsidRDefault="00E914BC" w:rsidP="00E914BC">
            <w:pPr>
              <w:pStyle w:val="T2"/>
              <w:spacing w:after="0"/>
              <w:ind w:left="0"/>
              <w:rPr>
                <w:sz w:val="20"/>
              </w:rPr>
            </w:pPr>
            <w:r>
              <w:rPr>
                <w:sz w:val="20"/>
              </w:rPr>
              <w:t>Date:</w:t>
            </w:r>
            <w:r>
              <w:rPr>
                <w:b w:val="0"/>
                <w:sz w:val="20"/>
              </w:rPr>
              <w:t xml:space="preserve">  2011-05-</w:t>
            </w:r>
            <w:r w:rsidR="00EC1A4F">
              <w:rPr>
                <w:b w:val="0"/>
                <w:sz w:val="20"/>
              </w:rPr>
              <w:t>11</w:t>
            </w:r>
          </w:p>
        </w:tc>
      </w:tr>
      <w:tr w:rsidR="00E914BC" w:rsidTr="00E914BC">
        <w:trPr>
          <w:cantSplit/>
          <w:jc w:val="center"/>
        </w:trPr>
        <w:tc>
          <w:tcPr>
            <w:tcW w:w="9404" w:type="dxa"/>
            <w:gridSpan w:val="5"/>
            <w:vAlign w:val="center"/>
          </w:tcPr>
          <w:p w:rsidR="00E914BC" w:rsidRDefault="00E914BC" w:rsidP="005403CB">
            <w:pPr>
              <w:pStyle w:val="T2"/>
              <w:spacing w:after="0"/>
              <w:ind w:left="0" w:right="0"/>
              <w:jc w:val="left"/>
              <w:rPr>
                <w:sz w:val="20"/>
              </w:rPr>
            </w:pPr>
            <w:r>
              <w:rPr>
                <w:sz w:val="20"/>
              </w:rPr>
              <w:t>Author(s):</w:t>
            </w:r>
          </w:p>
        </w:tc>
      </w:tr>
      <w:tr w:rsidR="00E914BC" w:rsidTr="00E914BC">
        <w:trPr>
          <w:jc w:val="center"/>
        </w:trPr>
        <w:tc>
          <w:tcPr>
            <w:tcW w:w="1734" w:type="dxa"/>
            <w:vAlign w:val="center"/>
          </w:tcPr>
          <w:p w:rsidR="00E914BC" w:rsidRDefault="00E914BC" w:rsidP="00E914BC">
            <w:pPr>
              <w:pStyle w:val="T2"/>
              <w:spacing w:after="0"/>
              <w:ind w:left="0" w:right="0"/>
              <w:rPr>
                <w:sz w:val="20"/>
              </w:rPr>
            </w:pPr>
            <w:r>
              <w:rPr>
                <w:sz w:val="20"/>
              </w:rPr>
              <w:t>Name</w:t>
            </w:r>
          </w:p>
        </w:tc>
        <w:tc>
          <w:tcPr>
            <w:tcW w:w="1558" w:type="dxa"/>
            <w:vAlign w:val="center"/>
          </w:tcPr>
          <w:p w:rsidR="00E914BC" w:rsidRDefault="00E914BC" w:rsidP="00E914BC">
            <w:pPr>
              <w:pStyle w:val="T2"/>
              <w:spacing w:after="0"/>
              <w:ind w:left="0" w:right="0"/>
              <w:rPr>
                <w:sz w:val="20"/>
              </w:rPr>
            </w:pPr>
            <w:r>
              <w:rPr>
                <w:sz w:val="20"/>
              </w:rPr>
              <w:t>Company</w:t>
            </w:r>
          </w:p>
        </w:tc>
        <w:tc>
          <w:tcPr>
            <w:tcW w:w="2814" w:type="dxa"/>
            <w:vAlign w:val="center"/>
          </w:tcPr>
          <w:p w:rsidR="00E914BC" w:rsidRDefault="00E914BC" w:rsidP="00E914BC">
            <w:pPr>
              <w:pStyle w:val="T2"/>
              <w:spacing w:after="0"/>
              <w:ind w:left="0" w:right="0"/>
              <w:rPr>
                <w:sz w:val="20"/>
              </w:rPr>
            </w:pPr>
            <w:r>
              <w:rPr>
                <w:sz w:val="20"/>
              </w:rPr>
              <w:t>Address</w:t>
            </w:r>
          </w:p>
        </w:tc>
        <w:tc>
          <w:tcPr>
            <w:tcW w:w="1454" w:type="dxa"/>
            <w:vAlign w:val="center"/>
          </w:tcPr>
          <w:p w:rsidR="00E914BC" w:rsidRDefault="00E914BC" w:rsidP="00E914BC">
            <w:pPr>
              <w:pStyle w:val="T2"/>
              <w:spacing w:after="0"/>
              <w:ind w:left="0" w:right="0"/>
              <w:rPr>
                <w:sz w:val="20"/>
              </w:rPr>
            </w:pPr>
            <w:r>
              <w:rPr>
                <w:sz w:val="20"/>
              </w:rPr>
              <w:t>Phone</w:t>
            </w:r>
          </w:p>
        </w:tc>
        <w:tc>
          <w:tcPr>
            <w:tcW w:w="1844" w:type="dxa"/>
            <w:vAlign w:val="center"/>
          </w:tcPr>
          <w:p w:rsidR="00E914BC" w:rsidRDefault="00E914BC" w:rsidP="00E914BC">
            <w:pPr>
              <w:pStyle w:val="T2"/>
              <w:spacing w:after="0"/>
              <w:ind w:left="0" w:right="0"/>
              <w:rPr>
                <w:sz w:val="20"/>
              </w:rPr>
            </w:pPr>
            <w:r>
              <w:rPr>
                <w:sz w:val="20"/>
              </w:rPr>
              <w:t>email</w:t>
            </w:r>
          </w:p>
        </w:tc>
      </w:tr>
      <w:tr w:rsidR="00E914BC" w:rsidTr="00E914BC">
        <w:trPr>
          <w:jc w:val="center"/>
        </w:trPr>
        <w:tc>
          <w:tcPr>
            <w:tcW w:w="1734" w:type="dxa"/>
            <w:vAlign w:val="center"/>
          </w:tcPr>
          <w:p w:rsidR="00E914BC" w:rsidRDefault="00103D2B" w:rsidP="005403CB">
            <w:pPr>
              <w:pStyle w:val="T2"/>
              <w:spacing w:after="0"/>
              <w:ind w:left="0" w:right="0"/>
              <w:rPr>
                <w:b w:val="0"/>
                <w:sz w:val="20"/>
              </w:rPr>
            </w:pPr>
            <w:r>
              <w:rPr>
                <w:b w:val="0"/>
                <w:sz w:val="20"/>
              </w:rPr>
              <w:t>Apurva Mody</w:t>
            </w:r>
          </w:p>
        </w:tc>
        <w:tc>
          <w:tcPr>
            <w:tcW w:w="1558" w:type="dxa"/>
            <w:vAlign w:val="center"/>
          </w:tcPr>
          <w:p w:rsidR="00E914BC" w:rsidRDefault="00103D2B" w:rsidP="005403CB">
            <w:pPr>
              <w:pStyle w:val="T2"/>
              <w:spacing w:after="0"/>
              <w:ind w:left="0" w:right="0"/>
              <w:rPr>
                <w:b w:val="0"/>
                <w:sz w:val="20"/>
              </w:rPr>
            </w:pPr>
            <w:r>
              <w:rPr>
                <w:b w:val="0"/>
                <w:sz w:val="20"/>
              </w:rPr>
              <w:t>BAE Systems</w:t>
            </w:r>
          </w:p>
        </w:tc>
        <w:tc>
          <w:tcPr>
            <w:tcW w:w="2814" w:type="dxa"/>
            <w:vAlign w:val="center"/>
          </w:tcPr>
          <w:p w:rsidR="00E914BC" w:rsidRDefault="00103D2B" w:rsidP="005403CB">
            <w:pPr>
              <w:pStyle w:val="T2"/>
              <w:spacing w:after="0"/>
              <w:ind w:left="0" w:right="0"/>
              <w:rPr>
                <w:b w:val="0"/>
                <w:sz w:val="20"/>
              </w:rPr>
            </w:pPr>
            <w:r>
              <w:rPr>
                <w:b w:val="0"/>
                <w:sz w:val="20"/>
              </w:rPr>
              <w:t>Merrimack, NH</w:t>
            </w:r>
          </w:p>
        </w:tc>
        <w:tc>
          <w:tcPr>
            <w:tcW w:w="1454" w:type="dxa"/>
            <w:vAlign w:val="center"/>
          </w:tcPr>
          <w:p w:rsidR="00E914BC" w:rsidRDefault="00103D2B" w:rsidP="005403CB">
            <w:pPr>
              <w:pStyle w:val="T2"/>
              <w:spacing w:after="0"/>
              <w:ind w:left="0" w:right="0"/>
              <w:rPr>
                <w:b w:val="0"/>
                <w:sz w:val="20"/>
              </w:rPr>
            </w:pPr>
            <w:r>
              <w:rPr>
                <w:b w:val="0"/>
                <w:sz w:val="20"/>
              </w:rPr>
              <w:t>603-809-0459</w:t>
            </w:r>
          </w:p>
        </w:tc>
        <w:tc>
          <w:tcPr>
            <w:tcW w:w="1844" w:type="dxa"/>
            <w:vAlign w:val="center"/>
          </w:tcPr>
          <w:p w:rsidR="00103D2B" w:rsidRDefault="004E114C" w:rsidP="00103D2B">
            <w:pPr>
              <w:pStyle w:val="T2"/>
              <w:spacing w:after="0"/>
              <w:ind w:left="0" w:right="0"/>
              <w:rPr>
                <w:b w:val="0"/>
                <w:sz w:val="16"/>
              </w:rPr>
            </w:pPr>
            <w:hyperlink r:id="rId8" w:history="1">
              <w:r w:rsidR="00103D2B" w:rsidRPr="00716F62">
                <w:rPr>
                  <w:rStyle w:val="Hyperlink"/>
                  <w:b w:val="0"/>
                  <w:sz w:val="16"/>
                </w:rPr>
                <w:t>Apurva.mody@baesystems.com</w:t>
              </w:r>
            </w:hyperlink>
          </w:p>
        </w:tc>
      </w:tr>
      <w:tr w:rsidR="00103D2B" w:rsidTr="00E914BC">
        <w:trPr>
          <w:jc w:val="center"/>
        </w:trPr>
        <w:tc>
          <w:tcPr>
            <w:tcW w:w="1734" w:type="dxa"/>
            <w:vAlign w:val="center"/>
          </w:tcPr>
          <w:p w:rsidR="00103D2B" w:rsidRDefault="00103D2B" w:rsidP="005403CB">
            <w:pPr>
              <w:pStyle w:val="T2"/>
              <w:spacing w:after="0"/>
              <w:ind w:left="0" w:right="0"/>
              <w:rPr>
                <w:b w:val="0"/>
                <w:sz w:val="20"/>
              </w:rPr>
            </w:pPr>
            <w:r>
              <w:rPr>
                <w:b w:val="0"/>
                <w:sz w:val="20"/>
              </w:rPr>
              <w:t>Victor Tawil</w:t>
            </w:r>
          </w:p>
        </w:tc>
        <w:tc>
          <w:tcPr>
            <w:tcW w:w="1558" w:type="dxa"/>
            <w:vAlign w:val="center"/>
          </w:tcPr>
          <w:p w:rsidR="00103D2B" w:rsidRDefault="00103D2B" w:rsidP="005403CB">
            <w:pPr>
              <w:pStyle w:val="T2"/>
              <w:spacing w:after="0"/>
              <w:ind w:left="0" w:right="0"/>
              <w:rPr>
                <w:b w:val="0"/>
                <w:sz w:val="20"/>
              </w:rPr>
            </w:pPr>
            <w:r>
              <w:rPr>
                <w:b w:val="0"/>
                <w:sz w:val="20"/>
              </w:rPr>
              <w:t>MSTV</w:t>
            </w:r>
          </w:p>
        </w:tc>
        <w:tc>
          <w:tcPr>
            <w:tcW w:w="2814" w:type="dxa"/>
            <w:vAlign w:val="center"/>
          </w:tcPr>
          <w:p w:rsidR="00103D2B" w:rsidRDefault="00103D2B" w:rsidP="005403CB">
            <w:pPr>
              <w:pStyle w:val="T2"/>
              <w:spacing w:after="0"/>
              <w:ind w:left="0" w:right="0"/>
              <w:rPr>
                <w:b w:val="0"/>
                <w:sz w:val="20"/>
              </w:rPr>
            </w:pPr>
          </w:p>
        </w:tc>
        <w:tc>
          <w:tcPr>
            <w:tcW w:w="1454" w:type="dxa"/>
            <w:vAlign w:val="center"/>
          </w:tcPr>
          <w:p w:rsidR="00103D2B" w:rsidRDefault="00103D2B" w:rsidP="005403CB">
            <w:pPr>
              <w:pStyle w:val="T2"/>
              <w:spacing w:after="0"/>
              <w:ind w:left="0" w:right="0"/>
              <w:rPr>
                <w:b w:val="0"/>
                <w:sz w:val="20"/>
              </w:rPr>
            </w:pPr>
          </w:p>
        </w:tc>
        <w:tc>
          <w:tcPr>
            <w:tcW w:w="1844" w:type="dxa"/>
            <w:vAlign w:val="center"/>
          </w:tcPr>
          <w:p w:rsidR="00103D2B" w:rsidRDefault="004E114C" w:rsidP="00103D2B">
            <w:pPr>
              <w:pStyle w:val="T2"/>
              <w:spacing w:after="0"/>
              <w:ind w:left="0" w:right="0"/>
              <w:rPr>
                <w:b w:val="0"/>
                <w:sz w:val="16"/>
              </w:rPr>
            </w:pPr>
            <w:hyperlink r:id="rId9" w:history="1">
              <w:r w:rsidR="00103D2B" w:rsidRPr="00716F62">
                <w:rPr>
                  <w:rStyle w:val="Hyperlink"/>
                  <w:b w:val="0"/>
                  <w:sz w:val="16"/>
                </w:rPr>
                <w:t>vtawil@mstv.org</w:t>
              </w:r>
            </w:hyperlink>
          </w:p>
        </w:tc>
      </w:tr>
    </w:tbl>
    <w:p w:rsidR="00316A78" w:rsidRPr="00854E5F" w:rsidRDefault="00316A78" w:rsidP="00854E5F">
      <w:pPr>
        <w:tabs>
          <w:tab w:val="left" w:pos="-720"/>
          <w:tab w:val="left" w:pos="794"/>
          <w:tab w:val="left" w:pos="1191"/>
          <w:tab w:val="left" w:pos="1588"/>
          <w:tab w:val="left" w:pos="1985"/>
        </w:tabs>
        <w:suppressAutoHyphens/>
        <w:overflowPunct w:val="0"/>
        <w:autoSpaceDE w:val="0"/>
        <w:autoSpaceDN w:val="0"/>
        <w:adjustRightInd w:val="0"/>
        <w:spacing w:before="120"/>
        <w:textAlignment w:val="baseline"/>
        <w:rPr>
          <w:spacing w:val="-3"/>
          <w:szCs w:val="20"/>
          <w:lang w:val="en-GB"/>
        </w:rPr>
      </w:pPr>
    </w:p>
    <w:p w:rsidR="001C0559" w:rsidRDefault="001C0559" w:rsidP="000234A2">
      <w:pPr>
        <w:jc w:val="right"/>
        <w:rPr>
          <w:b/>
        </w:rPr>
      </w:pPr>
    </w:p>
    <w:p w:rsidR="001C0559" w:rsidRDefault="001C0559" w:rsidP="001C0559"/>
    <w:p w:rsidR="001C0559" w:rsidRDefault="001C0559" w:rsidP="001C0559"/>
    <w:p w:rsidR="001C0559" w:rsidRDefault="004E114C" w:rsidP="001C0559">
      <w:r>
        <w:rPr>
          <w:noProof/>
        </w:rPr>
        <w:pict>
          <v:shapetype id="_x0000_t202" coordsize="21600,21600" o:spt="202" path="m,l,21600r21600,l21600,xe">
            <v:stroke joinstyle="miter"/>
            <v:path gradientshapeok="t" o:connecttype="rect"/>
          </v:shapetype>
          <v:shape id="Text Box 3" o:spid="_x0000_s1026" type="#_x0000_t202" style="position:absolute;margin-left:-5.95pt;margin-top:12.8pt;width:477pt;height:220.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" strokecolor="blue" strokeweight="2pt">
            <v:textbox>
              <w:txbxContent>
                <w:p w:rsidR="0091228F" w:rsidRDefault="0091228F" w:rsidP="001C055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1228F" w:rsidRDefault="0091228F" w:rsidP="001C0559">
                  <w:pPr>
                    <w:jc w:val="both"/>
                    <w:rPr>
                      <w:rFonts w:ascii="Arial Unicode MS" w:eastAsia="Arial Unicode MS" w:hAnsi="Arial Unicode MS"/>
                      <w:color w:val="000000"/>
                      <w:sz w:val="18"/>
                    </w:rPr>
                  </w:pPr>
                </w:p>
                <w:p w:rsidR="0091228F" w:rsidRDefault="0091228F" w:rsidP="001C055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91228F" w:rsidRDefault="0091228F" w:rsidP="001C0559">
                  <w:pPr>
                    <w:jc w:val="both"/>
                    <w:rPr>
                      <w:color w:val="000000"/>
                      <w:sz w:val="18"/>
                    </w:rPr>
                  </w:pPr>
                </w:p>
                <w:p w:rsidR="0091228F" w:rsidRDefault="0091228F" w:rsidP="001C055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91228F" w:rsidRDefault="0091228F" w:rsidP="001C0559">
                  <w:pPr>
                    <w:jc w:val="both"/>
                    <w:rPr>
                      <w:sz w:val="18"/>
                    </w:rPr>
                  </w:pPr>
                  <w:r>
                    <w:rPr>
                      <w:color w:val="000000"/>
                      <w:sz w:val="18"/>
                    </w:rPr>
                    <w:t>&lt;</w:t>
                  </w:r>
                  <w:hyperlink r:id="rId10"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1"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history="1">
                    <w:r w:rsidRPr="00B001FB">
                      <w:rPr>
                        <w:rStyle w:val="Hyperlink"/>
                        <w:b/>
                        <w:sz w:val="18"/>
                      </w:rPr>
                      <w:t>patcom@ieee.org</w:t>
                    </w:r>
                  </w:hyperlink>
                  <w:r>
                    <w:rPr>
                      <w:b/>
                      <w:color w:val="000080"/>
                      <w:sz w:val="18"/>
                    </w:rPr>
                    <w:t>&gt;</w:t>
                  </w:r>
                  <w:r>
                    <w:rPr>
                      <w:color w:val="000000"/>
                      <w:sz w:val="18"/>
                    </w:rPr>
                    <w:t>.</w:t>
                  </w:r>
                </w:p>
              </w:txbxContent>
            </v:textbox>
          </v:shape>
        </w:pict>
      </w:r>
    </w:p>
    <w:p w:rsidR="00316A78" w:rsidRPr="001C0559" w:rsidRDefault="00316A78" w:rsidP="001C0559">
      <w:pPr>
        <w:sectPr w:rsidR="00316A78" w:rsidRPr="001C0559" w:rsidSect="00186D65">
          <w:headerReference w:type="default" r:id="rId13"/>
          <w:headerReference w:type="first" r:id="rId14"/>
          <w:pgSz w:w="12240" w:h="15840"/>
          <w:pgMar w:top="1080" w:right="1440" w:bottom="1440" w:left="1440" w:header="720" w:footer="720" w:gutter="0"/>
          <w:lnNumType w:countBy="1"/>
          <w:cols w:space="720"/>
          <w:titlePg/>
          <w:docGrid w:linePitch="360"/>
        </w:sectPr>
      </w:pPr>
    </w:p>
    <w:p w:rsidR="00103D2B" w:rsidRDefault="00103D2B" w:rsidP="00103D2B">
      <w:pPr>
        <w:autoSpaceDE w:val="0"/>
        <w:autoSpaceDN w:val="0"/>
        <w:adjustRightInd w:val="0"/>
        <w:rPr>
          <w:rFonts w:ascii="Arial" w:hAnsi="Arial" w:cs="Arial"/>
          <w:b/>
          <w:bCs/>
          <w:color w:val="FF0000"/>
        </w:rPr>
      </w:pPr>
      <w:r>
        <w:rPr>
          <w:rFonts w:ascii="Arial" w:hAnsi="Arial" w:cs="Arial"/>
          <w:b/>
          <w:bCs/>
          <w:color w:val="FF0000"/>
        </w:rPr>
        <w:lastRenderedPageBreak/>
        <w:t>Unapproved DRAFT 13, May 2011</w:t>
      </w:r>
    </w:p>
    <w:p w:rsidR="00103D2B" w:rsidRDefault="00103D2B" w:rsidP="00103D2B">
      <w:pPr>
        <w:autoSpaceDE w:val="0"/>
        <w:autoSpaceDN w:val="0"/>
        <w:adjustRightInd w:val="0"/>
        <w:rPr>
          <w:rFonts w:ascii="Arial" w:hAnsi="Arial" w:cs="Arial"/>
          <w:b/>
          <w:bCs/>
          <w:color w:val="FF0000"/>
        </w:rPr>
      </w:pPr>
    </w:p>
    <w:p w:rsidR="00103D2B" w:rsidRDefault="00103D2B" w:rsidP="00103D2B">
      <w:pPr>
        <w:autoSpaceDE w:val="0"/>
        <w:autoSpaceDN w:val="0"/>
        <w:adjustRightInd w:val="0"/>
        <w:rPr>
          <w:rFonts w:ascii="Arial" w:hAnsi="Arial" w:cs="Arial"/>
          <w:b/>
          <w:bCs/>
          <w:color w:val="FF0000"/>
        </w:rPr>
      </w:pPr>
      <w:r>
        <w:rPr>
          <w:rFonts w:ascii="Arial" w:hAnsi="Arial" w:cs="Arial"/>
          <w:b/>
          <w:bCs/>
          <w:color w:val="FF0000"/>
        </w:rPr>
        <w:t>NOT FOR RELEASE</w:t>
      </w:r>
    </w:p>
    <w:p w:rsidR="00AC7F7A" w:rsidRDefault="00AC7F7A" w:rsidP="00103D2B">
      <w:pPr>
        <w:autoSpaceDE w:val="0"/>
        <w:autoSpaceDN w:val="0"/>
        <w:adjustRightInd w:val="0"/>
        <w:rPr>
          <w:rFonts w:ascii="Arial" w:hAnsi="Arial" w:cs="Arial"/>
          <w:color w:val="000000"/>
        </w:rPr>
      </w:pPr>
    </w:p>
    <w:p w:rsidR="009A20C5" w:rsidRPr="00FB1AC2" w:rsidRDefault="009A20C5" w:rsidP="009A20C5">
      <w:pPr>
        <w:pStyle w:val="NormalWeb"/>
        <w:spacing w:before="0" w:beforeAutospacing="0" w:after="0" w:afterAutospacing="0"/>
        <w:rPr>
          <w:ins w:id="2" w:author="shuangyu" w:date="2011-07-05T21:27:00Z"/>
          <w:rFonts w:ascii="Arial" w:hAnsi="Arial"/>
          <w:sz w:val="22"/>
        </w:rPr>
      </w:pPr>
      <w:ins w:id="3" w:author="shuangyu" w:date="2011-07-05T21:27:00Z">
        <w:r w:rsidRPr="00FB1AC2">
          <w:rPr>
            <w:rFonts w:ascii="Arial" w:hAnsi="Arial"/>
            <w:sz w:val="22"/>
          </w:rPr>
          <w:t>Contact:</w:t>
        </w:r>
        <w:r w:rsidRPr="00FB1AC2">
          <w:rPr>
            <w:rFonts w:ascii="Arial" w:hAnsi="Arial"/>
            <w:sz w:val="22"/>
          </w:rPr>
          <w:br/>
          <w:t>Shuang Yu, Marketing Manager</w:t>
        </w:r>
        <w:r w:rsidRPr="00FB1AC2">
          <w:rPr>
            <w:rFonts w:ascii="Arial" w:hAnsi="Arial"/>
            <w:sz w:val="22"/>
          </w:rPr>
          <w:br/>
          <w:t xml:space="preserve">+1 732 981 3424; shuang.yu@ieee.org </w:t>
        </w:r>
      </w:ins>
    </w:p>
    <w:p w:rsidR="00103D2B" w:rsidDel="009A20C5" w:rsidRDefault="00103D2B" w:rsidP="00103D2B">
      <w:pPr>
        <w:autoSpaceDE w:val="0"/>
        <w:autoSpaceDN w:val="0"/>
        <w:adjustRightInd w:val="0"/>
        <w:rPr>
          <w:del w:id="4" w:author="shuangyu" w:date="2011-07-05T21:27:00Z"/>
          <w:rFonts w:ascii="Arial" w:hAnsi="Arial" w:cs="Arial"/>
          <w:color w:val="000000"/>
        </w:rPr>
      </w:pPr>
      <w:del w:id="5" w:author="shuangyu" w:date="2011-07-05T21:27:00Z">
        <w:r w:rsidDel="009A20C5">
          <w:rPr>
            <w:rFonts w:ascii="Arial" w:hAnsi="Arial" w:cs="Arial"/>
            <w:color w:val="000000"/>
          </w:rPr>
          <w:delText>Contact:</w:delText>
        </w:r>
      </w:del>
    </w:p>
    <w:p w:rsidR="00103D2B" w:rsidDel="009A20C5" w:rsidRDefault="00AC7F7A" w:rsidP="00103D2B">
      <w:pPr>
        <w:autoSpaceDE w:val="0"/>
        <w:autoSpaceDN w:val="0"/>
        <w:adjustRightInd w:val="0"/>
        <w:rPr>
          <w:del w:id="6" w:author="shuangyu" w:date="2011-07-05T21:27:00Z"/>
          <w:rFonts w:ascii="Arial" w:hAnsi="Arial" w:cs="Arial"/>
          <w:color w:val="0000FF"/>
        </w:rPr>
      </w:pPr>
      <w:del w:id="7" w:author="shuangyu" w:date="2011-07-05T21:27:00Z">
        <w:r w:rsidDel="009A20C5">
          <w:rPr>
            <w:rFonts w:ascii="Arial" w:hAnsi="Arial" w:cs="Arial"/>
            <w:color w:val="000000"/>
          </w:rPr>
          <w:delText>Dr. Apurva N.Mody, Chair of IEEE 802.22 Working Group</w:delText>
        </w:r>
      </w:del>
    </w:p>
    <w:p w:rsidR="00AC7F7A" w:rsidRDefault="00AC7F7A" w:rsidP="00103D2B">
      <w:pPr>
        <w:autoSpaceDE w:val="0"/>
        <w:autoSpaceDN w:val="0"/>
        <w:adjustRightInd w:val="0"/>
        <w:rPr>
          <w:rFonts w:ascii="Arial" w:hAnsi="Arial" w:cs="Arial"/>
          <w:b/>
          <w:bCs/>
          <w:color w:val="000000"/>
        </w:rPr>
      </w:pPr>
    </w:p>
    <w:p w:rsidR="00103D2B" w:rsidRDefault="00AC7F7A" w:rsidP="00103D2B">
      <w:pPr>
        <w:autoSpaceDE w:val="0"/>
        <w:autoSpaceDN w:val="0"/>
        <w:adjustRightInd w:val="0"/>
        <w:rPr>
          <w:rFonts w:ascii="Arial" w:hAnsi="Arial" w:cs="Arial"/>
          <w:b/>
          <w:bCs/>
          <w:color w:val="000000"/>
        </w:rPr>
      </w:pPr>
      <w:r>
        <w:rPr>
          <w:rFonts w:ascii="Arial" w:hAnsi="Arial" w:cs="Arial"/>
          <w:b/>
          <w:bCs/>
          <w:color w:val="000000"/>
        </w:rPr>
        <w:t>IEEE 802.22</w:t>
      </w:r>
      <w:ins w:id="8" w:author="shuangyu" w:date="2011-07-05T21:17:00Z">
        <w:r w:rsidR="004E114C" w:rsidRPr="004E114C">
          <w:rPr>
            <w:rFonts w:ascii="Arial" w:hAnsi="Arial" w:cs="Arial"/>
            <w:b/>
            <w:bCs/>
            <w:color w:val="000000"/>
            <w:vertAlign w:val="superscript"/>
            <w:rPrChange w:id="9" w:author="shuangyu" w:date="2011-07-05T21:17:00Z">
              <w:rPr>
                <w:rFonts w:ascii="Arial" w:hAnsi="Arial" w:cs="Arial"/>
                <w:b/>
                <w:bCs/>
                <w:color w:val="000000"/>
              </w:rPr>
            </w:rPrChange>
          </w:rPr>
          <w:t>TM</w:t>
        </w:r>
      </w:ins>
      <w:r>
        <w:rPr>
          <w:rFonts w:ascii="Arial" w:hAnsi="Arial" w:cs="Arial"/>
          <w:b/>
          <w:bCs/>
          <w:color w:val="000000"/>
        </w:rPr>
        <w:t>-2011 STANDARD FOR WIRELESS REGIONAL AREA NETWORKS IN TV WHITESPACES COMPLETED</w:t>
      </w:r>
    </w:p>
    <w:p w:rsidR="00316A78" w:rsidRDefault="00316A78" w:rsidP="00495469">
      <w:pPr>
        <w:pStyle w:val="ListParagraph"/>
        <w:rPr>
          <w:b/>
          <w:sz w:val="28"/>
          <w:szCs w:val="28"/>
        </w:rPr>
      </w:pPr>
    </w:p>
    <w:p w:rsidR="006C7E49" w:rsidRDefault="009A20C5" w:rsidP="00AC7F7A">
      <w:pPr>
        <w:rPr>
          <w:ins w:id="10" w:author="apurva.mody" w:date="2011-07-07T00:04:00Z"/>
        </w:rPr>
      </w:pPr>
      <w:ins w:id="11" w:author="shuangyu" w:date="2011-07-05T21:23:00Z">
        <w:r w:rsidRPr="007760E9">
          <w:rPr>
            <w:rFonts w:ascii="Arial" w:hAnsi="Arial" w:cs="Arial"/>
            <w:b/>
            <w:sz w:val="22"/>
            <w:szCs w:val="22"/>
          </w:rPr>
          <w:t xml:space="preserve">PISCATAWAY, N.J., USA, </w:t>
        </w:r>
        <w:r w:rsidRPr="007760E9">
          <w:rPr>
            <w:rFonts w:ascii="Arial" w:hAnsi="Arial" w:cs="Arial"/>
            <w:b/>
            <w:color w:val="FF0000"/>
            <w:sz w:val="22"/>
            <w:szCs w:val="22"/>
            <w:highlight w:val="yellow"/>
          </w:rPr>
          <w:t>XX Month</w:t>
        </w:r>
        <w:r w:rsidRPr="007760E9">
          <w:rPr>
            <w:rFonts w:ascii="Arial" w:hAnsi="Arial" w:cs="Arial"/>
            <w:b/>
            <w:sz w:val="22"/>
            <w:szCs w:val="22"/>
          </w:rPr>
          <w:t xml:space="preserve"> 2011</w:t>
        </w:r>
        <w:r w:rsidRPr="007760E9">
          <w:rPr>
            <w:rFonts w:ascii="Arial" w:hAnsi="Arial" w:cs="Arial"/>
            <w:sz w:val="22"/>
            <w:szCs w:val="22"/>
          </w:rPr>
          <w:t xml:space="preserve"> </w:t>
        </w:r>
      </w:ins>
      <w:ins w:id="12" w:author="shuangyu" w:date="2011-07-05T21:24:00Z">
        <w:r>
          <w:rPr>
            <w:rFonts w:ascii="Arial" w:hAnsi="Arial" w:cs="Arial"/>
            <w:sz w:val="22"/>
            <w:szCs w:val="22"/>
          </w:rPr>
          <w:t xml:space="preserve">– </w:t>
        </w:r>
        <w:r w:rsidRPr="007760E9">
          <w:rPr>
            <w:rFonts w:ascii="Arial" w:hAnsi="Arial" w:cs="Arial"/>
            <w:sz w:val="22"/>
            <w:szCs w:val="22"/>
          </w:rPr>
          <w:t xml:space="preserve">IEEE, the world's largest professional association advancing technology for humanity, today announced that </w:t>
        </w:r>
      </w:ins>
      <w:del w:id="13" w:author="shuangyu" w:date="2011-07-05T21:24:00Z">
        <w:r w:rsidR="000E09D2" w:rsidDel="009A20C5">
          <w:delText>T</w:delText>
        </w:r>
      </w:del>
      <w:ins w:id="14" w:author="shuangyu" w:date="2011-07-05T21:25:00Z">
        <w:r>
          <w:t xml:space="preserve">it has published </w:t>
        </w:r>
      </w:ins>
      <w:ins w:id="15" w:author="shuangyu" w:date="2011-07-05T21:24:00Z">
        <w:r>
          <w:t>t</w:t>
        </w:r>
      </w:ins>
      <w:r w:rsidR="000E09D2">
        <w:t xml:space="preserve">he </w:t>
      </w:r>
      <w:ins w:id="16" w:author="shuangyu" w:date="2011-07-05T21:17:00Z">
        <w:r>
          <w:t xml:space="preserve">IEEE </w:t>
        </w:r>
      </w:ins>
      <w:r w:rsidR="000E09D2">
        <w:t>802.22</w:t>
      </w:r>
      <w:ins w:id="17" w:author="shuangyu" w:date="2011-07-05T21:17:00Z">
        <w:r w:rsidR="004E114C" w:rsidRPr="004E114C">
          <w:rPr>
            <w:vertAlign w:val="superscript"/>
            <w:rPrChange w:id="18" w:author="shuangyu" w:date="2011-07-05T21:17:00Z">
              <w:rPr/>
            </w:rPrChange>
          </w:rPr>
          <w:t>TM</w:t>
        </w:r>
      </w:ins>
      <w:r w:rsidR="004E114C" w:rsidRPr="004E114C">
        <w:rPr>
          <w:vertAlign w:val="superscript"/>
          <w:rPrChange w:id="19" w:author="shuangyu" w:date="2011-07-05T21:17:00Z">
            <w:rPr/>
          </w:rPrChange>
        </w:rPr>
        <w:t xml:space="preserve"> </w:t>
      </w:r>
      <w:r w:rsidR="000E09D2">
        <w:t>standard</w:t>
      </w:r>
      <w:r w:rsidR="00EC1A4F" w:rsidRPr="00EC1A4F">
        <w:rPr>
          <w:vertAlign w:val="superscript"/>
        </w:rPr>
        <w:t>[1]</w:t>
      </w:r>
      <w:del w:id="20" w:author="shuangyu" w:date="2011-07-05T21:26:00Z">
        <w:r w:rsidR="00AC7F7A" w:rsidDel="009A20C5">
          <w:delText xml:space="preserve"> </w:delText>
        </w:r>
      </w:del>
      <w:del w:id="21" w:author="shuangyu" w:date="2011-07-05T21:24:00Z">
        <w:r w:rsidR="00AC7F7A" w:rsidDel="009A20C5">
          <w:delText xml:space="preserve">was </w:delText>
        </w:r>
      </w:del>
      <w:del w:id="22" w:author="shuangyu" w:date="2011-07-05T21:26:00Z">
        <w:r w:rsidR="00AC7F7A" w:rsidDel="009A20C5">
          <w:delText>published</w:delText>
        </w:r>
      </w:del>
      <w:del w:id="23" w:author="shuangyu" w:date="2011-07-05T21:25:00Z">
        <w:r w:rsidR="00AC7F7A" w:rsidDel="009A20C5">
          <w:delText xml:space="preserve"> as an official IEEE Standard in</w:delText>
        </w:r>
        <w:r w:rsidR="000E09D2" w:rsidDel="009A20C5">
          <w:delText xml:space="preserve"> July 2011</w:delText>
        </w:r>
      </w:del>
      <w:r w:rsidR="000E09D2">
        <w:t xml:space="preserve">.  </w:t>
      </w:r>
      <w:r w:rsidR="00AC7F7A">
        <w:t xml:space="preserve">IEEE 802.22 standards based systems have a potential to provide broadband access to wide regional areas around the world to bring information and communication technologies to </w:t>
      </w:r>
      <w:proofErr w:type="spellStart"/>
      <w:r w:rsidR="00AC7F7A">
        <w:t>unserved</w:t>
      </w:r>
      <w:proofErr w:type="spellEnd"/>
      <w:r w:rsidR="00AC7F7A">
        <w:t xml:space="preserve"> and under-served communities.</w:t>
      </w:r>
      <w:ins w:id="24" w:author="apurva.mody" w:date="2011-07-06T22:22:00Z">
        <w:r w:rsidR="006C7E49">
          <w:t xml:space="preserve"> </w:t>
        </w:r>
      </w:ins>
    </w:p>
    <w:p w:rsidR="0092738F" w:rsidRDefault="0092738F" w:rsidP="00AC7F7A">
      <w:pPr>
        <w:rPr>
          <w:ins w:id="25" w:author="apurva.mody" w:date="2011-07-07T00:04:00Z"/>
        </w:rPr>
      </w:pPr>
    </w:p>
    <w:p w:rsidR="0092738F" w:rsidRPr="0092738F" w:rsidRDefault="0092738F" w:rsidP="0092738F">
      <w:pPr>
        <w:rPr>
          <w:ins w:id="26" w:author="apurva.mody" w:date="2011-07-07T00:02:00Z"/>
          <w:rPrChange w:id="27" w:author="apurva.mody" w:date="2011-07-07T00:02:00Z">
            <w:rPr>
              <w:ins w:id="28" w:author="apurva.mody" w:date="2011-07-07T00:02:00Z"/>
              <w:rFonts w:asciiTheme="minorHAnsi" w:eastAsiaTheme="minorEastAsia" w:hAnsiTheme="minorHAnsi" w:cstheme="minorBidi"/>
              <w:sz w:val="22"/>
              <w:szCs w:val="22"/>
            </w:rPr>
          </w:rPrChange>
        </w:rPr>
      </w:pPr>
      <w:bookmarkStart w:id="29" w:name="OLE_LINK1"/>
      <w:bookmarkStart w:id="30" w:name="OLE_LINK2"/>
      <w:ins w:id="31" w:author="apurva.mody" w:date="2011-07-07T00:02:00Z">
        <w:r w:rsidRPr="0092738F">
          <w:rPr>
            <w:rPrChange w:id="32" w:author="apurva.mody" w:date="2011-07-07T00:02:00Z">
              <w:rPr>
                <w:rFonts w:asciiTheme="minorHAnsi" w:eastAsiaTheme="minorEastAsia" w:hAnsiTheme="minorHAnsi" w:cstheme="minorBidi"/>
                <w:sz w:val="22"/>
                <w:szCs w:val="22"/>
              </w:rPr>
            </w:rPrChange>
          </w:rPr>
          <w:t xml:space="preserve">The IEEE Standard 802.22-2011 on Wireless Regional Area Networks </w:t>
        </w:r>
      </w:ins>
      <w:ins w:id="33" w:author="apurva.mody" w:date="2011-07-07T00:26:00Z">
        <w:r w:rsidR="00E24F81">
          <w:t>(WRAN)</w:t>
        </w:r>
      </w:ins>
      <w:ins w:id="34" w:author="apurva.mody" w:date="2011-07-07T00:02:00Z">
        <w:r w:rsidRPr="0092738F">
          <w:rPr>
            <w:rPrChange w:id="35" w:author="apurva.mody" w:date="2011-07-07T00:02:00Z">
              <w:rPr>
                <w:rFonts w:asciiTheme="minorHAnsi" w:eastAsiaTheme="minorEastAsia" w:hAnsiTheme="minorHAnsi" w:cstheme="minorBidi"/>
                <w:sz w:val="22"/>
                <w:szCs w:val="22"/>
              </w:rPr>
            </w:rPrChange>
          </w:rPr>
          <w:t xml:space="preserve"> takes advantage of the favorable propagation characteristics in the VHF and low UHF TV bands to provide broadband wireless access </w:t>
        </w:r>
      </w:ins>
      <w:ins w:id="36" w:author="apurva.mody" w:date="2011-07-07T00:03:00Z">
        <w:r>
          <w:t>under Line of Sight (</w:t>
        </w:r>
        <w:proofErr w:type="spellStart"/>
        <w:r>
          <w:t>LoS</w:t>
        </w:r>
        <w:proofErr w:type="spellEnd"/>
        <w:r>
          <w:t>) and Non Line of Sight (</w:t>
        </w:r>
        <w:proofErr w:type="spellStart"/>
        <w:r>
          <w:t>NLoS</w:t>
        </w:r>
        <w:proofErr w:type="spellEnd"/>
        <w:r>
          <w:t xml:space="preserve">) conditions </w:t>
        </w:r>
      </w:ins>
      <w:ins w:id="37" w:author="apurva.mody" w:date="2011-07-07T00:02:00Z">
        <w:r w:rsidRPr="0092738F">
          <w:rPr>
            <w:rPrChange w:id="38" w:author="apurva.mody" w:date="2011-07-07T00:02:00Z">
              <w:rPr>
                <w:rFonts w:asciiTheme="minorHAnsi" w:eastAsiaTheme="minorEastAsia" w:hAnsiTheme="minorHAnsi" w:cstheme="minorBidi"/>
                <w:sz w:val="22"/>
                <w:szCs w:val="22"/>
              </w:rPr>
            </w:rPrChange>
          </w:rPr>
          <w:t>over a large area (10 km - 100 km), while operating on a strict non-interference basis in spectrum assigned to, but unused by, the incumbent licensed services</w:t>
        </w:r>
      </w:ins>
      <w:ins w:id="39" w:author="apurva.mody" w:date="2011-07-07T00:25:00Z">
        <w:r w:rsidR="00E24F81">
          <w:t xml:space="preserve"> also known as the Television Whitespaces (TVWS)</w:t>
        </w:r>
      </w:ins>
      <w:ins w:id="40" w:author="apurva.mody" w:date="2011-07-07T00:02:00Z">
        <w:r w:rsidRPr="0092738F">
          <w:rPr>
            <w:rPrChange w:id="41" w:author="apurva.mody" w:date="2011-07-07T00:02:00Z">
              <w:rPr>
                <w:rFonts w:asciiTheme="minorHAnsi" w:eastAsiaTheme="minorEastAsia" w:hAnsiTheme="minorHAnsi" w:cstheme="minorBidi"/>
                <w:sz w:val="22"/>
                <w:szCs w:val="22"/>
              </w:rPr>
            </w:rPrChange>
          </w:rPr>
          <w:t xml:space="preserve">. Based on the regulatory domain and propagation characteristics, a single WRAN Base Station can provide a coverage over 300 – 30,000 sq. </w:t>
        </w:r>
        <w:proofErr w:type="spellStart"/>
        <w:r w:rsidRPr="0092738F">
          <w:rPr>
            <w:rPrChange w:id="42" w:author="apurva.mody" w:date="2011-07-07T00:02:00Z">
              <w:rPr>
                <w:rFonts w:asciiTheme="minorHAnsi" w:eastAsiaTheme="minorEastAsia" w:hAnsiTheme="minorHAnsi" w:cstheme="minorBidi"/>
                <w:sz w:val="22"/>
                <w:szCs w:val="22"/>
              </w:rPr>
            </w:rPrChange>
          </w:rPr>
          <w:t>kms</w:t>
        </w:r>
        <w:proofErr w:type="spellEnd"/>
        <w:r w:rsidRPr="0092738F">
          <w:rPr>
            <w:rPrChange w:id="43" w:author="apurva.mody" w:date="2011-07-07T00:02:00Z">
              <w:rPr>
                <w:rFonts w:asciiTheme="minorHAnsi" w:eastAsiaTheme="minorEastAsia" w:hAnsiTheme="minorHAnsi" w:cstheme="minorBidi"/>
                <w:sz w:val="22"/>
                <w:szCs w:val="22"/>
              </w:rPr>
            </w:rPrChange>
          </w:rPr>
          <w:t xml:space="preserve">. New approaches using purpose-designed cognitive radio techniques enable 802.22-based systems to avoid interference to themselves and to other licensed services that exist in the same bands while making optimal use of the available spectrum. </w:t>
        </w:r>
        <w:bookmarkEnd w:id="29"/>
        <w:bookmarkEnd w:id="30"/>
      </w:ins>
    </w:p>
    <w:p w:rsidR="006C7E49" w:rsidRDefault="006C7E49" w:rsidP="00AC7F7A">
      <w:pPr>
        <w:rPr>
          <w:ins w:id="44" w:author="apurva.mody" w:date="2011-07-06T22:25:00Z"/>
        </w:rPr>
      </w:pPr>
    </w:p>
    <w:p w:rsidR="006C7E49" w:rsidRDefault="001130D3" w:rsidP="00AC7F7A">
      <w:pPr>
        <w:rPr>
          <w:b/>
          <w:sz w:val="28"/>
          <w:szCs w:val="28"/>
        </w:rPr>
      </w:pPr>
      <w:ins w:id="45" w:author="apurva.mody" w:date="2011-07-07T00:12:00Z">
        <w:r>
          <w:t>Use cases</w:t>
        </w:r>
        <w:r>
          <w:t xml:space="preserve"> for the IEEE 802.22 based devices</w:t>
        </w:r>
        <w:r>
          <w:t xml:space="preserve"> include broadband access over large distances and Non Line of Sight conditions, broadband access for remote and rural areas, live-stock monitoring, monitoring of the rain-forests, long-range backhaul, smart grid and critical infrastructure monitoring, defense, homeland security, healthcare, small office home office, campus wide broadband wireless access and a variety of others.</w:t>
        </w:r>
      </w:ins>
    </w:p>
    <w:p w:rsidR="00AC7F7A" w:rsidRDefault="00AC7F7A" w:rsidP="00AC7F7A"/>
    <w:p w:rsidR="000E09D2" w:rsidRDefault="000E09D2" w:rsidP="00AC7F7A">
      <w:del w:id="46" w:author="Vivian Kelly" w:date="2011-07-06T17:05:00Z">
        <w:r w:rsidDel="00D947C4">
          <w:delText xml:space="preserve">It </w:delText>
        </w:r>
      </w:del>
      <w:ins w:id="47" w:author="Vivian Kelly" w:date="2011-07-06T17:05:00Z">
        <w:r w:rsidR="00D947C4">
          <w:t xml:space="preserve">IEEE 802.22 </w:t>
        </w:r>
      </w:ins>
      <w:r>
        <w:t>incorporates cognitive radio capabilities such as dynamic spectrum access (DSA), access to the incumbent database, accurate geolocation techniques, spectrum sensing, primary user protection beacon, regulatory domain dependent policies,</w:t>
      </w:r>
      <w:r w:rsidR="005D2098">
        <w:t xml:space="preserve"> </w:t>
      </w:r>
      <w:r>
        <w:t>spectrum etiquette</w:t>
      </w:r>
      <w:ins w:id="48" w:author="shuangyu" w:date="2011-07-05T21:18:00Z">
        <w:r w:rsidR="009A20C5">
          <w:t>,</w:t>
        </w:r>
      </w:ins>
      <w:r>
        <w:t xml:space="preserve"> and coexistence. </w:t>
      </w:r>
      <w:ins w:id="49" w:author="shuangyu" w:date="2011-07-05T21:18:00Z">
        <w:r w:rsidR="009A20C5">
          <w:t>The standard also</w:t>
        </w:r>
      </w:ins>
      <w:del w:id="50" w:author="shuangyu" w:date="2011-07-05T21:18:00Z">
        <w:r w:rsidDel="009A20C5">
          <w:delText>It</w:delText>
        </w:r>
      </w:del>
      <w:r>
        <w:t xml:space="preserve"> provides broadband access while protecting </w:t>
      </w:r>
      <w:del w:id="51" w:author="Vivian Kelly" w:date="2011-07-06T17:12:00Z">
        <w:r w:rsidDel="0091228F">
          <w:delText xml:space="preserve">the </w:delText>
        </w:r>
      </w:del>
      <w:r>
        <w:t>incumbent users and using the spectrum efficiently.</w:t>
      </w:r>
    </w:p>
    <w:p w:rsidR="000E09D2" w:rsidRDefault="000E09D2" w:rsidP="000E09D2">
      <w:pPr>
        <w:ind w:firstLine="720"/>
      </w:pPr>
    </w:p>
    <w:p w:rsidR="00316A78" w:rsidRDefault="00316A78" w:rsidP="00AC7F7A">
      <w:r w:rsidRPr="00495469">
        <w:t xml:space="preserve">The </w:t>
      </w:r>
      <w:ins w:id="52" w:author="shuangyu" w:date="2011-07-05T21:19:00Z">
        <w:r w:rsidR="009A20C5">
          <w:t xml:space="preserve">IEEE </w:t>
        </w:r>
      </w:ins>
      <w:r w:rsidRPr="00495469">
        <w:t>802.22 Working Group</w:t>
      </w:r>
      <w:ins w:id="53" w:author="shuangyu" w:date="2011-07-05T21:19:00Z">
        <w:r w:rsidR="009A20C5">
          <w:t xml:space="preserve"> (WG)</w:t>
        </w:r>
      </w:ins>
      <w:r w:rsidRPr="00495469">
        <w:t xml:space="preserve"> started its work in </w:t>
      </w:r>
      <w:r>
        <w:t xml:space="preserve">January </w:t>
      </w:r>
      <w:r w:rsidRPr="00495469">
        <w:t xml:space="preserve">2005 following the Notice of </w:t>
      </w:r>
      <w:r w:rsidR="003C64B9">
        <w:t>I</w:t>
      </w:r>
      <w:r w:rsidRPr="00495469">
        <w:t>nquiry (NOI) issue</w:t>
      </w:r>
      <w:r>
        <w:t>d</w:t>
      </w:r>
      <w:r w:rsidRPr="00495469">
        <w:t xml:space="preserve"> by the </w:t>
      </w:r>
      <w:r>
        <w:t>United States’ Federal Communications Commission (“FCC”)</w:t>
      </w:r>
      <w:r w:rsidRPr="007D2DFD">
        <w:rPr>
          <w:vertAlign w:val="superscript"/>
        </w:rPr>
        <w:t>[</w:t>
      </w:r>
      <w:r w:rsidR="00EC1A4F">
        <w:rPr>
          <w:vertAlign w:val="superscript"/>
        </w:rPr>
        <w:t>2</w:t>
      </w:r>
      <w:r w:rsidRPr="003C64B9">
        <w:t>]</w:t>
      </w:r>
      <w:r w:rsidR="003C64B9" w:rsidRPr="003C64B9">
        <w:t xml:space="preserve"> and the first NPRM</w:t>
      </w:r>
      <w:r w:rsidRPr="007D2DFD">
        <w:rPr>
          <w:vertAlign w:val="superscript"/>
        </w:rPr>
        <w:t>[</w:t>
      </w:r>
      <w:r w:rsidR="00EC1A4F">
        <w:rPr>
          <w:vertAlign w:val="superscript"/>
        </w:rPr>
        <w:t>3</w:t>
      </w:r>
      <w:r w:rsidRPr="007D2DFD">
        <w:rPr>
          <w:vertAlign w:val="superscript"/>
        </w:rPr>
        <w:t>]</w:t>
      </w:r>
      <w:r>
        <w:t xml:space="preserve"> on unlicensed’ </w:t>
      </w:r>
      <w:r w:rsidR="003D4B8F">
        <w:t xml:space="preserve">operation </w:t>
      </w:r>
      <w:r>
        <w:t xml:space="preserve"> in </w:t>
      </w:r>
      <w:r w:rsidR="003C64B9">
        <w:t xml:space="preserve">the </w:t>
      </w:r>
      <w:r w:rsidR="003D4B8F">
        <w:t xml:space="preserve">TV </w:t>
      </w:r>
      <w:r>
        <w:t xml:space="preserve">broadcast </w:t>
      </w:r>
      <w:r w:rsidR="003C64B9">
        <w:t>bands</w:t>
      </w:r>
      <w:r>
        <w:t>.</w:t>
      </w:r>
    </w:p>
    <w:p w:rsidR="000E09D2" w:rsidRDefault="000E09D2" w:rsidP="00495469">
      <w:pPr>
        <w:ind w:firstLine="720"/>
      </w:pPr>
    </w:p>
    <w:p w:rsidR="00316A78" w:rsidRDefault="00A87328" w:rsidP="00AC7F7A">
      <w:r>
        <w:lastRenderedPageBreak/>
        <w:t xml:space="preserve">IEEE 802.22 WG has </w:t>
      </w:r>
      <w:r w:rsidR="00316A78">
        <w:t>develop</w:t>
      </w:r>
      <w:r>
        <w:t>ed</w:t>
      </w:r>
      <w:r w:rsidR="00316A78">
        <w:t xml:space="preserve"> a point-to-multipoint wireless broadband air interface standard optimized for operation in the VHF and UHF TV bands, </w:t>
      </w:r>
      <w:r w:rsidR="00316A78" w:rsidRPr="00401821">
        <w:t>in the frequency range between 54 MHz and 862 MHz</w:t>
      </w:r>
      <w:r>
        <w:t xml:space="preserve">.  The standard is especially </w:t>
      </w:r>
      <w:r w:rsidR="003D4B8F">
        <w:t xml:space="preserve">useful </w:t>
      </w:r>
      <w:r>
        <w:t xml:space="preserve">for serving </w:t>
      </w:r>
      <w:r w:rsidR="00316A78">
        <w:t>less densely populated areas (e.g., rural areas) where most empty TV channels can be found and where population i</w:t>
      </w:r>
      <w:r>
        <w:t>s</w:t>
      </w:r>
      <w:r w:rsidR="00316A78">
        <w:t xml:space="preserve"> mostly unserved or underserved by Internet broadband access services. </w:t>
      </w:r>
      <w:del w:id="54" w:author="Vivian Kelly" w:date="2011-07-06T17:13:00Z">
        <w:r w:rsidR="00316A78" w:rsidDel="0091228F">
          <w:delText xml:space="preserve"> </w:delText>
        </w:r>
      </w:del>
      <w:r w:rsidR="00316A78">
        <w:t>The base station (BS) can be accessed by fixed customer premise equipment (CPE) as well as portable devices</w:t>
      </w:r>
      <w:r>
        <w:t xml:space="preserve"> as per local regulatory requirements</w:t>
      </w:r>
      <w:r w:rsidR="00316A78">
        <w:t>.</w:t>
      </w:r>
    </w:p>
    <w:p w:rsidR="000E09D2" w:rsidRDefault="000E09D2" w:rsidP="00495469">
      <w:pPr>
        <w:ind w:firstLine="720"/>
      </w:pPr>
    </w:p>
    <w:p w:rsidR="001D17AA" w:rsidRDefault="00CA1FDD" w:rsidP="00AC7F7A">
      <w:r>
        <w:t xml:space="preserve">A messaging interface for the purpose of accessing an incumbent database service is included in the </w:t>
      </w:r>
      <w:ins w:id="55" w:author="Vivian Kelly" w:date="2011-07-06T17:13:00Z">
        <w:r w:rsidR="0091228F">
          <w:t xml:space="preserve">IEEE 802.22 </w:t>
        </w:r>
      </w:ins>
      <w:r>
        <w:t>standard to accommodate new U</w:t>
      </w:r>
      <w:ins w:id="56" w:author="Vivian Kelly" w:date="2011-07-06T17:13:00Z">
        <w:r w:rsidR="0091228F">
          <w:t xml:space="preserve">nited </w:t>
        </w:r>
      </w:ins>
      <w:r>
        <w:t>S</w:t>
      </w:r>
      <w:ins w:id="57" w:author="Vivian Kelly" w:date="2011-07-06T17:13:00Z">
        <w:r w:rsidR="0091228F">
          <w:t>tates</w:t>
        </w:r>
      </w:ins>
      <w:r>
        <w:t xml:space="preserve"> regulatory requirements. </w:t>
      </w:r>
      <w:r w:rsidR="001D17AA">
        <w:t xml:space="preserve">It should be noted that since the BS controls the DSA operation in this point-to-multipoint operation, the </w:t>
      </w:r>
      <w:del w:id="58" w:author="apurva.mody" w:date="2011-07-07T00:28:00Z">
        <w:r w:rsidR="001D17AA" w:rsidDel="00E24F81">
          <w:delText xml:space="preserve">base station </w:delText>
        </w:r>
      </w:del>
      <w:ins w:id="59" w:author="apurva.mody" w:date="2011-07-07T00:28:00Z">
        <w:r w:rsidR="00E24F81">
          <w:t xml:space="preserve">BS </w:t>
        </w:r>
      </w:ins>
      <w:r w:rsidR="001D17AA">
        <w:t xml:space="preserve">is used as the central point for querying the database service. </w:t>
      </w:r>
      <w:del w:id="60" w:author="Vivian Kelly" w:date="2011-07-06T17:14:00Z">
        <w:r w:rsidR="001D17AA" w:rsidDel="0091228F">
          <w:delText xml:space="preserve"> </w:delText>
        </w:r>
      </w:del>
      <w:r w:rsidR="001D17AA">
        <w:t>This is done by acquiring the location of each CPE and portable terminal early in the process of association, querying the database service on behalf of these terminals and locally managing the responses from the database service to decide on the next DSA action for the specific CPE or the entire network</w:t>
      </w:r>
      <w:ins w:id="61" w:author="shuangyu" w:date="2011-07-05T21:21:00Z">
        <w:r w:rsidR="009A20C5">
          <w:t>.</w:t>
        </w:r>
      </w:ins>
    </w:p>
    <w:p w:rsidR="001D17AA" w:rsidRDefault="001D17AA" w:rsidP="00495469">
      <w:pPr>
        <w:ind w:firstLine="720"/>
      </w:pPr>
    </w:p>
    <w:p w:rsidR="00316A78" w:rsidRDefault="00F030E1" w:rsidP="00AC7F7A">
      <w:r>
        <w:t xml:space="preserve">The </w:t>
      </w:r>
      <w:ins w:id="62" w:author="Vivian Kelly" w:date="2011-07-06T17:14:00Z">
        <w:r w:rsidR="0091228F">
          <w:t xml:space="preserve">IEEE 802.22 </w:t>
        </w:r>
      </w:ins>
      <w:r>
        <w:t>standard contains m</w:t>
      </w:r>
      <w:r w:rsidR="00316A78">
        <w:t>echanisms for the BS to control sensing operation tak</w:t>
      </w:r>
      <w:r w:rsidR="000E09D2">
        <w:t>ing</w:t>
      </w:r>
      <w:r w:rsidR="00316A78">
        <w:t xml:space="preserve"> place at the CPEs and portable devices</w:t>
      </w:r>
      <w:r w:rsidR="005D2098">
        <w:t>,</w:t>
      </w:r>
      <w:r w:rsidR="00316A78">
        <w:t xml:space="preserve"> and to report sensing results to the BS</w:t>
      </w:r>
      <w:r>
        <w:t>.</w:t>
      </w:r>
      <w:r w:rsidR="00316A78">
        <w:t xml:space="preserve"> </w:t>
      </w:r>
      <w:r>
        <w:t>Furthermore,</w:t>
      </w:r>
      <w:r w:rsidR="00316A78">
        <w:t xml:space="preserve"> </w:t>
      </w:r>
      <w:r>
        <w:t xml:space="preserve">regulatory dependent </w:t>
      </w:r>
      <w:r w:rsidR="00316A78">
        <w:t xml:space="preserve">policies used at the BS to control the </w:t>
      </w:r>
      <w:r>
        <w:t>DSA</w:t>
      </w:r>
      <w:r w:rsidR="00316A78">
        <w:t xml:space="preserve"> </w:t>
      </w:r>
      <w:r w:rsidR="0050175B">
        <w:t xml:space="preserve">behavior </w:t>
      </w:r>
      <w:r w:rsidR="00316A78">
        <w:t xml:space="preserve">under various conditions </w:t>
      </w:r>
      <w:r w:rsidR="003D4B8F">
        <w:t xml:space="preserve">are </w:t>
      </w:r>
      <w:r w:rsidR="00316A78">
        <w:t>embedded in the standard</w:t>
      </w:r>
      <w:r w:rsidR="00A47FB2">
        <w:t>.</w:t>
      </w:r>
      <w:r w:rsidR="003D4B8F">
        <w:t xml:space="preserve"> </w:t>
      </w:r>
      <w:r w:rsidR="00CA1FDD">
        <w:t xml:space="preserve">Satellite and terrestrial geolocation techniques have been incorporated into the standard. </w:t>
      </w:r>
      <w:del w:id="63" w:author="Vivian Kelly" w:date="2011-07-06T17:14:00Z">
        <w:r w:rsidR="00CA1FDD" w:rsidDel="0091228F">
          <w:delText xml:space="preserve"> </w:delText>
        </w:r>
      </w:del>
      <w:r w:rsidR="00CA1FDD">
        <w:t xml:space="preserve">The IEEE 802.22 </w:t>
      </w:r>
      <w:del w:id="64" w:author="Vivian Kelly" w:date="2011-07-06T17:06:00Z">
        <w:r w:rsidR="00CA1FDD" w:rsidDel="00D947C4">
          <w:delText>Working Group</w:delText>
        </w:r>
      </w:del>
      <w:ins w:id="65" w:author="Vivian Kelly" w:date="2011-07-06T17:06:00Z">
        <w:r w:rsidR="00D947C4">
          <w:t>WG</w:t>
        </w:r>
      </w:ins>
      <w:r w:rsidR="00CA1FDD">
        <w:t xml:space="preserve"> took </w:t>
      </w:r>
      <w:del w:id="66" w:author="Vivian Kelly" w:date="2011-07-06T17:14:00Z">
        <w:r w:rsidR="00CA1FDD" w:rsidDel="0091228F">
          <w:delText xml:space="preserve">a </w:delText>
        </w:r>
      </w:del>
      <w:r w:rsidR="00CA1FDD">
        <w:t xml:space="preserve">special care </w:t>
      </w:r>
      <w:del w:id="67" w:author="Vivian Kelly" w:date="2011-07-06T17:14:00Z">
        <w:r w:rsidR="00CA1FDD" w:rsidDel="0091228F">
          <w:delText xml:space="preserve">for </w:delText>
        </w:r>
      </w:del>
      <w:ins w:id="68" w:author="Vivian Kelly" w:date="2011-07-06T17:14:00Z">
        <w:r w:rsidR="0091228F">
          <w:t xml:space="preserve">in </w:t>
        </w:r>
      </w:ins>
      <w:r w:rsidR="00CA1FDD">
        <w:t xml:space="preserve">embedding security features for not just the </w:t>
      </w:r>
      <w:r w:rsidR="001D17AA">
        <w:t>data, control and management</w:t>
      </w:r>
      <w:r w:rsidR="00CA1FDD">
        <w:t xml:space="preserve"> functions</w:t>
      </w:r>
      <w:ins w:id="69" w:author="Vivian Kelly" w:date="2011-07-06T17:15:00Z">
        <w:r w:rsidR="0091228F">
          <w:t>,</w:t>
        </w:r>
      </w:ins>
      <w:r w:rsidR="00CA1FDD">
        <w:t xml:space="preserve"> but also for cognitive functions</w:t>
      </w:r>
      <w:r w:rsidR="001D17AA">
        <w:t>.</w:t>
      </w:r>
      <w:r w:rsidR="00CA1FDD">
        <w:t xml:space="preserve"> </w:t>
      </w:r>
      <w:r w:rsidR="00CA1FDD" w:rsidRPr="00E24F81">
        <w:rPr>
          <w:b/>
          <w:i/>
          <w:rPrChange w:id="70" w:author="apurva.mody" w:date="2011-07-07T00:29:00Z">
            <w:rPr/>
          </w:rPrChange>
        </w:rPr>
        <w:t>Base</w:t>
      </w:r>
      <w:r w:rsidR="00E605C8" w:rsidRPr="00E24F81">
        <w:rPr>
          <w:b/>
          <w:i/>
          <w:rPrChange w:id="71" w:author="apurva.mody" w:date="2011-07-07T00:29:00Z">
            <w:rPr/>
          </w:rPrChange>
        </w:rPr>
        <w:t>d on the regulatory requirements, certain features</w:t>
      </w:r>
      <w:r w:rsidR="00CA1FDD" w:rsidRPr="00E24F81">
        <w:rPr>
          <w:b/>
          <w:i/>
          <w:rPrChange w:id="72" w:author="apurva.mody" w:date="2011-07-07T00:29:00Z">
            <w:rPr/>
          </w:rPrChange>
        </w:rPr>
        <w:t>, (e.g., sensing)</w:t>
      </w:r>
      <w:r w:rsidR="00E605C8" w:rsidRPr="00E24F81">
        <w:rPr>
          <w:b/>
          <w:i/>
          <w:rPrChange w:id="73" w:author="apurva.mody" w:date="2011-07-07T00:29:00Z">
            <w:rPr/>
          </w:rPrChange>
        </w:rPr>
        <w:t xml:space="preserve"> can be disabled if they are not required</w:t>
      </w:r>
      <w:r w:rsidR="00E605C8">
        <w:t>.</w:t>
      </w:r>
    </w:p>
    <w:p w:rsidR="0050175B" w:rsidRDefault="0050175B" w:rsidP="00495469">
      <w:pPr>
        <w:ind w:firstLine="720"/>
      </w:pPr>
    </w:p>
    <w:p w:rsidR="00316A78" w:rsidRDefault="0050175B" w:rsidP="00AC7F7A">
      <w:r>
        <w:t>R</w:t>
      </w:r>
      <w:r w:rsidR="00316A78">
        <w:t xml:space="preserve">ecognizing the difficulty of reliably sensing wireless microphone operations in the TV bands, a parallel standardization activity was undertaken under the </w:t>
      </w:r>
      <w:ins w:id="74" w:author="shuangyu" w:date="2011-07-05T21:21:00Z">
        <w:r w:rsidR="009A20C5">
          <w:t xml:space="preserve">IEEE </w:t>
        </w:r>
      </w:ins>
      <w:r w:rsidR="00316A78">
        <w:t>802.22.1</w:t>
      </w:r>
      <w:ins w:id="75" w:author="shuangyu" w:date="2011-07-05T21:21:00Z">
        <w:r w:rsidR="004E114C" w:rsidRPr="004E114C">
          <w:rPr>
            <w:vertAlign w:val="superscript"/>
            <w:rPrChange w:id="76" w:author="shuangyu" w:date="2011-07-05T21:21:00Z">
              <w:rPr/>
            </w:rPrChange>
          </w:rPr>
          <w:t>TM</w:t>
        </w:r>
      </w:ins>
      <w:r w:rsidR="00316A78">
        <w:t xml:space="preserve"> Task Group to develop a related standard for a</w:t>
      </w:r>
      <w:del w:id="77" w:author="Vivian Kelly" w:date="2011-07-06T17:16:00Z">
        <w:r w:rsidR="00316A78" w:rsidDel="0091228F">
          <w:delText>n</w:delText>
        </w:r>
      </w:del>
      <w:r w:rsidR="00316A78">
        <w:t xml:space="preserve"> </w:t>
      </w:r>
      <w:ins w:id="78" w:author="Vivian Kelly" w:date="2011-07-06T17:16:00Z">
        <w:r w:rsidR="0091228F">
          <w:t>radio frequency (</w:t>
        </w:r>
      </w:ins>
      <w:r w:rsidR="00316A78">
        <w:t>RF</w:t>
      </w:r>
      <w:ins w:id="79" w:author="Vivian Kelly" w:date="2011-07-06T17:16:00Z">
        <w:r w:rsidR="0091228F">
          <w:t>)</w:t>
        </w:r>
      </w:ins>
      <w:r w:rsidR="00316A78">
        <w:t xml:space="preserve"> beacon to signal the presence of wireless microphone operation in a more reliable manner. This has resulted in the </w:t>
      </w:r>
      <w:r w:rsidR="00A44AAF">
        <w:t xml:space="preserve">publication of the </w:t>
      </w:r>
      <w:r>
        <w:t xml:space="preserve">IEEE </w:t>
      </w:r>
      <w:del w:id="80" w:author="shuangyu" w:date="2011-07-05T21:21:00Z">
        <w:r w:rsidR="00F030E1" w:rsidRPr="007D2DFD" w:rsidDel="009A20C5">
          <w:delText xml:space="preserve">Std </w:delText>
        </w:r>
      </w:del>
      <w:r w:rsidR="00F030E1" w:rsidRPr="007D2DFD">
        <w:t>802.22.1</w:t>
      </w:r>
      <w:del w:id="81" w:author="shuangyu" w:date="2011-07-05T21:22:00Z">
        <w:r w:rsidR="00F030E1" w:rsidRPr="007D2DFD" w:rsidDel="009A20C5">
          <w:delText>™</w:delText>
        </w:r>
      </w:del>
      <w:r w:rsidR="00F030E1" w:rsidRPr="007D2DFD">
        <w:t xml:space="preserve">-2010 </w:t>
      </w:r>
      <w:r w:rsidR="00316A78">
        <w:t>in November 2010</w:t>
      </w:r>
      <w:r w:rsidR="00316A78" w:rsidRPr="007D2DFD">
        <w:rPr>
          <w:vertAlign w:val="superscript"/>
        </w:rPr>
        <w:t>[</w:t>
      </w:r>
      <w:r w:rsidR="00EC1A4F">
        <w:rPr>
          <w:vertAlign w:val="superscript"/>
        </w:rPr>
        <w:t>4</w:t>
      </w:r>
      <w:r w:rsidR="00316A78" w:rsidRPr="007D2DFD">
        <w:rPr>
          <w:vertAlign w:val="superscript"/>
        </w:rPr>
        <w:t>]</w:t>
      </w:r>
      <w:r w:rsidR="00316A78">
        <w:t>.</w:t>
      </w:r>
    </w:p>
    <w:p w:rsidR="00316A78" w:rsidRDefault="00316A78" w:rsidP="006E221C">
      <w:pPr>
        <w:ind w:firstLine="720"/>
      </w:pPr>
    </w:p>
    <w:p w:rsidR="00316A78" w:rsidRDefault="00316A78" w:rsidP="00AC7F7A">
      <w:pPr>
        <w:rPr>
          <w:ins w:id="82" w:author="shuangyu" w:date="2011-07-05T21:28:00Z"/>
        </w:rPr>
      </w:pPr>
      <w:r>
        <w:t xml:space="preserve">Besides being able to detect broadcast incumbents to avoid interference, a </w:t>
      </w:r>
      <w:r w:rsidR="00A44AAF">
        <w:t xml:space="preserve">spectrum efficient </w:t>
      </w:r>
      <w:r>
        <w:t xml:space="preserve">mechanism </w:t>
      </w:r>
      <w:r w:rsidR="00E605C8">
        <w:t>is</w:t>
      </w:r>
      <w:r>
        <w:t xml:space="preserve"> included to detect other 802.22 WRAN operations to implement self-coexistence</w:t>
      </w:r>
      <w:r w:rsidR="00F030E1">
        <w:t xml:space="preserve">. This is </w:t>
      </w:r>
      <w:r w:rsidR="00A44AAF">
        <w:t xml:space="preserve">achieved </w:t>
      </w:r>
      <w:r w:rsidR="00F030E1">
        <w:t>by</w:t>
      </w:r>
      <w:r>
        <w:t xml:space="preserve"> having the available channels properly distributed among </w:t>
      </w:r>
      <w:r w:rsidR="0059479A">
        <w:t xml:space="preserve">802.22 </w:t>
      </w:r>
      <w:r>
        <w:t xml:space="preserve">WRAN’s </w:t>
      </w:r>
      <w:r w:rsidR="0050175B">
        <w:t xml:space="preserve">operating in the same area </w:t>
      </w:r>
      <w:r>
        <w:t>and, if need</w:t>
      </w:r>
      <w:r w:rsidR="0050175B">
        <w:t>ed</w:t>
      </w:r>
      <w:r>
        <w:t>, distributing frame capacity amongst co-channel operating 802.22 systems</w:t>
      </w:r>
      <w:r w:rsidR="00F030E1">
        <w:t xml:space="preserve"> </w:t>
      </w:r>
      <w:r>
        <w:t>for more efficient use of the spectrum.</w:t>
      </w:r>
    </w:p>
    <w:p w:rsidR="0026600E" w:rsidRDefault="0026600E" w:rsidP="00AC7F7A">
      <w:pPr>
        <w:rPr>
          <w:ins w:id="83" w:author="shuangyu" w:date="2011-07-05T21:28:00Z"/>
        </w:rPr>
      </w:pPr>
    </w:p>
    <w:p w:rsidR="0026600E" w:rsidRDefault="0026600E" w:rsidP="00AC7F7A">
      <w:ins w:id="84" w:author="shuangyu" w:date="2011-07-05T21:28:00Z">
        <w:del w:id="85" w:author="Vivian Kelly" w:date="2011-07-06T17:19:00Z">
          <w:r w:rsidDel="00046D46">
            <w:delText xml:space="preserve">Additional information </w:delText>
          </w:r>
        </w:del>
      </w:ins>
      <w:ins w:id="86" w:author="shuangyu" w:date="2011-07-05T21:29:00Z">
        <w:del w:id="87" w:author="Vivian Kelly" w:date="2011-07-06T17:19:00Z">
          <w:r w:rsidDel="00046D46">
            <w:delText>of</w:delText>
          </w:r>
        </w:del>
      </w:ins>
      <w:ins w:id="88" w:author="shuangyu" w:date="2011-07-05T21:30:00Z">
        <w:del w:id="89" w:author="Vivian Kelly" w:date="2011-07-06T17:19:00Z">
          <w:r w:rsidDel="00046D46">
            <w:delText xml:space="preserve"> the</w:delText>
          </w:r>
        </w:del>
      </w:ins>
      <w:ins w:id="90" w:author="Vivian Kelly" w:date="2011-07-06T17:20:00Z">
        <w:r w:rsidR="00046D46">
          <w:t>Additional information</w:t>
        </w:r>
      </w:ins>
      <w:ins w:id="91" w:author="Vivian Kelly" w:date="2011-07-06T17:19:00Z">
        <w:r w:rsidR="00046D46">
          <w:t xml:space="preserve"> on </w:t>
        </w:r>
      </w:ins>
      <w:ins w:id="92" w:author="Vivian Kelly" w:date="2011-07-06T17:21:00Z">
        <w:r w:rsidR="00046D46">
          <w:t>the standard</w:t>
        </w:r>
      </w:ins>
      <w:ins w:id="93" w:author="Vivian Kelly" w:date="2011-07-06T17:19:00Z">
        <w:r w:rsidR="00046D46">
          <w:t xml:space="preserve"> </w:t>
        </w:r>
      </w:ins>
      <w:ins w:id="94" w:author="Vivian Kelly" w:date="2011-07-06T17:21:00Z">
        <w:r w:rsidR="00046D46">
          <w:t xml:space="preserve">can be found at the </w:t>
        </w:r>
      </w:ins>
      <w:ins w:id="95" w:author="Vivian Kelly" w:date="2011-07-06T17:22:00Z">
        <w:r w:rsidR="004E114C">
          <w:fldChar w:fldCharType="begin"/>
        </w:r>
        <w:r w:rsidR="00046D46">
          <w:instrText xml:space="preserve"> HYPERLINK "http://www.ieee802.org/22/" </w:instrText>
        </w:r>
        <w:r w:rsidR="004E114C">
          <w:fldChar w:fldCharType="separate"/>
        </w:r>
        <w:r w:rsidR="00046D46" w:rsidRPr="00046D46">
          <w:rPr>
            <w:rStyle w:val="Hyperlink"/>
          </w:rPr>
          <w:t>IEEE 802.22 WG</w:t>
        </w:r>
        <w:r w:rsidR="004E114C">
          <w:fldChar w:fldCharType="end"/>
        </w:r>
        <w:bookmarkStart w:id="96" w:name="_GoBack"/>
        <w:bookmarkEnd w:id="96"/>
        <w:r w:rsidR="00046D46">
          <w:t xml:space="preserve"> page.</w:t>
        </w:r>
      </w:ins>
      <w:ins w:id="97" w:author="Vivian Kelly" w:date="2011-07-06T17:21:00Z">
        <w:r w:rsidR="00046D46">
          <w:t xml:space="preserve"> </w:t>
        </w:r>
      </w:ins>
      <w:ins w:id="98" w:author="shuangyu" w:date="2011-07-05T21:29:00Z">
        <w:del w:id="99" w:author="Vivian Kelly" w:date="2011-07-06T17:19:00Z">
          <w:r w:rsidDel="00046D46">
            <w:delText xml:space="preserve"> </w:delText>
          </w:r>
        </w:del>
      </w:ins>
      <w:ins w:id="100" w:author="shuangyu" w:date="2011-07-05T21:30:00Z">
        <w:del w:id="101" w:author="Vivian Kelly" w:date="2011-07-06T17:19:00Z">
          <w:r w:rsidDel="00046D46">
            <w:delText xml:space="preserve">working </w:delText>
          </w:r>
        </w:del>
        <w:del w:id="102" w:author="Vivian Kelly" w:date="2011-07-06T17:20:00Z">
          <w:r w:rsidDel="00046D46">
            <w:delText xml:space="preserve">group </w:delText>
          </w:r>
        </w:del>
      </w:ins>
      <w:ins w:id="103" w:author="shuangyu" w:date="2011-07-05T21:28:00Z">
        <w:del w:id="104" w:author="Vivian Kelly" w:date="2011-07-06T17:20:00Z">
          <w:r w:rsidDel="00046D46">
            <w:delText xml:space="preserve">can be found on the </w:delText>
          </w:r>
        </w:del>
        <w:del w:id="105" w:author="Vivian Kelly" w:date="2011-07-06T17:21:00Z">
          <w:r w:rsidR="004E114C" w:rsidRPr="004E114C">
            <w:rPr>
              <w:rPrChange w:id="106" w:author="Vivian Kelly" w:date="2011-07-06T17:21:00Z">
                <w:rPr>
                  <w:rStyle w:val="Hyperlink"/>
                </w:rPr>
              </w:rPrChange>
            </w:rPr>
            <w:delText>IEEE 802.22</w:delText>
          </w:r>
        </w:del>
      </w:ins>
      <w:ins w:id="107" w:author="shuangyu" w:date="2011-07-05T21:31:00Z">
        <w:del w:id="108" w:author="Vivian Kelly" w:date="2011-07-06T17:21:00Z">
          <w:r w:rsidR="004E114C" w:rsidRPr="004E114C">
            <w:rPr>
              <w:rPrChange w:id="109" w:author="Vivian Kelly" w:date="2011-07-06T17:21:00Z">
                <w:rPr>
                  <w:rStyle w:val="Hyperlink"/>
                </w:rPr>
              </w:rPrChange>
            </w:rPr>
            <w:delText xml:space="preserve"> WG</w:delText>
          </w:r>
        </w:del>
      </w:ins>
      <w:ins w:id="110" w:author="shuangyu" w:date="2011-07-05T21:28:00Z">
        <w:del w:id="111" w:author="Vivian Kelly" w:date="2011-07-06T17:21:00Z">
          <w:r w:rsidR="004E114C" w:rsidRPr="004E114C">
            <w:rPr>
              <w:rPrChange w:id="112" w:author="Vivian Kelly" w:date="2011-07-06T17:21:00Z">
                <w:rPr>
                  <w:rStyle w:val="Hyperlink"/>
                </w:rPr>
              </w:rPrChange>
            </w:rPr>
            <w:delText xml:space="preserve"> page</w:delText>
          </w:r>
          <w:r w:rsidDel="00046D46">
            <w:delText xml:space="preserve">. </w:delText>
          </w:r>
        </w:del>
        <w:r>
          <w:t xml:space="preserve">To purchase the standard, visit the </w:t>
        </w:r>
        <w:r w:rsidR="004E114C">
          <w:fldChar w:fldCharType="begin"/>
        </w:r>
      </w:ins>
      <w:ins w:id="113" w:author="shuangyu" w:date="2011-07-05T21:33:00Z">
        <w:r>
          <w:instrText>HYPERLINK "http://standards.ieee.org/store" \t "_blank"</w:instrText>
        </w:r>
      </w:ins>
      <w:ins w:id="114" w:author="shuangyu" w:date="2011-07-05T21:28:00Z">
        <w:r w:rsidR="004E114C">
          <w:fldChar w:fldCharType="separate"/>
        </w:r>
        <w:r>
          <w:rPr>
            <w:rStyle w:val="Hyperlink"/>
          </w:rPr>
          <w:t>IEEE Standards Store</w:t>
        </w:r>
        <w:r w:rsidR="004E114C">
          <w:fldChar w:fldCharType="end"/>
        </w:r>
        <w:r>
          <w:t>.</w:t>
        </w:r>
      </w:ins>
    </w:p>
    <w:p w:rsidR="00316A78" w:rsidRDefault="00316A78" w:rsidP="006E221C">
      <w:pPr>
        <w:ind w:firstLine="720"/>
      </w:pPr>
    </w:p>
    <w:p w:rsidR="00000000" w:rsidRDefault="004E114C">
      <w:pPr>
        <w:rPr>
          <w:ins w:id="115" w:author="shuangyu" w:date="2011-07-05T21:22:00Z"/>
          <w:rPrChange w:id="116" w:author="Vivian Kelly" w:date="2011-07-06T17:09:00Z">
            <w:rPr>
              <w:ins w:id="117" w:author="shuangyu" w:date="2011-07-05T21:22:00Z"/>
              <w:rFonts w:ascii="Arial" w:hAnsi="Arial"/>
            </w:rPr>
          </w:rPrChange>
        </w:rPr>
        <w:pPrChange w:id="118" w:author="Vivian Kelly" w:date="2011-07-06T17:09:00Z">
          <w:pPr>
            <w:spacing w:line="360" w:lineRule="auto"/>
          </w:pPr>
        </w:pPrChange>
      </w:pPr>
      <w:ins w:id="119" w:author="shuangyu" w:date="2011-07-05T21:22:00Z">
        <w:r w:rsidRPr="004E114C">
          <w:rPr>
            <w:rPrChange w:id="120" w:author="Vivian Kelly" w:date="2011-07-06T17:09:00Z">
              <w:rPr>
                <w:rFonts w:ascii="Arial" w:hAnsi="Arial"/>
                <w:color w:val="0000FF"/>
                <w:u w:val="single"/>
              </w:rPr>
            </w:rPrChange>
          </w:rPr>
          <w:t xml:space="preserve">To learn more about IEEE-SA, visit us on </w:t>
        </w:r>
        <w:proofErr w:type="spellStart"/>
        <w:r w:rsidRPr="004E114C">
          <w:rPr>
            <w:rPrChange w:id="121" w:author="Vivian Kelly" w:date="2011-07-06T17:09:00Z">
              <w:rPr>
                <w:rFonts w:ascii="Arial" w:hAnsi="Arial"/>
                <w:color w:val="0000FF"/>
                <w:u w:val="single"/>
              </w:rPr>
            </w:rPrChange>
          </w:rPr>
          <w:t>Facebook</w:t>
        </w:r>
        <w:proofErr w:type="spellEnd"/>
        <w:r w:rsidRPr="004E114C">
          <w:rPr>
            <w:rPrChange w:id="122" w:author="Vivian Kelly" w:date="2011-07-06T17:09:00Z">
              <w:rPr>
                <w:rFonts w:ascii="Arial" w:hAnsi="Arial"/>
                <w:color w:val="0000FF"/>
                <w:u w:val="single"/>
              </w:rPr>
            </w:rPrChange>
          </w:rPr>
          <w:t xml:space="preserve"> at </w:t>
        </w:r>
        <w:r w:rsidRPr="0091228F">
          <w:fldChar w:fldCharType="begin"/>
        </w:r>
        <w:r w:rsidRPr="004E114C">
          <w:rPr>
            <w:rPrChange w:id="123" w:author="Vivian Kelly" w:date="2011-07-06T17:09:00Z">
              <w:rPr>
                <w:color w:val="0000FF"/>
                <w:u w:val="single"/>
              </w:rPr>
            </w:rPrChange>
          </w:rPr>
          <w:instrText>HYPERLINK "http://www.facebook.com/ieeesa"</w:instrText>
        </w:r>
        <w:r w:rsidRPr="004E114C">
          <w:rPr>
            <w:rPrChange w:id="124" w:author="Vivian Kelly" w:date="2011-07-06T17:09:00Z">
              <w:rPr/>
            </w:rPrChange>
          </w:rPr>
          <w:fldChar w:fldCharType="separate"/>
        </w:r>
        <w:r w:rsidRPr="004E114C">
          <w:rPr>
            <w:rStyle w:val="Hyperlink"/>
            <w:rPrChange w:id="125" w:author="Vivian Kelly" w:date="2011-07-06T17:09:00Z">
              <w:rPr>
                <w:rStyle w:val="Hyperlink"/>
                <w:rFonts w:ascii="Arial" w:hAnsi="Arial"/>
              </w:rPr>
            </w:rPrChange>
          </w:rPr>
          <w:t>http://www.facebook.com/ieeesa</w:t>
        </w:r>
        <w:r w:rsidRPr="0091228F">
          <w:fldChar w:fldCharType="end"/>
        </w:r>
        <w:r w:rsidRPr="004E114C">
          <w:rPr>
            <w:rPrChange w:id="126" w:author="Vivian Kelly" w:date="2011-07-06T17:09:00Z">
              <w:rPr>
                <w:rFonts w:ascii="Arial" w:hAnsi="Arial"/>
                <w:color w:val="0000FF"/>
                <w:u w:val="single"/>
              </w:rPr>
            </w:rPrChange>
          </w:rPr>
          <w:t xml:space="preserve">, follow us on Twitter at </w:t>
        </w:r>
        <w:r w:rsidRPr="0091228F">
          <w:fldChar w:fldCharType="begin"/>
        </w:r>
        <w:r w:rsidRPr="004E114C">
          <w:rPr>
            <w:rPrChange w:id="127" w:author="Vivian Kelly" w:date="2011-07-06T17:09:00Z">
              <w:rPr>
                <w:color w:val="0000FF"/>
                <w:u w:val="single"/>
              </w:rPr>
            </w:rPrChange>
          </w:rPr>
          <w:instrText>HYPERLINK "http://www.twitter.com/ieeesa"</w:instrText>
        </w:r>
        <w:r w:rsidRPr="004E114C">
          <w:rPr>
            <w:rPrChange w:id="128" w:author="Vivian Kelly" w:date="2011-07-06T17:09:00Z">
              <w:rPr/>
            </w:rPrChange>
          </w:rPr>
          <w:fldChar w:fldCharType="separate"/>
        </w:r>
        <w:r w:rsidRPr="004E114C">
          <w:rPr>
            <w:rStyle w:val="Hyperlink"/>
            <w:rPrChange w:id="129" w:author="Vivian Kelly" w:date="2011-07-06T17:09:00Z">
              <w:rPr>
                <w:rStyle w:val="Hyperlink"/>
                <w:rFonts w:ascii="Arial" w:hAnsi="Arial"/>
              </w:rPr>
            </w:rPrChange>
          </w:rPr>
          <w:t>http://www.twitter.com/ieeesa</w:t>
        </w:r>
        <w:r w:rsidRPr="0091228F">
          <w:fldChar w:fldCharType="end"/>
        </w:r>
        <w:r w:rsidRPr="004E114C">
          <w:rPr>
            <w:rPrChange w:id="130" w:author="Vivian Kelly" w:date="2011-07-06T17:09:00Z">
              <w:rPr>
                <w:rFonts w:ascii="Arial" w:hAnsi="Arial"/>
                <w:color w:val="0000FF"/>
                <w:u w:val="single"/>
              </w:rPr>
            </w:rPrChange>
          </w:rPr>
          <w:t xml:space="preserve"> or connect with us on the Standards Insight Blog at </w:t>
        </w:r>
        <w:r w:rsidRPr="0091228F">
          <w:fldChar w:fldCharType="begin"/>
        </w:r>
        <w:r w:rsidRPr="004E114C">
          <w:rPr>
            <w:rPrChange w:id="131" w:author="Vivian Kelly" w:date="2011-07-06T17:09:00Z">
              <w:rPr>
                <w:color w:val="0000FF"/>
                <w:u w:val="single"/>
              </w:rPr>
            </w:rPrChange>
          </w:rPr>
          <w:instrText>HYPERLINK "http://www.standardsinsight.com"</w:instrText>
        </w:r>
        <w:r w:rsidRPr="004E114C">
          <w:rPr>
            <w:rPrChange w:id="132" w:author="Vivian Kelly" w:date="2011-07-06T17:09:00Z">
              <w:rPr/>
            </w:rPrChange>
          </w:rPr>
          <w:fldChar w:fldCharType="separate"/>
        </w:r>
        <w:r w:rsidRPr="004E114C">
          <w:rPr>
            <w:rStyle w:val="Hyperlink"/>
            <w:rPrChange w:id="133" w:author="Vivian Kelly" w:date="2011-07-06T17:09:00Z">
              <w:rPr>
                <w:rStyle w:val="Hyperlink"/>
                <w:rFonts w:ascii="Arial" w:hAnsi="Arial"/>
              </w:rPr>
            </w:rPrChange>
          </w:rPr>
          <w:t>http://www.standardsinsight.com</w:t>
        </w:r>
        <w:r w:rsidRPr="0091228F">
          <w:fldChar w:fldCharType="end"/>
        </w:r>
        <w:r w:rsidRPr="004E114C">
          <w:rPr>
            <w:rPrChange w:id="134" w:author="Vivian Kelly" w:date="2011-07-06T17:09:00Z">
              <w:rPr>
                <w:rFonts w:ascii="Arial" w:hAnsi="Arial"/>
                <w:color w:val="0000FF"/>
                <w:u w:val="single"/>
              </w:rPr>
            </w:rPrChange>
          </w:rPr>
          <w:t>.</w:t>
        </w:r>
      </w:ins>
    </w:p>
    <w:p w:rsidR="009A20C5" w:rsidRDefault="009A20C5" w:rsidP="009A20C5">
      <w:pPr>
        <w:spacing w:line="360" w:lineRule="auto"/>
        <w:rPr>
          <w:ins w:id="135" w:author="shuangyu" w:date="2011-07-05T21:22:00Z"/>
          <w:rFonts w:ascii="Arial" w:hAnsi="Arial" w:cs="Arial"/>
          <w:color w:val="000000"/>
        </w:rPr>
      </w:pPr>
    </w:p>
    <w:p w:rsidR="009A20C5" w:rsidRDefault="009A20C5" w:rsidP="009A20C5">
      <w:pPr>
        <w:keepNext/>
        <w:rPr>
          <w:ins w:id="136" w:author="shuangyu" w:date="2011-07-05T21:22:00Z"/>
          <w:rStyle w:val="Strong"/>
        </w:rPr>
      </w:pPr>
      <w:ins w:id="137" w:author="shuangyu" w:date="2011-07-05T21:22:00Z">
        <w:r>
          <w:rPr>
            <w:rStyle w:val="Strong"/>
            <w:rFonts w:ascii="Arial" w:hAnsi="Arial"/>
          </w:rPr>
          <w:lastRenderedPageBreak/>
          <w:t>About the IEEE Standards Association</w:t>
        </w:r>
      </w:ins>
    </w:p>
    <w:p w:rsidR="009A20C5" w:rsidRPr="00984BAE" w:rsidRDefault="009A20C5" w:rsidP="009A20C5">
      <w:pPr>
        <w:rPr>
          <w:ins w:id="138" w:author="shuangyu" w:date="2011-07-05T21:22:00Z"/>
          <w:rStyle w:val="Strong"/>
        </w:rPr>
      </w:pPr>
      <w:ins w:id="139" w:author="shuangyu" w:date="2011-07-05T21:22:00Z">
        <w:r w:rsidRPr="00984BAE">
          <w:rPr>
            <w:rFonts w:ascii="Arial" w:hAnsi="Arial" w:cs="Arial"/>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w:t>
        </w:r>
        <w:r>
          <w:rPr>
            <w:rFonts w:ascii="Arial" w:hAnsi="Arial" w:cs="Arial"/>
          </w:rPr>
          <w:t>5</w:t>
        </w:r>
        <w:r w:rsidRPr="00984BAE">
          <w:rPr>
            <w:rFonts w:ascii="Arial" w:hAnsi="Arial" w:cs="Arial"/>
          </w:rPr>
          <w:t xml:space="preserve">00 standards under development. </w:t>
        </w:r>
        <w:proofErr w:type="gramStart"/>
        <w:r w:rsidRPr="00984BAE">
          <w:rPr>
            <w:rFonts w:ascii="Arial" w:hAnsi="Arial" w:cs="Arial"/>
          </w:rPr>
          <w:t>For more information</w:t>
        </w:r>
        <w:r>
          <w:rPr>
            <w:rFonts w:ascii="Arial" w:hAnsi="Arial" w:cs="Arial"/>
          </w:rPr>
          <w:t xml:space="preserve"> </w:t>
        </w:r>
        <w:r w:rsidRPr="00CB7A5C">
          <w:rPr>
            <w:rFonts w:ascii="Arial" w:hAnsi="Arial" w:cs="Arial"/>
            <w:bCs/>
          </w:rPr>
          <w:t>visit</w:t>
        </w:r>
        <w:r w:rsidRPr="007C6095">
          <w:rPr>
            <w:rFonts w:cs="Arial"/>
          </w:rPr>
          <w:t xml:space="preserve"> </w:t>
        </w:r>
        <w:r w:rsidR="004E114C">
          <w:fldChar w:fldCharType="begin"/>
        </w:r>
        <w:r>
          <w:instrText>HYPERLINK "http://standards.ieee.org/"</w:instrText>
        </w:r>
        <w:r w:rsidR="004E114C">
          <w:fldChar w:fldCharType="separate"/>
        </w:r>
        <w:r w:rsidRPr="007C6095">
          <w:rPr>
            <w:rStyle w:val="Hyperlink"/>
            <w:rFonts w:ascii="Arial" w:hAnsi="Arial" w:cs="Arial"/>
          </w:rPr>
          <w:t>http://standards.ieee.org/</w:t>
        </w:r>
        <w:r w:rsidR="004E114C">
          <w:fldChar w:fldCharType="end"/>
        </w:r>
        <w:r w:rsidRPr="00984BAE">
          <w:rPr>
            <w:rFonts w:ascii="Arial" w:hAnsi="Arial" w:cs="Arial"/>
          </w:rPr>
          <w:t>.</w:t>
        </w:r>
        <w:proofErr w:type="gramEnd"/>
      </w:ins>
    </w:p>
    <w:p w:rsidR="009A20C5" w:rsidRDefault="009A20C5" w:rsidP="009A20C5">
      <w:pPr>
        <w:rPr>
          <w:ins w:id="140" w:author="shuangyu" w:date="2011-07-05T21:22:00Z"/>
          <w:rFonts w:ascii="Arial" w:hAnsi="Arial"/>
          <w:b/>
        </w:rPr>
      </w:pPr>
    </w:p>
    <w:p w:rsidR="009A20C5" w:rsidRPr="001B7DCC" w:rsidRDefault="009A20C5" w:rsidP="009A20C5">
      <w:pPr>
        <w:rPr>
          <w:ins w:id="141" w:author="shuangyu" w:date="2011-07-05T21:22:00Z"/>
          <w:rFonts w:ascii="Arial" w:hAnsi="Arial"/>
          <w:b/>
        </w:rPr>
      </w:pPr>
      <w:ins w:id="142" w:author="shuangyu" w:date="2011-07-05T21:22:00Z">
        <w:r w:rsidRPr="001B7DCC">
          <w:rPr>
            <w:rFonts w:ascii="Arial" w:hAnsi="Arial"/>
            <w:b/>
          </w:rPr>
          <w:t>About IEEE</w:t>
        </w:r>
      </w:ins>
    </w:p>
    <w:p w:rsidR="009A20C5" w:rsidRPr="001B7DCC" w:rsidRDefault="009A20C5" w:rsidP="009A20C5">
      <w:pPr>
        <w:rPr>
          <w:ins w:id="143" w:author="shuangyu" w:date="2011-07-05T21:22:00Z"/>
          <w:rFonts w:ascii="Arial" w:hAnsi="Arial"/>
        </w:rPr>
      </w:pPr>
      <w:ins w:id="144" w:author="shuangyu" w:date="2011-07-05T21:22:00Z">
        <w:r w:rsidRPr="001B7DCC">
          <w:rPr>
            <w:rFonts w:ascii="Arial" w:hAnsi="Arial"/>
          </w:rPr>
          <w:t>IEEE, the world’s largest technical professional association, is dedicated to advancing technology for the benefit of humanity.</w:t>
        </w:r>
        <w:r>
          <w:rPr>
            <w:rFonts w:ascii="Arial" w:hAnsi="Arial"/>
          </w:rPr>
          <w:t xml:space="preserve"> </w:t>
        </w:r>
        <w:r w:rsidRPr="001B7DCC">
          <w:rPr>
            <w:rFonts w:ascii="Arial" w:hAnsi="Arial"/>
          </w:rPr>
          <w:t>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w:t>
        </w:r>
        <w:r>
          <w:rPr>
            <w:rFonts w:ascii="Arial" w:hAnsi="Arial"/>
          </w:rPr>
          <w:t xml:space="preserve"> </w:t>
        </w:r>
        <w:r w:rsidRPr="001B7DCC">
          <w:rPr>
            <w:rFonts w:ascii="Arial" w:hAnsi="Arial"/>
          </w:rPr>
          <w:t xml:space="preserve">Learn more at </w:t>
        </w:r>
        <w:r w:rsidR="004E114C">
          <w:fldChar w:fldCharType="begin"/>
        </w:r>
        <w:r>
          <w:instrText>HYPERLINK "http://www.ieee.org"</w:instrText>
        </w:r>
        <w:r w:rsidR="004E114C">
          <w:fldChar w:fldCharType="separate"/>
        </w:r>
        <w:r w:rsidRPr="00927019">
          <w:rPr>
            <w:rStyle w:val="Hyperlink"/>
            <w:rFonts w:ascii="Arial" w:hAnsi="Arial"/>
          </w:rPr>
          <w:t>http://www.ieee.org</w:t>
        </w:r>
        <w:r w:rsidR="004E114C">
          <w:fldChar w:fldCharType="end"/>
        </w:r>
        <w:r w:rsidRPr="001B7DCC">
          <w:rPr>
            <w:rFonts w:ascii="Arial" w:hAnsi="Arial"/>
          </w:rPr>
          <w:t>.</w:t>
        </w:r>
        <w:r>
          <w:rPr>
            <w:rFonts w:ascii="Arial" w:hAnsi="Arial"/>
          </w:rPr>
          <w:t xml:space="preserve"> </w:t>
        </w:r>
      </w:ins>
    </w:p>
    <w:p w:rsidR="00AC7F7A" w:rsidRDefault="00AC7F7A" w:rsidP="00AC7F7A">
      <w:pPr>
        <w:pStyle w:val="ListParagraph"/>
        <w:ind w:left="0"/>
        <w:rPr>
          <w:b/>
          <w:sz w:val="28"/>
          <w:szCs w:val="28"/>
        </w:rPr>
      </w:pPr>
    </w:p>
    <w:p w:rsidR="00316A78" w:rsidRPr="008A6493" w:rsidRDefault="00316A78" w:rsidP="008A6493">
      <w:pPr>
        <w:pStyle w:val="FootnoteText"/>
        <w:ind w:left="360" w:hanging="360"/>
        <w:jc w:val="center"/>
        <w:rPr>
          <w:sz w:val="24"/>
          <w:szCs w:val="24"/>
        </w:rPr>
      </w:pPr>
      <w:r>
        <w:rPr>
          <w:sz w:val="24"/>
          <w:szCs w:val="24"/>
        </w:rPr>
        <w:t>____________________________</w:t>
      </w:r>
    </w:p>
    <w:sectPr w:rsidR="00316A78" w:rsidRPr="008A6493" w:rsidSect="00E44313">
      <w:headerReference w:type="first" r:id="rId15"/>
      <w:footerReference w:type="first" r:id="rId16"/>
      <w:pgSz w:w="12240" w:h="15840"/>
      <w:pgMar w:top="1440" w:right="1440" w:bottom="1440" w:left="1440" w:header="720" w:footer="720" w:gutter="0"/>
      <w:lnNumType w:countBy="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86" w:rsidRDefault="002C5486" w:rsidP="000234A2">
      <w:r>
        <w:separator/>
      </w:r>
    </w:p>
  </w:endnote>
  <w:endnote w:type="continuationSeparator" w:id="0">
    <w:p w:rsidR="002C5486" w:rsidRDefault="002C5486" w:rsidP="000234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8F" w:rsidRPr="001C0559" w:rsidRDefault="0091228F" w:rsidP="001C0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86" w:rsidRDefault="002C5486" w:rsidP="000234A2">
      <w:r>
        <w:separator/>
      </w:r>
    </w:p>
  </w:footnote>
  <w:footnote w:type="continuationSeparator" w:id="0">
    <w:p w:rsidR="002C5486" w:rsidRDefault="002C5486" w:rsidP="00023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8F" w:rsidRDefault="0091228F">
    <w:pPr>
      <w:pStyle w:val="Header"/>
      <w:jc w:val="center"/>
    </w:pPr>
    <w:r>
      <w:t>-</w:t>
    </w:r>
    <w:r w:rsidR="004E114C">
      <w:fldChar w:fldCharType="begin"/>
    </w:r>
    <w:r>
      <w:instrText xml:space="preserve"> PAGE   \* MERGEFORMAT </w:instrText>
    </w:r>
    <w:r w:rsidR="004E114C">
      <w:fldChar w:fldCharType="separate"/>
    </w:r>
    <w:r w:rsidR="00E24F81">
      <w:rPr>
        <w:noProof/>
      </w:rPr>
      <w:t>3</w:t>
    </w:r>
    <w:r w:rsidR="004E114C">
      <w:rPr>
        <w:noProof/>
      </w:rPr>
      <w:fldChar w:fldCharType="end"/>
    </w:r>
    <w:r>
      <w:t>-</w:t>
    </w:r>
  </w:p>
  <w:p w:rsidR="0091228F" w:rsidRDefault="009122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8F" w:rsidRPr="00186D65" w:rsidRDefault="004E114C">
    <w:pPr>
      <w:pStyle w:val="Header"/>
      <w:rPr>
        <w:b/>
      </w:rPr>
    </w:pPr>
    <w:fldSimple w:instr=" KEYWORDS  \* MERGEFORMAT ">
      <w:r w:rsidR="0091228F">
        <w:rPr>
          <w:b/>
        </w:rPr>
        <w:t>May</w:t>
      </w:r>
      <w:r w:rsidR="0091228F" w:rsidRPr="00186D65">
        <w:rPr>
          <w:b/>
        </w:rPr>
        <w:t xml:space="preserve"> 2011</w:t>
      </w:r>
    </w:fldSimple>
    <w:r w:rsidR="0091228F" w:rsidRPr="00186D65">
      <w:rPr>
        <w:b/>
      </w:rPr>
      <w:tab/>
    </w:r>
    <w:r w:rsidR="0091228F" w:rsidRPr="00186D65">
      <w:rPr>
        <w:b/>
      </w:rPr>
      <w:tab/>
    </w:r>
    <w:fldSimple w:instr=" TITLE  \* MERGEFORMAT ">
      <w:r w:rsidR="0091228F" w:rsidRPr="00186D65">
        <w:rPr>
          <w:b/>
        </w:rPr>
        <w:t>doc.: IEEE 802.22-11/00</w:t>
      </w:r>
      <w:r w:rsidR="0091228F">
        <w:rPr>
          <w:b/>
        </w:rPr>
        <w:t>62</w:t>
      </w:r>
      <w:r w:rsidR="0091228F" w:rsidRPr="00186D65">
        <w:rPr>
          <w:b/>
        </w:rPr>
        <w:t>r</w:t>
      </w:r>
    </w:fldSimple>
    <w:ins w:id="0" w:author="apurva.mody" w:date="2011-07-06T22:26:00Z">
      <w:r w:rsidR="002B7C5B">
        <w:rPr>
          <w:b/>
        </w:rPr>
        <w:t>1</w:t>
      </w:r>
    </w:ins>
    <w:del w:id="1" w:author="apurva.mody" w:date="2011-07-06T22:26:00Z">
      <w:r w:rsidR="0091228F" w:rsidDel="002B7C5B">
        <w:rPr>
          <w:b/>
        </w:rPr>
        <w:delText>0</w:delText>
      </w:r>
    </w:de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8F" w:rsidRDefault="00912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5C1D"/>
    <w:multiLevelType w:val="hybridMultilevel"/>
    <w:tmpl w:val="2EF01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33127"/>
    <w:multiLevelType w:val="hybridMultilevel"/>
    <w:tmpl w:val="C69CE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B46D29"/>
    <w:multiLevelType w:val="hybridMultilevel"/>
    <w:tmpl w:val="01F2DAC8"/>
    <w:lvl w:ilvl="0" w:tplc="DB306DC0">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trackRevisions/>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234A2"/>
    <w:rsid w:val="000047BF"/>
    <w:rsid w:val="000122E2"/>
    <w:rsid w:val="0001572E"/>
    <w:rsid w:val="000234A2"/>
    <w:rsid w:val="000328DC"/>
    <w:rsid w:val="00043685"/>
    <w:rsid w:val="00046829"/>
    <w:rsid w:val="00046D46"/>
    <w:rsid w:val="00051AA9"/>
    <w:rsid w:val="00057146"/>
    <w:rsid w:val="00077024"/>
    <w:rsid w:val="000921B4"/>
    <w:rsid w:val="00096C0A"/>
    <w:rsid w:val="000A08A3"/>
    <w:rsid w:val="000A439B"/>
    <w:rsid w:val="000B06AE"/>
    <w:rsid w:val="000B2A2F"/>
    <w:rsid w:val="000C0DE7"/>
    <w:rsid w:val="000C51E7"/>
    <w:rsid w:val="000C5225"/>
    <w:rsid w:val="000E09D2"/>
    <w:rsid w:val="000E1A76"/>
    <w:rsid w:val="000F1DE8"/>
    <w:rsid w:val="00103D2B"/>
    <w:rsid w:val="001130D3"/>
    <w:rsid w:val="00125969"/>
    <w:rsid w:val="001318A8"/>
    <w:rsid w:val="00131BBA"/>
    <w:rsid w:val="0014219E"/>
    <w:rsid w:val="00150842"/>
    <w:rsid w:val="00172D24"/>
    <w:rsid w:val="00173220"/>
    <w:rsid w:val="00186D65"/>
    <w:rsid w:val="00187A3F"/>
    <w:rsid w:val="00190FFF"/>
    <w:rsid w:val="001B1906"/>
    <w:rsid w:val="001B1953"/>
    <w:rsid w:val="001B25BB"/>
    <w:rsid w:val="001C0559"/>
    <w:rsid w:val="001C6A0B"/>
    <w:rsid w:val="001D17AA"/>
    <w:rsid w:val="001E5935"/>
    <w:rsid w:val="001F10EE"/>
    <w:rsid w:val="00214AC6"/>
    <w:rsid w:val="00217C01"/>
    <w:rsid w:val="002218A7"/>
    <w:rsid w:val="002242A6"/>
    <w:rsid w:val="002254D3"/>
    <w:rsid w:val="00232BDD"/>
    <w:rsid w:val="00237AA8"/>
    <w:rsid w:val="00246441"/>
    <w:rsid w:val="0025333F"/>
    <w:rsid w:val="00262D84"/>
    <w:rsid w:val="0026600E"/>
    <w:rsid w:val="002936E5"/>
    <w:rsid w:val="002A1897"/>
    <w:rsid w:val="002B48C6"/>
    <w:rsid w:val="002B727F"/>
    <w:rsid w:val="002B7C5B"/>
    <w:rsid w:val="002C5486"/>
    <w:rsid w:val="002E04AF"/>
    <w:rsid w:val="0030367A"/>
    <w:rsid w:val="0031242F"/>
    <w:rsid w:val="00314FCF"/>
    <w:rsid w:val="00316A78"/>
    <w:rsid w:val="00317FD0"/>
    <w:rsid w:val="00321005"/>
    <w:rsid w:val="003322CE"/>
    <w:rsid w:val="003329F1"/>
    <w:rsid w:val="00332E7E"/>
    <w:rsid w:val="00334E60"/>
    <w:rsid w:val="003443BA"/>
    <w:rsid w:val="00345B2E"/>
    <w:rsid w:val="00354D8E"/>
    <w:rsid w:val="00360896"/>
    <w:rsid w:val="00363687"/>
    <w:rsid w:val="003746C7"/>
    <w:rsid w:val="003977D2"/>
    <w:rsid w:val="003A512D"/>
    <w:rsid w:val="003B5978"/>
    <w:rsid w:val="003C64B9"/>
    <w:rsid w:val="003C654B"/>
    <w:rsid w:val="003D1843"/>
    <w:rsid w:val="003D4B8F"/>
    <w:rsid w:val="003D79B4"/>
    <w:rsid w:val="003D7E84"/>
    <w:rsid w:val="003E40E6"/>
    <w:rsid w:val="003E70D7"/>
    <w:rsid w:val="003F0ADA"/>
    <w:rsid w:val="00401821"/>
    <w:rsid w:val="00415C46"/>
    <w:rsid w:val="00420113"/>
    <w:rsid w:val="00433ABD"/>
    <w:rsid w:val="004679EA"/>
    <w:rsid w:val="00470707"/>
    <w:rsid w:val="00484D19"/>
    <w:rsid w:val="00487DE3"/>
    <w:rsid w:val="00495469"/>
    <w:rsid w:val="00495B51"/>
    <w:rsid w:val="004B15FC"/>
    <w:rsid w:val="004D0353"/>
    <w:rsid w:val="004D5282"/>
    <w:rsid w:val="004E0EF3"/>
    <w:rsid w:val="004E114C"/>
    <w:rsid w:val="004E6C68"/>
    <w:rsid w:val="004F65E6"/>
    <w:rsid w:val="0050175B"/>
    <w:rsid w:val="00502F43"/>
    <w:rsid w:val="00503ABC"/>
    <w:rsid w:val="0051321C"/>
    <w:rsid w:val="00513E8D"/>
    <w:rsid w:val="00514E63"/>
    <w:rsid w:val="00524F70"/>
    <w:rsid w:val="00526031"/>
    <w:rsid w:val="005403CB"/>
    <w:rsid w:val="005419B7"/>
    <w:rsid w:val="00544CD5"/>
    <w:rsid w:val="00546905"/>
    <w:rsid w:val="00547B5E"/>
    <w:rsid w:val="0056054E"/>
    <w:rsid w:val="00560DC3"/>
    <w:rsid w:val="00561DA0"/>
    <w:rsid w:val="00567916"/>
    <w:rsid w:val="0057565B"/>
    <w:rsid w:val="00580886"/>
    <w:rsid w:val="00583990"/>
    <w:rsid w:val="0059479A"/>
    <w:rsid w:val="005A6329"/>
    <w:rsid w:val="005B6131"/>
    <w:rsid w:val="005D2098"/>
    <w:rsid w:val="005D7DCF"/>
    <w:rsid w:val="005E3B8B"/>
    <w:rsid w:val="005F6AAC"/>
    <w:rsid w:val="006150B0"/>
    <w:rsid w:val="00627C9E"/>
    <w:rsid w:val="00637660"/>
    <w:rsid w:val="006477CD"/>
    <w:rsid w:val="00647C35"/>
    <w:rsid w:val="00656CDE"/>
    <w:rsid w:val="006631FF"/>
    <w:rsid w:val="00671285"/>
    <w:rsid w:val="00687FB1"/>
    <w:rsid w:val="006A1661"/>
    <w:rsid w:val="006A428B"/>
    <w:rsid w:val="006A5420"/>
    <w:rsid w:val="006A7760"/>
    <w:rsid w:val="006B0830"/>
    <w:rsid w:val="006C7E49"/>
    <w:rsid w:val="006D29B3"/>
    <w:rsid w:val="006E221C"/>
    <w:rsid w:val="006F11A1"/>
    <w:rsid w:val="006F157E"/>
    <w:rsid w:val="006F6071"/>
    <w:rsid w:val="00700B2B"/>
    <w:rsid w:val="007014AE"/>
    <w:rsid w:val="00705C93"/>
    <w:rsid w:val="007126A9"/>
    <w:rsid w:val="007453E3"/>
    <w:rsid w:val="00750AF0"/>
    <w:rsid w:val="00753AB9"/>
    <w:rsid w:val="00766311"/>
    <w:rsid w:val="00770D05"/>
    <w:rsid w:val="0078360D"/>
    <w:rsid w:val="0078580D"/>
    <w:rsid w:val="007872DA"/>
    <w:rsid w:val="00793F93"/>
    <w:rsid w:val="00797939"/>
    <w:rsid w:val="007A6DDC"/>
    <w:rsid w:val="007C37F7"/>
    <w:rsid w:val="007C774B"/>
    <w:rsid w:val="007D2DFD"/>
    <w:rsid w:val="007E781A"/>
    <w:rsid w:val="0080366C"/>
    <w:rsid w:val="00817C57"/>
    <w:rsid w:val="008354FC"/>
    <w:rsid w:val="008362FB"/>
    <w:rsid w:val="008438DB"/>
    <w:rsid w:val="00854E5F"/>
    <w:rsid w:val="00856789"/>
    <w:rsid w:val="00860CC4"/>
    <w:rsid w:val="008744D1"/>
    <w:rsid w:val="00884D25"/>
    <w:rsid w:val="00895177"/>
    <w:rsid w:val="008A4448"/>
    <w:rsid w:val="008A6493"/>
    <w:rsid w:val="008B23FE"/>
    <w:rsid w:val="008C697F"/>
    <w:rsid w:val="008D3633"/>
    <w:rsid w:val="008E1B76"/>
    <w:rsid w:val="008E2228"/>
    <w:rsid w:val="008E2DF3"/>
    <w:rsid w:val="008E6257"/>
    <w:rsid w:val="008E70A2"/>
    <w:rsid w:val="0091228F"/>
    <w:rsid w:val="00922FD1"/>
    <w:rsid w:val="0092427B"/>
    <w:rsid w:val="0092738F"/>
    <w:rsid w:val="00936AC4"/>
    <w:rsid w:val="009563A2"/>
    <w:rsid w:val="00983BA6"/>
    <w:rsid w:val="0098798B"/>
    <w:rsid w:val="009916C3"/>
    <w:rsid w:val="009A20C5"/>
    <w:rsid w:val="009A2659"/>
    <w:rsid w:val="009A335F"/>
    <w:rsid w:val="009C159F"/>
    <w:rsid w:val="009D6777"/>
    <w:rsid w:val="009E03AF"/>
    <w:rsid w:val="009E5224"/>
    <w:rsid w:val="009E69B5"/>
    <w:rsid w:val="009F7C82"/>
    <w:rsid w:val="00A02123"/>
    <w:rsid w:val="00A044BA"/>
    <w:rsid w:val="00A10333"/>
    <w:rsid w:val="00A10515"/>
    <w:rsid w:val="00A12E36"/>
    <w:rsid w:val="00A323C2"/>
    <w:rsid w:val="00A37BC2"/>
    <w:rsid w:val="00A404B0"/>
    <w:rsid w:val="00A44AAF"/>
    <w:rsid w:val="00A44BD0"/>
    <w:rsid w:val="00A47FB2"/>
    <w:rsid w:val="00A5337C"/>
    <w:rsid w:val="00A7496D"/>
    <w:rsid w:val="00A80DBF"/>
    <w:rsid w:val="00A87328"/>
    <w:rsid w:val="00A876EC"/>
    <w:rsid w:val="00AA0380"/>
    <w:rsid w:val="00AA52A0"/>
    <w:rsid w:val="00AC4E8A"/>
    <w:rsid w:val="00AC7F7A"/>
    <w:rsid w:val="00AD420F"/>
    <w:rsid w:val="00AD642D"/>
    <w:rsid w:val="00AD734C"/>
    <w:rsid w:val="00AE629B"/>
    <w:rsid w:val="00AE69B4"/>
    <w:rsid w:val="00AF2F33"/>
    <w:rsid w:val="00AF7C5C"/>
    <w:rsid w:val="00B02AC4"/>
    <w:rsid w:val="00B04AE6"/>
    <w:rsid w:val="00B05BF1"/>
    <w:rsid w:val="00B45AD3"/>
    <w:rsid w:val="00B527CD"/>
    <w:rsid w:val="00B54E26"/>
    <w:rsid w:val="00B6340B"/>
    <w:rsid w:val="00B64930"/>
    <w:rsid w:val="00B67D73"/>
    <w:rsid w:val="00B71C7D"/>
    <w:rsid w:val="00B80F3C"/>
    <w:rsid w:val="00BA70C3"/>
    <w:rsid w:val="00BA7B6C"/>
    <w:rsid w:val="00BB5177"/>
    <w:rsid w:val="00BD2679"/>
    <w:rsid w:val="00BD28A7"/>
    <w:rsid w:val="00BD6296"/>
    <w:rsid w:val="00BF0910"/>
    <w:rsid w:val="00BF1600"/>
    <w:rsid w:val="00BF5882"/>
    <w:rsid w:val="00C11B08"/>
    <w:rsid w:val="00C14CAD"/>
    <w:rsid w:val="00C21CBA"/>
    <w:rsid w:val="00C2736F"/>
    <w:rsid w:val="00C30BA2"/>
    <w:rsid w:val="00C6344F"/>
    <w:rsid w:val="00C65772"/>
    <w:rsid w:val="00C7475A"/>
    <w:rsid w:val="00C8359F"/>
    <w:rsid w:val="00C914DC"/>
    <w:rsid w:val="00CA0C29"/>
    <w:rsid w:val="00CA1FDD"/>
    <w:rsid w:val="00CA5738"/>
    <w:rsid w:val="00CB3234"/>
    <w:rsid w:val="00CC2797"/>
    <w:rsid w:val="00CC44A2"/>
    <w:rsid w:val="00CF60D5"/>
    <w:rsid w:val="00D06CE8"/>
    <w:rsid w:val="00D0742A"/>
    <w:rsid w:val="00D131FC"/>
    <w:rsid w:val="00D23AC1"/>
    <w:rsid w:val="00D3445C"/>
    <w:rsid w:val="00D42038"/>
    <w:rsid w:val="00D54098"/>
    <w:rsid w:val="00D552EE"/>
    <w:rsid w:val="00D563CF"/>
    <w:rsid w:val="00D655B3"/>
    <w:rsid w:val="00D70093"/>
    <w:rsid w:val="00D947C4"/>
    <w:rsid w:val="00D96DEC"/>
    <w:rsid w:val="00DA17C7"/>
    <w:rsid w:val="00DA73E5"/>
    <w:rsid w:val="00DC65F1"/>
    <w:rsid w:val="00DE0BFD"/>
    <w:rsid w:val="00DF7251"/>
    <w:rsid w:val="00E078FA"/>
    <w:rsid w:val="00E1766B"/>
    <w:rsid w:val="00E24F81"/>
    <w:rsid w:val="00E2609F"/>
    <w:rsid w:val="00E270D3"/>
    <w:rsid w:val="00E37C73"/>
    <w:rsid w:val="00E432A8"/>
    <w:rsid w:val="00E44313"/>
    <w:rsid w:val="00E577F9"/>
    <w:rsid w:val="00E605C8"/>
    <w:rsid w:val="00E65FFB"/>
    <w:rsid w:val="00E7072A"/>
    <w:rsid w:val="00E773D7"/>
    <w:rsid w:val="00E914BC"/>
    <w:rsid w:val="00E91B29"/>
    <w:rsid w:val="00E951BC"/>
    <w:rsid w:val="00EB0138"/>
    <w:rsid w:val="00EC1A4F"/>
    <w:rsid w:val="00EC1D19"/>
    <w:rsid w:val="00EC5EC4"/>
    <w:rsid w:val="00ED52E7"/>
    <w:rsid w:val="00EF0E0E"/>
    <w:rsid w:val="00EF25FC"/>
    <w:rsid w:val="00EF2F2E"/>
    <w:rsid w:val="00EF388B"/>
    <w:rsid w:val="00F030E1"/>
    <w:rsid w:val="00F10C55"/>
    <w:rsid w:val="00F27EA9"/>
    <w:rsid w:val="00F34F82"/>
    <w:rsid w:val="00F3712F"/>
    <w:rsid w:val="00F3760C"/>
    <w:rsid w:val="00F37F36"/>
    <w:rsid w:val="00F45942"/>
    <w:rsid w:val="00F532A4"/>
    <w:rsid w:val="00F57FC6"/>
    <w:rsid w:val="00F729C1"/>
    <w:rsid w:val="00F76018"/>
    <w:rsid w:val="00F850C8"/>
    <w:rsid w:val="00F919E9"/>
    <w:rsid w:val="00FA3BE4"/>
    <w:rsid w:val="00FA6871"/>
    <w:rsid w:val="00FB0FCC"/>
    <w:rsid w:val="00FC3494"/>
    <w:rsid w:val="00FC6488"/>
    <w:rsid w:val="00FD5742"/>
    <w:rsid w:val="00FD7154"/>
    <w:rsid w:val="00FE60E2"/>
    <w:rsid w:val="00FE7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4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34A2"/>
    <w:pPr>
      <w:ind w:left="720"/>
      <w:contextualSpacing/>
    </w:pPr>
  </w:style>
  <w:style w:type="paragraph" w:styleId="Header">
    <w:name w:val="header"/>
    <w:basedOn w:val="Normal"/>
    <w:link w:val="HeaderChar"/>
    <w:rsid w:val="000234A2"/>
    <w:pPr>
      <w:tabs>
        <w:tab w:val="center" w:pos="4680"/>
        <w:tab w:val="right" w:pos="9360"/>
      </w:tabs>
    </w:pPr>
  </w:style>
  <w:style w:type="character" w:customStyle="1" w:styleId="HeaderChar">
    <w:name w:val="Header Char"/>
    <w:basedOn w:val="DefaultParagraphFont"/>
    <w:link w:val="Header"/>
    <w:locked/>
    <w:rsid w:val="000234A2"/>
    <w:rPr>
      <w:rFonts w:ascii="Times New Roman" w:hAnsi="Times New Roman" w:cs="Times New Roman"/>
      <w:sz w:val="24"/>
      <w:szCs w:val="24"/>
    </w:rPr>
  </w:style>
  <w:style w:type="paragraph" w:styleId="Footer">
    <w:name w:val="footer"/>
    <w:basedOn w:val="Normal"/>
    <w:link w:val="FooterChar"/>
    <w:rsid w:val="000234A2"/>
    <w:pPr>
      <w:tabs>
        <w:tab w:val="center" w:pos="4680"/>
        <w:tab w:val="right" w:pos="9360"/>
      </w:tabs>
    </w:pPr>
  </w:style>
  <w:style w:type="character" w:customStyle="1" w:styleId="FooterChar">
    <w:name w:val="Footer Char"/>
    <w:basedOn w:val="DefaultParagraphFont"/>
    <w:link w:val="Footer"/>
    <w:locked/>
    <w:rsid w:val="000234A2"/>
    <w:rPr>
      <w:rFonts w:ascii="Times New Roman" w:hAnsi="Times New Roman" w:cs="Times New Roman"/>
      <w:sz w:val="24"/>
      <w:szCs w:val="24"/>
    </w:rPr>
  </w:style>
  <w:style w:type="paragraph" w:customStyle="1" w:styleId="SpecialFooter">
    <w:name w:val="Special Footer"/>
    <w:basedOn w:val="Footer"/>
    <w:rsid w:val="000234A2"/>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Calibri"/>
      <w:sz w:val="16"/>
      <w:szCs w:val="20"/>
      <w:lang w:val="en-GB"/>
    </w:rPr>
  </w:style>
  <w:style w:type="paragraph" w:styleId="BalloonText">
    <w:name w:val="Balloon Text"/>
    <w:basedOn w:val="Normal"/>
    <w:link w:val="BalloonTextChar"/>
    <w:semiHidden/>
    <w:rsid w:val="000234A2"/>
    <w:rPr>
      <w:rFonts w:ascii="Tahoma" w:hAnsi="Tahoma" w:cs="Tahoma"/>
      <w:sz w:val="16"/>
      <w:szCs w:val="16"/>
    </w:rPr>
  </w:style>
  <w:style w:type="character" w:customStyle="1" w:styleId="BalloonTextChar">
    <w:name w:val="Balloon Text Char"/>
    <w:basedOn w:val="DefaultParagraphFont"/>
    <w:link w:val="BalloonText"/>
    <w:semiHidden/>
    <w:locked/>
    <w:rsid w:val="000234A2"/>
    <w:rPr>
      <w:rFonts w:ascii="Tahoma" w:hAnsi="Tahoma" w:cs="Tahoma"/>
      <w:sz w:val="16"/>
      <w:szCs w:val="16"/>
    </w:rPr>
  </w:style>
  <w:style w:type="character" w:styleId="CommentReference">
    <w:name w:val="annotation reference"/>
    <w:basedOn w:val="DefaultParagraphFont"/>
    <w:semiHidden/>
    <w:rsid w:val="00173220"/>
    <w:rPr>
      <w:rFonts w:cs="Times New Roman"/>
      <w:sz w:val="16"/>
      <w:szCs w:val="16"/>
    </w:rPr>
  </w:style>
  <w:style w:type="paragraph" w:styleId="CommentText">
    <w:name w:val="annotation text"/>
    <w:basedOn w:val="Normal"/>
    <w:link w:val="CommentTextChar"/>
    <w:semiHidden/>
    <w:rsid w:val="00173220"/>
    <w:rPr>
      <w:sz w:val="20"/>
      <w:szCs w:val="20"/>
    </w:rPr>
  </w:style>
  <w:style w:type="character" w:customStyle="1" w:styleId="CommentTextChar">
    <w:name w:val="Comment Text Char"/>
    <w:basedOn w:val="DefaultParagraphFont"/>
    <w:link w:val="CommentText"/>
    <w:semiHidden/>
    <w:locked/>
    <w:rsid w:val="00173220"/>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173220"/>
    <w:rPr>
      <w:b/>
      <w:bCs/>
    </w:rPr>
  </w:style>
  <w:style w:type="character" w:customStyle="1" w:styleId="CommentSubjectChar">
    <w:name w:val="Comment Subject Char"/>
    <w:basedOn w:val="CommentTextChar"/>
    <w:link w:val="CommentSubject"/>
    <w:semiHidden/>
    <w:locked/>
    <w:rsid w:val="00173220"/>
    <w:rPr>
      <w:rFonts w:ascii="Times New Roman" w:hAnsi="Times New Roman" w:cs="Times New Roman"/>
      <w:b/>
      <w:bCs/>
      <w:sz w:val="20"/>
      <w:szCs w:val="20"/>
    </w:rPr>
  </w:style>
  <w:style w:type="paragraph" w:styleId="EndnoteText">
    <w:name w:val="endnote text"/>
    <w:basedOn w:val="Normal"/>
    <w:link w:val="EndnoteTextChar"/>
    <w:semiHidden/>
    <w:rsid w:val="008A4448"/>
    <w:rPr>
      <w:sz w:val="20"/>
      <w:szCs w:val="20"/>
    </w:rPr>
  </w:style>
  <w:style w:type="character" w:customStyle="1" w:styleId="EndnoteTextChar">
    <w:name w:val="Endnote Text Char"/>
    <w:basedOn w:val="DefaultParagraphFont"/>
    <w:link w:val="EndnoteText"/>
    <w:semiHidden/>
    <w:locked/>
    <w:rsid w:val="008A4448"/>
    <w:rPr>
      <w:rFonts w:ascii="Times New Roman" w:hAnsi="Times New Roman" w:cs="Times New Roman"/>
      <w:sz w:val="20"/>
      <w:szCs w:val="20"/>
    </w:rPr>
  </w:style>
  <w:style w:type="character" w:styleId="EndnoteReference">
    <w:name w:val="endnote reference"/>
    <w:basedOn w:val="DefaultParagraphFont"/>
    <w:semiHidden/>
    <w:rsid w:val="008A4448"/>
    <w:rPr>
      <w:rFonts w:cs="Times New Roman"/>
      <w:vertAlign w:val="superscript"/>
    </w:rPr>
  </w:style>
  <w:style w:type="paragraph" w:styleId="FootnoteText">
    <w:name w:val="footnote text"/>
    <w:basedOn w:val="Normal"/>
    <w:link w:val="FootnoteTextChar"/>
    <w:rsid w:val="008A4448"/>
    <w:rPr>
      <w:sz w:val="20"/>
      <w:szCs w:val="20"/>
    </w:rPr>
  </w:style>
  <w:style w:type="character" w:customStyle="1" w:styleId="FootnoteTextChar">
    <w:name w:val="Footnote Text Char"/>
    <w:basedOn w:val="DefaultParagraphFont"/>
    <w:link w:val="FootnoteText"/>
    <w:locked/>
    <w:rsid w:val="008A4448"/>
    <w:rPr>
      <w:rFonts w:ascii="Times New Roman" w:hAnsi="Times New Roman" w:cs="Times New Roman"/>
      <w:sz w:val="20"/>
      <w:szCs w:val="20"/>
    </w:rPr>
  </w:style>
  <w:style w:type="character" w:styleId="FootnoteReference">
    <w:name w:val="footnote reference"/>
    <w:basedOn w:val="DefaultParagraphFont"/>
    <w:semiHidden/>
    <w:rsid w:val="008A4448"/>
    <w:rPr>
      <w:rFonts w:cs="Times New Roman"/>
      <w:vertAlign w:val="superscript"/>
    </w:rPr>
  </w:style>
  <w:style w:type="character" w:styleId="Hyperlink">
    <w:name w:val="Hyperlink"/>
    <w:basedOn w:val="DefaultParagraphFont"/>
    <w:rsid w:val="00546905"/>
    <w:rPr>
      <w:rFonts w:cs="Times New Roman"/>
      <w:color w:val="0000FF"/>
      <w:u w:val="single"/>
    </w:rPr>
  </w:style>
  <w:style w:type="paragraph" w:styleId="PlainText">
    <w:name w:val="Plain Text"/>
    <w:basedOn w:val="Normal"/>
    <w:link w:val="PlainTextChar"/>
    <w:rsid w:val="00546905"/>
    <w:rPr>
      <w:rFonts w:ascii="Consolas" w:hAnsi="Consolas"/>
      <w:sz w:val="21"/>
      <w:szCs w:val="21"/>
    </w:rPr>
  </w:style>
  <w:style w:type="character" w:customStyle="1" w:styleId="PlainTextChar">
    <w:name w:val="Plain Text Char"/>
    <w:basedOn w:val="DefaultParagraphFont"/>
    <w:link w:val="PlainText"/>
    <w:locked/>
    <w:rsid w:val="00546905"/>
    <w:rPr>
      <w:rFonts w:ascii="Consolas" w:hAnsi="Consolas" w:cs="Times New Roman"/>
      <w:sz w:val="21"/>
      <w:szCs w:val="21"/>
    </w:rPr>
  </w:style>
  <w:style w:type="paragraph" w:styleId="Revision">
    <w:name w:val="Revision"/>
    <w:hidden/>
    <w:semiHidden/>
    <w:rsid w:val="00FB0FCC"/>
    <w:rPr>
      <w:rFonts w:ascii="Times New Roman" w:eastAsia="Times New Roman" w:hAnsi="Times New Roman"/>
      <w:sz w:val="24"/>
      <w:szCs w:val="24"/>
      <w:lang w:eastAsia="en-US"/>
    </w:rPr>
  </w:style>
  <w:style w:type="character" w:styleId="LineNumber">
    <w:name w:val="line number"/>
    <w:basedOn w:val="DefaultParagraphFont"/>
    <w:semiHidden/>
    <w:rsid w:val="00E44313"/>
    <w:rPr>
      <w:rFonts w:cs="Times New Roman"/>
    </w:rPr>
  </w:style>
  <w:style w:type="paragraph" w:customStyle="1" w:styleId="IEEEStdsParagraph">
    <w:name w:val="IEEEStds Paragraph"/>
    <w:rsid w:val="007D2DFD"/>
    <w:pPr>
      <w:jc w:val="both"/>
    </w:pPr>
    <w:rPr>
      <w:rFonts w:ascii="Times New Roman" w:eastAsia="Times New Roman" w:hAnsi="Times New Roman"/>
      <w:lang w:eastAsia="en-US"/>
    </w:rPr>
  </w:style>
  <w:style w:type="paragraph" w:customStyle="1" w:styleId="T1">
    <w:name w:val="T1"/>
    <w:basedOn w:val="Normal"/>
    <w:rsid w:val="00E914BC"/>
    <w:pPr>
      <w:jc w:val="center"/>
    </w:pPr>
    <w:rPr>
      <w:b/>
      <w:sz w:val="28"/>
      <w:szCs w:val="20"/>
      <w:lang w:val="en-GB"/>
    </w:rPr>
  </w:style>
  <w:style w:type="paragraph" w:customStyle="1" w:styleId="T2">
    <w:name w:val="T2"/>
    <w:basedOn w:val="T1"/>
    <w:rsid w:val="00E914BC"/>
    <w:pPr>
      <w:spacing w:after="240"/>
      <w:ind w:left="720" w:right="720"/>
    </w:pPr>
  </w:style>
  <w:style w:type="character" w:styleId="Strong">
    <w:name w:val="Strong"/>
    <w:basedOn w:val="DefaultParagraphFont"/>
    <w:qFormat/>
    <w:locked/>
    <w:rsid w:val="009A20C5"/>
    <w:rPr>
      <w:b/>
      <w:bCs/>
    </w:rPr>
  </w:style>
  <w:style w:type="paragraph" w:styleId="NormalWeb">
    <w:name w:val="Normal (Web)"/>
    <w:basedOn w:val="Normal"/>
    <w:rsid w:val="009A20C5"/>
    <w:pPr>
      <w:spacing w:before="100" w:beforeAutospacing="1" w:after="100" w:afterAutospacing="1"/>
    </w:pPr>
  </w:style>
  <w:style w:type="character" w:styleId="FollowedHyperlink">
    <w:name w:val="FollowedHyperlink"/>
    <w:basedOn w:val="DefaultParagraphFont"/>
    <w:rsid w:val="002660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4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34A2"/>
    <w:pPr>
      <w:ind w:left="720"/>
      <w:contextualSpacing/>
    </w:pPr>
  </w:style>
  <w:style w:type="paragraph" w:styleId="Header">
    <w:name w:val="header"/>
    <w:basedOn w:val="Normal"/>
    <w:link w:val="HeaderChar"/>
    <w:rsid w:val="000234A2"/>
    <w:pPr>
      <w:tabs>
        <w:tab w:val="center" w:pos="4680"/>
        <w:tab w:val="right" w:pos="9360"/>
      </w:tabs>
    </w:pPr>
  </w:style>
  <w:style w:type="character" w:customStyle="1" w:styleId="HeaderChar">
    <w:name w:val="Header Char"/>
    <w:basedOn w:val="DefaultParagraphFont"/>
    <w:link w:val="Header"/>
    <w:locked/>
    <w:rsid w:val="000234A2"/>
    <w:rPr>
      <w:rFonts w:ascii="Times New Roman" w:hAnsi="Times New Roman" w:cs="Times New Roman"/>
      <w:sz w:val="24"/>
      <w:szCs w:val="24"/>
    </w:rPr>
  </w:style>
  <w:style w:type="paragraph" w:styleId="Footer">
    <w:name w:val="footer"/>
    <w:basedOn w:val="Normal"/>
    <w:link w:val="FooterChar"/>
    <w:rsid w:val="000234A2"/>
    <w:pPr>
      <w:tabs>
        <w:tab w:val="center" w:pos="4680"/>
        <w:tab w:val="right" w:pos="9360"/>
      </w:tabs>
    </w:pPr>
  </w:style>
  <w:style w:type="character" w:customStyle="1" w:styleId="FooterChar">
    <w:name w:val="Footer Char"/>
    <w:basedOn w:val="DefaultParagraphFont"/>
    <w:link w:val="Footer"/>
    <w:locked/>
    <w:rsid w:val="000234A2"/>
    <w:rPr>
      <w:rFonts w:ascii="Times New Roman" w:hAnsi="Times New Roman" w:cs="Times New Roman"/>
      <w:sz w:val="24"/>
      <w:szCs w:val="24"/>
    </w:rPr>
  </w:style>
  <w:style w:type="paragraph" w:customStyle="1" w:styleId="SpecialFooter">
    <w:name w:val="Special Footer"/>
    <w:basedOn w:val="Footer"/>
    <w:rsid w:val="000234A2"/>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Calibri"/>
      <w:sz w:val="16"/>
      <w:szCs w:val="20"/>
      <w:lang w:val="en-GB"/>
    </w:rPr>
  </w:style>
  <w:style w:type="paragraph" w:styleId="BalloonText">
    <w:name w:val="Balloon Text"/>
    <w:basedOn w:val="Normal"/>
    <w:link w:val="BalloonTextChar"/>
    <w:semiHidden/>
    <w:rsid w:val="000234A2"/>
    <w:rPr>
      <w:rFonts w:ascii="Tahoma" w:hAnsi="Tahoma" w:cs="Tahoma"/>
      <w:sz w:val="16"/>
      <w:szCs w:val="16"/>
    </w:rPr>
  </w:style>
  <w:style w:type="character" w:customStyle="1" w:styleId="BalloonTextChar">
    <w:name w:val="Balloon Text Char"/>
    <w:basedOn w:val="DefaultParagraphFont"/>
    <w:link w:val="BalloonText"/>
    <w:semiHidden/>
    <w:locked/>
    <w:rsid w:val="000234A2"/>
    <w:rPr>
      <w:rFonts w:ascii="Tahoma" w:hAnsi="Tahoma" w:cs="Tahoma"/>
      <w:sz w:val="16"/>
      <w:szCs w:val="16"/>
    </w:rPr>
  </w:style>
  <w:style w:type="character" w:styleId="CommentReference">
    <w:name w:val="annotation reference"/>
    <w:basedOn w:val="DefaultParagraphFont"/>
    <w:semiHidden/>
    <w:rsid w:val="00173220"/>
    <w:rPr>
      <w:rFonts w:cs="Times New Roman"/>
      <w:sz w:val="16"/>
      <w:szCs w:val="16"/>
    </w:rPr>
  </w:style>
  <w:style w:type="paragraph" w:styleId="CommentText">
    <w:name w:val="annotation text"/>
    <w:basedOn w:val="Normal"/>
    <w:link w:val="CommentTextChar"/>
    <w:semiHidden/>
    <w:rsid w:val="00173220"/>
    <w:rPr>
      <w:sz w:val="20"/>
      <w:szCs w:val="20"/>
    </w:rPr>
  </w:style>
  <w:style w:type="character" w:customStyle="1" w:styleId="CommentTextChar">
    <w:name w:val="Comment Text Char"/>
    <w:basedOn w:val="DefaultParagraphFont"/>
    <w:link w:val="CommentText"/>
    <w:semiHidden/>
    <w:locked/>
    <w:rsid w:val="00173220"/>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173220"/>
    <w:rPr>
      <w:b/>
      <w:bCs/>
    </w:rPr>
  </w:style>
  <w:style w:type="character" w:customStyle="1" w:styleId="CommentSubjectChar">
    <w:name w:val="Comment Subject Char"/>
    <w:basedOn w:val="CommentTextChar"/>
    <w:link w:val="CommentSubject"/>
    <w:semiHidden/>
    <w:locked/>
    <w:rsid w:val="00173220"/>
    <w:rPr>
      <w:rFonts w:ascii="Times New Roman" w:hAnsi="Times New Roman" w:cs="Times New Roman"/>
      <w:b/>
      <w:bCs/>
      <w:sz w:val="20"/>
      <w:szCs w:val="20"/>
    </w:rPr>
  </w:style>
  <w:style w:type="paragraph" w:styleId="EndnoteText">
    <w:name w:val="endnote text"/>
    <w:basedOn w:val="Normal"/>
    <w:link w:val="EndnoteTextChar"/>
    <w:semiHidden/>
    <w:rsid w:val="008A4448"/>
    <w:rPr>
      <w:sz w:val="20"/>
      <w:szCs w:val="20"/>
    </w:rPr>
  </w:style>
  <w:style w:type="character" w:customStyle="1" w:styleId="EndnoteTextChar">
    <w:name w:val="Endnote Text Char"/>
    <w:basedOn w:val="DefaultParagraphFont"/>
    <w:link w:val="EndnoteText"/>
    <w:semiHidden/>
    <w:locked/>
    <w:rsid w:val="008A4448"/>
    <w:rPr>
      <w:rFonts w:ascii="Times New Roman" w:hAnsi="Times New Roman" w:cs="Times New Roman"/>
      <w:sz w:val="20"/>
      <w:szCs w:val="20"/>
    </w:rPr>
  </w:style>
  <w:style w:type="character" w:styleId="EndnoteReference">
    <w:name w:val="endnote reference"/>
    <w:basedOn w:val="DefaultParagraphFont"/>
    <w:semiHidden/>
    <w:rsid w:val="008A4448"/>
    <w:rPr>
      <w:rFonts w:cs="Times New Roman"/>
      <w:vertAlign w:val="superscript"/>
    </w:rPr>
  </w:style>
  <w:style w:type="paragraph" w:styleId="FootnoteText">
    <w:name w:val="footnote text"/>
    <w:basedOn w:val="Normal"/>
    <w:link w:val="FootnoteTextChar"/>
    <w:rsid w:val="008A4448"/>
    <w:rPr>
      <w:sz w:val="20"/>
      <w:szCs w:val="20"/>
    </w:rPr>
  </w:style>
  <w:style w:type="character" w:customStyle="1" w:styleId="FootnoteTextChar">
    <w:name w:val="Footnote Text Char"/>
    <w:basedOn w:val="DefaultParagraphFont"/>
    <w:link w:val="FootnoteText"/>
    <w:locked/>
    <w:rsid w:val="008A4448"/>
    <w:rPr>
      <w:rFonts w:ascii="Times New Roman" w:hAnsi="Times New Roman" w:cs="Times New Roman"/>
      <w:sz w:val="20"/>
      <w:szCs w:val="20"/>
    </w:rPr>
  </w:style>
  <w:style w:type="character" w:styleId="FootnoteReference">
    <w:name w:val="footnote reference"/>
    <w:basedOn w:val="DefaultParagraphFont"/>
    <w:semiHidden/>
    <w:rsid w:val="008A4448"/>
    <w:rPr>
      <w:rFonts w:cs="Times New Roman"/>
      <w:vertAlign w:val="superscript"/>
    </w:rPr>
  </w:style>
  <w:style w:type="character" w:styleId="Hyperlink">
    <w:name w:val="Hyperlink"/>
    <w:basedOn w:val="DefaultParagraphFont"/>
    <w:rsid w:val="00546905"/>
    <w:rPr>
      <w:rFonts w:cs="Times New Roman"/>
      <w:color w:val="0000FF"/>
      <w:u w:val="single"/>
    </w:rPr>
  </w:style>
  <w:style w:type="paragraph" w:styleId="PlainText">
    <w:name w:val="Plain Text"/>
    <w:basedOn w:val="Normal"/>
    <w:link w:val="PlainTextChar"/>
    <w:rsid w:val="00546905"/>
    <w:rPr>
      <w:rFonts w:ascii="Consolas" w:hAnsi="Consolas"/>
      <w:sz w:val="21"/>
      <w:szCs w:val="21"/>
    </w:rPr>
  </w:style>
  <w:style w:type="character" w:customStyle="1" w:styleId="PlainTextChar">
    <w:name w:val="Plain Text Char"/>
    <w:basedOn w:val="DefaultParagraphFont"/>
    <w:link w:val="PlainText"/>
    <w:locked/>
    <w:rsid w:val="00546905"/>
    <w:rPr>
      <w:rFonts w:ascii="Consolas" w:hAnsi="Consolas" w:cs="Times New Roman"/>
      <w:sz w:val="21"/>
      <w:szCs w:val="21"/>
    </w:rPr>
  </w:style>
  <w:style w:type="paragraph" w:styleId="Revision">
    <w:name w:val="Revision"/>
    <w:hidden/>
    <w:semiHidden/>
    <w:rsid w:val="00FB0FCC"/>
    <w:rPr>
      <w:rFonts w:ascii="Times New Roman" w:eastAsia="Times New Roman" w:hAnsi="Times New Roman"/>
      <w:sz w:val="24"/>
      <w:szCs w:val="24"/>
      <w:lang w:eastAsia="en-US"/>
    </w:rPr>
  </w:style>
  <w:style w:type="character" w:styleId="LineNumber">
    <w:name w:val="line number"/>
    <w:basedOn w:val="DefaultParagraphFont"/>
    <w:semiHidden/>
    <w:rsid w:val="00E44313"/>
    <w:rPr>
      <w:rFonts w:cs="Times New Roman"/>
    </w:rPr>
  </w:style>
  <w:style w:type="paragraph" w:customStyle="1" w:styleId="IEEEStdsParagraph">
    <w:name w:val="IEEEStds Paragraph"/>
    <w:rsid w:val="007D2DFD"/>
    <w:pPr>
      <w:jc w:val="both"/>
    </w:pPr>
    <w:rPr>
      <w:rFonts w:ascii="Times New Roman" w:eastAsia="Times New Roman" w:hAnsi="Times New Roman"/>
      <w:lang w:eastAsia="en-US"/>
    </w:rPr>
  </w:style>
  <w:style w:type="paragraph" w:customStyle="1" w:styleId="T1">
    <w:name w:val="T1"/>
    <w:basedOn w:val="Normal"/>
    <w:rsid w:val="00E914BC"/>
    <w:pPr>
      <w:jc w:val="center"/>
    </w:pPr>
    <w:rPr>
      <w:b/>
      <w:sz w:val="28"/>
      <w:szCs w:val="20"/>
      <w:lang w:val="en-GB"/>
    </w:rPr>
  </w:style>
  <w:style w:type="paragraph" w:customStyle="1" w:styleId="T2">
    <w:name w:val="T2"/>
    <w:basedOn w:val="T1"/>
    <w:rsid w:val="00E914BC"/>
    <w:pPr>
      <w:spacing w:after="240"/>
      <w:ind w:left="720" w:right="720"/>
    </w:pPr>
  </w:style>
  <w:style w:type="character" w:styleId="Strong">
    <w:name w:val="Strong"/>
    <w:basedOn w:val="DefaultParagraphFont"/>
    <w:qFormat/>
    <w:locked/>
    <w:rsid w:val="009A20C5"/>
    <w:rPr>
      <w:b/>
      <w:bCs/>
    </w:rPr>
  </w:style>
  <w:style w:type="paragraph" w:styleId="NormalWeb">
    <w:name w:val="Normal (Web)"/>
    <w:basedOn w:val="Normal"/>
    <w:rsid w:val="009A20C5"/>
    <w:pPr>
      <w:spacing w:before="100" w:beforeAutospacing="1" w:after="100" w:afterAutospacing="1"/>
    </w:pPr>
  </w:style>
  <w:style w:type="character" w:styleId="FollowedHyperlink">
    <w:name w:val="FollowedHyperlink"/>
    <w:basedOn w:val="DefaultParagraphFont"/>
    <w:rsid w:val="002660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baesystem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com@iee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urva.mody@ieee.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andards.ieee.org/guides/bylaws/sb-bylaws.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vtawil@mstv.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1FDEF-680C-45A8-B82F-90BBA7F4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Radiocommunication Study Group</vt:lpstr>
    </vt:vector>
  </TitlesOfParts>
  <Company>CRC Canada</Company>
  <LinksUpToDate>false</LinksUpToDate>
  <CharactersWithSpaces>7623</CharactersWithSpaces>
  <SharedDoc>false</SharedDoc>
  <HLinks>
    <vt:vector size="36" baseType="variant">
      <vt:variant>
        <vt:i4>1507347</vt:i4>
      </vt:variant>
      <vt:variant>
        <vt:i4>6</vt:i4>
      </vt:variant>
      <vt:variant>
        <vt:i4>0</vt:i4>
      </vt:variant>
      <vt:variant>
        <vt:i4>5</vt:i4>
      </vt:variant>
      <vt:variant>
        <vt:lpwstr>http://www.ieee802.org/22</vt:lpwstr>
      </vt:variant>
      <vt:variant>
        <vt:lpwstr/>
      </vt:variant>
      <vt:variant>
        <vt:i4>5308512</vt:i4>
      </vt:variant>
      <vt:variant>
        <vt:i4>3</vt:i4>
      </vt:variant>
      <vt:variant>
        <vt:i4>0</vt:i4>
      </vt:variant>
      <vt:variant>
        <vt:i4>5</vt:i4>
      </vt:variant>
      <vt:variant>
        <vt:lpwstr>mailto:vtawil@mstv.org</vt:lpwstr>
      </vt:variant>
      <vt:variant>
        <vt:lpwstr/>
      </vt:variant>
      <vt:variant>
        <vt:i4>1966196</vt:i4>
      </vt:variant>
      <vt:variant>
        <vt:i4>0</vt:i4>
      </vt:variant>
      <vt:variant>
        <vt:i4>0</vt:i4>
      </vt:variant>
      <vt:variant>
        <vt:i4>5</vt:i4>
      </vt:variant>
      <vt:variant>
        <vt:lpwstr>mailto:Apurva.mody@baesystems.com</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dc:title>
  <dc:subject/>
  <dc:creator>Gerald Chouinard</dc:creator>
  <cp:keywords/>
  <dc:description/>
  <cp:lastModifiedBy>apurva.mody</cp:lastModifiedBy>
  <cp:revision>9</cp:revision>
  <cp:lastPrinted>2011-02-15T22:00:00Z</cp:lastPrinted>
  <dcterms:created xsi:type="dcterms:W3CDTF">2011-07-07T02:21:00Z</dcterms:created>
  <dcterms:modified xsi:type="dcterms:W3CDTF">2011-07-07T04:29:00Z</dcterms:modified>
</cp:coreProperties>
</file>