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342676DD" w14:textId="42AAD0F4" w:rsidR="00031D5B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="00031D5B">
        <w:rPr>
          <w:color w:val="auto"/>
        </w:rPr>
        <w:t xml:space="preserve">VR </w:t>
      </w:r>
      <w:r w:rsidR="002200D3">
        <w:rPr>
          <w:color w:val="auto"/>
        </w:rPr>
        <w:t>Study</w:t>
      </w:r>
      <w:r w:rsidRPr="00BD6A7A">
        <w:rPr>
          <w:color w:val="auto"/>
        </w:rPr>
        <w:t xml:space="preserve"> Group</w:t>
      </w:r>
    </w:p>
    <w:p w14:paraId="73E230D3" w14:textId="10AEA4FA" w:rsidR="00F90EED" w:rsidRPr="00BD6A7A" w:rsidRDefault="00341B93" w:rsidP="00047F82">
      <w:pPr>
        <w:pStyle w:val="Maintitle"/>
        <w:rPr>
          <w:color w:val="auto"/>
        </w:rPr>
      </w:pPr>
      <w:r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2062FF">
        <w:rPr>
          <w:rStyle w:val="highlight"/>
          <w:color w:val="auto"/>
        </w:rPr>
        <w:t>9</w:t>
      </w:r>
      <w:r w:rsidR="009F45BB" w:rsidRPr="001317F8">
        <w:rPr>
          <w:rStyle w:val="highlight"/>
          <w:color w:val="auto"/>
        </w:rPr>
        <w:t>-</w:t>
      </w:r>
      <w:r w:rsidR="00B61EFC" w:rsidRPr="001317F8">
        <w:rPr>
          <w:rStyle w:val="highlight"/>
          <w:color w:val="auto"/>
        </w:rPr>
        <w:t>0</w:t>
      </w:r>
      <w:r w:rsidR="00B61EFC" w:rsidRPr="001317F8">
        <w:rPr>
          <w:rStyle w:val="highlight"/>
          <w:rFonts w:eastAsia="MS Mincho" w:hint="eastAsia"/>
          <w:color w:val="auto"/>
          <w:lang w:eastAsia="ja-JP"/>
        </w:rPr>
        <w:t>0</w:t>
      </w:r>
      <w:r w:rsidR="00B61EFC">
        <w:rPr>
          <w:rStyle w:val="highlight"/>
          <w:rFonts w:eastAsia="MS Mincho"/>
          <w:color w:val="auto"/>
          <w:lang w:eastAsia="ja-JP"/>
        </w:rPr>
        <w:t>36</w:t>
      </w:r>
      <w:r w:rsidR="00640E83" w:rsidRPr="001317F8">
        <w:rPr>
          <w:rStyle w:val="highlight"/>
          <w:color w:val="auto"/>
          <w:lang w:eastAsia="ko-KR"/>
        </w:rPr>
        <w:t>-00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Pr="00725D87">
        <w:rPr>
          <w:rStyle w:val="highlight1"/>
          <w:color w:val="auto"/>
        </w:rPr>
        <w:t>)</w:t>
      </w:r>
    </w:p>
    <w:p w14:paraId="47781273" w14:textId="058F4F21" w:rsidR="0091720A" w:rsidRPr="001C3CA4" w:rsidRDefault="001853A9" w:rsidP="0091720A">
      <w:pPr>
        <w:pStyle w:val="Maintitle"/>
        <w:rPr>
          <w:color w:val="auto"/>
        </w:rPr>
      </w:pPr>
      <w:r>
        <w:rPr>
          <w:color w:val="auto"/>
          <w:lang w:eastAsia="ko-KR"/>
        </w:rPr>
        <w:t>April 18,</w:t>
      </w:r>
      <w:r w:rsidR="00031D5B">
        <w:rPr>
          <w:color w:val="auto"/>
        </w:rPr>
        <w:t xml:space="preserve"> 2019</w:t>
      </w:r>
      <w:r w:rsidR="00E63DCC" w:rsidRPr="001C3CA4">
        <w:rPr>
          <w:color w:val="auto"/>
        </w:rPr>
        <w:t xml:space="preserve"> </w:t>
      </w:r>
      <w:r>
        <w:rPr>
          <w:color w:val="auto"/>
        </w:rPr>
        <w:t>Telec</w:t>
      </w:r>
      <w:bookmarkStart w:id="0" w:name="_GoBack"/>
      <w:bookmarkEnd w:id="0"/>
      <w:r>
        <w:rPr>
          <w:color w:val="auto"/>
        </w:rPr>
        <w:t xml:space="preserve">onference </w:t>
      </w:r>
      <w:r w:rsidR="0091720A" w:rsidRPr="001C3CA4">
        <w:rPr>
          <w:color w:val="auto"/>
        </w:rPr>
        <w:t>Meeting</w:t>
      </w:r>
    </w:p>
    <w:p w14:paraId="6468B319" w14:textId="0D086B8C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r w:rsidR="002062FF">
        <w:rPr>
          <w:color w:val="auto"/>
        </w:rPr>
        <w:t>Dong</w:t>
      </w:r>
      <w:r w:rsidR="00E86722">
        <w:rPr>
          <w:color w:val="auto"/>
        </w:rPr>
        <w:t xml:space="preserve"> I</w:t>
      </w:r>
      <w:r w:rsidR="002062FF">
        <w:rPr>
          <w:color w:val="auto"/>
        </w:rPr>
        <w:t xml:space="preserve">l Dillon </w:t>
      </w:r>
      <w:proofErr w:type="spellStart"/>
      <w:r w:rsidR="002062FF">
        <w:rPr>
          <w:color w:val="auto"/>
        </w:rPr>
        <w:t>Seo</w:t>
      </w:r>
      <w:proofErr w:type="spellEnd"/>
    </w:p>
    <w:p w14:paraId="1FABA073" w14:textId="5A19115B" w:rsidR="0091720A" w:rsidRDefault="00314103" w:rsidP="00EC5301">
      <w:pPr>
        <w:pStyle w:val="Subtitle"/>
        <w:keepNext/>
        <w:tabs>
          <w:tab w:val="left" w:pos="2773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 w:rsidR="00FE7234">
        <w:rPr>
          <w:color w:val="auto"/>
        </w:rPr>
        <w:t xml:space="preserve">Secretary: </w:t>
      </w:r>
      <w:r>
        <w:rPr>
          <w:color w:val="auto"/>
        </w:rPr>
        <w:tab/>
      </w:r>
      <w:r w:rsidR="001853A9">
        <w:rPr>
          <w:color w:val="auto"/>
          <w:lang w:eastAsia="ko-KR"/>
        </w:rPr>
        <w:t>Sangkwon Peter Jeong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AA0900F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1853A9">
        <w:rPr>
          <w:color w:val="auto"/>
          <w:lang w:eastAsia="ko-KR"/>
        </w:rPr>
        <w:t>Sangkwon Peter Jeong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63B63D6C" w14:textId="68991331" w:rsidR="00B17803" w:rsidRPr="0018711C" w:rsidRDefault="001853A9" w:rsidP="00B17803">
      <w:pPr>
        <w:pStyle w:val="1"/>
        <w:ind w:left="432"/>
        <w:jc w:val="both"/>
        <w:rPr>
          <w:lang w:eastAsia="ko-KR"/>
        </w:rPr>
      </w:pPr>
      <w:r>
        <w:t xml:space="preserve">Teleconference, </w:t>
      </w:r>
      <w:r w:rsidR="00B17803" w:rsidRPr="001C3CA4">
        <w:t>(</w:t>
      </w:r>
      <w:r>
        <w:t>07</w:t>
      </w:r>
      <w:r w:rsidR="00B17803" w:rsidRPr="001C3CA4">
        <w:rPr>
          <w:lang w:eastAsia="ko-KR"/>
        </w:rPr>
        <w:t>:</w:t>
      </w:r>
      <w:r w:rsidR="005E3D3B">
        <w:rPr>
          <w:lang w:eastAsia="ko-KR"/>
        </w:rPr>
        <w:t>3</w:t>
      </w:r>
      <w:r w:rsidR="00B17803" w:rsidRPr="001C3CA4">
        <w:rPr>
          <w:lang w:eastAsia="ko-KR"/>
        </w:rPr>
        <w:t>0</w:t>
      </w:r>
      <w:r>
        <w:rPr>
          <w:lang w:eastAsia="ko-KR"/>
        </w:rPr>
        <w:t>a</w:t>
      </w:r>
      <w:r w:rsidR="00B17803">
        <w:rPr>
          <w:lang w:eastAsia="ko-KR"/>
        </w:rPr>
        <w:t>m</w:t>
      </w:r>
      <w:r w:rsidR="00B17803" w:rsidRPr="001C3CA4">
        <w:rPr>
          <w:lang w:eastAsia="ko-KR"/>
        </w:rPr>
        <w:t>-</w:t>
      </w:r>
      <w:r>
        <w:rPr>
          <w:lang w:eastAsia="ko-KR"/>
        </w:rPr>
        <w:t>08</w:t>
      </w:r>
      <w:r w:rsidR="00B17803">
        <w:rPr>
          <w:lang w:eastAsia="ko-KR"/>
        </w:rPr>
        <w:t>:</w:t>
      </w:r>
      <w:r w:rsidR="005E3D3B">
        <w:rPr>
          <w:lang w:eastAsia="ko-KR"/>
        </w:rPr>
        <w:t>3</w:t>
      </w:r>
      <w:r w:rsidR="00B17803">
        <w:rPr>
          <w:lang w:eastAsia="ko-KR"/>
        </w:rPr>
        <w:t>0</w:t>
      </w:r>
      <w:r>
        <w:rPr>
          <w:lang w:eastAsia="ko-KR"/>
        </w:rPr>
        <w:t>a</w:t>
      </w:r>
      <w:r w:rsidR="00B17803" w:rsidRPr="001C3CA4">
        <w:rPr>
          <w:rFonts w:hint="eastAsia"/>
          <w:lang w:eastAsia="ko-KR"/>
        </w:rPr>
        <w:t>m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edt</w:t>
      </w:r>
      <w:proofErr w:type="spellEnd"/>
      <w:r w:rsidR="00B17803" w:rsidRPr="001C3CA4">
        <w:t>)</w:t>
      </w:r>
      <w:r w:rsidR="00B17803"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April 18, 2019</w:t>
      </w:r>
    </w:p>
    <w:p w14:paraId="52203AF3" w14:textId="1254E339" w:rsidR="00A75EA9" w:rsidRDefault="00A75EA9" w:rsidP="00A75EA9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 w:rsidR="001853A9">
        <w:t>07</w:t>
      </w:r>
      <w:r w:rsidRPr="00463D13">
        <w:rPr>
          <w:rFonts w:hint="eastAsia"/>
          <w:lang w:eastAsia="ko-KR"/>
        </w:rPr>
        <w:t>:</w:t>
      </w:r>
      <w:r w:rsidRPr="00463D13">
        <w:rPr>
          <w:lang w:eastAsia="ko-KR"/>
        </w:rPr>
        <w:t>30</w:t>
      </w:r>
      <w:r>
        <w:rPr>
          <w:lang w:eastAsia="ko-KR"/>
        </w:rPr>
        <w:t xml:space="preserve"> </w:t>
      </w:r>
      <w:r w:rsidR="005E3D3B">
        <w:rPr>
          <w:lang w:eastAsia="ko-KR"/>
        </w:rPr>
        <w:t>A</w:t>
      </w:r>
      <w:r>
        <w:rPr>
          <w:lang w:eastAsia="ko-KR"/>
        </w:rPr>
        <w:t>M</w:t>
      </w:r>
      <w:r w:rsidRPr="00463D13">
        <w:t xml:space="preserve"> by</w:t>
      </w:r>
      <w:r>
        <w:t xml:space="preserve"> Dong</w:t>
      </w:r>
      <w:r w:rsidR="001853A9">
        <w:t xml:space="preserve"> I</w:t>
      </w:r>
      <w:r>
        <w:t>l Dillon</w:t>
      </w:r>
      <w:r w:rsidR="005E3D3B">
        <w:t xml:space="preserve"> </w:t>
      </w:r>
      <w:proofErr w:type="spellStart"/>
      <w:r w:rsidR="005E3D3B">
        <w:t>Seo</w:t>
      </w:r>
      <w:proofErr w:type="spellEnd"/>
      <w:r w:rsidRPr="001C3CA4">
        <w:t xml:space="preserve">, Chair of </w:t>
      </w:r>
      <w:r>
        <w:t>SG</w:t>
      </w:r>
      <w:r w:rsidRPr="001C3CA4">
        <w:t xml:space="preserve"> with opening notes</w:t>
      </w:r>
    </w:p>
    <w:p w14:paraId="56E1A2D3" w14:textId="19BD5BC6" w:rsidR="00234D0A" w:rsidRPr="00234D0A" w:rsidRDefault="00A75EA9" w:rsidP="00234D0A">
      <w:pPr>
        <w:pStyle w:val="2"/>
        <w:ind w:left="851" w:hanging="567"/>
      </w:pPr>
      <w:r>
        <w:t>R</w:t>
      </w:r>
      <w:r w:rsidRPr="00F167AC">
        <w:t>ead the relevant attendance and IP elements</w:t>
      </w:r>
    </w:p>
    <w:p w14:paraId="5ABF53A4" w14:textId="0B0ACE4E" w:rsidR="00234D0A" w:rsidRPr="00234D0A" w:rsidRDefault="00234D0A" w:rsidP="00A75EA9">
      <w:pPr>
        <w:pStyle w:val="2"/>
        <w:ind w:left="851" w:hanging="567"/>
      </w:pPr>
      <w:r w:rsidRPr="00234D0A">
        <w:t>Chair reminded the policy and procedures and called for essential patents. None was mentioned and no LOA has been declared.</w:t>
      </w:r>
    </w:p>
    <w:p w14:paraId="5B508A7D" w14:textId="2EC1C56B" w:rsidR="00A75EA9" w:rsidRPr="001C3CA4" w:rsidRDefault="00A75EA9" w:rsidP="00A75EA9">
      <w:pPr>
        <w:pStyle w:val="2"/>
        <w:ind w:left="851" w:hanging="567"/>
      </w:pPr>
      <w:r>
        <w:rPr>
          <w:lang w:eastAsia="ko-KR"/>
        </w:rPr>
        <w:t>Discuss</w:t>
      </w:r>
      <w:r w:rsidR="004118A9">
        <w:rPr>
          <w:lang w:eastAsia="ko-KR"/>
        </w:rPr>
        <w:t>ed</w:t>
      </w:r>
      <w:r>
        <w:rPr>
          <w:lang w:eastAsia="ko-KR"/>
        </w:rPr>
        <w:t xml:space="preserve"> </w:t>
      </w:r>
      <w:r w:rsidR="004118A9">
        <w:rPr>
          <w:lang w:eastAsia="ko-KR"/>
        </w:rPr>
        <w:t>the teleconference</w:t>
      </w:r>
      <w:r w:rsidRPr="001C3CA4">
        <w:t xml:space="preserve"> </w:t>
      </w:r>
      <w:r w:rsidR="004118A9">
        <w:t>m</w:t>
      </w:r>
      <w:r w:rsidRPr="001C3CA4">
        <w:t xml:space="preserve">eeting </w:t>
      </w:r>
      <w:r w:rsidR="004118A9">
        <w:t>a</w:t>
      </w:r>
      <w:r w:rsidRPr="001C3CA4">
        <w:t>genda (DCN: 21-1</w:t>
      </w:r>
      <w:r>
        <w:t>9</w:t>
      </w:r>
      <w:r w:rsidRPr="001C3CA4">
        <w:t>-0</w:t>
      </w:r>
      <w:r>
        <w:t>0</w:t>
      </w:r>
      <w:r w:rsidR="004118A9">
        <w:t>32</w:t>
      </w:r>
      <w:r>
        <w:t>-</w:t>
      </w:r>
      <w:r w:rsidR="004118A9">
        <w:t>02</w:t>
      </w:r>
      <w:r>
        <w:t>-0000</w:t>
      </w:r>
      <w:r w:rsidRPr="001C3CA4">
        <w:t>)</w:t>
      </w:r>
    </w:p>
    <w:p w14:paraId="3BDDB7ED" w14:textId="6C02A774" w:rsidR="00A75EA9" w:rsidRDefault="00A75EA9" w:rsidP="00A75EA9">
      <w:pPr>
        <w:pStyle w:val="4"/>
        <w:numPr>
          <w:ilvl w:val="4"/>
          <w:numId w:val="4"/>
        </w:numPr>
      </w:pPr>
      <w:r w:rsidRPr="002E6FA9">
        <w:t>Th</w:t>
      </w:r>
      <w:r>
        <w:t xml:space="preserve">e agenda </w:t>
      </w:r>
      <w:r w:rsidRPr="002E6FA9">
        <w:t xml:space="preserve">was </w:t>
      </w:r>
      <w:r w:rsidR="00234D0A">
        <w:t>approved</w:t>
      </w:r>
      <w:r w:rsidR="004118A9">
        <w:t xml:space="preserve"> without any objection</w:t>
      </w:r>
    </w:p>
    <w:p w14:paraId="43E5C2C2" w14:textId="10766FE8" w:rsidR="00A75EA9" w:rsidRDefault="00A75EA9" w:rsidP="00A75EA9">
      <w:pPr>
        <w:pStyle w:val="2"/>
      </w:pPr>
      <w:r w:rsidRPr="005F21EC">
        <w:t>Discuss</w:t>
      </w:r>
      <w:r w:rsidR="004118A9">
        <w:t>ed</w:t>
      </w:r>
      <w:r w:rsidR="00F57520">
        <w:t xml:space="preserve"> </w:t>
      </w:r>
      <w:r w:rsidRPr="005F21EC">
        <w:t xml:space="preserve">the </w:t>
      </w:r>
      <w:r w:rsidR="00220456">
        <w:t>presentation</w:t>
      </w:r>
      <w:r w:rsidR="004118A9">
        <w:t xml:space="preserve"> made by </w:t>
      </w:r>
      <w:proofErr w:type="spellStart"/>
      <w:r w:rsidR="004118A9">
        <w:t>Eun</w:t>
      </w:r>
      <w:proofErr w:type="spellEnd"/>
      <w:r w:rsidR="004118A9">
        <w:t>-Seok Ryu</w:t>
      </w:r>
    </w:p>
    <w:p w14:paraId="56284D9E" w14:textId="4BFF2EEB" w:rsidR="00220456" w:rsidRDefault="00220456" w:rsidP="00A75EA9">
      <w:pPr>
        <w:pStyle w:val="4"/>
        <w:numPr>
          <w:ilvl w:val="4"/>
          <w:numId w:val="4"/>
        </w:numPr>
      </w:pPr>
      <w:r>
        <w:t xml:space="preserve">Title of the </w:t>
      </w:r>
      <w:r w:rsidR="00234D0A">
        <w:t>p</w:t>
      </w:r>
      <w:r>
        <w:t xml:space="preserve">resentation: </w:t>
      </w:r>
      <w:r w:rsidR="004118A9">
        <w:t>Application Level Bandwidth Requirements for 3 DOF+/6DOF Virtual Reality Services (Simply HEVC-encoded Bitrates)</w:t>
      </w:r>
    </w:p>
    <w:p w14:paraId="606D6723" w14:textId="1058C6F3" w:rsidR="00A75EA9" w:rsidRDefault="00A75EA9" w:rsidP="00A75EA9">
      <w:pPr>
        <w:pStyle w:val="4"/>
        <w:numPr>
          <w:ilvl w:val="4"/>
          <w:numId w:val="4"/>
        </w:numPr>
      </w:pPr>
      <w:r>
        <w:t>DCN: 21-19-00</w:t>
      </w:r>
      <w:r w:rsidR="004118A9">
        <w:t>34</w:t>
      </w:r>
      <w:r>
        <w:t>-0</w:t>
      </w:r>
      <w:r w:rsidR="00220456">
        <w:t>0</w:t>
      </w:r>
      <w:r>
        <w:t>-0000</w:t>
      </w:r>
    </w:p>
    <w:p w14:paraId="7B975001" w14:textId="4324DBE7" w:rsidR="00220456" w:rsidRDefault="004118A9" w:rsidP="00220456">
      <w:pPr>
        <w:pStyle w:val="af2"/>
        <w:numPr>
          <w:ilvl w:val="0"/>
          <w:numId w:val="35"/>
        </w:numPr>
        <w:ind w:left="1134" w:hanging="425"/>
      </w:pPr>
      <w:proofErr w:type="spellStart"/>
      <w:r>
        <w:rPr>
          <w:rFonts w:hint="eastAsia"/>
          <w:lang w:eastAsia="ko-KR"/>
        </w:rPr>
        <w:t>E</w:t>
      </w:r>
      <w:r>
        <w:rPr>
          <w:lang w:eastAsia="ko-KR"/>
        </w:rPr>
        <w:t>un</w:t>
      </w:r>
      <w:proofErr w:type="spellEnd"/>
      <w:r>
        <w:rPr>
          <w:lang w:eastAsia="ko-KR"/>
        </w:rPr>
        <w:t xml:space="preserve">-Seok </w:t>
      </w:r>
      <w:r w:rsidR="003611EE">
        <w:rPr>
          <w:lang w:eastAsia="ko-KR"/>
        </w:rPr>
        <w:t xml:space="preserve">gave a brief update on his experimental results. Due to his limited availability, no questions and answers were entertained. </w:t>
      </w:r>
    </w:p>
    <w:p w14:paraId="0558CCE7" w14:textId="327EA24A" w:rsidR="00234D0A" w:rsidRDefault="003611EE" w:rsidP="00220456">
      <w:pPr>
        <w:pStyle w:val="af2"/>
        <w:numPr>
          <w:ilvl w:val="0"/>
          <w:numId w:val="35"/>
        </w:numPr>
        <w:ind w:left="1134" w:hanging="425"/>
      </w:pPr>
      <w:r>
        <w:rPr>
          <w:lang w:eastAsia="ko-KR"/>
        </w:rPr>
        <w:t xml:space="preserve">SG requested the participants to send their questions to him (if </w:t>
      </w:r>
      <w:r w:rsidR="0034385A">
        <w:rPr>
          <w:lang w:eastAsia="ko-KR"/>
        </w:rPr>
        <w:t xml:space="preserve">any), then it will </w:t>
      </w:r>
      <w:proofErr w:type="gramStart"/>
      <w:r w:rsidR="0034385A">
        <w:rPr>
          <w:lang w:eastAsia="ko-KR"/>
        </w:rPr>
        <w:t>forwarded</w:t>
      </w:r>
      <w:proofErr w:type="gramEnd"/>
      <w:r w:rsidR="0034385A">
        <w:rPr>
          <w:lang w:eastAsia="ko-KR"/>
        </w:rPr>
        <w:t xml:space="preserve"> to the presenter,</w:t>
      </w:r>
      <w:r>
        <w:rPr>
          <w:lang w:eastAsia="ko-KR"/>
        </w:rPr>
        <w:t xml:space="preserve"> and clarifications will be sought for.</w:t>
      </w:r>
    </w:p>
    <w:p w14:paraId="3FD4CAA9" w14:textId="1ADBF093" w:rsidR="00234D0A" w:rsidRDefault="00234D0A" w:rsidP="00220456">
      <w:pPr>
        <w:pStyle w:val="af2"/>
        <w:numPr>
          <w:ilvl w:val="0"/>
          <w:numId w:val="35"/>
        </w:numPr>
        <w:ind w:left="1134" w:hanging="425"/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his presentation will be </w:t>
      </w:r>
      <w:r w:rsidR="003611EE">
        <w:rPr>
          <w:lang w:eastAsia="ko-KR"/>
        </w:rPr>
        <w:t xml:space="preserve">again </w:t>
      </w:r>
      <w:r>
        <w:rPr>
          <w:lang w:eastAsia="ko-KR"/>
        </w:rPr>
        <w:t>revisited during the May interim meeting</w:t>
      </w:r>
    </w:p>
    <w:p w14:paraId="308C22A8" w14:textId="24873B0A" w:rsidR="00220456" w:rsidRDefault="00220456" w:rsidP="00A75EA9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</w:t>
      </w:r>
      <w:r w:rsidR="00234D0A">
        <w:rPr>
          <w:lang w:eastAsia="ko-KR"/>
        </w:rPr>
        <w:t xml:space="preserve">ed the presentation made by Dillon </w:t>
      </w:r>
      <w:proofErr w:type="spellStart"/>
      <w:r w:rsidR="00234D0A">
        <w:rPr>
          <w:lang w:eastAsia="ko-KR"/>
        </w:rPr>
        <w:t>Seo</w:t>
      </w:r>
      <w:proofErr w:type="spellEnd"/>
    </w:p>
    <w:p w14:paraId="18D7AC2F" w14:textId="45E1E4C5" w:rsidR="00234D0A" w:rsidRDefault="00234D0A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itle of the presentation: VR SG Progress Report</w:t>
      </w:r>
    </w:p>
    <w:p w14:paraId="59C6C1CC" w14:textId="685CB533" w:rsidR="0021160D" w:rsidRDefault="00234D0A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CN: 21-19-0033-00-0000</w:t>
      </w:r>
    </w:p>
    <w:p w14:paraId="751E255F" w14:textId="236B09F6" w:rsidR="00E762EB" w:rsidRDefault="00234D0A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lang w:eastAsia="ko-KR"/>
        </w:rPr>
        <w:t xml:space="preserve">Dillon summarized the history of VR SG and </w:t>
      </w:r>
      <w:r w:rsidR="00E762EB">
        <w:rPr>
          <w:lang w:eastAsia="ko-KR"/>
        </w:rPr>
        <w:t xml:space="preserve">the </w:t>
      </w:r>
      <w:r w:rsidR="00395BD7">
        <w:rPr>
          <w:lang w:eastAsia="ko-KR"/>
        </w:rPr>
        <w:t xml:space="preserve">highlighted </w:t>
      </w:r>
      <w:r w:rsidR="003611EE">
        <w:rPr>
          <w:lang w:eastAsia="ko-KR"/>
        </w:rPr>
        <w:t xml:space="preserve">the </w:t>
      </w:r>
      <w:r w:rsidR="00E762EB">
        <w:rPr>
          <w:lang w:eastAsia="ko-KR"/>
        </w:rPr>
        <w:t>outcome of the VR SG activities</w:t>
      </w:r>
    </w:p>
    <w:p w14:paraId="22E13F5F" w14:textId="77777777" w:rsidR="00E762EB" w:rsidRDefault="00E762EB" w:rsidP="00220456">
      <w:pPr>
        <w:pStyle w:val="af2"/>
        <w:numPr>
          <w:ilvl w:val="0"/>
          <w:numId w:val="36"/>
        </w:numPr>
        <w:ind w:left="1134"/>
        <w:rPr>
          <w:lang w:eastAsia="ko-KR"/>
        </w:rPr>
      </w:pPr>
      <w:r>
        <w:rPr>
          <w:lang w:eastAsia="ko-KR"/>
        </w:rPr>
        <w:t>Dillon asked the participants to discuss the following three topics:</w:t>
      </w:r>
    </w:p>
    <w:p w14:paraId="159E9578" w14:textId="77777777" w:rsidR="00E762EB" w:rsidRDefault="00E762EB" w:rsidP="00E762EB">
      <w:pPr>
        <w:pStyle w:val="af2"/>
        <w:numPr>
          <w:ilvl w:val="2"/>
          <w:numId w:val="36"/>
        </w:numPr>
        <w:rPr>
          <w:lang w:eastAsia="ko-KR"/>
        </w:rPr>
      </w:pPr>
      <w:r>
        <w:rPr>
          <w:lang w:eastAsia="ko-KR"/>
        </w:rPr>
        <w:lastRenderedPageBreak/>
        <w:t>Number of sessions required for May interim</w:t>
      </w:r>
    </w:p>
    <w:p w14:paraId="359F1640" w14:textId="77777777" w:rsidR="00E762EB" w:rsidRDefault="00E762EB" w:rsidP="00E762EB">
      <w:pPr>
        <w:pStyle w:val="af2"/>
        <w:numPr>
          <w:ilvl w:val="2"/>
          <w:numId w:val="36"/>
        </w:numPr>
        <w:rPr>
          <w:lang w:eastAsia="ko-KR"/>
        </w:rPr>
      </w:pPr>
      <w:r>
        <w:rPr>
          <w:lang w:eastAsia="ko-KR"/>
        </w:rPr>
        <w:t>Plan for VR SG activities after July plenary</w:t>
      </w:r>
    </w:p>
    <w:p w14:paraId="54EEE4D6" w14:textId="40046240" w:rsidR="0021160D" w:rsidRPr="00220456" w:rsidRDefault="00E762EB" w:rsidP="00E762EB">
      <w:pPr>
        <w:pStyle w:val="af2"/>
        <w:numPr>
          <w:ilvl w:val="2"/>
          <w:numId w:val="36"/>
        </w:numPr>
        <w:rPr>
          <w:lang w:eastAsia="ko-KR"/>
        </w:rPr>
      </w:pPr>
      <w:r>
        <w:rPr>
          <w:lang w:eastAsia="ko-KR"/>
        </w:rPr>
        <w:t>Next steps for VR SG</w:t>
      </w:r>
    </w:p>
    <w:p w14:paraId="637DB1E6" w14:textId="62F3C4EB" w:rsidR="00E762EB" w:rsidRDefault="00E762EB" w:rsidP="00A75EA9">
      <w:pPr>
        <w:pStyle w:val="2"/>
        <w:ind w:left="851" w:hanging="567"/>
        <w:rPr>
          <w:lang w:eastAsia="ko-KR"/>
        </w:rPr>
      </w:pPr>
      <w:r>
        <w:rPr>
          <w:lang w:eastAsia="ko-KR"/>
        </w:rPr>
        <w:t>Following comments were made for the topics stated in 1.6</w:t>
      </w:r>
    </w:p>
    <w:p w14:paraId="3CD64955" w14:textId="73DB56A2" w:rsidR="00E762EB" w:rsidRDefault="00E762EB" w:rsidP="00E762EB">
      <w:pPr>
        <w:pStyle w:val="af2"/>
        <w:numPr>
          <w:ilvl w:val="0"/>
          <w:numId w:val="39"/>
        </w:numPr>
        <w:ind w:left="1134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>aul informed that VR SG will not be continued after July plenary</w:t>
      </w:r>
    </w:p>
    <w:p w14:paraId="4097765E" w14:textId="3F24B465" w:rsidR="00E762EB" w:rsidRDefault="00E762EB" w:rsidP="00E762EB">
      <w:pPr>
        <w:pStyle w:val="af2"/>
        <w:numPr>
          <w:ilvl w:val="0"/>
          <w:numId w:val="39"/>
        </w:numPr>
        <w:ind w:left="1134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aul suggested that the participants of VR SG should either continue its work </w:t>
      </w:r>
      <w:r w:rsidR="003611EE">
        <w:rPr>
          <w:lang w:eastAsia="ko-KR"/>
        </w:rPr>
        <w:t xml:space="preserve">either </w:t>
      </w:r>
      <w:r>
        <w:rPr>
          <w:lang w:eastAsia="ko-KR"/>
        </w:rPr>
        <w:t>in other IEEE 802 WGs</w:t>
      </w:r>
      <w:r w:rsidR="003611EE">
        <w:rPr>
          <w:lang w:eastAsia="ko-KR"/>
        </w:rPr>
        <w:t xml:space="preserve"> (e.g., 802.11 or 802.1) or in </w:t>
      </w:r>
      <w:r>
        <w:rPr>
          <w:lang w:eastAsia="ko-KR"/>
        </w:rPr>
        <w:t>IEEE 802.24, or bring this topic to an industry connection (e.g.</w:t>
      </w:r>
      <w:r w:rsidR="003611EE">
        <w:rPr>
          <w:lang w:eastAsia="ko-KR"/>
        </w:rPr>
        <w:t>,</w:t>
      </w:r>
      <w:r>
        <w:rPr>
          <w:lang w:eastAsia="ko-KR"/>
        </w:rPr>
        <w:t xml:space="preserve"> NENDICA).</w:t>
      </w:r>
      <w:r w:rsidR="003611EE">
        <w:rPr>
          <w:lang w:eastAsia="ko-KR"/>
        </w:rPr>
        <w:t xml:space="preserve"> He also mentioned that if the SG wants to continue the work in any of the above groups, SG should </w:t>
      </w:r>
      <w:r w:rsidR="0034385A">
        <w:rPr>
          <w:lang w:eastAsia="ko-KR"/>
        </w:rPr>
        <w:t>engage discussing</w:t>
      </w:r>
      <w:r w:rsidR="003611EE">
        <w:rPr>
          <w:lang w:eastAsia="ko-KR"/>
        </w:rPr>
        <w:t xml:space="preserve"> with that particular group. </w:t>
      </w:r>
    </w:p>
    <w:p w14:paraId="7B73FD64" w14:textId="5C88C8B1" w:rsidR="00785E76" w:rsidRDefault="00E762EB" w:rsidP="00785E76">
      <w:pPr>
        <w:pStyle w:val="af2"/>
        <w:numPr>
          <w:ilvl w:val="0"/>
          <w:numId w:val="39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illon </w:t>
      </w:r>
      <w:r w:rsidR="003611EE">
        <w:rPr>
          <w:lang w:eastAsia="ko-KR"/>
        </w:rPr>
        <w:t xml:space="preserve">understood </w:t>
      </w:r>
      <w:r>
        <w:rPr>
          <w:lang w:eastAsia="ko-KR"/>
        </w:rPr>
        <w:t xml:space="preserve">that VR SG </w:t>
      </w:r>
      <w:r w:rsidR="00337022">
        <w:rPr>
          <w:lang w:eastAsia="ko-KR"/>
        </w:rPr>
        <w:t>would</w:t>
      </w:r>
      <w:r>
        <w:rPr>
          <w:lang w:eastAsia="ko-KR"/>
        </w:rPr>
        <w:t xml:space="preserve"> exist until July</w:t>
      </w:r>
      <w:r w:rsidR="00785E76">
        <w:rPr>
          <w:lang w:eastAsia="ko-KR"/>
        </w:rPr>
        <w:t xml:space="preserve"> </w:t>
      </w:r>
      <w:r w:rsidR="003611EE">
        <w:rPr>
          <w:lang w:eastAsia="ko-KR"/>
        </w:rPr>
        <w:t xml:space="preserve">plenary. He mentioned </w:t>
      </w:r>
      <w:r w:rsidR="00337022">
        <w:rPr>
          <w:lang w:eastAsia="ko-KR"/>
        </w:rPr>
        <w:t xml:space="preserve">that </w:t>
      </w:r>
      <w:r w:rsidR="00785E76">
        <w:rPr>
          <w:lang w:eastAsia="ko-KR"/>
        </w:rPr>
        <w:t xml:space="preserve">VR SG members </w:t>
      </w:r>
      <w:r w:rsidR="00337022">
        <w:rPr>
          <w:lang w:eastAsia="ko-KR"/>
        </w:rPr>
        <w:t>would</w:t>
      </w:r>
      <w:r w:rsidR="00785E76">
        <w:rPr>
          <w:lang w:eastAsia="ko-KR"/>
        </w:rPr>
        <w:t xml:space="preserve"> continue its agenda in May interim </w:t>
      </w:r>
      <w:r w:rsidR="008367A2">
        <w:rPr>
          <w:lang w:eastAsia="ko-KR"/>
        </w:rPr>
        <w:t xml:space="preserve">meeting and </w:t>
      </w:r>
      <w:r w:rsidR="00785E76">
        <w:rPr>
          <w:lang w:eastAsia="ko-KR"/>
        </w:rPr>
        <w:t>d</w:t>
      </w:r>
      <w:r w:rsidR="008367A2">
        <w:rPr>
          <w:lang w:eastAsia="ko-KR"/>
        </w:rPr>
        <w:t xml:space="preserve">iscuss the next steps including options beyond July Plenary meeting. </w:t>
      </w:r>
    </w:p>
    <w:p w14:paraId="36929C9B" w14:textId="1A337776" w:rsidR="00785E76" w:rsidRDefault="00785E76" w:rsidP="00E762EB">
      <w:pPr>
        <w:pStyle w:val="af2"/>
        <w:numPr>
          <w:ilvl w:val="0"/>
          <w:numId w:val="39"/>
        </w:numPr>
        <w:ind w:left="1134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 xml:space="preserve">illon requested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to </w:t>
      </w:r>
      <w:r w:rsidR="008367A2">
        <w:rPr>
          <w:lang w:eastAsia="ko-KR"/>
        </w:rPr>
        <w:t xml:space="preserve">allocate </w:t>
      </w:r>
      <w:r>
        <w:rPr>
          <w:lang w:eastAsia="ko-KR"/>
        </w:rPr>
        <w:t xml:space="preserve">four sessions for VR SG </w:t>
      </w:r>
      <w:r w:rsidR="008367A2">
        <w:rPr>
          <w:lang w:eastAsia="ko-KR"/>
        </w:rPr>
        <w:t xml:space="preserve">during </w:t>
      </w:r>
      <w:r>
        <w:rPr>
          <w:lang w:eastAsia="ko-KR"/>
        </w:rPr>
        <w:t>May interim</w:t>
      </w:r>
      <w:r w:rsidR="008367A2">
        <w:rPr>
          <w:lang w:eastAsia="ko-KR"/>
        </w:rPr>
        <w:t xml:space="preserve"> meeting. </w:t>
      </w:r>
    </w:p>
    <w:p w14:paraId="00CE2D4F" w14:textId="600242F3" w:rsidR="008367A2" w:rsidRPr="00E762EB" w:rsidRDefault="008367A2" w:rsidP="00E762EB">
      <w:pPr>
        <w:pStyle w:val="af2"/>
        <w:numPr>
          <w:ilvl w:val="0"/>
          <w:numId w:val="39"/>
        </w:numPr>
        <w:ind w:left="1134"/>
        <w:rPr>
          <w:lang w:eastAsia="ko-KR"/>
        </w:rPr>
      </w:pPr>
      <w:r>
        <w:rPr>
          <w:lang w:eastAsia="ko-KR"/>
        </w:rPr>
        <w:t xml:space="preserve">WG </w:t>
      </w:r>
      <w:r w:rsidR="00BD6C19">
        <w:rPr>
          <w:lang w:eastAsia="ko-KR"/>
        </w:rPr>
        <w:t xml:space="preserve">Chair </w:t>
      </w:r>
      <w:r>
        <w:rPr>
          <w:lang w:eastAsia="ko-KR"/>
        </w:rPr>
        <w:t>agreed with the plan.</w:t>
      </w:r>
    </w:p>
    <w:p w14:paraId="3C9AF5E3" w14:textId="6DA57C03" w:rsidR="00BD6C19" w:rsidRDefault="00BD6C19" w:rsidP="00A75EA9">
      <w:pPr>
        <w:pStyle w:val="2"/>
        <w:ind w:left="851" w:hanging="567"/>
        <w:rPr>
          <w:lang w:eastAsia="ko-KR"/>
        </w:rPr>
      </w:pPr>
      <w:r>
        <w:rPr>
          <w:lang w:eastAsia="ko-KR"/>
        </w:rPr>
        <w:t xml:space="preserve">Discussion on May 09, </w:t>
      </w:r>
      <w:r w:rsidR="00337022">
        <w:rPr>
          <w:lang w:eastAsia="ko-KR"/>
        </w:rPr>
        <w:t>2019 Teleconference</w:t>
      </w:r>
      <w:r>
        <w:rPr>
          <w:lang w:eastAsia="ko-KR"/>
        </w:rPr>
        <w:t xml:space="preserve"> </w:t>
      </w:r>
    </w:p>
    <w:p w14:paraId="42824B46" w14:textId="545AFC9D" w:rsidR="00BD6C19" w:rsidRDefault="00BD6C19" w:rsidP="00166D65">
      <w:pPr>
        <w:pStyle w:val="af2"/>
        <w:numPr>
          <w:ilvl w:val="0"/>
          <w:numId w:val="39"/>
        </w:numPr>
        <w:rPr>
          <w:lang w:eastAsia="ko-KR"/>
        </w:rPr>
      </w:pPr>
      <w:r>
        <w:rPr>
          <w:lang w:eastAsia="ko-KR"/>
        </w:rPr>
        <w:t xml:space="preserve">It was decided that there will be no need for another teleconference meeting before May Interim Meeting. Therefore, SG Chair will </w:t>
      </w:r>
      <w:r w:rsidR="0034385A">
        <w:rPr>
          <w:lang w:eastAsia="ko-KR"/>
        </w:rPr>
        <w:t>cancel</w:t>
      </w:r>
      <w:r>
        <w:rPr>
          <w:lang w:eastAsia="ko-KR"/>
        </w:rPr>
        <w:t xml:space="preserve"> it and send a note to the mailing list. </w:t>
      </w:r>
    </w:p>
    <w:p w14:paraId="601AA1AC" w14:textId="314516A3" w:rsidR="00A75EA9" w:rsidRDefault="00A75EA9" w:rsidP="00A75EA9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 xml:space="preserve">was </w:t>
      </w:r>
      <w:r w:rsidR="00220456">
        <w:t xml:space="preserve">adjourned </w:t>
      </w:r>
      <w:r w:rsidRPr="00FE58FD">
        <w:t xml:space="preserve">at </w:t>
      </w:r>
      <w:r w:rsidR="00785E76">
        <w:t>08</w:t>
      </w:r>
      <w:r>
        <w:t>:</w:t>
      </w:r>
      <w:r w:rsidR="00220456">
        <w:t>3</w:t>
      </w:r>
      <w:r>
        <w:t>0</w:t>
      </w:r>
      <w:r w:rsidR="00220456">
        <w:t xml:space="preserve"> </w:t>
      </w:r>
      <w:r w:rsidR="00785E76">
        <w:rPr>
          <w:lang w:eastAsia="ko-KR"/>
        </w:rPr>
        <w:t>A</w:t>
      </w:r>
      <w:r w:rsidR="00220456">
        <w:rPr>
          <w:lang w:eastAsia="ko-KR"/>
        </w:rPr>
        <w:t>M</w:t>
      </w:r>
    </w:p>
    <w:p w14:paraId="6C1A85AA" w14:textId="77777777" w:rsidR="002200D3" w:rsidRPr="00785E76" w:rsidRDefault="002200D3" w:rsidP="004F2222">
      <w:pPr>
        <w:rPr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7A6EB13B" w14:textId="77777777" w:rsidR="00A75EA9" w:rsidRDefault="00A75EA9" w:rsidP="00A75EA9"/>
    <w:tbl>
      <w:tblPr>
        <w:tblW w:w="9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068"/>
      </w:tblGrid>
      <w:tr w:rsidR="00A75EA9" w:rsidRPr="00C15F1F" w14:paraId="57F3A84A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039229BC" w14:textId="67B1F8B0" w:rsidR="00A75EA9" w:rsidRPr="00B16BA4" w:rsidRDefault="00A75EA9" w:rsidP="003F4432">
            <w:pPr>
              <w:rPr>
                <w:rFonts w:eastAsia="Times New Roman"/>
                <w:color w:val="000000"/>
              </w:rPr>
            </w:pPr>
            <w:proofErr w:type="spellStart"/>
            <w:r w:rsidRPr="00B16BA4">
              <w:t>Seo</w:t>
            </w:r>
            <w:proofErr w:type="spellEnd"/>
            <w:r w:rsidR="00AA2708">
              <w:t>,</w:t>
            </w:r>
            <w:r w:rsidRPr="00B16BA4">
              <w:t xml:space="preserve"> </w:t>
            </w:r>
            <w:proofErr w:type="spellStart"/>
            <w:r w:rsidRPr="00B16BA4">
              <w:t>Dongil</w:t>
            </w:r>
            <w:proofErr w:type="spellEnd"/>
            <w:r w:rsidRPr="00B16BA4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957CA2C" w14:textId="060593E4" w:rsidR="00A75EA9" w:rsidRPr="007070CC" w:rsidRDefault="004118A9" w:rsidP="003F4432">
            <w:pPr>
              <w:rPr>
                <w:color w:val="000000"/>
              </w:rPr>
            </w:pPr>
            <w:r>
              <w:t>JoyFun</w:t>
            </w:r>
          </w:p>
        </w:tc>
      </w:tr>
      <w:tr w:rsidR="00A75EA9" w:rsidRPr="00C15F1F" w14:paraId="0A2430EB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398C0277" w14:textId="0C620346" w:rsidR="00A75EA9" w:rsidRPr="007254CF" w:rsidRDefault="004118A9" w:rsidP="003F443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Jeong, Sangkwon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B475211" w14:textId="75056801" w:rsidR="00A75EA9" w:rsidRPr="007254CF" w:rsidRDefault="004118A9" w:rsidP="003F4432">
            <w:pPr>
              <w:rPr>
                <w:color w:val="000000"/>
                <w:lang w:eastAsia="ko-KR"/>
              </w:rPr>
            </w:pPr>
            <w:r>
              <w:rPr>
                <w:rFonts w:eastAsia="Times New Roman"/>
                <w:color w:val="000000"/>
              </w:rPr>
              <w:t>JoyFun</w:t>
            </w:r>
          </w:p>
        </w:tc>
      </w:tr>
      <w:tr w:rsidR="00A75EA9" w:rsidRPr="00C15F1F" w14:paraId="39450E1D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29755993" w14:textId="22B9A533" w:rsidR="00A75EA9" w:rsidRPr="00B16BA4" w:rsidRDefault="00A75EA9" w:rsidP="003F4432">
            <w:pPr>
              <w:rPr>
                <w:rFonts w:eastAsia="Times New Roman"/>
                <w:color w:val="000000"/>
              </w:rPr>
            </w:pPr>
            <w:r w:rsidRPr="00B16BA4">
              <w:rPr>
                <w:rFonts w:eastAsia="Times New Roman"/>
                <w:color w:val="000000"/>
              </w:rPr>
              <w:t>Das</w:t>
            </w:r>
            <w:r w:rsidR="00AA2708">
              <w:rPr>
                <w:rFonts w:eastAsia="Times New Roman"/>
                <w:color w:val="000000"/>
              </w:rPr>
              <w:t>,</w:t>
            </w:r>
            <w:r w:rsidRPr="00B16BA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BA4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5FA2AB5" w14:textId="437A9B9F" w:rsidR="00A75EA9" w:rsidRDefault="00A75EA9" w:rsidP="003F4432">
            <w:pPr>
              <w:rPr>
                <w:color w:val="000000"/>
                <w:lang w:eastAsia="ko-KR"/>
              </w:rPr>
            </w:pPr>
            <w:proofErr w:type="spellStart"/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erspecta</w:t>
            </w:r>
            <w:proofErr w:type="spellEnd"/>
            <w:r w:rsidRPr="007070CC">
              <w:rPr>
                <w:color w:val="000000"/>
              </w:rPr>
              <w:t xml:space="preserve"> Labs</w:t>
            </w:r>
          </w:p>
        </w:tc>
      </w:tr>
      <w:tr w:rsidR="00AA2708" w:rsidRPr="00C15F1F" w14:paraId="776BFA7D" w14:textId="77777777" w:rsidTr="00671F70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293B3665" w14:textId="4703512C" w:rsidR="00AA2708" w:rsidRPr="00B16BA4" w:rsidRDefault="00AA2708" w:rsidP="00AA2708">
            <w:r w:rsidRPr="00B16BA4">
              <w:t>Lee</w:t>
            </w:r>
            <w:r>
              <w:t>,</w:t>
            </w:r>
            <w:r w:rsidRPr="00B16BA4">
              <w:t xml:space="preserve">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FA27B95" w14:textId="45E9B5C8" w:rsidR="00AA2708" w:rsidRPr="007070CC" w:rsidRDefault="00AA2708" w:rsidP="00AA2708">
            <w:proofErr w:type="spellStart"/>
            <w:r w:rsidRPr="007070CC">
              <w:rPr>
                <w:lang w:eastAsia="ja-JP"/>
              </w:rPr>
              <w:t>Netvision</w:t>
            </w:r>
            <w:proofErr w:type="spellEnd"/>
            <w:r w:rsidRPr="007070CC">
              <w:rPr>
                <w:lang w:eastAsia="ja-JP"/>
              </w:rPr>
              <w:t xml:space="preserve"> Telecom Inc.</w:t>
            </w:r>
          </w:p>
        </w:tc>
      </w:tr>
      <w:tr w:rsidR="00AA2708" w:rsidRPr="00C15F1F" w14:paraId="43C5BC55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047574D1" w14:textId="654DCEF0" w:rsidR="00AA2708" w:rsidRPr="00B16BA4" w:rsidRDefault="00AA2708" w:rsidP="00AA2708">
            <w:proofErr w:type="spellStart"/>
            <w:r w:rsidRPr="00F56084">
              <w:t>Mariappan</w:t>
            </w:r>
            <w:proofErr w:type="spellEnd"/>
            <w:r>
              <w:t xml:space="preserve">, </w:t>
            </w:r>
            <w:proofErr w:type="spellStart"/>
            <w:r w:rsidRPr="00F56084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290F1C84" w14:textId="4CAA1B73" w:rsidR="00AA2708" w:rsidRPr="007070CC" w:rsidRDefault="00AA2708" w:rsidP="00AA2708">
            <w:pPr>
              <w:rPr>
                <w:lang w:eastAsia="ja-JP"/>
              </w:rPr>
            </w:pPr>
            <w:r>
              <w:rPr>
                <w:color w:val="000000"/>
                <w:lang w:eastAsia="ko-KR"/>
              </w:rPr>
              <w:t>SNUST</w:t>
            </w:r>
          </w:p>
        </w:tc>
      </w:tr>
      <w:tr w:rsidR="00AA2708" w:rsidRPr="00C15F1F" w14:paraId="53ACD952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13D6F48E" w14:textId="4F114218" w:rsidR="00AA2708" w:rsidRPr="00B16BA4" w:rsidRDefault="004118A9" w:rsidP="00AA2708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Nikolich</w:t>
            </w:r>
            <w:proofErr w:type="spellEnd"/>
            <w:r>
              <w:rPr>
                <w:lang w:eastAsia="ko-KR"/>
              </w:rPr>
              <w:t>, Paul</w:t>
            </w:r>
          </w:p>
        </w:tc>
        <w:tc>
          <w:tcPr>
            <w:tcW w:w="5068" w:type="dxa"/>
            <w:shd w:val="clear" w:color="auto" w:fill="auto"/>
            <w:noWrap/>
          </w:tcPr>
          <w:p w14:paraId="38709FBD" w14:textId="7034C84B" w:rsidR="00AA2708" w:rsidRPr="007070CC" w:rsidRDefault="004118A9" w:rsidP="00AA2708">
            <w:pPr>
              <w:rPr>
                <w:lang w:eastAsia="ko-KR"/>
              </w:rPr>
            </w:pPr>
            <w:r>
              <w:rPr>
                <w:lang w:eastAsia="ko-KR"/>
              </w:rPr>
              <w:t>Brooklyn Polytech</w:t>
            </w:r>
          </w:p>
        </w:tc>
      </w:tr>
      <w:tr w:rsidR="004118A9" w:rsidRPr="00C15F1F" w14:paraId="3F763EF1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5E4E31CB" w14:textId="3A15CD1F" w:rsidR="004118A9" w:rsidRDefault="004118A9" w:rsidP="00AA270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 xml:space="preserve">yu, </w:t>
            </w:r>
            <w:proofErr w:type="spellStart"/>
            <w:r>
              <w:rPr>
                <w:lang w:eastAsia="ko-KR"/>
              </w:rPr>
              <w:t>Eun</w:t>
            </w:r>
            <w:proofErr w:type="spellEnd"/>
            <w:r>
              <w:rPr>
                <w:lang w:eastAsia="ko-KR"/>
              </w:rPr>
              <w:t>-Seok</w:t>
            </w:r>
          </w:p>
        </w:tc>
        <w:tc>
          <w:tcPr>
            <w:tcW w:w="5068" w:type="dxa"/>
            <w:shd w:val="clear" w:color="auto" w:fill="auto"/>
            <w:noWrap/>
          </w:tcPr>
          <w:p w14:paraId="78D93294" w14:textId="65AFE709" w:rsidR="004118A9" w:rsidRDefault="004118A9" w:rsidP="00AA2708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</w:t>
            </w:r>
            <w:r>
              <w:rPr>
                <w:lang w:eastAsia="ko-KR"/>
              </w:rPr>
              <w:t>acheon</w:t>
            </w:r>
            <w:proofErr w:type="spellEnd"/>
            <w:r>
              <w:rPr>
                <w:lang w:eastAsia="ko-KR"/>
              </w:rPr>
              <w:t xml:space="preserve"> University</w:t>
            </w:r>
          </w:p>
        </w:tc>
      </w:tr>
    </w:tbl>
    <w:p w14:paraId="2919F974" w14:textId="77777777" w:rsidR="00A75EA9" w:rsidRPr="002C7CD4" w:rsidRDefault="00A75EA9" w:rsidP="004118A9"/>
    <w:sectPr w:rsidR="00A75EA9" w:rsidRPr="002C7CD4" w:rsidSect="00B81449">
      <w:headerReference w:type="default" r:id="rId10"/>
      <w:footerReference w:type="default" r:id="rId11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CC81" w14:textId="77777777" w:rsidR="00961B49" w:rsidRDefault="00961B49">
      <w:r>
        <w:separator/>
      </w:r>
    </w:p>
  </w:endnote>
  <w:endnote w:type="continuationSeparator" w:id="0">
    <w:p w14:paraId="2050DFD1" w14:textId="77777777" w:rsidR="00961B49" w:rsidRDefault="009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72D7DAAD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BD7" w:rsidRPr="00395BD7">
          <w:rPr>
            <w:noProof/>
            <w:lang w:val="ko-KR" w:eastAsia="ko-KR"/>
          </w:rPr>
          <w:t>2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5E57D" w14:textId="77777777" w:rsidR="00961B49" w:rsidRDefault="00961B49"/>
  </w:footnote>
  <w:footnote w:type="continuationSeparator" w:id="0">
    <w:p w14:paraId="7C5F14C7" w14:textId="77777777" w:rsidR="00961B49" w:rsidRDefault="009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2A8BEFB7" w:rsidR="00610910" w:rsidRPr="00235DD9" w:rsidRDefault="00AD5B76" w:rsidP="00AD5B76">
    <w:pPr>
      <w:pStyle w:val="a7"/>
    </w:pPr>
    <w:ins w:id="1" w:author="Sangkwon Jeong" w:date="2019-04-20T23:03:00Z">
      <w:r w:rsidRPr="00235DD9">
        <w:t>21-19-0036-00-0000-VR-SG-April-Teleconference-Meeting-Minutes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C16263E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0EF5348"/>
    <w:multiLevelType w:val="hybridMultilevel"/>
    <w:tmpl w:val="7BBEA81C"/>
    <w:lvl w:ilvl="0" w:tplc="BE72AB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073B0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2EDB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84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61A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C66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1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CAD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48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B8D"/>
    <w:multiLevelType w:val="hybridMultilevel"/>
    <w:tmpl w:val="5F04B4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F424A"/>
    <w:multiLevelType w:val="hybridMultilevel"/>
    <w:tmpl w:val="61B8671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F4F5B1E"/>
    <w:multiLevelType w:val="hybridMultilevel"/>
    <w:tmpl w:val="A58675C0"/>
    <w:lvl w:ilvl="0" w:tplc="AD2CF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00AD8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8BF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2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69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0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8F3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D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6682"/>
    <w:multiLevelType w:val="hybridMultilevel"/>
    <w:tmpl w:val="A5729AE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 w15:restartNumberingAfterBreak="0">
    <w:nsid w:val="27151431"/>
    <w:multiLevelType w:val="hybridMultilevel"/>
    <w:tmpl w:val="B5F2B316"/>
    <w:lvl w:ilvl="0" w:tplc="0660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26BC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80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560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B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574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6B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A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7D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37DA5725"/>
    <w:multiLevelType w:val="hybridMultilevel"/>
    <w:tmpl w:val="FA063B66"/>
    <w:lvl w:ilvl="0" w:tplc="1578E0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0F3D2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C33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C64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8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6F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4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2A2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D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042045"/>
    <w:multiLevelType w:val="hybridMultilevel"/>
    <w:tmpl w:val="507C072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0A3486"/>
    <w:multiLevelType w:val="hybridMultilevel"/>
    <w:tmpl w:val="4FC6F5F0"/>
    <w:lvl w:ilvl="0" w:tplc="C1BCBC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2D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CB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F1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2B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2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92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A5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87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D1893"/>
    <w:multiLevelType w:val="hybridMultilevel"/>
    <w:tmpl w:val="05A871BC"/>
    <w:lvl w:ilvl="0" w:tplc="C2F8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8F5320"/>
    <w:multiLevelType w:val="hybridMultilevel"/>
    <w:tmpl w:val="95BA81DE"/>
    <w:lvl w:ilvl="0" w:tplc="B2526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C4A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68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E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8F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61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4B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8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6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6B700266"/>
    <w:multiLevelType w:val="hybridMultilevel"/>
    <w:tmpl w:val="A5D0AF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787B2C"/>
    <w:multiLevelType w:val="hybridMultilevel"/>
    <w:tmpl w:val="28B88D2C"/>
    <w:lvl w:ilvl="0" w:tplc="7AF8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78EE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2CC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9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EE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DC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8A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C30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6A4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2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0"/>
  </w:num>
  <w:num w:numId="27">
    <w:abstractNumId w:val="14"/>
  </w:num>
  <w:num w:numId="28">
    <w:abstractNumId w:val="0"/>
  </w:num>
  <w:num w:numId="29">
    <w:abstractNumId w:val="0"/>
  </w:num>
  <w:num w:numId="30">
    <w:abstractNumId w:val="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0"/>
  </w:num>
  <w:num w:numId="36">
    <w:abstractNumId w:val="5"/>
  </w:num>
  <w:num w:numId="37">
    <w:abstractNumId w:val="2"/>
  </w:num>
  <w:num w:numId="38">
    <w:abstractNumId w:val="17"/>
  </w:num>
  <w:num w:numId="39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gkwon Jeong">
    <w15:presenceInfo w15:providerId="Windows Live" w15:userId="61dbcdf00333b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1D5B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5EA"/>
    <w:rsid w:val="00071C20"/>
    <w:rsid w:val="0007297A"/>
    <w:rsid w:val="000730DD"/>
    <w:rsid w:val="0007394D"/>
    <w:rsid w:val="00073BA1"/>
    <w:rsid w:val="0007408D"/>
    <w:rsid w:val="000751E3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166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CAF"/>
    <w:rsid w:val="000E2CB8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D4F"/>
    <w:rsid w:val="000F7BEF"/>
    <w:rsid w:val="000F7D9C"/>
    <w:rsid w:val="000F7DA3"/>
    <w:rsid w:val="000F7FCF"/>
    <w:rsid w:val="0010000C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6D65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3A9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F1862"/>
    <w:rsid w:val="001F27A6"/>
    <w:rsid w:val="001F428D"/>
    <w:rsid w:val="001F4A4F"/>
    <w:rsid w:val="001F51D5"/>
    <w:rsid w:val="001F54E2"/>
    <w:rsid w:val="001F5DA8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2FF"/>
    <w:rsid w:val="00206459"/>
    <w:rsid w:val="002073D3"/>
    <w:rsid w:val="00207BC6"/>
    <w:rsid w:val="00207D59"/>
    <w:rsid w:val="002109FE"/>
    <w:rsid w:val="00210D81"/>
    <w:rsid w:val="00210EAA"/>
    <w:rsid w:val="0021160D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51F2"/>
    <w:rsid w:val="00217C54"/>
    <w:rsid w:val="00217C75"/>
    <w:rsid w:val="002200D3"/>
    <w:rsid w:val="002200DC"/>
    <w:rsid w:val="002201CE"/>
    <w:rsid w:val="00220456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496B"/>
    <w:rsid w:val="00234C5F"/>
    <w:rsid w:val="00234D0A"/>
    <w:rsid w:val="00235572"/>
    <w:rsid w:val="00235698"/>
    <w:rsid w:val="00235DD9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B89"/>
    <w:rsid w:val="00246DB3"/>
    <w:rsid w:val="00247662"/>
    <w:rsid w:val="00247A42"/>
    <w:rsid w:val="00247E95"/>
    <w:rsid w:val="00247F89"/>
    <w:rsid w:val="00247FE4"/>
    <w:rsid w:val="002502FB"/>
    <w:rsid w:val="002513B2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59C0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AA"/>
    <w:rsid w:val="002729A0"/>
    <w:rsid w:val="00272A7E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6D2"/>
    <w:rsid w:val="00282CC8"/>
    <w:rsid w:val="00282EF8"/>
    <w:rsid w:val="00283329"/>
    <w:rsid w:val="00283780"/>
    <w:rsid w:val="00283C01"/>
    <w:rsid w:val="00285168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ED6"/>
    <w:rsid w:val="002B7A61"/>
    <w:rsid w:val="002C0278"/>
    <w:rsid w:val="002C03A7"/>
    <w:rsid w:val="002C0418"/>
    <w:rsid w:val="002C10DE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5CA0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621"/>
    <w:rsid w:val="002F69D1"/>
    <w:rsid w:val="002F7298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B59"/>
    <w:rsid w:val="00333C5A"/>
    <w:rsid w:val="00334BBA"/>
    <w:rsid w:val="0033606D"/>
    <w:rsid w:val="00336508"/>
    <w:rsid w:val="00337022"/>
    <w:rsid w:val="00337D9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85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31"/>
    <w:rsid w:val="00357BE0"/>
    <w:rsid w:val="00360C20"/>
    <w:rsid w:val="003610AC"/>
    <w:rsid w:val="003611EE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5BD7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5CB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110BA"/>
    <w:rsid w:val="00411559"/>
    <w:rsid w:val="00411768"/>
    <w:rsid w:val="004118A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3B0"/>
    <w:rsid w:val="0041592A"/>
    <w:rsid w:val="00416262"/>
    <w:rsid w:val="004167A4"/>
    <w:rsid w:val="004167C7"/>
    <w:rsid w:val="00417219"/>
    <w:rsid w:val="004177AD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1B3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033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450"/>
    <w:rsid w:val="004D0548"/>
    <w:rsid w:val="004D070E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4C74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B6"/>
    <w:rsid w:val="005954C1"/>
    <w:rsid w:val="0059587B"/>
    <w:rsid w:val="00597A04"/>
    <w:rsid w:val="00597D9E"/>
    <w:rsid w:val="005A1159"/>
    <w:rsid w:val="005A13D3"/>
    <w:rsid w:val="005A14B0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3A6D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D3B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85E"/>
    <w:rsid w:val="00610910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091"/>
    <w:rsid w:val="00674614"/>
    <w:rsid w:val="00674B91"/>
    <w:rsid w:val="006758BB"/>
    <w:rsid w:val="00675CF9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70CC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76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DC5"/>
    <w:rsid w:val="007C2E6E"/>
    <w:rsid w:val="007C333D"/>
    <w:rsid w:val="007C3ECC"/>
    <w:rsid w:val="007C5900"/>
    <w:rsid w:val="007C5A53"/>
    <w:rsid w:val="007D01D1"/>
    <w:rsid w:val="007D0AB5"/>
    <w:rsid w:val="007D0CBF"/>
    <w:rsid w:val="007D104B"/>
    <w:rsid w:val="007D1B84"/>
    <w:rsid w:val="007D24E8"/>
    <w:rsid w:val="007D30A0"/>
    <w:rsid w:val="007D3273"/>
    <w:rsid w:val="007D3CB5"/>
    <w:rsid w:val="007D57EB"/>
    <w:rsid w:val="007D5A3C"/>
    <w:rsid w:val="007D5E51"/>
    <w:rsid w:val="007D7402"/>
    <w:rsid w:val="007D7501"/>
    <w:rsid w:val="007D79B8"/>
    <w:rsid w:val="007D7ACB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44"/>
    <w:rsid w:val="00814CA6"/>
    <w:rsid w:val="0081545D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7A2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37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EA7"/>
    <w:rsid w:val="008B1FD6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15B7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3D9"/>
    <w:rsid w:val="008E5A69"/>
    <w:rsid w:val="008E5B91"/>
    <w:rsid w:val="008E5CCB"/>
    <w:rsid w:val="008F00C9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944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B49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B1"/>
    <w:rsid w:val="009F4B27"/>
    <w:rsid w:val="009F4D7D"/>
    <w:rsid w:val="009F544A"/>
    <w:rsid w:val="009F5C81"/>
    <w:rsid w:val="009F6140"/>
    <w:rsid w:val="009F66C8"/>
    <w:rsid w:val="009F694D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5007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4908"/>
    <w:rsid w:val="00A74F8B"/>
    <w:rsid w:val="00A75453"/>
    <w:rsid w:val="00A754DE"/>
    <w:rsid w:val="00A75EA9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C19"/>
    <w:rsid w:val="00AA207E"/>
    <w:rsid w:val="00AA2708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B76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C03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03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1EFC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3849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C4D"/>
    <w:rsid w:val="00BD603B"/>
    <w:rsid w:val="00BD60D4"/>
    <w:rsid w:val="00BD6A7A"/>
    <w:rsid w:val="00BD6C19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688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419B"/>
    <w:rsid w:val="00C7474B"/>
    <w:rsid w:val="00C752A7"/>
    <w:rsid w:val="00C75732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803C6"/>
    <w:rsid w:val="00D805EE"/>
    <w:rsid w:val="00D809BD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2C1"/>
    <w:rsid w:val="00DA235F"/>
    <w:rsid w:val="00DA2BE2"/>
    <w:rsid w:val="00DA30F5"/>
    <w:rsid w:val="00DA3585"/>
    <w:rsid w:val="00DA379D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6081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54"/>
    <w:rsid w:val="00E04072"/>
    <w:rsid w:val="00E04A68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6A5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2EB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250"/>
    <w:rsid w:val="00E86722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70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01"/>
    <w:rsid w:val="00EC53DB"/>
    <w:rsid w:val="00EC54C5"/>
    <w:rsid w:val="00EC6821"/>
    <w:rsid w:val="00EC69DF"/>
    <w:rsid w:val="00EC6EBF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46DB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21C0"/>
    <w:rsid w:val="00EE22E2"/>
    <w:rsid w:val="00EE29AF"/>
    <w:rsid w:val="00EE3319"/>
    <w:rsid w:val="00EE36BB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5C5"/>
    <w:rsid w:val="00F53763"/>
    <w:rsid w:val="00F538FA"/>
    <w:rsid w:val="00F545B8"/>
    <w:rsid w:val="00F54CA1"/>
    <w:rsid w:val="00F54D22"/>
    <w:rsid w:val="00F56084"/>
    <w:rsid w:val="00F565FC"/>
    <w:rsid w:val="00F56D30"/>
    <w:rsid w:val="00F56E45"/>
    <w:rsid w:val="00F56EA9"/>
    <w:rsid w:val="00F57520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4C5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234"/>
    <w:rsid w:val="00FE7789"/>
    <w:rsid w:val="00FE7950"/>
    <w:rsid w:val="00FE7BAA"/>
    <w:rsid w:val="00FF05D6"/>
    <w:rsid w:val="00FF0772"/>
    <w:rsid w:val="00FF1CBF"/>
    <w:rsid w:val="00FF210C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4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7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7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1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478A-2A36-4B2E-8C27-DF6CA6A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3002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Sangkwon Jeong</cp:lastModifiedBy>
  <cp:revision>4</cp:revision>
  <cp:lastPrinted>2009-10-06T18:37:00Z</cp:lastPrinted>
  <dcterms:created xsi:type="dcterms:W3CDTF">2019-04-20T13:52:00Z</dcterms:created>
  <dcterms:modified xsi:type="dcterms:W3CDTF">2019-04-20T14:04:00Z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