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541"/>
        <w:tblW w:w="1036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350"/>
        <w:gridCol w:w="9018"/>
      </w:tblGrid>
      <w:tr w:rsidR="00BA78B3" w:rsidRPr="001747DF" w:rsidTr="003415D3">
        <w:tc>
          <w:tcPr>
            <w:tcW w:w="1350" w:type="dxa"/>
          </w:tcPr>
          <w:p w:rsidR="00BA78B3" w:rsidRPr="001747DF" w:rsidRDefault="00BA78B3" w:rsidP="003415D3">
            <w:pPr>
              <w:pStyle w:val="covertext"/>
            </w:pPr>
            <w:bookmarkStart w:id="0" w:name="_Ref260048562"/>
            <w:bookmarkStart w:id="1" w:name="_Toc445967306"/>
            <w:r w:rsidRPr="001747DF">
              <w:t>Project</w:t>
            </w:r>
          </w:p>
        </w:tc>
        <w:tc>
          <w:tcPr>
            <w:tcW w:w="9018" w:type="dxa"/>
          </w:tcPr>
          <w:p w:rsidR="00BA78B3" w:rsidRPr="001747DF" w:rsidRDefault="00BA78B3" w:rsidP="003415D3">
            <w:pPr>
              <w:pStyle w:val="covertext"/>
              <w:rPr>
                <w:b/>
              </w:rPr>
            </w:pPr>
            <w:r>
              <w:rPr>
                <w:b/>
              </w:rPr>
              <w:t>IEEE 802.21</w:t>
            </w:r>
            <w:r w:rsidR="00987A0A">
              <w:rPr>
                <w:rFonts w:eastAsia="Malgun Gothic" w:hint="eastAsia"/>
                <w:b/>
              </w:rPr>
              <w:t>.1</w:t>
            </w:r>
            <w:r w:rsidRPr="001747DF">
              <w:rPr>
                <w:b/>
              </w:rPr>
              <w:t xml:space="preserve"> Media</w:t>
            </w:r>
            <w:r w:rsidRPr="001747DF">
              <w:rPr>
                <w:rFonts w:hint="eastAsia"/>
                <w:b/>
              </w:rPr>
              <w:t xml:space="preserve"> </w:t>
            </w:r>
            <w:r w:rsidRPr="001747DF">
              <w:rPr>
                <w:b/>
              </w:rPr>
              <w:t>Independent Service</w:t>
            </w:r>
            <w:r w:rsidRPr="001747DF">
              <w:rPr>
                <w:rFonts w:eastAsia="Batang"/>
                <w:b/>
              </w:rPr>
              <w:t>s</w:t>
            </w:r>
            <w:r w:rsidRPr="001747DF">
              <w:rPr>
                <w:b/>
              </w:rPr>
              <w:t xml:space="preserve">  </w:t>
            </w:r>
          </w:p>
          <w:p w:rsidR="00BA78B3" w:rsidRPr="001747DF" w:rsidRDefault="00BA78B3" w:rsidP="003415D3">
            <w:pPr>
              <w:pStyle w:val="covertext"/>
              <w:rPr>
                <w:b/>
              </w:rPr>
            </w:pPr>
            <w:r w:rsidRPr="001747DF">
              <w:rPr>
                <w:b/>
              </w:rPr>
              <w:t>&lt;</w:t>
            </w:r>
            <w:hyperlink r:id="rId7" w:history="1">
              <w:r w:rsidRPr="001747DF">
                <w:rPr>
                  <w:rStyle w:val="Hyperlink"/>
                  <w:b/>
                  <w:lang w:bidi="ar-SA"/>
                </w:rPr>
                <w:t>http://www.ieee802.org/21/</w:t>
              </w:r>
            </w:hyperlink>
            <w:r w:rsidRPr="001747DF">
              <w:rPr>
                <w:b/>
              </w:rPr>
              <w:t>&gt;</w:t>
            </w:r>
          </w:p>
        </w:tc>
      </w:tr>
      <w:tr w:rsidR="00BA78B3" w:rsidRPr="00C92280" w:rsidTr="003415D3">
        <w:tc>
          <w:tcPr>
            <w:tcW w:w="1350" w:type="dxa"/>
          </w:tcPr>
          <w:p w:rsidR="00BA78B3" w:rsidRPr="001747DF" w:rsidRDefault="00BA78B3" w:rsidP="003415D3">
            <w:pPr>
              <w:pStyle w:val="covertext"/>
            </w:pPr>
            <w:r w:rsidRPr="001747DF">
              <w:t>Title</w:t>
            </w:r>
          </w:p>
        </w:tc>
        <w:tc>
          <w:tcPr>
            <w:tcW w:w="9018" w:type="dxa"/>
          </w:tcPr>
          <w:p w:rsidR="00BA78B3" w:rsidRPr="00110490" w:rsidRDefault="00BA78B3" w:rsidP="00D1364A">
            <w:pPr>
              <w:pStyle w:val="covertext"/>
              <w:rPr>
                <w:rFonts w:eastAsia="MS Mincho"/>
                <w:b/>
                <w:lang w:eastAsia="ja-JP"/>
              </w:rPr>
            </w:pPr>
            <w:r>
              <w:rPr>
                <w:rFonts w:eastAsia="MS Mincho" w:hint="eastAsia"/>
                <w:b/>
                <w:lang w:eastAsia="ja-JP"/>
              </w:rPr>
              <w:t xml:space="preserve">Proposed remedy for </w:t>
            </w:r>
            <w:r w:rsidR="00BD1060">
              <w:rPr>
                <w:rFonts w:eastAsia="Malgun Gothic" w:hint="eastAsia"/>
                <w:b/>
              </w:rPr>
              <w:t>SB comment</w:t>
            </w:r>
            <w:r w:rsidR="00D57F3D">
              <w:rPr>
                <w:rFonts w:eastAsia="Malgun Gothic" w:hint="eastAsia"/>
                <w:b/>
              </w:rPr>
              <w:t>s</w:t>
            </w:r>
            <w:r w:rsidR="00BD1060">
              <w:rPr>
                <w:rFonts w:eastAsia="Malgun Gothic" w:hint="eastAsia"/>
                <w:b/>
              </w:rPr>
              <w:t xml:space="preserve"> # i-</w:t>
            </w:r>
            <w:r w:rsidR="005D5591">
              <w:rPr>
                <w:rFonts w:eastAsia="Malgun Gothic" w:hint="eastAsia"/>
                <w:b/>
              </w:rPr>
              <w:t>7</w:t>
            </w:r>
            <w:r w:rsidR="00BD1060">
              <w:rPr>
                <w:rFonts w:eastAsia="Malgun Gothic" w:hint="eastAsia"/>
                <w:b/>
              </w:rPr>
              <w:t xml:space="preserve"> </w:t>
            </w:r>
            <w:r w:rsidR="00D1364A">
              <w:rPr>
                <w:rFonts w:eastAsia="Malgun Gothic" w:hint="eastAsia"/>
                <w:b/>
              </w:rPr>
              <w:t xml:space="preserve">and i-15 </w:t>
            </w:r>
            <w:r w:rsidR="005D5591">
              <w:rPr>
                <w:rFonts w:eastAsia="Malgun Gothic" w:hint="eastAsia"/>
                <w:b/>
              </w:rPr>
              <w:t>of</w:t>
            </w:r>
            <w:r w:rsidR="008B35A7">
              <w:rPr>
                <w:rFonts w:eastAsia="MS Mincho"/>
                <w:b/>
                <w:lang w:eastAsia="ja-JP"/>
              </w:rPr>
              <w:t xml:space="preserve"> P802.21</w:t>
            </w:r>
            <w:r w:rsidR="00BD1060">
              <w:rPr>
                <w:rFonts w:eastAsia="Malgun Gothic" w:hint="eastAsia"/>
                <w:b/>
              </w:rPr>
              <w:t>.1/D04 draft</w:t>
            </w:r>
          </w:p>
        </w:tc>
      </w:tr>
      <w:tr w:rsidR="00BA78B3" w:rsidRPr="001747DF" w:rsidTr="003415D3">
        <w:tc>
          <w:tcPr>
            <w:tcW w:w="1350" w:type="dxa"/>
          </w:tcPr>
          <w:p w:rsidR="00BA78B3" w:rsidRPr="001747DF" w:rsidRDefault="00BA78B3" w:rsidP="003415D3">
            <w:pPr>
              <w:pStyle w:val="covertext"/>
            </w:pPr>
            <w:r w:rsidRPr="001747DF">
              <w:t>DCN</w:t>
            </w:r>
          </w:p>
        </w:tc>
        <w:tc>
          <w:tcPr>
            <w:tcW w:w="9018" w:type="dxa"/>
          </w:tcPr>
          <w:p w:rsidR="00BA78B3" w:rsidRPr="00901455" w:rsidRDefault="00BA78B3" w:rsidP="00982AB0">
            <w:pPr>
              <w:pStyle w:val="covertext"/>
              <w:rPr>
                <w:rFonts w:eastAsia="Malgun Gothic"/>
                <w:b/>
              </w:rPr>
            </w:pPr>
            <w:r w:rsidRPr="001747DF">
              <w:rPr>
                <w:b/>
              </w:rPr>
              <w:t>21-1</w:t>
            </w:r>
            <w:r>
              <w:rPr>
                <w:b/>
              </w:rPr>
              <w:t>6</w:t>
            </w:r>
            <w:r w:rsidRPr="001747DF">
              <w:rPr>
                <w:b/>
              </w:rPr>
              <w:t>-</w:t>
            </w:r>
            <w:r w:rsidR="009B5F15">
              <w:rPr>
                <w:rFonts w:hint="eastAsia"/>
                <w:b/>
              </w:rPr>
              <w:t>0</w:t>
            </w:r>
            <w:r w:rsidR="00982AB0">
              <w:rPr>
                <w:rFonts w:eastAsia="Malgun Gothic" w:hint="eastAsia"/>
                <w:b/>
              </w:rPr>
              <w:t>107</w:t>
            </w:r>
            <w:r>
              <w:rPr>
                <w:rFonts w:hint="eastAsia"/>
                <w:b/>
              </w:rPr>
              <w:t>-</w:t>
            </w:r>
            <w:r>
              <w:rPr>
                <w:b/>
              </w:rPr>
              <w:t>0</w:t>
            </w:r>
            <w:r w:rsidR="008B35A7">
              <w:rPr>
                <w:b/>
              </w:rPr>
              <w:t>0</w:t>
            </w:r>
            <w:r w:rsidR="00901455">
              <w:rPr>
                <w:rFonts w:eastAsia="Malgun Gothic" w:hint="eastAsia"/>
                <w:b/>
              </w:rPr>
              <w:t>-SAUC</w:t>
            </w:r>
          </w:p>
        </w:tc>
      </w:tr>
      <w:tr w:rsidR="00BA78B3" w:rsidRPr="001747DF" w:rsidTr="003415D3">
        <w:tc>
          <w:tcPr>
            <w:tcW w:w="1350" w:type="dxa"/>
          </w:tcPr>
          <w:p w:rsidR="00BA78B3" w:rsidRPr="001747DF" w:rsidRDefault="00BA78B3" w:rsidP="003415D3">
            <w:pPr>
              <w:pStyle w:val="covertext"/>
            </w:pPr>
            <w:r w:rsidRPr="001747DF">
              <w:t>Date Submitted</w:t>
            </w:r>
          </w:p>
        </w:tc>
        <w:tc>
          <w:tcPr>
            <w:tcW w:w="9018" w:type="dxa"/>
          </w:tcPr>
          <w:p w:rsidR="00BA78B3" w:rsidRPr="001747DF" w:rsidRDefault="008B35A7" w:rsidP="003415D3">
            <w:pPr>
              <w:pStyle w:val="covertext"/>
              <w:rPr>
                <w:b/>
              </w:rPr>
            </w:pPr>
            <w:r>
              <w:rPr>
                <w:b/>
              </w:rPr>
              <w:t>September 13</w:t>
            </w:r>
            <w:r w:rsidR="00BA78B3">
              <w:rPr>
                <w:rFonts w:hint="eastAsia"/>
                <w:b/>
              </w:rPr>
              <w:t>, 201</w:t>
            </w:r>
            <w:r w:rsidR="00BA78B3">
              <w:rPr>
                <w:b/>
              </w:rPr>
              <w:t>6</w:t>
            </w:r>
          </w:p>
        </w:tc>
      </w:tr>
      <w:tr w:rsidR="00BA78B3" w:rsidRPr="001747DF" w:rsidTr="003415D3">
        <w:tc>
          <w:tcPr>
            <w:tcW w:w="1350" w:type="dxa"/>
          </w:tcPr>
          <w:p w:rsidR="00BA78B3" w:rsidRPr="001747DF" w:rsidRDefault="00BA78B3" w:rsidP="003415D3">
            <w:pPr>
              <w:pStyle w:val="covertext"/>
            </w:pPr>
            <w:r w:rsidRPr="001747DF">
              <w:t>Source(s)</w:t>
            </w:r>
          </w:p>
        </w:tc>
        <w:tc>
          <w:tcPr>
            <w:tcW w:w="9018" w:type="dxa"/>
          </w:tcPr>
          <w:p w:rsidR="00BA78B3" w:rsidRPr="00B558AA" w:rsidRDefault="00BD1060" w:rsidP="00BD1060">
            <w:pPr>
              <w:pStyle w:val="covertext"/>
              <w:rPr>
                <w:rFonts w:eastAsia="MS Mincho"/>
                <w:lang w:eastAsia="ja-JP"/>
              </w:rPr>
            </w:pPr>
            <w:r>
              <w:rPr>
                <w:rFonts w:eastAsia="Malgun Gothic" w:hint="eastAsia"/>
              </w:rPr>
              <w:t>Hyeong-Ho Lee</w:t>
            </w:r>
            <w:r w:rsidR="00BA78B3" w:rsidRPr="00BD1060">
              <w:rPr>
                <w:rFonts w:eastAsia="Malgun Gothic" w:hint="eastAsia"/>
              </w:rPr>
              <w:t xml:space="preserve"> (</w:t>
            </w:r>
            <w:r w:rsidRPr="00BD1060">
              <w:rPr>
                <w:rFonts w:eastAsia="Malgun Gothic" w:hint="eastAsia"/>
              </w:rPr>
              <w:t>ETRI</w:t>
            </w:r>
            <w:r w:rsidR="00BA78B3" w:rsidRPr="00BD1060">
              <w:rPr>
                <w:rFonts w:eastAsia="Malgun Gothic" w:hint="eastAsia"/>
              </w:rPr>
              <w:t>)</w:t>
            </w:r>
          </w:p>
        </w:tc>
      </w:tr>
      <w:tr w:rsidR="00BA78B3" w:rsidRPr="001747DF" w:rsidTr="003415D3">
        <w:tc>
          <w:tcPr>
            <w:tcW w:w="1350" w:type="dxa"/>
          </w:tcPr>
          <w:p w:rsidR="00BA78B3" w:rsidRPr="001747DF" w:rsidRDefault="00BA78B3" w:rsidP="003415D3">
            <w:pPr>
              <w:pStyle w:val="covertext"/>
            </w:pPr>
            <w:r w:rsidRPr="001747DF">
              <w:t>Re:</w:t>
            </w:r>
          </w:p>
        </w:tc>
        <w:tc>
          <w:tcPr>
            <w:tcW w:w="9018" w:type="dxa"/>
          </w:tcPr>
          <w:p w:rsidR="00BA78B3" w:rsidRPr="00F473D8" w:rsidRDefault="00BA78B3" w:rsidP="008B35A7">
            <w:pPr>
              <w:pStyle w:val="covertext"/>
              <w:rPr>
                <w:rFonts w:eastAsia="MS Mincho"/>
                <w:lang w:val="en-GB" w:eastAsia="ja-JP"/>
              </w:rPr>
            </w:pPr>
            <w:r>
              <w:rPr>
                <w:rFonts w:eastAsia="MS Mincho" w:hint="eastAsia"/>
                <w:lang w:val="en-GB" w:eastAsia="ja-JP"/>
              </w:rPr>
              <w:t>Session #7</w:t>
            </w:r>
            <w:r w:rsidR="008B35A7">
              <w:rPr>
                <w:rFonts w:eastAsia="MS Mincho"/>
                <w:lang w:val="en-GB" w:eastAsia="ja-JP"/>
              </w:rPr>
              <w:t>6</w:t>
            </w:r>
            <w:r>
              <w:rPr>
                <w:rFonts w:eastAsia="MS Mincho"/>
                <w:lang w:val="en-GB" w:eastAsia="ja-JP"/>
              </w:rPr>
              <w:t xml:space="preserve">, </w:t>
            </w:r>
            <w:r w:rsidR="008B35A7">
              <w:rPr>
                <w:rFonts w:eastAsia="MS Mincho"/>
                <w:lang w:val="en-GB" w:eastAsia="ja-JP"/>
              </w:rPr>
              <w:t xml:space="preserve">Warsaw, </w:t>
            </w:r>
            <w:r w:rsidR="008B35A7" w:rsidRPr="008B35A7">
              <w:rPr>
                <w:rFonts w:eastAsia="MS Mincho"/>
                <w:lang w:val="en-GB" w:eastAsia="ja-JP"/>
              </w:rPr>
              <w:t>Poland</w:t>
            </w:r>
          </w:p>
        </w:tc>
      </w:tr>
      <w:tr w:rsidR="00BA78B3" w:rsidRPr="0072128B" w:rsidTr="003415D3">
        <w:tc>
          <w:tcPr>
            <w:tcW w:w="1350" w:type="dxa"/>
          </w:tcPr>
          <w:p w:rsidR="00BA78B3" w:rsidRPr="001747DF" w:rsidRDefault="00BA78B3" w:rsidP="003415D3">
            <w:pPr>
              <w:pStyle w:val="covertext"/>
            </w:pPr>
            <w:r w:rsidRPr="001747DF">
              <w:t>Abstract</w:t>
            </w:r>
          </w:p>
        </w:tc>
        <w:tc>
          <w:tcPr>
            <w:tcW w:w="9018" w:type="dxa"/>
          </w:tcPr>
          <w:p w:rsidR="00CA0BB3" w:rsidRDefault="00BD1060" w:rsidP="00CA0BB3">
            <w:pPr>
              <w:rPr>
                <w:rFonts w:ascii="Times New Roman" w:eastAsia="Malgun Gothic" w:hAnsi="Times New Roman" w:cs="Times New Roman"/>
                <w:kern w:val="0"/>
                <w:sz w:val="20"/>
                <w:szCs w:val="20"/>
                <w:lang w:eastAsia="ko-KR"/>
              </w:rPr>
            </w:pPr>
            <w:r>
              <w:rPr>
                <w:rFonts w:ascii="Times New Roman" w:eastAsia="Malgun Gothic" w:hAnsi="Times New Roman" w:cs="Times New Roman" w:hint="eastAsia"/>
                <w:kern w:val="0"/>
                <w:sz w:val="20"/>
                <w:szCs w:val="20"/>
                <w:lang w:eastAsia="ko-KR"/>
              </w:rPr>
              <w:t>This contribution propose</w:t>
            </w:r>
            <w:r w:rsidR="00323684">
              <w:rPr>
                <w:rFonts w:ascii="Times New Roman" w:eastAsia="Malgun Gothic" w:hAnsi="Times New Roman" w:cs="Times New Roman" w:hint="eastAsia"/>
                <w:kern w:val="0"/>
                <w:sz w:val="20"/>
                <w:szCs w:val="20"/>
                <w:lang w:eastAsia="ko-KR"/>
              </w:rPr>
              <w:t>s</w:t>
            </w:r>
            <w:r>
              <w:rPr>
                <w:rFonts w:ascii="Times New Roman" w:eastAsia="Malgun Gothic" w:hAnsi="Times New Roman" w:cs="Times New Roman" w:hint="eastAsia"/>
                <w:kern w:val="0"/>
                <w:sz w:val="20"/>
                <w:szCs w:val="20"/>
                <w:lang w:eastAsia="ko-KR"/>
              </w:rPr>
              <w:t xml:space="preserve"> to modify </w:t>
            </w:r>
            <w:r w:rsidR="00D1364A" w:rsidRPr="00D1364A">
              <w:rPr>
                <w:rFonts w:ascii="Times New Roman" w:eastAsia="MS PGothic" w:hAnsi="Times New Roman" w:cs="Times New Roman"/>
                <w:kern w:val="0"/>
                <w:sz w:val="20"/>
                <w:szCs w:val="20"/>
              </w:rPr>
              <w:t>Figure M.1</w:t>
            </w:r>
            <w:r w:rsidR="00D1364A">
              <w:rPr>
                <w:rFonts w:ascii="Times New Roman" w:eastAsia="Malgun Gothic" w:hAnsi="Times New Roman" w:cs="Times New Roman" w:hint="eastAsia"/>
                <w:kern w:val="0"/>
                <w:sz w:val="20"/>
                <w:szCs w:val="20"/>
                <w:lang w:eastAsia="ko-KR"/>
              </w:rPr>
              <w:t xml:space="preserve"> and related text</w:t>
            </w:r>
            <w:r>
              <w:rPr>
                <w:rFonts w:ascii="Times New Roman" w:eastAsia="Malgun Gothic" w:hAnsi="Times New Roman" w:cs="Times New Roman" w:hint="eastAsia"/>
                <w:kern w:val="0"/>
                <w:sz w:val="20"/>
                <w:szCs w:val="20"/>
                <w:lang w:eastAsia="ko-KR"/>
              </w:rPr>
              <w:t xml:space="preserve"> of Annex </w:t>
            </w:r>
            <w:r w:rsidR="00D1364A">
              <w:rPr>
                <w:rFonts w:ascii="Times New Roman" w:eastAsia="Malgun Gothic" w:hAnsi="Times New Roman" w:cs="Times New Roman" w:hint="eastAsia"/>
                <w:kern w:val="0"/>
                <w:sz w:val="20"/>
                <w:szCs w:val="20"/>
                <w:lang w:eastAsia="ko-KR"/>
              </w:rPr>
              <w:t>M</w:t>
            </w:r>
            <w:r>
              <w:rPr>
                <w:rFonts w:ascii="Times New Roman" w:eastAsia="Malgun Gothic" w:hAnsi="Times New Roman" w:cs="Times New Roman" w:hint="eastAsia"/>
                <w:kern w:val="0"/>
                <w:sz w:val="20"/>
                <w:szCs w:val="20"/>
                <w:lang w:eastAsia="ko-KR"/>
              </w:rPr>
              <w:t xml:space="preserve"> in IEEE </w:t>
            </w:r>
            <w:r w:rsidRPr="00BD1060">
              <w:rPr>
                <w:rFonts w:ascii="Times New Roman" w:eastAsia="Malgun Gothic" w:hAnsi="Times New Roman" w:cs="Times New Roman"/>
                <w:kern w:val="0"/>
                <w:sz w:val="20"/>
                <w:szCs w:val="20"/>
                <w:lang w:eastAsia="ko-KR"/>
              </w:rPr>
              <w:t>P802.21.1/D04 draft</w:t>
            </w:r>
            <w:r>
              <w:rPr>
                <w:rFonts w:ascii="Times New Roman" w:eastAsia="Malgun Gothic" w:hAnsi="Times New Roman" w:cs="Times New Roman" w:hint="eastAsia"/>
                <w:kern w:val="0"/>
                <w:sz w:val="20"/>
                <w:szCs w:val="20"/>
                <w:lang w:eastAsia="ko-KR"/>
              </w:rPr>
              <w:t>.</w:t>
            </w:r>
            <w:r w:rsidR="00323684">
              <w:rPr>
                <w:rFonts w:ascii="Times New Roman" w:eastAsia="Malgun Gothic" w:hAnsi="Times New Roman" w:cs="Times New Roman" w:hint="eastAsia"/>
                <w:kern w:val="0"/>
                <w:sz w:val="20"/>
                <w:szCs w:val="20"/>
                <w:lang w:eastAsia="ko-KR"/>
              </w:rPr>
              <w:t xml:space="preserve"> To </w:t>
            </w:r>
            <w:r w:rsidR="00323684">
              <w:rPr>
                <w:rFonts w:ascii="Times New Roman" w:eastAsia="Malgun Gothic" w:hAnsi="Times New Roman" w:cs="Times New Roman"/>
                <w:kern w:val="0"/>
                <w:sz w:val="20"/>
                <w:szCs w:val="20"/>
                <w:lang w:eastAsia="ko-KR"/>
              </w:rPr>
              <w:t>resolve</w:t>
            </w:r>
            <w:r w:rsidR="00323684">
              <w:rPr>
                <w:rFonts w:ascii="Times New Roman" w:eastAsia="Malgun Gothic" w:hAnsi="Times New Roman" w:cs="Times New Roman" w:hint="eastAsia"/>
                <w:kern w:val="0"/>
                <w:sz w:val="20"/>
                <w:szCs w:val="20"/>
                <w:lang w:eastAsia="ko-KR"/>
              </w:rPr>
              <w:t xml:space="preserve"> the </w:t>
            </w:r>
            <w:r w:rsidR="00323684" w:rsidRPr="00323684">
              <w:rPr>
                <w:rFonts w:ascii="Times New Roman" w:eastAsia="Malgun Gothic" w:hAnsi="Times New Roman" w:cs="Times New Roman"/>
                <w:kern w:val="0"/>
                <w:sz w:val="20"/>
                <w:szCs w:val="20"/>
                <w:lang w:eastAsia="ko-KR"/>
              </w:rPr>
              <w:t>SB comment</w:t>
            </w:r>
            <w:r w:rsidR="00D57F3D">
              <w:rPr>
                <w:rFonts w:ascii="Times New Roman" w:eastAsia="Malgun Gothic" w:hAnsi="Times New Roman" w:cs="Times New Roman" w:hint="eastAsia"/>
                <w:kern w:val="0"/>
                <w:sz w:val="20"/>
                <w:szCs w:val="20"/>
                <w:lang w:eastAsia="ko-KR"/>
              </w:rPr>
              <w:t>s</w:t>
            </w:r>
            <w:r w:rsidR="00323684" w:rsidRPr="00323684">
              <w:rPr>
                <w:rFonts w:ascii="Times New Roman" w:eastAsia="Malgun Gothic" w:hAnsi="Times New Roman" w:cs="Times New Roman"/>
                <w:kern w:val="0"/>
                <w:sz w:val="20"/>
                <w:szCs w:val="20"/>
                <w:lang w:eastAsia="ko-KR"/>
              </w:rPr>
              <w:t xml:space="preserve"> # i-</w:t>
            </w:r>
            <w:r w:rsidR="00D1364A">
              <w:rPr>
                <w:rFonts w:ascii="Times New Roman" w:eastAsia="Malgun Gothic" w:hAnsi="Times New Roman" w:cs="Times New Roman" w:hint="eastAsia"/>
                <w:kern w:val="0"/>
                <w:sz w:val="20"/>
                <w:szCs w:val="20"/>
                <w:lang w:eastAsia="ko-KR"/>
              </w:rPr>
              <w:t>7 and i-15</w:t>
            </w:r>
            <w:r w:rsidR="00323684" w:rsidRPr="00323684">
              <w:rPr>
                <w:rFonts w:ascii="Times New Roman" w:eastAsia="Malgun Gothic" w:hAnsi="Times New Roman" w:cs="Times New Roman"/>
                <w:kern w:val="0"/>
                <w:sz w:val="20"/>
                <w:szCs w:val="20"/>
                <w:lang w:eastAsia="ko-KR"/>
              </w:rPr>
              <w:t xml:space="preserve"> </w:t>
            </w:r>
            <w:r w:rsidR="00323684">
              <w:rPr>
                <w:rFonts w:ascii="Times New Roman" w:eastAsia="Malgun Gothic" w:hAnsi="Times New Roman" w:cs="Times New Roman" w:hint="eastAsia"/>
                <w:kern w:val="0"/>
                <w:sz w:val="20"/>
                <w:szCs w:val="20"/>
                <w:lang w:eastAsia="ko-KR"/>
              </w:rPr>
              <w:t>of</w:t>
            </w:r>
            <w:r w:rsidR="00323684" w:rsidRPr="00323684">
              <w:rPr>
                <w:rFonts w:ascii="Times New Roman" w:eastAsia="Malgun Gothic" w:hAnsi="Times New Roman" w:cs="Times New Roman"/>
                <w:kern w:val="0"/>
                <w:sz w:val="20"/>
                <w:szCs w:val="20"/>
                <w:lang w:eastAsia="ko-KR"/>
              </w:rPr>
              <w:t xml:space="preserve"> </w:t>
            </w:r>
            <w:r w:rsidR="00323684">
              <w:rPr>
                <w:rFonts w:ascii="Times New Roman" w:eastAsia="Malgun Gothic" w:hAnsi="Times New Roman" w:cs="Times New Roman" w:hint="eastAsia"/>
                <w:kern w:val="0"/>
                <w:sz w:val="20"/>
                <w:szCs w:val="20"/>
                <w:lang w:eastAsia="ko-KR"/>
              </w:rPr>
              <w:t xml:space="preserve">IEEE </w:t>
            </w:r>
            <w:r w:rsidR="00323684" w:rsidRPr="00323684">
              <w:rPr>
                <w:rFonts w:ascii="Times New Roman" w:eastAsia="Malgun Gothic" w:hAnsi="Times New Roman" w:cs="Times New Roman"/>
                <w:kern w:val="0"/>
                <w:sz w:val="20"/>
                <w:szCs w:val="20"/>
                <w:lang w:eastAsia="ko-KR"/>
              </w:rPr>
              <w:t>P802.21.1/D04 draft</w:t>
            </w:r>
            <w:r w:rsidR="00323684">
              <w:rPr>
                <w:rFonts w:ascii="Times New Roman" w:eastAsia="Malgun Gothic" w:hAnsi="Times New Roman" w:cs="Times New Roman" w:hint="eastAsia"/>
                <w:kern w:val="0"/>
                <w:sz w:val="20"/>
                <w:szCs w:val="20"/>
                <w:lang w:eastAsia="ko-KR"/>
              </w:rPr>
              <w:t xml:space="preserve">, </w:t>
            </w:r>
            <w:r w:rsidR="00CA0BB3" w:rsidRPr="00D1364A">
              <w:rPr>
                <w:rFonts w:ascii="Times New Roman" w:eastAsia="MS PGothic" w:hAnsi="Times New Roman" w:cs="Times New Roman"/>
                <w:kern w:val="0"/>
                <w:sz w:val="20"/>
                <w:szCs w:val="20"/>
              </w:rPr>
              <w:t>IEEE 802.11u in the text</w:t>
            </w:r>
            <w:r w:rsidR="00CA0BB3">
              <w:rPr>
                <w:rFonts w:ascii="Times New Roman" w:eastAsia="Malgun Gothic" w:hAnsi="Times New Roman" w:cs="Times New Roman" w:hint="eastAsia"/>
                <w:kern w:val="0"/>
                <w:sz w:val="20"/>
                <w:szCs w:val="20"/>
                <w:lang w:eastAsia="ko-KR"/>
              </w:rPr>
              <w:t xml:space="preserve"> has been changed to </w:t>
            </w:r>
            <w:r w:rsidR="00CA0BB3" w:rsidRPr="00D1364A">
              <w:rPr>
                <w:rFonts w:ascii="Times New Roman" w:eastAsia="MS PGothic" w:hAnsi="Times New Roman" w:cs="Times New Roman"/>
                <w:kern w:val="0"/>
                <w:sz w:val="20"/>
                <w:szCs w:val="20"/>
              </w:rPr>
              <w:t xml:space="preserve">IEEE </w:t>
            </w:r>
            <w:r w:rsidR="00CA0BB3">
              <w:rPr>
                <w:rFonts w:ascii="Times New Roman" w:eastAsia="Malgun Gothic" w:hAnsi="Times New Roman" w:cs="Times New Roman" w:hint="eastAsia"/>
                <w:kern w:val="0"/>
                <w:sz w:val="20"/>
                <w:szCs w:val="20"/>
                <w:lang w:eastAsia="ko-KR"/>
              </w:rPr>
              <w:t xml:space="preserve">Std </w:t>
            </w:r>
            <w:r w:rsidR="00CA0BB3" w:rsidRPr="00D1364A">
              <w:rPr>
                <w:rFonts w:ascii="Times New Roman" w:eastAsia="MS PGothic" w:hAnsi="Times New Roman" w:cs="Times New Roman"/>
                <w:kern w:val="0"/>
                <w:sz w:val="20"/>
                <w:szCs w:val="20"/>
              </w:rPr>
              <w:t>802.11-2012</w:t>
            </w:r>
            <w:r w:rsidR="00CA0BB3">
              <w:rPr>
                <w:rFonts w:ascii="Times New Roman" w:eastAsia="Malgun Gothic" w:hAnsi="Times New Roman" w:cs="Times New Roman" w:hint="eastAsia"/>
                <w:kern w:val="0"/>
                <w:sz w:val="20"/>
                <w:szCs w:val="20"/>
                <w:lang w:eastAsia="ko-KR"/>
              </w:rPr>
              <w:t xml:space="preserve">, and </w:t>
            </w:r>
            <w:r w:rsidR="00CA0BB3" w:rsidRPr="00D1364A">
              <w:rPr>
                <w:rFonts w:ascii="Times New Roman" w:eastAsia="MS PGothic" w:hAnsi="Times New Roman" w:cs="Times New Roman"/>
                <w:kern w:val="0"/>
                <w:sz w:val="20"/>
                <w:szCs w:val="20"/>
              </w:rPr>
              <w:t>IEEE 802.11u</w:t>
            </w:r>
            <w:r w:rsidR="00CA0BB3">
              <w:rPr>
                <w:rFonts w:ascii="Times New Roman" w:eastAsia="Malgun Gothic" w:hAnsi="Times New Roman" w:cs="Times New Roman" w:hint="eastAsia"/>
                <w:kern w:val="0"/>
                <w:sz w:val="20"/>
                <w:szCs w:val="20"/>
                <w:lang w:eastAsia="ko-KR"/>
              </w:rPr>
              <w:t xml:space="preserve"> in Figure M.1 has </w:t>
            </w:r>
            <w:r w:rsidR="00255FE6">
              <w:rPr>
                <w:rFonts w:ascii="Times New Roman" w:eastAsia="Malgun Gothic" w:hAnsi="Times New Roman" w:cs="Times New Roman" w:hint="eastAsia"/>
                <w:kern w:val="0"/>
                <w:sz w:val="20"/>
                <w:szCs w:val="20"/>
                <w:lang w:eastAsia="ko-KR"/>
              </w:rPr>
              <w:t xml:space="preserve">been </w:t>
            </w:r>
            <w:r w:rsidR="00CA0BB3">
              <w:rPr>
                <w:rFonts w:ascii="Times New Roman" w:eastAsia="Malgun Gothic" w:hAnsi="Times New Roman" w:cs="Times New Roman" w:hint="eastAsia"/>
                <w:kern w:val="0"/>
                <w:sz w:val="20"/>
                <w:szCs w:val="20"/>
                <w:lang w:eastAsia="ko-KR"/>
              </w:rPr>
              <w:t>changed to IEEE 802.11</w:t>
            </w:r>
            <w:r w:rsidR="00CA0BB3" w:rsidRPr="00D1364A">
              <w:rPr>
                <w:rFonts w:ascii="Times New Roman" w:eastAsia="MS PGothic" w:hAnsi="Times New Roman" w:cs="Times New Roman"/>
                <w:kern w:val="0"/>
                <w:sz w:val="20"/>
                <w:szCs w:val="20"/>
              </w:rPr>
              <w:t>.</w:t>
            </w:r>
          </w:p>
          <w:p w:rsidR="000458FE" w:rsidRPr="00323684" w:rsidRDefault="000458FE" w:rsidP="00CA0BB3"/>
        </w:tc>
      </w:tr>
      <w:tr w:rsidR="00BA78B3" w:rsidRPr="001747DF" w:rsidTr="003415D3">
        <w:tc>
          <w:tcPr>
            <w:tcW w:w="1350" w:type="dxa"/>
          </w:tcPr>
          <w:p w:rsidR="00BA78B3" w:rsidRPr="001747DF" w:rsidRDefault="00BA78B3" w:rsidP="003415D3">
            <w:pPr>
              <w:pStyle w:val="covertext"/>
            </w:pPr>
            <w:r w:rsidRPr="001747DF">
              <w:t>Purpose</w:t>
            </w:r>
          </w:p>
        </w:tc>
        <w:tc>
          <w:tcPr>
            <w:tcW w:w="9018" w:type="dxa"/>
          </w:tcPr>
          <w:p w:rsidR="00BA78B3" w:rsidRPr="00F473D8" w:rsidRDefault="00A01411" w:rsidP="005D5591">
            <w:pPr>
              <w:pStyle w:val="covertext"/>
              <w:jc w:val="both"/>
              <w:rPr>
                <w:rFonts w:eastAsia="MS Mincho"/>
                <w:lang w:eastAsia="ja-JP"/>
              </w:rPr>
            </w:pPr>
            <w:r>
              <w:rPr>
                <w:rFonts w:eastAsia="Malgun Gothic"/>
              </w:rPr>
              <w:t>Disposition detail</w:t>
            </w:r>
            <w:r w:rsidR="00F856DD">
              <w:rPr>
                <w:rFonts w:eastAsia="Malgun Gothic"/>
              </w:rPr>
              <w:t>s</w:t>
            </w:r>
            <w:bookmarkStart w:id="2" w:name="_GoBack"/>
            <w:bookmarkEnd w:id="2"/>
            <w:r w:rsidR="00BD1060" w:rsidRPr="00BD1060">
              <w:rPr>
                <w:rFonts w:eastAsia="Malgun Gothic"/>
              </w:rPr>
              <w:t xml:space="preserve"> for SB comment</w:t>
            </w:r>
            <w:r w:rsidR="00D57F3D">
              <w:rPr>
                <w:rFonts w:eastAsia="Malgun Gothic" w:hint="eastAsia"/>
              </w:rPr>
              <w:t>s</w:t>
            </w:r>
            <w:r w:rsidR="00BD1060" w:rsidRPr="00BD1060">
              <w:rPr>
                <w:rFonts w:eastAsia="Malgun Gothic"/>
              </w:rPr>
              <w:t xml:space="preserve"> # i-</w:t>
            </w:r>
            <w:r w:rsidR="005D5591">
              <w:rPr>
                <w:rFonts w:eastAsia="Malgun Gothic" w:hint="eastAsia"/>
              </w:rPr>
              <w:t>7</w:t>
            </w:r>
            <w:r w:rsidR="00D1364A">
              <w:rPr>
                <w:rFonts w:eastAsia="Malgun Gothic" w:hint="eastAsia"/>
              </w:rPr>
              <w:t xml:space="preserve"> and i-15</w:t>
            </w:r>
            <w:r w:rsidR="00BD1060" w:rsidRPr="00BD1060">
              <w:rPr>
                <w:rFonts w:eastAsia="Malgun Gothic"/>
              </w:rPr>
              <w:t xml:space="preserve"> </w:t>
            </w:r>
            <w:r w:rsidR="005D5591" w:rsidRPr="005D5591">
              <w:rPr>
                <w:rFonts w:eastAsia="Malgun Gothic"/>
              </w:rPr>
              <w:t>of P802.21.1/D04 draft</w:t>
            </w:r>
            <w:r w:rsidR="00BD1060">
              <w:rPr>
                <w:rFonts w:eastAsia="Malgun Gothic" w:hint="eastAsia"/>
              </w:rPr>
              <w:t>.</w:t>
            </w:r>
          </w:p>
        </w:tc>
      </w:tr>
      <w:tr w:rsidR="00BA78B3" w:rsidRPr="001747DF" w:rsidTr="003415D3">
        <w:trPr>
          <w:trHeight w:val="840"/>
        </w:trPr>
        <w:tc>
          <w:tcPr>
            <w:tcW w:w="1350" w:type="dxa"/>
          </w:tcPr>
          <w:p w:rsidR="00BA78B3" w:rsidRPr="001747DF" w:rsidRDefault="00BA78B3" w:rsidP="003415D3">
            <w:pPr>
              <w:pStyle w:val="covertext"/>
            </w:pPr>
            <w:r w:rsidRPr="001747DF">
              <w:t>Notice</w:t>
            </w:r>
          </w:p>
        </w:tc>
        <w:tc>
          <w:tcPr>
            <w:tcW w:w="9018" w:type="dxa"/>
          </w:tcPr>
          <w:p w:rsidR="00BA78B3" w:rsidRPr="001747DF" w:rsidRDefault="00BA78B3" w:rsidP="003415D3">
            <w:pPr>
              <w:pStyle w:val="covertext"/>
              <w:spacing w:before="0" w:after="0"/>
              <w:jc w:val="both"/>
              <w:rPr>
                <w:sz w:val="20"/>
              </w:rPr>
            </w:pPr>
            <w:r w:rsidRPr="001747DF">
              <w:rPr>
                <w:sz w:val="20"/>
              </w:rPr>
              <w:t>This document has been prepared to assist the IEEE 802.21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BA78B3" w:rsidRPr="001747DF" w:rsidTr="003415D3">
        <w:trPr>
          <w:trHeight w:val="1439"/>
        </w:trPr>
        <w:tc>
          <w:tcPr>
            <w:tcW w:w="1350" w:type="dxa"/>
          </w:tcPr>
          <w:p w:rsidR="00BA78B3" w:rsidRPr="001747DF" w:rsidRDefault="00BA78B3" w:rsidP="003415D3">
            <w:pPr>
              <w:pStyle w:val="covertext"/>
            </w:pPr>
            <w:r w:rsidRPr="001747DF">
              <w:t>Release</w:t>
            </w:r>
          </w:p>
        </w:tc>
        <w:tc>
          <w:tcPr>
            <w:tcW w:w="9018" w:type="dxa"/>
          </w:tcPr>
          <w:p w:rsidR="00BA78B3" w:rsidRPr="001747DF" w:rsidRDefault="00BA78B3" w:rsidP="003415D3">
            <w:pPr>
              <w:pStyle w:val="covertext"/>
              <w:spacing w:before="0" w:after="0"/>
              <w:jc w:val="both"/>
              <w:rPr>
                <w:sz w:val="20"/>
              </w:rPr>
            </w:pPr>
            <w:r w:rsidRPr="001747DF">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802.21 may make this contribution public.</w:t>
            </w:r>
          </w:p>
        </w:tc>
      </w:tr>
      <w:tr w:rsidR="00BA78B3" w:rsidRPr="001747DF" w:rsidTr="003415D3">
        <w:trPr>
          <w:trHeight w:val="70"/>
        </w:trPr>
        <w:tc>
          <w:tcPr>
            <w:tcW w:w="1350" w:type="dxa"/>
          </w:tcPr>
          <w:p w:rsidR="00BA78B3" w:rsidRPr="001747DF" w:rsidRDefault="00BA78B3" w:rsidP="003415D3">
            <w:pPr>
              <w:pStyle w:val="covertext"/>
            </w:pPr>
            <w:r w:rsidRPr="001747DF">
              <w:t>Patent Policy</w:t>
            </w:r>
          </w:p>
        </w:tc>
        <w:tc>
          <w:tcPr>
            <w:tcW w:w="9018" w:type="dxa"/>
          </w:tcPr>
          <w:p w:rsidR="00BA78B3" w:rsidRPr="001747DF" w:rsidRDefault="00BA78B3" w:rsidP="003415D3">
            <w:r w:rsidRPr="001747DF">
              <w:rPr>
                <w:sz w:val="20"/>
              </w:rPr>
              <w:t xml:space="preserve">The contributor is familiar with IEEE patent policy, as stated in </w:t>
            </w:r>
            <w:hyperlink r:id="rId8" w:anchor="6.3" w:tgtFrame="_parent" w:history="1">
              <w:r w:rsidRPr="001747DF">
                <w:rPr>
                  <w:rStyle w:val="Hyperlink"/>
                  <w:sz w:val="20"/>
                </w:rPr>
                <w:t>Section 6 of the IEEE-SA Standards Board bylaws</w:t>
              </w:r>
            </w:hyperlink>
            <w:r w:rsidRPr="001747DF">
              <w:rPr>
                <w:sz w:val="20"/>
              </w:rPr>
              <w:t xml:space="preserve"> &lt;</w:t>
            </w:r>
            <w:hyperlink r:id="rId9" w:tgtFrame="_parent" w:history="1">
              <w:r w:rsidRPr="001747DF">
                <w:rPr>
                  <w:rStyle w:val="Hyperlink"/>
                  <w:sz w:val="20"/>
                </w:rPr>
                <w:t>http://standards.ieee.org/guides/bylaws/sect6-7.html#6</w:t>
              </w:r>
            </w:hyperlink>
            <w:r w:rsidRPr="001747DF">
              <w:rPr>
                <w:sz w:val="20"/>
              </w:rPr>
              <w:t xml:space="preserve">&gt; and in </w:t>
            </w:r>
            <w:r w:rsidRPr="001747DF">
              <w:rPr>
                <w:i/>
                <w:iCs/>
                <w:sz w:val="20"/>
              </w:rPr>
              <w:t>Understanding Patent Issues During IEEE Standards Development</w:t>
            </w:r>
            <w:r w:rsidRPr="001747DF">
              <w:rPr>
                <w:sz w:val="20"/>
              </w:rPr>
              <w:t xml:space="preserve"> </w:t>
            </w:r>
            <w:hyperlink r:id="rId10" w:tgtFrame="_parent" w:history="1">
              <w:r w:rsidRPr="001747DF">
                <w:rPr>
                  <w:rStyle w:val="Hyperlink"/>
                  <w:sz w:val="20"/>
                </w:rPr>
                <w:t>http://standards.ieee.org/board/pat/faq.pdf</w:t>
              </w:r>
            </w:hyperlink>
          </w:p>
        </w:tc>
      </w:tr>
    </w:tbl>
    <w:p w:rsidR="00BA78B3" w:rsidRPr="0091711B" w:rsidRDefault="00BA78B3" w:rsidP="00BA78B3">
      <w:pPr>
        <w:rPr>
          <w:rFonts w:ascii="Times New Roman" w:hAnsi="Times New Roman"/>
          <w:b/>
          <w:sz w:val="32"/>
        </w:rPr>
        <w:sectPr w:rsidR="00BA78B3" w:rsidRPr="0091711B" w:rsidSect="00A66894">
          <w:footnotePr>
            <w:numRestart w:val="eachSect"/>
          </w:footnotePr>
          <w:pgSz w:w="12240" w:h="15840" w:code="1"/>
          <w:pgMar w:top="1440" w:right="1797" w:bottom="1440" w:left="1797" w:header="720" w:footer="720" w:gutter="0"/>
          <w:lnNumType w:countBy="1"/>
          <w:pgNumType w:fmt="lowerRoman" w:start="1"/>
          <w:cols w:space="720"/>
          <w:docGrid w:linePitch="360"/>
        </w:sectPr>
      </w:pPr>
    </w:p>
    <w:p w:rsidR="00743F97" w:rsidRPr="008B35A7" w:rsidRDefault="00743F97" w:rsidP="00BD30BC">
      <w:pPr>
        <w:rPr>
          <w:rFonts w:ascii="Times New Roman" w:hAnsi="Times New Roman" w:cs="Times New Roman"/>
          <w:b/>
        </w:rPr>
      </w:pPr>
      <w:r w:rsidRPr="008B35A7">
        <w:rPr>
          <w:rFonts w:ascii="Times New Roman" w:hAnsi="Times New Roman" w:cs="Times New Roman"/>
          <w:b/>
        </w:rPr>
        <w:lastRenderedPageBreak/>
        <w:t>Comment</w:t>
      </w:r>
      <w:r w:rsidR="00DB3E23">
        <w:rPr>
          <w:rFonts w:ascii="Times New Roman" w:eastAsia="Malgun Gothic" w:hAnsi="Times New Roman" w:cs="Times New Roman" w:hint="eastAsia"/>
          <w:b/>
          <w:lang w:eastAsia="ko-KR"/>
        </w:rPr>
        <w:t xml:space="preserve"> # </w:t>
      </w:r>
      <w:r w:rsidR="008B35A7" w:rsidRPr="008B35A7">
        <w:rPr>
          <w:rFonts w:ascii="Times New Roman" w:hAnsi="Times New Roman" w:cs="Times New Roman"/>
          <w:b/>
        </w:rPr>
        <w:t>i-</w:t>
      </w:r>
      <w:r w:rsidR="00D1364A">
        <w:rPr>
          <w:rFonts w:ascii="Times New Roman" w:eastAsia="Malgun Gothic" w:hAnsi="Times New Roman" w:cs="Times New Roman" w:hint="eastAsia"/>
          <w:b/>
          <w:lang w:eastAsia="ko-KR"/>
        </w:rPr>
        <w:t>7</w:t>
      </w:r>
    </w:p>
    <w:p w:rsidR="00D1364A" w:rsidRPr="00D1364A" w:rsidRDefault="00D1364A" w:rsidP="00D1364A">
      <w:pPr>
        <w:rPr>
          <w:rFonts w:ascii="Times New Roman" w:eastAsia="MS PGothic" w:hAnsi="Times New Roman" w:cs="Times New Roman"/>
          <w:kern w:val="0"/>
          <w:sz w:val="20"/>
          <w:szCs w:val="20"/>
        </w:rPr>
      </w:pPr>
      <w:r>
        <w:rPr>
          <w:rFonts w:ascii="Times New Roman" w:eastAsia="Malgun Gothic" w:hAnsi="Times New Roman" w:cs="Times New Roman" w:hint="eastAsia"/>
          <w:kern w:val="0"/>
          <w:sz w:val="20"/>
          <w:szCs w:val="20"/>
          <w:lang w:eastAsia="ko-KR"/>
        </w:rPr>
        <w:t>I</w:t>
      </w:r>
      <w:r w:rsidRPr="00D1364A">
        <w:rPr>
          <w:rFonts w:ascii="Times New Roman" w:eastAsia="MS PGothic" w:hAnsi="Times New Roman" w:cs="Times New Roman"/>
          <w:kern w:val="0"/>
          <w:sz w:val="20"/>
          <w:szCs w:val="20"/>
        </w:rPr>
        <w:t>EEE 802.11u was super</w:t>
      </w:r>
      <w:r>
        <w:rPr>
          <w:rFonts w:ascii="Times New Roman" w:eastAsia="Malgun Gothic" w:hAnsi="Times New Roman" w:cs="Times New Roman" w:hint="eastAsia"/>
          <w:kern w:val="0"/>
          <w:sz w:val="20"/>
          <w:szCs w:val="20"/>
          <w:lang w:eastAsia="ko-KR"/>
        </w:rPr>
        <w:t>s</w:t>
      </w:r>
      <w:r w:rsidRPr="00D1364A">
        <w:rPr>
          <w:rFonts w:ascii="Times New Roman" w:eastAsia="MS PGothic" w:hAnsi="Times New Roman" w:cs="Times New Roman"/>
          <w:kern w:val="0"/>
          <w:sz w:val="20"/>
          <w:szCs w:val="20"/>
        </w:rPr>
        <w:t>eded by IEEE 802.11-2012 in 2012, so this reference is no longer valid. Within IEEE 802.11REVmc D6.0, the term ANQP request is now used as opposed to ANQP query.</w:t>
      </w:r>
    </w:p>
    <w:p w:rsidR="00D1364A" w:rsidRDefault="00D1364A" w:rsidP="00D1364A">
      <w:pPr>
        <w:rPr>
          <w:rFonts w:ascii="Times New Roman" w:eastAsia="Malgun Gothic" w:hAnsi="Times New Roman" w:cs="Times New Roman"/>
          <w:kern w:val="0"/>
          <w:sz w:val="20"/>
          <w:szCs w:val="20"/>
          <w:lang w:eastAsia="ko-KR"/>
        </w:rPr>
      </w:pPr>
      <w:r w:rsidRPr="00D1364A">
        <w:rPr>
          <w:rFonts w:ascii="Times New Roman" w:eastAsia="MS PGothic" w:hAnsi="Times New Roman" w:cs="Times New Roman"/>
          <w:kern w:val="0"/>
          <w:sz w:val="20"/>
          <w:szCs w:val="20"/>
        </w:rPr>
        <w:t>In addition, this clause does not state what an ANQP query is used for.</w:t>
      </w:r>
    </w:p>
    <w:p w:rsidR="00D1364A" w:rsidRDefault="00D1364A" w:rsidP="00D1364A">
      <w:pPr>
        <w:rPr>
          <w:rFonts w:ascii="Times New Roman" w:eastAsia="Malgun Gothic" w:hAnsi="Times New Roman" w:cs="Times New Roman"/>
          <w:kern w:val="0"/>
          <w:sz w:val="20"/>
          <w:szCs w:val="20"/>
          <w:lang w:eastAsia="ko-KR"/>
        </w:rPr>
      </w:pPr>
    </w:p>
    <w:p w:rsidR="00D1364A" w:rsidRDefault="00D1364A" w:rsidP="00D1364A">
      <w:pPr>
        <w:rPr>
          <w:rFonts w:ascii="Times New Roman" w:eastAsia="Malgun Gothic" w:hAnsi="Times New Roman" w:cs="Times New Roman"/>
          <w:kern w:val="0"/>
          <w:sz w:val="20"/>
          <w:szCs w:val="20"/>
          <w:lang w:eastAsia="ko-KR"/>
        </w:rPr>
      </w:pPr>
      <w:r w:rsidRPr="00D1364A">
        <w:rPr>
          <w:rFonts w:ascii="Times New Roman" w:eastAsia="Malgun Gothic" w:hAnsi="Times New Roman" w:cs="Times New Roman"/>
          <w:kern w:val="0"/>
          <w:sz w:val="20"/>
          <w:szCs w:val="20"/>
          <w:lang w:eastAsia="ko-KR"/>
        </w:rPr>
        <w:t>Change the following text on P209L4 from "IEEE 802.11u(TM) defines a mechanism for the AP to contact an external information service upon receiving an ANQP query from an MN." to "IEEE 802.11 defines a mechanism for the AP to contact an external information service upon receiving from an MN, an ANQP request for data associated with network</w:t>
      </w:r>
      <w:r>
        <w:rPr>
          <w:rFonts w:ascii="Times New Roman" w:eastAsia="Malgun Gothic" w:hAnsi="Times New Roman" w:cs="Times New Roman" w:hint="eastAsia"/>
          <w:kern w:val="0"/>
          <w:sz w:val="20"/>
          <w:szCs w:val="20"/>
          <w:lang w:eastAsia="ko-KR"/>
        </w:rPr>
        <w:t xml:space="preserve"> </w:t>
      </w:r>
      <w:r w:rsidRPr="00D1364A">
        <w:rPr>
          <w:rFonts w:ascii="Times New Roman" w:eastAsia="Malgun Gothic" w:hAnsi="Times New Roman" w:cs="Times New Roman"/>
          <w:kern w:val="0"/>
          <w:sz w:val="20"/>
          <w:szCs w:val="20"/>
          <w:lang w:eastAsia="ko-KR"/>
        </w:rPr>
        <w:t>resources."</w:t>
      </w:r>
    </w:p>
    <w:p w:rsidR="008B35A7" w:rsidRDefault="008B35A7" w:rsidP="008B35A7">
      <w:pPr>
        <w:rPr>
          <w:rFonts w:ascii="Times New Roman" w:eastAsia="Malgun Gothic" w:hAnsi="Times New Roman" w:cs="Times New Roman"/>
          <w:kern w:val="0"/>
          <w:sz w:val="20"/>
          <w:szCs w:val="20"/>
          <w:lang w:eastAsia="ko-KR"/>
        </w:rPr>
      </w:pPr>
    </w:p>
    <w:p w:rsidR="00D1364A" w:rsidRPr="008B35A7" w:rsidRDefault="00D1364A" w:rsidP="00D1364A">
      <w:pPr>
        <w:rPr>
          <w:rFonts w:ascii="Times New Roman" w:hAnsi="Times New Roman" w:cs="Times New Roman"/>
          <w:b/>
        </w:rPr>
      </w:pPr>
      <w:r w:rsidRPr="008B35A7">
        <w:rPr>
          <w:rFonts w:ascii="Times New Roman" w:hAnsi="Times New Roman" w:cs="Times New Roman"/>
          <w:b/>
        </w:rPr>
        <w:t>Comment</w:t>
      </w:r>
      <w:r>
        <w:rPr>
          <w:rFonts w:ascii="Times New Roman" w:eastAsia="Malgun Gothic" w:hAnsi="Times New Roman" w:cs="Times New Roman" w:hint="eastAsia"/>
          <w:b/>
          <w:lang w:eastAsia="ko-KR"/>
        </w:rPr>
        <w:t xml:space="preserve"> # </w:t>
      </w:r>
      <w:r w:rsidRPr="008B35A7">
        <w:rPr>
          <w:rFonts w:ascii="Times New Roman" w:hAnsi="Times New Roman" w:cs="Times New Roman"/>
          <w:b/>
        </w:rPr>
        <w:t>i-</w:t>
      </w:r>
      <w:r>
        <w:rPr>
          <w:rFonts w:ascii="Times New Roman" w:eastAsia="Malgun Gothic" w:hAnsi="Times New Roman" w:cs="Times New Roman" w:hint="eastAsia"/>
          <w:b/>
          <w:lang w:eastAsia="ko-KR"/>
        </w:rPr>
        <w:t>15</w:t>
      </w:r>
    </w:p>
    <w:p w:rsidR="00D1364A" w:rsidRDefault="00D1364A" w:rsidP="00D1364A">
      <w:pPr>
        <w:rPr>
          <w:rFonts w:ascii="Times New Roman" w:eastAsia="Malgun Gothic" w:hAnsi="Times New Roman" w:cs="Times New Roman"/>
          <w:kern w:val="0"/>
          <w:sz w:val="20"/>
          <w:szCs w:val="20"/>
          <w:lang w:eastAsia="ko-KR"/>
        </w:rPr>
      </w:pPr>
      <w:r w:rsidRPr="00D1364A">
        <w:rPr>
          <w:rFonts w:ascii="Times New Roman" w:eastAsia="MS PGothic" w:hAnsi="Times New Roman" w:cs="Times New Roman"/>
          <w:kern w:val="0"/>
          <w:sz w:val="20"/>
          <w:szCs w:val="20"/>
        </w:rPr>
        <w:t>IEEE 802.11u in the text and Figure M.1 should be IEEE 802.11 or IEEE 802.11-2012.</w:t>
      </w:r>
    </w:p>
    <w:p w:rsidR="00D1364A" w:rsidRPr="00D1364A" w:rsidRDefault="00D1364A" w:rsidP="008B35A7">
      <w:pPr>
        <w:rPr>
          <w:rFonts w:ascii="Times New Roman" w:eastAsia="Malgun Gothic" w:hAnsi="Times New Roman" w:cs="Times New Roman"/>
          <w:kern w:val="0"/>
          <w:sz w:val="20"/>
          <w:szCs w:val="20"/>
          <w:lang w:eastAsia="ko-KR"/>
        </w:rPr>
      </w:pPr>
    </w:p>
    <w:p w:rsidR="00743F97" w:rsidRPr="00987A0A" w:rsidRDefault="00A01411" w:rsidP="00BD30BC">
      <w:pPr>
        <w:rPr>
          <w:b/>
        </w:rPr>
      </w:pPr>
      <w:r>
        <w:rPr>
          <w:rFonts w:eastAsia="Malgun Gothic" w:hint="eastAsia"/>
          <w:b/>
          <w:lang w:eastAsia="ko-KR"/>
        </w:rPr>
        <w:t>Disposition Detail</w:t>
      </w:r>
      <w:r w:rsidR="00743F97" w:rsidRPr="00987A0A">
        <w:rPr>
          <w:b/>
        </w:rPr>
        <w:t>:</w:t>
      </w:r>
    </w:p>
    <w:p w:rsidR="00CA0BB3" w:rsidRPr="0053705F" w:rsidRDefault="00CA0BB3" w:rsidP="00CA0BB3">
      <w:pPr>
        <w:spacing w:after="240"/>
        <w:rPr>
          <w:sz w:val="20"/>
          <w:lang w:eastAsia="ko-KR"/>
        </w:rPr>
      </w:pPr>
      <w:r w:rsidRPr="00CA0BB3">
        <w:rPr>
          <w:sz w:val="20"/>
          <w:lang w:eastAsia="ko-KR"/>
        </w:rPr>
        <w:t>IEEE 802.11</w:t>
      </w:r>
      <w:del w:id="3" w:author="USER" w:date="2016-09-13T21:30:00Z">
        <w:r w:rsidRPr="00CA0BB3" w:rsidDel="00CA0BB3">
          <w:rPr>
            <w:sz w:val="20"/>
            <w:lang w:eastAsia="ko-KR"/>
          </w:rPr>
          <w:delText>u</w:delText>
        </w:r>
      </w:del>
      <w:r w:rsidRPr="00CA0BB3">
        <w:rPr>
          <w:sz w:val="20"/>
          <w:lang w:eastAsia="ko-KR"/>
        </w:rPr>
        <w:t>™</w:t>
      </w:r>
      <w:ins w:id="4" w:author="USER" w:date="2016-09-13T21:32:00Z">
        <w:r>
          <w:rPr>
            <w:rFonts w:hint="eastAsia"/>
            <w:sz w:val="20"/>
            <w:lang w:eastAsia="ko-KR"/>
          </w:rPr>
          <w:t>-</w:t>
        </w:r>
      </w:ins>
      <w:ins w:id="5" w:author="USER" w:date="2016-09-13T21:30:00Z">
        <w:r>
          <w:rPr>
            <w:rFonts w:eastAsia="Malgun Gothic" w:hint="eastAsia"/>
            <w:sz w:val="20"/>
            <w:lang w:eastAsia="ko-KR"/>
          </w:rPr>
          <w:t>2012</w:t>
        </w:r>
      </w:ins>
      <w:r w:rsidRPr="00CA0BB3">
        <w:rPr>
          <w:sz w:val="20"/>
          <w:lang w:eastAsia="ko-KR"/>
        </w:rPr>
        <w:t xml:space="preserve"> defines a mechanism for the AP to contact an external information service upon receiving </w:t>
      </w:r>
      <w:ins w:id="6" w:author="USER" w:date="2016-09-13T21:33:00Z">
        <w:r>
          <w:rPr>
            <w:sz w:val="20"/>
            <w:lang w:eastAsia="ko-KR"/>
          </w:rPr>
          <w:t xml:space="preserve">from MN, </w:t>
        </w:r>
      </w:ins>
      <w:r w:rsidRPr="00CA0BB3">
        <w:rPr>
          <w:sz w:val="20"/>
          <w:lang w:eastAsia="ko-KR"/>
        </w:rPr>
        <w:t xml:space="preserve">an ANQP query </w:t>
      </w:r>
      <w:del w:id="7" w:author="USER" w:date="2016-09-13T21:33:00Z">
        <w:r w:rsidRPr="00CA0BB3" w:rsidDel="00CA0BB3">
          <w:rPr>
            <w:sz w:val="20"/>
            <w:lang w:eastAsia="ko-KR"/>
          </w:rPr>
          <w:delText>from an MN</w:delText>
        </w:r>
      </w:del>
      <w:ins w:id="8" w:author="USER" w:date="2016-09-13T21:33:00Z">
        <w:r>
          <w:rPr>
            <w:sz w:val="20"/>
            <w:lang w:eastAsia="ko-KR"/>
          </w:rPr>
          <w:t>for data associated with network resources</w:t>
        </w:r>
      </w:ins>
      <w:r w:rsidRPr="00CA0BB3">
        <w:rPr>
          <w:sz w:val="20"/>
          <w:lang w:eastAsia="ko-KR"/>
        </w:rPr>
        <w:t xml:space="preserve">. The functionality of the proxy </w:t>
      </w:r>
      <w:del w:id="9" w:author="USER" w:date="2016-09-13T21:34:00Z">
        <w:r w:rsidRPr="00CA0BB3" w:rsidDel="00CA0BB3">
          <w:rPr>
            <w:sz w:val="20"/>
            <w:lang w:eastAsia="ko-KR"/>
          </w:rPr>
          <w:delText>I</w:delText>
        </w:r>
      </w:del>
      <w:ins w:id="10" w:author="USER" w:date="2016-09-13T21:34:00Z">
        <w:r>
          <w:rPr>
            <w:rFonts w:eastAsia="Malgun Gothic" w:hint="eastAsia"/>
            <w:sz w:val="20"/>
            <w:lang w:eastAsia="ko-KR"/>
          </w:rPr>
          <w:t>i</w:t>
        </w:r>
      </w:ins>
      <w:r w:rsidRPr="00CA0BB3">
        <w:rPr>
          <w:sz w:val="20"/>
          <w:lang w:eastAsia="ko-KR"/>
        </w:rPr>
        <w:t xml:space="preserve">nformation </w:t>
      </w:r>
      <w:del w:id="11" w:author="USER" w:date="2016-09-13T21:34:00Z">
        <w:r w:rsidRPr="00CA0BB3" w:rsidDel="00CA0BB3">
          <w:rPr>
            <w:sz w:val="20"/>
            <w:lang w:eastAsia="ko-KR"/>
          </w:rPr>
          <w:delText>S</w:delText>
        </w:r>
      </w:del>
      <w:ins w:id="12" w:author="USER" w:date="2016-09-13T21:34:00Z">
        <w:r>
          <w:rPr>
            <w:rFonts w:eastAsia="Malgun Gothic" w:hint="eastAsia"/>
            <w:sz w:val="20"/>
            <w:lang w:eastAsia="ko-KR"/>
          </w:rPr>
          <w:t>s</w:t>
        </w:r>
      </w:ins>
      <w:r w:rsidRPr="00CA0BB3">
        <w:rPr>
          <w:sz w:val="20"/>
          <w:lang w:eastAsia="ko-KR"/>
        </w:rPr>
        <w:t>erver is used to simplify the interaction of the AP with heterogeneous information services such as MIIS or ANDSF.</w:t>
      </w:r>
    </w:p>
    <w:p w:rsidR="00987A0A" w:rsidRDefault="00987A0A" w:rsidP="00BD30BC">
      <w:pPr>
        <w:pBdr>
          <w:bottom w:val="single" w:sz="6" w:space="1" w:color="auto"/>
        </w:pBdr>
        <w:rPr>
          <w:rFonts w:ascii="Times New Roman" w:eastAsia="Malgun Gothic" w:hAnsi="Times New Roman" w:cs="Times New Roman"/>
          <w:sz w:val="20"/>
          <w:szCs w:val="20"/>
          <w:lang w:eastAsia="ko-KR"/>
        </w:rPr>
      </w:pPr>
    </w:p>
    <w:p w:rsidR="006A3157" w:rsidRDefault="00255FE6" w:rsidP="00BD30BC">
      <w:pPr>
        <w:pBdr>
          <w:bottom w:val="single" w:sz="6" w:space="1" w:color="auto"/>
        </w:pBdr>
        <w:rPr>
          <w:rFonts w:ascii="Times New Roman" w:eastAsia="Malgun Gothic" w:hAnsi="Times New Roman" w:cs="Times New Roman"/>
          <w:sz w:val="20"/>
          <w:szCs w:val="20"/>
          <w:lang w:eastAsia="ko-KR"/>
        </w:rPr>
      </w:pPr>
      <w:ins w:id="13" w:author="USER" w:date="2016-09-13T21:35:00Z">
        <w:r>
          <w:rPr>
            <w:noProof/>
            <w:lang w:eastAsia="en-US"/>
          </w:rPr>
          <w:drawing>
            <wp:inline distT="0" distB="0" distL="0" distR="0" wp14:anchorId="181A7E78" wp14:editId="4B727538">
              <wp:extent cx="5400040" cy="1180887"/>
              <wp:effectExtent l="0" t="0" r="0" b="635"/>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0040" cy="1180887"/>
                      </a:xfrm>
                      <a:prstGeom prst="rect">
                        <a:avLst/>
                      </a:prstGeom>
                      <a:noFill/>
                      <a:ln>
                        <a:noFill/>
                      </a:ln>
                    </pic:spPr>
                  </pic:pic>
                </a:graphicData>
              </a:graphic>
            </wp:inline>
          </w:drawing>
        </w:r>
      </w:ins>
      <w:del w:id="14" w:author="USER" w:date="2016-09-13T21:36:00Z">
        <w:r w:rsidR="0071282E" w:rsidDel="00255FE6">
          <w:rPr>
            <w:rFonts w:ascii="Times New Roman" w:eastAsia="Malgun Gothic" w:hAnsi="Times New Roman" w:cs="Times New Roman"/>
            <w:noProof/>
            <w:sz w:val="20"/>
            <w:szCs w:val="20"/>
            <w:lang w:eastAsia="en-US"/>
          </w:rPr>
          <w:drawing>
            <wp:inline distT="0" distB="0" distL="0" distR="0" wp14:anchorId="0107C4F5" wp14:editId="221B95CA">
              <wp:extent cx="5400040" cy="1177171"/>
              <wp:effectExtent l="0" t="0" r="0" b="4445"/>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00040" cy="1177171"/>
                      </a:xfrm>
                      <a:prstGeom prst="rect">
                        <a:avLst/>
                      </a:prstGeom>
                      <a:noFill/>
                      <a:ln>
                        <a:noFill/>
                      </a:ln>
                    </pic:spPr>
                  </pic:pic>
                </a:graphicData>
              </a:graphic>
            </wp:inline>
          </w:drawing>
        </w:r>
      </w:del>
    </w:p>
    <w:p w:rsidR="006A3157" w:rsidRDefault="006A3157" w:rsidP="00BD30BC">
      <w:pPr>
        <w:pBdr>
          <w:bottom w:val="single" w:sz="6" w:space="1" w:color="auto"/>
        </w:pBdr>
        <w:rPr>
          <w:rFonts w:ascii="Times New Roman" w:eastAsia="Malgun Gothic" w:hAnsi="Times New Roman" w:cs="Times New Roman"/>
          <w:sz w:val="20"/>
          <w:szCs w:val="20"/>
          <w:lang w:eastAsia="ko-KR"/>
        </w:rPr>
      </w:pPr>
    </w:p>
    <w:p w:rsidR="006A3157" w:rsidRPr="008763A0" w:rsidRDefault="00255FE6" w:rsidP="008763A0">
      <w:pPr>
        <w:pBdr>
          <w:bottom w:val="single" w:sz="6" w:space="1" w:color="auto"/>
        </w:pBdr>
        <w:jc w:val="center"/>
        <w:rPr>
          <w:rFonts w:ascii="Times New Roman" w:eastAsia="Malgun Gothic" w:hAnsi="Times New Roman" w:cs="Times New Roman"/>
          <w:b/>
          <w:sz w:val="20"/>
          <w:szCs w:val="20"/>
          <w:lang w:eastAsia="ko-KR"/>
        </w:rPr>
      </w:pPr>
      <w:r w:rsidRPr="00255FE6">
        <w:rPr>
          <w:rFonts w:ascii="Times New Roman" w:eastAsia="Malgun Gothic" w:hAnsi="Times New Roman" w:cs="Times New Roman"/>
          <w:b/>
          <w:sz w:val="20"/>
          <w:szCs w:val="20"/>
          <w:lang w:eastAsia="ko-KR"/>
        </w:rPr>
        <w:t xml:space="preserve">Figure M.1—ANQP </w:t>
      </w:r>
      <w:del w:id="15" w:author="USER" w:date="2016-09-13T21:36:00Z">
        <w:r w:rsidRPr="00255FE6" w:rsidDel="00255FE6">
          <w:rPr>
            <w:rFonts w:ascii="Times New Roman" w:eastAsia="Malgun Gothic" w:hAnsi="Times New Roman" w:cs="Times New Roman"/>
            <w:b/>
            <w:sz w:val="20"/>
            <w:szCs w:val="20"/>
            <w:lang w:eastAsia="ko-KR"/>
          </w:rPr>
          <w:delText>M</w:delText>
        </w:r>
      </w:del>
      <w:ins w:id="16" w:author="USER" w:date="2016-09-13T21:36:00Z">
        <w:r>
          <w:rPr>
            <w:rFonts w:ascii="Times New Roman" w:eastAsia="Malgun Gothic" w:hAnsi="Times New Roman" w:cs="Times New Roman" w:hint="eastAsia"/>
            <w:b/>
            <w:sz w:val="20"/>
            <w:szCs w:val="20"/>
            <w:lang w:eastAsia="ko-KR"/>
          </w:rPr>
          <w:t>m</w:t>
        </w:r>
      </w:ins>
      <w:r w:rsidRPr="00255FE6">
        <w:rPr>
          <w:rFonts w:ascii="Times New Roman" w:eastAsia="Malgun Gothic" w:hAnsi="Times New Roman" w:cs="Times New Roman"/>
          <w:b/>
          <w:sz w:val="20"/>
          <w:szCs w:val="20"/>
          <w:lang w:eastAsia="ko-KR"/>
        </w:rPr>
        <w:t xml:space="preserve">essage </w:t>
      </w:r>
      <w:del w:id="17" w:author="USER" w:date="2016-09-13T21:36:00Z">
        <w:r w:rsidRPr="00255FE6" w:rsidDel="00255FE6">
          <w:rPr>
            <w:rFonts w:ascii="Times New Roman" w:eastAsia="Malgun Gothic" w:hAnsi="Times New Roman" w:cs="Times New Roman"/>
            <w:b/>
            <w:sz w:val="20"/>
            <w:szCs w:val="20"/>
            <w:lang w:eastAsia="ko-KR"/>
          </w:rPr>
          <w:delText>T</w:delText>
        </w:r>
      </w:del>
      <w:ins w:id="18" w:author="USER" w:date="2016-09-13T21:37:00Z">
        <w:r>
          <w:rPr>
            <w:rFonts w:ascii="Times New Roman" w:eastAsia="Malgun Gothic" w:hAnsi="Times New Roman" w:cs="Times New Roman" w:hint="eastAsia"/>
            <w:b/>
            <w:sz w:val="20"/>
            <w:szCs w:val="20"/>
            <w:lang w:eastAsia="ko-KR"/>
          </w:rPr>
          <w:t>t</w:t>
        </w:r>
      </w:ins>
      <w:r w:rsidRPr="00255FE6">
        <w:rPr>
          <w:rFonts w:ascii="Times New Roman" w:eastAsia="Malgun Gothic" w:hAnsi="Times New Roman" w:cs="Times New Roman"/>
          <w:b/>
          <w:sz w:val="20"/>
          <w:szCs w:val="20"/>
          <w:lang w:eastAsia="ko-KR"/>
        </w:rPr>
        <w:t xml:space="preserve">ransfer using proxy </w:t>
      </w:r>
      <w:del w:id="19" w:author="USER" w:date="2016-09-13T21:37:00Z">
        <w:r w:rsidRPr="00255FE6" w:rsidDel="00255FE6">
          <w:rPr>
            <w:rFonts w:ascii="Times New Roman" w:eastAsia="Malgun Gothic" w:hAnsi="Times New Roman" w:cs="Times New Roman"/>
            <w:b/>
            <w:sz w:val="20"/>
            <w:szCs w:val="20"/>
            <w:lang w:eastAsia="ko-KR"/>
          </w:rPr>
          <w:delText>I</w:delText>
        </w:r>
      </w:del>
      <w:ins w:id="20" w:author="USER" w:date="2016-09-13T21:37:00Z">
        <w:r>
          <w:rPr>
            <w:rFonts w:ascii="Times New Roman" w:eastAsia="Malgun Gothic" w:hAnsi="Times New Roman" w:cs="Times New Roman" w:hint="eastAsia"/>
            <w:b/>
            <w:sz w:val="20"/>
            <w:szCs w:val="20"/>
            <w:lang w:eastAsia="ko-KR"/>
          </w:rPr>
          <w:t>i</w:t>
        </w:r>
      </w:ins>
      <w:r w:rsidRPr="00255FE6">
        <w:rPr>
          <w:rFonts w:ascii="Times New Roman" w:eastAsia="Malgun Gothic" w:hAnsi="Times New Roman" w:cs="Times New Roman"/>
          <w:b/>
          <w:sz w:val="20"/>
          <w:szCs w:val="20"/>
          <w:lang w:eastAsia="ko-KR"/>
        </w:rPr>
        <w:t xml:space="preserve">nformation </w:t>
      </w:r>
      <w:del w:id="21" w:author="USER" w:date="2016-09-13T21:37:00Z">
        <w:r w:rsidRPr="00255FE6" w:rsidDel="00255FE6">
          <w:rPr>
            <w:rFonts w:ascii="Times New Roman" w:eastAsia="Malgun Gothic" w:hAnsi="Times New Roman" w:cs="Times New Roman"/>
            <w:b/>
            <w:sz w:val="20"/>
            <w:szCs w:val="20"/>
            <w:lang w:eastAsia="ko-KR"/>
          </w:rPr>
          <w:delText>S</w:delText>
        </w:r>
      </w:del>
      <w:ins w:id="22" w:author="USER" w:date="2016-09-13T21:37:00Z">
        <w:r>
          <w:rPr>
            <w:rFonts w:ascii="Times New Roman" w:eastAsia="Malgun Gothic" w:hAnsi="Times New Roman" w:cs="Times New Roman" w:hint="eastAsia"/>
            <w:b/>
            <w:sz w:val="20"/>
            <w:szCs w:val="20"/>
            <w:lang w:eastAsia="ko-KR"/>
          </w:rPr>
          <w:t>s</w:t>
        </w:r>
      </w:ins>
      <w:r w:rsidRPr="00255FE6">
        <w:rPr>
          <w:rFonts w:ascii="Times New Roman" w:eastAsia="Malgun Gothic" w:hAnsi="Times New Roman" w:cs="Times New Roman"/>
          <w:b/>
          <w:sz w:val="20"/>
          <w:szCs w:val="20"/>
          <w:lang w:eastAsia="ko-KR"/>
        </w:rPr>
        <w:t>erver</w:t>
      </w:r>
    </w:p>
    <w:p w:rsidR="008763A0" w:rsidRDefault="008763A0" w:rsidP="00BD30BC">
      <w:pPr>
        <w:pBdr>
          <w:bottom w:val="single" w:sz="6" w:space="1" w:color="auto"/>
        </w:pBdr>
        <w:rPr>
          <w:rFonts w:ascii="Times New Roman" w:eastAsia="Malgun Gothic" w:hAnsi="Times New Roman" w:cs="Times New Roman"/>
          <w:sz w:val="20"/>
          <w:szCs w:val="20"/>
          <w:lang w:eastAsia="ko-KR"/>
        </w:rPr>
      </w:pPr>
    </w:p>
    <w:p w:rsidR="008763A0" w:rsidRDefault="008763A0" w:rsidP="00BD30BC">
      <w:pPr>
        <w:pBdr>
          <w:bottom w:val="single" w:sz="6" w:space="1" w:color="auto"/>
        </w:pBdr>
        <w:rPr>
          <w:rFonts w:ascii="Times New Roman" w:eastAsia="Malgun Gothic" w:hAnsi="Times New Roman" w:cs="Times New Roman"/>
          <w:sz w:val="20"/>
          <w:szCs w:val="20"/>
          <w:lang w:eastAsia="ko-KR"/>
        </w:rPr>
      </w:pPr>
    </w:p>
    <w:p w:rsidR="00255FE6" w:rsidRDefault="00255FE6" w:rsidP="00BD30BC">
      <w:pPr>
        <w:pBdr>
          <w:bottom w:val="single" w:sz="6" w:space="1" w:color="auto"/>
        </w:pBdr>
        <w:rPr>
          <w:rFonts w:ascii="Times New Roman" w:eastAsia="Malgun Gothic" w:hAnsi="Times New Roman" w:cs="Times New Roman"/>
          <w:sz w:val="20"/>
          <w:szCs w:val="20"/>
          <w:lang w:eastAsia="ko-KR"/>
        </w:rPr>
      </w:pPr>
    </w:p>
    <w:p w:rsidR="00255FE6" w:rsidRDefault="00255FE6" w:rsidP="00BD30BC">
      <w:pPr>
        <w:pBdr>
          <w:bottom w:val="single" w:sz="6" w:space="1" w:color="auto"/>
        </w:pBdr>
        <w:rPr>
          <w:rFonts w:ascii="Times New Roman" w:eastAsia="Malgun Gothic" w:hAnsi="Times New Roman" w:cs="Times New Roman"/>
          <w:sz w:val="20"/>
          <w:szCs w:val="20"/>
          <w:lang w:eastAsia="ko-KR"/>
        </w:rPr>
      </w:pPr>
    </w:p>
    <w:p w:rsidR="00255FE6" w:rsidRDefault="00255FE6" w:rsidP="00BD30BC">
      <w:pPr>
        <w:pBdr>
          <w:bottom w:val="single" w:sz="6" w:space="1" w:color="auto"/>
        </w:pBdr>
        <w:rPr>
          <w:rFonts w:ascii="Times New Roman" w:eastAsia="Malgun Gothic" w:hAnsi="Times New Roman" w:cs="Times New Roman"/>
          <w:sz w:val="20"/>
          <w:szCs w:val="20"/>
          <w:lang w:eastAsia="ko-KR"/>
        </w:rPr>
      </w:pPr>
    </w:p>
    <w:p w:rsidR="00903815" w:rsidRPr="00903815" w:rsidRDefault="00903815" w:rsidP="00903815">
      <w:pPr>
        <w:pStyle w:val="ListParagraph"/>
        <w:keepNext/>
        <w:keepLines/>
        <w:widowControl/>
        <w:numPr>
          <w:ilvl w:val="4"/>
          <w:numId w:val="1"/>
        </w:numPr>
        <w:suppressAutoHyphens/>
        <w:spacing w:before="240" w:after="240"/>
        <w:ind w:leftChars="0"/>
        <w:jc w:val="left"/>
        <w:outlineLvl w:val="3"/>
        <w:rPr>
          <w:rFonts w:ascii="Arial" w:eastAsia="MS Mincho" w:hAnsi="Arial" w:cs="Times New Roman"/>
          <w:b/>
          <w:vanish/>
          <w:kern w:val="0"/>
          <w:sz w:val="20"/>
          <w:szCs w:val="20"/>
        </w:rPr>
      </w:pPr>
      <w:bookmarkStart w:id="23" w:name="_Ref367098549"/>
      <w:bookmarkStart w:id="24" w:name="_Toc445967389"/>
    </w:p>
    <w:p w:rsidR="00903815" w:rsidRPr="00903815" w:rsidRDefault="00903815" w:rsidP="00903815">
      <w:pPr>
        <w:pStyle w:val="ListParagraph"/>
        <w:keepNext/>
        <w:keepLines/>
        <w:widowControl/>
        <w:numPr>
          <w:ilvl w:val="4"/>
          <w:numId w:val="1"/>
        </w:numPr>
        <w:suppressAutoHyphens/>
        <w:spacing w:before="240" w:after="240"/>
        <w:ind w:leftChars="0"/>
        <w:jc w:val="left"/>
        <w:outlineLvl w:val="3"/>
        <w:rPr>
          <w:rFonts w:ascii="Arial" w:eastAsia="MS Mincho" w:hAnsi="Arial" w:cs="Times New Roman"/>
          <w:b/>
          <w:vanish/>
          <w:kern w:val="0"/>
          <w:sz w:val="20"/>
          <w:szCs w:val="20"/>
        </w:rPr>
      </w:pPr>
    </w:p>
    <w:p w:rsidR="00903815" w:rsidRPr="00903815" w:rsidRDefault="00903815" w:rsidP="00903815">
      <w:pPr>
        <w:pStyle w:val="ListParagraph"/>
        <w:keepNext/>
        <w:keepLines/>
        <w:widowControl/>
        <w:numPr>
          <w:ilvl w:val="4"/>
          <w:numId w:val="1"/>
        </w:numPr>
        <w:suppressAutoHyphens/>
        <w:spacing w:before="240" w:after="240"/>
        <w:ind w:leftChars="0"/>
        <w:jc w:val="left"/>
        <w:outlineLvl w:val="3"/>
        <w:rPr>
          <w:rFonts w:ascii="Arial" w:eastAsia="MS Mincho" w:hAnsi="Arial" w:cs="Times New Roman"/>
          <w:b/>
          <w:vanish/>
          <w:kern w:val="0"/>
          <w:sz w:val="20"/>
          <w:szCs w:val="20"/>
        </w:rPr>
      </w:pPr>
    </w:p>
    <w:p w:rsidR="00903815" w:rsidRPr="00903815" w:rsidRDefault="00903815" w:rsidP="00903815">
      <w:pPr>
        <w:pStyle w:val="ListParagraph"/>
        <w:keepNext/>
        <w:keepLines/>
        <w:widowControl/>
        <w:numPr>
          <w:ilvl w:val="4"/>
          <w:numId w:val="1"/>
        </w:numPr>
        <w:suppressAutoHyphens/>
        <w:spacing w:before="240" w:after="240"/>
        <w:ind w:leftChars="0"/>
        <w:jc w:val="left"/>
        <w:outlineLvl w:val="3"/>
        <w:rPr>
          <w:rFonts w:ascii="Arial" w:eastAsia="MS Mincho" w:hAnsi="Arial" w:cs="Times New Roman"/>
          <w:b/>
          <w:vanish/>
          <w:kern w:val="0"/>
          <w:sz w:val="20"/>
          <w:szCs w:val="20"/>
        </w:rPr>
      </w:pPr>
    </w:p>
    <w:p w:rsidR="00903815" w:rsidRPr="00903815" w:rsidRDefault="00903815" w:rsidP="00903815">
      <w:pPr>
        <w:pStyle w:val="ListParagraph"/>
        <w:keepNext/>
        <w:keepLines/>
        <w:widowControl/>
        <w:numPr>
          <w:ilvl w:val="4"/>
          <w:numId w:val="1"/>
        </w:numPr>
        <w:suppressAutoHyphens/>
        <w:spacing w:before="240" w:after="240"/>
        <w:ind w:leftChars="0"/>
        <w:jc w:val="left"/>
        <w:outlineLvl w:val="3"/>
        <w:rPr>
          <w:rFonts w:ascii="Arial" w:eastAsia="MS Mincho" w:hAnsi="Arial" w:cs="Times New Roman"/>
          <w:b/>
          <w:vanish/>
          <w:kern w:val="0"/>
          <w:sz w:val="20"/>
          <w:szCs w:val="20"/>
        </w:rPr>
      </w:pPr>
    </w:p>
    <w:p w:rsidR="00903815" w:rsidRPr="00903815" w:rsidRDefault="00903815" w:rsidP="00903815">
      <w:pPr>
        <w:pStyle w:val="ListParagraph"/>
        <w:keepNext/>
        <w:keepLines/>
        <w:widowControl/>
        <w:numPr>
          <w:ilvl w:val="4"/>
          <w:numId w:val="1"/>
        </w:numPr>
        <w:suppressAutoHyphens/>
        <w:spacing w:before="240" w:after="240"/>
        <w:ind w:leftChars="0"/>
        <w:jc w:val="left"/>
        <w:outlineLvl w:val="3"/>
        <w:rPr>
          <w:rFonts w:ascii="Arial" w:eastAsia="MS Mincho" w:hAnsi="Arial" w:cs="Times New Roman"/>
          <w:b/>
          <w:vanish/>
          <w:kern w:val="0"/>
          <w:sz w:val="20"/>
          <w:szCs w:val="20"/>
        </w:rPr>
      </w:pPr>
    </w:p>
    <w:p w:rsidR="00903815" w:rsidRPr="00903815" w:rsidRDefault="00903815" w:rsidP="00903815">
      <w:pPr>
        <w:pStyle w:val="ListParagraph"/>
        <w:keepNext/>
        <w:keepLines/>
        <w:widowControl/>
        <w:numPr>
          <w:ilvl w:val="4"/>
          <w:numId w:val="1"/>
        </w:numPr>
        <w:suppressAutoHyphens/>
        <w:spacing w:before="240" w:after="240"/>
        <w:ind w:leftChars="0"/>
        <w:jc w:val="left"/>
        <w:outlineLvl w:val="3"/>
        <w:rPr>
          <w:rFonts w:ascii="Arial" w:eastAsia="MS Mincho" w:hAnsi="Arial" w:cs="Times New Roman"/>
          <w:b/>
          <w:vanish/>
          <w:kern w:val="0"/>
          <w:sz w:val="20"/>
          <w:szCs w:val="20"/>
        </w:rPr>
      </w:pPr>
    </w:p>
    <w:p w:rsidR="00903815" w:rsidRPr="00903815" w:rsidRDefault="00903815" w:rsidP="00903815">
      <w:pPr>
        <w:pStyle w:val="ListParagraph"/>
        <w:keepNext/>
        <w:keepLines/>
        <w:widowControl/>
        <w:numPr>
          <w:ilvl w:val="4"/>
          <w:numId w:val="1"/>
        </w:numPr>
        <w:suppressAutoHyphens/>
        <w:spacing w:before="240" w:after="240"/>
        <w:ind w:leftChars="0"/>
        <w:jc w:val="left"/>
        <w:outlineLvl w:val="3"/>
        <w:rPr>
          <w:rFonts w:ascii="Arial" w:eastAsia="MS Mincho" w:hAnsi="Arial" w:cs="Times New Roman"/>
          <w:b/>
          <w:vanish/>
          <w:kern w:val="0"/>
          <w:sz w:val="20"/>
          <w:szCs w:val="20"/>
        </w:rPr>
      </w:pPr>
    </w:p>
    <w:p w:rsidR="00903815" w:rsidRPr="00903815" w:rsidRDefault="00903815" w:rsidP="00903815">
      <w:pPr>
        <w:pStyle w:val="ListParagraph"/>
        <w:keepNext/>
        <w:keepLines/>
        <w:widowControl/>
        <w:numPr>
          <w:ilvl w:val="5"/>
          <w:numId w:val="1"/>
        </w:numPr>
        <w:suppressAutoHyphens/>
        <w:spacing w:before="240" w:after="240"/>
        <w:ind w:leftChars="0"/>
        <w:jc w:val="left"/>
        <w:outlineLvl w:val="2"/>
        <w:rPr>
          <w:rFonts w:ascii="Arial" w:eastAsia="MS Mincho" w:hAnsi="Arial" w:cs="Times New Roman"/>
          <w:b/>
          <w:vanish/>
          <w:kern w:val="0"/>
          <w:sz w:val="20"/>
          <w:szCs w:val="20"/>
        </w:rPr>
      </w:pPr>
    </w:p>
    <w:p w:rsidR="00903815" w:rsidRPr="00903815" w:rsidRDefault="00903815" w:rsidP="00903815">
      <w:pPr>
        <w:pStyle w:val="ListParagraph"/>
        <w:keepNext/>
        <w:keepLines/>
        <w:widowControl/>
        <w:numPr>
          <w:ilvl w:val="5"/>
          <w:numId w:val="1"/>
        </w:numPr>
        <w:suppressAutoHyphens/>
        <w:spacing w:before="240" w:after="240"/>
        <w:ind w:leftChars="0"/>
        <w:jc w:val="left"/>
        <w:outlineLvl w:val="2"/>
        <w:rPr>
          <w:rFonts w:ascii="Arial" w:eastAsia="MS Mincho" w:hAnsi="Arial" w:cs="Times New Roman"/>
          <w:b/>
          <w:vanish/>
          <w:kern w:val="0"/>
          <w:sz w:val="20"/>
          <w:szCs w:val="20"/>
        </w:rPr>
      </w:pPr>
    </w:p>
    <w:p w:rsidR="00903815" w:rsidRPr="00903815" w:rsidRDefault="00903815" w:rsidP="00903815">
      <w:pPr>
        <w:pStyle w:val="ListParagraph"/>
        <w:keepNext/>
        <w:keepLines/>
        <w:widowControl/>
        <w:numPr>
          <w:ilvl w:val="5"/>
          <w:numId w:val="1"/>
        </w:numPr>
        <w:suppressAutoHyphens/>
        <w:spacing w:before="240" w:after="240"/>
        <w:ind w:leftChars="0"/>
        <w:jc w:val="left"/>
        <w:outlineLvl w:val="2"/>
        <w:rPr>
          <w:rFonts w:ascii="Arial" w:eastAsia="MS Mincho" w:hAnsi="Arial" w:cs="Times New Roman"/>
          <w:b/>
          <w:vanish/>
          <w:kern w:val="0"/>
          <w:sz w:val="20"/>
          <w:szCs w:val="20"/>
        </w:rPr>
      </w:pPr>
    </w:p>
    <w:p w:rsidR="00903815" w:rsidRPr="00903815" w:rsidRDefault="00903815" w:rsidP="00903815">
      <w:pPr>
        <w:pStyle w:val="ListParagraph"/>
        <w:keepNext/>
        <w:keepLines/>
        <w:widowControl/>
        <w:numPr>
          <w:ilvl w:val="5"/>
          <w:numId w:val="1"/>
        </w:numPr>
        <w:suppressAutoHyphens/>
        <w:spacing w:before="240" w:after="240"/>
        <w:ind w:leftChars="0"/>
        <w:jc w:val="left"/>
        <w:outlineLvl w:val="2"/>
        <w:rPr>
          <w:rFonts w:ascii="Arial" w:eastAsia="MS Mincho" w:hAnsi="Arial" w:cs="Times New Roman"/>
          <w:b/>
          <w:vanish/>
          <w:kern w:val="0"/>
          <w:sz w:val="20"/>
          <w:szCs w:val="20"/>
        </w:rPr>
      </w:pPr>
    </w:p>
    <w:p w:rsidR="00903815" w:rsidRPr="00903815" w:rsidRDefault="00903815" w:rsidP="00903815">
      <w:pPr>
        <w:pStyle w:val="ListParagraph"/>
        <w:keepNext/>
        <w:keepLines/>
        <w:widowControl/>
        <w:numPr>
          <w:ilvl w:val="5"/>
          <w:numId w:val="1"/>
        </w:numPr>
        <w:suppressAutoHyphens/>
        <w:spacing w:before="240" w:after="240"/>
        <w:ind w:leftChars="0"/>
        <w:jc w:val="left"/>
        <w:outlineLvl w:val="2"/>
        <w:rPr>
          <w:rFonts w:ascii="Arial" w:eastAsia="MS Mincho" w:hAnsi="Arial" w:cs="Times New Roman"/>
          <w:b/>
          <w:vanish/>
          <w:kern w:val="0"/>
          <w:sz w:val="20"/>
          <w:szCs w:val="20"/>
        </w:rPr>
      </w:pPr>
    </w:p>
    <w:p w:rsidR="00903815" w:rsidRPr="00903815" w:rsidRDefault="00903815" w:rsidP="00903815">
      <w:pPr>
        <w:pStyle w:val="ListParagraph"/>
        <w:keepNext/>
        <w:keepLines/>
        <w:widowControl/>
        <w:numPr>
          <w:ilvl w:val="5"/>
          <w:numId w:val="1"/>
        </w:numPr>
        <w:suppressAutoHyphens/>
        <w:spacing w:before="240" w:after="240"/>
        <w:ind w:leftChars="0"/>
        <w:jc w:val="left"/>
        <w:outlineLvl w:val="2"/>
        <w:rPr>
          <w:rFonts w:ascii="Arial" w:eastAsia="MS Mincho" w:hAnsi="Arial" w:cs="Times New Roman"/>
          <w:b/>
          <w:vanish/>
          <w:kern w:val="0"/>
          <w:sz w:val="20"/>
          <w:szCs w:val="20"/>
        </w:rPr>
      </w:pPr>
    </w:p>
    <w:p w:rsidR="00903815" w:rsidRPr="00903815" w:rsidRDefault="00903815" w:rsidP="00903815">
      <w:pPr>
        <w:pStyle w:val="ListParagraph"/>
        <w:keepNext/>
        <w:keepLines/>
        <w:widowControl/>
        <w:numPr>
          <w:ilvl w:val="6"/>
          <w:numId w:val="1"/>
        </w:numPr>
        <w:suppressAutoHyphens/>
        <w:spacing w:before="240" w:after="240"/>
        <w:ind w:leftChars="0"/>
        <w:jc w:val="left"/>
        <w:outlineLvl w:val="6"/>
        <w:rPr>
          <w:rFonts w:ascii="Arial" w:eastAsia="MS Mincho" w:hAnsi="Arial" w:cs="Times New Roman"/>
          <w:b/>
          <w:vanish/>
          <w:kern w:val="0"/>
          <w:sz w:val="20"/>
          <w:szCs w:val="20"/>
        </w:rPr>
      </w:pPr>
    </w:p>
    <w:p w:rsidR="00903815" w:rsidRPr="00903815" w:rsidRDefault="00903815" w:rsidP="00903815">
      <w:pPr>
        <w:pStyle w:val="ListParagraph"/>
        <w:keepNext/>
        <w:keepLines/>
        <w:widowControl/>
        <w:numPr>
          <w:ilvl w:val="7"/>
          <w:numId w:val="1"/>
        </w:numPr>
        <w:suppressAutoHyphens/>
        <w:spacing w:before="240" w:after="240"/>
        <w:ind w:leftChars="0"/>
        <w:jc w:val="left"/>
        <w:outlineLvl w:val="7"/>
        <w:rPr>
          <w:rFonts w:ascii="Arial" w:eastAsia="MS Mincho" w:hAnsi="Arial" w:cs="Times New Roman"/>
          <w:b/>
          <w:vanish/>
          <w:kern w:val="0"/>
          <w:sz w:val="20"/>
          <w:szCs w:val="20"/>
        </w:rPr>
      </w:pPr>
    </w:p>
    <w:p w:rsidR="00903815" w:rsidRPr="00903815" w:rsidRDefault="00903815" w:rsidP="00903815">
      <w:pPr>
        <w:pStyle w:val="ListParagraph"/>
        <w:keepNext/>
        <w:keepLines/>
        <w:widowControl/>
        <w:numPr>
          <w:ilvl w:val="7"/>
          <w:numId w:val="1"/>
        </w:numPr>
        <w:suppressAutoHyphens/>
        <w:spacing w:before="240" w:after="240"/>
        <w:ind w:leftChars="0"/>
        <w:jc w:val="left"/>
        <w:outlineLvl w:val="7"/>
        <w:rPr>
          <w:rFonts w:ascii="Arial" w:eastAsia="MS Mincho" w:hAnsi="Arial" w:cs="Times New Roman"/>
          <w:b/>
          <w:vanish/>
          <w:kern w:val="0"/>
          <w:sz w:val="20"/>
          <w:szCs w:val="20"/>
        </w:rPr>
      </w:pPr>
    </w:p>
    <w:p w:rsidR="00903815" w:rsidRPr="00903815" w:rsidRDefault="00903815" w:rsidP="00903815">
      <w:pPr>
        <w:pStyle w:val="ListParagraph"/>
        <w:keepNext/>
        <w:keepLines/>
        <w:widowControl/>
        <w:numPr>
          <w:ilvl w:val="7"/>
          <w:numId w:val="1"/>
        </w:numPr>
        <w:suppressAutoHyphens/>
        <w:spacing w:before="240" w:after="240"/>
        <w:ind w:leftChars="0"/>
        <w:jc w:val="left"/>
        <w:outlineLvl w:val="7"/>
        <w:rPr>
          <w:rFonts w:ascii="Arial" w:eastAsia="MS Mincho" w:hAnsi="Arial" w:cs="Times New Roman"/>
          <w:b/>
          <w:vanish/>
          <w:kern w:val="0"/>
          <w:sz w:val="20"/>
          <w:szCs w:val="20"/>
        </w:rPr>
      </w:pPr>
    </w:p>
    <w:p w:rsidR="00903815" w:rsidRPr="00903815" w:rsidRDefault="00903815" w:rsidP="00903815">
      <w:pPr>
        <w:pStyle w:val="ListParagraph"/>
        <w:keepNext/>
        <w:keepLines/>
        <w:widowControl/>
        <w:numPr>
          <w:ilvl w:val="7"/>
          <w:numId w:val="1"/>
        </w:numPr>
        <w:suppressAutoHyphens/>
        <w:spacing w:before="240" w:after="240"/>
        <w:ind w:leftChars="0"/>
        <w:jc w:val="left"/>
        <w:outlineLvl w:val="7"/>
        <w:rPr>
          <w:rFonts w:ascii="Arial" w:eastAsia="MS Mincho" w:hAnsi="Arial" w:cs="Times New Roman"/>
          <w:b/>
          <w:vanish/>
          <w:kern w:val="0"/>
          <w:sz w:val="20"/>
          <w:szCs w:val="20"/>
        </w:rPr>
      </w:pPr>
    </w:p>
    <w:p w:rsidR="00903815" w:rsidRPr="00903815" w:rsidRDefault="00903815" w:rsidP="00903815">
      <w:pPr>
        <w:pStyle w:val="ListParagraph"/>
        <w:keepNext/>
        <w:keepLines/>
        <w:widowControl/>
        <w:numPr>
          <w:ilvl w:val="7"/>
          <w:numId w:val="1"/>
        </w:numPr>
        <w:suppressAutoHyphens/>
        <w:spacing w:before="240" w:after="240"/>
        <w:ind w:leftChars="0"/>
        <w:jc w:val="left"/>
        <w:outlineLvl w:val="7"/>
        <w:rPr>
          <w:rFonts w:ascii="Arial" w:eastAsia="MS Mincho" w:hAnsi="Arial" w:cs="Times New Roman"/>
          <w:b/>
          <w:vanish/>
          <w:kern w:val="0"/>
          <w:sz w:val="20"/>
          <w:szCs w:val="20"/>
        </w:rPr>
      </w:pPr>
    </w:p>
    <w:p w:rsidR="00903815" w:rsidRPr="00903815" w:rsidRDefault="00903815" w:rsidP="00903815">
      <w:pPr>
        <w:pStyle w:val="ListParagraph"/>
        <w:keepNext/>
        <w:keepLines/>
        <w:widowControl/>
        <w:numPr>
          <w:ilvl w:val="7"/>
          <w:numId w:val="1"/>
        </w:numPr>
        <w:suppressAutoHyphens/>
        <w:spacing w:before="240" w:after="240"/>
        <w:ind w:leftChars="0"/>
        <w:jc w:val="left"/>
        <w:outlineLvl w:val="7"/>
        <w:rPr>
          <w:rFonts w:ascii="Arial" w:eastAsia="MS Mincho" w:hAnsi="Arial" w:cs="Times New Roman"/>
          <w:b/>
          <w:vanish/>
          <w:kern w:val="0"/>
          <w:sz w:val="20"/>
          <w:szCs w:val="20"/>
        </w:rPr>
      </w:pPr>
    </w:p>
    <w:p w:rsidR="00903815" w:rsidRPr="00903815" w:rsidRDefault="00903815" w:rsidP="00903815">
      <w:pPr>
        <w:pStyle w:val="ListParagraph"/>
        <w:keepNext/>
        <w:keepLines/>
        <w:widowControl/>
        <w:numPr>
          <w:ilvl w:val="7"/>
          <w:numId w:val="1"/>
        </w:numPr>
        <w:suppressAutoHyphens/>
        <w:spacing w:before="240" w:after="240"/>
        <w:ind w:leftChars="0"/>
        <w:jc w:val="left"/>
        <w:outlineLvl w:val="7"/>
        <w:rPr>
          <w:rFonts w:ascii="Arial" w:eastAsia="MS Mincho" w:hAnsi="Arial" w:cs="Times New Roman"/>
          <w:b/>
          <w:vanish/>
          <w:kern w:val="0"/>
          <w:sz w:val="20"/>
          <w:szCs w:val="20"/>
        </w:rPr>
      </w:pPr>
    </w:p>
    <w:p w:rsidR="00903815" w:rsidRPr="00903815" w:rsidRDefault="00903815" w:rsidP="00903815">
      <w:pPr>
        <w:pStyle w:val="ListParagraph"/>
        <w:keepNext/>
        <w:keepLines/>
        <w:widowControl/>
        <w:numPr>
          <w:ilvl w:val="7"/>
          <w:numId w:val="1"/>
        </w:numPr>
        <w:suppressAutoHyphens/>
        <w:spacing w:before="240" w:after="240"/>
        <w:ind w:leftChars="0"/>
        <w:jc w:val="left"/>
        <w:outlineLvl w:val="7"/>
        <w:rPr>
          <w:rFonts w:ascii="Arial" w:eastAsia="MS Mincho" w:hAnsi="Arial" w:cs="Times New Roman"/>
          <w:b/>
          <w:vanish/>
          <w:kern w:val="0"/>
          <w:sz w:val="20"/>
          <w:szCs w:val="20"/>
        </w:rPr>
      </w:pPr>
    </w:p>
    <w:p w:rsidR="00903815" w:rsidRPr="00903815" w:rsidRDefault="00903815" w:rsidP="00903815">
      <w:pPr>
        <w:pStyle w:val="ListParagraph"/>
        <w:keepNext/>
        <w:keepLines/>
        <w:widowControl/>
        <w:numPr>
          <w:ilvl w:val="7"/>
          <w:numId w:val="1"/>
        </w:numPr>
        <w:suppressAutoHyphens/>
        <w:spacing w:before="240" w:after="240"/>
        <w:ind w:leftChars="0"/>
        <w:jc w:val="left"/>
        <w:outlineLvl w:val="7"/>
        <w:rPr>
          <w:rFonts w:ascii="Arial" w:eastAsia="MS Mincho" w:hAnsi="Arial" w:cs="Times New Roman"/>
          <w:b/>
          <w:vanish/>
          <w:kern w:val="0"/>
          <w:sz w:val="20"/>
          <w:szCs w:val="20"/>
        </w:rPr>
      </w:pPr>
    </w:p>
    <w:p w:rsidR="00903815" w:rsidRPr="00903815" w:rsidRDefault="00903815" w:rsidP="00903815">
      <w:pPr>
        <w:pStyle w:val="ListParagraph"/>
        <w:keepNext/>
        <w:keepLines/>
        <w:widowControl/>
        <w:numPr>
          <w:ilvl w:val="7"/>
          <w:numId w:val="1"/>
        </w:numPr>
        <w:suppressAutoHyphens/>
        <w:spacing w:before="240" w:after="240"/>
        <w:ind w:leftChars="0"/>
        <w:jc w:val="left"/>
        <w:outlineLvl w:val="7"/>
        <w:rPr>
          <w:rFonts w:ascii="Arial" w:eastAsia="MS Mincho" w:hAnsi="Arial" w:cs="Times New Roman"/>
          <w:b/>
          <w:vanish/>
          <w:kern w:val="0"/>
          <w:sz w:val="20"/>
          <w:szCs w:val="20"/>
        </w:rPr>
      </w:pPr>
    </w:p>
    <w:p w:rsidR="00903815" w:rsidRPr="00903815" w:rsidRDefault="00903815" w:rsidP="00903815">
      <w:pPr>
        <w:pStyle w:val="ListParagraph"/>
        <w:keepNext/>
        <w:keepLines/>
        <w:widowControl/>
        <w:numPr>
          <w:ilvl w:val="7"/>
          <w:numId w:val="1"/>
        </w:numPr>
        <w:suppressAutoHyphens/>
        <w:spacing w:before="240" w:after="240"/>
        <w:ind w:leftChars="0"/>
        <w:jc w:val="left"/>
        <w:outlineLvl w:val="7"/>
        <w:rPr>
          <w:rFonts w:ascii="Arial" w:eastAsia="MS Mincho" w:hAnsi="Arial" w:cs="Times New Roman"/>
          <w:b/>
          <w:vanish/>
          <w:kern w:val="0"/>
          <w:sz w:val="20"/>
          <w:szCs w:val="20"/>
        </w:rPr>
      </w:pPr>
    </w:p>
    <w:p w:rsidR="00903815" w:rsidRPr="00903815" w:rsidRDefault="00903815" w:rsidP="00903815">
      <w:pPr>
        <w:pStyle w:val="ListParagraph"/>
        <w:keepNext/>
        <w:keepLines/>
        <w:widowControl/>
        <w:numPr>
          <w:ilvl w:val="7"/>
          <w:numId w:val="1"/>
        </w:numPr>
        <w:suppressAutoHyphens/>
        <w:spacing w:before="240" w:after="240"/>
        <w:ind w:leftChars="0"/>
        <w:jc w:val="left"/>
        <w:outlineLvl w:val="7"/>
        <w:rPr>
          <w:rFonts w:ascii="Arial" w:eastAsia="MS Mincho" w:hAnsi="Arial" w:cs="Times New Roman"/>
          <w:b/>
          <w:vanish/>
          <w:kern w:val="0"/>
          <w:sz w:val="20"/>
          <w:szCs w:val="20"/>
        </w:rPr>
      </w:pPr>
    </w:p>
    <w:p w:rsidR="00903815" w:rsidRPr="00903815" w:rsidRDefault="00903815" w:rsidP="00903815">
      <w:pPr>
        <w:pStyle w:val="ListParagraph"/>
        <w:keepNext/>
        <w:keepLines/>
        <w:widowControl/>
        <w:numPr>
          <w:ilvl w:val="7"/>
          <w:numId w:val="1"/>
        </w:numPr>
        <w:suppressAutoHyphens/>
        <w:spacing w:before="240" w:after="240"/>
        <w:ind w:leftChars="0"/>
        <w:jc w:val="left"/>
        <w:outlineLvl w:val="7"/>
        <w:rPr>
          <w:rFonts w:ascii="Arial" w:eastAsia="MS Mincho" w:hAnsi="Arial" w:cs="Times New Roman"/>
          <w:b/>
          <w:vanish/>
          <w:kern w:val="0"/>
          <w:sz w:val="20"/>
          <w:szCs w:val="20"/>
        </w:rPr>
      </w:pPr>
    </w:p>
    <w:p w:rsidR="00903815" w:rsidRPr="00903815" w:rsidRDefault="00903815" w:rsidP="00903815">
      <w:pPr>
        <w:pStyle w:val="ListParagraph"/>
        <w:keepNext/>
        <w:keepLines/>
        <w:widowControl/>
        <w:numPr>
          <w:ilvl w:val="7"/>
          <w:numId w:val="1"/>
        </w:numPr>
        <w:suppressAutoHyphens/>
        <w:spacing w:before="240" w:after="240"/>
        <w:ind w:leftChars="0"/>
        <w:jc w:val="left"/>
        <w:outlineLvl w:val="7"/>
        <w:rPr>
          <w:rFonts w:ascii="Arial" w:eastAsia="MS Mincho" w:hAnsi="Arial" w:cs="Times New Roman"/>
          <w:b/>
          <w:vanish/>
          <w:kern w:val="0"/>
          <w:sz w:val="20"/>
          <w:szCs w:val="20"/>
        </w:rPr>
      </w:pPr>
    </w:p>
    <w:p w:rsidR="00903815" w:rsidRPr="00903815" w:rsidRDefault="00903815" w:rsidP="00903815">
      <w:pPr>
        <w:pStyle w:val="ListParagraph"/>
        <w:keepNext/>
        <w:keepLines/>
        <w:widowControl/>
        <w:numPr>
          <w:ilvl w:val="7"/>
          <w:numId w:val="1"/>
        </w:numPr>
        <w:suppressAutoHyphens/>
        <w:spacing w:before="240" w:after="240"/>
        <w:ind w:leftChars="0"/>
        <w:jc w:val="left"/>
        <w:outlineLvl w:val="7"/>
        <w:rPr>
          <w:rFonts w:ascii="Arial" w:eastAsia="MS Mincho" w:hAnsi="Arial" w:cs="Times New Roman"/>
          <w:b/>
          <w:vanish/>
          <w:kern w:val="0"/>
          <w:sz w:val="20"/>
          <w:szCs w:val="20"/>
        </w:rPr>
      </w:pPr>
    </w:p>
    <w:p w:rsidR="00903815" w:rsidRPr="00903815" w:rsidRDefault="00903815" w:rsidP="00903815">
      <w:pPr>
        <w:pStyle w:val="ListParagraph"/>
        <w:keepNext/>
        <w:keepLines/>
        <w:widowControl/>
        <w:numPr>
          <w:ilvl w:val="7"/>
          <w:numId w:val="1"/>
        </w:numPr>
        <w:suppressAutoHyphens/>
        <w:spacing w:before="240" w:after="240"/>
        <w:ind w:leftChars="0"/>
        <w:jc w:val="left"/>
        <w:outlineLvl w:val="7"/>
        <w:rPr>
          <w:rFonts w:ascii="Arial" w:eastAsia="MS Mincho" w:hAnsi="Arial" w:cs="Times New Roman"/>
          <w:b/>
          <w:vanish/>
          <w:kern w:val="0"/>
          <w:sz w:val="20"/>
          <w:szCs w:val="20"/>
        </w:rPr>
      </w:pPr>
    </w:p>
    <w:p w:rsidR="00903815" w:rsidRPr="00903815" w:rsidRDefault="00903815" w:rsidP="00903815">
      <w:pPr>
        <w:pStyle w:val="ListParagraph"/>
        <w:keepNext/>
        <w:keepLines/>
        <w:widowControl/>
        <w:numPr>
          <w:ilvl w:val="7"/>
          <w:numId w:val="1"/>
        </w:numPr>
        <w:suppressAutoHyphens/>
        <w:spacing w:before="240" w:after="240"/>
        <w:ind w:leftChars="0"/>
        <w:jc w:val="left"/>
        <w:outlineLvl w:val="7"/>
        <w:rPr>
          <w:rFonts w:ascii="Arial" w:eastAsia="MS Mincho" w:hAnsi="Arial" w:cs="Times New Roman"/>
          <w:b/>
          <w:vanish/>
          <w:kern w:val="0"/>
          <w:sz w:val="20"/>
          <w:szCs w:val="20"/>
        </w:rPr>
      </w:pPr>
    </w:p>
    <w:p w:rsidR="00903815" w:rsidRPr="00903815" w:rsidRDefault="00903815" w:rsidP="00903815">
      <w:pPr>
        <w:pStyle w:val="ListParagraph"/>
        <w:keepNext/>
        <w:keepLines/>
        <w:widowControl/>
        <w:numPr>
          <w:ilvl w:val="7"/>
          <w:numId w:val="1"/>
        </w:numPr>
        <w:suppressAutoHyphens/>
        <w:spacing w:before="240" w:after="240"/>
        <w:ind w:leftChars="0"/>
        <w:jc w:val="left"/>
        <w:outlineLvl w:val="7"/>
        <w:rPr>
          <w:rFonts w:ascii="Arial" w:eastAsia="MS Mincho" w:hAnsi="Arial" w:cs="Times New Roman"/>
          <w:b/>
          <w:vanish/>
          <w:kern w:val="0"/>
          <w:sz w:val="20"/>
          <w:szCs w:val="20"/>
        </w:rPr>
      </w:pPr>
    </w:p>
    <w:p w:rsidR="00903815" w:rsidRPr="00903815" w:rsidRDefault="00903815" w:rsidP="00903815">
      <w:pPr>
        <w:pStyle w:val="ListParagraph"/>
        <w:keepNext/>
        <w:keepLines/>
        <w:widowControl/>
        <w:numPr>
          <w:ilvl w:val="7"/>
          <w:numId w:val="1"/>
        </w:numPr>
        <w:suppressAutoHyphens/>
        <w:spacing w:before="240" w:after="240"/>
        <w:ind w:leftChars="0"/>
        <w:jc w:val="left"/>
        <w:outlineLvl w:val="7"/>
        <w:rPr>
          <w:rFonts w:ascii="Arial" w:eastAsia="MS Mincho" w:hAnsi="Arial" w:cs="Times New Roman"/>
          <w:b/>
          <w:vanish/>
          <w:kern w:val="0"/>
          <w:sz w:val="20"/>
          <w:szCs w:val="20"/>
        </w:rPr>
      </w:pPr>
    </w:p>
    <w:p w:rsidR="00903815" w:rsidRPr="00903815" w:rsidRDefault="00903815" w:rsidP="00903815">
      <w:pPr>
        <w:pStyle w:val="ListParagraph"/>
        <w:keepNext/>
        <w:keepLines/>
        <w:widowControl/>
        <w:numPr>
          <w:ilvl w:val="7"/>
          <w:numId w:val="1"/>
        </w:numPr>
        <w:suppressAutoHyphens/>
        <w:spacing w:before="240" w:after="240"/>
        <w:ind w:leftChars="0"/>
        <w:jc w:val="left"/>
        <w:outlineLvl w:val="7"/>
        <w:rPr>
          <w:rFonts w:ascii="Arial" w:eastAsia="MS Mincho" w:hAnsi="Arial" w:cs="Times New Roman"/>
          <w:b/>
          <w:vanish/>
          <w:kern w:val="0"/>
          <w:sz w:val="20"/>
          <w:szCs w:val="20"/>
        </w:rPr>
      </w:pPr>
    </w:p>
    <w:p w:rsidR="00903815" w:rsidRPr="00903815" w:rsidRDefault="00903815" w:rsidP="00903815">
      <w:pPr>
        <w:pStyle w:val="ListParagraph"/>
        <w:keepNext/>
        <w:keepLines/>
        <w:widowControl/>
        <w:numPr>
          <w:ilvl w:val="7"/>
          <w:numId w:val="1"/>
        </w:numPr>
        <w:suppressAutoHyphens/>
        <w:spacing w:before="240" w:after="240"/>
        <w:ind w:leftChars="0"/>
        <w:jc w:val="left"/>
        <w:outlineLvl w:val="7"/>
        <w:rPr>
          <w:rFonts w:ascii="Arial" w:eastAsia="MS Mincho" w:hAnsi="Arial" w:cs="Times New Roman"/>
          <w:b/>
          <w:vanish/>
          <w:kern w:val="0"/>
          <w:sz w:val="20"/>
          <w:szCs w:val="20"/>
        </w:rPr>
      </w:pPr>
    </w:p>
    <w:p w:rsidR="00903815" w:rsidRPr="00903815" w:rsidRDefault="00903815" w:rsidP="00903815">
      <w:pPr>
        <w:pStyle w:val="ListParagraph"/>
        <w:keepNext/>
        <w:keepLines/>
        <w:widowControl/>
        <w:numPr>
          <w:ilvl w:val="7"/>
          <w:numId w:val="1"/>
        </w:numPr>
        <w:suppressAutoHyphens/>
        <w:spacing w:before="240" w:after="240"/>
        <w:ind w:leftChars="0"/>
        <w:jc w:val="left"/>
        <w:outlineLvl w:val="7"/>
        <w:rPr>
          <w:rFonts w:ascii="Arial" w:eastAsia="MS Mincho" w:hAnsi="Arial" w:cs="Times New Roman"/>
          <w:b/>
          <w:vanish/>
          <w:kern w:val="0"/>
          <w:sz w:val="20"/>
          <w:szCs w:val="20"/>
        </w:rPr>
      </w:pPr>
    </w:p>
    <w:p w:rsidR="00903815" w:rsidRPr="00903815" w:rsidRDefault="00903815" w:rsidP="00903815">
      <w:pPr>
        <w:pStyle w:val="ListParagraph"/>
        <w:keepNext/>
        <w:keepLines/>
        <w:widowControl/>
        <w:numPr>
          <w:ilvl w:val="7"/>
          <w:numId w:val="1"/>
        </w:numPr>
        <w:suppressAutoHyphens/>
        <w:spacing w:before="240" w:after="240"/>
        <w:ind w:leftChars="0"/>
        <w:jc w:val="left"/>
        <w:outlineLvl w:val="7"/>
        <w:rPr>
          <w:rFonts w:ascii="Arial" w:eastAsia="MS Mincho" w:hAnsi="Arial" w:cs="Times New Roman"/>
          <w:b/>
          <w:vanish/>
          <w:kern w:val="0"/>
          <w:sz w:val="20"/>
          <w:szCs w:val="20"/>
        </w:rPr>
      </w:pPr>
    </w:p>
    <w:p w:rsidR="00903815" w:rsidRPr="00903815" w:rsidRDefault="00903815" w:rsidP="00903815">
      <w:pPr>
        <w:pStyle w:val="ListParagraph"/>
        <w:keepNext/>
        <w:keepLines/>
        <w:widowControl/>
        <w:numPr>
          <w:ilvl w:val="7"/>
          <w:numId w:val="1"/>
        </w:numPr>
        <w:suppressAutoHyphens/>
        <w:spacing w:before="240" w:after="240"/>
        <w:ind w:leftChars="0"/>
        <w:jc w:val="left"/>
        <w:outlineLvl w:val="7"/>
        <w:rPr>
          <w:rFonts w:ascii="Arial" w:eastAsia="MS Mincho" w:hAnsi="Arial" w:cs="Times New Roman"/>
          <w:b/>
          <w:vanish/>
          <w:kern w:val="0"/>
          <w:sz w:val="20"/>
          <w:szCs w:val="20"/>
        </w:rPr>
      </w:pPr>
    </w:p>
    <w:p w:rsidR="00903815" w:rsidRPr="00903815" w:rsidRDefault="00903815" w:rsidP="00903815">
      <w:pPr>
        <w:pStyle w:val="ListParagraph"/>
        <w:keepNext/>
        <w:keepLines/>
        <w:widowControl/>
        <w:numPr>
          <w:ilvl w:val="7"/>
          <w:numId w:val="1"/>
        </w:numPr>
        <w:suppressAutoHyphens/>
        <w:spacing w:before="240" w:after="240"/>
        <w:ind w:leftChars="0"/>
        <w:jc w:val="left"/>
        <w:outlineLvl w:val="7"/>
        <w:rPr>
          <w:rFonts w:ascii="Arial" w:eastAsia="MS Mincho" w:hAnsi="Arial" w:cs="Times New Roman"/>
          <w:b/>
          <w:vanish/>
          <w:kern w:val="0"/>
          <w:sz w:val="20"/>
          <w:szCs w:val="20"/>
        </w:rPr>
      </w:pPr>
    </w:p>
    <w:p w:rsidR="00903815" w:rsidRPr="00903815" w:rsidRDefault="00903815" w:rsidP="00903815">
      <w:pPr>
        <w:pStyle w:val="ListParagraph"/>
        <w:keepNext/>
        <w:keepLines/>
        <w:widowControl/>
        <w:numPr>
          <w:ilvl w:val="7"/>
          <w:numId w:val="1"/>
        </w:numPr>
        <w:suppressAutoHyphens/>
        <w:spacing w:before="240" w:after="240"/>
        <w:ind w:leftChars="0"/>
        <w:jc w:val="left"/>
        <w:outlineLvl w:val="7"/>
        <w:rPr>
          <w:rFonts w:ascii="Arial" w:eastAsia="MS Mincho" w:hAnsi="Arial" w:cs="Times New Roman"/>
          <w:b/>
          <w:vanish/>
          <w:kern w:val="0"/>
          <w:sz w:val="20"/>
          <w:szCs w:val="20"/>
        </w:rPr>
      </w:pPr>
    </w:p>
    <w:p w:rsidR="00903815" w:rsidRPr="00903815" w:rsidRDefault="00903815" w:rsidP="00903815">
      <w:pPr>
        <w:pStyle w:val="ListParagraph"/>
        <w:keepNext/>
        <w:keepLines/>
        <w:widowControl/>
        <w:numPr>
          <w:ilvl w:val="7"/>
          <w:numId w:val="1"/>
        </w:numPr>
        <w:suppressAutoHyphens/>
        <w:spacing w:before="240" w:after="240"/>
        <w:ind w:leftChars="0"/>
        <w:jc w:val="left"/>
        <w:outlineLvl w:val="7"/>
        <w:rPr>
          <w:rFonts w:ascii="Arial" w:eastAsia="MS Mincho" w:hAnsi="Arial" w:cs="Times New Roman"/>
          <w:b/>
          <w:vanish/>
          <w:kern w:val="0"/>
          <w:sz w:val="20"/>
          <w:szCs w:val="20"/>
        </w:rPr>
      </w:pPr>
    </w:p>
    <w:p w:rsidR="00903815" w:rsidRPr="00903815" w:rsidRDefault="00903815" w:rsidP="00903815">
      <w:pPr>
        <w:pStyle w:val="ListParagraph"/>
        <w:keepNext/>
        <w:keepLines/>
        <w:widowControl/>
        <w:numPr>
          <w:ilvl w:val="7"/>
          <w:numId w:val="1"/>
        </w:numPr>
        <w:suppressAutoHyphens/>
        <w:spacing w:before="240" w:after="240"/>
        <w:ind w:leftChars="0"/>
        <w:jc w:val="left"/>
        <w:outlineLvl w:val="7"/>
        <w:rPr>
          <w:rFonts w:ascii="Arial" w:eastAsia="MS Mincho" w:hAnsi="Arial" w:cs="Times New Roman"/>
          <w:b/>
          <w:vanish/>
          <w:kern w:val="0"/>
          <w:sz w:val="20"/>
          <w:szCs w:val="20"/>
        </w:rPr>
      </w:pPr>
    </w:p>
    <w:p w:rsidR="00903815" w:rsidRPr="00903815" w:rsidRDefault="00903815" w:rsidP="00903815">
      <w:pPr>
        <w:pStyle w:val="ListParagraph"/>
        <w:keepNext/>
        <w:keepLines/>
        <w:widowControl/>
        <w:numPr>
          <w:ilvl w:val="7"/>
          <w:numId w:val="1"/>
        </w:numPr>
        <w:suppressAutoHyphens/>
        <w:spacing w:before="240" w:after="240"/>
        <w:ind w:leftChars="0"/>
        <w:jc w:val="left"/>
        <w:outlineLvl w:val="7"/>
        <w:rPr>
          <w:rFonts w:ascii="Arial" w:eastAsia="MS Mincho" w:hAnsi="Arial" w:cs="Times New Roman"/>
          <w:b/>
          <w:vanish/>
          <w:kern w:val="0"/>
          <w:sz w:val="20"/>
          <w:szCs w:val="20"/>
        </w:rPr>
      </w:pPr>
    </w:p>
    <w:p w:rsidR="00903815" w:rsidRPr="00903815" w:rsidRDefault="00903815" w:rsidP="00903815">
      <w:pPr>
        <w:pStyle w:val="ListParagraph"/>
        <w:keepNext/>
        <w:keepLines/>
        <w:widowControl/>
        <w:numPr>
          <w:ilvl w:val="7"/>
          <w:numId w:val="1"/>
        </w:numPr>
        <w:suppressAutoHyphens/>
        <w:spacing w:before="240" w:after="240"/>
        <w:ind w:leftChars="0"/>
        <w:jc w:val="left"/>
        <w:outlineLvl w:val="7"/>
        <w:rPr>
          <w:rFonts w:ascii="Arial" w:eastAsia="MS Mincho" w:hAnsi="Arial" w:cs="Times New Roman"/>
          <w:b/>
          <w:vanish/>
          <w:kern w:val="0"/>
          <w:sz w:val="20"/>
          <w:szCs w:val="20"/>
        </w:rPr>
      </w:pPr>
    </w:p>
    <w:p w:rsidR="00903815" w:rsidRPr="00903815" w:rsidRDefault="00903815" w:rsidP="00903815">
      <w:pPr>
        <w:pStyle w:val="ListParagraph"/>
        <w:keepNext/>
        <w:keepLines/>
        <w:widowControl/>
        <w:numPr>
          <w:ilvl w:val="7"/>
          <w:numId w:val="1"/>
        </w:numPr>
        <w:suppressAutoHyphens/>
        <w:spacing w:before="240" w:after="240"/>
        <w:ind w:leftChars="0"/>
        <w:jc w:val="left"/>
        <w:outlineLvl w:val="7"/>
        <w:rPr>
          <w:rFonts w:ascii="Arial" w:eastAsia="MS Mincho" w:hAnsi="Arial" w:cs="Times New Roman"/>
          <w:b/>
          <w:vanish/>
          <w:kern w:val="0"/>
          <w:sz w:val="20"/>
          <w:szCs w:val="20"/>
        </w:rPr>
      </w:pPr>
    </w:p>
    <w:p w:rsidR="00E2708B" w:rsidRPr="00E2708B" w:rsidRDefault="00E2708B" w:rsidP="00E2708B">
      <w:pPr>
        <w:pStyle w:val="ListParagraph"/>
        <w:keepNext/>
        <w:keepLines/>
        <w:widowControl/>
        <w:numPr>
          <w:ilvl w:val="0"/>
          <w:numId w:val="4"/>
        </w:numPr>
        <w:suppressAutoHyphens/>
        <w:spacing w:before="360" w:after="240"/>
        <w:ind w:leftChars="0"/>
        <w:jc w:val="left"/>
        <w:outlineLvl w:val="0"/>
        <w:rPr>
          <w:rFonts w:ascii="Arial" w:eastAsia="MS Mincho" w:hAnsi="Arial" w:cs="Times New Roman"/>
          <w:b/>
          <w:vanish/>
          <w:kern w:val="0"/>
          <w:sz w:val="24"/>
          <w:szCs w:val="20"/>
        </w:rPr>
      </w:pPr>
      <w:bookmarkStart w:id="25" w:name="_Ref353985497"/>
      <w:bookmarkStart w:id="26" w:name="_Toc445967309"/>
      <w:bookmarkEnd w:id="23"/>
      <w:bookmarkEnd w:id="24"/>
    </w:p>
    <w:p w:rsidR="00E2708B" w:rsidRPr="00E2708B" w:rsidRDefault="00E2708B" w:rsidP="00E2708B">
      <w:pPr>
        <w:pStyle w:val="ListParagraph"/>
        <w:keepNext/>
        <w:keepLines/>
        <w:widowControl/>
        <w:numPr>
          <w:ilvl w:val="0"/>
          <w:numId w:val="4"/>
        </w:numPr>
        <w:suppressAutoHyphens/>
        <w:spacing w:before="360" w:after="240"/>
        <w:ind w:leftChars="0"/>
        <w:jc w:val="left"/>
        <w:outlineLvl w:val="0"/>
        <w:rPr>
          <w:rFonts w:ascii="Arial" w:eastAsia="MS Mincho" w:hAnsi="Arial" w:cs="Times New Roman"/>
          <w:b/>
          <w:vanish/>
          <w:kern w:val="0"/>
          <w:sz w:val="24"/>
          <w:szCs w:val="20"/>
        </w:rPr>
      </w:pPr>
    </w:p>
    <w:p w:rsidR="00E2708B" w:rsidRPr="00E2708B" w:rsidRDefault="00E2708B" w:rsidP="00E2708B">
      <w:pPr>
        <w:pStyle w:val="ListParagraph"/>
        <w:keepNext/>
        <w:keepLines/>
        <w:widowControl/>
        <w:numPr>
          <w:ilvl w:val="0"/>
          <w:numId w:val="4"/>
        </w:numPr>
        <w:suppressAutoHyphens/>
        <w:spacing w:before="360" w:after="240"/>
        <w:ind w:leftChars="0"/>
        <w:jc w:val="left"/>
        <w:outlineLvl w:val="0"/>
        <w:rPr>
          <w:rFonts w:ascii="Arial" w:eastAsia="MS Mincho" w:hAnsi="Arial" w:cs="Times New Roman"/>
          <w:b/>
          <w:vanish/>
          <w:kern w:val="0"/>
          <w:sz w:val="24"/>
          <w:szCs w:val="20"/>
        </w:rPr>
      </w:pPr>
    </w:p>
    <w:p w:rsidR="00E2708B" w:rsidRPr="00E2708B" w:rsidRDefault="00E2708B" w:rsidP="00E2708B">
      <w:pPr>
        <w:pStyle w:val="ListParagraph"/>
        <w:keepNext/>
        <w:keepLines/>
        <w:widowControl/>
        <w:numPr>
          <w:ilvl w:val="0"/>
          <w:numId w:val="4"/>
        </w:numPr>
        <w:suppressAutoHyphens/>
        <w:spacing w:before="360" w:after="240"/>
        <w:ind w:leftChars="0"/>
        <w:jc w:val="left"/>
        <w:outlineLvl w:val="0"/>
        <w:rPr>
          <w:rFonts w:ascii="Arial" w:eastAsia="MS Mincho" w:hAnsi="Arial" w:cs="Times New Roman"/>
          <w:b/>
          <w:vanish/>
          <w:kern w:val="0"/>
          <w:sz w:val="24"/>
          <w:szCs w:val="20"/>
        </w:rPr>
      </w:pPr>
    </w:p>
    <w:p w:rsidR="00E2708B" w:rsidRPr="00E2708B" w:rsidRDefault="00E2708B" w:rsidP="00E2708B">
      <w:pPr>
        <w:pStyle w:val="ListParagraph"/>
        <w:keepNext/>
        <w:keepLines/>
        <w:widowControl/>
        <w:numPr>
          <w:ilvl w:val="0"/>
          <w:numId w:val="4"/>
        </w:numPr>
        <w:suppressAutoHyphens/>
        <w:spacing w:before="360" w:after="240"/>
        <w:ind w:leftChars="0"/>
        <w:jc w:val="left"/>
        <w:outlineLvl w:val="0"/>
        <w:rPr>
          <w:rFonts w:ascii="Arial" w:eastAsia="MS Mincho" w:hAnsi="Arial" w:cs="Times New Roman"/>
          <w:b/>
          <w:vanish/>
          <w:kern w:val="0"/>
          <w:sz w:val="24"/>
          <w:szCs w:val="20"/>
        </w:rPr>
      </w:pPr>
    </w:p>
    <w:p w:rsidR="00E2708B" w:rsidRPr="00E2708B" w:rsidRDefault="00E2708B" w:rsidP="00E2708B">
      <w:pPr>
        <w:pStyle w:val="ListParagraph"/>
        <w:keepNext/>
        <w:keepLines/>
        <w:widowControl/>
        <w:numPr>
          <w:ilvl w:val="0"/>
          <w:numId w:val="4"/>
        </w:numPr>
        <w:suppressAutoHyphens/>
        <w:spacing w:before="360" w:after="240"/>
        <w:ind w:leftChars="0"/>
        <w:jc w:val="left"/>
        <w:outlineLvl w:val="0"/>
        <w:rPr>
          <w:rFonts w:ascii="Arial" w:eastAsia="MS Mincho" w:hAnsi="Arial" w:cs="Times New Roman"/>
          <w:b/>
          <w:vanish/>
          <w:kern w:val="0"/>
          <w:sz w:val="24"/>
          <w:szCs w:val="20"/>
        </w:rPr>
      </w:pPr>
    </w:p>
    <w:p w:rsidR="00E2708B" w:rsidRPr="00E2708B" w:rsidRDefault="00E2708B" w:rsidP="00E2708B">
      <w:pPr>
        <w:pStyle w:val="ListParagraph"/>
        <w:keepNext/>
        <w:keepLines/>
        <w:widowControl/>
        <w:numPr>
          <w:ilvl w:val="0"/>
          <w:numId w:val="4"/>
        </w:numPr>
        <w:suppressAutoHyphens/>
        <w:spacing w:before="360" w:after="240"/>
        <w:ind w:leftChars="0"/>
        <w:jc w:val="left"/>
        <w:outlineLvl w:val="0"/>
        <w:rPr>
          <w:rFonts w:ascii="Arial" w:eastAsia="MS Mincho" w:hAnsi="Arial" w:cs="Times New Roman"/>
          <w:b/>
          <w:vanish/>
          <w:kern w:val="0"/>
          <w:sz w:val="24"/>
          <w:szCs w:val="20"/>
        </w:rPr>
      </w:pPr>
    </w:p>
    <w:p w:rsidR="00E2708B" w:rsidRPr="00E2708B" w:rsidRDefault="00E2708B" w:rsidP="00E2708B">
      <w:pPr>
        <w:pStyle w:val="ListParagraph"/>
        <w:keepNext/>
        <w:keepLines/>
        <w:widowControl/>
        <w:numPr>
          <w:ilvl w:val="1"/>
          <w:numId w:val="4"/>
        </w:numPr>
        <w:suppressAutoHyphens/>
        <w:spacing w:before="360" w:after="240"/>
        <w:ind w:leftChars="0"/>
        <w:jc w:val="left"/>
        <w:outlineLvl w:val="1"/>
        <w:rPr>
          <w:rFonts w:ascii="Arial" w:eastAsia="MS Mincho" w:hAnsi="Arial" w:cs="Times New Roman"/>
          <w:b/>
          <w:vanish/>
          <w:kern w:val="0"/>
          <w:sz w:val="22"/>
          <w:szCs w:val="20"/>
        </w:rPr>
      </w:pPr>
    </w:p>
    <w:p w:rsidR="00E2708B" w:rsidRPr="00E2708B" w:rsidRDefault="00E2708B" w:rsidP="00E2708B">
      <w:pPr>
        <w:pStyle w:val="ListParagraph"/>
        <w:keepNext/>
        <w:keepLines/>
        <w:widowControl/>
        <w:numPr>
          <w:ilvl w:val="1"/>
          <w:numId w:val="4"/>
        </w:numPr>
        <w:suppressAutoHyphens/>
        <w:spacing w:before="360" w:after="240"/>
        <w:ind w:leftChars="0"/>
        <w:jc w:val="left"/>
        <w:outlineLvl w:val="1"/>
        <w:rPr>
          <w:rFonts w:ascii="Arial" w:eastAsia="MS Mincho" w:hAnsi="Arial" w:cs="Times New Roman"/>
          <w:b/>
          <w:vanish/>
          <w:kern w:val="0"/>
          <w:sz w:val="22"/>
          <w:szCs w:val="20"/>
        </w:rPr>
      </w:pPr>
    </w:p>
    <w:p w:rsidR="00E2708B" w:rsidRPr="00E2708B" w:rsidRDefault="00E2708B" w:rsidP="00E2708B">
      <w:pPr>
        <w:pStyle w:val="ListParagraph"/>
        <w:keepNext/>
        <w:keepLines/>
        <w:widowControl/>
        <w:numPr>
          <w:ilvl w:val="1"/>
          <w:numId w:val="4"/>
        </w:numPr>
        <w:suppressAutoHyphens/>
        <w:spacing w:before="360" w:after="240"/>
        <w:ind w:leftChars="0"/>
        <w:jc w:val="left"/>
        <w:outlineLvl w:val="1"/>
        <w:rPr>
          <w:rFonts w:ascii="Arial" w:eastAsia="MS Mincho" w:hAnsi="Arial" w:cs="Times New Roman"/>
          <w:b/>
          <w:vanish/>
          <w:kern w:val="0"/>
          <w:sz w:val="22"/>
          <w:szCs w:val="20"/>
        </w:rPr>
      </w:pPr>
    </w:p>
    <w:p w:rsidR="00E2708B" w:rsidRPr="00E2708B" w:rsidRDefault="00E2708B" w:rsidP="00E2708B">
      <w:pPr>
        <w:pStyle w:val="ListParagraph"/>
        <w:keepNext/>
        <w:keepLines/>
        <w:widowControl/>
        <w:numPr>
          <w:ilvl w:val="1"/>
          <w:numId w:val="4"/>
        </w:numPr>
        <w:suppressAutoHyphens/>
        <w:spacing w:before="360" w:after="240"/>
        <w:ind w:leftChars="0"/>
        <w:jc w:val="left"/>
        <w:outlineLvl w:val="1"/>
        <w:rPr>
          <w:rFonts w:ascii="Arial" w:eastAsia="MS Mincho" w:hAnsi="Arial" w:cs="Times New Roman"/>
          <w:b/>
          <w:vanish/>
          <w:kern w:val="0"/>
          <w:sz w:val="22"/>
          <w:szCs w:val="20"/>
        </w:rPr>
      </w:pPr>
    </w:p>
    <w:p w:rsidR="00E2708B" w:rsidRPr="00E2708B" w:rsidRDefault="00E2708B" w:rsidP="00E2708B">
      <w:pPr>
        <w:pStyle w:val="ListParagraph"/>
        <w:keepNext/>
        <w:keepLines/>
        <w:widowControl/>
        <w:numPr>
          <w:ilvl w:val="2"/>
          <w:numId w:val="4"/>
        </w:numPr>
        <w:suppressAutoHyphens/>
        <w:spacing w:before="240" w:after="240"/>
        <w:ind w:leftChars="0"/>
        <w:jc w:val="left"/>
        <w:outlineLvl w:val="2"/>
        <w:rPr>
          <w:rFonts w:ascii="Arial" w:eastAsia="MS Mincho" w:hAnsi="Arial" w:cs="Times New Roman"/>
          <w:b/>
          <w:vanish/>
          <w:kern w:val="0"/>
          <w:sz w:val="20"/>
          <w:szCs w:val="20"/>
        </w:rPr>
      </w:pPr>
    </w:p>
    <w:p w:rsidR="00E2708B" w:rsidRPr="00E2708B" w:rsidRDefault="00E2708B" w:rsidP="00E2708B">
      <w:pPr>
        <w:pStyle w:val="ListParagraph"/>
        <w:keepNext/>
        <w:keepLines/>
        <w:widowControl/>
        <w:numPr>
          <w:ilvl w:val="2"/>
          <w:numId w:val="4"/>
        </w:numPr>
        <w:suppressAutoHyphens/>
        <w:spacing w:before="240" w:after="240"/>
        <w:ind w:leftChars="0"/>
        <w:jc w:val="left"/>
        <w:outlineLvl w:val="2"/>
        <w:rPr>
          <w:rFonts w:ascii="Arial" w:eastAsia="MS Mincho" w:hAnsi="Arial" w:cs="Times New Roman"/>
          <w:b/>
          <w:vanish/>
          <w:kern w:val="0"/>
          <w:sz w:val="20"/>
          <w:szCs w:val="20"/>
        </w:rPr>
      </w:pPr>
    </w:p>
    <w:p w:rsidR="00E2708B" w:rsidRPr="00E2708B" w:rsidRDefault="00E2708B" w:rsidP="00E2708B">
      <w:pPr>
        <w:pStyle w:val="ListParagraph"/>
        <w:keepNext/>
        <w:keepLines/>
        <w:widowControl/>
        <w:numPr>
          <w:ilvl w:val="2"/>
          <w:numId w:val="4"/>
        </w:numPr>
        <w:suppressAutoHyphens/>
        <w:spacing w:before="240" w:after="240"/>
        <w:ind w:leftChars="0"/>
        <w:jc w:val="left"/>
        <w:outlineLvl w:val="2"/>
        <w:rPr>
          <w:rFonts w:ascii="Arial" w:eastAsia="MS Mincho" w:hAnsi="Arial" w:cs="Times New Roman"/>
          <w:b/>
          <w:vanish/>
          <w:kern w:val="0"/>
          <w:sz w:val="20"/>
          <w:szCs w:val="20"/>
        </w:rPr>
      </w:pPr>
    </w:p>
    <w:p w:rsidR="00E2708B" w:rsidRPr="00E2708B" w:rsidRDefault="00E2708B" w:rsidP="00E2708B">
      <w:pPr>
        <w:pStyle w:val="ListParagraph"/>
        <w:keepNext/>
        <w:keepLines/>
        <w:widowControl/>
        <w:numPr>
          <w:ilvl w:val="2"/>
          <w:numId w:val="4"/>
        </w:numPr>
        <w:suppressAutoHyphens/>
        <w:spacing w:before="240" w:after="240"/>
        <w:ind w:leftChars="0"/>
        <w:jc w:val="left"/>
        <w:outlineLvl w:val="2"/>
        <w:rPr>
          <w:rFonts w:ascii="Arial" w:eastAsia="MS Mincho" w:hAnsi="Arial" w:cs="Times New Roman"/>
          <w:b/>
          <w:vanish/>
          <w:kern w:val="0"/>
          <w:sz w:val="20"/>
          <w:szCs w:val="20"/>
        </w:rPr>
      </w:pPr>
    </w:p>
    <w:p w:rsidR="00E2708B" w:rsidRPr="00E2708B" w:rsidRDefault="00E2708B" w:rsidP="00E2708B">
      <w:pPr>
        <w:pStyle w:val="ListParagraph"/>
        <w:keepNext/>
        <w:keepLines/>
        <w:widowControl/>
        <w:numPr>
          <w:ilvl w:val="2"/>
          <w:numId w:val="4"/>
        </w:numPr>
        <w:suppressAutoHyphens/>
        <w:spacing w:before="240" w:after="240"/>
        <w:ind w:leftChars="0"/>
        <w:jc w:val="left"/>
        <w:outlineLvl w:val="2"/>
        <w:rPr>
          <w:rFonts w:ascii="Arial" w:eastAsia="MS Mincho" w:hAnsi="Arial" w:cs="Times New Roman"/>
          <w:b/>
          <w:vanish/>
          <w:kern w:val="0"/>
          <w:sz w:val="20"/>
          <w:szCs w:val="20"/>
        </w:rPr>
      </w:pPr>
    </w:p>
    <w:p w:rsidR="00E2708B" w:rsidRPr="00E2708B" w:rsidRDefault="00E2708B" w:rsidP="00E2708B">
      <w:pPr>
        <w:pStyle w:val="ListParagraph"/>
        <w:keepNext/>
        <w:keepLines/>
        <w:widowControl/>
        <w:numPr>
          <w:ilvl w:val="2"/>
          <w:numId w:val="4"/>
        </w:numPr>
        <w:suppressAutoHyphens/>
        <w:spacing w:before="240" w:after="240"/>
        <w:ind w:leftChars="0"/>
        <w:jc w:val="left"/>
        <w:outlineLvl w:val="2"/>
        <w:rPr>
          <w:rFonts w:ascii="Arial" w:eastAsia="MS Mincho" w:hAnsi="Arial" w:cs="Times New Roman"/>
          <w:b/>
          <w:vanish/>
          <w:kern w:val="0"/>
          <w:sz w:val="20"/>
          <w:szCs w:val="20"/>
        </w:rPr>
      </w:pPr>
    </w:p>
    <w:p w:rsidR="00E2708B" w:rsidRPr="00E2708B" w:rsidRDefault="00E2708B" w:rsidP="00E2708B">
      <w:pPr>
        <w:pStyle w:val="ListParagraph"/>
        <w:keepNext/>
        <w:keepLines/>
        <w:widowControl/>
        <w:numPr>
          <w:ilvl w:val="2"/>
          <w:numId w:val="4"/>
        </w:numPr>
        <w:suppressAutoHyphens/>
        <w:spacing w:before="240" w:after="240"/>
        <w:ind w:leftChars="0"/>
        <w:jc w:val="left"/>
        <w:outlineLvl w:val="2"/>
        <w:rPr>
          <w:rFonts w:ascii="Arial" w:eastAsia="MS Mincho" w:hAnsi="Arial" w:cs="Times New Roman"/>
          <w:b/>
          <w:vanish/>
          <w:kern w:val="0"/>
          <w:sz w:val="20"/>
          <w:szCs w:val="20"/>
        </w:rPr>
      </w:pPr>
    </w:p>
    <w:p w:rsidR="00E2708B" w:rsidRPr="00E2708B" w:rsidRDefault="00E2708B" w:rsidP="00E2708B">
      <w:pPr>
        <w:pStyle w:val="ListParagraph"/>
        <w:keepNext/>
        <w:keepLines/>
        <w:widowControl/>
        <w:numPr>
          <w:ilvl w:val="2"/>
          <w:numId w:val="4"/>
        </w:numPr>
        <w:suppressAutoHyphens/>
        <w:spacing w:before="240" w:after="240"/>
        <w:ind w:leftChars="0"/>
        <w:jc w:val="left"/>
        <w:outlineLvl w:val="2"/>
        <w:rPr>
          <w:rFonts w:ascii="Arial" w:eastAsia="MS Mincho" w:hAnsi="Arial" w:cs="Times New Roman"/>
          <w:b/>
          <w:vanish/>
          <w:kern w:val="0"/>
          <w:sz w:val="20"/>
          <w:szCs w:val="20"/>
        </w:rPr>
      </w:pPr>
    </w:p>
    <w:p w:rsidR="00E2708B" w:rsidRPr="00E2708B" w:rsidRDefault="00E2708B" w:rsidP="00E2708B">
      <w:pPr>
        <w:pStyle w:val="ListParagraph"/>
        <w:keepNext/>
        <w:keepLines/>
        <w:widowControl/>
        <w:numPr>
          <w:ilvl w:val="2"/>
          <w:numId w:val="4"/>
        </w:numPr>
        <w:suppressAutoHyphens/>
        <w:spacing w:before="240" w:after="240"/>
        <w:ind w:leftChars="0"/>
        <w:jc w:val="left"/>
        <w:outlineLvl w:val="2"/>
        <w:rPr>
          <w:rFonts w:ascii="Arial" w:eastAsia="MS Mincho" w:hAnsi="Arial" w:cs="Times New Roman"/>
          <w:b/>
          <w:vanish/>
          <w:kern w:val="0"/>
          <w:sz w:val="20"/>
          <w:szCs w:val="20"/>
        </w:rPr>
      </w:pPr>
    </w:p>
    <w:p w:rsidR="00E2708B" w:rsidRPr="00E2708B" w:rsidRDefault="00E2708B" w:rsidP="00E2708B">
      <w:pPr>
        <w:pStyle w:val="ListParagraph"/>
        <w:keepNext/>
        <w:keepLines/>
        <w:widowControl/>
        <w:numPr>
          <w:ilvl w:val="2"/>
          <w:numId w:val="4"/>
        </w:numPr>
        <w:suppressAutoHyphens/>
        <w:spacing w:before="240" w:after="240"/>
        <w:ind w:leftChars="0"/>
        <w:jc w:val="left"/>
        <w:outlineLvl w:val="2"/>
        <w:rPr>
          <w:rFonts w:ascii="Arial" w:eastAsia="MS Mincho" w:hAnsi="Arial" w:cs="Times New Roman"/>
          <w:b/>
          <w:vanish/>
          <w:kern w:val="0"/>
          <w:sz w:val="20"/>
          <w:szCs w:val="20"/>
        </w:rPr>
      </w:pPr>
    </w:p>
    <w:p w:rsidR="00E2708B" w:rsidRPr="00E2708B" w:rsidRDefault="00E2708B" w:rsidP="00E2708B">
      <w:pPr>
        <w:pStyle w:val="ListParagraph"/>
        <w:keepNext/>
        <w:keepLines/>
        <w:widowControl/>
        <w:numPr>
          <w:ilvl w:val="2"/>
          <w:numId w:val="4"/>
        </w:numPr>
        <w:suppressAutoHyphens/>
        <w:spacing w:before="240" w:after="240"/>
        <w:ind w:leftChars="0"/>
        <w:jc w:val="left"/>
        <w:outlineLvl w:val="2"/>
        <w:rPr>
          <w:rFonts w:ascii="Arial" w:eastAsia="MS Mincho" w:hAnsi="Arial" w:cs="Times New Roman"/>
          <w:b/>
          <w:vanish/>
          <w:kern w:val="0"/>
          <w:sz w:val="20"/>
          <w:szCs w:val="20"/>
        </w:rPr>
      </w:pPr>
    </w:p>
    <w:p w:rsidR="00E2708B" w:rsidRPr="00E2708B" w:rsidRDefault="00E2708B" w:rsidP="00E2708B">
      <w:pPr>
        <w:pStyle w:val="ListParagraph"/>
        <w:keepNext/>
        <w:keepLines/>
        <w:widowControl/>
        <w:numPr>
          <w:ilvl w:val="2"/>
          <w:numId w:val="4"/>
        </w:numPr>
        <w:suppressAutoHyphens/>
        <w:spacing w:before="240" w:after="240"/>
        <w:ind w:leftChars="0"/>
        <w:jc w:val="left"/>
        <w:outlineLvl w:val="2"/>
        <w:rPr>
          <w:rFonts w:ascii="Arial" w:eastAsia="MS Mincho" w:hAnsi="Arial" w:cs="Times New Roman"/>
          <w:b/>
          <w:vanish/>
          <w:kern w:val="0"/>
          <w:sz w:val="20"/>
          <w:szCs w:val="20"/>
        </w:rPr>
      </w:pPr>
    </w:p>
    <w:p w:rsidR="00E2708B" w:rsidRPr="00E2708B" w:rsidRDefault="00E2708B" w:rsidP="00E2708B">
      <w:pPr>
        <w:pStyle w:val="ListParagraph"/>
        <w:keepNext/>
        <w:keepLines/>
        <w:widowControl/>
        <w:numPr>
          <w:ilvl w:val="2"/>
          <w:numId w:val="4"/>
        </w:numPr>
        <w:suppressAutoHyphens/>
        <w:spacing w:before="240" w:after="240"/>
        <w:ind w:leftChars="0"/>
        <w:jc w:val="left"/>
        <w:outlineLvl w:val="2"/>
        <w:rPr>
          <w:rFonts w:ascii="Arial" w:eastAsia="MS Mincho" w:hAnsi="Arial" w:cs="Times New Roman"/>
          <w:b/>
          <w:vanish/>
          <w:kern w:val="0"/>
          <w:sz w:val="20"/>
          <w:szCs w:val="20"/>
        </w:rPr>
      </w:pPr>
    </w:p>
    <w:p w:rsidR="00E2708B" w:rsidRPr="00E2708B" w:rsidRDefault="00E2708B" w:rsidP="00E2708B">
      <w:pPr>
        <w:pStyle w:val="ListParagraph"/>
        <w:keepNext/>
        <w:keepLines/>
        <w:widowControl/>
        <w:numPr>
          <w:ilvl w:val="2"/>
          <w:numId w:val="4"/>
        </w:numPr>
        <w:suppressAutoHyphens/>
        <w:spacing w:before="240" w:after="240"/>
        <w:ind w:leftChars="0"/>
        <w:jc w:val="left"/>
        <w:outlineLvl w:val="2"/>
        <w:rPr>
          <w:rFonts w:ascii="Arial" w:eastAsia="MS Mincho" w:hAnsi="Arial" w:cs="Times New Roman"/>
          <w:b/>
          <w:vanish/>
          <w:kern w:val="0"/>
          <w:sz w:val="20"/>
          <w:szCs w:val="20"/>
        </w:rPr>
      </w:pPr>
    </w:p>
    <w:p w:rsidR="00E2708B" w:rsidRPr="00E2708B" w:rsidRDefault="00E2708B" w:rsidP="00E2708B">
      <w:pPr>
        <w:pStyle w:val="ListParagraph"/>
        <w:keepNext/>
        <w:keepLines/>
        <w:widowControl/>
        <w:numPr>
          <w:ilvl w:val="2"/>
          <w:numId w:val="4"/>
        </w:numPr>
        <w:suppressAutoHyphens/>
        <w:spacing w:before="240" w:after="240"/>
        <w:ind w:leftChars="0"/>
        <w:jc w:val="left"/>
        <w:outlineLvl w:val="2"/>
        <w:rPr>
          <w:rFonts w:ascii="Arial" w:eastAsia="MS Mincho" w:hAnsi="Arial" w:cs="Times New Roman"/>
          <w:b/>
          <w:vanish/>
          <w:kern w:val="0"/>
          <w:sz w:val="20"/>
          <w:szCs w:val="20"/>
        </w:rPr>
      </w:pPr>
    </w:p>
    <w:p w:rsidR="00E2708B" w:rsidRPr="00E2708B" w:rsidRDefault="00E2708B" w:rsidP="00E2708B">
      <w:pPr>
        <w:pStyle w:val="ListParagraph"/>
        <w:keepNext/>
        <w:keepLines/>
        <w:widowControl/>
        <w:numPr>
          <w:ilvl w:val="2"/>
          <w:numId w:val="4"/>
        </w:numPr>
        <w:suppressAutoHyphens/>
        <w:spacing w:before="240" w:after="240"/>
        <w:ind w:leftChars="0"/>
        <w:jc w:val="left"/>
        <w:outlineLvl w:val="2"/>
        <w:rPr>
          <w:rFonts w:ascii="Arial" w:eastAsia="MS Mincho" w:hAnsi="Arial" w:cs="Times New Roman"/>
          <w:b/>
          <w:vanish/>
          <w:kern w:val="0"/>
          <w:sz w:val="20"/>
          <w:szCs w:val="20"/>
        </w:rPr>
      </w:pPr>
    </w:p>
    <w:p w:rsidR="00E2708B" w:rsidRPr="00E2708B" w:rsidRDefault="00E2708B" w:rsidP="00E2708B">
      <w:pPr>
        <w:pStyle w:val="ListParagraph"/>
        <w:keepNext/>
        <w:keepLines/>
        <w:widowControl/>
        <w:numPr>
          <w:ilvl w:val="2"/>
          <w:numId w:val="4"/>
        </w:numPr>
        <w:suppressAutoHyphens/>
        <w:spacing w:before="240" w:after="240"/>
        <w:ind w:leftChars="0"/>
        <w:jc w:val="left"/>
        <w:outlineLvl w:val="2"/>
        <w:rPr>
          <w:rFonts w:ascii="Arial" w:eastAsia="MS Mincho" w:hAnsi="Arial" w:cs="Times New Roman"/>
          <w:b/>
          <w:vanish/>
          <w:kern w:val="0"/>
          <w:sz w:val="20"/>
          <w:szCs w:val="20"/>
        </w:rPr>
      </w:pPr>
    </w:p>
    <w:p w:rsidR="00E2708B" w:rsidRPr="00E2708B" w:rsidRDefault="00E2708B" w:rsidP="00E2708B">
      <w:pPr>
        <w:pStyle w:val="ListParagraph"/>
        <w:keepNext/>
        <w:keepLines/>
        <w:widowControl/>
        <w:numPr>
          <w:ilvl w:val="2"/>
          <w:numId w:val="4"/>
        </w:numPr>
        <w:suppressAutoHyphens/>
        <w:spacing w:before="240" w:after="240"/>
        <w:ind w:leftChars="0"/>
        <w:jc w:val="left"/>
        <w:outlineLvl w:val="2"/>
        <w:rPr>
          <w:rFonts w:ascii="Arial" w:eastAsia="MS Mincho" w:hAnsi="Arial" w:cs="Times New Roman"/>
          <w:b/>
          <w:vanish/>
          <w:kern w:val="0"/>
          <w:sz w:val="20"/>
          <w:szCs w:val="20"/>
        </w:rPr>
      </w:pPr>
    </w:p>
    <w:p w:rsidR="00E2708B" w:rsidRPr="00E2708B" w:rsidRDefault="00E2708B" w:rsidP="00E2708B">
      <w:pPr>
        <w:pStyle w:val="ListParagraph"/>
        <w:keepNext/>
        <w:keepLines/>
        <w:widowControl/>
        <w:numPr>
          <w:ilvl w:val="2"/>
          <w:numId w:val="4"/>
        </w:numPr>
        <w:suppressAutoHyphens/>
        <w:spacing w:before="240" w:after="240"/>
        <w:ind w:leftChars="0"/>
        <w:jc w:val="left"/>
        <w:outlineLvl w:val="2"/>
        <w:rPr>
          <w:rFonts w:ascii="Arial" w:eastAsia="MS Mincho" w:hAnsi="Arial" w:cs="Times New Roman"/>
          <w:b/>
          <w:vanish/>
          <w:kern w:val="0"/>
          <w:sz w:val="20"/>
          <w:szCs w:val="20"/>
        </w:rPr>
      </w:pPr>
    </w:p>
    <w:p w:rsidR="00E2708B" w:rsidRPr="00E2708B" w:rsidRDefault="00E2708B" w:rsidP="00E2708B">
      <w:pPr>
        <w:pStyle w:val="ListParagraph"/>
        <w:keepNext/>
        <w:keepLines/>
        <w:widowControl/>
        <w:numPr>
          <w:ilvl w:val="2"/>
          <w:numId w:val="4"/>
        </w:numPr>
        <w:suppressAutoHyphens/>
        <w:spacing w:before="240" w:after="240"/>
        <w:ind w:leftChars="0"/>
        <w:jc w:val="left"/>
        <w:outlineLvl w:val="2"/>
        <w:rPr>
          <w:rFonts w:ascii="Arial" w:eastAsia="MS Mincho" w:hAnsi="Arial" w:cs="Times New Roman"/>
          <w:b/>
          <w:vanish/>
          <w:kern w:val="0"/>
          <w:sz w:val="20"/>
          <w:szCs w:val="20"/>
        </w:rPr>
      </w:pPr>
    </w:p>
    <w:p w:rsidR="00E2708B" w:rsidRPr="00E2708B" w:rsidRDefault="00E2708B" w:rsidP="00E2708B">
      <w:pPr>
        <w:pStyle w:val="ListParagraph"/>
        <w:keepNext/>
        <w:keepLines/>
        <w:widowControl/>
        <w:numPr>
          <w:ilvl w:val="2"/>
          <w:numId w:val="4"/>
        </w:numPr>
        <w:suppressAutoHyphens/>
        <w:spacing w:before="240" w:after="240"/>
        <w:ind w:leftChars="0"/>
        <w:jc w:val="left"/>
        <w:outlineLvl w:val="2"/>
        <w:rPr>
          <w:rFonts w:ascii="Arial" w:eastAsia="MS Mincho" w:hAnsi="Arial" w:cs="Times New Roman"/>
          <w:b/>
          <w:vanish/>
          <w:kern w:val="0"/>
          <w:sz w:val="20"/>
          <w:szCs w:val="20"/>
        </w:rPr>
      </w:pPr>
    </w:p>
    <w:p w:rsidR="00E2708B" w:rsidRPr="00E2708B" w:rsidRDefault="00E2708B" w:rsidP="00E2708B">
      <w:pPr>
        <w:pStyle w:val="ListParagraph"/>
        <w:keepNext/>
        <w:keepLines/>
        <w:widowControl/>
        <w:numPr>
          <w:ilvl w:val="2"/>
          <w:numId w:val="4"/>
        </w:numPr>
        <w:suppressAutoHyphens/>
        <w:spacing w:before="240" w:after="240"/>
        <w:ind w:leftChars="0"/>
        <w:jc w:val="left"/>
        <w:outlineLvl w:val="2"/>
        <w:rPr>
          <w:rFonts w:ascii="Arial" w:eastAsia="MS Mincho" w:hAnsi="Arial" w:cs="Times New Roman"/>
          <w:b/>
          <w:vanish/>
          <w:kern w:val="0"/>
          <w:sz w:val="20"/>
          <w:szCs w:val="20"/>
        </w:rPr>
      </w:pPr>
    </w:p>
    <w:p w:rsidR="00E2708B" w:rsidRPr="00E2708B" w:rsidRDefault="00E2708B" w:rsidP="00E2708B">
      <w:pPr>
        <w:pStyle w:val="ListParagraph"/>
        <w:keepNext/>
        <w:keepLines/>
        <w:widowControl/>
        <w:numPr>
          <w:ilvl w:val="2"/>
          <w:numId w:val="4"/>
        </w:numPr>
        <w:suppressAutoHyphens/>
        <w:spacing w:before="240" w:after="240"/>
        <w:ind w:leftChars="0"/>
        <w:jc w:val="left"/>
        <w:outlineLvl w:val="2"/>
        <w:rPr>
          <w:rFonts w:ascii="Arial" w:eastAsia="MS Mincho" w:hAnsi="Arial" w:cs="Times New Roman"/>
          <w:b/>
          <w:vanish/>
          <w:kern w:val="0"/>
          <w:sz w:val="20"/>
          <w:szCs w:val="20"/>
        </w:rPr>
      </w:pPr>
    </w:p>
    <w:p w:rsidR="00E2708B" w:rsidRPr="00E2708B" w:rsidRDefault="00E2708B" w:rsidP="00E2708B">
      <w:pPr>
        <w:pStyle w:val="ListParagraph"/>
        <w:keepNext/>
        <w:keepLines/>
        <w:widowControl/>
        <w:numPr>
          <w:ilvl w:val="3"/>
          <w:numId w:val="4"/>
        </w:numPr>
        <w:suppressAutoHyphens/>
        <w:spacing w:before="240" w:after="240"/>
        <w:ind w:leftChars="0"/>
        <w:jc w:val="left"/>
        <w:outlineLvl w:val="3"/>
        <w:rPr>
          <w:rFonts w:ascii="Arial" w:eastAsia="MS Mincho" w:hAnsi="Arial" w:cs="Times New Roman"/>
          <w:b/>
          <w:vanish/>
          <w:kern w:val="0"/>
          <w:sz w:val="20"/>
          <w:szCs w:val="20"/>
        </w:rPr>
      </w:pPr>
    </w:p>
    <w:bookmarkEnd w:id="0"/>
    <w:bookmarkEnd w:id="1"/>
    <w:bookmarkEnd w:id="25"/>
    <w:bookmarkEnd w:id="26"/>
    <w:p w:rsidR="00E2708B" w:rsidRPr="00E2708B" w:rsidRDefault="00E2708B" w:rsidP="00E2708B">
      <w:pPr>
        <w:pStyle w:val="ListParagraph"/>
        <w:keepNext/>
        <w:keepLines/>
        <w:widowControl/>
        <w:numPr>
          <w:ilvl w:val="3"/>
          <w:numId w:val="4"/>
        </w:numPr>
        <w:suppressAutoHyphens/>
        <w:spacing w:before="240" w:after="240"/>
        <w:ind w:leftChars="0"/>
        <w:jc w:val="left"/>
        <w:outlineLvl w:val="3"/>
        <w:rPr>
          <w:rFonts w:ascii="Arial" w:eastAsia="MS Mincho" w:hAnsi="Arial" w:cs="Times New Roman"/>
          <w:b/>
          <w:vanish/>
          <w:kern w:val="0"/>
          <w:sz w:val="20"/>
          <w:szCs w:val="20"/>
        </w:rPr>
      </w:pPr>
    </w:p>
    <w:sectPr w:rsidR="00E2708B" w:rsidRPr="00E2708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2EBD" w:rsidRDefault="00ED2EBD" w:rsidP="00E2708B">
      <w:r>
        <w:separator/>
      </w:r>
    </w:p>
  </w:endnote>
  <w:endnote w:type="continuationSeparator" w:id="0">
    <w:p w:rsidR="00ED2EBD" w:rsidRDefault="00ED2EBD" w:rsidP="00E27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Yu Gothic UI"/>
    <w:panose1 w:val="020B0500000000000000"/>
    <w:charset w:val="80"/>
    <w:family w:val="modern"/>
    <w:pitch w:val="fixed"/>
    <w:sig w:usb0="E00002FF" w:usb1="6AC7FDFB" w:usb2="00000012" w:usb3="00000000" w:csb0="0002009F" w:csb1="00000000"/>
  </w:font>
  <w:font w:name="MS Gothic">
    <w:altName w:val="ＭＳ ゴシック"/>
    <w:panose1 w:val="020B0500000000000000"/>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Batang">
    <w:altName w:val="Malgun Gothic"/>
    <w:panose1 w:val="020B0503020000020004"/>
    <w:charset w:val="81"/>
    <w:family w:val="roman"/>
    <w:pitch w:val="variable"/>
    <w:sig w:usb0="B00002AF" w:usb1="69D77CFB" w:usb2="00000030" w:usb3="00000000" w:csb0="0008009F" w:csb1="00000000"/>
  </w:font>
  <w:font w:name="MS P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2EBD" w:rsidRDefault="00ED2EBD" w:rsidP="00E2708B">
      <w:r>
        <w:separator/>
      </w:r>
    </w:p>
  </w:footnote>
  <w:footnote w:type="continuationSeparator" w:id="0">
    <w:p w:rsidR="00ED2EBD" w:rsidRDefault="00ED2EBD" w:rsidP="00E270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E0262"/>
    <w:multiLevelType w:val="multilevel"/>
    <w:tmpl w:val="30327B7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922615F"/>
    <w:multiLevelType w:val="multilevel"/>
    <w:tmpl w:val="6B368D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IEEEStdsLevel5Header"/>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6F956C21"/>
    <w:multiLevelType w:val="multilevel"/>
    <w:tmpl w:val="5630DEB8"/>
    <w:lvl w:ilvl="0">
      <w:start w:val="4"/>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pStyle w:val="IEEEStdsLevel4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3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num w:numId="1">
    <w:abstractNumId w:val="2"/>
  </w:num>
  <w:num w:numId="2">
    <w:abstractNumId w:val="1"/>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6"/>
    </w:lvlOverride>
    <w:lvlOverride w:ilvl="1">
      <w:startOverride w:val="5"/>
    </w:lvlOverride>
    <w:lvlOverride w:ilvl="2">
      <w:startOverride w:val="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807"/>
    <w:rsid w:val="000458FE"/>
    <w:rsid w:val="001E3385"/>
    <w:rsid w:val="00255FE6"/>
    <w:rsid w:val="0027743F"/>
    <w:rsid w:val="002A35F2"/>
    <w:rsid w:val="0030169E"/>
    <w:rsid w:val="00323684"/>
    <w:rsid w:val="00393342"/>
    <w:rsid w:val="003F1AD8"/>
    <w:rsid w:val="004F080D"/>
    <w:rsid w:val="00575CB5"/>
    <w:rsid w:val="00586E5D"/>
    <w:rsid w:val="005D159C"/>
    <w:rsid w:val="005D5591"/>
    <w:rsid w:val="00655EA3"/>
    <w:rsid w:val="00690C75"/>
    <w:rsid w:val="006A3157"/>
    <w:rsid w:val="0071282E"/>
    <w:rsid w:val="0072128B"/>
    <w:rsid w:val="00743F97"/>
    <w:rsid w:val="007B5D37"/>
    <w:rsid w:val="00826768"/>
    <w:rsid w:val="008763A0"/>
    <w:rsid w:val="008B35A7"/>
    <w:rsid w:val="00901455"/>
    <w:rsid w:val="00903815"/>
    <w:rsid w:val="00982AB0"/>
    <w:rsid w:val="00987A0A"/>
    <w:rsid w:val="00997695"/>
    <w:rsid w:val="009B5F15"/>
    <w:rsid w:val="00A01411"/>
    <w:rsid w:val="00BA78B3"/>
    <w:rsid w:val="00BD1060"/>
    <w:rsid w:val="00BD30BC"/>
    <w:rsid w:val="00BF1B1D"/>
    <w:rsid w:val="00CA0BB3"/>
    <w:rsid w:val="00D1364A"/>
    <w:rsid w:val="00D57F3D"/>
    <w:rsid w:val="00DA379F"/>
    <w:rsid w:val="00DB3E23"/>
    <w:rsid w:val="00E2708B"/>
    <w:rsid w:val="00E63807"/>
    <w:rsid w:val="00E71E84"/>
    <w:rsid w:val="00E761AB"/>
    <w:rsid w:val="00ED2EBD"/>
    <w:rsid w:val="00F856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70BDA18"/>
  <w15:docId w15:val="{D71F02ED-66F1-464E-8E88-D8B067479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StdsParagraph">
    <w:name w:val="IEEEStds Paragraph"/>
    <w:link w:val="IEEEStdsParagraphChar"/>
    <w:rsid w:val="00BD30BC"/>
    <w:pPr>
      <w:spacing w:after="240"/>
      <w:jc w:val="both"/>
    </w:pPr>
    <w:rPr>
      <w:rFonts w:ascii="Times New Roman" w:eastAsia="MS Mincho" w:hAnsi="Times New Roman" w:cs="Times New Roman"/>
      <w:kern w:val="0"/>
      <w:sz w:val="20"/>
      <w:szCs w:val="20"/>
    </w:rPr>
  </w:style>
  <w:style w:type="character" w:customStyle="1" w:styleId="IEEEStdsParagraphChar">
    <w:name w:val="IEEEStds Paragraph Char"/>
    <w:link w:val="IEEEStdsParagraph"/>
    <w:rsid w:val="00BD30BC"/>
    <w:rPr>
      <w:rFonts w:ascii="Times New Roman" w:eastAsia="MS Mincho" w:hAnsi="Times New Roman" w:cs="Times New Roman"/>
      <w:kern w:val="0"/>
      <w:sz w:val="20"/>
      <w:szCs w:val="20"/>
    </w:rPr>
  </w:style>
  <w:style w:type="paragraph" w:customStyle="1" w:styleId="IEEEStdsLevel1Header">
    <w:name w:val="IEEEStds Level 1 Header"/>
    <w:basedOn w:val="IEEEStdsParagraph"/>
    <w:next w:val="IEEEStdsParagraph"/>
    <w:link w:val="IEEEStdsLevel1HeaderChar"/>
    <w:rsid w:val="00BD30BC"/>
    <w:pPr>
      <w:keepNext/>
      <w:keepLines/>
      <w:numPr>
        <w:numId w:val="1"/>
      </w:numPr>
      <w:suppressAutoHyphens/>
      <w:spacing w:before="360"/>
      <w:jc w:val="left"/>
      <w:outlineLvl w:val="0"/>
    </w:pPr>
    <w:rPr>
      <w:rFonts w:ascii="Arial" w:hAnsi="Arial"/>
      <w:b/>
      <w:sz w:val="24"/>
    </w:rPr>
  </w:style>
  <w:style w:type="paragraph" w:customStyle="1" w:styleId="IEEEStdsLevel4Header">
    <w:name w:val="IEEEStds Level 4 Header"/>
    <w:basedOn w:val="IEEEStdsLevel3Header"/>
    <w:next w:val="IEEEStdsParagraph"/>
    <w:link w:val="IEEEStdsLevel4HeaderChar"/>
    <w:rsid w:val="00BD30BC"/>
    <w:pPr>
      <w:numPr>
        <w:ilvl w:val="4"/>
      </w:numPr>
      <w:outlineLvl w:val="3"/>
    </w:pPr>
  </w:style>
  <w:style w:type="paragraph" w:customStyle="1" w:styleId="IEEEStdsLevel3Header">
    <w:name w:val="IEEEStds Level 3 Header"/>
    <w:basedOn w:val="IEEEStdsLevel2Header"/>
    <w:next w:val="IEEEStdsParagraph"/>
    <w:link w:val="IEEEStdsLevel3HeaderChar"/>
    <w:rsid w:val="00BD30BC"/>
    <w:pPr>
      <w:numPr>
        <w:ilvl w:val="5"/>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BD30BC"/>
    <w:pPr>
      <w:numPr>
        <w:ilvl w:val="1"/>
      </w:numPr>
      <w:outlineLvl w:val="1"/>
    </w:pPr>
    <w:rPr>
      <w:sz w:val="22"/>
    </w:rPr>
  </w:style>
  <w:style w:type="character" w:customStyle="1" w:styleId="IEEEStdsLevel3HeaderChar">
    <w:name w:val="IEEEStds Level 3 Header Char"/>
    <w:link w:val="IEEEStdsLevel3Header"/>
    <w:rsid w:val="00BD30BC"/>
    <w:rPr>
      <w:rFonts w:ascii="Arial" w:eastAsia="MS Mincho" w:hAnsi="Arial" w:cs="Times New Roman"/>
      <w:b/>
      <w:kern w:val="0"/>
      <w:sz w:val="20"/>
      <w:szCs w:val="20"/>
    </w:rPr>
  </w:style>
  <w:style w:type="character" w:customStyle="1" w:styleId="IEEEStdsLevel4HeaderChar">
    <w:name w:val="IEEEStds Level 4 Header Char"/>
    <w:link w:val="IEEEStdsLevel4Header"/>
    <w:rsid w:val="00BD30BC"/>
    <w:rPr>
      <w:rFonts w:ascii="Arial" w:eastAsia="MS Mincho" w:hAnsi="Arial" w:cs="Times New Roman"/>
      <w:b/>
      <w:kern w:val="0"/>
      <w:sz w:val="20"/>
      <w:szCs w:val="20"/>
    </w:rPr>
  </w:style>
  <w:style w:type="paragraph" w:customStyle="1" w:styleId="IEEEStdsLevel5Header">
    <w:name w:val="IEEEStds Level 5 Header"/>
    <w:basedOn w:val="IEEEStdsLevel4Header"/>
    <w:next w:val="IEEEStdsParagraph"/>
    <w:rsid w:val="00BD30BC"/>
    <w:pPr>
      <w:numPr>
        <w:numId w:val="2"/>
      </w:numPr>
      <w:outlineLvl w:val="4"/>
    </w:pPr>
  </w:style>
  <w:style w:type="paragraph" w:customStyle="1" w:styleId="IEEEStdsLevel7Header">
    <w:name w:val="IEEEStds Level 7 Header"/>
    <w:basedOn w:val="Normal"/>
    <w:next w:val="IEEEStdsParagraph"/>
    <w:rsid w:val="00BD30BC"/>
    <w:pPr>
      <w:keepNext/>
      <w:keepLines/>
      <w:widowControl/>
      <w:numPr>
        <w:ilvl w:val="6"/>
        <w:numId w:val="1"/>
      </w:numPr>
      <w:suppressAutoHyphens/>
      <w:spacing w:before="240" w:after="240"/>
      <w:jc w:val="left"/>
      <w:outlineLvl w:val="6"/>
    </w:pPr>
    <w:rPr>
      <w:rFonts w:ascii="Arial" w:eastAsia="MS Mincho" w:hAnsi="Arial" w:cs="Times New Roman"/>
      <w:b/>
      <w:kern w:val="0"/>
      <w:sz w:val="20"/>
      <w:szCs w:val="20"/>
    </w:rPr>
  </w:style>
  <w:style w:type="paragraph" w:customStyle="1" w:styleId="IEEEStdsLevel8Header">
    <w:name w:val="IEEEStds Level 8 Header"/>
    <w:basedOn w:val="IEEEStdsLevel7Header"/>
    <w:next w:val="IEEEStdsParagraph"/>
    <w:rsid w:val="00BD30BC"/>
    <w:pPr>
      <w:numPr>
        <w:ilvl w:val="7"/>
      </w:numPr>
      <w:outlineLvl w:val="7"/>
    </w:pPr>
  </w:style>
  <w:style w:type="paragraph" w:customStyle="1" w:styleId="IEEEStdsLevel9Header">
    <w:name w:val="IEEEStds Level 9 Header"/>
    <w:basedOn w:val="IEEEStdsLevel8Header"/>
    <w:next w:val="IEEEStdsParagraph"/>
    <w:rsid w:val="00BD30BC"/>
    <w:pPr>
      <w:numPr>
        <w:ilvl w:val="8"/>
      </w:numPr>
      <w:outlineLvl w:val="8"/>
    </w:pPr>
  </w:style>
  <w:style w:type="paragraph" w:customStyle="1" w:styleId="IEEEStdsTableColumnHead">
    <w:name w:val="IEEEStds Table Column Head"/>
    <w:basedOn w:val="IEEEStdsParagraph"/>
    <w:rsid w:val="00BD30BC"/>
    <w:pPr>
      <w:keepNext/>
      <w:keepLines/>
      <w:spacing w:after="0"/>
      <w:jc w:val="center"/>
    </w:pPr>
    <w:rPr>
      <w:b/>
      <w:sz w:val="18"/>
    </w:rPr>
  </w:style>
  <w:style w:type="paragraph" w:customStyle="1" w:styleId="IEEEStdsTableData-Left">
    <w:name w:val="IEEEStds Table Data - Left"/>
    <w:basedOn w:val="IEEEStdsParagraph"/>
    <w:rsid w:val="00BD30BC"/>
    <w:pPr>
      <w:keepNext/>
      <w:keepLines/>
      <w:spacing w:after="0"/>
      <w:jc w:val="left"/>
    </w:pPr>
    <w:rPr>
      <w:sz w:val="18"/>
    </w:rPr>
  </w:style>
  <w:style w:type="paragraph" w:styleId="CommentText">
    <w:name w:val="annotation text"/>
    <w:basedOn w:val="Normal"/>
    <w:link w:val="CommentTextChar"/>
    <w:uiPriority w:val="99"/>
    <w:rsid w:val="00BD30BC"/>
    <w:pPr>
      <w:widowControl/>
      <w:jc w:val="left"/>
    </w:pPr>
    <w:rPr>
      <w:rFonts w:ascii="Times New Roman" w:eastAsia="MS Mincho" w:hAnsi="Times New Roman" w:cs="Times New Roman"/>
      <w:kern w:val="0"/>
      <w:sz w:val="20"/>
      <w:szCs w:val="20"/>
    </w:rPr>
  </w:style>
  <w:style w:type="character" w:customStyle="1" w:styleId="CommentTextChar">
    <w:name w:val="Comment Text Char"/>
    <w:basedOn w:val="DefaultParagraphFont"/>
    <w:link w:val="CommentText"/>
    <w:uiPriority w:val="99"/>
    <w:rsid w:val="00BD30BC"/>
    <w:rPr>
      <w:rFonts w:ascii="Times New Roman" w:eastAsia="MS Mincho" w:hAnsi="Times New Roman" w:cs="Times New Roman"/>
      <w:kern w:val="0"/>
      <w:sz w:val="20"/>
      <w:szCs w:val="20"/>
    </w:rPr>
  </w:style>
  <w:style w:type="character" w:styleId="CommentReference">
    <w:name w:val="annotation reference"/>
    <w:uiPriority w:val="99"/>
    <w:rsid w:val="00BD30BC"/>
    <w:rPr>
      <w:sz w:val="16"/>
      <w:szCs w:val="16"/>
    </w:rPr>
  </w:style>
  <w:style w:type="paragraph" w:styleId="BalloonText">
    <w:name w:val="Balloon Text"/>
    <w:basedOn w:val="Normal"/>
    <w:link w:val="BalloonTextChar"/>
    <w:uiPriority w:val="99"/>
    <w:semiHidden/>
    <w:unhideWhenUsed/>
    <w:rsid w:val="00BD30BC"/>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BD30BC"/>
    <w:rPr>
      <w:rFonts w:asciiTheme="majorHAnsi" w:eastAsiaTheme="majorEastAsia" w:hAnsiTheme="majorHAnsi" w:cstheme="majorBidi"/>
      <w:sz w:val="18"/>
      <w:szCs w:val="18"/>
    </w:rPr>
  </w:style>
  <w:style w:type="character" w:styleId="Hyperlink">
    <w:name w:val="Hyperlink"/>
    <w:uiPriority w:val="99"/>
    <w:rsid w:val="00BA78B3"/>
    <w:rPr>
      <w:color w:val="3366FF"/>
      <w:u w:val="single"/>
    </w:rPr>
  </w:style>
  <w:style w:type="paragraph" w:customStyle="1" w:styleId="covertext">
    <w:name w:val="cover text"/>
    <w:basedOn w:val="Normal"/>
    <w:rsid w:val="00BA78B3"/>
    <w:pPr>
      <w:widowControl/>
      <w:spacing w:before="120" w:after="120"/>
      <w:jc w:val="left"/>
    </w:pPr>
    <w:rPr>
      <w:rFonts w:ascii="Times New Roman" w:hAnsi="Times New Roman" w:cs="Times New Roman"/>
      <w:kern w:val="0"/>
      <w:sz w:val="24"/>
      <w:szCs w:val="24"/>
      <w:lang w:eastAsia="ko-KR" w:bidi="he-IL"/>
    </w:rPr>
  </w:style>
  <w:style w:type="paragraph" w:customStyle="1" w:styleId="IEEEStdsTableData-Center">
    <w:name w:val="IEEEStds Table Data - Center"/>
    <w:basedOn w:val="IEEEStdsParagraph"/>
    <w:rsid w:val="00903815"/>
    <w:pPr>
      <w:keepNext/>
      <w:keepLines/>
      <w:spacing w:after="0"/>
      <w:jc w:val="center"/>
    </w:pPr>
    <w:rPr>
      <w:sz w:val="18"/>
    </w:rPr>
  </w:style>
  <w:style w:type="paragraph" w:styleId="ListParagraph">
    <w:name w:val="List Paragraph"/>
    <w:basedOn w:val="Normal"/>
    <w:uiPriority w:val="34"/>
    <w:qFormat/>
    <w:rsid w:val="00903815"/>
    <w:pPr>
      <w:ind w:leftChars="400" w:left="840"/>
    </w:pPr>
  </w:style>
  <w:style w:type="paragraph" w:styleId="Header">
    <w:name w:val="header"/>
    <w:basedOn w:val="Normal"/>
    <w:link w:val="HeaderChar"/>
    <w:uiPriority w:val="99"/>
    <w:unhideWhenUsed/>
    <w:rsid w:val="00E2708B"/>
    <w:pPr>
      <w:tabs>
        <w:tab w:val="center" w:pos="4252"/>
        <w:tab w:val="right" w:pos="8504"/>
      </w:tabs>
      <w:snapToGrid w:val="0"/>
    </w:pPr>
  </w:style>
  <w:style w:type="character" w:customStyle="1" w:styleId="HeaderChar">
    <w:name w:val="Header Char"/>
    <w:basedOn w:val="DefaultParagraphFont"/>
    <w:link w:val="Header"/>
    <w:uiPriority w:val="99"/>
    <w:rsid w:val="00E2708B"/>
  </w:style>
  <w:style w:type="paragraph" w:styleId="Footer">
    <w:name w:val="footer"/>
    <w:basedOn w:val="Normal"/>
    <w:link w:val="FooterChar"/>
    <w:uiPriority w:val="99"/>
    <w:unhideWhenUsed/>
    <w:rsid w:val="00E2708B"/>
    <w:pPr>
      <w:tabs>
        <w:tab w:val="center" w:pos="4252"/>
        <w:tab w:val="right" w:pos="8504"/>
      </w:tabs>
      <w:snapToGrid w:val="0"/>
    </w:pPr>
  </w:style>
  <w:style w:type="character" w:customStyle="1" w:styleId="FooterChar">
    <w:name w:val="Footer Char"/>
    <w:basedOn w:val="DefaultParagraphFont"/>
    <w:link w:val="Footer"/>
    <w:uiPriority w:val="99"/>
    <w:rsid w:val="00E2708B"/>
  </w:style>
  <w:style w:type="character" w:customStyle="1" w:styleId="IEEEStdsLevel1HeaderChar">
    <w:name w:val="IEEEStds Level 1 Header Char"/>
    <w:link w:val="IEEEStdsLevel1Header"/>
    <w:rsid w:val="000458FE"/>
    <w:rPr>
      <w:rFonts w:ascii="Arial" w:eastAsia="MS Mincho" w:hAnsi="Arial" w:cs="Times New Roman"/>
      <w:b/>
      <w:kern w:val="0"/>
      <w:sz w:val="24"/>
      <w:szCs w:val="20"/>
    </w:rPr>
  </w:style>
  <w:style w:type="paragraph" w:styleId="Caption">
    <w:name w:val="caption"/>
    <w:next w:val="IEEEStdsParagraph"/>
    <w:qFormat/>
    <w:rsid w:val="000458FE"/>
    <w:pPr>
      <w:keepLines/>
      <w:suppressAutoHyphens/>
      <w:spacing w:before="120" w:after="120"/>
      <w:jc w:val="center"/>
    </w:pPr>
    <w:rPr>
      <w:rFonts w:ascii="Arial" w:eastAsia="MS Mincho" w:hAnsi="Arial" w:cs="Times New Roman"/>
      <w:b/>
      <w:kern w:val="0"/>
      <w:sz w:val="20"/>
      <w:szCs w:val="20"/>
    </w:rPr>
  </w:style>
  <w:style w:type="character" w:customStyle="1" w:styleId="IEEEStdsLevel2HeaderChar">
    <w:name w:val="IEEEStds Level 2 Header Char"/>
    <w:link w:val="IEEEStdsLevel2Header"/>
    <w:rsid w:val="000458FE"/>
    <w:rPr>
      <w:rFonts w:ascii="Arial" w:eastAsia="MS Mincho" w:hAnsi="Arial" w:cs="Times New Roman"/>
      <w:b/>
      <w:kern w:val="0"/>
      <w:sz w:val="22"/>
      <w:szCs w:val="20"/>
    </w:rPr>
  </w:style>
  <w:style w:type="character" w:styleId="FootnoteReference">
    <w:name w:val="footnote reference"/>
    <w:semiHidden/>
    <w:rsid w:val="000458FE"/>
    <w:rPr>
      <w:vertAlign w:val="superscript"/>
    </w:rPr>
  </w:style>
  <w:style w:type="paragraph" w:customStyle="1" w:styleId="IEEEStdsFootnote">
    <w:name w:val="IEEEStds Footnote"/>
    <w:basedOn w:val="FootnoteText"/>
    <w:rsid w:val="000458FE"/>
    <w:pPr>
      <w:widowControl/>
      <w:snapToGrid/>
      <w:jc w:val="both"/>
    </w:pPr>
    <w:rPr>
      <w:rFonts w:ascii="Times New Roman" w:eastAsia="MS Mincho" w:hAnsi="Times New Roman" w:cs="Times New Roman"/>
      <w:kern w:val="0"/>
      <w:sz w:val="16"/>
      <w:szCs w:val="20"/>
    </w:rPr>
  </w:style>
  <w:style w:type="paragraph" w:customStyle="1" w:styleId="IEEEStdsImage">
    <w:name w:val="IEEEStds Image"/>
    <w:basedOn w:val="IEEEStdsParagraph"/>
    <w:next w:val="IEEEStdsParagraph"/>
    <w:rsid w:val="000458FE"/>
    <w:pPr>
      <w:keepNext/>
      <w:keepLines/>
      <w:spacing w:before="240" w:after="0"/>
      <w:jc w:val="center"/>
    </w:pPr>
  </w:style>
  <w:style w:type="paragraph" w:styleId="FootnoteText">
    <w:name w:val="footnote text"/>
    <w:basedOn w:val="Normal"/>
    <w:link w:val="FootnoteTextChar"/>
    <w:uiPriority w:val="99"/>
    <w:semiHidden/>
    <w:unhideWhenUsed/>
    <w:rsid w:val="000458FE"/>
    <w:pPr>
      <w:snapToGrid w:val="0"/>
      <w:jc w:val="left"/>
    </w:pPr>
  </w:style>
  <w:style w:type="character" w:customStyle="1" w:styleId="FootnoteTextChar">
    <w:name w:val="Footnote Text Char"/>
    <w:basedOn w:val="DefaultParagraphFont"/>
    <w:link w:val="FootnoteText"/>
    <w:uiPriority w:val="99"/>
    <w:semiHidden/>
    <w:rsid w:val="000458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658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guides/opman/sect6.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eee802.org/21/" TargetMode="External"/><Relationship Id="rId12"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0" Type="http://schemas.openxmlformats.org/officeDocument/2006/relationships/hyperlink" Target="http://standards.ieee.org/board/pat/faq.pdf" TargetMode="External"/><Relationship Id="rId4" Type="http://schemas.openxmlformats.org/officeDocument/2006/relationships/webSettings" Target="webSettings.xml"/><Relationship Id="rId9" Type="http://schemas.openxmlformats.org/officeDocument/2006/relationships/hyperlink" Target="http://127.0.0.1:4664/cache?event_id=757737&amp;schema_id=1&amp;s=5X0vID10lu_E6yrIkWkNd4Wz2H8&amp;q=hancock"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521</Words>
  <Characters>2976</Characters>
  <Application>Microsoft Office Word</Application>
  <DocSecurity>0</DocSecurity>
  <Lines>24</Lines>
  <Paragraphs>6</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Toshiba</Company>
  <LinksUpToDate>false</LinksUpToDate>
  <CharactersWithSpaces>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dc:creator>
  <cp:lastModifiedBy>Das, Subir</cp:lastModifiedBy>
  <cp:revision>4</cp:revision>
  <dcterms:created xsi:type="dcterms:W3CDTF">2016-09-29T16:03:00Z</dcterms:created>
  <dcterms:modified xsi:type="dcterms:W3CDTF">2016-09-29T16:04:00Z</dcterms:modified>
</cp:coreProperties>
</file>