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sidR="00987A0A">
              <w:rPr>
                <w:rFonts w:eastAsia="Malgun Gothic" w:hint="eastAsia"/>
                <w:b/>
              </w:rPr>
              <w:t>.1</w:t>
            </w:r>
            <w:r w:rsidRPr="001747DF">
              <w:rPr>
                <w:b/>
              </w:rPr>
              <w:t xml:space="preserve">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BA78B3" w:rsidRPr="001747DF" w:rsidRDefault="00BA78B3" w:rsidP="003415D3">
            <w:pPr>
              <w:pStyle w:val="covertext"/>
              <w:rPr>
                <w:b/>
              </w:rPr>
            </w:pPr>
            <w:r w:rsidRPr="001747DF">
              <w:rPr>
                <w:b/>
              </w:rPr>
              <w:t>&lt;</w:t>
            </w:r>
            <w:hyperlink r:id="rId7" w:history="1">
              <w:r w:rsidRPr="001747DF">
                <w:rPr>
                  <w:rStyle w:val="Hyperlink"/>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BA78B3" w:rsidP="00BD1060">
            <w:pPr>
              <w:pStyle w:val="covertext"/>
              <w:rPr>
                <w:rFonts w:eastAsia="MS Mincho"/>
                <w:b/>
                <w:lang w:eastAsia="ja-JP"/>
              </w:rPr>
            </w:pPr>
            <w:r>
              <w:rPr>
                <w:rFonts w:eastAsia="MS Mincho" w:hint="eastAsia"/>
                <w:b/>
                <w:lang w:eastAsia="ja-JP"/>
              </w:rPr>
              <w:t xml:space="preserve">Proposed remedy for </w:t>
            </w:r>
            <w:r w:rsidR="00BD1060">
              <w:rPr>
                <w:rFonts w:eastAsia="Malgun Gothic" w:hint="eastAsia"/>
                <w:b/>
              </w:rPr>
              <w:t>SB comment # i-2 on</w:t>
            </w:r>
            <w:r w:rsidR="00BD1060">
              <w:t xml:space="preserve"> </w:t>
            </w:r>
            <w:r w:rsidR="00BD1060" w:rsidRPr="00BD1060">
              <w:rPr>
                <w:rFonts w:eastAsia="Malgun Gothic"/>
                <w:b/>
              </w:rPr>
              <w:t xml:space="preserve">Figure B.4 </w:t>
            </w:r>
            <w:r w:rsidR="008B35A7">
              <w:rPr>
                <w:rFonts w:eastAsia="MS Mincho"/>
                <w:b/>
                <w:lang w:eastAsia="ja-JP"/>
              </w:rPr>
              <w:t>in P802.21</w:t>
            </w:r>
            <w:r w:rsidR="00BD1060">
              <w:rPr>
                <w:rFonts w:eastAsia="Malgun Gothic" w:hint="eastAsia"/>
                <w:b/>
              </w:rPr>
              <w:t>.1/D04 draft</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901455" w:rsidRDefault="00BA78B3" w:rsidP="002F199F">
            <w:pPr>
              <w:pStyle w:val="covertext"/>
              <w:rPr>
                <w:rFonts w:eastAsia="Malgun Gothic"/>
                <w:b/>
              </w:rPr>
            </w:pPr>
            <w:r w:rsidRPr="001747DF">
              <w:rPr>
                <w:b/>
              </w:rPr>
              <w:t>21-1</w:t>
            </w:r>
            <w:r>
              <w:rPr>
                <w:b/>
              </w:rPr>
              <w:t>6</w:t>
            </w:r>
            <w:r w:rsidRPr="001747DF">
              <w:rPr>
                <w:b/>
              </w:rPr>
              <w:t>-</w:t>
            </w:r>
            <w:r w:rsidR="009B5F15">
              <w:rPr>
                <w:rFonts w:hint="eastAsia"/>
                <w:b/>
              </w:rPr>
              <w:t>0</w:t>
            </w:r>
            <w:r w:rsidR="00901455">
              <w:rPr>
                <w:rFonts w:eastAsia="Malgun Gothic" w:hint="eastAsia"/>
                <w:b/>
              </w:rPr>
              <w:t>106</w:t>
            </w:r>
            <w:r>
              <w:rPr>
                <w:rFonts w:hint="eastAsia"/>
                <w:b/>
              </w:rPr>
              <w:t>-</w:t>
            </w:r>
            <w:r>
              <w:rPr>
                <w:b/>
              </w:rPr>
              <w:t>0</w:t>
            </w:r>
            <w:r w:rsidR="002F199F">
              <w:rPr>
                <w:rFonts w:eastAsia="Malgun Gothic" w:hint="eastAsia"/>
                <w:b/>
              </w:rPr>
              <w:t>2</w:t>
            </w:r>
            <w:r w:rsidR="00901455">
              <w:rPr>
                <w:rFonts w:eastAsia="Malgun Gothic" w:hint="eastAsia"/>
                <w:b/>
              </w:rPr>
              <w:t>-SAUC</w:t>
            </w:r>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8B35A7" w:rsidP="003415D3">
            <w:pPr>
              <w:pStyle w:val="covertext"/>
              <w:rPr>
                <w:b/>
              </w:rPr>
            </w:pPr>
            <w:r>
              <w:rPr>
                <w:b/>
              </w:rPr>
              <w:t>September 13</w:t>
            </w:r>
            <w:r w:rsidR="00BA78B3">
              <w:rPr>
                <w:rFonts w:hint="eastAsia"/>
                <w:b/>
              </w:rPr>
              <w:t>, 201</w:t>
            </w:r>
            <w:r w:rsidR="00BA78B3">
              <w:rPr>
                <w:b/>
              </w:rPr>
              <w:t>6</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BA78B3" w:rsidRPr="00B558AA" w:rsidRDefault="00BD1060" w:rsidP="00BD1060">
            <w:pPr>
              <w:pStyle w:val="covertext"/>
              <w:rPr>
                <w:rFonts w:eastAsia="MS Mincho"/>
                <w:lang w:eastAsia="ja-JP"/>
              </w:rPr>
            </w:pPr>
            <w:r>
              <w:rPr>
                <w:rFonts w:eastAsia="Malgun Gothic" w:hint="eastAsia"/>
              </w:rPr>
              <w:t>Hyeong-Ho Lee</w:t>
            </w:r>
            <w:r w:rsidR="00BA78B3" w:rsidRPr="00BD1060">
              <w:rPr>
                <w:rFonts w:eastAsia="Malgun Gothic" w:hint="eastAsia"/>
              </w:rPr>
              <w:t xml:space="preserve"> (</w:t>
            </w:r>
            <w:r w:rsidRPr="00BD1060">
              <w:rPr>
                <w:rFonts w:eastAsia="Malgun Gothic" w:hint="eastAsia"/>
              </w:rPr>
              <w:t>ETRI</w:t>
            </w:r>
            <w:r w:rsidR="00BA78B3" w:rsidRPr="00BD1060">
              <w:rPr>
                <w:rFonts w:eastAsia="Malgun Gothic" w:hint="eastAsia"/>
              </w:rPr>
              <w:t>)</w:t>
            </w:r>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BA78B3" w:rsidP="008B35A7">
            <w:pPr>
              <w:pStyle w:val="covertext"/>
              <w:rPr>
                <w:rFonts w:eastAsia="MS Mincho"/>
                <w:lang w:val="en-GB" w:eastAsia="ja-JP"/>
              </w:rPr>
            </w:pPr>
            <w:r>
              <w:rPr>
                <w:rFonts w:eastAsia="MS Mincho" w:hint="eastAsia"/>
                <w:lang w:val="en-GB" w:eastAsia="ja-JP"/>
              </w:rPr>
              <w:t>Session #7</w:t>
            </w:r>
            <w:r w:rsidR="008B35A7">
              <w:rPr>
                <w:rFonts w:eastAsia="MS Mincho"/>
                <w:lang w:val="en-GB" w:eastAsia="ja-JP"/>
              </w:rPr>
              <w:t>6</w:t>
            </w:r>
            <w:r>
              <w:rPr>
                <w:rFonts w:eastAsia="MS Mincho"/>
                <w:lang w:val="en-GB" w:eastAsia="ja-JP"/>
              </w:rPr>
              <w:t xml:space="preserve">, </w:t>
            </w:r>
            <w:r w:rsidR="008B35A7">
              <w:rPr>
                <w:rFonts w:eastAsia="MS Mincho"/>
                <w:lang w:val="en-GB" w:eastAsia="ja-JP"/>
              </w:rPr>
              <w:t xml:space="preserve">Warsaw, </w:t>
            </w:r>
            <w:r w:rsidR="008B35A7" w:rsidRPr="008B35A7">
              <w:rPr>
                <w:rFonts w:eastAsia="MS Mincho"/>
                <w:lang w:val="en-GB" w:eastAsia="ja-JP"/>
              </w:rPr>
              <w:t>Poland</w:t>
            </w:r>
          </w:p>
        </w:tc>
      </w:tr>
      <w:tr w:rsidR="00BA78B3" w:rsidRPr="0072128B" w:rsidTr="003415D3">
        <w:tc>
          <w:tcPr>
            <w:tcW w:w="1350" w:type="dxa"/>
          </w:tcPr>
          <w:p w:rsidR="00BA78B3" w:rsidRPr="001747DF" w:rsidRDefault="00BA78B3" w:rsidP="003415D3">
            <w:pPr>
              <w:pStyle w:val="covertext"/>
            </w:pPr>
            <w:r w:rsidRPr="001747DF">
              <w:t>Abstract</w:t>
            </w:r>
          </w:p>
        </w:tc>
        <w:tc>
          <w:tcPr>
            <w:tcW w:w="9018" w:type="dxa"/>
          </w:tcPr>
          <w:p w:rsidR="000458FE" w:rsidRPr="00323684" w:rsidRDefault="00EC495F" w:rsidP="00EC495F">
            <w:r>
              <w:rPr>
                <w:rFonts w:ascii="Times New Roman" w:eastAsia="Malgun Gothic" w:hAnsi="Times New Roman" w:cs="Times New Roman" w:hint="eastAsia"/>
                <w:kern w:val="0"/>
                <w:sz w:val="20"/>
                <w:szCs w:val="20"/>
                <w:lang w:eastAsia="ko-KR"/>
              </w:rPr>
              <w:t xml:space="preserve">To </w:t>
            </w:r>
            <w:r>
              <w:rPr>
                <w:rFonts w:ascii="Times New Roman" w:eastAsia="Malgun Gothic" w:hAnsi="Times New Roman" w:cs="Times New Roman"/>
                <w:kern w:val="0"/>
                <w:sz w:val="20"/>
                <w:szCs w:val="20"/>
                <w:lang w:eastAsia="ko-KR"/>
              </w:rPr>
              <w:t>resolve</w:t>
            </w:r>
            <w:r>
              <w:rPr>
                <w:rFonts w:ascii="Times New Roman" w:eastAsia="Malgun Gothic" w:hAnsi="Times New Roman" w:cs="Times New Roman" w:hint="eastAsia"/>
                <w:kern w:val="0"/>
                <w:sz w:val="20"/>
                <w:szCs w:val="20"/>
                <w:lang w:eastAsia="ko-KR"/>
              </w:rPr>
              <w:t xml:space="preserve"> the </w:t>
            </w:r>
            <w:r w:rsidRPr="00323684">
              <w:rPr>
                <w:rFonts w:ascii="Times New Roman" w:eastAsia="Malgun Gothic" w:hAnsi="Times New Roman" w:cs="Times New Roman"/>
                <w:kern w:val="0"/>
                <w:sz w:val="20"/>
                <w:szCs w:val="20"/>
                <w:lang w:eastAsia="ko-KR"/>
              </w:rPr>
              <w:t xml:space="preserve">SB comment # i-2 </w:t>
            </w:r>
            <w:r>
              <w:rPr>
                <w:rFonts w:ascii="Times New Roman" w:eastAsia="Malgun Gothic" w:hAnsi="Times New Roman" w:cs="Times New Roman" w:hint="eastAsia"/>
                <w:kern w:val="0"/>
                <w:sz w:val="20"/>
                <w:szCs w:val="20"/>
                <w:lang w:eastAsia="ko-KR"/>
              </w:rPr>
              <w:t>of</w:t>
            </w:r>
            <w:r w:rsidRPr="00323684">
              <w:rPr>
                <w:rFonts w:ascii="Times New Roman" w:eastAsia="Malgun Gothic" w:hAnsi="Times New Roman" w:cs="Times New Roman"/>
                <w:kern w:val="0"/>
                <w:sz w:val="20"/>
                <w:szCs w:val="20"/>
                <w:lang w:eastAsia="ko-KR"/>
              </w:rPr>
              <w:t xml:space="preserve"> </w:t>
            </w:r>
            <w:r>
              <w:rPr>
                <w:rFonts w:ascii="Times New Roman" w:eastAsia="Malgun Gothic" w:hAnsi="Times New Roman" w:cs="Times New Roman" w:hint="eastAsia"/>
                <w:kern w:val="0"/>
                <w:sz w:val="20"/>
                <w:szCs w:val="20"/>
                <w:lang w:eastAsia="ko-KR"/>
              </w:rPr>
              <w:t xml:space="preserve">IEEE </w:t>
            </w:r>
            <w:r w:rsidRPr="00323684">
              <w:rPr>
                <w:rFonts w:ascii="Times New Roman" w:eastAsia="Malgun Gothic" w:hAnsi="Times New Roman" w:cs="Times New Roman"/>
                <w:kern w:val="0"/>
                <w:sz w:val="20"/>
                <w:szCs w:val="20"/>
                <w:lang w:eastAsia="ko-KR"/>
              </w:rPr>
              <w:t>P802.21.1/D04 draft</w:t>
            </w:r>
            <w:r>
              <w:rPr>
                <w:rFonts w:ascii="Times New Roman" w:eastAsia="Malgun Gothic" w:hAnsi="Times New Roman" w:cs="Times New Roman" w:hint="eastAsia"/>
                <w:kern w:val="0"/>
                <w:sz w:val="20"/>
                <w:szCs w:val="20"/>
                <w:lang w:eastAsia="ko-KR"/>
              </w:rPr>
              <w:t>, t</w:t>
            </w:r>
            <w:r w:rsidR="00BD1060">
              <w:rPr>
                <w:rFonts w:ascii="Times New Roman" w:eastAsia="Malgun Gothic" w:hAnsi="Times New Roman" w:cs="Times New Roman" w:hint="eastAsia"/>
                <w:kern w:val="0"/>
                <w:sz w:val="20"/>
                <w:szCs w:val="20"/>
                <w:lang w:eastAsia="ko-KR"/>
              </w:rPr>
              <w:t>his contribution propose</w:t>
            </w:r>
            <w:r w:rsidR="00323684">
              <w:rPr>
                <w:rFonts w:ascii="Times New Roman" w:eastAsia="Malgun Gothic" w:hAnsi="Times New Roman" w:cs="Times New Roman" w:hint="eastAsia"/>
                <w:kern w:val="0"/>
                <w:sz w:val="20"/>
                <w:szCs w:val="20"/>
                <w:lang w:eastAsia="ko-KR"/>
              </w:rPr>
              <w:t>s</w:t>
            </w:r>
            <w:r>
              <w:rPr>
                <w:rFonts w:ascii="Times New Roman" w:eastAsia="Malgun Gothic" w:hAnsi="Times New Roman" w:cs="Times New Roman" w:hint="eastAsia"/>
                <w:kern w:val="0"/>
                <w:sz w:val="20"/>
                <w:szCs w:val="20"/>
                <w:lang w:eastAsia="ko-KR"/>
              </w:rPr>
              <w:t xml:space="preserve"> to modify Figures B.3 and </w:t>
            </w:r>
            <w:r w:rsidR="00BD1060">
              <w:rPr>
                <w:rFonts w:ascii="Times New Roman" w:eastAsia="Malgun Gothic" w:hAnsi="Times New Roman" w:cs="Times New Roman" w:hint="eastAsia"/>
                <w:kern w:val="0"/>
                <w:sz w:val="20"/>
                <w:szCs w:val="20"/>
                <w:lang w:eastAsia="ko-KR"/>
              </w:rPr>
              <w:t>B.4</w:t>
            </w:r>
            <w:r>
              <w:rPr>
                <w:rFonts w:ascii="Times New Roman" w:eastAsia="Malgun Gothic" w:hAnsi="Times New Roman" w:cs="Times New Roman" w:hint="eastAsia"/>
                <w:kern w:val="0"/>
                <w:sz w:val="20"/>
                <w:szCs w:val="20"/>
                <w:lang w:eastAsia="ko-KR"/>
              </w:rPr>
              <w:t>, and related texts</w:t>
            </w:r>
            <w:r w:rsidR="00BD1060">
              <w:rPr>
                <w:rFonts w:ascii="Times New Roman" w:eastAsia="Malgun Gothic" w:hAnsi="Times New Roman" w:cs="Times New Roman" w:hint="eastAsia"/>
                <w:kern w:val="0"/>
                <w:sz w:val="20"/>
                <w:szCs w:val="20"/>
                <w:lang w:eastAsia="ko-KR"/>
              </w:rPr>
              <w:t xml:space="preserve"> of Annex B in IEEE </w:t>
            </w:r>
            <w:r w:rsidR="00BD1060" w:rsidRPr="00BD1060">
              <w:rPr>
                <w:rFonts w:ascii="Times New Roman" w:eastAsia="Malgun Gothic" w:hAnsi="Times New Roman" w:cs="Times New Roman"/>
                <w:kern w:val="0"/>
                <w:sz w:val="20"/>
                <w:szCs w:val="20"/>
                <w:lang w:eastAsia="ko-KR"/>
              </w:rPr>
              <w:t>P802.21.1/D04 draft</w:t>
            </w:r>
            <w:r w:rsidR="00BD1060">
              <w:rPr>
                <w:rFonts w:ascii="Times New Roman" w:eastAsia="Malgun Gothic" w:hAnsi="Times New Roman" w:cs="Times New Roman" w:hint="eastAsia"/>
                <w:kern w:val="0"/>
                <w:sz w:val="20"/>
                <w:szCs w:val="20"/>
                <w:lang w:eastAsia="ko-KR"/>
              </w:rPr>
              <w:t>.</w:t>
            </w:r>
            <w:r w:rsidR="00323684">
              <w:rPr>
                <w:rFonts w:ascii="Times New Roman" w:eastAsia="Malgun Gothic" w:hAnsi="Times New Roman" w:cs="Times New Roman" w:hint="eastAsia"/>
                <w:kern w:val="0"/>
                <w:sz w:val="20"/>
                <w:szCs w:val="20"/>
                <w:lang w:eastAsia="ko-KR"/>
              </w:rPr>
              <w:t xml:space="preserve"> </w:t>
            </w:r>
          </w:p>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D63B59" w:rsidP="00BD1060">
            <w:pPr>
              <w:pStyle w:val="covertext"/>
              <w:jc w:val="both"/>
              <w:rPr>
                <w:rFonts w:eastAsia="MS Mincho"/>
                <w:lang w:eastAsia="ja-JP"/>
              </w:rPr>
            </w:pPr>
            <w:r>
              <w:rPr>
                <w:rFonts w:eastAsia="Malgun Gothic" w:hint="eastAsia"/>
              </w:rPr>
              <w:t>Disposition details</w:t>
            </w:r>
            <w:r w:rsidR="00BD1060" w:rsidRPr="00BD1060">
              <w:rPr>
                <w:rFonts w:eastAsia="Malgun Gothic"/>
              </w:rPr>
              <w:t xml:space="preserve"> for SB comment # i-2 on Figure B.4 in P802.21.1/D04 </w:t>
            </w:r>
            <w:r w:rsidR="00BD1060">
              <w:rPr>
                <w:rFonts w:eastAsia="Malgun Gothic" w:hint="eastAsia"/>
              </w:rPr>
              <w:t>d</w:t>
            </w:r>
            <w:r w:rsidR="00BD1060" w:rsidRPr="00BD1060">
              <w:rPr>
                <w:rFonts w:eastAsia="Malgun Gothic"/>
              </w:rPr>
              <w:t>raft</w:t>
            </w:r>
            <w:r w:rsidR="00BD1060">
              <w:rPr>
                <w:rFonts w:eastAsia="Malgun Gothic" w:hint="eastAsia"/>
              </w:rPr>
              <w:t>.</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8" w:anchor="6.3" w:tgtFrame="_parent" w:history="1">
              <w:r w:rsidRPr="001747DF">
                <w:rPr>
                  <w:rStyle w:val="Hyperlink"/>
                  <w:sz w:val="20"/>
                </w:rPr>
                <w:t>Section 6 of the IEEE-SA Standards Board bylaws</w:t>
              </w:r>
            </w:hyperlink>
            <w:r w:rsidRPr="001747DF">
              <w:rPr>
                <w:sz w:val="20"/>
              </w:rPr>
              <w:t xml:space="preserve"> &lt;</w:t>
            </w:r>
            <w:hyperlink r:id="rId9" w:tgtFrame="_parent" w:history="1">
              <w:r w:rsidRPr="001747DF">
                <w:rPr>
                  <w:rStyle w:val="Hyperlink"/>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Hyperlink"/>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BA78B3" w:rsidRDefault="00BA78B3" w:rsidP="00BD30BC">
      <w:pPr>
        <w:rPr>
          <w:rFonts w:ascii="Times New Roman" w:hAnsi="Times New Roman" w:cs="Times New Roman"/>
        </w:rPr>
      </w:pPr>
    </w:p>
    <w:p w:rsidR="00743F97" w:rsidRPr="008B35A7" w:rsidRDefault="00743F97" w:rsidP="00BD30BC">
      <w:pPr>
        <w:rPr>
          <w:rFonts w:ascii="Times New Roman" w:hAnsi="Times New Roman" w:cs="Times New Roman"/>
          <w:b/>
        </w:rPr>
      </w:pPr>
      <w:r w:rsidRPr="008B35A7">
        <w:rPr>
          <w:rFonts w:ascii="Times New Roman" w:hAnsi="Times New Roman" w:cs="Times New Roman"/>
          <w:b/>
        </w:rPr>
        <w:t>Comment</w:t>
      </w:r>
      <w:r w:rsidR="00DB3E23">
        <w:rPr>
          <w:rFonts w:ascii="Times New Roman" w:eastAsia="Malgun Gothic" w:hAnsi="Times New Roman" w:cs="Times New Roman" w:hint="eastAsia"/>
          <w:b/>
          <w:lang w:eastAsia="ko-KR"/>
        </w:rPr>
        <w:t xml:space="preserve"> # </w:t>
      </w:r>
      <w:r w:rsidR="008B35A7" w:rsidRPr="008B35A7">
        <w:rPr>
          <w:rFonts w:ascii="Times New Roman" w:hAnsi="Times New Roman" w:cs="Times New Roman"/>
          <w:b/>
        </w:rPr>
        <w:t>i-</w:t>
      </w:r>
      <w:r w:rsidR="00987A0A">
        <w:rPr>
          <w:rFonts w:ascii="Times New Roman" w:eastAsia="Malgun Gothic" w:hAnsi="Times New Roman" w:cs="Times New Roman" w:hint="eastAsia"/>
          <w:b/>
          <w:lang w:eastAsia="ko-KR"/>
        </w:rPr>
        <w:t>2</w:t>
      </w:r>
    </w:p>
    <w:p w:rsidR="00987A0A" w:rsidRPr="00987A0A" w:rsidRDefault="00987A0A" w:rsidP="008B35A7">
      <w:pPr>
        <w:rPr>
          <w:rFonts w:ascii="Times New Roman" w:eastAsia="Malgun Gothic" w:hAnsi="Times New Roman" w:cs="Times New Roman"/>
          <w:kern w:val="0"/>
          <w:sz w:val="20"/>
          <w:szCs w:val="20"/>
          <w:lang w:eastAsia="ko-KR"/>
        </w:rPr>
      </w:pPr>
      <w:r w:rsidRPr="00987A0A">
        <w:rPr>
          <w:rFonts w:ascii="Times New Roman" w:eastAsia="MS PGothic" w:hAnsi="Times New Roman" w:cs="Times New Roman"/>
          <w:kern w:val="0"/>
          <w:sz w:val="20"/>
          <w:szCs w:val="20"/>
        </w:rPr>
        <w:t>Within Figure B.4 what does the message "Query Content - List of SSPNs?" mean? There doesn't appear to be any corresponding message of that name</w:t>
      </w:r>
      <w:r>
        <w:rPr>
          <w:rFonts w:ascii="Times New Roman" w:eastAsia="Malgun Gothic" w:hAnsi="Times New Roman" w:cs="Times New Roman" w:hint="eastAsia"/>
          <w:kern w:val="0"/>
          <w:sz w:val="20"/>
          <w:szCs w:val="20"/>
          <w:lang w:eastAsia="ko-KR"/>
        </w:rPr>
        <w:t xml:space="preserve"> </w:t>
      </w:r>
      <w:r w:rsidRPr="00987A0A">
        <w:rPr>
          <w:rFonts w:ascii="Times New Roman" w:eastAsia="Malgun Gothic" w:hAnsi="Times New Roman" w:cs="Times New Roman"/>
          <w:kern w:val="0"/>
          <w:sz w:val="20"/>
          <w:szCs w:val="20"/>
          <w:lang w:eastAsia="ko-KR"/>
        </w:rPr>
        <w:t>within IEEE 802.11 or IEEE 802.21.</w:t>
      </w:r>
    </w:p>
    <w:p w:rsidR="00987A0A" w:rsidRDefault="00987A0A" w:rsidP="008B35A7">
      <w:pPr>
        <w:rPr>
          <w:rFonts w:ascii="Times New Roman" w:eastAsia="Malgun Gothic" w:hAnsi="Times New Roman" w:cs="Times New Roman"/>
          <w:kern w:val="0"/>
          <w:sz w:val="20"/>
          <w:szCs w:val="20"/>
          <w:lang w:eastAsia="ko-KR"/>
        </w:rPr>
      </w:pPr>
      <w:r w:rsidRPr="00987A0A">
        <w:rPr>
          <w:rFonts w:ascii="Times New Roman" w:eastAsia="MS PGothic" w:hAnsi="Times New Roman" w:cs="Times New Roman"/>
          <w:kern w:val="0"/>
          <w:sz w:val="20"/>
          <w:szCs w:val="20"/>
        </w:rPr>
        <w:t>Add a reference or note to the Figure explaining where the message "Query Content" is defined.</w:t>
      </w:r>
    </w:p>
    <w:p w:rsidR="008B35A7" w:rsidRDefault="008B35A7" w:rsidP="008B35A7">
      <w:pPr>
        <w:rPr>
          <w:rFonts w:ascii="Times New Roman" w:eastAsia="MS PGothic" w:hAnsi="Times New Roman" w:cs="Times New Roman"/>
          <w:kern w:val="0"/>
          <w:sz w:val="20"/>
          <w:szCs w:val="20"/>
        </w:rPr>
      </w:pPr>
    </w:p>
    <w:p w:rsidR="00743F97" w:rsidRPr="00987A0A" w:rsidRDefault="00436128" w:rsidP="00BD30BC">
      <w:pPr>
        <w:rPr>
          <w:b/>
        </w:rPr>
      </w:pPr>
      <w:r>
        <w:rPr>
          <w:rFonts w:eastAsia="Malgun Gothic" w:hint="eastAsia"/>
          <w:b/>
          <w:lang w:eastAsia="ko-KR"/>
        </w:rPr>
        <w:t>Disposition d</w:t>
      </w:r>
      <w:bookmarkStart w:id="2" w:name="_GoBack"/>
      <w:bookmarkEnd w:id="2"/>
      <w:r w:rsidR="00D63B59">
        <w:rPr>
          <w:rFonts w:eastAsia="Malgun Gothic" w:hint="eastAsia"/>
          <w:b/>
          <w:lang w:eastAsia="ko-KR"/>
        </w:rPr>
        <w:t>etail</w:t>
      </w:r>
      <w:r w:rsidR="00743F97" w:rsidRPr="00987A0A">
        <w:rPr>
          <w:b/>
        </w:rPr>
        <w:t>:</w:t>
      </w:r>
    </w:p>
    <w:p w:rsidR="00AC23EA" w:rsidRPr="00AC23EA" w:rsidRDefault="00AC23EA" w:rsidP="00AC23EA">
      <w:pPr>
        <w:pBdr>
          <w:bottom w:val="single" w:sz="6" w:space="1" w:color="auto"/>
        </w:pBdr>
        <w:rPr>
          <w:rFonts w:ascii="Times New Roman" w:eastAsia="Malgun Gothic" w:hAnsi="Times New Roman" w:cs="Times New Roman"/>
          <w:sz w:val="20"/>
          <w:szCs w:val="20"/>
          <w:lang w:eastAsia="ko-KR"/>
        </w:rPr>
      </w:pPr>
      <w:r w:rsidRPr="00AC23EA">
        <w:rPr>
          <w:rFonts w:ascii="Times New Roman" w:eastAsia="Malgun Gothic" w:hAnsi="Times New Roman" w:cs="Times New Roman"/>
          <w:sz w:val="20"/>
          <w:szCs w:val="20"/>
          <w:lang w:eastAsia="ko-KR"/>
        </w:rPr>
        <w:t>In Figure B.3, change SSPN #1 and SSPN #2 to SP #1 and SP #2 respectively, since IEEE 802.21 defines service provider (SP) IE instead of subscription service provider network (SSPN) IE.</w:t>
      </w:r>
    </w:p>
    <w:p w:rsidR="00AC23EA" w:rsidRPr="00AC23EA" w:rsidRDefault="00AC23EA" w:rsidP="00AC23EA">
      <w:pPr>
        <w:pBdr>
          <w:bottom w:val="single" w:sz="6" w:space="1" w:color="auto"/>
        </w:pBdr>
        <w:rPr>
          <w:rFonts w:ascii="Times New Roman" w:eastAsia="Malgun Gothic" w:hAnsi="Times New Roman" w:cs="Times New Roman"/>
          <w:sz w:val="20"/>
          <w:szCs w:val="20"/>
          <w:lang w:eastAsia="ko-KR"/>
        </w:rPr>
      </w:pPr>
      <w:r w:rsidRPr="00AC23EA">
        <w:rPr>
          <w:rFonts w:ascii="Times New Roman" w:eastAsia="Malgun Gothic" w:hAnsi="Times New Roman" w:cs="Times New Roman"/>
          <w:sz w:val="20"/>
          <w:szCs w:val="20"/>
          <w:lang w:eastAsia="ko-KR"/>
        </w:rPr>
        <w:t>In Figure B.4, change "GAS initial request (request IE, APID) Query content (“list of SSPNs?”)" to "GAS initial request (Request element, APID, Query Request (list of SP_IDs))".</w:t>
      </w:r>
    </w:p>
    <w:p w:rsidR="00AC23EA" w:rsidRPr="00AC23EA" w:rsidRDefault="00AC23EA" w:rsidP="00AC23EA">
      <w:pPr>
        <w:pBdr>
          <w:bottom w:val="single" w:sz="6" w:space="1" w:color="auto"/>
        </w:pBdr>
        <w:rPr>
          <w:rFonts w:ascii="Times New Roman" w:eastAsia="Malgun Gothic" w:hAnsi="Times New Roman" w:cs="Times New Roman"/>
          <w:sz w:val="20"/>
          <w:szCs w:val="20"/>
          <w:lang w:eastAsia="ko-KR"/>
        </w:rPr>
      </w:pPr>
      <w:r w:rsidRPr="00AC23EA">
        <w:rPr>
          <w:rFonts w:ascii="Times New Roman" w:eastAsia="Malgun Gothic" w:hAnsi="Times New Roman" w:cs="Times New Roman"/>
          <w:sz w:val="20"/>
          <w:szCs w:val="20"/>
          <w:lang w:eastAsia="ko-KR"/>
        </w:rPr>
        <w:t>In Figure B.4, change "Interworking IE" and "request IE" to "Interworking element" and "Request element", respectively.</w:t>
      </w:r>
    </w:p>
    <w:p w:rsidR="00AC23EA" w:rsidRPr="00AC23EA" w:rsidRDefault="00AC23EA" w:rsidP="00AC23EA">
      <w:pPr>
        <w:pBdr>
          <w:bottom w:val="single" w:sz="6" w:space="1" w:color="auto"/>
        </w:pBdr>
        <w:rPr>
          <w:rFonts w:ascii="Times New Roman" w:eastAsia="Malgun Gothic" w:hAnsi="Times New Roman" w:cs="Times New Roman"/>
          <w:sz w:val="20"/>
          <w:szCs w:val="20"/>
          <w:lang w:eastAsia="ko-KR"/>
        </w:rPr>
      </w:pPr>
      <w:r w:rsidRPr="00AC23EA">
        <w:rPr>
          <w:rFonts w:ascii="Times New Roman" w:eastAsia="Malgun Gothic" w:hAnsi="Times New Roman" w:cs="Times New Roman"/>
          <w:sz w:val="20"/>
          <w:szCs w:val="20"/>
          <w:lang w:eastAsia="ko-KR"/>
        </w:rPr>
        <w:t>Change the title of Figure B.4 from "Use case: query SSPN list" to "Use case: query Service Provider list"</w:t>
      </w:r>
    </w:p>
    <w:p w:rsidR="00EC495F" w:rsidRDefault="00AC23EA" w:rsidP="00AC23EA">
      <w:pPr>
        <w:pBdr>
          <w:bottom w:val="single" w:sz="6" w:space="1" w:color="auto"/>
        </w:pBdr>
        <w:rPr>
          <w:rFonts w:ascii="Times New Roman" w:eastAsia="Malgun Gothic" w:hAnsi="Times New Roman" w:cs="Times New Roman"/>
          <w:sz w:val="20"/>
          <w:szCs w:val="20"/>
          <w:lang w:eastAsia="ko-KR"/>
        </w:rPr>
      </w:pPr>
      <w:r w:rsidRPr="00AC23EA">
        <w:rPr>
          <w:rFonts w:ascii="Times New Roman" w:eastAsia="Malgun Gothic" w:hAnsi="Times New Roman" w:cs="Times New Roman"/>
          <w:sz w:val="20"/>
          <w:szCs w:val="20"/>
          <w:lang w:eastAsia="ko-KR"/>
        </w:rPr>
        <w:t>On page 178 line 13, change "subscription service provider networks (SSPNs)" and “SSPNs” to "Service Providers (SPs)" and "SPs", respectively.</w:t>
      </w:r>
    </w:p>
    <w:p w:rsidR="00EC495F" w:rsidRDefault="00EC495F" w:rsidP="00EC495F">
      <w:pPr>
        <w:pStyle w:val="IEEEStdsNumberedListLevel2"/>
        <w:numPr>
          <w:ilvl w:val="0"/>
          <w:numId w:val="0"/>
        </w:numPr>
        <w:spacing w:after="120" w:line="240" w:lineRule="auto"/>
        <w:ind w:left="640"/>
        <w:rPr>
          <w:w w:val="105"/>
        </w:rPr>
      </w:pPr>
      <w:bookmarkStart w:id="3" w:name="_Toc430247035"/>
      <w:bookmarkStart w:id="4" w:name="_Toc436207979"/>
      <w:bookmarkStart w:id="5" w:name="_Toc436864240"/>
      <w:bookmarkStart w:id="6" w:name="_Toc437360407"/>
      <w:bookmarkStart w:id="7" w:name="_Toc437360672"/>
      <w:bookmarkStart w:id="8" w:name="_Toc443343304"/>
      <w:bookmarkStart w:id="9" w:name="_Toc443637627"/>
      <w:bookmarkStart w:id="10" w:name="_Toc445127503"/>
      <w:bookmarkStart w:id="11" w:name="_Toc457830792"/>
    </w:p>
    <w:p w:rsidR="00EC495F" w:rsidRPr="00EC495F" w:rsidRDefault="00EC495F" w:rsidP="00EC495F">
      <w:pPr>
        <w:pStyle w:val="IEEEStdsNumberedListLevel2"/>
        <w:numPr>
          <w:ilvl w:val="0"/>
          <w:numId w:val="0"/>
        </w:numPr>
        <w:spacing w:after="120" w:line="240" w:lineRule="auto"/>
        <w:ind w:left="640"/>
        <w:rPr>
          <w:b/>
          <w:lang w:eastAsia="ko-KR"/>
        </w:rPr>
      </w:pPr>
      <w:r w:rsidRPr="00EC495F">
        <w:rPr>
          <w:rFonts w:hint="eastAsia"/>
          <w:b/>
          <w:lang w:eastAsia="ko-KR"/>
        </w:rPr>
        <w:t>P</w:t>
      </w:r>
      <w:r w:rsidRPr="00EC495F">
        <w:rPr>
          <w:b/>
          <w:lang w:eastAsia="ko-KR"/>
        </w:rPr>
        <w:t>age 178 line 13</w:t>
      </w:r>
      <w:r w:rsidRPr="00EC495F">
        <w:rPr>
          <w:rFonts w:hint="eastAsia"/>
          <w:b/>
          <w:lang w:eastAsia="ko-KR"/>
        </w:rPr>
        <w:t>:</w:t>
      </w:r>
    </w:p>
    <w:p w:rsidR="00EC495F" w:rsidRDefault="00EC495F" w:rsidP="00EC495F">
      <w:pPr>
        <w:pStyle w:val="IEEEStdsNumberedListLevel2"/>
        <w:numPr>
          <w:ilvl w:val="0"/>
          <w:numId w:val="0"/>
        </w:numPr>
        <w:spacing w:after="120" w:line="240" w:lineRule="auto"/>
        <w:ind w:left="640"/>
        <w:rPr>
          <w:w w:val="105"/>
        </w:rPr>
      </w:pPr>
    </w:p>
    <w:p w:rsidR="00EC495F" w:rsidRDefault="00EC495F" w:rsidP="00EC495F">
      <w:pPr>
        <w:pStyle w:val="IEEEStdsNumberedListLevel2"/>
        <w:numPr>
          <w:ilvl w:val="1"/>
          <w:numId w:val="7"/>
        </w:numPr>
        <w:spacing w:after="120" w:line="240" w:lineRule="auto"/>
        <w:rPr>
          <w:w w:val="105"/>
        </w:rPr>
      </w:pPr>
      <w:r>
        <w:rPr>
          <w:w w:val="105"/>
        </w:rPr>
        <w:t xml:space="preserve">Query list of </w:t>
      </w:r>
      <w:del w:id="12" w:author="USER" w:date="2016-09-14T16:23:00Z">
        <w:r w:rsidDel="00AF595C">
          <w:rPr>
            <w:w w:val="105"/>
          </w:rPr>
          <w:delText xml:space="preserve">subscription </w:delText>
        </w:r>
      </w:del>
      <w:r>
        <w:rPr>
          <w:w w:val="105"/>
        </w:rPr>
        <w:t>service provider</w:t>
      </w:r>
      <w:ins w:id="13" w:author="USER" w:date="2016-09-14T16:23:00Z">
        <w:r w:rsidR="00AF595C">
          <w:rPr>
            <w:rFonts w:hint="eastAsia"/>
            <w:w w:val="105"/>
            <w:lang w:eastAsia="ko-KR"/>
          </w:rPr>
          <w:t>s</w:t>
        </w:r>
      </w:ins>
      <w:del w:id="14" w:author="USER" w:date="2016-09-14T16:23:00Z">
        <w:r w:rsidDel="00AF595C">
          <w:rPr>
            <w:w w:val="105"/>
          </w:rPr>
          <w:delText xml:space="preserve"> networks</w:delText>
        </w:r>
      </w:del>
      <w:r>
        <w:rPr>
          <w:w w:val="105"/>
        </w:rPr>
        <w:t xml:space="preserve"> (</w:t>
      </w:r>
      <w:del w:id="15" w:author="USER" w:date="2016-09-14T16:23:00Z">
        <w:r w:rsidDel="00AF595C">
          <w:rPr>
            <w:w w:val="105"/>
          </w:rPr>
          <w:delText>SSPNs</w:delText>
        </w:r>
      </w:del>
      <w:ins w:id="16" w:author="USER" w:date="2016-09-14T16:23:00Z">
        <w:r w:rsidR="00AF595C">
          <w:rPr>
            <w:rFonts w:hint="eastAsia"/>
            <w:w w:val="105"/>
            <w:lang w:eastAsia="ko-KR"/>
          </w:rPr>
          <w:t>SPs</w:t>
        </w:r>
      </w:ins>
      <w:r>
        <w:rPr>
          <w:w w:val="105"/>
        </w:rPr>
        <w:t xml:space="preserve">): The STA sends out a query asking </w:t>
      </w:r>
      <w:r>
        <w:rPr>
          <w:spacing w:val="-6"/>
          <w:w w:val="105"/>
        </w:rPr>
        <w:t xml:space="preserve">for a list of available </w:t>
      </w:r>
      <w:ins w:id="17" w:author="USER" w:date="2016-09-14T16:23:00Z">
        <w:r w:rsidR="00AF595C">
          <w:rPr>
            <w:rFonts w:hint="eastAsia"/>
            <w:spacing w:val="-6"/>
            <w:w w:val="105"/>
            <w:lang w:eastAsia="ko-KR"/>
          </w:rPr>
          <w:t>SP</w:t>
        </w:r>
      </w:ins>
      <w:ins w:id="18" w:author="USER" w:date="2016-09-14T16:24:00Z">
        <w:r w:rsidR="00AF595C">
          <w:rPr>
            <w:rFonts w:hint="eastAsia"/>
            <w:spacing w:val="-6"/>
            <w:w w:val="105"/>
            <w:lang w:eastAsia="ko-KR"/>
          </w:rPr>
          <w:t>s</w:t>
        </w:r>
      </w:ins>
      <w:del w:id="19" w:author="USER" w:date="2016-09-14T16:24:00Z">
        <w:r w:rsidDel="00AF595C">
          <w:rPr>
            <w:spacing w:val="-6"/>
            <w:w w:val="105"/>
          </w:rPr>
          <w:delText>SSPNs</w:delText>
        </w:r>
      </w:del>
      <w:r>
        <w:rPr>
          <w:spacing w:val="-6"/>
          <w:w w:val="105"/>
        </w:rPr>
        <w:t xml:space="preserve">. The query is defined using an IEEE 802.21 specific MIS frame. The </w:t>
      </w:r>
      <w:r>
        <w:rPr>
          <w:spacing w:val="-5"/>
          <w:w w:val="105"/>
        </w:rPr>
        <w:t xml:space="preserve">MIS frame is then relayed by the AP to the MIIS. Meanwhile the AP sends out the initial GAS </w:t>
      </w:r>
      <w:r>
        <w:rPr>
          <w:w w:val="105"/>
        </w:rPr>
        <w:t>response to the STA with initial delay (comeback delay).</w:t>
      </w:r>
      <w:bookmarkEnd w:id="3"/>
      <w:bookmarkEnd w:id="4"/>
      <w:bookmarkEnd w:id="5"/>
      <w:bookmarkEnd w:id="6"/>
      <w:bookmarkEnd w:id="7"/>
      <w:bookmarkEnd w:id="8"/>
      <w:bookmarkEnd w:id="9"/>
      <w:bookmarkEnd w:id="10"/>
      <w:bookmarkEnd w:id="11"/>
    </w:p>
    <w:p w:rsidR="00D13C5A" w:rsidRDefault="00D13C5A" w:rsidP="00D13C5A">
      <w:pPr>
        <w:pStyle w:val="IEEEStdsNumberedListLevel2"/>
        <w:numPr>
          <w:ilvl w:val="0"/>
          <w:numId w:val="0"/>
        </w:numPr>
        <w:spacing w:after="120" w:line="240" w:lineRule="auto"/>
        <w:ind w:left="1440" w:hanging="720"/>
        <w:rPr>
          <w:w w:val="105"/>
          <w:lang w:eastAsia="ko-KR"/>
        </w:rPr>
      </w:pPr>
    </w:p>
    <w:p w:rsidR="00D13C5A" w:rsidRPr="00EC495F" w:rsidRDefault="00D13C5A" w:rsidP="00D13C5A">
      <w:pPr>
        <w:pStyle w:val="IEEEStdsNumberedListLevel2"/>
        <w:numPr>
          <w:ilvl w:val="0"/>
          <w:numId w:val="0"/>
        </w:numPr>
        <w:spacing w:after="120" w:line="240" w:lineRule="auto"/>
        <w:ind w:left="640"/>
        <w:rPr>
          <w:b/>
          <w:lang w:eastAsia="ko-KR"/>
        </w:rPr>
      </w:pPr>
      <w:r w:rsidRPr="00EC495F">
        <w:rPr>
          <w:rFonts w:hint="eastAsia"/>
          <w:b/>
          <w:lang w:eastAsia="ko-KR"/>
        </w:rPr>
        <w:t>P</w:t>
      </w:r>
      <w:r w:rsidRPr="00EC495F">
        <w:rPr>
          <w:b/>
          <w:lang w:eastAsia="ko-KR"/>
        </w:rPr>
        <w:t xml:space="preserve">age </w:t>
      </w:r>
      <w:r>
        <w:rPr>
          <w:rFonts w:hint="eastAsia"/>
          <w:b/>
          <w:lang w:eastAsia="ko-KR"/>
        </w:rPr>
        <w:t>12</w:t>
      </w:r>
      <w:r w:rsidRPr="00EC495F">
        <w:rPr>
          <w:b/>
          <w:lang w:eastAsia="ko-KR"/>
        </w:rPr>
        <w:t xml:space="preserve"> line 1</w:t>
      </w:r>
      <w:r>
        <w:rPr>
          <w:rFonts w:hint="eastAsia"/>
          <w:b/>
          <w:lang w:eastAsia="ko-KR"/>
        </w:rPr>
        <w:t>1</w:t>
      </w:r>
      <w:r w:rsidRPr="00EC495F">
        <w:rPr>
          <w:rFonts w:hint="eastAsia"/>
          <w:b/>
          <w:lang w:eastAsia="ko-KR"/>
        </w:rPr>
        <w:t>:</w:t>
      </w:r>
      <w:r>
        <w:rPr>
          <w:rFonts w:hint="eastAsia"/>
          <w:b/>
          <w:lang w:eastAsia="ko-KR"/>
        </w:rPr>
        <w:t xml:space="preserve"> add the </w:t>
      </w:r>
      <w:r>
        <w:rPr>
          <w:b/>
          <w:lang w:eastAsia="ko-KR"/>
        </w:rPr>
        <w:t>following</w:t>
      </w:r>
      <w:r>
        <w:rPr>
          <w:rFonts w:hint="eastAsia"/>
          <w:b/>
          <w:lang w:eastAsia="ko-KR"/>
        </w:rPr>
        <w:t xml:space="preserve">. </w:t>
      </w:r>
    </w:p>
    <w:p w:rsidR="00D13C5A" w:rsidRDefault="00D13C5A" w:rsidP="00D13C5A">
      <w:pPr>
        <w:pStyle w:val="IEEEStdsParagraph"/>
        <w:spacing w:after="120"/>
        <w:ind w:firstLineChars="300" w:firstLine="630"/>
        <w:rPr>
          <w:w w:val="105"/>
        </w:rPr>
      </w:pPr>
      <w:r>
        <w:rPr>
          <w:w w:val="105"/>
        </w:rPr>
        <w:t>SP</w:t>
      </w:r>
      <w:r>
        <w:rPr>
          <w:w w:val="105"/>
        </w:rPr>
        <w:tab/>
      </w:r>
      <w:r>
        <w:rPr>
          <w:rFonts w:eastAsia="Malgun Gothic" w:hint="eastAsia"/>
          <w:w w:val="105"/>
          <w:lang w:eastAsia="ko-KR"/>
        </w:rPr>
        <w:t>service provider</w:t>
      </w:r>
    </w:p>
    <w:p w:rsidR="00D13C5A" w:rsidRDefault="00D13C5A" w:rsidP="00D13C5A">
      <w:pPr>
        <w:pStyle w:val="IEEEStdsNumberedListLevel2"/>
        <w:numPr>
          <w:ilvl w:val="0"/>
          <w:numId w:val="0"/>
        </w:numPr>
        <w:spacing w:after="120" w:line="240" w:lineRule="auto"/>
        <w:ind w:left="1440" w:hanging="720"/>
        <w:rPr>
          <w:w w:val="105"/>
          <w:lang w:eastAsia="ko-KR"/>
        </w:rPr>
      </w:pPr>
    </w:p>
    <w:p w:rsidR="00D13C5A" w:rsidRPr="00EC495F" w:rsidRDefault="00D13C5A" w:rsidP="00D13C5A">
      <w:pPr>
        <w:pStyle w:val="IEEEStdsNumberedListLevel2"/>
        <w:numPr>
          <w:ilvl w:val="0"/>
          <w:numId w:val="0"/>
        </w:numPr>
        <w:spacing w:after="120" w:line="240" w:lineRule="auto"/>
        <w:ind w:left="640"/>
        <w:rPr>
          <w:b/>
          <w:lang w:eastAsia="ko-KR"/>
        </w:rPr>
      </w:pPr>
      <w:r w:rsidRPr="00EC495F">
        <w:rPr>
          <w:rFonts w:hint="eastAsia"/>
          <w:b/>
          <w:lang w:eastAsia="ko-KR"/>
        </w:rPr>
        <w:t>P</w:t>
      </w:r>
      <w:r w:rsidRPr="00EC495F">
        <w:rPr>
          <w:b/>
          <w:lang w:eastAsia="ko-KR"/>
        </w:rPr>
        <w:t xml:space="preserve">age 178 </w:t>
      </w:r>
      <w:r>
        <w:rPr>
          <w:rFonts w:hint="eastAsia"/>
          <w:b/>
          <w:lang w:eastAsia="ko-KR"/>
        </w:rPr>
        <w:t>Figure B.3</w:t>
      </w:r>
      <w:r w:rsidRPr="00EC495F">
        <w:rPr>
          <w:rFonts w:hint="eastAsia"/>
          <w:b/>
          <w:lang w:eastAsia="ko-KR"/>
        </w:rPr>
        <w:t>:</w:t>
      </w:r>
      <w:r>
        <w:rPr>
          <w:rFonts w:hint="eastAsia"/>
          <w:b/>
          <w:lang w:eastAsia="ko-KR"/>
        </w:rPr>
        <w:t xml:space="preserve"> modify the figure as following.</w:t>
      </w:r>
    </w:p>
    <w:p w:rsidR="00D13C5A" w:rsidRDefault="00D13C5A" w:rsidP="00D13C5A">
      <w:pPr>
        <w:pStyle w:val="IEEEStdsNumberedListLevel2"/>
        <w:numPr>
          <w:ilvl w:val="0"/>
          <w:numId w:val="0"/>
        </w:numPr>
        <w:spacing w:after="120" w:line="240" w:lineRule="auto"/>
        <w:ind w:left="640"/>
        <w:rPr>
          <w:w w:val="105"/>
        </w:rPr>
      </w:pPr>
    </w:p>
    <w:p w:rsidR="00D13C5A" w:rsidRPr="00D13C5A" w:rsidRDefault="00D13C5A" w:rsidP="00D13C5A">
      <w:pPr>
        <w:pStyle w:val="IEEEStdsNumberedListLevel2"/>
        <w:numPr>
          <w:ilvl w:val="0"/>
          <w:numId w:val="0"/>
        </w:numPr>
        <w:spacing w:after="120" w:line="240" w:lineRule="auto"/>
        <w:ind w:left="1440" w:hanging="720"/>
        <w:rPr>
          <w:w w:val="105"/>
          <w:lang w:eastAsia="ko-KR"/>
        </w:rPr>
      </w:pPr>
    </w:p>
    <w:p w:rsidR="00EC495F" w:rsidRDefault="00A44F22" w:rsidP="00EC495F">
      <w:pPr>
        <w:pBdr>
          <w:bottom w:val="single" w:sz="6" w:space="1" w:color="auto"/>
        </w:pBdr>
        <w:rPr>
          <w:rFonts w:ascii="Times New Roman" w:eastAsia="Malgun Gothic" w:hAnsi="Times New Roman" w:cs="Times New Roman"/>
          <w:sz w:val="20"/>
          <w:szCs w:val="20"/>
          <w:lang w:eastAsia="ko-KR"/>
        </w:rPr>
      </w:pPr>
      <w:r>
        <w:rPr>
          <w:noProof/>
          <w:lang w:eastAsia="en-US"/>
        </w:rPr>
        <w:lastRenderedPageBreak/>
        <w:drawing>
          <wp:inline distT="0" distB="0" distL="0" distR="0" wp14:anchorId="208867F8" wp14:editId="2C094B0B">
            <wp:extent cx="5400040" cy="305021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050215"/>
                    </a:xfrm>
                    <a:prstGeom prst="rect">
                      <a:avLst/>
                    </a:prstGeom>
                  </pic:spPr>
                </pic:pic>
              </a:graphicData>
            </a:graphic>
          </wp:inline>
        </w:drawing>
      </w:r>
    </w:p>
    <w:p w:rsidR="00EC495F" w:rsidRPr="00EC495F" w:rsidRDefault="00EC495F" w:rsidP="00EC495F">
      <w:pPr>
        <w:pBdr>
          <w:bottom w:val="single" w:sz="6" w:space="1" w:color="auto"/>
        </w:pBdr>
        <w:jc w:val="center"/>
        <w:rPr>
          <w:rFonts w:ascii="Times New Roman" w:eastAsia="Malgun Gothic" w:hAnsi="Times New Roman" w:cs="Times New Roman"/>
          <w:b/>
          <w:sz w:val="20"/>
          <w:szCs w:val="20"/>
          <w:lang w:eastAsia="ko-KR"/>
        </w:rPr>
      </w:pPr>
      <w:r w:rsidRPr="00EC495F">
        <w:rPr>
          <w:rFonts w:ascii="Times New Roman" w:eastAsia="Malgun Gothic" w:hAnsi="Times New Roman" w:cs="Times New Roman"/>
          <w:b/>
          <w:sz w:val="20"/>
          <w:szCs w:val="20"/>
          <w:lang w:eastAsia="ko-KR"/>
        </w:rPr>
        <w:t>Figure B.3—Network selection in WLAN with IEEE 802.11 and IEEE 802.21</w:t>
      </w:r>
    </w:p>
    <w:p w:rsidR="00EC495F" w:rsidRDefault="00EC495F" w:rsidP="00EC495F">
      <w:pPr>
        <w:pBdr>
          <w:bottom w:val="single" w:sz="6" w:space="1" w:color="auto"/>
        </w:pBdr>
        <w:rPr>
          <w:rFonts w:ascii="Times New Roman" w:eastAsia="Malgun Gothic" w:hAnsi="Times New Roman" w:cs="Times New Roman"/>
          <w:sz w:val="20"/>
          <w:szCs w:val="20"/>
          <w:lang w:eastAsia="ko-KR"/>
        </w:rPr>
      </w:pPr>
    </w:p>
    <w:p w:rsidR="00B568E5" w:rsidRDefault="00D13C5A" w:rsidP="00EC495F">
      <w:pPr>
        <w:pBdr>
          <w:bottom w:val="single" w:sz="6" w:space="1" w:color="auto"/>
        </w:pBdr>
        <w:rPr>
          <w:rFonts w:ascii="Times New Roman" w:eastAsia="Malgun Gothic" w:hAnsi="Times New Roman" w:cs="Times New Roman"/>
          <w:b/>
          <w:sz w:val="20"/>
          <w:szCs w:val="20"/>
          <w:lang w:eastAsia="ko-KR"/>
        </w:rPr>
      </w:pPr>
      <w:r w:rsidRPr="00D13C5A">
        <w:rPr>
          <w:rFonts w:ascii="Times New Roman" w:eastAsia="Malgun Gothic" w:hAnsi="Times New Roman" w:cs="Times New Roman"/>
          <w:b/>
          <w:sz w:val="20"/>
          <w:szCs w:val="20"/>
          <w:lang w:eastAsia="ko-KR"/>
        </w:rPr>
        <w:t>Page 178 Figure B.</w:t>
      </w:r>
      <w:r w:rsidR="00B535D0">
        <w:rPr>
          <w:rFonts w:ascii="Times New Roman" w:eastAsia="Malgun Gothic" w:hAnsi="Times New Roman" w:cs="Times New Roman" w:hint="eastAsia"/>
          <w:b/>
          <w:sz w:val="20"/>
          <w:szCs w:val="20"/>
          <w:lang w:eastAsia="ko-KR"/>
        </w:rPr>
        <w:t>4</w:t>
      </w:r>
      <w:r w:rsidRPr="00D13C5A">
        <w:rPr>
          <w:rFonts w:ascii="Times New Roman" w:eastAsia="Malgun Gothic" w:hAnsi="Times New Roman" w:cs="Times New Roman"/>
          <w:b/>
          <w:sz w:val="20"/>
          <w:szCs w:val="20"/>
          <w:lang w:eastAsia="ko-KR"/>
        </w:rPr>
        <w:t>: modify the figure as following.</w:t>
      </w:r>
    </w:p>
    <w:p w:rsidR="00EC495F" w:rsidRDefault="00AF595C" w:rsidP="00EC495F">
      <w:pPr>
        <w:pBdr>
          <w:bottom w:val="single" w:sz="6" w:space="1" w:color="auto"/>
        </w:pBdr>
        <w:rPr>
          <w:rFonts w:ascii="Times New Roman" w:eastAsia="Malgun Gothic" w:hAnsi="Times New Roman" w:cs="Times New Roman"/>
          <w:sz w:val="20"/>
          <w:szCs w:val="20"/>
          <w:lang w:eastAsia="ko-KR"/>
        </w:rPr>
      </w:pPr>
      <w:r>
        <w:rPr>
          <w:noProof/>
          <w:lang w:eastAsia="en-US"/>
        </w:rPr>
        <w:drawing>
          <wp:inline distT="0" distB="0" distL="0" distR="0" wp14:anchorId="7B90B671" wp14:editId="79B3F7E5">
            <wp:extent cx="5273040" cy="3825240"/>
            <wp:effectExtent l="0" t="0" r="381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3040" cy="3825240"/>
                    </a:xfrm>
                    <a:prstGeom prst="rect">
                      <a:avLst/>
                    </a:prstGeom>
                  </pic:spPr>
                </pic:pic>
              </a:graphicData>
            </a:graphic>
          </wp:inline>
        </w:drawing>
      </w:r>
    </w:p>
    <w:p w:rsidR="006A3157" w:rsidRDefault="006A3157" w:rsidP="00BD30BC">
      <w:pPr>
        <w:pBdr>
          <w:bottom w:val="single" w:sz="6" w:space="1" w:color="auto"/>
        </w:pBdr>
        <w:rPr>
          <w:rFonts w:ascii="Times New Roman" w:eastAsia="Malgun Gothic" w:hAnsi="Times New Roman" w:cs="Times New Roman"/>
          <w:sz w:val="20"/>
          <w:szCs w:val="20"/>
          <w:lang w:eastAsia="ko-KR"/>
        </w:rPr>
      </w:pPr>
    </w:p>
    <w:p w:rsidR="006A3157" w:rsidRPr="008763A0" w:rsidRDefault="008763A0" w:rsidP="008763A0">
      <w:pPr>
        <w:pBdr>
          <w:bottom w:val="single" w:sz="6" w:space="1" w:color="auto"/>
        </w:pBdr>
        <w:jc w:val="center"/>
        <w:rPr>
          <w:rFonts w:ascii="Times New Roman" w:eastAsia="Malgun Gothic" w:hAnsi="Times New Roman" w:cs="Times New Roman"/>
          <w:b/>
          <w:sz w:val="20"/>
          <w:szCs w:val="20"/>
          <w:lang w:eastAsia="ko-KR"/>
        </w:rPr>
      </w:pPr>
      <w:r w:rsidRPr="008763A0">
        <w:rPr>
          <w:rFonts w:ascii="Times New Roman" w:eastAsia="Malgun Gothic" w:hAnsi="Times New Roman" w:cs="Times New Roman"/>
          <w:b/>
          <w:sz w:val="20"/>
          <w:szCs w:val="20"/>
          <w:lang w:eastAsia="ko-KR"/>
        </w:rPr>
        <w:t xml:space="preserve">Figure B.4—Use case: query </w:t>
      </w:r>
      <w:del w:id="20" w:author="USER" w:date="2016-09-14T16:22:00Z">
        <w:r w:rsidRPr="008763A0" w:rsidDel="00AF595C">
          <w:rPr>
            <w:rFonts w:ascii="Times New Roman" w:eastAsia="Malgun Gothic" w:hAnsi="Times New Roman" w:cs="Times New Roman"/>
            <w:b/>
            <w:sz w:val="20"/>
            <w:szCs w:val="20"/>
            <w:lang w:eastAsia="ko-KR"/>
          </w:rPr>
          <w:delText>SSPN</w:delText>
        </w:r>
      </w:del>
      <w:ins w:id="21" w:author="USER" w:date="2016-09-14T16:56:00Z">
        <w:r w:rsidR="0020625F">
          <w:rPr>
            <w:rFonts w:ascii="Times New Roman" w:eastAsia="Malgun Gothic" w:hAnsi="Times New Roman" w:cs="Times New Roman" w:hint="eastAsia"/>
            <w:b/>
            <w:sz w:val="20"/>
            <w:szCs w:val="20"/>
            <w:lang w:eastAsia="ko-KR"/>
          </w:rPr>
          <w:t>S</w:t>
        </w:r>
      </w:ins>
      <w:ins w:id="22" w:author="USER" w:date="2016-09-14T16:23:00Z">
        <w:r w:rsidR="00AF595C">
          <w:rPr>
            <w:rFonts w:ascii="Times New Roman" w:eastAsia="Malgun Gothic" w:hAnsi="Times New Roman" w:cs="Times New Roman" w:hint="eastAsia"/>
            <w:b/>
            <w:sz w:val="20"/>
            <w:szCs w:val="20"/>
            <w:lang w:eastAsia="ko-KR"/>
          </w:rPr>
          <w:t xml:space="preserve">ervice </w:t>
        </w:r>
      </w:ins>
      <w:ins w:id="23" w:author="USER" w:date="2016-09-14T16:56:00Z">
        <w:r w:rsidR="0020625F">
          <w:rPr>
            <w:rFonts w:ascii="Times New Roman" w:eastAsia="Malgun Gothic" w:hAnsi="Times New Roman" w:cs="Times New Roman" w:hint="eastAsia"/>
            <w:b/>
            <w:sz w:val="20"/>
            <w:szCs w:val="20"/>
            <w:lang w:eastAsia="ko-KR"/>
          </w:rPr>
          <w:t>P</w:t>
        </w:r>
      </w:ins>
      <w:ins w:id="24" w:author="USER" w:date="2016-09-14T16:23:00Z">
        <w:r w:rsidR="00AF595C">
          <w:rPr>
            <w:rFonts w:ascii="Times New Roman" w:eastAsia="Malgun Gothic" w:hAnsi="Times New Roman" w:cs="Times New Roman" w:hint="eastAsia"/>
            <w:b/>
            <w:sz w:val="20"/>
            <w:szCs w:val="20"/>
            <w:lang w:eastAsia="ko-KR"/>
          </w:rPr>
          <w:t>rovider</w:t>
        </w:r>
      </w:ins>
      <w:r w:rsidRPr="008763A0">
        <w:rPr>
          <w:rFonts w:ascii="Times New Roman" w:eastAsia="Malgun Gothic" w:hAnsi="Times New Roman" w:cs="Times New Roman"/>
          <w:b/>
          <w:sz w:val="20"/>
          <w:szCs w:val="20"/>
          <w:lang w:eastAsia="ko-KR"/>
        </w:rPr>
        <w:t xml:space="preserve"> list</w:t>
      </w: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bookmarkStart w:id="25" w:name="_Ref367098549"/>
      <w:bookmarkStart w:id="26" w:name="_Toc445967389"/>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6"/>
          <w:numId w:val="1"/>
        </w:numPr>
        <w:suppressAutoHyphens/>
        <w:spacing w:before="240" w:after="240"/>
        <w:ind w:leftChars="0"/>
        <w:jc w:val="left"/>
        <w:outlineLvl w:val="6"/>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bookmarkStart w:id="27" w:name="_Ref353985497"/>
      <w:bookmarkStart w:id="28" w:name="_Toc445967309"/>
      <w:bookmarkEnd w:id="25"/>
      <w:bookmarkEnd w:id="26"/>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bookmarkEnd w:id="0"/>
    <w:bookmarkEnd w:id="1"/>
    <w:bookmarkEnd w:id="27"/>
    <w:bookmarkEnd w:id="28"/>
    <w:p w:rsidR="00E2708B" w:rsidRPr="00E2708B" w:rsidRDefault="00E2708B" w:rsidP="00E2708B">
      <w:pPr>
        <w:pStyle w:val="ListParagraph"/>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sectPr w:rsidR="00E2708B" w:rsidRPr="00E27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F5" w:rsidRDefault="000174F5" w:rsidP="00E2708B">
      <w:r>
        <w:separator/>
      </w:r>
    </w:p>
  </w:endnote>
  <w:endnote w:type="continuationSeparator" w:id="0">
    <w:p w:rsidR="000174F5" w:rsidRDefault="000174F5"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B0500000000000000"/>
    <w:charset w:val="80"/>
    <w:family w:val="modern"/>
    <w:pitch w:val="fixed"/>
    <w:sig w:usb0="E00002FF" w:usb1="6AC7FDFB"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B0503020000020004"/>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F5" w:rsidRDefault="000174F5" w:rsidP="00E2708B">
      <w:r>
        <w:separator/>
      </w:r>
    </w:p>
  </w:footnote>
  <w:footnote w:type="continuationSeparator" w:id="0">
    <w:p w:rsidR="000174F5" w:rsidRDefault="000174F5" w:rsidP="00E2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pStyle w:val="IEEEStdsNumberedList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 w15:restartNumberingAfterBreak="0">
    <w:nsid w:val="7E153D1E"/>
    <w:multiLevelType w:val="multilevel"/>
    <w:tmpl w:val="BCB287B2"/>
    <w:lvl w:ilvl="0">
      <w:start w:val="1"/>
      <w:numFmt w:val="lowerLetter"/>
      <w:lvlText w:val="%1)"/>
      <w:lvlJc w:val="left"/>
      <w:pPr>
        <w:tabs>
          <w:tab w:val="num" w:pos="640"/>
        </w:tabs>
        <w:ind w:left="64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3"/>
      <w:numFmt w:val="decimal"/>
      <w:lvlText w:val="%2)"/>
      <w:lvlJc w:val="left"/>
      <w:pPr>
        <w:tabs>
          <w:tab w:val="num" w:pos="1080"/>
        </w:tabs>
        <w:ind w:left="108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800"/>
        </w:tabs>
        <w:ind w:left="152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2240"/>
        </w:tabs>
        <w:ind w:left="196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tabs>
          <w:tab w:val="num" w:pos="2680"/>
        </w:tabs>
        <w:ind w:left="240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space"/>
      <w:lvlText w:val=""/>
      <w:lvlJc w:val="left"/>
      <w:pPr>
        <w:ind w:left="0" w:firstLine="0"/>
      </w:pPr>
      <w:rPr>
        <w:rFonts w:ascii="Times New Roman" w:hAnsi="Times New Roman" w:hint="eastAsia"/>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space"/>
      <w:lvlText w:val=""/>
      <w:lvlJc w:val="left"/>
      <w:pPr>
        <w:ind w:left="0" w:firstLine="0"/>
      </w:pPr>
      <w:rPr>
        <w:rFonts w:ascii="Times New Roman" w:hAnsi="Times New Roman" w:hint="eastAsia"/>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space"/>
      <w:lvlText w:val=""/>
      <w:lvlJc w:val="left"/>
      <w:pPr>
        <w:ind w:left="0" w:firstLine="0"/>
      </w:pPr>
      <w:rPr>
        <w:rFonts w:ascii="Times New Roman" w:hAnsi="Times New Roman" w:hint="eastAsia"/>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space"/>
      <w:lvlText w:val=""/>
      <w:lvlJc w:val="left"/>
      <w:pPr>
        <w:ind w:left="0" w:firstLine="0"/>
      </w:pPr>
      <w:rPr>
        <w:rFonts w:ascii="Times New Roman" w:hAnsi="Times New Roman" w:hint="eastAsia"/>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5"/>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174F5"/>
    <w:rsid w:val="000458FE"/>
    <w:rsid w:val="001E3385"/>
    <w:rsid w:val="0020625F"/>
    <w:rsid w:val="0027743F"/>
    <w:rsid w:val="002F199F"/>
    <w:rsid w:val="0030169E"/>
    <w:rsid w:val="00323684"/>
    <w:rsid w:val="00393342"/>
    <w:rsid w:val="003E16CD"/>
    <w:rsid w:val="003F1AD8"/>
    <w:rsid w:val="00436128"/>
    <w:rsid w:val="004B3876"/>
    <w:rsid w:val="004F080D"/>
    <w:rsid w:val="00575CB5"/>
    <w:rsid w:val="005D159C"/>
    <w:rsid w:val="00655EA3"/>
    <w:rsid w:val="00690C75"/>
    <w:rsid w:val="006A3157"/>
    <w:rsid w:val="0072128B"/>
    <w:rsid w:val="00743F97"/>
    <w:rsid w:val="00826768"/>
    <w:rsid w:val="008763A0"/>
    <w:rsid w:val="00887071"/>
    <w:rsid w:val="008B35A7"/>
    <w:rsid w:val="008F22CB"/>
    <w:rsid w:val="00901455"/>
    <w:rsid w:val="00903815"/>
    <w:rsid w:val="00987A0A"/>
    <w:rsid w:val="009B5F15"/>
    <w:rsid w:val="00A44F22"/>
    <w:rsid w:val="00A8451E"/>
    <w:rsid w:val="00AC23EA"/>
    <w:rsid w:val="00AF595C"/>
    <w:rsid w:val="00B535D0"/>
    <w:rsid w:val="00B568E5"/>
    <w:rsid w:val="00B879E1"/>
    <w:rsid w:val="00BA78B3"/>
    <w:rsid w:val="00BD1060"/>
    <w:rsid w:val="00BD30BC"/>
    <w:rsid w:val="00BF1B1D"/>
    <w:rsid w:val="00C2266C"/>
    <w:rsid w:val="00CF233D"/>
    <w:rsid w:val="00D13C5A"/>
    <w:rsid w:val="00D63B59"/>
    <w:rsid w:val="00DA379F"/>
    <w:rsid w:val="00DB3E23"/>
    <w:rsid w:val="00E2708B"/>
    <w:rsid w:val="00E63807"/>
    <w:rsid w:val="00E71E84"/>
    <w:rsid w:val="00E761AB"/>
    <w:rsid w:val="00EC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3BFC62"/>
  <w15:docId w15:val="{0E6FFE2C-76A3-4380-86CE-F4B8B7FE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Normal"/>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CommentText">
    <w:name w:val="annotation text"/>
    <w:basedOn w:val="Normal"/>
    <w:link w:val="CommentTextChar"/>
    <w:uiPriority w:val="99"/>
    <w:rsid w:val="00BD30BC"/>
    <w:pPr>
      <w:widowControl/>
      <w:jc w:val="left"/>
    </w:pPr>
    <w:rPr>
      <w:rFonts w:ascii="Times New Roman" w:eastAsia="MS Mincho" w:hAnsi="Times New Roman" w:cs="Times New Roman"/>
      <w:kern w:val="0"/>
      <w:sz w:val="20"/>
      <w:szCs w:val="20"/>
    </w:rPr>
  </w:style>
  <w:style w:type="character" w:customStyle="1" w:styleId="CommentTextChar">
    <w:name w:val="Comment Text Char"/>
    <w:basedOn w:val="DefaultParagraphFont"/>
    <w:link w:val="CommentText"/>
    <w:uiPriority w:val="99"/>
    <w:rsid w:val="00BD30BC"/>
    <w:rPr>
      <w:rFonts w:ascii="Times New Roman" w:eastAsia="MS Mincho" w:hAnsi="Times New Roman" w:cs="Times New Roman"/>
      <w:kern w:val="0"/>
      <w:sz w:val="20"/>
      <w:szCs w:val="20"/>
    </w:rPr>
  </w:style>
  <w:style w:type="character" w:styleId="CommentReference">
    <w:name w:val="annotation reference"/>
    <w:uiPriority w:val="99"/>
    <w:rsid w:val="00BD30BC"/>
    <w:rPr>
      <w:sz w:val="16"/>
      <w:szCs w:val="16"/>
    </w:rPr>
  </w:style>
  <w:style w:type="paragraph" w:styleId="BalloonText">
    <w:name w:val="Balloon Text"/>
    <w:basedOn w:val="Normal"/>
    <w:link w:val="BalloonTextChar"/>
    <w:uiPriority w:val="99"/>
    <w:semiHidden/>
    <w:unhideWhenUsed/>
    <w:rsid w:val="00BD30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30BC"/>
    <w:rPr>
      <w:rFonts w:asciiTheme="majorHAnsi" w:eastAsiaTheme="majorEastAsia" w:hAnsiTheme="majorHAnsi" w:cstheme="majorBidi"/>
      <w:sz w:val="18"/>
      <w:szCs w:val="18"/>
    </w:rPr>
  </w:style>
  <w:style w:type="character" w:styleId="Hyperlink">
    <w:name w:val="Hyperlink"/>
    <w:uiPriority w:val="99"/>
    <w:rsid w:val="00BA78B3"/>
    <w:rPr>
      <w:color w:val="3366FF"/>
      <w:u w:val="single"/>
    </w:rPr>
  </w:style>
  <w:style w:type="paragraph" w:customStyle="1" w:styleId="covertext">
    <w:name w:val="cover text"/>
    <w:basedOn w:val="Normal"/>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ListParagraph">
    <w:name w:val="List Paragraph"/>
    <w:basedOn w:val="Normal"/>
    <w:uiPriority w:val="34"/>
    <w:qFormat/>
    <w:rsid w:val="00903815"/>
    <w:pPr>
      <w:ind w:leftChars="400" w:left="840"/>
    </w:pPr>
  </w:style>
  <w:style w:type="paragraph" w:styleId="Header">
    <w:name w:val="header"/>
    <w:basedOn w:val="Normal"/>
    <w:link w:val="HeaderChar"/>
    <w:uiPriority w:val="99"/>
    <w:unhideWhenUsed/>
    <w:rsid w:val="00E2708B"/>
    <w:pPr>
      <w:tabs>
        <w:tab w:val="center" w:pos="4252"/>
        <w:tab w:val="right" w:pos="8504"/>
      </w:tabs>
      <w:snapToGrid w:val="0"/>
    </w:pPr>
  </w:style>
  <w:style w:type="character" w:customStyle="1" w:styleId="HeaderChar">
    <w:name w:val="Header Char"/>
    <w:basedOn w:val="DefaultParagraphFont"/>
    <w:link w:val="Header"/>
    <w:uiPriority w:val="99"/>
    <w:rsid w:val="00E2708B"/>
  </w:style>
  <w:style w:type="paragraph" w:styleId="Footer">
    <w:name w:val="footer"/>
    <w:basedOn w:val="Normal"/>
    <w:link w:val="FooterChar"/>
    <w:uiPriority w:val="99"/>
    <w:unhideWhenUsed/>
    <w:rsid w:val="00E2708B"/>
    <w:pPr>
      <w:tabs>
        <w:tab w:val="center" w:pos="4252"/>
        <w:tab w:val="right" w:pos="8504"/>
      </w:tabs>
      <w:snapToGrid w:val="0"/>
    </w:pPr>
  </w:style>
  <w:style w:type="character" w:customStyle="1" w:styleId="FooterChar">
    <w:name w:val="Footer Char"/>
    <w:basedOn w:val="DefaultParagraphFont"/>
    <w:link w:val="Footer"/>
    <w:uiPriority w:val="99"/>
    <w:rsid w:val="00E2708B"/>
  </w:style>
  <w:style w:type="character" w:customStyle="1" w:styleId="IEEEStdsLevel1HeaderChar">
    <w:name w:val="IEEEStds Level 1 Header Char"/>
    <w:link w:val="IEEEStdsLevel1Header"/>
    <w:rsid w:val="000458FE"/>
    <w:rPr>
      <w:rFonts w:ascii="Arial" w:eastAsia="MS Mincho" w:hAnsi="Arial" w:cs="Times New Roman"/>
      <w:b/>
      <w:kern w:val="0"/>
      <w:sz w:val="24"/>
      <w:szCs w:val="20"/>
    </w:rPr>
  </w:style>
  <w:style w:type="paragraph" w:styleId="Caption">
    <w:name w:val="caption"/>
    <w:next w:val="IEEEStdsParagraph"/>
    <w:qFormat/>
    <w:rsid w:val="000458FE"/>
    <w:pPr>
      <w:keepLines/>
      <w:suppressAutoHyphens/>
      <w:spacing w:before="120" w:after="120"/>
      <w:jc w:val="center"/>
    </w:pPr>
    <w:rPr>
      <w:rFonts w:ascii="Arial" w:eastAsia="MS Mincho" w:hAnsi="Arial" w:cs="Times New Roman"/>
      <w:b/>
      <w:kern w:val="0"/>
      <w:sz w:val="20"/>
      <w:szCs w:val="20"/>
    </w:rPr>
  </w:style>
  <w:style w:type="character" w:customStyle="1" w:styleId="IEEEStdsLevel2HeaderChar">
    <w:name w:val="IEEEStds Level 2 Header Char"/>
    <w:link w:val="IEEEStdsLevel2Header"/>
    <w:rsid w:val="000458FE"/>
    <w:rPr>
      <w:rFonts w:ascii="Arial" w:eastAsia="MS Mincho" w:hAnsi="Arial" w:cs="Times New Roman"/>
      <w:b/>
      <w:kern w:val="0"/>
      <w:sz w:val="22"/>
      <w:szCs w:val="20"/>
    </w:rPr>
  </w:style>
  <w:style w:type="character" w:styleId="FootnoteReference">
    <w:name w:val="footnote reference"/>
    <w:semiHidden/>
    <w:rsid w:val="000458FE"/>
    <w:rPr>
      <w:vertAlign w:val="superscript"/>
    </w:rPr>
  </w:style>
  <w:style w:type="paragraph" w:customStyle="1" w:styleId="IEEEStdsFootnote">
    <w:name w:val="IEEEStds Footnote"/>
    <w:basedOn w:val="FootnoteText"/>
    <w:rsid w:val="000458FE"/>
    <w:pPr>
      <w:widowControl/>
      <w:snapToGrid/>
      <w:jc w:val="both"/>
    </w:pPr>
    <w:rPr>
      <w:rFonts w:ascii="Times New Roman" w:eastAsia="MS Mincho"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FootnoteText">
    <w:name w:val="footnote text"/>
    <w:basedOn w:val="Normal"/>
    <w:link w:val="FootnoteTextChar"/>
    <w:uiPriority w:val="99"/>
    <w:semiHidden/>
    <w:unhideWhenUsed/>
    <w:rsid w:val="000458FE"/>
    <w:pPr>
      <w:snapToGrid w:val="0"/>
      <w:jc w:val="left"/>
    </w:pPr>
  </w:style>
  <w:style w:type="character" w:customStyle="1" w:styleId="FootnoteTextChar">
    <w:name w:val="Footnote Text Char"/>
    <w:basedOn w:val="DefaultParagraphFont"/>
    <w:link w:val="FootnoteText"/>
    <w:uiPriority w:val="99"/>
    <w:semiHidden/>
    <w:rsid w:val="000458FE"/>
  </w:style>
  <w:style w:type="paragraph" w:customStyle="1" w:styleId="IEEEStdsNumberedListLevel2">
    <w:name w:val="IEEEStds Numbered List Level 2"/>
    <w:basedOn w:val="Normal"/>
    <w:rsid w:val="00EC495F"/>
    <w:pPr>
      <w:widowControl/>
      <w:numPr>
        <w:ilvl w:val="1"/>
        <w:numId w:val="2"/>
      </w:numPr>
      <w:spacing w:after="240" w:line="360" w:lineRule="exact"/>
      <w:contextualSpacing/>
      <w:outlineLvl w:val="1"/>
    </w:pPr>
    <w:rPr>
      <w:rFonts w:ascii="Times New Roman" w:eastAsia="Malgun Gothic"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3331</Characters>
  <Application>Microsoft Office Word</Application>
  <DocSecurity>0</DocSecurity>
  <Lines>27</Lines>
  <Paragraphs>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Das, Subir</cp:lastModifiedBy>
  <cp:revision>4</cp:revision>
  <dcterms:created xsi:type="dcterms:W3CDTF">2016-09-29T16:13:00Z</dcterms:created>
  <dcterms:modified xsi:type="dcterms:W3CDTF">2016-09-29T16:14:00Z</dcterms:modified>
</cp:coreProperties>
</file>