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3870"/>
        <w:gridCol w:w="5148"/>
      </w:tblGrid>
      <w:tr w:rsidR="00B02430">
        <w:tc>
          <w:tcPr>
            <w:tcW w:w="1350" w:type="dxa"/>
          </w:tcPr>
          <w:p w:rsidR="00B02430" w:rsidRDefault="00B02430">
            <w:pPr>
              <w:pStyle w:val="covertext"/>
            </w:pPr>
            <w:r>
              <w:t>Project</w:t>
            </w:r>
          </w:p>
        </w:tc>
        <w:tc>
          <w:tcPr>
            <w:tcW w:w="9018" w:type="dxa"/>
            <w:gridSpan w:val="2"/>
          </w:tcPr>
          <w:p w:rsidR="00B02430" w:rsidRPr="00942254" w:rsidRDefault="00050666" w:rsidP="00942254">
            <w:pPr>
              <w:pStyle w:val="covertext"/>
              <w:rPr>
                <w:b/>
                <w:bCs/>
              </w:rPr>
            </w:pPr>
            <w:r w:rsidRPr="00050666">
              <w:rPr>
                <w:b/>
              </w:rPr>
              <w:t>IEEE 80</w:t>
            </w:r>
            <w:r w:rsidR="00C529BC">
              <w:rPr>
                <w:b/>
              </w:rPr>
              <w:t>2.21</w:t>
            </w:r>
            <w:r w:rsidR="00C4484C">
              <w:rPr>
                <w:b/>
              </w:rPr>
              <w:t>.1</w:t>
            </w:r>
            <w:r w:rsidR="00C529BC">
              <w:rPr>
                <w:b/>
              </w:rPr>
              <w:t xml:space="preserve"> Media Independent Services:</w:t>
            </w:r>
          </w:p>
          <w:p w:rsidR="00B02430" w:rsidRPr="00B02430" w:rsidRDefault="00050666" w:rsidP="00637EC4">
            <w:pPr>
              <w:pStyle w:val="covertext"/>
              <w:rPr>
                <w:b/>
              </w:rPr>
            </w:pPr>
            <w:r w:rsidRPr="00050666">
              <w:rPr>
                <w:b/>
              </w:rPr>
              <w:t>&lt;</w:t>
            </w:r>
            <w:r w:rsidRPr="00E72149">
              <w:rPr>
                <w:rFonts w:ascii="Times New Roman" w:hAnsi="Times New Roman"/>
                <w:b/>
                <w:lang w:bidi="ar-SA"/>
              </w:rPr>
              <w:t>http://www.ieee802.org/21/</w:t>
            </w:r>
            <w:r w:rsidRPr="00050666">
              <w:rPr>
                <w:b/>
              </w:rPr>
              <w:t>&gt;</w:t>
            </w:r>
            <w:r w:rsidR="00611C1E">
              <w:rPr>
                <w:b/>
              </w:rPr>
              <w:tab/>
            </w:r>
          </w:p>
        </w:tc>
      </w:tr>
      <w:tr w:rsidR="00B02430">
        <w:tc>
          <w:tcPr>
            <w:tcW w:w="1350" w:type="dxa"/>
          </w:tcPr>
          <w:p w:rsidR="00B02430" w:rsidRDefault="00B02430">
            <w:pPr>
              <w:pStyle w:val="covertext"/>
            </w:pPr>
            <w:r>
              <w:t>Title</w:t>
            </w:r>
          </w:p>
        </w:tc>
        <w:tc>
          <w:tcPr>
            <w:tcW w:w="9018" w:type="dxa"/>
            <w:gridSpan w:val="2"/>
          </w:tcPr>
          <w:p w:rsidR="00B02430" w:rsidRDefault="00117E6C" w:rsidP="000B7163">
            <w:pPr>
              <w:pStyle w:val="covertext"/>
              <w:rPr>
                <w:b/>
              </w:rPr>
            </w:pPr>
            <w:r>
              <w:rPr>
                <w:b/>
                <w:lang w:eastAsia="ko-KR"/>
              </w:rPr>
              <w:t xml:space="preserve">Mandatory Editorial Coordination Review </w:t>
            </w:r>
            <w:r w:rsidR="00012D72">
              <w:rPr>
                <w:b/>
                <w:lang w:eastAsia="ko-KR"/>
              </w:rPr>
              <w:t>for P802.21.1</w:t>
            </w:r>
          </w:p>
        </w:tc>
      </w:tr>
      <w:tr w:rsidR="00B02430">
        <w:tc>
          <w:tcPr>
            <w:tcW w:w="1350" w:type="dxa"/>
          </w:tcPr>
          <w:p w:rsidR="00B02430" w:rsidRDefault="00B02430">
            <w:pPr>
              <w:pStyle w:val="covertext"/>
            </w:pPr>
            <w:r>
              <w:t>DCN</w:t>
            </w:r>
          </w:p>
        </w:tc>
        <w:tc>
          <w:tcPr>
            <w:tcW w:w="9018" w:type="dxa"/>
            <w:gridSpan w:val="2"/>
          </w:tcPr>
          <w:p w:rsidR="00B02430" w:rsidRDefault="00012D72">
            <w:pPr>
              <w:pStyle w:val="covertext"/>
              <w:rPr>
                <w:b/>
              </w:rPr>
            </w:pPr>
            <w:r>
              <w:rPr>
                <w:b/>
              </w:rPr>
              <w:t>21-16</w:t>
            </w:r>
            <w:r w:rsidR="00C529BC">
              <w:rPr>
                <w:b/>
              </w:rPr>
              <w:t>-0</w:t>
            </w:r>
            <w:r>
              <w:rPr>
                <w:b/>
              </w:rPr>
              <w:t>0</w:t>
            </w:r>
            <w:r w:rsidR="006733A5">
              <w:rPr>
                <w:b/>
              </w:rPr>
              <w:t>92</w:t>
            </w:r>
            <w:r w:rsidR="00B02430">
              <w:rPr>
                <w:b/>
              </w:rPr>
              <w:t>-00-0000_</w:t>
            </w:r>
            <w:r w:rsidR="00117E6C">
              <w:rPr>
                <w:b/>
              </w:rPr>
              <w:t>MEC_Review</w:t>
            </w:r>
          </w:p>
        </w:tc>
      </w:tr>
      <w:tr w:rsidR="00B02430">
        <w:tc>
          <w:tcPr>
            <w:tcW w:w="1350" w:type="dxa"/>
          </w:tcPr>
          <w:p w:rsidR="00B02430" w:rsidRDefault="00B02430">
            <w:pPr>
              <w:pStyle w:val="covertext"/>
            </w:pPr>
            <w:r>
              <w:t>Date Submitted</w:t>
            </w:r>
          </w:p>
        </w:tc>
        <w:tc>
          <w:tcPr>
            <w:tcW w:w="9018" w:type="dxa"/>
            <w:gridSpan w:val="2"/>
          </w:tcPr>
          <w:p w:rsidR="00B02430" w:rsidRDefault="00C529BC">
            <w:pPr>
              <w:pStyle w:val="covertext"/>
              <w:rPr>
                <w:b/>
              </w:rPr>
            </w:pPr>
            <w:r>
              <w:rPr>
                <w:b/>
                <w:lang w:eastAsia="ko-KR"/>
              </w:rPr>
              <w:t>July 2</w:t>
            </w:r>
            <w:r w:rsidR="00117E6C">
              <w:rPr>
                <w:b/>
                <w:lang w:eastAsia="ko-KR"/>
              </w:rPr>
              <w:t>8</w:t>
            </w:r>
            <w:r w:rsidR="00B02430">
              <w:rPr>
                <w:b/>
                <w:lang w:eastAsia="ko-KR"/>
              </w:rPr>
              <w:t>, 201</w:t>
            </w:r>
            <w:r>
              <w:rPr>
                <w:b/>
                <w:lang w:eastAsia="ko-KR"/>
              </w:rPr>
              <w:t>6</w:t>
            </w:r>
          </w:p>
        </w:tc>
      </w:tr>
      <w:tr w:rsidR="00B02430" w:rsidRPr="00B02430">
        <w:tc>
          <w:tcPr>
            <w:tcW w:w="1350" w:type="dxa"/>
          </w:tcPr>
          <w:p w:rsidR="00B02430" w:rsidRDefault="00B02430">
            <w:pPr>
              <w:pStyle w:val="covertext"/>
            </w:pPr>
            <w:r>
              <w:t>Source(s)</w:t>
            </w:r>
          </w:p>
        </w:tc>
        <w:tc>
          <w:tcPr>
            <w:tcW w:w="3870" w:type="dxa"/>
          </w:tcPr>
          <w:p w:rsidR="00B02430" w:rsidRDefault="00B02430">
            <w:pPr>
              <w:pStyle w:val="covertext"/>
              <w:snapToGrid w:val="0"/>
              <w:spacing w:before="0" w:after="0" w:line="300" w:lineRule="atLeast"/>
              <w:rPr>
                <w:lang w:eastAsia="ko-KR"/>
              </w:rPr>
            </w:pPr>
            <w:r>
              <w:rPr>
                <w:lang w:eastAsia="ko-KR"/>
              </w:rPr>
              <w:t>Subir Das</w:t>
            </w:r>
          </w:p>
          <w:p w:rsidR="00FF26D8" w:rsidRDefault="00FF26D8" w:rsidP="00E93888">
            <w:pPr>
              <w:pStyle w:val="covertext"/>
              <w:spacing w:after="0"/>
              <w:rPr>
                <w:lang w:eastAsia="ko-KR"/>
              </w:rPr>
            </w:pPr>
            <w:r>
              <w:rPr>
                <w:lang w:eastAsia="ko-KR"/>
              </w:rPr>
              <w:t>Applied Communication Sciences 150 Mount Airy Road</w:t>
            </w:r>
            <w:r w:rsidR="00B02430">
              <w:rPr>
                <w:lang w:eastAsia="ko-KR"/>
              </w:rPr>
              <w:t xml:space="preserve">, </w:t>
            </w:r>
          </w:p>
          <w:p w:rsidR="00B02430" w:rsidRDefault="00FF26D8" w:rsidP="00FF26D8">
            <w:r>
              <w:t>Basking Ridge, NJ 07920</w:t>
            </w:r>
          </w:p>
        </w:tc>
        <w:tc>
          <w:tcPr>
            <w:tcW w:w="5148" w:type="dxa"/>
          </w:tcPr>
          <w:p w:rsidR="00B02430" w:rsidRPr="00D722F0" w:rsidRDefault="00B02430">
            <w:pPr>
              <w:pStyle w:val="covertext"/>
              <w:spacing w:before="0" w:after="0" w:line="300" w:lineRule="atLeast"/>
              <w:rPr>
                <w:lang w:val="fr-FR" w:eastAsia="ko-KR"/>
              </w:rPr>
            </w:pPr>
            <w:r w:rsidRPr="00D722F0">
              <w:rPr>
                <w:lang w:val="fr-FR" w:eastAsia="ko-KR"/>
              </w:rPr>
              <w:t xml:space="preserve">Voice:+1 </w:t>
            </w:r>
            <w:r w:rsidR="00FF26D8">
              <w:rPr>
                <w:lang w:val="fr-FR" w:eastAsia="ko-KR"/>
              </w:rPr>
              <w:t>908 748</w:t>
            </w:r>
            <w:r>
              <w:rPr>
                <w:lang w:val="fr-FR" w:eastAsia="ko-KR"/>
              </w:rPr>
              <w:t xml:space="preserve"> 2483</w:t>
            </w:r>
          </w:p>
          <w:p w:rsidR="00B02430" w:rsidRPr="00D722F0" w:rsidRDefault="00B02430">
            <w:pPr>
              <w:pStyle w:val="covertext"/>
              <w:spacing w:before="0" w:after="0" w:line="300" w:lineRule="atLeast"/>
              <w:rPr>
                <w:lang w:val="fr-FR" w:eastAsia="ko-KR"/>
              </w:rPr>
            </w:pPr>
            <w:r w:rsidRPr="00D722F0">
              <w:rPr>
                <w:lang w:val="fr-FR" w:eastAsia="ko-KR"/>
              </w:rPr>
              <w:t>Fax: +</w:t>
            </w:r>
            <w:r>
              <w:rPr>
                <w:lang w:val="fr-FR" w:eastAsia="ko-KR"/>
              </w:rPr>
              <w:t xml:space="preserve">1 </w:t>
            </w:r>
            <w:r w:rsidR="00FF26D8">
              <w:rPr>
                <w:lang w:val="fr-FR" w:eastAsia="ko-KR"/>
              </w:rPr>
              <w:t>908 748 2482</w:t>
            </w:r>
          </w:p>
          <w:p w:rsidR="00B02430" w:rsidRPr="00D722F0" w:rsidRDefault="00FF26D8">
            <w:pPr>
              <w:pStyle w:val="covertext"/>
              <w:spacing w:before="0" w:after="0" w:line="300" w:lineRule="atLeast"/>
              <w:rPr>
                <w:lang w:val="fr-FR" w:eastAsia="ko-KR"/>
              </w:rPr>
            </w:pPr>
            <w:r>
              <w:rPr>
                <w:lang w:val="fr-FR" w:eastAsia="ko-KR"/>
              </w:rPr>
              <w:t>Mailto: sdas@appcomsci</w:t>
            </w:r>
            <w:r w:rsidR="00B02430" w:rsidRPr="00D722F0">
              <w:rPr>
                <w:lang w:val="fr-FR" w:eastAsia="ko-KR"/>
              </w:rPr>
              <w:t>.com</w:t>
            </w:r>
          </w:p>
        </w:tc>
      </w:tr>
      <w:tr w:rsidR="00B02430">
        <w:tc>
          <w:tcPr>
            <w:tcW w:w="1350" w:type="dxa"/>
          </w:tcPr>
          <w:p w:rsidR="00B02430" w:rsidRDefault="00B02430">
            <w:pPr>
              <w:pStyle w:val="covertext"/>
            </w:pPr>
            <w:r>
              <w:t>Re:</w:t>
            </w:r>
          </w:p>
        </w:tc>
        <w:tc>
          <w:tcPr>
            <w:tcW w:w="9018" w:type="dxa"/>
            <w:gridSpan w:val="2"/>
          </w:tcPr>
          <w:p w:rsidR="00B02430" w:rsidRPr="00DB19CA" w:rsidRDefault="009733C1" w:rsidP="00BE27F6">
            <w:pPr>
              <w:pStyle w:val="covertext"/>
            </w:pPr>
            <w:r>
              <w:t>IEEE 802.21.1</w:t>
            </w:r>
            <w:bookmarkStart w:id="0" w:name="_GoBack"/>
            <w:bookmarkEnd w:id="0"/>
            <w:r w:rsidR="00B02430">
              <w:t xml:space="preserve"> Media</w:t>
            </w:r>
            <w:r w:rsidR="00C529BC">
              <w:t xml:space="preserve"> Independent  Services </w:t>
            </w:r>
          </w:p>
        </w:tc>
      </w:tr>
      <w:tr w:rsidR="00B02430">
        <w:tc>
          <w:tcPr>
            <w:tcW w:w="1350" w:type="dxa"/>
          </w:tcPr>
          <w:p w:rsidR="00B02430" w:rsidRDefault="00B02430">
            <w:pPr>
              <w:pStyle w:val="covertext"/>
            </w:pPr>
            <w:r>
              <w:t>Abstract</w:t>
            </w:r>
          </w:p>
        </w:tc>
        <w:tc>
          <w:tcPr>
            <w:tcW w:w="9018" w:type="dxa"/>
            <w:gridSpan w:val="2"/>
          </w:tcPr>
          <w:p w:rsidR="00B02430" w:rsidRDefault="00B02430" w:rsidP="00117E6C">
            <w:pPr>
              <w:pStyle w:val="covertext"/>
            </w:pPr>
            <w:r>
              <w:t xml:space="preserve">This document </w:t>
            </w:r>
            <w:r w:rsidR="00117E6C">
              <w:t xml:space="preserve">provides the </w:t>
            </w:r>
            <w:r w:rsidR="0097297D">
              <w:t xml:space="preserve">IEEE-SA </w:t>
            </w:r>
            <w:r w:rsidR="00117E6C">
              <w:t>MEC review comments for Draft D0</w:t>
            </w:r>
            <w:r w:rsidR="00C529BC">
              <w:t>3</w:t>
            </w:r>
          </w:p>
        </w:tc>
      </w:tr>
      <w:tr w:rsidR="00B02430">
        <w:tc>
          <w:tcPr>
            <w:tcW w:w="1350" w:type="dxa"/>
          </w:tcPr>
          <w:p w:rsidR="00B02430" w:rsidRDefault="00B02430">
            <w:pPr>
              <w:pStyle w:val="covertext"/>
            </w:pPr>
            <w:r>
              <w:t>Purpose</w:t>
            </w:r>
          </w:p>
        </w:tc>
        <w:tc>
          <w:tcPr>
            <w:tcW w:w="9018" w:type="dxa"/>
            <w:gridSpan w:val="2"/>
          </w:tcPr>
          <w:p w:rsidR="00B02430" w:rsidRDefault="00B02430" w:rsidP="00611C1E">
            <w:pPr>
              <w:pStyle w:val="covertext"/>
            </w:pPr>
            <w:r>
              <w:rPr>
                <w:color w:val="000000"/>
                <w:lang w:eastAsia="ko-KR"/>
              </w:rPr>
              <w:t xml:space="preserve">To </w:t>
            </w:r>
            <w:r w:rsidR="00117E6C">
              <w:rPr>
                <w:color w:val="000000"/>
                <w:lang w:eastAsia="ko-KR"/>
              </w:rPr>
              <w:t xml:space="preserve">complete the IEEE-SA MEC review process </w:t>
            </w:r>
          </w:p>
        </w:tc>
      </w:tr>
      <w:tr w:rsidR="00B02430">
        <w:trPr>
          <w:trHeight w:val="840"/>
        </w:trPr>
        <w:tc>
          <w:tcPr>
            <w:tcW w:w="1350" w:type="dxa"/>
          </w:tcPr>
          <w:p w:rsidR="00B02430" w:rsidRDefault="00B02430">
            <w:pPr>
              <w:pStyle w:val="covertext"/>
            </w:pPr>
            <w:r>
              <w:t>Notice</w:t>
            </w:r>
          </w:p>
        </w:tc>
        <w:tc>
          <w:tcPr>
            <w:tcW w:w="9018" w:type="dxa"/>
            <w:gridSpan w:val="2"/>
          </w:tcPr>
          <w:p w:rsidR="00B02430" w:rsidRDefault="00B02430">
            <w:pPr>
              <w:pStyle w:val="covertext"/>
              <w:spacing w:before="0" w:after="0"/>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02430">
        <w:trPr>
          <w:trHeight w:val="1439"/>
        </w:trPr>
        <w:tc>
          <w:tcPr>
            <w:tcW w:w="1350" w:type="dxa"/>
          </w:tcPr>
          <w:p w:rsidR="00B02430" w:rsidRDefault="00B02430">
            <w:pPr>
              <w:pStyle w:val="covertext"/>
            </w:pPr>
            <w:r>
              <w:t>Release</w:t>
            </w:r>
          </w:p>
        </w:tc>
        <w:tc>
          <w:tcPr>
            <w:tcW w:w="9018" w:type="dxa"/>
            <w:gridSpan w:val="2"/>
          </w:tcPr>
          <w:p w:rsidR="00B02430" w:rsidRDefault="00B02430">
            <w:pPr>
              <w:pStyle w:val="covertext"/>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w:t>
            </w:r>
            <w:r w:rsidR="00AA579D">
              <w:rPr>
                <w:sz w:val="20"/>
              </w:rPr>
              <w:t xml:space="preserve">21 </w:t>
            </w:r>
            <w:r>
              <w:rPr>
                <w:sz w:val="20"/>
              </w:rPr>
              <w:t xml:space="preserve"> may make this contribution public.</w:t>
            </w:r>
          </w:p>
        </w:tc>
      </w:tr>
      <w:tr w:rsidR="00B02430">
        <w:tc>
          <w:tcPr>
            <w:tcW w:w="1350" w:type="dxa"/>
          </w:tcPr>
          <w:p w:rsidR="00B02430" w:rsidRDefault="00B02430">
            <w:pPr>
              <w:pStyle w:val="covertext"/>
            </w:pPr>
            <w:r>
              <w:t>Patent Policy</w:t>
            </w:r>
          </w:p>
        </w:tc>
        <w:tc>
          <w:tcPr>
            <w:tcW w:w="9018" w:type="dxa"/>
            <w:gridSpan w:val="2"/>
          </w:tcPr>
          <w:p w:rsidR="00B02430" w:rsidRDefault="00B02430" w:rsidP="00D57C9A">
            <w:r>
              <w:rPr>
                <w:sz w:val="20"/>
              </w:rPr>
              <w:t xml:space="preserve">The contributor is familiar with IEEE patent policy, as outlined in </w:t>
            </w:r>
            <w:hyperlink r:id="rId8" w:anchor="6.3" w:tgtFrame="_blank" w:history="1">
              <w:r>
                <w:rPr>
                  <w:rStyle w:val="Hyperlink"/>
                  <w:color w:val="auto"/>
                  <w:sz w:val="20"/>
                  <w:u w:val="none"/>
                </w:rPr>
                <w:t>Section 6.3 of the IEEE-SA Standards Board Operations Manual</w:t>
              </w:r>
            </w:hyperlink>
            <w:r>
              <w:rPr>
                <w:color w:val="000099"/>
                <w:sz w:val="20"/>
              </w:rPr>
              <w:t xml:space="preserve"> </w:t>
            </w:r>
            <w:r>
              <w:rPr>
                <w:sz w:val="20"/>
              </w:rPr>
              <w:t>&lt;</w:t>
            </w:r>
            <w:hyperlink r:id="rId9" w:anchor="6.3" w:history="1">
              <w:r>
                <w:rPr>
                  <w:rStyle w:val="Hyperlink"/>
                  <w:sz w:val="20"/>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r w:rsidRPr="00D57C9A">
              <w:rPr>
                <w:i/>
                <w:iCs/>
                <w:sz w:val="20"/>
              </w:rPr>
              <w:t>http://standards.ieee.org/board/pat/pat-material.html</w:t>
            </w:r>
            <w:r w:rsidRPr="00D57C9A">
              <w:rPr>
                <w:sz w:val="20"/>
              </w:rPr>
              <w:t xml:space="preserve"> </w:t>
            </w:r>
            <w:r>
              <w:rPr>
                <w:sz w:val="20"/>
              </w:rPr>
              <w:t>&gt;.</w:t>
            </w:r>
          </w:p>
        </w:tc>
      </w:tr>
    </w:tbl>
    <w:p w:rsidR="00B02430" w:rsidRDefault="00B02430">
      <w:pPr>
        <w:pStyle w:val="Body"/>
        <w:rPr>
          <w:rStyle w:val="FollowedHyperlink"/>
          <w:color w:val="auto"/>
        </w:rPr>
      </w:pPr>
    </w:p>
    <w:p w:rsidR="00B02430" w:rsidRDefault="00B02430">
      <w:pPr>
        <w:rPr>
          <w:b/>
          <w:bCs/>
          <w:color w:val="000000"/>
          <w:szCs w:val="12"/>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C529BC" w:rsidRDefault="00C529BC" w:rsidP="00117E6C">
      <w:pPr>
        <w:rPr>
          <w:lang w:eastAsia="ko-KR"/>
        </w:rPr>
      </w:pPr>
    </w:p>
    <w:p w:rsidR="00E0307A" w:rsidRDefault="00E0307A" w:rsidP="00117E6C">
      <w:pPr>
        <w:rPr>
          <w:lang w:eastAsia="ko-KR"/>
        </w:rPr>
      </w:pPr>
    </w:p>
    <w:p w:rsidR="00E0307A" w:rsidRDefault="00E0307A" w:rsidP="00117E6C">
      <w:pPr>
        <w:rPr>
          <w:lang w:eastAsia="ko-KR"/>
        </w:rPr>
      </w:pPr>
    </w:p>
    <w:p w:rsidR="00E0307A" w:rsidRDefault="00E0307A" w:rsidP="00E0307A">
      <w:pPr>
        <w:autoSpaceDE w:val="0"/>
        <w:autoSpaceDN w:val="0"/>
        <w:adjustRightInd w:val="0"/>
        <w:spacing w:line="240" w:lineRule="atLeast"/>
        <w:ind w:left="360"/>
        <w:rPr>
          <w:color w:val="000000"/>
          <w:sz w:val="20"/>
          <w:szCs w:val="20"/>
        </w:rPr>
      </w:pPr>
      <w:r>
        <w:rPr>
          <w:color w:val="000000"/>
          <w:sz w:val="20"/>
          <w:szCs w:val="20"/>
        </w:rPr>
        <w:lastRenderedPageBreak/>
        <w:t xml:space="preserve">Re: Pre-ballot Mandatory Editorial Coordination (Pre-ballot MEC) </w:t>
      </w:r>
    </w:p>
    <w:p w:rsidR="00E0307A" w:rsidRDefault="00E0307A" w:rsidP="00E0307A">
      <w:pPr>
        <w:autoSpaceDE w:val="0"/>
        <w:autoSpaceDN w:val="0"/>
        <w:adjustRightInd w:val="0"/>
        <w:spacing w:line="240" w:lineRule="atLeast"/>
        <w:ind w:left="360"/>
        <w:rPr>
          <w:color w:val="000000"/>
          <w:sz w:val="20"/>
          <w:szCs w:val="20"/>
        </w:rPr>
      </w:pPr>
    </w:p>
    <w:p w:rsidR="00E0307A" w:rsidRDefault="00E0307A" w:rsidP="00E0307A">
      <w:pPr>
        <w:autoSpaceDE w:val="0"/>
        <w:autoSpaceDN w:val="0"/>
        <w:adjustRightInd w:val="0"/>
        <w:spacing w:line="240" w:lineRule="atLeast"/>
        <w:ind w:left="360"/>
        <w:rPr>
          <w:color w:val="000000"/>
          <w:sz w:val="20"/>
          <w:szCs w:val="20"/>
        </w:rPr>
      </w:pPr>
      <w:r>
        <w:rPr>
          <w:color w:val="000000"/>
          <w:sz w:val="20"/>
          <w:szCs w:val="20"/>
        </w:rPr>
        <w:t>Dear Mr. Das:</w:t>
      </w:r>
    </w:p>
    <w:p w:rsidR="00E0307A" w:rsidRDefault="00E0307A" w:rsidP="00E0307A">
      <w:pPr>
        <w:autoSpaceDE w:val="0"/>
        <w:autoSpaceDN w:val="0"/>
        <w:adjustRightInd w:val="0"/>
        <w:spacing w:line="240" w:lineRule="atLeast"/>
        <w:ind w:left="360"/>
        <w:rPr>
          <w:color w:val="000000"/>
          <w:sz w:val="20"/>
          <w:szCs w:val="20"/>
        </w:rPr>
      </w:pPr>
    </w:p>
    <w:p w:rsidR="00E0307A" w:rsidRDefault="00E0307A" w:rsidP="00E0307A">
      <w:pPr>
        <w:autoSpaceDE w:val="0"/>
        <w:autoSpaceDN w:val="0"/>
        <w:adjustRightInd w:val="0"/>
        <w:spacing w:line="240" w:lineRule="atLeast"/>
        <w:ind w:left="360"/>
        <w:jc w:val="both"/>
        <w:rPr>
          <w:color w:val="000000"/>
          <w:sz w:val="20"/>
          <w:szCs w:val="20"/>
        </w:rPr>
      </w:pPr>
      <w:r>
        <w:rPr>
          <w:color w:val="000000"/>
          <w:sz w:val="20"/>
          <w:szCs w:val="20"/>
        </w:rPr>
        <w:t>I have reviewed Draft 3 of IEEE P802.21.1</w:t>
      </w:r>
      <w:r>
        <w:rPr>
          <w:color w:val="000000"/>
          <w:sz w:val="18"/>
          <w:szCs w:val="18"/>
        </w:rPr>
        <w:t>™</w:t>
      </w:r>
      <w:r>
        <w:rPr>
          <w:color w:val="000000"/>
          <w:sz w:val="20"/>
          <w:szCs w:val="20"/>
        </w:rPr>
        <w:t>, and I have the following comments. Please note that this review has been organized into two sections and uses the “language of standards” to communicate necessary requirements (shall) of the IEEE-SA standards process versus those issues that are voluntary (should) in nature.</w:t>
      </w:r>
    </w:p>
    <w:p w:rsidR="00E0307A" w:rsidRDefault="00E0307A" w:rsidP="00E0307A">
      <w:pPr>
        <w:autoSpaceDE w:val="0"/>
        <w:autoSpaceDN w:val="0"/>
        <w:adjustRightInd w:val="0"/>
        <w:spacing w:line="240" w:lineRule="atLeast"/>
        <w:ind w:left="360"/>
        <w:jc w:val="both"/>
        <w:rPr>
          <w:color w:val="000000"/>
          <w:sz w:val="20"/>
          <w:szCs w:val="20"/>
        </w:rPr>
      </w:pPr>
    </w:p>
    <w:p w:rsidR="00E0307A" w:rsidRDefault="00E0307A" w:rsidP="00E0307A">
      <w:pPr>
        <w:autoSpaceDE w:val="0"/>
        <w:autoSpaceDN w:val="0"/>
        <w:adjustRightInd w:val="0"/>
        <w:spacing w:line="240" w:lineRule="atLeast"/>
        <w:ind w:left="360"/>
        <w:rPr>
          <w:b/>
          <w:bCs/>
          <w:color w:val="000000"/>
          <w:sz w:val="20"/>
          <w:szCs w:val="20"/>
        </w:rPr>
      </w:pPr>
      <w:r w:rsidRPr="005B4D9A">
        <w:rPr>
          <w:b/>
          <w:color w:val="000000"/>
          <w:sz w:val="20"/>
          <w:szCs w:val="20"/>
        </w:rPr>
        <w:t xml:space="preserve">Section I: </w:t>
      </w:r>
      <w:r>
        <w:rPr>
          <w:b/>
          <w:bCs/>
          <w:color w:val="000000"/>
          <w:sz w:val="20"/>
          <w:szCs w:val="20"/>
        </w:rPr>
        <w:t xml:space="preserve">Items/issues that shall be resolved before the ballot begins </w:t>
      </w:r>
    </w:p>
    <w:p w:rsidR="00E0307A" w:rsidRDefault="00E0307A" w:rsidP="00E0307A">
      <w:pPr>
        <w:autoSpaceDE w:val="0"/>
        <w:autoSpaceDN w:val="0"/>
        <w:adjustRightInd w:val="0"/>
        <w:spacing w:line="240" w:lineRule="atLeast"/>
        <w:ind w:left="360" w:hanging="360"/>
        <w:rPr>
          <w:color w:val="000000"/>
          <w:sz w:val="20"/>
          <w:szCs w:val="20"/>
        </w:rPr>
      </w:pPr>
      <w:r>
        <w:rPr>
          <w:b/>
          <w:bCs/>
          <w:color w:val="000000"/>
          <w:sz w:val="20"/>
          <w:szCs w:val="20"/>
        </w:rPr>
        <w:tab/>
      </w:r>
      <w:r>
        <w:rPr>
          <w:bCs/>
          <w:color w:val="000000"/>
          <w:sz w:val="20"/>
          <w:szCs w:val="20"/>
        </w:rPr>
        <w:t>The d</w:t>
      </w:r>
      <w:r w:rsidRPr="004B63B8">
        <w:rPr>
          <w:bCs/>
          <w:color w:val="000000"/>
          <w:sz w:val="20"/>
          <w:szCs w:val="20"/>
        </w:rPr>
        <w:t>raft cannot be balloted</w:t>
      </w:r>
      <w:r>
        <w:rPr>
          <w:bCs/>
          <w:color w:val="000000"/>
          <w:sz w:val="20"/>
          <w:szCs w:val="20"/>
        </w:rPr>
        <w:t xml:space="preserve"> or recirculated</w:t>
      </w:r>
      <w:r w:rsidRPr="004B63B8">
        <w:rPr>
          <w:bCs/>
          <w:color w:val="000000"/>
          <w:sz w:val="20"/>
          <w:szCs w:val="20"/>
        </w:rPr>
        <w:t xml:space="preserve"> </w:t>
      </w:r>
      <w:r>
        <w:rPr>
          <w:bCs/>
          <w:color w:val="000000"/>
          <w:sz w:val="20"/>
          <w:szCs w:val="20"/>
        </w:rPr>
        <w:t xml:space="preserve">until these issues are resolved. </w:t>
      </w:r>
      <w:r>
        <w:rPr>
          <w:color w:val="000000"/>
          <w:sz w:val="20"/>
          <w:szCs w:val="20"/>
        </w:rPr>
        <w:t xml:space="preserve">Your Staff Liaison will review the updated draft for compliance prior to upload of the PDF for ballot. </w:t>
      </w:r>
    </w:p>
    <w:p w:rsidR="00E0307A" w:rsidRDefault="00E0307A" w:rsidP="00E0307A">
      <w:pPr>
        <w:autoSpaceDE w:val="0"/>
        <w:autoSpaceDN w:val="0"/>
        <w:adjustRightInd w:val="0"/>
        <w:spacing w:line="240" w:lineRule="atLeast"/>
        <w:ind w:left="360" w:hanging="360"/>
        <w:rPr>
          <w:color w:val="000000"/>
          <w:sz w:val="20"/>
          <w:szCs w:val="20"/>
        </w:rPr>
      </w:pPr>
    </w:p>
    <w:p w:rsidR="00E0307A" w:rsidRPr="00A53522" w:rsidRDefault="00E0307A" w:rsidP="00E0307A">
      <w:pPr>
        <w:autoSpaceDE w:val="0"/>
        <w:autoSpaceDN w:val="0"/>
        <w:adjustRightInd w:val="0"/>
        <w:spacing w:line="240" w:lineRule="atLeast"/>
        <w:ind w:left="360"/>
        <w:rPr>
          <w:color w:val="000000"/>
          <w:sz w:val="18"/>
          <w:szCs w:val="18"/>
        </w:rPr>
      </w:pPr>
      <w:r w:rsidRPr="00A53522">
        <w:rPr>
          <w:b/>
          <w:color w:val="000000"/>
          <w:sz w:val="18"/>
          <w:szCs w:val="18"/>
        </w:rPr>
        <w:t>NOTE—</w:t>
      </w:r>
      <w:r>
        <w:rPr>
          <w:b/>
          <w:color w:val="000000"/>
          <w:sz w:val="18"/>
          <w:szCs w:val="18"/>
        </w:rPr>
        <w:t>F</w:t>
      </w:r>
      <w:r w:rsidRPr="00A53522">
        <w:rPr>
          <w:b/>
          <w:color w:val="000000"/>
          <w:sz w:val="18"/>
          <w:szCs w:val="18"/>
        </w:rPr>
        <w:t>onts shall be embedded in the draft PDF. Instructions on creating a PDF with embedded fonts can be</w:t>
      </w:r>
      <w:r w:rsidRPr="00A53522">
        <w:rPr>
          <w:b/>
          <w:color w:val="000000"/>
          <w:sz w:val="18"/>
          <w:szCs w:val="18"/>
        </w:rPr>
        <w:br/>
        <w:t xml:space="preserve"> found at:</w:t>
      </w:r>
      <w:r w:rsidRPr="00A53522">
        <w:rPr>
          <w:color w:val="000000"/>
          <w:sz w:val="18"/>
          <w:szCs w:val="18"/>
        </w:rPr>
        <w:t xml:space="preserve"> </w:t>
      </w:r>
      <w:hyperlink r:id="rId10" w:tgtFrame="_blank" w:history="1">
        <w:r w:rsidRPr="00A53522">
          <w:rPr>
            <w:rStyle w:val="Hyperlink"/>
            <w:color w:val="1155CC"/>
            <w:sz w:val="18"/>
            <w:szCs w:val="18"/>
            <w:shd w:val="clear" w:color="auto" w:fill="FFFFFF"/>
          </w:rPr>
          <w:t>http://standards.ieee.org/develop/stdswritten.html</w:t>
        </w:r>
      </w:hyperlink>
    </w:p>
    <w:p w:rsidR="00E0307A" w:rsidRDefault="00E0307A" w:rsidP="00E0307A">
      <w:pPr>
        <w:autoSpaceDE w:val="0"/>
        <w:autoSpaceDN w:val="0"/>
        <w:adjustRightInd w:val="0"/>
        <w:spacing w:line="240" w:lineRule="atLeast"/>
        <w:rPr>
          <w:b/>
          <w:bCs/>
          <w:color w:val="000000"/>
          <w:sz w:val="20"/>
          <w:szCs w:val="20"/>
        </w:rPr>
      </w:pPr>
    </w:p>
    <w:p w:rsidR="00E0307A" w:rsidRDefault="00E0307A" w:rsidP="00E0307A">
      <w:pPr>
        <w:autoSpaceDE w:val="0"/>
        <w:autoSpaceDN w:val="0"/>
        <w:adjustRightInd w:val="0"/>
        <w:spacing w:line="240" w:lineRule="atLeast"/>
        <w:ind w:left="360"/>
        <w:rPr>
          <w:b/>
          <w:bCs/>
          <w:color w:val="000000"/>
          <w:sz w:val="20"/>
          <w:szCs w:val="20"/>
        </w:rPr>
      </w:pPr>
      <w:r w:rsidRPr="005B4D9A">
        <w:rPr>
          <w:b/>
          <w:color w:val="000000"/>
          <w:sz w:val="20"/>
          <w:szCs w:val="20"/>
        </w:rPr>
        <w:t>Section I</w:t>
      </w:r>
      <w:r>
        <w:rPr>
          <w:b/>
          <w:color w:val="000000"/>
          <w:sz w:val="20"/>
          <w:szCs w:val="20"/>
        </w:rPr>
        <w:t>I</w:t>
      </w:r>
      <w:r w:rsidRPr="005B4D9A">
        <w:rPr>
          <w:b/>
          <w:color w:val="000000"/>
          <w:sz w:val="20"/>
          <w:szCs w:val="20"/>
        </w:rPr>
        <w:t xml:space="preserve">: </w:t>
      </w:r>
      <w:r>
        <w:rPr>
          <w:b/>
          <w:bCs/>
          <w:color w:val="000000"/>
          <w:sz w:val="20"/>
          <w:szCs w:val="20"/>
        </w:rPr>
        <w:t>Items/issues that shall be resolved before the final recirculation</w:t>
      </w:r>
    </w:p>
    <w:p w:rsidR="00E0307A" w:rsidRDefault="00E0307A" w:rsidP="00E0307A">
      <w:pPr>
        <w:autoSpaceDE w:val="0"/>
        <w:autoSpaceDN w:val="0"/>
        <w:adjustRightInd w:val="0"/>
        <w:spacing w:line="240" w:lineRule="atLeast"/>
        <w:ind w:left="360"/>
        <w:jc w:val="both"/>
        <w:rPr>
          <w:color w:val="000000"/>
          <w:sz w:val="20"/>
          <w:szCs w:val="20"/>
        </w:rPr>
      </w:pPr>
      <w:r>
        <w:rPr>
          <w:color w:val="000000"/>
          <w:sz w:val="20"/>
          <w:szCs w:val="20"/>
        </w:rPr>
        <w:t>These issues have to be resolved and viewed by balloters. The items will be checked for completion by the Project Editor during the Sponsor ballot, then checked by the Review Committee (RevCom) of the IEEE-SA Standards Board (IEEE-SASB), and will impact approval unless rectified.</w:t>
      </w:r>
    </w:p>
    <w:p w:rsidR="00E0307A" w:rsidRDefault="00E0307A" w:rsidP="00E0307A">
      <w:pPr>
        <w:autoSpaceDE w:val="0"/>
        <w:autoSpaceDN w:val="0"/>
        <w:adjustRightInd w:val="0"/>
        <w:spacing w:line="240" w:lineRule="atLeast"/>
        <w:ind w:left="360"/>
        <w:jc w:val="both"/>
        <w:rPr>
          <w:b/>
          <w:bCs/>
          <w:color w:val="000000"/>
          <w:sz w:val="20"/>
          <w:szCs w:val="20"/>
        </w:rPr>
      </w:pPr>
    </w:p>
    <w:p w:rsidR="00E0307A" w:rsidRDefault="00E0307A" w:rsidP="00E0307A">
      <w:pPr>
        <w:autoSpaceDE w:val="0"/>
        <w:autoSpaceDN w:val="0"/>
        <w:adjustRightInd w:val="0"/>
        <w:spacing w:line="240" w:lineRule="atLeast"/>
        <w:ind w:left="360"/>
        <w:rPr>
          <w:color w:val="000000"/>
          <w:sz w:val="20"/>
          <w:szCs w:val="20"/>
        </w:rPr>
      </w:pPr>
    </w:p>
    <w:p w:rsidR="00E0307A" w:rsidRDefault="00E0307A" w:rsidP="00E0307A">
      <w:pPr>
        <w:autoSpaceDE w:val="0"/>
        <w:autoSpaceDN w:val="0"/>
        <w:adjustRightInd w:val="0"/>
        <w:spacing w:line="240" w:lineRule="atLeast"/>
        <w:ind w:left="360"/>
        <w:rPr>
          <w:color w:val="000000"/>
          <w:sz w:val="20"/>
          <w:szCs w:val="20"/>
        </w:rPr>
      </w:pPr>
      <w:r>
        <w:rPr>
          <w:color w:val="000000"/>
          <w:sz w:val="20"/>
          <w:szCs w:val="20"/>
        </w:rPr>
        <w:t>Working groups who wish to have a draft that is very close to the published document may want to implement these changes. However, the comments should not affect the approval of the standard.</w:t>
      </w:r>
    </w:p>
    <w:p w:rsidR="00E0307A" w:rsidRDefault="00E0307A" w:rsidP="00E0307A">
      <w:pPr>
        <w:autoSpaceDE w:val="0"/>
        <w:autoSpaceDN w:val="0"/>
        <w:adjustRightInd w:val="0"/>
        <w:spacing w:line="240" w:lineRule="atLeast"/>
        <w:ind w:left="360"/>
        <w:rPr>
          <w:color w:val="000000"/>
          <w:sz w:val="20"/>
          <w:szCs w:val="20"/>
        </w:rPr>
      </w:pPr>
    </w:p>
    <w:p w:rsidR="00E0307A" w:rsidRDefault="00E0307A" w:rsidP="00E0307A">
      <w:pPr>
        <w:autoSpaceDE w:val="0"/>
        <w:autoSpaceDN w:val="0"/>
        <w:adjustRightInd w:val="0"/>
        <w:spacing w:line="240" w:lineRule="atLeast"/>
        <w:ind w:left="360"/>
        <w:rPr>
          <w:color w:val="000000"/>
          <w:sz w:val="20"/>
          <w:szCs w:val="20"/>
        </w:rPr>
      </w:pPr>
      <w:r w:rsidRPr="009A4DD4">
        <w:rPr>
          <w:rFonts w:ascii="Arial" w:hAnsi="Arial" w:cs="Arial"/>
          <w:i/>
          <w:sz w:val="16"/>
          <w:szCs w:val="16"/>
        </w:rPr>
        <w:t xml:space="preserve">Please note that professional editing takes place once the document has been approved and, as such, this MEC does not address all of the editorial items that will be </w:t>
      </w:r>
      <w:r>
        <w:rPr>
          <w:rFonts w:ascii="Arial" w:hAnsi="Arial" w:cs="Arial"/>
          <w:i/>
          <w:sz w:val="16"/>
          <w:szCs w:val="16"/>
        </w:rPr>
        <w:t>reviewed</w:t>
      </w:r>
      <w:r w:rsidRPr="009A4DD4">
        <w:rPr>
          <w:rFonts w:ascii="Arial" w:hAnsi="Arial" w:cs="Arial"/>
          <w:i/>
          <w:sz w:val="16"/>
          <w:szCs w:val="16"/>
        </w:rPr>
        <w:t xml:space="preserve"> then</w:t>
      </w:r>
      <w:r>
        <w:rPr>
          <w:rFonts w:ascii="Arial" w:hAnsi="Arial" w:cs="Arial"/>
          <w:i/>
          <w:sz w:val="16"/>
          <w:szCs w:val="16"/>
        </w:rPr>
        <w:t xml:space="preserve"> (i.e., punctuation, grammar, formatting</w:t>
      </w:r>
      <w:r w:rsidRPr="009A4DD4">
        <w:rPr>
          <w:rFonts w:ascii="Arial" w:hAnsi="Arial" w:cs="Arial"/>
          <w:i/>
          <w:sz w:val="16"/>
          <w:szCs w:val="16"/>
        </w:rPr>
        <w:t>)</w:t>
      </w:r>
      <w:r>
        <w:rPr>
          <w:rFonts w:ascii="Arial" w:hAnsi="Arial" w:cs="Arial"/>
          <w:i/>
          <w:sz w:val="16"/>
          <w:szCs w:val="16"/>
        </w:rPr>
        <w:t>.</w:t>
      </w:r>
    </w:p>
    <w:p w:rsidR="00E0307A" w:rsidRDefault="00E0307A" w:rsidP="00E0307A">
      <w:pPr>
        <w:autoSpaceDE w:val="0"/>
        <w:autoSpaceDN w:val="0"/>
        <w:adjustRightInd w:val="0"/>
        <w:spacing w:line="240" w:lineRule="atLeast"/>
        <w:ind w:left="360"/>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E0307A" w:rsidRPr="001B3456" w:rsidTr="002A13C6">
        <w:tc>
          <w:tcPr>
            <w:tcW w:w="9576" w:type="dxa"/>
          </w:tcPr>
          <w:p w:rsidR="00E0307A" w:rsidRPr="001B3456" w:rsidRDefault="00E0307A" w:rsidP="002A13C6">
            <w:pPr>
              <w:autoSpaceDE w:val="0"/>
              <w:autoSpaceDN w:val="0"/>
              <w:adjustRightInd w:val="0"/>
              <w:spacing w:line="240" w:lineRule="atLeast"/>
              <w:rPr>
                <w:color w:val="000000"/>
                <w:sz w:val="20"/>
                <w:szCs w:val="20"/>
              </w:rPr>
            </w:pPr>
          </w:p>
          <w:p w:rsidR="00E0307A" w:rsidRPr="001B3456" w:rsidRDefault="00E0307A" w:rsidP="002A13C6">
            <w:pPr>
              <w:autoSpaceDE w:val="0"/>
              <w:autoSpaceDN w:val="0"/>
              <w:adjustRightInd w:val="0"/>
              <w:spacing w:line="240" w:lineRule="atLeast"/>
              <w:rPr>
                <w:color w:val="000000"/>
                <w:sz w:val="20"/>
                <w:szCs w:val="20"/>
              </w:rPr>
            </w:pPr>
            <w:r w:rsidRPr="001B3456">
              <w:rPr>
                <w:color w:val="000000"/>
                <w:sz w:val="20"/>
                <w:szCs w:val="20"/>
              </w:rPr>
              <w:t xml:space="preserve">The following comments are derived from the </w:t>
            </w:r>
            <w:r w:rsidRPr="001B3456">
              <w:rPr>
                <w:i/>
                <w:color w:val="000000"/>
                <w:sz w:val="20"/>
                <w:szCs w:val="20"/>
              </w:rPr>
              <w:t>IEEE Standards Style Manual</w:t>
            </w:r>
            <w:r w:rsidRPr="001B3456">
              <w:rPr>
                <w:color w:val="000000"/>
                <w:sz w:val="20"/>
                <w:szCs w:val="20"/>
              </w:rPr>
              <w:t xml:space="preserve">. The complete </w:t>
            </w:r>
            <w:r w:rsidRPr="001B3456">
              <w:rPr>
                <w:i/>
                <w:color w:val="000000"/>
                <w:sz w:val="20"/>
                <w:szCs w:val="20"/>
              </w:rPr>
              <w:t>IEEE Standards Style</w:t>
            </w:r>
            <w:r w:rsidRPr="001B3456">
              <w:rPr>
                <w:color w:val="000000"/>
                <w:sz w:val="20"/>
                <w:szCs w:val="20"/>
              </w:rPr>
              <w:t xml:space="preserve"> </w:t>
            </w:r>
            <w:r w:rsidRPr="001B3456">
              <w:rPr>
                <w:i/>
                <w:color w:val="000000"/>
                <w:sz w:val="20"/>
                <w:szCs w:val="20"/>
              </w:rPr>
              <w:t>Manual,</w:t>
            </w:r>
            <w:r w:rsidRPr="001B3456">
              <w:rPr>
                <w:color w:val="000000"/>
                <w:sz w:val="20"/>
                <w:szCs w:val="20"/>
              </w:rPr>
              <w:t xml:space="preserve"> in viewable/downloadable format, can be found at:</w:t>
            </w:r>
          </w:p>
          <w:p w:rsidR="00E0307A" w:rsidRPr="001B3456" w:rsidRDefault="00E0307A" w:rsidP="002A13C6">
            <w:pPr>
              <w:autoSpaceDE w:val="0"/>
              <w:autoSpaceDN w:val="0"/>
              <w:adjustRightInd w:val="0"/>
              <w:spacing w:line="240" w:lineRule="atLeast"/>
              <w:rPr>
                <w:color w:val="000000"/>
                <w:sz w:val="20"/>
                <w:szCs w:val="20"/>
              </w:rPr>
            </w:pPr>
          </w:p>
          <w:p w:rsidR="00E0307A" w:rsidRPr="001B3456" w:rsidRDefault="00614A8F" w:rsidP="002A13C6">
            <w:pPr>
              <w:autoSpaceDE w:val="0"/>
              <w:autoSpaceDN w:val="0"/>
              <w:adjustRightInd w:val="0"/>
              <w:spacing w:line="240" w:lineRule="atLeast"/>
              <w:jc w:val="center"/>
              <w:rPr>
                <w:color w:val="000000"/>
                <w:sz w:val="20"/>
                <w:szCs w:val="20"/>
              </w:rPr>
            </w:pPr>
            <w:hyperlink r:id="rId11" w:history="1">
              <w:r w:rsidR="00E0307A" w:rsidRPr="000B07FB">
                <w:rPr>
                  <w:rStyle w:val="Hyperlink"/>
                  <w:sz w:val="20"/>
                  <w:szCs w:val="20"/>
                </w:rPr>
                <w:t>https://development.standards.ieee.org/myproject/Public/mytools/draft/styleman.pdf</w:t>
              </w:r>
            </w:hyperlink>
          </w:p>
        </w:tc>
      </w:tr>
    </w:tbl>
    <w:p w:rsidR="00E0307A" w:rsidRDefault="00E0307A" w:rsidP="00E0307A">
      <w:pPr>
        <w:autoSpaceDE w:val="0"/>
        <w:autoSpaceDN w:val="0"/>
        <w:adjustRightInd w:val="0"/>
        <w:spacing w:line="240" w:lineRule="atLeast"/>
        <w:ind w:left="360"/>
        <w:rPr>
          <w:color w:val="000000"/>
          <w:sz w:val="20"/>
          <w:szCs w:val="20"/>
        </w:rPr>
      </w:pPr>
    </w:p>
    <w:p w:rsidR="00E0307A" w:rsidRPr="00484672" w:rsidRDefault="00E0307A" w:rsidP="00E0307A">
      <w:pPr>
        <w:autoSpaceDE w:val="0"/>
        <w:autoSpaceDN w:val="0"/>
        <w:adjustRightInd w:val="0"/>
        <w:spacing w:line="240" w:lineRule="atLeast"/>
        <w:ind w:left="360"/>
        <w:rPr>
          <w:b/>
          <w:bCs/>
          <w:color w:val="000000"/>
          <w:sz w:val="18"/>
          <w:szCs w:val="18"/>
        </w:rPr>
      </w:pPr>
      <w:r>
        <w:rPr>
          <w:color w:val="000000"/>
          <w:sz w:val="20"/>
          <w:szCs w:val="20"/>
        </w:rPr>
        <w:br w:type="page"/>
      </w:r>
      <w:r w:rsidRPr="00484672">
        <w:rPr>
          <w:b/>
          <w:color w:val="000000"/>
          <w:sz w:val="18"/>
          <w:szCs w:val="18"/>
        </w:rPr>
        <w:lastRenderedPageBreak/>
        <w:t>S</w:t>
      </w:r>
      <w:r>
        <w:rPr>
          <w:b/>
          <w:color w:val="000000"/>
          <w:sz w:val="18"/>
          <w:szCs w:val="18"/>
        </w:rPr>
        <w:t>ECTION</w:t>
      </w:r>
      <w:r w:rsidRPr="00484672">
        <w:rPr>
          <w:b/>
          <w:color w:val="000000"/>
          <w:sz w:val="18"/>
          <w:szCs w:val="18"/>
        </w:rPr>
        <w:t xml:space="preserve"> I: </w:t>
      </w:r>
      <w:r w:rsidRPr="00484672">
        <w:rPr>
          <w:b/>
          <w:bCs/>
          <w:color w:val="000000"/>
          <w:sz w:val="18"/>
          <w:szCs w:val="18"/>
        </w:rPr>
        <w:t>Items/issues that shall be resolved before the ballot begins:</w:t>
      </w:r>
    </w:p>
    <w:p w:rsidR="00E0307A" w:rsidRPr="00484672" w:rsidRDefault="00E0307A" w:rsidP="00E0307A">
      <w:pPr>
        <w:autoSpaceDE w:val="0"/>
        <w:autoSpaceDN w:val="0"/>
        <w:adjustRightInd w:val="0"/>
        <w:spacing w:line="240" w:lineRule="atLeast"/>
        <w:ind w:left="360"/>
        <w:rPr>
          <w:b/>
          <w:bCs/>
          <w:color w:val="000000"/>
          <w:sz w:val="18"/>
          <w:szCs w:val="18"/>
        </w:rPr>
      </w:pPr>
    </w:p>
    <w:p w:rsidR="00E0307A" w:rsidRPr="00484672" w:rsidRDefault="00E0307A" w:rsidP="00E0307A">
      <w:pPr>
        <w:autoSpaceDE w:val="0"/>
        <w:autoSpaceDN w:val="0"/>
        <w:adjustRightInd w:val="0"/>
        <w:spacing w:line="240" w:lineRule="atLeast"/>
        <w:ind w:left="360"/>
        <w:rPr>
          <w:b/>
          <w:color w:val="000000"/>
          <w:sz w:val="18"/>
          <w:szCs w:val="18"/>
          <w:u w:val="single"/>
        </w:rPr>
      </w:pPr>
      <w:r w:rsidRPr="00484672">
        <w:rPr>
          <w:b/>
          <w:color w:val="000000"/>
          <w:sz w:val="18"/>
          <w:szCs w:val="18"/>
          <w:u w:val="single"/>
        </w:rPr>
        <w:t>Copyright</w:t>
      </w:r>
    </w:p>
    <w:p w:rsidR="00E0307A" w:rsidRDefault="00E0307A" w:rsidP="00E0307A">
      <w:pPr>
        <w:numPr>
          <w:ilvl w:val="0"/>
          <w:numId w:val="5"/>
        </w:numPr>
        <w:tabs>
          <w:tab w:val="clear" w:pos="1080"/>
          <w:tab w:val="num" w:pos="720"/>
        </w:tabs>
        <w:autoSpaceDE w:val="0"/>
        <w:autoSpaceDN w:val="0"/>
        <w:adjustRightInd w:val="0"/>
        <w:spacing w:line="240" w:lineRule="atLeast"/>
        <w:ind w:left="720"/>
        <w:rPr>
          <w:color w:val="000000"/>
          <w:sz w:val="18"/>
          <w:szCs w:val="18"/>
        </w:rPr>
      </w:pPr>
      <w:r>
        <w:rPr>
          <w:color w:val="000000"/>
          <w:sz w:val="18"/>
          <w:szCs w:val="18"/>
        </w:rPr>
        <w:t>If applicable, a</w:t>
      </w:r>
      <w:r w:rsidRPr="00484672">
        <w:rPr>
          <w:color w:val="000000"/>
          <w:sz w:val="18"/>
          <w:szCs w:val="18"/>
        </w:rPr>
        <w:t>ll copyright permission for exce</w:t>
      </w:r>
      <w:r>
        <w:rPr>
          <w:color w:val="000000"/>
          <w:sz w:val="18"/>
          <w:szCs w:val="18"/>
        </w:rPr>
        <w:t>rpted text, tables, and figures</w:t>
      </w:r>
      <w:r w:rsidRPr="00484672">
        <w:rPr>
          <w:color w:val="000000"/>
          <w:sz w:val="18"/>
          <w:szCs w:val="18"/>
        </w:rPr>
        <w:t xml:space="preserve"> shall be submitted to the IEEE prior to the start of ballot. If there are missing permission </w:t>
      </w:r>
      <w:r>
        <w:rPr>
          <w:color w:val="000000"/>
          <w:sz w:val="18"/>
          <w:szCs w:val="18"/>
        </w:rPr>
        <w:t xml:space="preserve">response </w:t>
      </w:r>
      <w:r w:rsidRPr="00484672">
        <w:rPr>
          <w:color w:val="000000"/>
          <w:sz w:val="18"/>
          <w:szCs w:val="18"/>
        </w:rPr>
        <w:t>letters, please submit them immediately</w:t>
      </w:r>
      <w:r>
        <w:rPr>
          <w:color w:val="000000"/>
          <w:sz w:val="18"/>
          <w:szCs w:val="18"/>
        </w:rPr>
        <w:t xml:space="preserve"> to me </w:t>
      </w:r>
      <w:sdt>
        <w:sdtPr>
          <w:rPr>
            <w:rStyle w:val="Style5"/>
          </w:rPr>
          <w:alias w:val="Editor"/>
          <w:tag w:val="Editor"/>
          <w:id w:val="-1716961915"/>
          <w:placeholder>
            <w:docPart w:val="3BB1C3251F1145F998F93596956B7490"/>
          </w:placeholder>
          <w:dropDownList>
            <w:listItem w:value="Choose an item."/>
            <w:listItem w:displayText="j.alessi@ieee.org" w:value="j.alessi@ieee.org"/>
            <w:listItem w:displayText="berger.catherine@ieee.org" w:value="berger.catherine@ieee.org"/>
            <w:listItem w:displayText="p.gibbons@ieee.org" w:value="p.gibbons@ieee.org"/>
            <w:listItem w:displayText="d.messina@ieee.org" w:value="d.messina@ieee.org"/>
            <w:listItem w:displayText="p.stanton@ieee.org" w:value="p.stanton@ieee.org"/>
            <w:listItem w:displayText="m.d.turner@ieee.org" w:value="m.d.turner@ieee.org"/>
          </w:dropDownList>
        </w:sdtPr>
        <w:sdtEndPr>
          <w:rPr>
            <w:rStyle w:val="DefaultParagraphFont"/>
            <w:color w:val="000000"/>
            <w:sz w:val="24"/>
            <w:szCs w:val="18"/>
          </w:rPr>
        </w:sdtEndPr>
        <w:sdtContent>
          <w:r>
            <w:rPr>
              <w:rStyle w:val="Style5"/>
            </w:rPr>
            <w:t>p.gibbons@ieee.org</w:t>
          </w:r>
        </w:sdtContent>
      </w:sdt>
      <w:r>
        <w:rPr>
          <w:color w:val="000000"/>
          <w:sz w:val="18"/>
          <w:szCs w:val="18"/>
        </w:rPr>
        <w:br/>
      </w:r>
    </w:p>
    <w:p w:rsidR="00E0307A" w:rsidRDefault="00E0307A" w:rsidP="00E0307A">
      <w:pPr>
        <w:autoSpaceDE w:val="0"/>
        <w:autoSpaceDN w:val="0"/>
        <w:adjustRightInd w:val="0"/>
        <w:spacing w:line="240" w:lineRule="atLeast"/>
        <w:ind w:left="720"/>
        <w:rPr>
          <w:color w:val="000000"/>
          <w:sz w:val="18"/>
          <w:szCs w:val="18"/>
        </w:rPr>
      </w:pPr>
      <w:r>
        <w:rPr>
          <w:b/>
          <w:color w:val="000000"/>
          <w:sz w:val="18"/>
          <w:szCs w:val="18"/>
        </w:rPr>
        <w:t xml:space="preserve">Sample permission letters can be found in Annex A of the </w:t>
      </w:r>
      <w:hyperlink r:id="rId12" w:history="1">
        <w:r w:rsidRPr="009F192D">
          <w:rPr>
            <w:rStyle w:val="Hyperlink"/>
            <w:i/>
            <w:sz w:val="18"/>
            <w:szCs w:val="18"/>
          </w:rPr>
          <w:t>IEEE Standards Style</w:t>
        </w:r>
        <w:r w:rsidRPr="009F192D">
          <w:rPr>
            <w:rStyle w:val="Hyperlink"/>
            <w:sz w:val="18"/>
            <w:szCs w:val="18"/>
          </w:rPr>
          <w:t xml:space="preserve"> </w:t>
        </w:r>
        <w:r w:rsidRPr="009F192D">
          <w:rPr>
            <w:rStyle w:val="Hyperlink"/>
            <w:i/>
            <w:sz w:val="18"/>
            <w:szCs w:val="18"/>
          </w:rPr>
          <w:t>Manual</w:t>
        </w:r>
      </w:hyperlink>
      <w:r w:rsidRPr="009F192D">
        <w:rPr>
          <w:b/>
          <w:i/>
          <w:color w:val="000000"/>
          <w:sz w:val="20"/>
          <w:szCs w:val="20"/>
        </w:rPr>
        <w:t xml:space="preserve"> </w:t>
      </w:r>
      <w:r>
        <w:rPr>
          <w:b/>
          <w:i/>
          <w:color w:val="000000"/>
          <w:sz w:val="20"/>
          <w:szCs w:val="20"/>
        </w:rPr>
        <w:t xml:space="preserve">or </w:t>
      </w:r>
      <w:hyperlink r:id="rId13" w:history="1">
        <w:r w:rsidRPr="009F192D">
          <w:rPr>
            <w:rStyle w:val="Hyperlink"/>
            <w:i/>
            <w:sz w:val="18"/>
            <w:szCs w:val="18"/>
          </w:rPr>
          <w:t>http://standards.ieee.org/develop/stdsreview.html</w:t>
        </w:r>
      </w:hyperlink>
      <w:r>
        <w:rPr>
          <w:rStyle w:val="Hyperlink"/>
          <w:i/>
          <w:sz w:val="20"/>
          <w:szCs w:val="20"/>
        </w:rPr>
        <w:t xml:space="preserve">. </w:t>
      </w:r>
      <w:r w:rsidRPr="009F192D">
        <w:rPr>
          <w:b/>
          <w:color w:val="000000"/>
          <w:sz w:val="18"/>
          <w:szCs w:val="18"/>
        </w:rPr>
        <w:t>More</w:t>
      </w:r>
      <w:r>
        <w:rPr>
          <w:b/>
          <w:color w:val="000000"/>
          <w:sz w:val="18"/>
          <w:szCs w:val="18"/>
        </w:rPr>
        <w:t xml:space="preserve"> information on the IEEE SA Copyright Policy can be found at: </w:t>
      </w:r>
      <w:hyperlink r:id="rId14" w:history="1">
        <w:r w:rsidRPr="009F192D">
          <w:rPr>
            <w:rStyle w:val="Hyperlink"/>
            <w:sz w:val="18"/>
            <w:szCs w:val="18"/>
          </w:rPr>
          <w:t>http://standards.ieee.org/ipr/copyright.html</w:t>
        </w:r>
      </w:hyperlink>
    </w:p>
    <w:p w:rsidR="00E0307A" w:rsidRDefault="00E0307A" w:rsidP="00E0307A">
      <w:pPr>
        <w:autoSpaceDE w:val="0"/>
        <w:autoSpaceDN w:val="0"/>
        <w:adjustRightInd w:val="0"/>
        <w:spacing w:line="240" w:lineRule="atLeast"/>
        <w:rPr>
          <w:color w:val="000000"/>
          <w:sz w:val="18"/>
          <w:szCs w:val="18"/>
        </w:rPr>
      </w:pPr>
    </w:p>
    <w:p w:rsidR="00E0307A" w:rsidRDefault="00E0307A" w:rsidP="00E0307A">
      <w:pPr>
        <w:autoSpaceDE w:val="0"/>
        <w:autoSpaceDN w:val="0"/>
        <w:adjustRightInd w:val="0"/>
        <w:spacing w:line="240" w:lineRule="atLeast"/>
        <w:ind w:left="360"/>
        <w:rPr>
          <w:b/>
          <w:color w:val="000000"/>
          <w:sz w:val="18"/>
          <w:szCs w:val="18"/>
          <w:u w:val="single"/>
        </w:rPr>
      </w:pPr>
    </w:p>
    <w:p w:rsidR="00E0307A" w:rsidRPr="00484672" w:rsidRDefault="00E0307A" w:rsidP="00E0307A">
      <w:pPr>
        <w:autoSpaceDE w:val="0"/>
        <w:autoSpaceDN w:val="0"/>
        <w:adjustRightInd w:val="0"/>
        <w:spacing w:line="240" w:lineRule="atLeast"/>
        <w:ind w:left="360"/>
        <w:rPr>
          <w:b/>
          <w:color w:val="000000"/>
          <w:sz w:val="18"/>
          <w:szCs w:val="18"/>
          <w:u w:val="single"/>
        </w:rPr>
      </w:pPr>
      <w:r w:rsidRPr="00484672">
        <w:rPr>
          <w:b/>
          <w:color w:val="000000"/>
          <w:sz w:val="18"/>
          <w:szCs w:val="18"/>
          <w:u w:val="single"/>
        </w:rPr>
        <w:t>Standards designation</w:t>
      </w:r>
    </w:p>
    <w:p w:rsidR="00E0307A" w:rsidRPr="00A258B5" w:rsidRDefault="00E0307A" w:rsidP="00E0307A">
      <w:pPr>
        <w:numPr>
          <w:ilvl w:val="0"/>
          <w:numId w:val="5"/>
        </w:numPr>
        <w:tabs>
          <w:tab w:val="clear" w:pos="1080"/>
          <w:tab w:val="num" w:pos="720"/>
        </w:tabs>
        <w:autoSpaceDE w:val="0"/>
        <w:autoSpaceDN w:val="0"/>
        <w:adjustRightInd w:val="0"/>
        <w:spacing w:line="240" w:lineRule="atLeast"/>
        <w:ind w:left="720"/>
        <w:rPr>
          <w:color w:val="000000"/>
          <w:sz w:val="18"/>
          <w:szCs w:val="18"/>
          <w:highlight w:val="yellow"/>
        </w:rPr>
      </w:pPr>
      <w:r w:rsidRPr="00A258B5">
        <w:rPr>
          <w:color w:val="000000"/>
          <w:sz w:val="18"/>
          <w:szCs w:val="18"/>
          <w:highlight w:val="yellow"/>
        </w:rPr>
        <w:t>The correct standard designation and date shall appear on the top of every page, including the body of the standard.</w:t>
      </w:r>
    </w:p>
    <w:p w:rsidR="00E0307A" w:rsidRPr="00484672" w:rsidRDefault="00E0307A" w:rsidP="00E0307A">
      <w:pPr>
        <w:autoSpaceDE w:val="0"/>
        <w:autoSpaceDN w:val="0"/>
        <w:adjustRightInd w:val="0"/>
        <w:spacing w:line="240" w:lineRule="atLeast"/>
        <w:jc w:val="center"/>
        <w:rPr>
          <w:color w:val="000000"/>
          <w:sz w:val="18"/>
          <w:szCs w:val="18"/>
        </w:rPr>
      </w:pPr>
      <w:r w:rsidRPr="00A258B5">
        <w:rPr>
          <w:color w:val="000000"/>
          <w:sz w:val="18"/>
          <w:szCs w:val="18"/>
          <w:highlight w:val="yellow"/>
        </w:rPr>
        <w:t>IEEE PXXXX/DX, Month 20XX</w:t>
      </w:r>
    </w:p>
    <w:p w:rsidR="00E0307A" w:rsidRDefault="00E0307A" w:rsidP="00E0307A">
      <w:pPr>
        <w:tabs>
          <w:tab w:val="left" w:pos="1440"/>
        </w:tabs>
        <w:autoSpaceDE w:val="0"/>
        <w:autoSpaceDN w:val="0"/>
        <w:adjustRightInd w:val="0"/>
        <w:spacing w:line="240" w:lineRule="atLeast"/>
        <w:ind w:left="360"/>
        <w:rPr>
          <w:b/>
          <w:color w:val="000000"/>
          <w:sz w:val="18"/>
          <w:szCs w:val="18"/>
          <w:u w:val="single"/>
        </w:rPr>
      </w:pPr>
    </w:p>
    <w:p w:rsidR="00E0307A" w:rsidRPr="00484672" w:rsidRDefault="00E0307A" w:rsidP="00E0307A">
      <w:pPr>
        <w:autoSpaceDE w:val="0"/>
        <w:autoSpaceDN w:val="0"/>
        <w:adjustRightInd w:val="0"/>
        <w:spacing w:line="240" w:lineRule="atLeast"/>
        <w:ind w:left="360"/>
        <w:rPr>
          <w:b/>
          <w:color w:val="000000"/>
          <w:sz w:val="18"/>
          <w:szCs w:val="18"/>
          <w:u w:val="single"/>
        </w:rPr>
      </w:pPr>
      <w:r w:rsidRPr="00484672">
        <w:rPr>
          <w:b/>
          <w:color w:val="000000"/>
          <w:sz w:val="18"/>
          <w:szCs w:val="18"/>
          <w:u w:val="single"/>
        </w:rPr>
        <w:t>General</w:t>
      </w:r>
    </w:p>
    <w:p w:rsidR="00E0307A" w:rsidRDefault="00E0307A" w:rsidP="00E0307A">
      <w:pPr>
        <w:numPr>
          <w:ilvl w:val="0"/>
          <w:numId w:val="6"/>
        </w:numPr>
        <w:tabs>
          <w:tab w:val="clear" w:pos="1080"/>
          <w:tab w:val="num" w:pos="720"/>
        </w:tabs>
        <w:autoSpaceDE w:val="0"/>
        <w:autoSpaceDN w:val="0"/>
        <w:adjustRightInd w:val="0"/>
        <w:spacing w:line="240" w:lineRule="atLeast"/>
        <w:ind w:left="720"/>
        <w:rPr>
          <w:color w:val="000000"/>
          <w:sz w:val="18"/>
          <w:szCs w:val="18"/>
        </w:rPr>
      </w:pPr>
      <w:r w:rsidRPr="00484672">
        <w:rPr>
          <w:color w:val="000000"/>
          <w:sz w:val="18"/>
          <w:szCs w:val="18"/>
        </w:rPr>
        <w:t>The draft shall be complete with no missing figures, tables, equations, text, etc.</w:t>
      </w:r>
    </w:p>
    <w:p w:rsidR="00E0307A" w:rsidRDefault="00E0307A" w:rsidP="00E0307A">
      <w:pPr>
        <w:autoSpaceDE w:val="0"/>
        <w:autoSpaceDN w:val="0"/>
        <w:adjustRightInd w:val="0"/>
        <w:spacing w:line="240" w:lineRule="atLeast"/>
        <w:rPr>
          <w:color w:val="000000"/>
          <w:sz w:val="18"/>
          <w:szCs w:val="18"/>
        </w:rPr>
      </w:pPr>
    </w:p>
    <w:p w:rsidR="00E0307A" w:rsidRDefault="00E0307A" w:rsidP="00E0307A">
      <w:pPr>
        <w:keepNext/>
        <w:autoSpaceDE w:val="0"/>
        <w:autoSpaceDN w:val="0"/>
        <w:adjustRightInd w:val="0"/>
        <w:spacing w:line="240" w:lineRule="atLeast"/>
        <w:ind w:left="360"/>
        <w:rPr>
          <w:b/>
          <w:bCs/>
          <w:color w:val="000000"/>
          <w:sz w:val="18"/>
          <w:szCs w:val="18"/>
        </w:rPr>
      </w:pPr>
      <w:r w:rsidRPr="00484672">
        <w:rPr>
          <w:b/>
          <w:color w:val="000000"/>
          <w:sz w:val="18"/>
          <w:szCs w:val="18"/>
        </w:rPr>
        <w:t>S</w:t>
      </w:r>
      <w:r>
        <w:rPr>
          <w:b/>
          <w:color w:val="000000"/>
          <w:sz w:val="18"/>
          <w:szCs w:val="18"/>
        </w:rPr>
        <w:t>ECTION</w:t>
      </w:r>
      <w:r w:rsidRPr="00484672">
        <w:rPr>
          <w:b/>
          <w:color w:val="000000"/>
          <w:sz w:val="18"/>
          <w:szCs w:val="18"/>
        </w:rPr>
        <w:t xml:space="preserve"> II: </w:t>
      </w:r>
      <w:r w:rsidRPr="00484672">
        <w:rPr>
          <w:b/>
          <w:bCs/>
          <w:color w:val="000000"/>
          <w:sz w:val="18"/>
          <w:szCs w:val="18"/>
        </w:rPr>
        <w:t>Items/issues that shall be resolved before the final recirculation</w:t>
      </w:r>
    </w:p>
    <w:p w:rsidR="00E0307A" w:rsidRDefault="00E0307A" w:rsidP="00E0307A">
      <w:pPr>
        <w:keepNext/>
        <w:autoSpaceDE w:val="0"/>
        <w:autoSpaceDN w:val="0"/>
        <w:adjustRightInd w:val="0"/>
        <w:spacing w:line="240" w:lineRule="atLeast"/>
        <w:ind w:left="360"/>
        <w:rPr>
          <w:b/>
          <w:bCs/>
          <w:color w:val="000000"/>
          <w:sz w:val="18"/>
          <w:szCs w:val="18"/>
        </w:rPr>
      </w:pPr>
    </w:p>
    <w:p w:rsidR="00E0307A" w:rsidRDefault="00E0307A" w:rsidP="00E0307A">
      <w:pPr>
        <w:autoSpaceDE w:val="0"/>
        <w:autoSpaceDN w:val="0"/>
        <w:adjustRightInd w:val="0"/>
        <w:spacing w:line="240" w:lineRule="atLeast"/>
        <w:rPr>
          <w:b/>
          <w:color w:val="000000"/>
          <w:sz w:val="18"/>
          <w:szCs w:val="18"/>
          <w:u w:val="single"/>
        </w:rPr>
      </w:pPr>
    </w:p>
    <w:p w:rsidR="00E0307A" w:rsidRDefault="00E0307A" w:rsidP="00E0307A">
      <w:pPr>
        <w:autoSpaceDE w:val="0"/>
        <w:autoSpaceDN w:val="0"/>
        <w:adjustRightInd w:val="0"/>
        <w:spacing w:line="240" w:lineRule="atLeast"/>
        <w:ind w:left="360"/>
        <w:rPr>
          <w:b/>
          <w:color w:val="000000"/>
          <w:sz w:val="18"/>
          <w:szCs w:val="18"/>
          <w:u w:val="single"/>
        </w:rPr>
      </w:pPr>
      <w:r>
        <w:rPr>
          <w:b/>
          <w:color w:val="000000"/>
          <w:sz w:val="18"/>
          <w:szCs w:val="18"/>
          <w:u w:val="single"/>
        </w:rPr>
        <w:t>LEGAL REVIEW</w:t>
      </w:r>
    </w:p>
    <w:p w:rsidR="00E0307A" w:rsidRDefault="00E0307A" w:rsidP="00E0307A">
      <w:pPr>
        <w:autoSpaceDE w:val="0"/>
        <w:autoSpaceDN w:val="0"/>
        <w:adjustRightInd w:val="0"/>
        <w:spacing w:line="240" w:lineRule="atLeast"/>
        <w:ind w:left="360"/>
        <w:rPr>
          <w:b/>
          <w:color w:val="000000"/>
          <w:sz w:val="18"/>
          <w:szCs w:val="18"/>
        </w:rPr>
      </w:pPr>
    </w:p>
    <w:p w:rsidR="00E0307A" w:rsidRPr="00BC697C" w:rsidRDefault="00E0307A" w:rsidP="00E0307A">
      <w:pPr>
        <w:autoSpaceDE w:val="0"/>
        <w:autoSpaceDN w:val="0"/>
        <w:adjustRightInd w:val="0"/>
        <w:spacing w:line="240" w:lineRule="atLeast"/>
        <w:ind w:left="360"/>
        <w:rPr>
          <w:b/>
          <w:color w:val="000000"/>
          <w:sz w:val="18"/>
          <w:szCs w:val="18"/>
          <w:highlight w:val="yellow"/>
          <w:u w:val="single"/>
        </w:rPr>
      </w:pPr>
      <w:r w:rsidRPr="00BC697C">
        <w:rPr>
          <w:color w:val="000000"/>
          <w:sz w:val="18"/>
          <w:szCs w:val="18"/>
          <w:highlight w:val="yellow"/>
        </w:rPr>
        <w:t xml:space="preserve">Conduct a legal review of terms such as </w:t>
      </w:r>
      <w:r w:rsidRPr="00BC697C">
        <w:rPr>
          <w:i/>
          <w:iCs/>
          <w:color w:val="000000"/>
          <w:sz w:val="18"/>
          <w:szCs w:val="18"/>
          <w:highlight w:val="yellow"/>
        </w:rPr>
        <w:t>safe</w:t>
      </w:r>
      <w:r w:rsidRPr="00BC697C">
        <w:rPr>
          <w:color w:val="000000"/>
          <w:sz w:val="18"/>
          <w:szCs w:val="18"/>
          <w:highlight w:val="yellow"/>
        </w:rPr>
        <w:t xml:space="preserve">, </w:t>
      </w:r>
      <w:r w:rsidRPr="00BC697C">
        <w:rPr>
          <w:i/>
          <w:iCs/>
          <w:color w:val="000000"/>
          <w:sz w:val="18"/>
          <w:szCs w:val="18"/>
          <w:highlight w:val="yellow"/>
        </w:rPr>
        <w:t>safety</w:t>
      </w:r>
      <w:r w:rsidRPr="00BC697C">
        <w:rPr>
          <w:color w:val="000000"/>
          <w:sz w:val="18"/>
          <w:szCs w:val="18"/>
          <w:highlight w:val="yellow"/>
        </w:rPr>
        <w:t xml:space="preserve">, </w:t>
      </w:r>
      <w:r w:rsidRPr="00BC697C">
        <w:rPr>
          <w:i/>
          <w:iCs/>
          <w:color w:val="000000"/>
          <w:sz w:val="18"/>
          <w:szCs w:val="18"/>
          <w:highlight w:val="yellow"/>
        </w:rPr>
        <w:t>caution</w:t>
      </w:r>
      <w:r w:rsidRPr="00BC697C">
        <w:rPr>
          <w:color w:val="000000"/>
          <w:sz w:val="18"/>
          <w:szCs w:val="18"/>
          <w:highlight w:val="yellow"/>
        </w:rPr>
        <w:t xml:space="preserve">, cost, buy, purchase, warrant, and </w:t>
      </w:r>
      <w:r w:rsidRPr="00BC697C">
        <w:rPr>
          <w:i/>
          <w:iCs/>
          <w:color w:val="000000"/>
          <w:sz w:val="18"/>
          <w:szCs w:val="18"/>
          <w:highlight w:val="yellow"/>
        </w:rPr>
        <w:t>warning</w:t>
      </w:r>
      <w:r w:rsidRPr="00BC697C">
        <w:rPr>
          <w:color w:val="000000"/>
          <w:sz w:val="18"/>
          <w:szCs w:val="18"/>
          <w:highlight w:val="yellow"/>
        </w:rPr>
        <w:t>.  Important safety information should never appear in informative text, notes, or footnotes</w:t>
      </w:r>
      <w:r>
        <w:rPr>
          <w:color w:val="000000"/>
          <w:sz w:val="18"/>
          <w:szCs w:val="18"/>
          <w:highlight w:val="yellow"/>
        </w:rPr>
        <w:t xml:space="preserve">. </w:t>
      </w:r>
      <w:r w:rsidRPr="003139C9">
        <w:rPr>
          <w:color w:val="000000"/>
          <w:sz w:val="18"/>
          <w:szCs w:val="18"/>
          <w:highlight w:val="yellow"/>
        </w:rPr>
        <w:t>Se</w:t>
      </w:r>
      <w:r>
        <w:rPr>
          <w:color w:val="000000"/>
          <w:sz w:val="18"/>
          <w:szCs w:val="18"/>
          <w:highlight w:val="yellow"/>
        </w:rPr>
        <w:t>arch on the following words (found in doc 2).</w:t>
      </w:r>
      <w:r w:rsidRPr="003139C9">
        <w:rPr>
          <w:color w:val="000000"/>
          <w:sz w:val="18"/>
          <w:szCs w:val="18"/>
          <w:highlight w:val="yellow"/>
        </w:rPr>
        <w:t xml:space="preserve"> </w:t>
      </w:r>
    </w:p>
    <w:p w:rsidR="00E0307A" w:rsidRDefault="00E0307A" w:rsidP="00E0307A">
      <w:pPr>
        <w:autoSpaceDE w:val="0"/>
        <w:autoSpaceDN w:val="0"/>
        <w:adjustRightInd w:val="0"/>
        <w:spacing w:line="240" w:lineRule="atLeast"/>
        <w:ind w:firstLine="360"/>
        <w:rPr>
          <w:b/>
          <w:color w:val="000000"/>
          <w:sz w:val="18"/>
          <w:szCs w:val="18"/>
          <w:highlight w:val="yellow"/>
          <w:u w:val="single"/>
        </w:rPr>
      </w:pPr>
    </w:p>
    <w:p w:rsidR="00E0307A" w:rsidRPr="009E6A9F" w:rsidRDefault="00E0307A" w:rsidP="00E0307A">
      <w:pPr>
        <w:autoSpaceDE w:val="0"/>
        <w:autoSpaceDN w:val="0"/>
        <w:adjustRightInd w:val="0"/>
        <w:spacing w:line="240" w:lineRule="atLeast"/>
        <w:ind w:firstLine="360"/>
        <w:rPr>
          <w:b/>
          <w:color w:val="000000"/>
          <w:sz w:val="18"/>
          <w:szCs w:val="18"/>
          <w:highlight w:val="yellow"/>
          <w:u w:val="single"/>
        </w:rPr>
      </w:pPr>
      <w:r w:rsidRPr="009E6A9F">
        <w:rPr>
          <w:b/>
          <w:color w:val="000000"/>
          <w:sz w:val="18"/>
          <w:szCs w:val="18"/>
          <w:highlight w:val="yellow"/>
          <w:u w:val="single"/>
        </w:rPr>
        <w:t>Legal: “Absolute” verbiage</w:t>
      </w:r>
    </w:p>
    <w:p w:rsidR="00E0307A" w:rsidRPr="009E6A9F" w:rsidRDefault="00E0307A" w:rsidP="00E0307A">
      <w:pPr>
        <w:autoSpaceDE w:val="0"/>
        <w:autoSpaceDN w:val="0"/>
        <w:adjustRightInd w:val="0"/>
        <w:spacing w:line="240" w:lineRule="atLeast"/>
        <w:ind w:firstLine="360"/>
        <w:rPr>
          <w:b/>
          <w:color w:val="000000"/>
          <w:sz w:val="18"/>
          <w:szCs w:val="18"/>
          <w:highlight w:val="yellow"/>
          <w:u w:val="single"/>
        </w:rPr>
      </w:pPr>
    </w:p>
    <w:p w:rsidR="00E0307A" w:rsidRPr="009E6A9F" w:rsidRDefault="00E0307A" w:rsidP="00E0307A">
      <w:pPr>
        <w:autoSpaceDE w:val="0"/>
        <w:autoSpaceDN w:val="0"/>
        <w:adjustRightInd w:val="0"/>
        <w:spacing w:line="240" w:lineRule="atLeast"/>
        <w:ind w:firstLine="360"/>
        <w:rPr>
          <w:b/>
          <w:color w:val="000000"/>
          <w:sz w:val="18"/>
          <w:szCs w:val="18"/>
          <w:highlight w:val="yellow"/>
          <w:u w:val="single"/>
        </w:rPr>
      </w:pPr>
    </w:p>
    <w:p w:rsidR="00E0307A" w:rsidRDefault="00E0307A" w:rsidP="00E0307A">
      <w:pPr>
        <w:numPr>
          <w:ilvl w:val="0"/>
          <w:numId w:val="7"/>
        </w:numPr>
        <w:tabs>
          <w:tab w:val="clear" w:pos="1080"/>
          <w:tab w:val="num" w:pos="720"/>
        </w:tabs>
        <w:autoSpaceDE w:val="0"/>
        <w:autoSpaceDN w:val="0"/>
        <w:adjustRightInd w:val="0"/>
        <w:spacing w:line="240" w:lineRule="atLeast"/>
        <w:ind w:left="720"/>
        <w:jc w:val="both"/>
        <w:rPr>
          <w:color w:val="000000"/>
          <w:sz w:val="18"/>
          <w:szCs w:val="18"/>
          <w:highlight w:val="yellow"/>
        </w:rPr>
      </w:pPr>
      <w:r w:rsidRPr="009E6A9F">
        <w:rPr>
          <w:color w:val="000000"/>
          <w:sz w:val="18"/>
          <w:szCs w:val="18"/>
          <w:highlight w:val="yellow"/>
        </w:rPr>
        <w:t>Please review the text for any explicit or implicit guarantees made within the document, especially those that are safety-related. Avoid making guarantees if there is a possibility of unforeseen situations or circumstances altering an outcome. For example, words such as “ensure,” “guarantee,” “maximize,” minimize,” etc., should be modified, if they are inaccurate. Substitutions might include “reduce” or “improve.” For example, “to ensure safety” might be changed to “to improve safety” or “to prevent” might be changed to “to reduce.”</w:t>
      </w:r>
    </w:p>
    <w:p w:rsidR="00E0307A" w:rsidRDefault="00E0307A" w:rsidP="00E0307A">
      <w:pPr>
        <w:tabs>
          <w:tab w:val="num" w:pos="720"/>
        </w:tabs>
        <w:autoSpaceDE w:val="0"/>
        <w:autoSpaceDN w:val="0"/>
        <w:adjustRightInd w:val="0"/>
        <w:spacing w:line="240" w:lineRule="atLeast"/>
        <w:jc w:val="both"/>
        <w:rPr>
          <w:color w:val="000000"/>
          <w:sz w:val="18"/>
          <w:szCs w:val="18"/>
          <w:highlight w:val="yellow"/>
        </w:rPr>
      </w:pPr>
    </w:p>
    <w:p w:rsidR="00E0307A" w:rsidRDefault="00E0307A" w:rsidP="00E0307A">
      <w:pPr>
        <w:autoSpaceDE w:val="0"/>
        <w:autoSpaceDN w:val="0"/>
        <w:adjustRightInd w:val="0"/>
        <w:spacing w:line="240" w:lineRule="atLeast"/>
        <w:ind w:left="360"/>
        <w:rPr>
          <w:b/>
          <w:color w:val="000000"/>
          <w:sz w:val="18"/>
          <w:szCs w:val="18"/>
        </w:rPr>
      </w:pPr>
    </w:p>
    <w:p w:rsidR="00E0307A" w:rsidRDefault="00E0307A" w:rsidP="00E0307A">
      <w:pPr>
        <w:autoSpaceDE w:val="0"/>
        <w:autoSpaceDN w:val="0"/>
        <w:adjustRightInd w:val="0"/>
        <w:spacing w:line="240" w:lineRule="atLeast"/>
        <w:ind w:left="360"/>
        <w:rPr>
          <w:b/>
          <w:color w:val="000000"/>
          <w:sz w:val="18"/>
          <w:szCs w:val="18"/>
          <w:u w:val="single"/>
        </w:rPr>
      </w:pPr>
      <w:r>
        <w:rPr>
          <w:b/>
          <w:color w:val="000000"/>
          <w:sz w:val="18"/>
          <w:szCs w:val="18"/>
          <w:u w:val="single"/>
        </w:rPr>
        <w:t>Trademarks or service marks</w:t>
      </w:r>
    </w:p>
    <w:p w:rsidR="00E0307A" w:rsidRDefault="00E0307A" w:rsidP="00E0307A">
      <w:pPr>
        <w:autoSpaceDE w:val="0"/>
        <w:autoSpaceDN w:val="0"/>
        <w:adjustRightInd w:val="0"/>
        <w:spacing w:line="240" w:lineRule="atLeast"/>
        <w:ind w:left="360"/>
        <w:rPr>
          <w:b/>
          <w:color w:val="000000"/>
          <w:sz w:val="18"/>
          <w:szCs w:val="18"/>
          <w:u w:val="single"/>
        </w:rPr>
      </w:pPr>
    </w:p>
    <w:p w:rsidR="00E0307A" w:rsidRDefault="00E0307A" w:rsidP="00E0307A">
      <w:pPr>
        <w:numPr>
          <w:ilvl w:val="0"/>
          <w:numId w:val="8"/>
        </w:numPr>
        <w:autoSpaceDE w:val="0"/>
        <w:autoSpaceDN w:val="0"/>
        <w:adjustRightInd w:val="0"/>
        <w:jc w:val="both"/>
        <w:rPr>
          <w:sz w:val="18"/>
          <w:szCs w:val="18"/>
        </w:rPr>
      </w:pPr>
      <w:r>
        <w:rPr>
          <w:color w:val="000000"/>
          <w:sz w:val="18"/>
          <w:szCs w:val="18"/>
        </w:rPr>
        <w:t>Please review the use of trademarks in the draft, if applicable. R</w:t>
      </w:r>
      <w:r w:rsidRPr="0067478F">
        <w:rPr>
          <w:sz w:val="18"/>
          <w:szCs w:val="18"/>
        </w:rPr>
        <w:t xml:space="preserve">eferences to commercial equipment </w:t>
      </w:r>
      <w:r>
        <w:rPr>
          <w:sz w:val="18"/>
          <w:szCs w:val="18"/>
        </w:rPr>
        <w:t xml:space="preserve">or products </w:t>
      </w:r>
      <w:r w:rsidRPr="0067478F">
        <w:rPr>
          <w:sz w:val="18"/>
          <w:szCs w:val="18"/>
        </w:rPr>
        <w:t>in a standard shall be generic and shall not include trademarks or other</w:t>
      </w:r>
      <w:r>
        <w:rPr>
          <w:sz w:val="18"/>
          <w:szCs w:val="18"/>
        </w:rPr>
        <w:t xml:space="preserve"> </w:t>
      </w:r>
      <w:r w:rsidRPr="0067478F">
        <w:rPr>
          <w:sz w:val="18"/>
          <w:szCs w:val="18"/>
        </w:rPr>
        <w:t>proprietary designations. Where a sole source exists for essential equipment or materials, it is permissible to</w:t>
      </w:r>
      <w:r>
        <w:rPr>
          <w:sz w:val="18"/>
          <w:szCs w:val="18"/>
        </w:rPr>
        <w:t xml:space="preserve"> </w:t>
      </w:r>
      <w:r w:rsidRPr="0067478F">
        <w:rPr>
          <w:sz w:val="18"/>
          <w:szCs w:val="18"/>
        </w:rPr>
        <w:t>supply the name of the trademark owner in a footnote. The proper use guidelines for trademarks shall be</w:t>
      </w:r>
      <w:r>
        <w:rPr>
          <w:sz w:val="18"/>
          <w:szCs w:val="18"/>
        </w:rPr>
        <w:t xml:space="preserve"> </w:t>
      </w:r>
      <w:r w:rsidRPr="0067478F">
        <w:rPr>
          <w:sz w:val="18"/>
          <w:szCs w:val="18"/>
        </w:rPr>
        <w:t>determined by the trademark owner. Trademark owners must grant written permission before their trademarks</w:t>
      </w:r>
      <w:r>
        <w:rPr>
          <w:sz w:val="18"/>
          <w:szCs w:val="18"/>
        </w:rPr>
        <w:t xml:space="preserve"> </w:t>
      </w:r>
      <w:r w:rsidRPr="0067478F">
        <w:rPr>
          <w:sz w:val="18"/>
          <w:szCs w:val="18"/>
        </w:rPr>
        <w:t>may be referenced in a standard.</w:t>
      </w:r>
    </w:p>
    <w:p w:rsidR="00E0307A" w:rsidRPr="0067478F" w:rsidRDefault="00E0307A" w:rsidP="00E0307A">
      <w:pPr>
        <w:autoSpaceDE w:val="0"/>
        <w:autoSpaceDN w:val="0"/>
        <w:adjustRightInd w:val="0"/>
        <w:ind w:left="360"/>
        <w:rPr>
          <w:sz w:val="18"/>
          <w:szCs w:val="18"/>
        </w:rPr>
      </w:pPr>
    </w:p>
    <w:p w:rsidR="00E0307A" w:rsidRPr="0067478F" w:rsidRDefault="00E0307A" w:rsidP="00E0307A">
      <w:pPr>
        <w:numPr>
          <w:ilvl w:val="0"/>
          <w:numId w:val="8"/>
        </w:numPr>
        <w:autoSpaceDE w:val="0"/>
        <w:autoSpaceDN w:val="0"/>
        <w:adjustRightInd w:val="0"/>
        <w:jc w:val="both"/>
        <w:rPr>
          <w:sz w:val="18"/>
          <w:szCs w:val="18"/>
        </w:rPr>
      </w:pPr>
      <w:r>
        <w:rPr>
          <w:color w:val="000000"/>
          <w:sz w:val="18"/>
          <w:szCs w:val="18"/>
        </w:rPr>
        <w:t>T</w:t>
      </w:r>
      <w:r w:rsidRPr="0067478F">
        <w:rPr>
          <w:color w:val="000000"/>
          <w:sz w:val="18"/>
          <w:szCs w:val="18"/>
        </w:rPr>
        <w:t xml:space="preserve">rademarks </w:t>
      </w:r>
      <w:r w:rsidRPr="0067478F">
        <w:rPr>
          <w:sz w:val="18"/>
          <w:szCs w:val="18"/>
        </w:rPr>
        <w:t xml:space="preserve">or other proprietary designations </w:t>
      </w:r>
      <w:r>
        <w:rPr>
          <w:sz w:val="18"/>
          <w:szCs w:val="18"/>
        </w:rPr>
        <w:t xml:space="preserve">that are not commercial equipment or products </w:t>
      </w:r>
      <w:r w:rsidRPr="0067478F">
        <w:rPr>
          <w:sz w:val="18"/>
          <w:szCs w:val="18"/>
        </w:rPr>
        <w:t>should be avoided in standards.</w:t>
      </w:r>
      <w:r>
        <w:rPr>
          <w:sz w:val="18"/>
          <w:szCs w:val="18"/>
        </w:rPr>
        <w:t xml:space="preserve"> If used however, a</w:t>
      </w:r>
      <w:r w:rsidRPr="0067478F">
        <w:rPr>
          <w:sz w:val="18"/>
          <w:szCs w:val="18"/>
        </w:rPr>
        <w:t>ll trademarks shall be credited to the trademark owner in the front matter of the standard. The following</w:t>
      </w:r>
      <w:r>
        <w:rPr>
          <w:sz w:val="18"/>
          <w:szCs w:val="18"/>
        </w:rPr>
        <w:t xml:space="preserve"> </w:t>
      </w:r>
      <w:r w:rsidRPr="0067478F">
        <w:rPr>
          <w:sz w:val="18"/>
          <w:szCs w:val="18"/>
        </w:rPr>
        <w:t>text shall introduce any mention of specific trademark information:</w:t>
      </w:r>
    </w:p>
    <w:p w:rsidR="00E0307A" w:rsidRDefault="00E0307A" w:rsidP="00E0307A">
      <w:pPr>
        <w:autoSpaceDE w:val="0"/>
        <w:autoSpaceDN w:val="0"/>
        <w:adjustRightInd w:val="0"/>
        <w:rPr>
          <w:sz w:val="18"/>
          <w:szCs w:val="18"/>
        </w:rPr>
      </w:pPr>
    </w:p>
    <w:p w:rsidR="00E0307A" w:rsidRPr="0067478F" w:rsidRDefault="00E0307A" w:rsidP="00E0307A">
      <w:pPr>
        <w:autoSpaceDE w:val="0"/>
        <w:autoSpaceDN w:val="0"/>
        <w:adjustRightInd w:val="0"/>
        <w:ind w:left="1325"/>
        <w:jc w:val="both"/>
        <w:rPr>
          <w:sz w:val="18"/>
          <w:szCs w:val="18"/>
        </w:rPr>
      </w:pPr>
      <w:r w:rsidRPr="0067478F">
        <w:rPr>
          <w:sz w:val="18"/>
          <w:szCs w:val="18"/>
        </w:rPr>
        <w:t>The following information is given for the convenience of users of this standard and does not constitute</w:t>
      </w:r>
    </w:p>
    <w:p w:rsidR="00E0307A" w:rsidRPr="0067478F" w:rsidRDefault="00E0307A" w:rsidP="00E0307A">
      <w:pPr>
        <w:autoSpaceDE w:val="0"/>
        <w:autoSpaceDN w:val="0"/>
        <w:adjustRightInd w:val="0"/>
        <w:ind w:left="1325"/>
        <w:jc w:val="both"/>
        <w:rPr>
          <w:sz w:val="18"/>
          <w:szCs w:val="18"/>
        </w:rPr>
      </w:pPr>
      <w:r w:rsidRPr="0067478F">
        <w:rPr>
          <w:sz w:val="18"/>
          <w:szCs w:val="18"/>
        </w:rPr>
        <w:t>an endorsement by the IEEE of these products. Equivalent products may be used if they can be shown</w:t>
      </w:r>
    </w:p>
    <w:p w:rsidR="00E0307A" w:rsidRDefault="00E0307A" w:rsidP="00E0307A">
      <w:pPr>
        <w:autoSpaceDE w:val="0"/>
        <w:autoSpaceDN w:val="0"/>
        <w:adjustRightInd w:val="0"/>
        <w:ind w:left="1325"/>
        <w:jc w:val="both"/>
        <w:rPr>
          <w:sz w:val="18"/>
          <w:szCs w:val="18"/>
        </w:rPr>
      </w:pPr>
      <w:r w:rsidRPr="0067478F">
        <w:rPr>
          <w:sz w:val="18"/>
          <w:szCs w:val="18"/>
        </w:rPr>
        <w:t>to lead to the same results.</w:t>
      </w:r>
    </w:p>
    <w:p w:rsidR="00E0307A" w:rsidRDefault="00E0307A" w:rsidP="00E0307A">
      <w:pPr>
        <w:autoSpaceDE w:val="0"/>
        <w:autoSpaceDN w:val="0"/>
        <w:adjustRightInd w:val="0"/>
        <w:ind w:left="1325"/>
        <w:jc w:val="both"/>
        <w:rPr>
          <w:sz w:val="18"/>
          <w:szCs w:val="18"/>
        </w:rPr>
      </w:pPr>
    </w:p>
    <w:p w:rsidR="00E0307A" w:rsidRPr="00AF15CE" w:rsidRDefault="00E0307A" w:rsidP="00E0307A">
      <w:pPr>
        <w:autoSpaceDE w:val="0"/>
        <w:autoSpaceDN w:val="0"/>
        <w:adjustRightInd w:val="0"/>
        <w:ind w:left="360"/>
        <w:jc w:val="both"/>
        <w:rPr>
          <w:b/>
          <w:sz w:val="18"/>
          <w:szCs w:val="18"/>
        </w:rPr>
      </w:pPr>
      <w:r w:rsidRPr="00AF15CE">
        <w:rPr>
          <w:b/>
          <w:sz w:val="18"/>
          <w:szCs w:val="18"/>
        </w:rPr>
        <w:lastRenderedPageBreak/>
        <w:t xml:space="preserve">For more information on commercial terms and conditions see the IEEE-SA Policy on commercial terms set forth in 6.2 of the IEEE-SA </w:t>
      </w:r>
      <w:hyperlink r:id="rId15" w:history="1">
        <w:r w:rsidRPr="00AF15CE">
          <w:rPr>
            <w:rStyle w:val="Hyperlink"/>
            <w:i/>
            <w:sz w:val="18"/>
            <w:szCs w:val="18"/>
          </w:rPr>
          <w:t>Standards Board Operations Manual</w:t>
        </w:r>
      </w:hyperlink>
      <w:r>
        <w:rPr>
          <w:b/>
          <w:i/>
          <w:sz w:val="18"/>
          <w:szCs w:val="18"/>
        </w:rPr>
        <w:t>.</w:t>
      </w:r>
    </w:p>
    <w:p w:rsidR="00E0307A" w:rsidRPr="00BC697C" w:rsidRDefault="00E0307A" w:rsidP="00E0307A">
      <w:pPr>
        <w:autoSpaceDE w:val="0"/>
        <w:autoSpaceDN w:val="0"/>
        <w:adjustRightInd w:val="0"/>
        <w:spacing w:line="240" w:lineRule="atLeast"/>
        <w:rPr>
          <w:b/>
          <w:color w:val="000000"/>
          <w:sz w:val="18"/>
          <w:szCs w:val="18"/>
          <w:highlight w:val="yellow"/>
          <w:u w:val="single"/>
        </w:rPr>
      </w:pPr>
    </w:p>
    <w:p w:rsidR="00E0307A" w:rsidRPr="00090CA8" w:rsidRDefault="00E0307A" w:rsidP="00E0307A">
      <w:pPr>
        <w:autoSpaceDE w:val="0"/>
        <w:autoSpaceDN w:val="0"/>
        <w:adjustRightInd w:val="0"/>
        <w:spacing w:line="240" w:lineRule="atLeast"/>
        <w:ind w:firstLine="360"/>
        <w:rPr>
          <w:b/>
          <w:color w:val="000000"/>
          <w:sz w:val="18"/>
          <w:szCs w:val="18"/>
          <w:highlight w:val="yellow"/>
          <w:u w:val="single"/>
        </w:rPr>
      </w:pPr>
      <w:r w:rsidRPr="00090CA8">
        <w:rPr>
          <w:b/>
          <w:color w:val="000000"/>
          <w:sz w:val="18"/>
          <w:szCs w:val="18"/>
          <w:highlight w:val="yellow"/>
          <w:u w:val="single"/>
        </w:rPr>
        <w:t>Registration objects</w:t>
      </w:r>
    </w:p>
    <w:p w:rsidR="00E0307A" w:rsidRPr="00090CA8" w:rsidRDefault="00E0307A" w:rsidP="00E0307A">
      <w:pPr>
        <w:numPr>
          <w:ilvl w:val="0"/>
          <w:numId w:val="7"/>
        </w:numPr>
        <w:tabs>
          <w:tab w:val="clear" w:pos="1080"/>
          <w:tab w:val="num" w:pos="720"/>
        </w:tabs>
        <w:autoSpaceDE w:val="0"/>
        <w:autoSpaceDN w:val="0"/>
        <w:adjustRightInd w:val="0"/>
        <w:spacing w:line="240" w:lineRule="atLeast"/>
        <w:ind w:left="720"/>
        <w:jc w:val="both"/>
        <w:rPr>
          <w:color w:val="000000"/>
          <w:sz w:val="18"/>
          <w:szCs w:val="18"/>
          <w:highlight w:val="yellow"/>
        </w:rPr>
      </w:pPr>
      <w:r w:rsidRPr="00090CA8">
        <w:rPr>
          <w:color w:val="000000"/>
          <w:sz w:val="18"/>
          <w:szCs w:val="18"/>
          <w:highlight w:val="yellow"/>
        </w:rPr>
        <w:t>If the draft contains a registration of objects (for additional information, visit the IEEE Standards Web site &lt;http://standards.ieee.org/regauth/index.html&gt;), the working group shall submit the document to the IEEE Registration Authority (IEEE-RA) for mandatory coordination (submit to a.n.thomas@ieee.org for review). The text containing the registration information should be highlighted in the draft and the clause should be noted in the email. If the working group believes that the draft may potentially contain a registration of objects or if the working group would like information about setting up a registration, contact the IEEE-RA as early as possible to prevent a delay in approval by the IEEE-SA Standards Board. Search on the following words: object identifier, unique identifier, and assignment of unique numbers.</w:t>
      </w:r>
    </w:p>
    <w:p w:rsidR="00E0307A" w:rsidRDefault="00E0307A" w:rsidP="00E0307A">
      <w:pPr>
        <w:autoSpaceDE w:val="0"/>
        <w:autoSpaceDN w:val="0"/>
        <w:adjustRightInd w:val="0"/>
        <w:spacing w:line="240" w:lineRule="atLeast"/>
        <w:ind w:left="360"/>
        <w:jc w:val="both"/>
        <w:rPr>
          <w:b/>
          <w:i/>
          <w:color w:val="000000"/>
          <w:sz w:val="18"/>
          <w:szCs w:val="18"/>
        </w:rPr>
      </w:pPr>
    </w:p>
    <w:p w:rsidR="00E0307A" w:rsidRPr="00906A74" w:rsidRDefault="00E0307A" w:rsidP="00E0307A">
      <w:pPr>
        <w:autoSpaceDE w:val="0"/>
        <w:autoSpaceDN w:val="0"/>
        <w:adjustRightInd w:val="0"/>
        <w:spacing w:line="240" w:lineRule="atLeast"/>
        <w:ind w:left="360"/>
        <w:rPr>
          <w:b/>
          <w:color w:val="000000"/>
          <w:sz w:val="18"/>
          <w:szCs w:val="18"/>
          <w:u w:val="single"/>
        </w:rPr>
      </w:pPr>
      <w:r w:rsidRPr="00906A74">
        <w:rPr>
          <w:b/>
          <w:color w:val="000000"/>
          <w:sz w:val="18"/>
          <w:szCs w:val="18"/>
          <w:u w:val="single"/>
        </w:rPr>
        <w:t>Verbs</w:t>
      </w:r>
    </w:p>
    <w:p w:rsidR="00E0307A" w:rsidRDefault="00E0307A" w:rsidP="00E0307A">
      <w:pPr>
        <w:numPr>
          <w:ilvl w:val="0"/>
          <w:numId w:val="5"/>
        </w:numPr>
        <w:tabs>
          <w:tab w:val="clear" w:pos="1080"/>
          <w:tab w:val="num" w:pos="720"/>
        </w:tabs>
        <w:autoSpaceDE w:val="0"/>
        <w:autoSpaceDN w:val="0"/>
        <w:adjustRightInd w:val="0"/>
        <w:spacing w:line="240" w:lineRule="atLeast"/>
        <w:ind w:left="720"/>
        <w:rPr>
          <w:color w:val="000000"/>
          <w:sz w:val="18"/>
          <w:szCs w:val="18"/>
        </w:rPr>
      </w:pPr>
      <w:r>
        <w:rPr>
          <w:color w:val="000000"/>
          <w:sz w:val="18"/>
          <w:szCs w:val="18"/>
        </w:rPr>
        <w:t>Review u</w:t>
      </w:r>
      <w:r w:rsidRPr="00484672">
        <w:rPr>
          <w:color w:val="000000"/>
          <w:sz w:val="18"/>
          <w:szCs w:val="18"/>
        </w:rPr>
        <w:t>se of will/must in all standards; use of shall/should/may/can for recommended practices and guides.</w:t>
      </w:r>
    </w:p>
    <w:p w:rsidR="00E0307A" w:rsidRDefault="00E0307A" w:rsidP="00E0307A">
      <w:pPr>
        <w:numPr>
          <w:ilvl w:val="1"/>
          <w:numId w:val="5"/>
        </w:numPr>
        <w:autoSpaceDE w:val="0"/>
        <w:autoSpaceDN w:val="0"/>
        <w:adjustRightInd w:val="0"/>
        <w:spacing w:line="240" w:lineRule="atLeast"/>
        <w:rPr>
          <w:color w:val="000000"/>
          <w:sz w:val="18"/>
          <w:szCs w:val="18"/>
        </w:rPr>
      </w:pPr>
      <w:r>
        <w:rPr>
          <w:color w:val="000000"/>
          <w:sz w:val="18"/>
          <w:szCs w:val="18"/>
        </w:rPr>
        <w:t>Shall (Standards)</w:t>
      </w:r>
    </w:p>
    <w:p w:rsidR="00E0307A" w:rsidRDefault="00E0307A" w:rsidP="00E0307A">
      <w:pPr>
        <w:numPr>
          <w:ilvl w:val="1"/>
          <w:numId w:val="5"/>
        </w:numPr>
        <w:autoSpaceDE w:val="0"/>
        <w:autoSpaceDN w:val="0"/>
        <w:adjustRightInd w:val="0"/>
        <w:spacing w:line="240" w:lineRule="atLeast"/>
        <w:rPr>
          <w:color w:val="000000"/>
          <w:sz w:val="18"/>
          <w:szCs w:val="18"/>
        </w:rPr>
      </w:pPr>
      <w:r>
        <w:rPr>
          <w:color w:val="000000"/>
          <w:sz w:val="18"/>
          <w:szCs w:val="18"/>
        </w:rPr>
        <w:t>Should (Recommended Practice)</w:t>
      </w:r>
    </w:p>
    <w:p w:rsidR="00E0307A" w:rsidRDefault="00E0307A" w:rsidP="00E0307A">
      <w:pPr>
        <w:numPr>
          <w:ilvl w:val="1"/>
          <w:numId w:val="5"/>
        </w:numPr>
        <w:autoSpaceDE w:val="0"/>
        <w:autoSpaceDN w:val="0"/>
        <w:adjustRightInd w:val="0"/>
        <w:spacing w:line="240" w:lineRule="atLeast"/>
        <w:rPr>
          <w:color w:val="000000"/>
          <w:sz w:val="18"/>
          <w:szCs w:val="18"/>
        </w:rPr>
      </w:pPr>
      <w:r>
        <w:rPr>
          <w:color w:val="000000"/>
          <w:sz w:val="18"/>
          <w:szCs w:val="18"/>
        </w:rPr>
        <w:t>May/can (Guide)</w:t>
      </w:r>
    </w:p>
    <w:p w:rsidR="00E0307A" w:rsidRPr="00510BFF" w:rsidRDefault="00E0307A" w:rsidP="00E0307A">
      <w:pPr>
        <w:numPr>
          <w:ilvl w:val="1"/>
          <w:numId w:val="5"/>
        </w:numPr>
        <w:autoSpaceDE w:val="0"/>
        <w:autoSpaceDN w:val="0"/>
        <w:adjustRightInd w:val="0"/>
        <w:spacing w:line="240" w:lineRule="atLeast"/>
        <w:rPr>
          <w:color w:val="000000"/>
          <w:sz w:val="18"/>
          <w:szCs w:val="18"/>
          <w:highlight w:val="yellow"/>
        </w:rPr>
      </w:pPr>
      <w:r w:rsidRPr="00510BFF">
        <w:rPr>
          <w:color w:val="000000"/>
          <w:sz w:val="18"/>
          <w:szCs w:val="18"/>
          <w:highlight w:val="yellow"/>
        </w:rPr>
        <w:t>You have a large number of “can”s and “may”s in this draft. Pleaser review and revise as “shall” where appropriate.</w:t>
      </w:r>
    </w:p>
    <w:p w:rsidR="00E0307A" w:rsidRPr="00510BFF" w:rsidRDefault="00E0307A" w:rsidP="00E0307A">
      <w:pPr>
        <w:numPr>
          <w:ilvl w:val="1"/>
          <w:numId w:val="5"/>
        </w:numPr>
        <w:autoSpaceDE w:val="0"/>
        <w:autoSpaceDN w:val="0"/>
        <w:adjustRightInd w:val="0"/>
        <w:spacing w:line="240" w:lineRule="atLeast"/>
        <w:rPr>
          <w:color w:val="000000"/>
          <w:sz w:val="18"/>
          <w:szCs w:val="18"/>
          <w:highlight w:val="yellow"/>
        </w:rPr>
      </w:pPr>
      <w:r w:rsidRPr="00510BFF">
        <w:rPr>
          <w:color w:val="000000"/>
          <w:sz w:val="18"/>
          <w:szCs w:val="18"/>
          <w:highlight w:val="yellow"/>
        </w:rPr>
        <w:t>You have 13 instances of “must” and 48 instances of the “will.” Pleaser review and revise as “shall” where appropriate.</w:t>
      </w:r>
    </w:p>
    <w:p w:rsidR="00E0307A" w:rsidRDefault="00E0307A" w:rsidP="00E0307A">
      <w:pPr>
        <w:autoSpaceDE w:val="0"/>
        <w:autoSpaceDN w:val="0"/>
        <w:adjustRightInd w:val="0"/>
        <w:spacing w:line="240" w:lineRule="atLeast"/>
        <w:ind w:left="1800"/>
        <w:rPr>
          <w:color w:val="000000"/>
          <w:sz w:val="18"/>
          <w:szCs w:val="18"/>
        </w:rPr>
      </w:pPr>
    </w:p>
    <w:p w:rsidR="00E0307A" w:rsidRPr="00A970A1" w:rsidRDefault="00E0307A" w:rsidP="00E0307A">
      <w:pPr>
        <w:autoSpaceDE w:val="0"/>
        <w:autoSpaceDN w:val="0"/>
        <w:adjustRightInd w:val="0"/>
        <w:spacing w:line="240" w:lineRule="atLeast"/>
        <w:ind w:firstLine="360"/>
        <w:rPr>
          <w:b/>
          <w:color w:val="000000"/>
          <w:sz w:val="18"/>
          <w:szCs w:val="18"/>
        </w:rPr>
      </w:pPr>
      <w:r w:rsidRPr="00A970A1">
        <w:rPr>
          <w:b/>
          <w:color w:val="000000"/>
          <w:sz w:val="18"/>
          <w:szCs w:val="18"/>
        </w:rPr>
        <w:t xml:space="preserve">More information on use of </w:t>
      </w:r>
      <w:r w:rsidRPr="00A970A1">
        <w:rPr>
          <w:rStyle w:val="Strong"/>
          <w:sz w:val="18"/>
          <w:szCs w:val="18"/>
        </w:rPr>
        <w:t>shall/ should/may/ and can is found in 1</w:t>
      </w:r>
      <w:r>
        <w:rPr>
          <w:rStyle w:val="Strong"/>
          <w:sz w:val="18"/>
          <w:szCs w:val="18"/>
        </w:rPr>
        <w:t>0</w:t>
      </w:r>
      <w:r w:rsidRPr="00A970A1">
        <w:rPr>
          <w:rStyle w:val="Strong"/>
          <w:sz w:val="18"/>
          <w:szCs w:val="18"/>
        </w:rPr>
        <w:t xml:space="preserve">.2.2 of the </w:t>
      </w:r>
      <w:hyperlink r:id="rId16" w:history="1">
        <w:r w:rsidRPr="00A970A1">
          <w:rPr>
            <w:rStyle w:val="Hyperlink"/>
            <w:i/>
            <w:sz w:val="18"/>
            <w:szCs w:val="18"/>
          </w:rPr>
          <w:t>IEEE Standards Style Manual</w:t>
        </w:r>
      </w:hyperlink>
      <w:r w:rsidRPr="00A970A1">
        <w:rPr>
          <w:i/>
          <w:color w:val="000000"/>
          <w:sz w:val="18"/>
          <w:szCs w:val="18"/>
        </w:rPr>
        <w:t>.</w:t>
      </w:r>
    </w:p>
    <w:p w:rsidR="00E0307A" w:rsidRDefault="00E0307A" w:rsidP="00E0307A">
      <w:pPr>
        <w:autoSpaceDE w:val="0"/>
        <w:autoSpaceDN w:val="0"/>
        <w:adjustRightInd w:val="0"/>
        <w:spacing w:line="240" w:lineRule="atLeast"/>
        <w:rPr>
          <w:b/>
          <w:color w:val="000000"/>
          <w:sz w:val="18"/>
          <w:szCs w:val="18"/>
          <w:u w:val="single"/>
        </w:rPr>
      </w:pPr>
    </w:p>
    <w:p w:rsidR="00E0307A" w:rsidRPr="00906A74" w:rsidRDefault="00E0307A" w:rsidP="00E0307A">
      <w:pPr>
        <w:autoSpaceDE w:val="0"/>
        <w:autoSpaceDN w:val="0"/>
        <w:adjustRightInd w:val="0"/>
        <w:spacing w:line="240" w:lineRule="atLeast"/>
        <w:ind w:left="360"/>
        <w:rPr>
          <w:b/>
          <w:color w:val="000000"/>
          <w:sz w:val="18"/>
          <w:szCs w:val="18"/>
          <w:u w:val="single"/>
        </w:rPr>
      </w:pPr>
      <w:r w:rsidRPr="00906A74">
        <w:rPr>
          <w:b/>
          <w:color w:val="000000"/>
          <w:sz w:val="18"/>
          <w:szCs w:val="18"/>
          <w:u w:val="single"/>
        </w:rPr>
        <w:t>Normative and informative text</w:t>
      </w:r>
    </w:p>
    <w:p w:rsidR="00E0307A" w:rsidRPr="00BC697C" w:rsidRDefault="00E0307A" w:rsidP="00E0307A">
      <w:pPr>
        <w:numPr>
          <w:ilvl w:val="0"/>
          <w:numId w:val="5"/>
        </w:numPr>
        <w:tabs>
          <w:tab w:val="clear" w:pos="1080"/>
          <w:tab w:val="num" w:pos="720"/>
        </w:tabs>
        <w:autoSpaceDE w:val="0"/>
        <w:autoSpaceDN w:val="0"/>
        <w:adjustRightInd w:val="0"/>
        <w:spacing w:line="240" w:lineRule="atLeast"/>
        <w:ind w:left="720"/>
        <w:rPr>
          <w:color w:val="000000"/>
          <w:sz w:val="18"/>
          <w:szCs w:val="18"/>
          <w:highlight w:val="yellow"/>
        </w:rPr>
      </w:pPr>
      <w:r w:rsidRPr="00BC697C">
        <w:rPr>
          <w:color w:val="000000"/>
          <w:sz w:val="18"/>
          <w:szCs w:val="18"/>
          <w:highlight w:val="yellow"/>
        </w:rPr>
        <w:t xml:space="preserve">Review normative and informative text; address references and bibliography, use of shall in informative text (notes, footnotes, etc.), instances where normative and informative text are interwoven in clauses or annexes. </w:t>
      </w:r>
    </w:p>
    <w:p w:rsidR="00E0307A" w:rsidRDefault="00E0307A" w:rsidP="00E0307A">
      <w:pPr>
        <w:autoSpaceDE w:val="0"/>
        <w:autoSpaceDN w:val="0"/>
        <w:adjustRightInd w:val="0"/>
        <w:spacing w:line="240" w:lineRule="atLeast"/>
        <w:ind w:left="360"/>
        <w:rPr>
          <w:b/>
          <w:color w:val="000000"/>
          <w:sz w:val="18"/>
          <w:szCs w:val="18"/>
          <w:u w:val="single"/>
        </w:rPr>
      </w:pPr>
    </w:p>
    <w:p w:rsidR="00E0307A" w:rsidRPr="00906A74" w:rsidRDefault="00E0307A" w:rsidP="00E0307A">
      <w:pPr>
        <w:autoSpaceDE w:val="0"/>
        <w:autoSpaceDN w:val="0"/>
        <w:adjustRightInd w:val="0"/>
        <w:spacing w:line="240" w:lineRule="atLeast"/>
        <w:ind w:left="360"/>
        <w:rPr>
          <w:b/>
          <w:color w:val="000000"/>
          <w:sz w:val="18"/>
          <w:szCs w:val="18"/>
          <w:u w:val="single"/>
        </w:rPr>
      </w:pPr>
      <w:r>
        <w:rPr>
          <w:b/>
          <w:color w:val="000000"/>
          <w:sz w:val="18"/>
          <w:szCs w:val="18"/>
          <w:u w:val="single"/>
        </w:rPr>
        <w:t>Normative r</w:t>
      </w:r>
      <w:r w:rsidRPr="00906A74">
        <w:rPr>
          <w:b/>
          <w:color w:val="000000"/>
          <w:sz w:val="18"/>
          <w:szCs w:val="18"/>
          <w:u w:val="single"/>
        </w:rPr>
        <w:t>eferences and bibliography</w:t>
      </w:r>
    </w:p>
    <w:p w:rsidR="00E0307A" w:rsidRPr="00510BFF" w:rsidRDefault="00E0307A" w:rsidP="00E0307A">
      <w:pPr>
        <w:numPr>
          <w:ilvl w:val="0"/>
          <w:numId w:val="7"/>
        </w:numPr>
        <w:tabs>
          <w:tab w:val="clear" w:pos="1080"/>
          <w:tab w:val="num" w:pos="720"/>
        </w:tabs>
        <w:autoSpaceDE w:val="0"/>
        <w:autoSpaceDN w:val="0"/>
        <w:adjustRightInd w:val="0"/>
        <w:spacing w:line="240" w:lineRule="atLeast"/>
        <w:ind w:left="720"/>
        <w:rPr>
          <w:color w:val="000000"/>
          <w:sz w:val="18"/>
          <w:szCs w:val="18"/>
        </w:rPr>
      </w:pPr>
      <w:r>
        <w:rPr>
          <w:color w:val="000000"/>
          <w:sz w:val="18"/>
          <w:szCs w:val="18"/>
        </w:rPr>
        <w:t>A</w:t>
      </w:r>
      <w:r w:rsidRPr="00484672">
        <w:rPr>
          <w:color w:val="000000"/>
          <w:sz w:val="18"/>
          <w:szCs w:val="18"/>
        </w:rPr>
        <w:t xml:space="preserve">ll citations in Clause 2 </w:t>
      </w:r>
      <w:r>
        <w:rPr>
          <w:color w:val="000000"/>
          <w:sz w:val="18"/>
          <w:szCs w:val="18"/>
        </w:rPr>
        <w:t>shall</w:t>
      </w:r>
      <w:r w:rsidRPr="00484672">
        <w:rPr>
          <w:color w:val="000000"/>
          <w:sz w:val="18"/>
          <w:szCs w:val="18"/>
        </w:rPr>
        <w:t xml:space="preserve"> be normatively referenced within the body of the document</w:t>
      </w:r>
      <w:r>
        <w:rPr>
          <w:color w:val="000000"/>
          <w:sz w:val="18"/>
          <w:szCs w:val="18"/>
        </w:rPr>
        <w:t>, and that</w:t>
      </w:r>
      <w:r w:rsidRPr="00484672">
        <w:rPr>
          <w:color w:val="000000"/>
          <w:sz w:val="18"/>
          <w:szCs w:val="18"/>
        </w:rPr>
        <w:t xml:space="preserve"> citations within the text that are informative belong in the bibliography.</w:t>
      </w:r>
      <w:r>
        <w:rPr>
          <w:color w:val="000000"/>
          <w:sz w:val="18"/>
          <w:szCs w:val="18"/>
        </w:rPr>
        <w:t xml:space="preserve"> Have working groups check for proper placement (</w:t>
      </w:r>
      <w:r w:rsidRPr="00123E43">
        <w:rPr>
          <w:b/>
          <w:color w:val="000000"/>
          <w:sz w:val="18"/>
          <w:szCs w:val="18"/>
        </w:rPr>
        <w:t>See 1</w:t>
      </w:r>
      <w:r>
        <w:rPr>
          <w:b/>
          <w:color w:val="000000"/>
          <w:sz w:val="18"/>
          <w:szCs w:val="18"/>
        </w:rPr>
        <w:t>0</w:t>
      </w:r>
      <w:r w:rsidRPr="00123E43">
        <w:rPr>
          <w:b/>
          <w:color w:val="000000"/>
          <w:sz w:val="18"/>
          <w:szCs w:val="18"/>
        </w:rPr>
        <w:t>.5 of the</w:t>
      </w:r>
      <w:r>
        <w:rPr>
          <w:color w:val="000000"/>
          <w:sz w:val="18"/>
          <w:szCs w:val="18"/>
        </w:rPr>
        <w:t xml:space="preserve"> </w:t>
      </w:r>
      <w:hyperlink r:id="rId17" w:history="1">
        <w:r w:rsidRPr="000D349D">
          <w:rPr>
            <w:rStyle w:val="Hyperlink"/>
            <w:i/>
            <w:sz w:val="18"/>
            <w:szCs w:val="18"/>
          </w:rPr>
          <w:t>IEEE Standards Style Manual</w:t>
        </w:r>
      </w:hyperlink>
      <w:r>
        <w:rPr>
          <w:i/>
          <w:color w:val="000000"/>
          <w:sz w:val="18"/>
          <w:szCs w:val="18"/>
        </w:rPr>
        <w:t>).</w:t>
      </w:r>
    </w:p>
    <w:p w:rsidR="00E0307A" w:rsidRPr="00510BFF" w:rsidRDefault="00E0307A" w:rsidP="00E0307A">
      <w:pPr>
        <w:numPr>
          <w:ilvl w:val="0"/>
          <w:numId w:val="7"/>
        </w:numPr>
        <w:tabs>
          <w:tab w:val="clear" w:pos="1080"/>
          <w:tab w:val="num" w:pos="720"/>
        </w:tabs>
        <w:autoSpaceDE w:val="0"/>
        <w:autoSpaceDN w:val="0"/>
        <w:adjustRightInd w:val="0"/>
        <w:spacing w:line="240" w:lineRule="atLeast"/>
        <w:ind w:left="720"/>
        <w:rPr>
          <w:color w:val="000000"/>
          <w:sz w:val="18"/>
          <w:szCs w:val="18"/>
          <w:highlight w:val="yellow"/>
        </w:rPr>
      </w:pPr>
      <w:r w:rsidRPr="00510BFF">
        <w:rPr>
          <w:color w:val="000000"/>
          <w:sz w:val="18"/>
          <w:szCs w:val="18"/>
          <w:highlight w:val="yellow"/>
        </w:rPr>
        <w:t>All of your normative references are dated but almost none of the citations to them are. If the date of the version is significant, please make sure to also date the citations. If the date is not important, and the most recent version of the standard will suffice, please undate the references in Clause 2.</w:t>
      </w:r>
    </w:p>
    <w:p w:rsidR="00E0307A" w:rsidRDefault="00E0307A" w:rsidP="00E0307A">
      <w:pPr>
        <w:autoSpaceDE w:val="0"/>
        <w:autoSpaceDN w:val="0"/>
        <w:adjustRightInd w:val="0"/>
        <w:spacing w:line="240" w:lineRule="atLeast"/>
        <w:ind w:left="360"/>
        <w:rPr>
          <w:b/>
          <w:color w:val="000000"/>
          <w:sz w:val="18"/>
          <w:szCs w:val="18"/>
          <w:u w:val="single"/>
        </w:rPr>
      </w:pPr>
    </w:p>
    <w:p w:rsidR="00E0307A" w:rsidRDefault="00E0307A" w:rsidP="00E0307A">
      <w:pPr>
        <w:autoSpaceDE w:val="0"/>
        <w:autoSpaceDN w:val="0"/>
        <w:adjustRightInd w:val="0"/>
        <w:spacing w:line="240" w:lineRule="atLeast"/>
        <w:rPr>
          <w:b/>
          <w:color w:val="000000"/>
          <w:sz w:val="18"/>
          <w:szCs w:val="18"/>
          <w:u w:val="single"/>
        </w:rPr>
      </w:pPr>
    </w:p>
    <w:p w:rsidR="00E0307A" w:rsidRPr="00906A74" w:rsidRDefault="00E0307A" w:rsidP="00E0307A">
      <w:pPr>
        <w:autoSpaceDE w:val="0"/>
        <w:autoSpaceDN w:val="0"/>
        <w:adjustRightInd w:val="0"/>
        <w:spacing w:line="240" w:lineRule="atLeast"/>
        <w:ind w:left="360"/>
        <w:rPr>
          <w:b/>
          <w:color w:val="000000"/>
          <w:sz w:val="18"/>
          <w:szCs w:val="18"/>
          <w:u w:val="single"/>
        </w:rPr>
      </w:pPr>
      <w:r w:rsidRPr="00906A74">
        <w:rPr>
          <w:b/>
          <w:color w:val="000000"/>
          <w:sz w:val="18"/>
          <w:szCs w:val="18"/>
          <w:u w:val="single"/>
        </w:rPr>
        <w:t>Graphics</w:t>
      </w:r>
    </w:p>
    <w:p w:rsidR="00E0307A" w:rsidRPr="00484672" w:rsidRDefault="00E0307A" w:rsidP="00E0307A">
      <w:pPr>
        <w:numPr>
          <w:ilvl w:val="0"/>
          <w:numId w:val="7"/>
        </w:numPr>
        <w:tabs>
          <w:tab w:val="clear" w:pos="1080"/>
          <w:tab w:val="num" w:pos="720"/>
        </w:tabs>
        <w:autoSpaceDE w:val="0"/>
        <w:autoSpaceDN w:val="0"/>
        <w:adjustRightInd w:val="0"/>
        <w:spacing w:line="240" w:lineRule="atLeast"/>
        <w:ind w:left="720"/>
        <w:rPr>
          <w:color w:val="000000"/>
          <w:sz w:val="18"/>
          <w:szCs w:val="18"/>
        </w:rPr>
      </w:pPr>
      <w:r>
        <w:rPr>
          <w:color w:val="000000"/>
          <w:sz w:val="18"/>
          <w:szCs w:val="18"/>
        </w:rPr>
        <w:t>Point out instances where t</w:t>
      </w:r>
      <w:r w:rsidRPr="00484672">
        <w:rPr>
          <w:color w:val="000000"/>
          <w:sz w:val="18"/>
          <w:szCs w:val="18"/>
        </w:rPr>
        <w:t>he quality of line art and photos do not comply with the requirements outlined in Clause 1</w:t>
      </w:r>
      <w:r>
        <w:rPr>
          <w:color w:val="000000"/>
          <w:sz w:val="18"/>
          <w:szCs w:val="18"/>
        </w:rPr>
        <w:t>4</w:t>
      </w:r>
      <w:r w:rsidRPr="00484672">
        <w:rPr>
          <w:color w:val="000000"/>
          <w:sz w:val="18"/>
          <w:szCs w:val="18"/>
        </w:rPr>
        <w:t xml:space="preserve"> of the </w:t>
      </w:r>
      <w:hyperlink r:id="rId18" w:history="1">
        <w:r w:rsidRPr="000D349D">
          <w:rPr>
            <w:rStyle w:val="Hyperlink"/>
            <w:i/>
            <w:sz w:val="18"/>
            <w:szCs w:val="18"/>
          </w:rPr>
          <w:t>IEEE Standards Style Manual</w:t>
        </w:r>
      </w:hyperlink>
      <w:r w:rsidRPr="00484672">
        <w:rPr>
          <w:color w:val="000000"/>
          <w:sz w:val="18"/>
          <w:szCs w:val="18"/>
        </w:rPr>
        <w:t>.</w:t>
      </w:r>
    </w:p>
    <w:p w:rsidR="00E0307A" w:rsidRPr="00484672" w:rsidRDefault="00E0307A" w:rsidP="00E0307A">
      <w:pPr>
        <w:numPr>
          <w:ilvl w:val="0"/>
          <w:numId w:val="7"/>
        </w:numPr>
        <w:tabs>
          <w:tab w:val="clear" w:pos="1080"/>
          <w:tab w:val="num" w:pos="720"/>
        </w:tabs>
        <w:autoSpaceDE w:val="0"/>
        <w:autoSpaceDN w:val="0"/>
        <w:adjustRightInd w:val="0"/>
        <w:spacing w:line="240" w:lineRule="atLeast"/>
        <w:ind w:left="720"/>
        <w:rPr>
          <w:color w:val="000000"/>
          <w:sz w:val="18"/>
          <w:szCs w:val="18"/>
        </w:rPr>
      </w:pPr>
      <w:r>
        <w:rPr>
          <w:color w:val="000000"/>
          <w:sz w:val="18"/>
          <w:szCs w:val="18"/>
        </w:rPr>
        <w:t>S</w:t>
      </w:r>
      <w:r w:rsidRPr="00484672">
        <w:rPr>
          <w:color w:val="000000"/>
          <w:sz w:val="18"/>
          <w:szCs w:val="18"/>
        </w:rPr>
        <w:t xml:space="preserve">eparate electronic files of figures shall be supplied </w:t>
      </w:r>
      <w:r>
        <w:rPr>
          <w:color w:val="000000"/>
          <w:sz w:val="18"/>
          <w:szCs w:val="18"/>
        </w:rPr>
        <w:t>(unless created in Word or Framemaker)</w:t>
      </w:r>
    </w:p>
    <w:p w:rsidR="00E0307A" w:rsidRDefault="00E0307A" w:rsidP="00E0307A">
      <w:pPr>
        <w:autoSpaceDE w:val="0"/>
        <w:autoSpaceDN w:val="0"/>
        <w:adjustRightInd w:val="0"/>
        <w:spacing w:line="240" w:lineRule="atLeast"/>
        <w:ind w:left="360"/>
        <w:rPr>
          <w:color w:val="000000"/>
          <w:sz w:val="18"/>
          <w:szCs w:val="18"/>
        </w:rPr>
      </w:pPr>
    </w:p>
    <w:p w:rsidR="00E0307A" w:rsidRPr="00484672" w:rsidRDefault="00E0307A" w:rsidP="00E0307A">
      <w:pPr>
        <w:autoSpaceDE w:val="0"/>
        <w:autoSpaceDN w:val="0"/>
        <w:adjustRightInd w:val="0"/>
        <w:spacing w:line="240" w:lineRule="atLeast"/>
        <w:ind w:left="360"/>
        <w:rPr>
          <w:b/>
          <w:bCs/>
          <w:color w:val="000000"/>
          <w:sz w:val="18"/>
          <w:szCs w:val="18"/>
        </w:rPr>
      </w:pPr>
      <w:r w:rsidRPr="00484672">
        <w:rPr>
          <w:b/>
          <w:bCs/>
          <w:color w:val="000000"/>
          <w:sz w:val="18"/>
          <w:szCs w:val="18"/>
        </w:rPr>
        <w:t xml:space="preserve">Please note that </w:t>
      </w:r>
      <w:r>
        <w:rPr>
          <w:b/>
          <w:bCs/>
          <w:color w:val="000000"/>
          <w:sz w:val="18"/>
          <w:szCs w:val="18"/>
        </w:rPr>
        <w:t xml:space="preserve">the </w:t>
      </w:r>
      <w:r w:rsidRPr="00484672">
        <w:rPr>
          <w:b/>
          <w:bCs/>
          <w:color w:val="000000"/>
          <w:sz w:val="18"/>
          <w:szCs w:val="18"/>
        </w:rPr>
        <w:t>following are next steps for this project.</w:t>
      </w:r>
    </w:p>
    <w:p w:rsidR="00E0307A" w:rsidRPr="00484672" w:rsidRDefault="00E0307A" w:rsidP="00E0307A">
      <w:pPr>
        <w:autoSpaceDE w:val="0"/>
        <w:autoSpaceDN w:val="0"/>
        <w:adjustRightInd w:val="0"/>
        <w:spacing w:line="240" w:lineRule="atLeast"/>
        <w:ind w:left="360"/>
        <w:rPr>
          <w:b/>
          <w:bCs/>
          <w:color w:val="000000"/>
          <w:sz w:val="18"/>
          <w:szCs w:val="18"/>
        </w:rPr>
      </w:pPr>
    </w:p>
    <w:p w:rsidR="00E0307A" w:rsidRPr="00484672" w:rsidRDefault="00E0307A" w:rsidP="00E0307A">
      <w:pPr>
        <w:autoSpaceDE w:val="0"/>
        <w:autoSpaceDN w:val="0"/>
        <w:adjustRightInd w:val="0"/>
        <w:ind w:left="605" w:hanging="245"/>
        <w:rPr>
          <w:b/>
          <w:bCs/>
          <w:color w:val="000000"/>
          <w:sz w:val="18"/>
          <w:szCs w:val="18"/>
        </w:rPr>
      </w:pPr>
      <w:r w:rsidRPr="00484672">
        <w:rPr>
          <w:b/>
          <w:bCs/>
          <w:color w:val="000000"/>
          <w:sz w:val="18"/>
          <w:szCs w:val="18"/>
        </w:rPr>
        <w:t>a) After you have implemented this review, create the pdf that will be used for ballot (remember that the draft number shall be rolled to reflect that changes have been made to this document, e.g., P1234</w:t>
      </w:r>
      <w:r>
        <w:rPr>
          <w:b/>
          <w:bCs/>
          <w:color w:val="000000"/>
          <w:sz w:val="18"/>
          <w:szCs w:val="18"/>
        </w:rPr>
        <w:t>™</w:t>
      </w:r>
      <w:r w:rsidRPr="00484672">
        <w:rPr>
          <w:b/>
          <w:bCs/>
          <w:color w:val="000000"/>
          <w:sz w:val="18"/>
          <w:szCs w:val="18"/>
        </w:rPr>
        <w:t>/Dx</w:t>
      </w:r>
      <w:r>
        <w:rPr>
          <w:b/>
          <w:bCs/>
          <w:color w:val="000000"/>
          <w:sz w:val="18"/>
          <w:szCs w:val="18"/>
        </w:rPr>
        <w:t>+1</w:t>
      </w:r>
      <w:r w:rsidRPr="00484672">
        <w:rPr>
          <w:b/>
          <w:bCs/>
          <w:color w:val="000000"/>
          <w:sz w:val="18"/>
          <w:szCs w:val="18"/>
        </w:rPr>
        <w:t>).</w:t>
      </w:r>
    </w:p>
    <w:p w:rsidR="00E0307A" w:rsidRPr="00484672" w:rsidRDefault="00E0307A" w:rsidP="00E0307A">
      <w:pPr>
        <w:autoSpaceDE w:val="0"/>
        <w:autoSpaceDN w:val="0"/>
        <w:adjustRightInd w:val="0"/>
        <w:spacing w:line="240" w:lineRule="atLeast"/>
        <w:ind w:left="600" w:hanging="240"/>
        <w:rPr>
          <w:b/>
          <w:bCs/>
          <w:color w:val="000000"/>
          <w:sz w:val="18"/>
          <w:szCs w:val="18"/>
        </w:rPr>
      </w:pPr>
    </w:p>
    <w:p w:rsidR="00E0307A" w:rsidRDefault="00E0307A" w:rsidP="00E0307A">
      <w:pPr>
        <w:ind w:left="600" w:hanging="240"/>
        <w:rPr>
          <w:b/>
          <w:bCs/>
          <w:color w:val="000000"/>
          <w:sz w:val="18"/>
          <w:szCs w:val="18"/>
        </w:rPr>
      </w:pPr>
      <w:r w:rsidRPr="00484672">
        <w:rPr>
          <w:b/>
          <w:bCs/>
          <w:color w:val="000000"/>
          <w:sz w:val="18"/>
          <w:szCs w:val="18"/>
        </w:rPr>
        <w:t>b) Upon completion of the invitation to ballot</w:t>
      </w:r>
      <w:r>
        <w:rPr>
          <w:b/>
          <w:bCs/>
          <w:color w:val="000000"/>
          <w:sz w:val="18"/>
          <w:szCs w:val="18"/>
        </w:rPr>
        <w:t xml:space="preserve"> please follow the next steps:</w:t>
      </w:r>
    </w:p>
    <w:p w:rsidR="00E0307A" w:rsidRDefault="00E0307A" w:rsidP="00E0307A">
      <w:pPr>
        <w:ind w:left="600" w:hanging="240"/>
        <w:rPr>
          <w:color w:val="000000"/>
          <w:sz w:val="16"/>
          <w:szCs w:val="16"/>
        </w:rPr>
      </w:pPr>
      <w:r w:rsidRPr="007D6425">
        <w:rPr>
          <w:rFonts w:ascii="Arial" w:hAnsi="Arial" w:cs="Arial"/>
          <w:b/>
          <w:bCs/>
          <w:color w:val="000000"/>
          <w:sz w:val="16"/>
          <w:szCs w:val="16"/>
          <w:u w:val="single"/>
        </w:rPr>
        <w:t>Instructions:</w:t>
      </w:r>
      <w:r w:rsidRPr="007D6425">
        <w:rPr>
          <w:rFonts w:ascii="Tms Rmn" w:hAnsi="Tms Rmn" w:cs="Tms Rmn"/>
          <w:color w:val="000000"/>
          <w:sz w:val="16"/>
          <w:szCs w:val="16"/>
        </w:rPr>
        <w:t xml:space="preserve"> </w:t>
      </w:r>
      <w:r w:rsidRPr="007D6425">
        <w:rPr>
          <w:rFonts w:ascii="Arial" w:hAnsi="Arial" w:cs="Arial"/>
          <w:color w:val="000000"/>
          <w:sz w:val="16"/>
          <w:szCs w:val="16"/>
        </w:rPr>
        <w:br/>
      </w:r>
      <w:r w:rsidRPr="007D6425">
        <w:rPr>
          <w:color w:val="000000"/>
          <w:sz w:val="16"/>
          <w:szCs w:val="16"/>
        </w:rPr>
        <w:t xml:space="preserve">1.        Login to myProject and click the </w:t>
      </w:r>
      <w:r w:rsidRPr="007D6425">
        <w:rPr>
          <w:b/>
          <w:bCs/>
          <w:color w:val="000000"/>
          <w:sz w:val="16"/>
          <w:szCs w:val="16"/>
        </w:rPr>
        <w:t>Balloting</w:t>
      </w:r>
      <w:r w:rsidRPr="007D6425">
        <w:rPr>
          <w:color w:val="000000"/>
          <w:sz w:val="16"/>
          <w:szCs w:val="16"/>
        </w:rPr>
        <w:t xml:space="preserve"> tab </w:t>
      </w:r>
      <w:r w:rsidRPr="007D6425">
        <w:rPr>
          <w:color w:val="000000"/>
          <w:sz w:val="16"/>
          <w:szCs w:val="16"/>
        </w:rPr>
        <w:br/>
        <w:t xml:space="preserve">2.        Click  </w:t>
      </w:r>
      <w:r w:rsidRPr="007D6425">
        <w:rPr>
          <w:b/>
          <w:bCs/>
          <w:color w:val="000000"/>
          <w:sz w:val="16"/>
          <w:szCs w:val="16"/>
          <w:u w:val="single"/>
        </w:rPr>
        <w:t>Initiate Sponsor Ballot</w:t>
      </w:r>
      <w:r w:rsidRPr="007D6425">
        <w:rPr>
          <w:color w:val="000000"/>
          <w:sz w:val="16"/>
          <w:szCs w:val="16"/>
        </w:rPr>
        <w:t xml:space="preserve">   </w:t>
      </w:r>
      <w:r w:rsidRPr="007D6425">
        <w:rPr>
          <w:color w:val="000000"/>
          <w:sz w:val="16"/>
          <w:szCs w:val="16"/>
        </w:rPr>
        <w:br/>
        <w:t xml:space="preserve">3.        Select  your project from the PAR drop down list </w:t>
      </w:r>
      <w:r w:rsidRPr="007D6425">
        <w:rPr>
          <w:color w:val="000000"/>
          <w:sz w:val="16"/>
          <w:szCs w:val="16"/>
        </w:rPr>
        <w:br/>
      </w:r>
      <w:r w:rsidRPr="007D6425">
        <w:rPr>
          <w:color w:val="000000"/>
          <w:sz w:val="16"/>
          <w:szCs w:val="16"/>
        </w:rPr>
        <w:lastRenderedPageBreak/>
        <w:t xml:space="preserve">4.        Enter the </w:t>
      </w:r>
      <w:r w:rsidRPr="007D6425">
        <w:rPr>
          <w:b/>
          <w:bCs/>
          <w:color w:val="000000"/>
          <w:sz w:val="16"/>
          <w:szCs w:val="16"/>
        </w:rPr>
        <w:t xml:space="preserve">Ballot Open Date </w:t>
      </w:r>
      <w:r w:rsidRPr="007D6425">
        <w:rPr>
          <w:color w:val="000000"/>
          <w:sz w:val="16"/>
          <w:szCs w:val="16"/>
        </w:rPr>
        <w:br/>
        <w:t xml:space="preserve">5.        Enter the </w:t>
      </w:r>
      <w:r w:rsidRPr="007D6425">
        <w:rPr>
          <w:b/>
          <w:bCs/>
          <w:color w:val="000000"/>
          <w:sz w:val="16"/>
          <w:szCs w:val="16"/>
        </w:rPr>
        <w:t>Ballot Close Date</w:t>
      </w:r>
      <w:r w:rsidRPr="007D6425">
        <w:rPr>
          <w:color w:val="000000"/>
          <w:sz w:val="16"/>
          <w:szCs w:val="16"/>
        </w:rPr>
        <w:t xml:space="preserve"> (should be minimum of 30 days) </w:t>
      </w:r>
      <w:r w:rsidRPr="007D6425">
        <w:rPr>
          <w:color w:val="000000"/>
          <w:sz w:val="16"/>
          <w:szCs w:val="16"/>
        </w:rPr>
        <w:br/>
        <w:t xml:space="preserve">6.        Enter the </w:t>
      </w:r>
      <w:r w:rsidRPr="007D6425">
        <w:rPr>
          <w:b/>
          <w:bCs/>
          <w:color w:val="000000"/>
          <w:sz w:val="16"/>
          <w:szCs w:val="16"/>
        </w:rPr>
        <w:t>Draft #</w:t>
      </w:r>
      <w:r w:rsidRPr="007D6425">
        <w:rPr>
          <w:color w:val="000000"/>
          <w:sz w:val="16"/>
          <w:szCs w:val="16"/>
        </w:rPr>
        <w:t xml:space="preserve">: (must match the draft number in the draft ) </w:t>
      </w:r>
      <w:r w:rsidRPr="007D6425">
        <w:rPr>
          <w:color w:val="000000"/>
          <w:sz w:val="16"/>
          <w:szCs w:val="16"/>
        </w:rPr>
        <w:br/>
        <w:t xml:space="preserve">7.        </w:t>
      </w:r>
      <w:r w:rsidRPr="007D6425">
        <w:rPr>
          <w:b/>
          <w:bCs/>
          <w:color w:val="000000"/>
          <w:sz w:val="16"/>
          <w:szCs w:val="16"/>
        </w:rPr>
        <w:t>Select File for Uploading:</w:t>
      </w:r>
      <w:r w:rsidRPr="007D6425">
        <w:rPr>
          <w:color w:val="000000"/>
          <w:sz w:val="16"/>
          <w:szCs w:val="16"/>
        </w:rPr>
        <w:t xml:space="preserve">  Click the Browse button to find your draft file. </w:t>
      </w:r>
      <w:r w:rsidRPr="007D6425">
        <w:rPr>
          <w:color w:val="000000"/>
          <w:sz w:val="16"/>
          <w:szCs w:val="16"/>
          <w:u w:val="single"/>
        </w:rPr>
        <w:t>The file must be in pdf.</w:t>
      </w:r>
      <w:r w:rsidRPr="007D6425">
        <w:rPr>
          <w:color w:val="000000"/>
          <w:sz w:val="16"/>
          <w:szCs w:val="16"/>
        </w:rPr>
        <w:t xml:space="preserve"> </w:t>
      </w:r>
    </w:p>
    <w:p w:rsidR="00E0307A" w:rsidRDefault="00E0307A" w:rsidP="00E0307A">
      <w:pPr>
        <w:autoSpaceDE w:val="0"/>
        <w:autoSpaceDN w:val="0"/>
        <w:adjustRightInd w:val="0"/>
        <w:spacing w:line="240" w:lineRule="atLeast"/>
        <w:ind w:left="600"/>
        <w:rPr>
          <w:b/>
          <w:color w:val="000000"/>
          <w:sz w:val="18"/>
          <w:szCs w:val="18"/>
        </w:rPr>
      </w:pPr>
    </w:p>
    <w:p w:rsidR="00E0307A" w:rsidRPr="00A53522" w:rsidRDefault="00E0307A" w:rsidP="00E0307A">
      <w:pPr>
        <w:autoSpaceDE w:val="0"/>
        <w:autoSpaceDN w:val="0"/>
        <w:adjustRightInd w:val="0"/>
        <w:spacing w:line="240" w:lineRule="atLeast"/>
        <w:ind w:left="600"/>
        <w:rPr>
          <w:color w:val="000000"/>
          <w:sz w:val="18"/>
          <w:szCs w:val="18"/>
        </w:rPr>
      </w:pPr>
      <w:r w:rsidRPr="00A53522">
        <w:rPr>
          <w:b/>
          <w:color w:val="000000"/>
          <w:sz w:val="18"/>
          <w:szCs w:val="18"/>
        </w:rPr>
        <w:t>NOTE—</w:t>
      </w:r>
      <w:r>
        <w:rPr>
          <w:b/>
          <w:color w:val="000000"/>
          <w:sz w:val="18"/>
          <w:szCs w:val="18"/>
        </w:rPr>
        <w:t>F</w:t>
      </w:r>
      <w:r w:rsidRPr="00A53522">
        <w:rPr>
          <w:b/>
          <w:color w:val="000000"/>
          <w:sz w:val="18"/>
          <w:szCs w:val="18"/>
        </w:rPr>
        <w:t>onts shall be embedded in the draft PDF. Instructions on creating a PDF with embedded fonts can be</w:t>
      </w:r>
      <w:r w:rsidRPr="00A53522">
        <w:rPr>
          <w:b/>
          <w:color w:val="000000"/>
          <w:sz w:val="18"/>
          <w:szCs w:val="18"/>
        </w:rPr>
        <w:br/>
        <w:t xml:space="preserve"> found at:</w:t>
      </w:r>
      <w:r w:rsidRPr="00A53522">
        <w:rPr>
          <w:color w:val="000000"/>
          <w:sz w:val="18"/>
          <w:szCs w:val="18"/>
        </w:rPr>
        <w:t xml:space="preserve"> </w:t>
      </w:r>
      <w:hyperlink r:id="rId19" w:tgtFrame="_blank" w:history="1">
        <w:r w:rsidRPr="00A53522">
          <w:rPr>
            <w:rStyle w:val="Hyperlink"/>
            <w:color w:val="1155CC"/>
            <w:sz w:val="18"/>
            <w:szCs w:val="18"/>
            <w:shd w:val="clear" w:color="auto" w:fill="FFFFFF"/>
          </w:rPr>
          <w:t>http://standards.ieee.org/develop/stdswritten.html</w:t>
        </w:r>
      </w:hyperlink>
    </w:p>
    <w:p w:rsidR="00E0307A" w:rsidRPr="007D6425" w:rsidRDefault="00E0307A" w:rsidP="00E0307A">
      <w:pPr>
        <w:ind w:left="600" w:hanging="240"/>
        <w:rPr>
          <w:b/>
          <w:bCs/>
          <w:color w:val="000000"/>
          <w:sz w:val="16"/>
          <w:szCs w:val="16"/>
        </w:rPr>
      </w:pPr>
      <w:r w:rsidRPr="007D6425">
        <w:rPr>
          <w:color w:val="000000"/>
          <w:sz w:val="16"/>
          <w:szCs w:val="16"/>
        </w:rPr>
        <w:br/>
        <w:t xml:space="preserve">8.        Review the system generated text.  If you would like to add additional instruction or information, use the </w:t>
      </w:r>
      <w:r w:rsidRPr="007D6425">
        <w:rPr>
          <w:b/>
          <w:bCs/>
          <w:color w:val="000000"/>
          <w:sz w:val="16"/>
          <w:szCs w:val="16"/>
        </w:rPr>
        <w:t xml:space="preserve">Sponsor Text </w:t>
      </w:r>
      <w:r w:rsidRPr="007D6425">
        <w:rPr>
          <w:color w:val="000000"/>
          <w:sz w:val="16"/>
          <w:szCs w:val="16"/>
        </w:rPr>
        <w:t xml:space="preserve">Area. </w:t>
      </w:r>
      <w:r w:rsidRPr="007D6425">
        <w:rPr>
          <w:color w:val="000000"/>
          <w:sz w:val="16"/>
          <w:szCs w:val="16"/>
        </w:rPr>
        <w:br/>
        <w:t xml:space="preserve">9.        Click </w:t>
      </w:r>
      <w:r w:rsidRPr="007D6425">
        <w:rPr>
          <w:b/>
          <w:bCs/>
          <w:color w:val="000000"/>
          <w:sz w:val="16"/>
          <w:szCs w:val="16"/>
        </w:rPr>
        <w:t>Initiate Ballot.</w:t>
      </w:r>
    </w:p>
    <w:p w:rsidR="00E0307A" w:rsidRPr="00484672" w:rsidRDefault="00E0307A" w:rsidP="00E0307A">
      <w:pPr>
        <w:ind w:left="600" w:hanging="240"/>
        <w:rPr>
          <w:b/>
          <w:bCs/>
          <w:color w:val="000000"/>
          <w:sz w:val="18"/>
          <w:szCs w:val="18"/>
        </w:rPr>
      </w:pPr>
    </w:p>
    <w:p w:rsidR="00E0307A" w:rsidRDefault="00E0307A" w:rsidP="00E0307A">
      <w:pPr>
        <w:autoSpaceDE w:val="0"/>
        <w:autoSpaceDN w:val="0"/>
        <w:adjustRightInd w:val="0"/>
        <w:ind w:left="605" w:hanging="245"/>
        <w:rPr>
          <w:b/>
          <w:bCs/>
          <w:color w:val="000000"/>
          <w:sz w:val="18"/>
          <w:szCs w:val="18"/>
        </w:rPr>
      </w:pPr>
      <w:r>
        <w:rPr>
          <w:b/>
          <w:bCs/>
          <w:color w:val="000000"/>
          <w:sz w:val="18"/>
          <w:szCs w:val="18"/>
        </w:rPr>
        <w:t>c</w:t>
      </w:r>
      <w:r w:rsidRPr="00484672">
        <w:rPr>
          <w:b/>
          <w:bCs/>
          <w:color w:val="000000"/>
          <w:sz w:val="18"/>
          <w:szCs w:val="18"/>
        </w:rPr>
        <w:t xml:space="preserve">) </w:t>
      </w:r>
      <w:r>
        <w:rPr>
          <w:b/>
          <w:bCs/>
          <w:color w:val="000000"/>
          <w:sz w:val="18"/>
          <w:szCs w:val="18"/>
        </w:rPr>
        <w:t>Note that compliance with items in Section I will be reviewed by the Staff Liaison when you upload the pdf to the URL in item b). The Project Editor will not review your draft until the Ballot MEC, which occurs during the Sponsor ballot</w:t>
      </w:r>
      <w:r w:rsidRPr="00484672">
        <w:rPr>
          <w:b/>
          <w:bCs/>
          <w:color w:val="000000"/>
          <w:sz w:val="18"/>
          <w:szCs w:val="18"/>
        </w:rPr>
        <w:t>.</w:t>
      </w:r>
    </w:p>
    <w:p w:rsidR="00E0307A" w:rsidRPr="00484672" w:rsidRDefault="00E0307A" w:rsidP="00E0307A">
      <w:pPr>
        <w:autoSpaceDE w:val="0"/>
        <w:autoSpaceDN w:val="0"/>
        <w:adjustRightInd w:val="0"/>
        <w:spacing w:line="240" w:lineRule="atLeast"/>
        <w:ind w:left="600" w:hanging="240"/>
        <w:rPr>
          <w:b/>
          <w:bCs/>
          <w:color w:val="000000"/>
          <w:sz w:val="18"/>
          <w:szCs w:val="18"/>
        </w:rPr>
      </w:pPr>
    </w:p>
    <w:p w:rsidR="00E0307A" w:rsidRDefault="00E0307A" w:rsidP="00E0307A">
      <w:pPr>
        <w:ind w:left="605" w:hanging="245"/>
        <w:rPr>
          <w:b/>
          <w:bCs/>
          <w:color w:val="000000"/>
          <w:sz w:val="18"/>
          <w:szCs w:val="18"/>
        </w:rPr>
      </w:pPr>
      <w:r>
        <w:rPr>
          <w:b/>
          <w:bCs/>
          <w:color w:val="000000"/>
          <w:sz w:val="18"/>
          <w:szCs w:val="18"/>
        </w:rPr>
        <w:t>d) The RevCom MEC will occur after you submit the final balloted draft to RevCom. At that time you will also be required to submit the document source file. If the figures are not native Word or Framemaker graphics, each graphic shall be submitted as a separate file following the requirements outlined in Clause 14 of the</w:t>
      </w:r>
      <w:r w:rsidRPr="00AF6A9B">
        <w:rPr>
          <w:b/>
          <w:bCs/>
          <w:i/>
          <w:color w:val="000000"/>
          <w:sz w:val="18"/>
          <w:szCs w:val="18"/>
        </w:rPr>
        <w:t xml:space="preserve"> </w:t>
      </w:r>
      <w:hyperlink r:id="rId20" w:history="1">
        <w:r w:rsidRPr="000D349D">
          <w:rPr>
            <w:rStyle w:val="Hyperlink"/>
            <w:i/>
            <w:sz w:val="18"/>
            <w:szCs w:val="18"/>
          </w:rPr>
          <w:t>IEEE Standards Style Manual</w:t>
        </w:r>
      </w:hyperlink>
      <w:r w:rsidRPr="00AF6A9B">
        <w:rPr>
          <w:b/>
          <w:bCs/>
          <w:i/>
          <w:color w:val="000000"/>
          <w:sz w:val="18"/>
          <w:szCs w:val="18"/>
        </w:rPr>
        <w:t>.</w:t>
      </w:r>
    </w:p>
    <w:p w:rsidR="00E0307A" w:rsidRDefault="00E0307A" w:rsidP="00E0307A">
      <w:pPr>
        <w:ind w:left="600" w:hanging="240"/>
        <w:rPr>
          <w:b/>
          <w:bCs/>
          <w:color w:val="000000"/>
          <w:sz w:val="18"/>
          <w:szCs w:val="18"/>
        </w:rPr>
      </w:pPr>
    </w:p>
    <w:p w:rsidR="00E0307A" w:rsidRPr="00450430" w:rsidRDefault="00E0307A" w:rsidP="00E0307A">
      <w:pPr>
        <w:ind w:left="605" w:hanging="245"/>
        <w:rPr>
          <w:b/>
          <w:bCs/>
          <w:color w:val="000000"/>
          <w:sz w:val="18"/>
          <w:szCs w:val="18"/>
        </w:rPr>
      </w:pPr>
      <w:r>
        <w:rPr>
          <w:b/>
          <w:bCs/>
          <w:color w:val="000000"/>
          <w:sz w:val="18"/>
          <w:szCs w:val="18"/>
        </w:rPr>
        <w:tab/>
      </w:r>
      <w:r>
        <w:rPr>
          <w:b/>
          <w:bCs/>
          <w:color w:val="000000"/>
          <w:sz w:val="18"/>
          <w:szCs w:val="18"/>
        </w:rPr>
        <w:tab/>
      </w:r>
      <w:r>
        <w:rPr>
          <w:b/>
          <w:bCs/>
          <w:color w:val="000000"/>
          <w:sz w:val="18"/>
          <w:szCs w:val="18"/>
        </w:rPr>
        <w:tab/>
      </w:r>
      <w:r>
        <w:rPr>
          <w:b/>
          <w:bCs/>
          <w:color w:val="000000"/>
          <w:sz w:val="18"/>
          <w:szCs w:val="18"/>
        </w:rPr>
        <w:tab/>
      </w:r>
      <w:hyperlink r:id="rId21" w:history="1">
        <w:r w:rsidRPr="000D349D">
          <w:rPr>
            <w:rStyle w:val="Hyperlink"/>
            <w:sz w:val="18"/>
            <w:szCs w:val="18"/>
          </w:rPr>
          <w:t>http://standards.ieee.org/resources/development/writing/writinginfo.html</w:t>
        </w:r>
      </w:hyperlink>
    </w:p>
    <w:p w:rsidR="00E0307A" w:rsidRPr="00484672" w:rsidRDefault="00E0307A" w:rsidP="00E0307A">
      <w:pPr>
        <w:ind w:left="600" w:hanging="240"/>
        <w:rPr>
          <w:b/>
          <w:bCs/>
          <w:color w:val="000000"/>
          <w:sz w:val="18"/>
          <w:szCs w:val="18"/>
        </w:rPr>
      </w:pPr>
    </w:p>
    <w:p w:rsidR="00E0307A" w:rsidRDefault="00E0307A" w:rsidP="00E0307A">
      <w:pPr>
        <w:autoSpaceDE w:val="0"/>
        <w:autoSpaceDN w:val="0"/>
        <w:adjustRightInd w:val="0"/>
        <w:spacing w:line="240" w:lineRule="atLeast"/>
        <w:ind w:left="360"/>
        <w:rPr>
          <w:b/>
          <w:bCs/>
          <w:color w:val="000000"/>
          <w:sz w:val="18"/>
          <w:szCs w:val="18"/>
        </w:rPr>
      </w:pPr>
      <w:r w:rsidRPr="00484672">
        <w:rPr>
          <w:b/>
          <w:bCs/>
          <w:color w:val="000000"/>
          <w:sz w:val="18"/>
          <w:szCs w:val="18"/>
        </w:rPr>
        <w:t xml:space="preserve">Thank you for the opportunity to review this draft. </w:t>
      </w:r>
      <w:r>
        <w:rPr>
          <w:b/>
          <w:bCs/>
          <w:color w:val="000000"/>
          <w:sz w:val="18"/>
          <w:szCs w:val="18"/>
        </w:rPr>
        <w:t xml:space="preserve">If you have any queries about the comments in this mandatory editorial coordination, please contact </w:t>
      </w:r>
      <w:sdt>
        <w:sdtPr>
          <w:rPr>
            <w:rStyle w:val="Style4"/>
          </w:rPr>
          <w:alias w:val="PE"/>
          <w:tag w:val="PE"/>
          <w:id w:val="-1603787052"/>
          <w:placeholder>
            <w:docPart w:val="098138EECAF64C9FB942E847A3A8E7AE"/>
          </w:placeholder>
          <w:showingPlcHdr/>
          <w:dropDownList>
            <w:listItem w:value="Choose an item."/>
            <w:listItem w:displayText="Julie Alessi" w:value="Julie Alessi"/>
            <w:listItem w:displayText="Catherine Berger" w:value="Catherine Berger"/>
            <w:listItem w:displayText="Patrick Gibbons" w:value="Patrick Gibbons"/>
            <w:listItem w:displayText="Don Messina" w:value="Don Messina"/>
            <w:listItem w:displayText="Penny Stanton" w:value="Penny Stanton"/>
            <w:listItem w:displayText="Michelle Turner" w:value="Michelle Turner"/>
          </w:dropDownList>
        </w:sdtPr>
        <w:sdtEndPr>
          <w:rPr>
            <w:rStyle w:val="Style4"/>
          </w:rPr>
        </w:sdtEndPr>
        <w:sdtContent>
          <w:r w:rsidRPr="00812101">
            <w:rPr>
              <w:rStyle w:val="PlaceholderText"/>
              <w:rFonts w:eastAsiaTheme="minorHAnsi"/>
            </w:rPr>
            <w:t>Choose an item.</w:t>
          </w:r>
        </w:sdtContent>
      </w:sdt>
      <w:ins w:id="1" w:author="Michelle Turner" w:date="2014-07-14T14:01:00Z">
        <w:r>
          <w:rPr>
            <w:rStyle w:val="Style4"/>
          </w:rPr>
          <w:t xml:space="preserve"> </w:t>
        </w:r>
      </w:ins>
      <w:r>
        <w:rPr>
          <w:b/>
          <w:bCs/>
          <w:color w:val="000000"/>
          <w:sz w:val="18"/>
          <w:szCs w:val="18"/>
        </w:rPr>
        <w:t xml:space="preserve">via email ( </w:t>
      </w:r>
      <w:sdt>
        <w:sdtPr>
          <w:rPr>
            <w:rStyle w:val="Style6"/>
          </w:rPr>
          <w:alias w:val="email"/>
          <w:tag w:val="email"/>
          <w:id w:val="604849425"/>
          <w:placeholder>
            <w:docPart w:val="353E80883BF94536957B90FE3EFBE8AE"/>
          </w:placeholder>
          <w:showingPlcHdr/>
          <w:dropDownList>
            <w:listItem w:value="Choose an item."/>
            <w:listItem w:displayText="j.alessi@ieee.org" w:value="j.alessi@ieee.org"/>
            <w:listItem w:displayText="berger.catherine@ieee.org" w:value="berger.catherine@ieee.org"/>
            <w:listItem w:displayText="p.gibbons@ieee.org" w:value="p.gibbons@ieee.org"/>
            <w:listItem w:displayText="d.messina@ieee.org" w:value="d.messina@ieee.org"/>
            <w:listItem w:displayText="p.stanton@ieee.org" w:value="p.stanton@ieee.org"/>
            <w:listItem w:displayText="m.d.turner@ieee.org" w:value="m.d.turner@ieee.org"/>
          </w:dropDownList>
        </w:sdtPr>
        <w:sdtEndPr>
          <w:rPr>
            <w:rStyle w:val="DefaultParagraphFont"/>
            <w:b/>
            <w:bCs/>
            <w:color w:val="000000"/>
            <w:sz w:val="24"/>
            <w:szCs w:val="18"/>
          </w:rPr>
        </w:sdtEndPr>
        <w:sdtContent>
          <w:r w:rsidRPr="00812101">
            <w:rPr>
              <w:rStyle w:val="PlaceholderText"/>
              <w:rFonts w:eastAsiaTheme="minorHAnsi"/>
            </w:rPr>
            <w:t>Choose an item.</w:t>
          </w:r>
        </w:sdtContent>
      </w:sdt>
      <w:r>
        <w:rPr>
          <w:b/>
          <w:bCs/>
          <w:color w:val="000000"/>
          <w:sz w:val="18"/>
          <w:szCs w:val="18"/>
        </w:rPr>
        <w:t xml:space="preserve">  ).</w:t>
      </w:r>
    </w:p>
    <w:p w:rsidR="00E0307A" w:rsidRDefault="00E0307A" w:rsidP="00E0307A">
      <w:pPr>
        <w:autoSpaceDE w:val="0"/>
        <w:autoSpaceDN w:val="0"/>
        <w:adjustRightInd w:val="0"/>
        <w:spacing w:line="240" w:lineRule="atLeast"/>
        <w:ind w:left="360"/>
        <w:rPr>
          <w:b/>
          <w:bCs/>
          <w:color w:val="000000"/>
          <w:sz w:val="18"/>
          <w:szCs w:val="18"/>
        </w:rPr>
      </w:pPr>
    </w:p>
    <w:p w:rsidR="00E0307A" w:rsidRDefault="00E0307A" w:rsidP="00E0307A">
      <w:pPr>
        <w:autoSpaceDE w:val="0"/>
        <w:autoSpaceDN w:val="0"/>
        <w:adjustRightInd w:val="0"/>
        <w:spacing w:line="240" w:lineRule="atLeast"/>
        <w:ind w:left="360"/>
        <w:rPr>
          <w:b/>
          <w:bCs/>
          <w:color w:val="000000"/>
          <w:sz w:val="18"/>
          <w:szCs w:val="18"/>
        </w:rPr>
      </w:pPr>
      <w:r>
        <w:rPr>
          <w:b/>
          <w:bCs/>
          <w:color w:val="000000"/>
          <w:sz w:val="18"/>
          <w:szCs w:val="18"/>
        </w:rPr>
        <w:t>cc: Jonathan Goldberg</w:t>
      </w:r>
    </w:p>
    <w:p w:rsidR="00E0307A" w:rsidRDefault="00E0307A" w:rsidP="00117E6C">
      <w:pPr>
        <w:rPr>
          <w:lang w:eastAsia="ko-KR"/>
        </w:rPr>
      </w:pPr>
    </w:p>
    <w:p w:rsidR="00C529BC" w:rsidRDefault="00C529BC" w:rsidP="00117E6C">
      <w:pPr>
        <w:rPr>
          <w:lang w:eastAsia="ko-KR"/>
        </w:rPr>
      </w:pPr>
    </w:p>
    <w:sectPr w:rsidR="00C529BC" w:rsidSect="00C67A19">
      <w:headerReference w:type="default" r:id="rId22"/>
      <w:footerReference w:type="defaul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A8F" w:rsidRDefault="00614A8F">
      <w:r>
        <w:separator/>
      </w:r>
    </w:p>
  </w:endnote>
  <w:endnote w:type="continuationSeparator" w:id="0">
    <w:p w:rsidR="00614A8F" w:rsidRDefault="00614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B0503020000020004"/>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Dotum">
    <w:altName w:val="돋움"/>
    <w:panose1 w:val="020B0503020000020004"/>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82E" w:rsidRDefault="00CE50F7">
    <w:pPr>
      <w:pStyle w:val="Footer"/>
      <w:jc w:val="center"/>
    </w:pPr>
    <w:r>
      <w:rPr>
        <w:rStyle w:val="PageNumber"/>
      </w:rPr>
      <w:fldChar w:fldCharType="begin"/>
    </w:r>
    <w:r w:rsidR="0051282E">
      <w:rPr>
        <w:rStyle w:val="PageNumber"/>
      </w:rPr>
      <w:instrText xml:space="preserve"> PAGE </w:instrText>
    </w:r>
    <w:r>
      <w:rPr>
        <w:rStyle w:val="PageNumber"/>
      </w:rPr>
      <w:fldChar w:fldCharType="separate"/>
    </w:r>
    <w:r w:rsidR="009733C1">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A8F" w:rsidRDefault="00614A8F">
      <w:r>
        <w:separator/>
      </w:r>
    </w:p>
  </w:footnote>
  <w:footnote w:type="continuationSeparator" w:id="0">
    <w:p w:rsidR="00614A8F" w:rsidRDefault="00614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82E" w:rsidRDefault="00117E6C">
    <w:pPr>
      <w:pStyle w:val="Header"/>
      <w:tabs>
        <w:tab w:val="clear" w:pos="4320"/>
      </w:tabs>
      <w:rPr>
        <w:b/>
        <w:bCs/>
      </w:rPr>
    </w:pPr>
    <w:r>
      <w:rPr>
        <w:b/>
        <w:bCs/>
        <w:lang w:eastAsia="ko-KR"/>
      </w:rPr>
      <w:t xml:space="preserve">July </w:t>
    </w:r>
    <w:r w:rsidR="0088070D">
      <w:rPr>
        <w:b/>
        <w:bCs/>
        <w:lang w:eastAsia="ko-KR"/>
      </w:rPr>
      <w:t xml:space="preserve"> </w:t>
    </w:r>
    <w:r w:rsidR="00193A04">
      <w:rPr>
        <w:b/>
        <w:bCs/>
        <w:lang w:eastAsia="ko-KR"/>
      </w:rPr>
      <w:t xml:space="preserve"> </w:t>
    </w:r>
    <w:r w:rsidR="00C529BC">
      <w:rPr>
        <w:b/>
        <w:bCs/>
        <w:lang w:eastAsia="ko-KR"/>
      </w:rPr>
      <w:t>2016</w:t>
    </w:r>
    <w:r w:rsidR="00FF26D8">
      <w:rPr>
        <w:b/>
        <w:bCs/>
      </w:rPr>
      <w:tab/>
    </w:r>
    <w:r w:rsidR="00680011">
      <w:rPr>
        <w:b/>
        <w:bCs/>
      </w:rPr>
      <w:t xml:space="preserve">                       </w:t>
    </w:r>
    <w:r w:rsidR="00C529BC">
      <w:rPr>
        <w:b/>
        <w:bCs/>
      </w:rPr>
      <w:t>21-16</w:t>
    </w:r>
    <w:r w:rsidR="0051282E">
      <w:rPr>
        <w:b/>
        <w:bCs/>
      </w:rPr>
      <w:t>-</w:t>
    </w:r>
    <w:r w:rsidR="00AA579D">
      <w:rPr>
        <w:b/>
        <w:bCs/>
        <w:lang w:eastAsia="ko-KR"/>
      </w:rPr>
      <w:t>0</w:t>
    </w:r>
    <w:r w:rsidR="00E0307A">
      <w:rPr>
        <w:b/>
        <w:bCs/>
        <w:lang w:eastAsia="ko-KR"/>
      </w:rPr>
      <w:t>092</w:t>
    </w:r>
    <w:r w:rsidR="0051282E">
      <w:rPr>
        <w:b/>
        <w:bCs/>
      </w:rPr>
      <w:t>-00-0000-</w:t>
    </w:r>
    <w:r w:rsidR="00C529BC">
      <w:rPr>
        <w:b/>
        <w:bCs/>
        <w:lang w:eastAsia="ko-KR"/>
      </w:rPr>
      <w:t>MEC_Review_for _802.21</w:t>
    </w:r>
    <w:r w:rsidR="00012D72">
      <w:rPr>
        <w:b/>
        <w:bCs/>
        <w:lang w:eastAsia="ko-KR"/>
      </w:rPr>
      <w:t>.1</w:t>
    </w:r>
    <w:r w:rsidR="00C529BC">
      <w:rPr>
        <w:b/>
        <w:bCs/>
        <w:lang w:eastAsia="ko-KR"/>
      </w:rPr>
      <w:t>/D03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73511E1"/>
    <w:multiLevelType w:val="multilevel"/>
    <w:tmpl w:val="1E26EE0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Zero"/>
      <w:isLgl/>
      <w:lvlText w:val="%1.%2.%3"/>
      <w:lvlJc w:val="left"/>
      <w:pPr>
        <w:tabs>
          <w:tab w:val="num" w:pos="720"/>
        </w:tabs>
        <w:ind w:left="720" w:hanging="720"/>
      </w:pPr>
      <w:rPr>
        <w:rFonts w:cs="Times New Roman" w:hint="default"/>
      </w:rPr>
    </w:lvl>
    <w:lvl w:ilvl="3">
      <w:start w:val="1"/>
      <w:numFmt w:val="decimalZero"/>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6797BAD"/>
    <w:multiLevelType w:val="multilevel"/>
    <w:tmpl w:val="EA185288"/>
    <w:lvl w:ilvl="0">
      <w:start w:val="7"/>
      <w:numFmt w:val="decimal"/>
      <w:pStyle w:val="Heading1"/>
      <w:suff w:val="space"/>
      <w:lvlText w:val="%1"/>
      <w:lvlJc w:val="left"/>
      <w:pPr>
        <w:ind w:left="216" w:hanging="216"/>
      </w:pPr>
      <w:rPr>
        <w:rFonts w:cs="Times New Roman" w:hint="eastAsia"/>
      </w:rPr>
    </w:lvl>
    <w:lvl w:ilvl="1">
      <w:start w:val="4"/>
      <w:numFmt w:val="decimal"/>
      <w:pStyle w:val="Heading2"/>
      <w:suff w:val="space"/>
      <w:lvlText w:val="%1.%2"/>
      <w:lvlJc w:val="left"/>
      <w:pPr>
        <w:ind w:left="576" w:hanging="576"/>
      </w:pPr>
      <w:rPr>
        <w:rFonts w:cs="Times New Roman" w:hint="eastAsia"/>
      </w:rPr>
    </w:lvl>
    <w:lvl w:ilvl="2">
      <w:start w:val="11"/>
      <w:numFmt w:val="decimal"/>
      <w:pStyle w:val="Heading3"/>
      <w:suff w:val="space"/>
      <w:lvlText w:val="%1.%2.%3"/>
      <w:lvlJc w:val="left"/>
      <w:pPr>
        <w:ind w:left="720" w:hanging="720"/>
      </w:pPr>
      <w:rPr>
        <w:rFonts w:cs="Times New Roman" w:hint="eastAsia"/>
      </w:rPr>
    </w:lvl>
    <w:lvl w:ilvl="3">
      <w:start w:val="1"/>
      <w:numFmt w:val="decimal"/>
      <w:pStyle w:val="Heading4"/>
      <w:suff w:val="space"/>
      <w:lvlText w:val="%1.%2.%3.%4"/>
      <w:lvlJc w:val="left"/>
      <w:pPr>
        <w:ind w:left="864" w:hanging="8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1008" w:hanging="1008"/>
      </w:pPr>
      <w:rPr>
        <w:rFonts w:cs="Times New Roman" w:hint="eastAsia"/>
      </w:rPr>
    </w:lvl>
    <w:lvl w:ilvl="5">
      <w:start w:val="1"/>
      <w:numFmt w:val="decimal"/>
      <w:pStyle w:val="Heading6"/>
      <w:suff w:val="space"/>
      <w:lvlText w:val="%1.%2.%3.%4.%5.%6"/>
      <w:lvlJc w:val="left"/>
      <w:pPr>
        <w:ind w:left="1152" w:hanging="1152"/>
      </w:pPr>
      <w:rPr>
        <w:rFonts w:cs="Times New Roman" w:hint="eastAsia"/>
      </w:rPr>
    </w:lvl>
    <w:lvl w:ilvl="6">
      <w:start w:val="1"/>
      <w:numFmt w:val="decimal"/>
      <w:pStyle w:val="Heading7"/>
      <w:suff w:val="space"/>
      <w:lvlText w:val="%1.%2.%3.%4.%5.%6.%7"/>
      <w:lvlJc w:val="left"/>
      <w:pPr>
        <w:ind w:left="1296" w:hanging="1296"/>
      </w:pPr>
      <w:rPr>
        <w:rFonts w:cs="Times New Roman" w:hint="eastAsia"/>
      </w:rPr>
    </w:lvl>
    <w:lvl w:ilvl="7">
      <w:start w:val="1"/>
      <w:numFmt w:val="decimal"/>
      <w:pStyle w:val="Heading8"/>
      <w:suff w:val="space"/>
      <w:lvlText w:val="%1.%2.%3.%4.%5.%6.%7.%8"/>
      <w:lvlJc w:val="left"/>
      <w:pPr>
        <w:ind w:left="1440" w:hanging="1440"/>
      </w:pPr>
      <w:rPr>
        <w:rFonts w:cs="Times New Roman" w:hint="eastAsia"/>
      </w:rPr>
    </w:lvl>
    <w:lvl w:ilvl="8">
      <w:start w:val="1"/>
      <w:numFmt w:val="decimal"/>
      <w:pStyle w:val="Heading9"/>
      <w:suff w:val="space"/>
      <w:lvlText w:val="%1.%2.%3.%4.%5.%6.%7.%8.%9"/>
      <w:lvlJc w:val="left"/>
      <w:pPr>
        <w:ind w:left="1584" w:hanging="1584"/>
      </w:pPr>
      <w:rPr>
        <w:rFonts w:cs="Times New Roman" w:hint="eastAsia"/>
      </w:rPr>
    </w:lvl>
  </w:abstractNum>
  <w:abstractNum w:abstractNumId="6" w15:restartNumberingAfterBreak="0">
    <w:nsid w:val="38EE3A3F"/>
    <w:multiLevelType w:val="hybridMultilevel"/>
    <w:tmpl w:val="9D182E74"/>
    <w:lvl w:ilvl="0" w:tplc="0409000F">
      <w:start w:val="1"/>
      <w:numFmt w:val="decimal"/>
      <w:lvlText w:val="%1."/>
      <w:lvlJc w:val="left"/>
      <w:pPr>
        <w:tabs>
          <w:tab w:val="num" w:pos="800"/>
        </w:tabs>
        <w:ind w:left="800" w:hanging="400"/>
      </w:pPr>
      <w:rPr>
        <w:rFonts w:cs="Times New Roman"/>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7" w15:restartNumberingAfterBreak="0">
    <w:nsid w:val="46A4576B"/>
    <w:multiLevelType w:val="hybridMultilevel"/>
    <w:tmpl w:val="75E0B0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DE234D3"/>
    <w:multiLevelType w:val="hybridMultilevel"/>
    <w:tmpl w:val="77124DF0"/>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5"/>
  </w:num>
  <w:num w:numId="2">
    <w:abstractNumId w:val="8"/>
  </w:num>
  <w:num w:numId="3">
    <w:abstractNumId w:val="6"/>
  </w:num>
  <w:num w:numId="4">
    <w:abstractNumId w:val="3"/>
  </w:num>
  <w:num w:numId="5">
    <w:abstractNumId w:val="4"/>
  </w:num>
  <w:num w:numId="6">
    <w:abstractNumId w:val="2"/>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47"/>
    <w:rsid w:val="00012D72"/>
    <w:rsid w:val="00045667"/>
    <w:rsid w:val="00050666"/>
    <w:rsid w:val="00074EAD"/>
    <w:rsid w:val="000A4C73"/>
    <w:rsid w:val="000B7163"/>
    <w:rsid w:val="000E5C83"/>
    <w:rsid w:val="00117E6C"/>
    <w:rsid w:val="00123A5F"/>
    <w:rsid w:val="00130751"/>
    <w:rsid w:val="00155DB5"/>
    <w:rsid w:val="001714A4"/>
    <w:rsid w:val="0018700A"/>
    <w:rsid w:val="00193A04"/>
    <w:rsid w:val="001A6B81"/>
    <w:rsid w:val="001C6484"/>
    <w:rsid w:val="001F6C93"/>
    <w:rsid w:val="0020307F"/>
    <w:rsid w:val="00213EBB"/>
    <w:rsid w:val="00222577"/>
    <w:rsid w:val="0024442B"/>
    <w:rsid w:val="00255A81"/>
    <w:rsid w:val="002604A7"/>
    <w:rsid w:val="00273FCE"/>
    <w:rsid w:val="002912FA"/>
    <w:rsid w:val="002979E7"/>
    <w:rsid w:val="002A5D10"/>
    <w:rsid w:val="002E72B6"/>
    <w:rsid w:val="00316517"/>
    <w:rsid w:val="0033662D"/>
    <w:rsid w:val="00367B03"/>
    <w:rsid w:val="00367C5A"/>
    <w:rsid w:val="00370A9B"/>
    <w:rsid w:val="003B3395"/>
    <w:rsid w:val="003C00CB"/>
    <w:rsid w:val="003D6D60"/>
    <w:rsid w:val="003E0286"/>
    <w:rsid w:val="003F06C1"/>
    <w:rsid w:val="003F379A"/>
    <w:rsid w:val="004148A1"/>
    <w:rsid w:val="00415ED9"/>
    <w:rsid w:val="00416734"/>
    <w:rsid w:val="004442E7"/>
    <w:rsid w:val="00493C6A"/>
    <w:rsid w:val="004950F4"/>
    <w:rsid w:val="004A2CF3"/>
    <w:rsid w:val="004E4436"/>
    <w:rsid w:val="00502542"/>
    <w:rsid w:val="00507B86"/>
    <w:rsid w:val="0051282E"/>
    <w:rsid w:val="005247B5"/>
    <w:rsid w:val="00564313"/>
    <w:rsid w:val="005A5BEB"/>
    <w:rsid w:val="005C6AB2"/>
    <w:rsid w:val="00611C1E"/>
    <w:rsid w:val="00614A8F"/>
    <w:rsid w:val="00637EC4"/>
    <w:rsid w:val="00642FB8"/>
    <w:rsid w:val="006509AE"/>
    <w:rsid w:val="006733A5"/>
    <w:rsid w:val="00680011"/>
    <w:rsid w:val="006B0683"/>
    <w:rsid w:val="006C3FE5"/>
    <w:rsid w:val="007167AB"/>
    <w:rsid w:val="007341CE"/>
    <w:rsid w:val="00751C36"/>
    <w:rsid w:val="00762A32"/>
    <w:rsid w:val="00795248"/>
    <w:rsid w:val="007D0296"/>
    <w:rsid w:val="00811FE8"/>
    <w:rsid w:val="0081472C"/>
    <w:rsid w:val="0081712A"/>
    <w:rsid w:val="00830AB3"/>
    <w:rsid w:val="008364EB"/>
    <w:rsid w:val="00837649"/>
    <w:rsid w:val="00844C9B"/>
    <w:rsid w:val="00853C4B"/>
    <w:rsid w:val="008658D5"/>
    <w:rsid w:val="00866B61"/>
    <w:rsid w:val="008722B1"/>
    <w:rsid w:val="0088070D"/>
    <w:rsid w:val="0088450B"/>
    <w:rsid w:val="00885C1A"/>
    <w:rsid w:val="008C69D7"/>
    <w:rsid w:val="008D4EB1"/>
    <w:rsid w:val="008E495E"/>
    <w:rsid w:val="00900AAD"/>
    <w:rsid w:val="00942254"/>
    <w:rsid w:val="009433DF"/>
    <w:rsid w:val="00955DDF"/>
    <w:rsid w:val="00965805"/>
    <w:rsid w:val="009720D3"/>
    <w:rsid w:val="0097297D"/>
    <w:rsid w:val="009733C1"/>
    <w:rsid w:val="009A7EE1"/>
    <w:rsid w:val="009B68C3"/>
    <w:rsid w:val="009C1F6E"/>
    <w:rsid w:val="009C5894"/>
    <w:rsid w:val="009C604D"/>
    <w:rsid w:val="009F518A"/>
    <w:rsid w:val="00A4258C"/>
    <w:rsid w:val="00A45C7A"/>
    <w:rsid w:val="00A769A4"/>
    <w:rsid w:val="00A96CDE"/>
    <w:rsid w:val="00AA579D"/>
    <w:rsid w:val="00B02430"/>
    <w:rsid w:val="00B67309"/>
    <w:rsid w:val="00B944A7"/>
    <w:rsid w:val="00B94EA7"/>
    <w:rsid w:val="00BC100E"/>
    <w:rsid w:val="00BE27F6"/>
    <w:rsid w:val="00BE4143"/>
    <w:rsid w:val="00BF0461"/>
    <w:rsid w:val="00BF2F8F"/>
    <w:rsid w:val="00C0206F"/>
    <w:rsid w:val="00C07920"/>
    <w:rsid w:val="00C1533C"/>
    <w:rsid w:val="00C170DD"/>
    <w:rsid w:val="00C33BED"/>
    <w:rsid w:val="00C4484C"/>
    <w:rsid w:val="00C529BC"/>
    <w:rsid w:val="00C57C3D"/>
    <w:rsid w:val="00C62676"/>
    <w:rsid w:val="00C66D0A"/>
    <w:rsid w:val="00C67A19"/>
    <w:rsid w:val="00CA017C"/>
    <w:rsid w:val="00CE50F7"/>
    <w:rsid w:val="00D37738"/>
    <w:rsid w:val="00D57C9A"/>
    <w:rsid w:val="00D71B47"/>
    <w:rsid w:val="00D722F0"/>
    <w:rsid w:val="00D73A53"/>
    <w:rsid w:val="00D752A3"/>
    <w:rsid w:val="00DB19CA"/>
    <w:rsid w:val="00DB2C40"/>
    <w:rsid w:val="00DB4116"/>
    <w:rsid w:val="00DF67F8"/>
    <w:rsid w:val="00E0307A"/>
    <w:rsid w:val="00E72149"/>
    <w:rsid w:val="00E93888"/>
    <w:rsid w:val="00EB0195"/>
    <w:rsid w:val="00EB5E5F"/>
    <w:rsid w:val="00ED1E9D"/>
    <w:rsid w:val="00EF70E9"/>
    <w:rsid w:val="00EF74D2"/>
    <w:rsid w:val="00F056B3"/>
    <w:rsid w:val="00F44B89"/>
    <w:rsid w:val="00F52445"/>
    <w:rsid w:val="00F67188"/>
    <w:rsid w:val="00F77A96"/>
    <w:rsid w:val="00FD2E4C"/>
    <w:rsid w:val="00FF2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111B704"/>
  <w15:docId w15:val="{9CA3E403-4EF5-4DB3-B944-24E915908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A19"/>
    <w:rPr>
      <w:sz w:val="24"/>
      <w:szCs w:val="24"/>
    </w:rPr>
  </w:style>
  <w:style w:type="paragraph" w:styleId="Heading1">
    <w:name w:val="heading 1"/>
    <w:aliases w:val="H1,Memo Heading 1,l,h1,app heading 1,l1,h11,h12,h13,h14,h15,h16,NMP Heading 1,Huvudrubrik"/>
    <w:basedOn w:val="Normal"/>
    <w:next w:val="Heading2"/>
    <w:link w:val="Heading1Char"/>
    <w:uiPriority w:val="99"/>
    <w:qFormat/>
    <w:rsid w:val="00C67A19"/>
    <w:pPr>
      <w:keepLines/>
      <w:numPr>
        <w:numId w:val="1"/>
      </w:numPr>
      <w:spacing w:before="120" w:after="120"/>
      <w:outlineLvl w:val="0"/>
    </w:pPr>
    <w:rPr>
      <w:rFonts w:ascii="Arial" w:hAnsi="Arial"/>
      <w:b/>
      <w:sz w:val="28"/>
      <w:szCs w:val="20"/>
    </w:rPr>
  </w:style>
  <w:style w:type="paragraph" w:styleId="Heading2">
    <w:name w:val="heading 2"/>
    <w:aliases w:val="l2,Head2A,2,H2,h2,UNDERRUBRIK 1-2,R2,H21,E2"/>
    <w:basedOn w:val="Normal"/>
    <w:next w:val="Normal"/>
    <w:link w:val="Heading2Char"/>
    <w:uiPriority w:val="99"/>
    <w:qFormat/>
    <w:rsid w:val="00C67A19"/>
    <w:pPr>
      <w:keepNext/>
      <w:numPr>
        <w:ilvl w:val="1"/>
        <w:numId w:val="1"/>
      </w:numPr>
      <w:spacing w:before="240" w:after="60"/>
      <w:outlineLvl w:val="1"/>
    </w:pPr>
    <w:rPr>
      <w:rFonts w:ascii="Arial" w:hAnsi="Arial"/>
      <w:b/>
      <w:szCs w:val="20"/>
    </w:rPr>
  </w:style>
  <w:style w:type="paragraph" w:styleId="Heading3">
    <w:name w:val="heading 3"/>
    <w:aliases w:val="Memo Heading 3,Underrubrik2,H3,0H,h3,E3,H3-Heading 3,3,l3.3,l3,list 3,list3,subhead,Heading3,1.,Heading No. L3,H31,H32,H33,H34,H35,RFQ2,Titolo Sotto/Sottosezione,no break,h31,OdsKap3,OdsKap3Überschrift,CT,3 bullet,b,Second,SECOND,3 Ggbullet"/>
    <w:basedOn w:val="Normal"/>
    <w:next w:val="Normal"/>
    <w:link w:val="Heading3Char"/>
    <w:uiPriority w:val="99"/>
    <w:qFormat/>
    <w:rsid w:val="00C67A19"/>
    <w:pPr>
      <w:keepNext/>
      <w:keepLines/>
      <w:numPr>
        <w:ilvl w:val="2"/>
        <w:numId w:val="1"/>
      </w:numPr>
      <w:spacing w:before="240" w:after="60"/>
      <w:outlineLvl w:val="2"/>
    </w:pPr>
    <w:rPr>
      <w:rFonts w:ascii="Arial" w:hAnsi="Arial"/>
      <w:b/>
      <w:szCs w:val="20"/>
    </w:rPr>
  </w:style>
  <w:style w:type="paragraph" w:styleId="Heading4">
    <w:name w:val="heading 4"/>
    <w:aliases w:val="h4,Memo Heading 4,H4,H41,h41,H42,h42,H43,h43,H411,h411,H421,h421,H44,h44,H412,h412,H422,h422,H431,h431,H45,h45,H413,h413,H423,h423,H432,h432,H46,h46,H47,h47,Memo Heading 5"/>
    <w:basedOn w:val="Normal"/>
    <w:next w:val="Normal"/>
    <w:link w:val="Heading4Char"/>
    <w:uiPriority w:val="99"/>
    <w:qFormat/>
    <w:rsid w:val="00C67A19"/>
    <w:pPr>
      <w:keepNext/>
      <w:numPr>
        <w:ilvl w:val="3"/>
        <w:numId w:val="1"/>
      </w:numPr>
      <w:spacing w:before="240" w:after="60"/>
      <w:outlineLvl w:val="3"/>
    </w:pPr>
    <w:rPr>
      <w:rFonts w:ascii="Arial" w:hAnsi="Arial"/>
      <w:b/>
      <w:sz w:val="20"/>
      <w:szCs w:val="20"/>
    </w:rPr>
  </w:style>
  <w:style w:type="paragraph" w:styleId="Heading5">
    <w:name w:val="heading 5"/>
    <w:basedOn w:val="Normal"/>
    <w:next w:val="Normal"/>
    <w:link w:val="Heading5Char"/>
    <w:uiPriority w:val="99"/>
    <w:qFormat/>
    <w:rsid w:val="00C67A19"/>
    <w:pPr>
      <w:keepNext/>
      <w:keepLines/>
      <w:numPr>
        <w:ilvl w:val="4"/>
        <w:numId w:val="1"/>
      </w:numPr>
      <w:spacing w:before="240" w:after="60"/>
      <w:outlineLvl w:val="4"/>
    </w:pPr>
    <w:rPr>
      <w:b/>
      <w:sz w:val="20"/>
      <w:szCs w:val="20"/>
    </w:rPr>
  </w:style>
  <w:style w:type="paragraph" w:styleId="Heading6">
    <w:name w:val="heading 6"/>
    <w:basedOn w:val="Normal"/>
    <w:next w:val="Normal"/>
    <w:link w:val="Heading6Char"/>
    <w:uiPriority w:val="99"/>
    <w:qFormat/>
    <w:rsid w:val="00C67A19"/>
    <w:pPr>
      <w:keepNext/>
      <w:keepLines/>
      <w:numPr>
        <w:ilvl w:val="5"/>
        <w:numId w:val="1"/>
      </w:numPr>
      <w:spacing w:before="240" w:after="60"/>
      <w:outlineLvl w:val="5"/>
    </w:pPr>
    <w:rPr>
      <w:sz w:val="20"/>
      <w:szCs w:val="20"/>
    </w:rPr>
  </w:style>
  <w:style w:type="paragraph" w:styleId="Heading7">
    <w:name w:val="heading 7"/>
    <w:basedOn w:val="Normal"/>
    <w:next w:val="Normal"/>
    <w:link w:val="Heading7Char"/>
    <w:uiPriority w:val="99"/>
    <w:qFormat/>
    <w:rsid w:val="00C67A19"/>
    <w:pPr>
      <w:keepNext/>
      <w:keepLines/>
      <w:numPr>
        <w:ilvl w:val="6"/>
        <w:numId w:val="1"/>
      </w:numPr>
      <w:spacing w:before="240" w:after="60"/>
      <w:outlineLvl w:val="6"/>
    </w:pPr>
    <w:rPr>
      <w:sz w:val="20"/>
      <w:szCs w:val="20"/>
    </w:rPr>
  </w:style>
  <w:style w:type="paragraph" w:styleId="Heading8">
    <w:name w:val="heading 8"/>
    <w:basedOn w:val="Normal"/>
    <w:next w:val="Normal"/>
    <w:link w:val="Heading8Char"/>
    <w:uiPriority w:val="99"/>
    <w:qFormat/>
    <w:rsid w:val="00C67A19"/>
    <w:pPr>
      <w:keepNext/>
      <w:keepLines/>
      <w:numPr>
        <w:ilvl w:val="7"/>
        <w:numId w:val="1"/>
      </w:numPr>
      <w:spacing w:before="240" w:after="60"/>
      <w:outlineLvl w:val="7"/>
    </w:pPr>
    <w:rPr>
      <w:sz w:val="20"/>
      <w:szCs w:val="20"/>
    </w:rPr>
  </w:style>
  <w:style w:type="paragraph" w:styleId="Heading9">
    <w:name w:val="heading 9"/>
    <w:basedOn w:val="Normal"/>
    <w:next w:val="Normal"/>
    <w:link w:val="Heading9Char"/>
    <w:uiPriority w:val="99"/>
    <w:qFormat/>
    <w:rsid w:val="00C67A19"/>
    <w:pPr>
      <w:keepNext/>
      <w:keepLines/>
      <w:numPr>
        <w:ilvl w:val="8"/>
        <w:numId w:val="1"/>
      </w:numPr>
      <w:spacing w:before="240" w:after="60"/>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l Char,h1 Char,app heading 1 Char,l1 Char,h11 Char,h12 Char,h13 Char,h14 Char,h15 Char,h16 Char,NMP Heading 1 Char,Huvudrubrik Char"/>
    <w:basedOn w:val="DefaultParagraphFont"/>
    <w:link w:val="Heading1"/>
    <w:uiPriority w:val="9"/>
    <w:rsid w:val="00BF2B1B"/>
    <w:rPr>
      <w:rFonts w:ascii="Cambria" w:eastAsia="Times New Roman" w:hAnsi="Cambria" w:cs="Times New Roman"/>
      <w:b/>
      <w:bCs/>
      <w:kern w:val="32"/>
      <w:sz w:val="32"/>
      <w:szCs w:val="32"/>
    </w:rPr>
  </w:style>
  <w:style w:type="character" w:customStyle="1" w:styleId="Heading2Char">
    <w:name w:val="Heading 2 Char"/>
    <w:aliases w:val="l2 Char,Head2A Char,2 Char,H2 Char,h2 Char,UNDERRUBRIK 1-2 Char,R2 Char,H21 Char,E2 Char"/>
    <w:basedOn w:val="DefaultParagraphFont"/>
    <w:link w:val="Heading2"/>
    <w:uiPriority w:val="9"/>
    <w:semiHidden/>
    <w:rsid w:val="00BF2B1B"/>
    <w:rPr>
      <w:rFonts w:ascii="Cambria" w:eastAsia="Times New Roman" w:hAnsi="Cambria" w:cs="Times New Roman"/>
      <w:b/>
      <w:bCs/>
      <w:i/>
      <w:iCs/>
      <w:sz w:val="28"/>
      <w:szCs w:val="28"/>
    </w:rPr>
  </w:style>
  <w:style w:type="character" w:customStyle="1" w:styleId="Heading3Char">
    <w:name w:val="Heading 3 Char"/>
    <w:aliases w:val="Memo Heading 3 Char,Underrubrik2 Char,H3 Char,0H Char,h3 Char,E3 Char,H3-Heading 3 Char,3 Char,l3.3 Char,l3 Char,list 3 Char,list3 Char,subhead Char,Heading3 Char,1. Char,Heading No. L3 Char,H31 Char,H32 Char,H33 Char,H34 Char,H35 Char"/>
    <w:basedOn w:val="DefaultParagraphFont"/>
    <w:link w:val="Heading3"/>
    <w:uiPriority w:val="9"/>
    <w:semiHidden/>
    <w:rsid w:val="00BF2B1B"/>
    <w:rPr>
      <w:rFonts w:ascii="Cambria" w:eastAsia="Times New Roman" w:hAnsi="Cambria" w:cs="Times New Roman"/>
      <w:b/>
      <w:bCs/>
      <w:sz w:val="26"/>
      <w:szCs w:val="26"/>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basedOn w:val="DefaultParagraphFont"/>
    <w:link w:val="Heading4"/>
    <w:uiPriority w:val="9"/>
    <w:semiHidden/>
    <w:rsid w:val="00BF2B1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BF2B1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BF2B1B"/>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BF2B1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BF2B1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F2B1B"/>
    <w:rPr>
      <w:rFonts w:ascii="Cambria" w:eastAsia="Times New Roman" w:hAnsi="Cambria" w:cs="Times New Roman"/>
    </w:rPr>
  </w:style>
  <w:style w:type="character" w:styleId="Hyperlink">
    <w:name w:val="Hyperlink"/>
    <w:basedOn w:val="DefaultParagraphFont"/>
    <w:uiPriority w:val="99"/>
    <w:rsid w:val="00C67A19"/>
    <w:rPr>
      <w:rFonts w:cs="Times New Roman"/>
      <w:color w:val="3366FF"/>
      <w:u w:val="single"/>
    </w:rPr>
  </w:style>
  <w:style w:type="character" w:styleId="FollowedHyperlink">
    <w:name w:val="FollowedHyperlink"/>
    <w:basedOn w:val="DefaultParagraphFont"/>
    <w:uiPriority w:val="99"/>
    <w:rsid w:val="00C67A19"/>
    <w:rPr>
      <w:rFonts w:cs="Times New Roman"/>
      <w:color w:val="0000FF"/>
    </w:rPr>
  </w:style>
  <w:style w:type="paragraph" w:customStyle="1" w:styleId="Body">
    <w:name w:val="Body"/>
    <w:basedOn w:val="Normal"/>
    <w:uiPriority w:val="99"/>
    <w:rsid w:val="00C67A19"/>
    <w:pPr>
      <w:spacing w:after="120"/>
      <w:jc w:val="both"/>
    </w:pPr>
    <w:rPr>
      <w:rFonts w:ascii="Times" w:hAnsi="Times"/>
      <w:kern w:val="28"/>
      <w:lang w:bidi="he-IL"/>
    </w:rPr>
  </w:style>
  <w:style w:type="paragraph" w:customStyle="1" w:styleId="covertext">
    <w:name w:val="cover text"/>
    <w:basedOn w:val="Normal"/>
    <w:uiPriority w:val="99"/>
    <w:rsid w:val="00C67A19"/>
    <w:pPr>
      <w:spacing w:before="120" w:after="120"/>
    </w:pPr>
    <w:rPr>
      <w:rFonts w:ascii="Times" w:hAnsi="Times"/>
      <w:lang w:bidi="he-IL"/>
    </w:rPr>
  </w:style>
  <w:style w:type="paragraph" w:styleId="BodyText">
    <w:name w:val="Body Text"/>
    <w:basedOn w:val="Normal"/>
    <w:link w:val="BodyTextChar"/>
    <w:uiPriority w:val="99"/>
    <w:rsid w:val="00C67A19"/>
    <w:rPr>
      <w:b/>
      <w:bCs/>
    </w:rPr>
  </w:style>
  <w:style w:type="character" w:customStyle="1" w:styleId="BodyTextChar">
    <w:name w:val="Body Text Char"/>
    <w:basedOn w:val="DefaultParagraphFont"/>
    <w:link w:val="BodyText"/>
    <w:uiPriority w:val="99"/>
    <w:semiHidden/>
    <w:rsid w:val="00BF2B1B"/>
    <w:rPr>
      <w:sz w:val="24"/>
      <w:szCs w:val="24"/>
    </w:rPr>
  </w:style>
  <w:style w:type="paragraph" w:styleId="Header">
    <w:name w:val="header"/>
    <w:basedOn w:val="Normal"/>
    <w:link w:val="HeaderChar"/>
    <w:uiPriority w:val="99"/>
    <w:rsid w:val="00C67A19"/>
    <w:pPr>
      <w:tabs>
        <w:tab w:val="center" w:pos="4320"/>
        <w:tab w:val="right" w:pos="8640"/>
      </w:tabs>
    </w:pPr>
  </w:style>
  <w:style w:type="character" w:customStyle="1" w:styleId="HeaderChar">
    <w:name w:val="Header Char"/>
    <w:basedOn w:val="DefaultParagraphFont"/>
    <w:link w:val="Header"/>
    <w:uiPriority w:val="99"/>
    <w:semiHidden/>
    <w:rsid w:val="00BF2B1B"/>
    <w:rPr>
      <w:sz w:val="24"/>
      <w:szCs w:val="24"/>
    </w:rPr>
  </w:style>
  <w:style w:type="paragraph" w:styleId="Footer">
    <w:name w:val="footer"/>
    <w:basedOn w:val="Normal"/>
    <w:link w:val="FooterChar"/>
    <w:uiPriority w:val="99"/>
    <w:rsid w:val="00C67A19"/>
    <w:pPr>
      <w:tabs>
        <w:tab w:val="center" w:pos="4320"/>
        <w:tab w:val="right" w:pos="8640"/>
      </w:tabs>
    </w:pPr>
  </w:style>
  <w:style w:type="character" w:customStyle="1" w:styleId="FooterChar">
    <w:name w:val="Footer Char"/>
    <w:basedOn w:val="DefaultParagraphFont"/>
    <w:link w:val="Footer"/>
    <w:uiPriority w:val="99"/>
    <w:semiHidden/>
    <w:rsid w:val="00BF2B1B"/>
    <w:rPr>
      <w:sz w:val="24"/>
      <w:szCs w:val="24"/>
    </w:rPr>
  </w:style>
  <w:style w:type="character" w:styleId="PageNumber">
    <w:name w:val="page number"/>
    <w:basedOn w:val="DefaultParagraphFont"/>
    <w:uiPriority w:val="99"/>
    <w:rsid w:val="00C67A19"/>
    <w:rPr>
      <w:rFonts w:cs="Times New Roman"/>
    </w:rPr>
  </w:style>
  <w:style w:type="paragraph" w:customStyle="1" w:styleId="a">
    <w:name w:val="풍선 도움말 텍스트"/>
    <w:basedOn w:val="Normal"/>
    <w:uiPriority w:val="99"/>
    <w:semiHidden/>
    <w:rsid w:val="00C67A19"/>
    <w:rPr>
      <w:rFonts w:ascii="Arial" w:eastAsia="Dotum" w:hAnsi="Arial"/>
      <w:sz w:val="18"/>
      <w:szCs w:val="18"/>
    </w:rPr>
  </w:style>
  <w:style w:type="paragraph" w:styleId="Subtitle">
    <w:name w:val="Subtitle"/>
    <w:basedOn w:val="Normal"/>
    <w:link w:val="SubtitleChar"/>
    <w:uiPriority w:val="99"/>
    <w:qFormat/>
    <w:rsid w:val="00C67A19"/>
    <w:pPr>
      <w:spacing w:after="60"/>
      <w:ind w:left="567"/>
      <w:jc w:val="center"/>
    </w:pPr>
    <w:rPr>
      <w:rFonts w:ascii="Helvetica" w:hAnsi="Helvetica"/>
      <w:i/>
      <w:szCs w:val="20"/>
    </w:rPr>
  </w:style>
  <w:style w:type="character" w:customStyle="1" w:styleId="SubtitleChar">
    <w:name w:val="Subtitle Char"/>
    <w:basedOn w:val="DefaultParagraphFont"/>
    <w:link w:val="Subtitle"/>
    <w:uiPriority w:val="11"/>
    <w:rsid w:val="00BF2B1B"/>
    <w:rPr>
      <w:rFonts w:ascii="Cambria" w:eastAsia="Times New Roman" w:hAnsi="Cambria" w:cs="Times New Roman"/>
      <w:sz w:val="24"/>
      <w:szCs w:val="24"/>
    </w:rPr>
  </w:style>
  <w:style w:type="paragraph" w:styleId="HTMLPreformatted">
    <w:name w:val="HTML Preformatted"/>
    <w:basedOn w:val="Normal"/>
    <w:link w:val="HTMLPreformattedChar"/>
    <w:uiPriority w:val="99"/>
    <w:rsid w:val="00444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ja-JP"/>
    </w:rPr>
  </w:style>
  <w:style w:type="character" w:customStyle="1" w:styleId="HTMLPreformattedChar">
    <w:name w:val="HTML Preformatted Char"/>
    <w:basedOn w:val="DefaultParagraphFont"/>
    <w:link w:val="HTMLPreformatted"/>
    <w:uiPriority w:val="99"/>
    <w:semiHidden/>
    <w:rsid w:val="00BF2B1B"/>
    <w:rPr>
      <w:rFonts w:ascii="Courier New" w:hAnsi="Courier New" w:cs="Courier New"/>
      <w:sz w:val="20"/>
      <w:szCs w:val="20"/>
    </w:rPr>
  </w:style>
  <w:style w:type="table" w:styleId="TableGrid">
    <w:name w:val="Table Grid"/>
    <w:basedOn w:val="TableNormal"/>
    <w:uiPriority w:val="99"/>
    <w:rsid w:val="00865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5247B5"/>
    <w:rPr>
      <w:b/>
      <w:bCs/>
      <w:sz w:val="20"/>
      <w:szCs w:val="20"/>
    </w:rPr>
  </w:style>
  <w:style w:type="paragraph" w:styleId="BalloonText">
    <w:name w:val="Balloon Text"/>
    <w:basedOn w:val="Normal"/>
    <w:link w:val="BalloonTextChar"/>
    <w:uiPriority w:val="99"/>
    <w:semiHidden/>
    <w:rsid w:val="00866B61"/>
    <w:rPr>
      <w:rFonts w:ascii="Tahoma" w:hAnsi="Tahoma" w:cs="Tahoma"/>
      <w:sz w:val="16"/>
      <w:szCs w:val="16"/>
    </w:rPr>
  </w:style>
  <w:style w:type="character" w:customStyle="1" w:styleId="BalloonTextChar">
    <w:name w:val="Balloon Text Char"/>
    <w:basedOn w:val="DefaultParagraphFont"/>
    <w:link w:val="BalloonText"/>
    <w:uiPriority w:val="99"/>
    <w:semiHidden/>
    <w:rsid w:val="00BF2B1B"/>
    <w:rPr>
      <w:sz w:val="0"/>
      <w:szCs w:val="0"/>
    </w:rPr>
  </w:style>
  <w:style w:type="paragraph" w:styleId="ListParagraph">
    <w:name w:val="List Paragraph"/>
    <w:basedOn w:val="Normal"/>
    <w:uiPriority w:val="34"/>
    <w:qFormat/>
    <w:rsid w:val="00C529BC"/>
    <w:pPr>
      <w:ind w:left="720"/>
      <w:contextualSpacing/>
    </w:pPr>
    <w:rPr>
      <w:rFonts w:eastAsia="Times New Roman"/>
    </w:rPr>
  </w:style>
  <w:style w:type="character" w:customStyle="1" w:styleId="Style4">
    <w:name w:val="Style4"/>
    <w:basedOn w:val="DefaultParagraphFont"/>
    <w:uiPriority w:val="1"/>
    <w:rsid w:val="00C529BC"/>
    <w:rPr>
      <w:rFonts w:ascii="Times New Roman" w:hAnsi="Times New Roman"/>
      <w:color w:val="C00000"/>
      <w:sz w:val="18"/>
    </w:rPr>
  </w:style>
  <w:style w:type="character" w:customStyle="1" w:styleId="Style5">
    <w:name w:val="Style5"/>
    <w:basedOn w:val="DefaultParagraphFont"/>
    <w:uiPriority w:val="1"/>
    <w:rsid w:val="00C529BC"/>
    <w:rPr>
      <w:rFonts w:ascii="Times New Roman" w:hAnsi="Times New Roman"/>
      <w:color w:val="FF0000"/>
      <w:sz w:val="18"/>
    </w:rPr>
  </w:style>
  <w:style w:type="character" w:customStyle="1" w:styleId="Style6">
    <w:name w:val="Style6"/>
    <w:basedOn w:val="DefaultParagraphFont"/>
    <w:uiPriority w:val="1"/>
    <w:rsid w:val="00C529BC"/>
    <w:rPr>
      <w:rFonts w:ascii="Times New Roman" w:hAnsi="Times New Roman"/>
      <w:color w:val="FF0000"/>
      <w:sz w:val="18"/>
    </w:rPr>
  </w:style>
  <w:style w:type="character" w:styleId="Strong">
    <w:name w:val="Strong"/>
    <w:uiPriority w:val="22"/>
    <w:qFormat/>
    <w:locked/>
    <w:rsid w:val="00C529BC"/>
    <w:rPr>
      <w:b/>
      <w:bCs/>
    </w:rPr>
  </w:style>
  <w:style w:type="character" w:styleId="PlaceholderText">
    <w:name w:val="Placeholder Text"/>
    <w:basedOn w:val="DefaultParagraphFont"/>
    <w:uiPriority w:val="99"/>
    <w:semiHidden/>
    <w:rsid w:val="00E030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0560">
      <w:bodyDiv w:val="1"/>
      <w:marLeft w:val="0"/>
      <w:marRight w:val="0"/>
      <w:marTop w:val="0"/>
      <w:marBottom w:val="0"/>
      <w:divBdr>
        <w:top w:val="none" w:sz="0" w:space="0" w:color="auto"/>
        <w:left w:val="none" w:sz="0" w:space="0" w:color="auto"/>
        <w:bottom w:val="none" w:sz="0" w:space="0" w:color="auto"/>
        <w:right w:val="none" w:sz="0" w:space="0" w:color="auto"/>
      </w:divBdr>
    </w:div>
    <w:div w:id="150800799">
      <w:bodyDiv w:val="1"/>
      <w:marLeft w:val="0"/>
      <w:marRight w:val="0"/>
      <w:marTop w:val="0"/>
      <w:marBottom w:val="0"/>
      <w:divBdr>
        <w:top w:val="none" w:sz="0" w:space="0" w:color="auto"/>
        <w:left w:val="none" w:sz="0" w:space="0" w:color="auto"/>
        <w:bottom w:val="none" w:sz="0" w:space="0" w:color="auto"/>
        <w:right w:val="none" w:sz="0" w:space="0" w:color="auto"/>
      </w:divBdr>
    </w:div>
    <w:div w:id="1098991170">
      <w:bodyDiv w:val="1"/>
      <w:marLeft w:val="0"/>
      <w:marRight w:val="0"/>
      <w:marTop w:val="0"/>
      <w:marBottom w:val="0"/>
      <w:divBdr>
        <w:top w:val="none" w:sz="0" w:space="0" w:color="auto"/>
        <w:left w:val="none" w:sz="0" w:space="0" w:color="auto"/>
        <w:bottom w:val="none" w:sz="0" w:space="0" w:color="auto"/>
        <w:right w:val="none" w:sz="0" w:space="0" w:color="auto"/>
      </w:divBdr>
    </w:div>
    <w:div w:id="1374500493">
      <w:bodyDiv w:val="1"/>
      <w:marLeft w:val="0"/>
      <w:marRight w:val="0"/>
      <w:marTop w:val="0"/>
      <w:marBottom w:val="0"/>
      <w:divBdr>
        <w:top w:val="none" w:sz="0" w:space="0" w:color="auto"/>
        <w:left w:val="none" w:sz="0" w:space="0" w:color="auto"/>
        <w:bottom w:val="none" w:sz="0" w:space="0" w:color="auto"/>
        <w:right w:val="none" w:sz="0" w:space="0" w:color="auto"/>
      </w:divBdr>
    </w:div>
    <w:div w:id="1512717467">
      <w:bodyDiv w:val="1"/>
      <w:marLeft w:val="0"/>
      <w:marRight w:val="0"/>
      <w:marTop w:val="0"/>
      <w:marBottom w:val="0"/>
      <w:divBdr>
        <w:top w:val="none" w:sz="0" w:space="0" w:color="auto"/>
        <w:left w:val="none" w:sz="0" w:space="0" w:color="auto"/>
        <w:bottom w:val="none" w:sz="0" w:space="0" w:color="auto"/>
        <w:right w:val="none" w:sz="0" w:space="0" w:color="auto"/>
      </w:divBdr>
    </w:div>
    <w:div w:id="1539010198">
      <w:bodyDiv w:val="1"/>
      <w:marLeft w:val="0"/>
      <w:marRight w:val="0"/>
      <w:marTop w:val="0"/>
      <w:marBottom w:val="0"/>
      <w:divBdr>
        <w:top w:val="none" w:sz="0" w:space="0" w:color="auto"/>
        <w:left w:val="none" w:sz="0" w:space="0" w:color="auto"/>
        <w:bottom w:val="none" w:sz="0" w:space="0" w:color="auto"/>
        <w:right w:val="none" w:sz="0" w:space="0" w:color="auto"/>
      </w:divBdr>
    </w:div>
    <w:div w:id="1617364999">
      <w:bodyDiv w:val="1"/>
      <w:marLeft w:val="0"/>
      <w:marRight w:val="0"/>
      <w:marTop w:val="0"/>
      <w:marBottom w:val="0"/>
      <w:divBdr>
        <w:top w:val="none" w:sz="0" w:space="0" w:color="auto"/>
        <w:left w:val="none" w:sz="0" w:space="0" w:color="auto"/>
        <w:bottom w:val="none" w:sz="0" w:space="0" w:color="auto"/>
        <w:right w:val="none" w:sz="0" w:space="0" w:color="auto"/>
      </w:divBdr>
    </w:div>
    <w:div w:id="1675718798">
      <w:bodyDiv w:val="1"/>
      <w:marLeft w:val="0"/>
      <w:marRight w:val="0"/>
      <w:marTop w:val="0"/>
      <w:marBottom w:val="0"/>
      <w:divBdr>
        <w:top w:val="none" w:sz="0" w:space="0" w:color="auto"/>
        <w:left w:val="none" w:sz="0" w:space="0" w:color="auto"/>
        <w:bottom w:val="none" w:sz="0" w:space="0" w:color="auto"/>
        <w:right w:val="none" w:sz="0" w:space="0" w:color="auto"/>
      </w:divBdr>
    </w:div>
    <w:div w:id="1789465275">
      <w:bodyDiv w:val="1"/>
      <w:marLeft w:val="0"/>
      <w:marRight w:val="0"/>
      <w:marTop w:val="0"/>
      <w:marBottom w:val="0"/>
      <w:divBdr>
        <w:top w:val="none" w:sz="0" w:space="0" w:color="auto"/>
        <w:left w:val="none" w:sz="0" w:space="0" w:color="auto"/>
        <w:bottom w:val="none" w:sz="0" w:space="0" w:color="auto"/>
        <w:right w:val="none" w:sz="0" w:space="0" w:color="auto"/>
      </w:divBdr>
    </w:div>
    <w:div w:id="1866602898">
      <w:marLeft w:val="0"/>
      <w:marRight w:val="0"/>
      <w:marTop w:val="0"/>
      <w:marBottom w:val="0"/>
      <w:divBdr>
        <w:top w:val="none" w:sz="0" w:space="0" w:color="auto"/>
        <w:left w:val="none" w:sz="0" w:space="0" w:color="auto"/>
        <w:bottom w:val="none" w:sz="0" w:space="0" w:color="auto"/>
        <w:right w:val="none" w:sz="0" w:space="0" w:color="auto"/>
      </w:divBdr>
    </w:div>
    <w:div w:id="1942373087">
      <w:bodyDiv w:val="1"/>
      <w:marLeft w:val="0"/>
      <w:marRight w:val="0"/>
      <w:marTop w:val="0"/>
      <w:marBottom w:val="0"/>
      <w:divBdr>
        <w:top w:val="none" w:sz="0" w:space="0" w:color="auto"/>
        <w:left w:val="none" w:sz="0" w:space="0" w:color="auto"/>
        <w:bottom w:val="none" w:sz="0" w:space="0" w:color="auto"/>
        <w:right w:val="none" w:sz="0" w:space="0" w:color="auto"/>
      </w:divBdr>
    </w:div>
    <w:div w:id="2008359202">
      <w:bodyDiv w:val="1"/>
      <w:marLeft w:val="0"/>
      <w:marRight w:val="0"/>
      <w:marTop w:val="0"/>
      <w:marBottom w:val="0"/>
      <w:divBdr>
        <w:top w:val="none" w:sz="0" w:space="0" w:color="auto"/>
        <w:left w:val="none" w:sz="0" w:space="0" w:color="auto"/>
        <w:bottom w:val="none" w:sz="0" w:space="0" w:color="auto"/>
        <w:right w:val="none" w:sz="0" w:space="0" w:color="auto"/>
      </w:divBdr>
    </w:div>
    <w:div w:id="214538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hyperlink" Target="http://standards.ieee.org/develop/stdsreview.html" TargetMode="External"/><Relationship Id="rId18" Type="http://schemas.openxmlformats.org/officeDocument/2006/relationships/hyperlink" Target="https://development.standards.ieee.org/myproject/Public/mytools/draft/styleman.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andards.ieee.org/resources/development/writing/writinginfo.html" TargetMode="External"/><Relationship Id="rId7" Type="http://schemas.openxmlformats.org/officeDocument/2006/relationships/endnotes" Target="endnotes.xml"/><Relationship Id="rId12" Type="http://schemas.openxmlformats.org/officeDocument/2006/relationships/hyperlink" Target="https://development.standards.ieee.org/myproject/Public/mytools/draft/styleman.pdf" TargetMode="External"/><Relationship Id="rId17" Type="http://schemas.openxmlformats.org/officeDocument/2006/relationships/hyperlink" Target="https://development.standards.ieee.org/myproject/Public/mytools/draft/styleman.pdf"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development.standards.ieee.org/myproject/Public/mytools/draft/styleman.pdf" TargetMode="External"/><Relationship Id="rId20" Type="http://schemas.openxmlformats.org/officeDocument/2006/relationships/hyperlink" Target="https://development.standards.ieee.org/myproject/Public/mytools/draft/stylema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velopment.standards.ieee.org/myproject/Public/mytools/draft/styleman.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andards.ieee.org/develop/policies/opman/sb_om.pdf" TargetMode="External"/><Relationship Id="rId23" Type="http://schemas.openxmlformats.org/officeDocument/2006/relationships/footer" Target="footer1.xml"/><Relationship Id="rId10" Type="http://schemas.openxmlformats.org/officeDocument/2006/relationships/hyperlink" Target="http://standards.ieee.org/develop/stdswritten.html" TargetMode="External"/><Relationship Id="rId19" Type="http://schemas.openxmlformats.org/officeDocument/2006/relationships/hyperlink" Target="http://standards.ieee.org/develop/stdswritten.html"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yperlink" Target="http://standards.ieee.org/ipr/copyright.html"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B1C3251F1145F998F93596956B7490"/>
        <w:category>
          <w:name w:val="General"/>
          <w:gallery w:val="placeholder"/>
        </w:category>
        <w:types>
          <w:type w:val="bbPlcHdr"/>
        </w:types>
        <w:behaviors>
          <w:behavior w:val="content"/>
        </w:behaviors>
        <w:guid w:val="{9B672C58-CFA3-4C7A-AF71-000F90027485}"/>
      </w:docPartPr>
      <w:docPartBody>
        <w:p w:rsidR="004C2B4C" w:rsidRDefault="00CF296C" w:rsidP="00CF296C">
          <w:pPr>
            <w:pStyle w:val="3BB1C3251F1145F998F93596956B7490"/>
          </w:pPr>
          <w:r w:rsidRPr="00812101">
            <w:rPr>
              <w:rStyle w:val="PlaceholderText"/>
              <w:rFonts w:eastAsiaTheme="minorHAnsi"/>
            </w:rPr>
            <w:t>Choose an item.</w:t>
          </w:r>
        </w:p>
      </w:docPartBody>
    </w:docPart>
    <w:docPart>
      <w:docPartPr>
        <w:name w:val="098138EECAF64C9FB942E847A3A8E7AE"/>
        <w:category>
          <w:name w:val="General"/>
          <w:gallery w:val="placeholder"/>
        </w:category>
        <w:types>
          <w:type w:val="bbPlcHdr"/>
        </w:types>
        <w:behaviors>
          <w:behavior w:val="content"/>
        </w:behaviors>
        <w:guid w:val="{6BB4E9D3-5A48-4244-BA3C-D5CB9088B41E}"/>
      </w:docPartPr>
      <w:docPartBody>
        <w:p w:rsidR="004C2B4C" w:rsidRDefault="00CF296C" w:rsidP="00CF296C">
          <w:pPr>
            <w:pStyle w:val="098138EECAF64C9FB942E847A3A8E7AE"/>
          </w:pPr>
          <w:r w:rsidRPr="00812101">
            <w:rPr>
              <w:rStyle w:val="PlaceholderText"/>
              <w:rFonts w:eastAsiaTheme="minorHAnsi"/>
            </w:rPr>
            <w:t>Choose an item.</w:t>
          </w:r>
        </w:p>
      </w:docPartBody>
    </w:docPart>
    <w:docPart>
      <w:docPartPr>
        <w:name w:val="353E80883BF94536957B90FE3EFBE8AE"/>
        <w:category>
          <w:name w:val="General"/>
          <w:gallery w:val="placeholder"/>
        </w:category>
        <w:types>
          <w:type w:val="bbPlcHdr"/>
        </w:types>
        <w:behaviors>
          <w:behavior w:val="content"/>
        </w:behaviors>
        <w:guid w:val="{A03F3A52-18B0-4BF6-9775-A26D2BF51306}"/>
      </w:docPartPr>
      <w:docPartBody>
        <w:p w:rsidR="004C2B4C" w:rsidRDefault="00CF296C" w:rsidP="00CF296C">
          <w:pPr>
            <w:pStyle w:val="353E80883BF94536957B90FE3EFBE8AE"/>
          </w:pPr>
          <w:r w:rsidRPr="00812101">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B0503020000020004"/>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Dotum">
    <w:altName w:val="돋움"/>
    <w:panose1 w:val="020B0503020000020004"/>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6C"/>
    <w:rsid w:val="00482A75"/>
    <w:rsid w:val="004C2B4C"/>
    <w:rsid w:val="00CF296C"/>
    <w:rsid w:val="00EE0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296C"/>
    <w:rPr>
      <w:color w:val="808080"/>
    </w:rPr>
  </w:style>
  <w:style w:type="paragraph" w:customStyle="1" w:styleId="957B416D8ED04FC4958EEF54A17DAF1D">
    <w:name w:val="957B416D8ED04FC4958EEF54A17DAF1D"/>
    <w:rsid w:val="00CF296C"/>
  </w:style>
  <w:style w:type="paragraph" w:customStyle="1" w:styleId="08DEE02E09364DE9815F9731535477FF">
    <w:name w:val="08DEE02E09364DE9815F9731535477FF"/>
    <w:rsid w:val="00CF296C"/>
  </w:style>
  <w:style w:type="paragraph" w:customStyle="1" w:styleId="01E534E55CDF480DB415E4C60A797935">
    <w:name w:val="01E534E55CDF480DB415E4C60A797935"/>
    <w:rsid w:val="00CF296C"/>
  </w:style>
  <w:style w:type="paragraph" w:customStyle="1" w:styleId="3BB1C3251F1145F998F93596956B7490">
    <w:name w:val="3BB1C3251F1145F998F93596956B7490"/>
    <w:rsid w:val="00CF296C"/>
  </w:style>
  <w:style w:type="paragraph" w:customStyle="1" w:styleId="098138EECAF64C9FB942E847A3A8E7AE">
    <w:name w:val="098138EECAF64C9FB942E847A3A8E7AE"/>
    <w:rsid w:val="00CF296C"/>
  </w:style>
  <w:style w:type="paragraph" w:customStyle="1" w:styleId="353E80883BF94536957B90FE3EFBE8AE">
    <w:name w:val="353E80883BF94536957B90FE3EFBE8AE"/>
    <w:rsid w:val="00CF29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2BE6C5-3FA5-4A23-A0D6-A116A6FDE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1867</Words>
  <Characters>10646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802.21 Letter Ballot Instructions</vt:lpstr>
    </vt:vector>
  </TitlesOfParts>
  <Company>IEEE 802.21 WG</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802.21 Letter Ballot Instructions</dc:title>
  <dc:creator>Subir Das</dc:creator>
  <cp:lastModifiedBy>Das, Subir</cp:lastModifiedBy>
  <cp:revision>9</cp:revision>
  <cp:lastPrinted>2006-01-25T23:38:00Z</cp:lastPrinted>
  <dcterms:created xsi:type="dcterms:W3CDTF">2016-07-28T20:00:00Z</dcterms:created>
  <dcterms:modified xsi:type="dcterms:W3CDTF">2016-07-28T20:49:00Z</dcterms:modified>
</cp:coreProperties>
</file>