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C2" w:rsidRDefault="00C83BC2" w:rsidP="00712F4F">
      <w:pPr>
        <w:pStyle w:val="T1"/>
        <w:pBdr>
          <w:bottom w:val="single" w:sz="6" w:space="0" w:color="auto"/>
        </w:pBdr>
        <w:spacing w:after="240"/>
      </w:pPr>
      <w:r>
        <w:t>IEEE P802.21</w:t>
      </w:r>
      <w:r w:rsidR="004135DC">
        <w:rPr>
          <w:rFonts w:hint="eastAsia"/>
          <w:lang w:eastAsia="ko-KR"/>
        </w:rPr>
        <w:t>.1</w:t>
      </w:r>
      <w:r>
        <w:br/>
        <w:t>Media Independent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EC5C9E">
            <w:pPr>
              <w:pStyle w:val="T2"/>
              <w:ind w:left="0"/>
              <w:rPr>
                <w:rFonts w:eastAsia="맑은 고딕"/>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w:t>
            </w:r>
            <w:r w:rsidR="00D64AC5">
              <w:rPr>
                <w:rFonts w:hint="eastAsia"/>
                <w:lang w:eastAsia="ko-KR"/>
              </w:rPr>
              <w:t xml:space="preserve">and Response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F3379">
              <w:rPr>
                <w:lang w:eastAsia="ko-KR"/>
              </w:rPr>
              <w:t xml:space="preserve"> </w:t>
            </w:r>
            <w:r w:rsidR="00CF3379" w:rsidRPr="00CF3379">
              <w:rPr>
                <w:lang w:eastAsia="ko-KR"/>
              </w:rPr>
              <w:t>#</w:t>
            </w:r>
            <w:r w:rsidR="00EC5C9E">
              <w:rPr>
                <w:lang w:eastAsia="ko-KR"/>
              </w:rPr>
              <w:t>26</w:t>
            </w:r>
            <w:r w:rsidR="004135DC">
              <w:rPr>
                <w:rFonts w:hint="eastAsia"/>
                <w:lang w:eastAsia="ko-KR"/>
              </w:rPr>
              <w:t xml:space="preserve"> </w:t>
            </w:r>
            <w:r w:rsidR="00C6566D">
              <w:rPr>
                <w:rFonts w:hint="eastAsia"/>
                <w:lang w:eastAsia="ko-KR"/>
              </w:rPr>
              <w:t xml:space="preserve">of the </w:t>
            </w:r>
            <w:r w:rsidR="00C10DEB">
              <w:rPr>
                <w:rFonts w:hint="eastAsia"/>
                <w:lang w:eastAsia="ko-KR"/>
              </w:rPr>
              <w:t>WG LB</w:t>
            </w:r>
            <w:r w:rsidR="00EC5C9E">
              <w:rPr>
                <w:rFonts w:hint="eastAsia"/>
                <w:lang w:eastAsia="ko-KR"/>
              </w:rPr>
              <w:t>11</w:t>
            </w:r>
            <w:r w:rsidR="00C10DEB">
              <w:rPr>
                <w:rFonts w:hint="eastAsia"/>
                <w:lang w:eastAsia="ko-KR"/>
              </w:rPr>
              <w:t xml:space="preserve">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w:t>
            </w:r>
            <w:r w:rsidR="001E71AD">
              <w:rPr>
                <w:rFonts w:hint="eastAsia"/>
                <w:lang w:eastAsia="ko-KR"/>
              </w:rPr>
              <w:t>2</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725C0A">
            <w:pPr>
              <w:pStyle w:val="T2"/>
              <w:ind w:left="0"/>
              <w:rPr>
                <w:rFonts w:eastAsia="맑은 고딕"/>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w:t>
            </w:r>
            <w:r w:rsidR="00725C0A">
              <w:rPr>
                <w:b w:val="0"/>
                <w:sz w:val="20"/>
                <w:lang w:eastAsia="ko-KR"/>
              </w:rPr>
              <w:t>5</w:t>
            </w:r>
            <w:r w:rsidRPr="00B24C63">
              <w:rPr>
                <w:b w:val="0"/>
                <w:sz w:val="20"/>
              </w:rPr>
              <w:t>-</w:t>
            </w:r>
            <w:r w:rsidR="00CF2425">
              <w:rPr>
                <w:b w:val="0"/>
                <w:sz w:val="20"/>
              </w:rPr>
              <w:t>17</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F3379" w:rsidRDefault="00EC5C9E" w:rsidP="00E06A5B">
            <w:pPr>
              <w:pStyle w:val="T2"/>
              <w:spacing w:after="0"/>
              <w:ind w:left="0" w:right="0"/>
              <w:jc w:val="left"/>
              <w:rPr>
                <w:rFonts w:eastAsia="맑은 고딕"/>
                <w:b w:val="0"/>
                <w:sz w:val="20"/>
                <w:lang w:eastAsia="ko-KR"/>
              </w:rPr>
            </w:pPr>
            <w:proofErr w:type="spellStart"/>
            <w:r>
              <w:rPr>
                <w:rFonts w:eastAsia="맑은 고딕"/>
                <w:b w:val="0"/>
                <w:sz w:val="20"/>
                <w:lang w:eastAsia="ko-KR"/>
              </w:rPr>
              <w:t>Hyunho</w:t>
            </w:r>
            <w:proofErr w:type="spellEnd"/>
            <w:r>
              <w:rPr>
                <w:rFonts w:eastAsia="맑은 고딕"/>
                <w:b w:val="0"/>
                <w:sz w:val="20"/>
                <w:lang w:eastAsia="ko-KR"/>
              </w:rPr>
              <w:t xml:space="preserve"> Park</w:t>
            </w:r>
            <w:r w:rsidR="001E71AD">
              <w:rPr>
                <w:rFonts w:eastAsia="맑은 고딕" w:hint="eastAsia"/>
                <w:b w:val="0"/>
                <w:sz w:val="20"/>
                <w:lang w:eastAsia="ko-KR"/>
              </w:rPr>
              <w:t>,</w:t>
            </w:r>
          </w:p>
          <w:p w:rsidR="00C83BC2" w:rsidRPr="00CD29AB" w:rsidRDefault="00C6566D" w:rsidP="001E71AD">
            <w:pPr>
              <w:pStyle w:val="T2"/>
              <w:spacing w:after="0"/>
              <w:ind w:left="0" w:right="0"/>
              <w:jc w:val="left"/>
              <w:rPr>
                <w:rFonts w:eastAsia="맑은 고딕"/>
                <w:b w:val="0"/>
                <w:sz w:val="20"/>
                <w:lang w:eastAsia="ko-KR"/>
              </w:rPr>
            </w:pPr>
            <w:proofErr w:type="spellStart"/>
            <w:r>
              <w:rPr>
                <w:rFonts w:eastAsia="맑은 고딕" w:hint="eastAsia"/>
                <w:b w:val="0"/>
                <w:sz w:val="20"/>
                <w:lang w:eastAsia="ko-KR"/>
              </w:rPr>
              <w:t>Hyeong</w:t>
            </w:r>
            <w:proofErr w:type="spellEnd"/>
            <w:r>
              <w:rPr>
                <w:rFonts w:eastAsia="맑은 고딕" w:hint="eastAsia"/>
                <w:b w:val="0"/>
                <w:sz w:val="20"/>
                <w:lang w:eastAsia="ko-KR"/>
              </w:rPr>
              <w:t>-Ho Lee</w:t>
            </w:r>
          </w:p>
        </w:tc>
        <w:tc>
          <w:tcPr>
            <w:tcW w:w="1591" w:type="dxa"/>
            <w:vAlign w:val="center"/>
          </w:tcPr>
          <w:p w:rsidR="00CF3379" w:rsidRPr="00CD29AB" w:rsidRDefault="00CF3379" w:rsidP="00E55A32">
            <w:pPr>
              <w:pStyle w:val="T2"/>
              <w:spacing w:after="0"/>
              <w:ind w:left="0" w:right="0"/>
              <w:jc w:val="both"/>
              <w:rPr>
                <w:rFonts w:eastAsia="맑은 고딕"/>
                <w:b w:val="0"/>
                <w:sz w:val="20"/>
                <w:lang w:eastAsia="ko-KR"/>
              </w:rPr>
            </w:pPr>
            <w:r>
              <w:rPr>
                <w:rFonts w:eastAsia="맑은 고딕"/>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764C2E" w:rsidRPr="00764C2E" w:rsidRDefault="00764C2E" w:rsidP="00EC5C9E">
            <w:pPr>
              <w:pStyle w:val="T2"/>
              <w:spacing w:after="0"/>
              <w:ind w:left="80" w:right="0" w:hangingChars="50" w:hanging="80"/>
              <w:jc w:val="both"/>
              <w:rPr>
                <w:rFonts w:eastAsia="맑은 고딕"/>
                <w:b w:val="0"/>
                <w:sz w:val="16"/>
                <w:lang w:eastAsia="ko-KR"/>
              </w:rPr>
            </w:pPr>
            <w:r>
              <w:rPr>
                <w:rFonts w:eastAsia="맑은 고딕"/>
                <w:b w:val="0"/>
                <w:sz w:val="16"/>
                <w:lang w:eastAsia="ko-KR"/>
              </w:rPr>
              <w:fldChar w:fldCharType="begin"/>
            </w:r>
            <w:r>
              <w:rPr>
                <w:rFonts w:eastAsia="맑은 고딕"/>
                <w:b w:val="0"/>
                <w:sz w:val="16"/>
                <w:lang w:eastAsia="ko-KR"/>
              </w:rPr>
              <w:instrText xml:space="preserve"> HYPERLINK "mailto:</w:instrText>
            </w:r>
            <w:r w:rsidRPr="00764C2E">
              <w:rPr>
                <w:rFonts w:eastAsia="맑은 고딕"/>
                <w:b w:val="0"/>
                <w:sz w:val="16"/>
                <w:lang w:eastAsia="ko-KR"/>
              </w:rPr>
              <w:instrText>hyunhopark@etri.re.kr,</w:instrText>
            </w:r>
          </w:p>
          <w:p w:rsidR="00764C2E" w:rsidRPr="00180E90" w:rsidRDefault="00764C2E" w:rsidP="00EC5C9E">
            <w:pPr>
              <w:pStyle w:val="T2"/>
              <w:spacing w:after="0"/>
              <w:ind w:left="80" w:right="0" w:hangingChars="50" w:hanging="80"/>
              <w:jc w:val="both"/>
              <w:rPr>
                <w:rStyle w:val="a6"/>
                <w:rFonts w:eastAsia="맑은 고딕"/>
                <w:b w:val="0"/>
                <w:sz w:val="16"/>
                <w:lang w:eastAsia="ko-KR"/>
              </w:rPr>
            </w:pPr>
            <w:r w:rsidRPr="00764C2E">
              <w:rPr>
                <w:rFonts w:eastAsia="맑은 고딕"/>
                <w:b w:val="0"/>
                <w:sz w:val="16"/>
                <w:lang w:eastAsia="ko-KR"/>
              </w:rPr>
              <w:instrText>hole</w:instrText>
            </w:r>
            <w:r w:rsidRPr="00764C2E">
              <w:rPr>
                <w:rFonts w:eastAsia="맑은 고딕" w:hint="eastAsia"/>
                <w:b w:val="0"/>
                <w:sz w:val="16"/>
                <w:lang w:eastAsia="ko-KR"/>
              </w:rPr>
              <w:instrText>e@etri.re.kr</w:instrText>
            </w:r>
            <w:r>
              <w:rPr>
                <w:rFonts w:eastAsia="맑은 고딕"/>
                <w:b w:val="0"/>
                <w:sz w:val="16"/>
                <w:lang w:eastAsia="ko-KR"/>
              </w:rPr>
              <w:instrText xml:space="preserve">" </w:instrText>
            </w:r>
            <w:r>
              <w:rPr>
                <w:rFonts w:eastAsia="맑은 고딕"/>
                <w:b w:val="0"/>
                <w:sz w:val="16"/>
                <w:lang w:eastAsia="ko-KR"/>
              </w:rPr>
              <w:fldChar w:fldCharType="separate"/>
            </w:r>
            <w:r w:rsidRPr="00180E90">
              <w:rPr>
                <w:rStyle w:val="a6"/>
                <w:rFonts w:eastAsia="맑은 고딕"/>
                <w:b w:val="0"/>
                <w:sz w:val="16"/>
                <w:lang w:eastAsia="ko-KR"/>
              </w:rPr>
              <w:t>hyunhopark@etri.re.kr,</w:t>
            </w:r>
          </w:p>
          <w:p w:rsidR="00C83BC2" w:rsidRPr="00F84059" w:rsidRDefault="00764C2E" w:rsidP="00764C2E">
            <w:pPr>
              <w:pStyle w:val="T2"/>
              <w:spacing w:after="0"/>
              <w:ind w:left="80" w:right="0" w:hangingChars="50" w:hanging="80"/>
              <w:jc w:val="both"/>
              <w:rPr>
                <w:rFonts w:eastAsia="맑은 고딕"/>
                <w:b w:val="0"/>
                <w:sz w:val="16"/>
                <w:lang w:eastAsia="ko-KR"/>
              </w:rPr>
            </w:pPr>
            <w:r w:rsidRPr="00180E90">
              <w:rPr>
                <w:rStyle w:val="a6"/>
                <w:rFonts w:eastAsia="맑은 고딕"/>
                <w:b w:val="0"/>
                <w:sz w:val="16"/>
                <w:lang w:eastAsia="ko-KR"/>
              </w:rPr>
              <w:t>hole</w:t>
            </w:r>
            <w:r w:rsidRPr="00180E90">
              <w:rPr>
                <w:rStyle w:val="a6"/>
                <w:rFonts w:eastAsia="맑은 고딕" w:hint="eastAsia"/>
                <w:b w:val="0"/>
                <w:sz w:val="16"/>
                <w:lang w:eastAsia="ko-KR"/>
              </w:rPr>
              <w:t>e@etri.re.kr</w:t>
            </w:r>
            <w:r>
              <w:rPr>
                <w:rFonts w:eastAsia="맑은 고딕"/>
                <w:b w:val="0"/>
                <w:sz w:val="16"/>
                <w:lang w:eastAsia="ko-KR"/>
              </w:rPr>
              <w:fldChar w:fldCharType="end"/>
            </w:r>
            <w:r w:rsidR="00C6566D">
              <w:rPr>
                <w:rFonts w:eastAsia="맑은 고딕"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EC5C9E">
                              <w:rPr>
                                <w:lang w:eastAsia="ko-KR"/>
                              </w:rPr>
                              <w:t>6</w:t>
                            </w:r>
                            <w:r w:rsidR="00725C0A">
                              <w:rPr>
                                <w:lang w:eastAsia="ko-KR"/>
                              </w:rPr>
                              <w:t xml:space="preserve">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EC5C9E">
                        <w:rPr>
                          <w:lang w:eastAsia="ko-KR"/>
                        </w:rPr>
                        <w:t>6</w:t>
                      </w:r>
                      <w:r w:rsidR="00725C0A">
                        <w:rPr>
                          <w:lang w:eastAsia="ko-KR"/>
                        </w:rPr>
                        <w:t xml:space="preserve">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AA60A5" w:rsidRPr="0015206C" w:rsidRDefault="00494238" w:rsidP="007F7149">
      <w:pPr>
        <w:jc w:val="both"/>
        <w:rPr>
          <w:rFonts w:eastAsia="맑은 고딕"/>
          <w:lang w:eastAsia="ko-KR"/>
        </w:rPr>
      </w:pPr>
      <w:r>
        <w:br w:type="page"/>
      </w:r>
    </w:p>
    <w:p w:rsidR="006A30FB" w:rsidRPr="00B1616B" w:rsidRDefault="00223735" w:rsidP="00E55A32">
      <w:pPr>
        <w:jc w:val="both"/>
        <w:rPr>
          <w:rFonts w:eastAsia="맑은 고딕"/>
          <w:b/>
          <w:sz w:val="28"/>
          <w:lang w:eastAsia="ko-KR"/>
        </w:rPr>
      </w:pPr>
      <w:r w:rsidRPr="00223735">
        <w:rPr>
          <w:rFonts w:eastAsia="맑은 고딕"/>
          <w:b/>
          <w:sz w:val="28"/>
          <w:lang w:eastAsia="ko-KR"/>
        </w:rPr>
        <w:lastRenderedPageBreak/>
        <w:t xml:space="preserve">Proposed Remedy </w:t>
      </w:r>
      <w:r w:rsidR="00D64AC5">
        <w:rPr>
          <w:rFonts w:eastAsia="맑은 고딕" w:hint="eastAsia"/>
          <w:b/>
          <w:sz w:val="28"/>
          <w:lang w:eastAsia="ko-KR"/>
        </w:rPr>
        <w:t xml:space="preserve">and Response </w:t>
      </w:r>
      <w:r w:rsidRPr="00223735">
        <w:rPr>
          <w:rFonts w:eastAsia="맑은 고딕"/>
          <w:b/>
          <w:sz w:val="28"/>
          <w:lang w:eastAsia="ko-KR"/>
        </w:rPr>
        <w:t xml:space="preserve">for Comment </w:t>
      </w:r>
      <w:r w:rsidR="00CF3379">
        <w:rPr>
          <w:rFonts w:eastAsia="맑은 고딕"/>
          <w:b/>
          <w:sz w:val="28"/>
          <w:lang w:eastAsia="ko-KR"/>
        </w:rPr>
        <w:t>#</w:t>
      </w:r>
      <w:r w:rsidR="00EC5C9E">
        <w:rPr>
          <w:rFonts w:eastAsia="맑은 고딕"/>
          <w:b/>
          <w:sz w:val="28"/>
          <w:lang w:eastAsia="ko-KR"/>
        </w:rPr>
        <w:t>26</w:t>
      </w:r>
      <w:r w:rsidR="00725C0A">
        <w:rPr>
          <w:rFonts w:eastAsia="맑은 고딕"/>
          <w:b/>
          <w:sz w:val="28"/>
          <w:lang w:eastAsia="ko-KR"/>
        </w:rPr>
        <w:t xml:space="preserve"> </w:t>
      </w:r>
      <w:r w:rsidRPr="00223735">
        <w:rPr>
          <w:rFonts w:eastAsia="맑은 고딕"/>
          <w:b/>
          <w:sz w:val="28"/>
          <w:lang w:eastAsia="ko-KR"/>
        </w:rPr>
        <w:t>of the WG LB</w:t>
      </w:r>
      <w:r w:rsidR="00623655">
        <w:rPr>
          <w:rFonts w:eastAsia="맑은 고딕" w:hint="eastAsia"/>
          <w:b/>
          <w:sz w:val="28"/>
          <w:lang w:eastAsia="ko-KR"/>
        </w:rPr>
        <w:t>11</w:t>
      </w:r>
      <w:r w:rsidRPr="00223735">
        <w:rPr>
          <w:rFonts w:eastAsia="맑은 고딕"/>
          <w:b/>
          <w:sz w:val="28"/>
          <w:lang w:eastAsia="ko-KR"/>
        </w:rPr>
        <w:t xml:space="preserve"> on IEEE P802.21.1/D0</w:t>
      </w:r>
      <w:r w:rsidR="00623655">
        <w:rPr>
          <w:rFonts w:eastAsia="맑은 고딕" w:hint="eastAsia"/>
          <w:b/>
          <w:sz w:val="28"/>
          <w:lang w:eastAsia="ko-KR"/>
        </w:rPr>
        <w:t>2</w:t>
      </w:r>
      <w:r w:rsidRPr="00223735">
        <w:rPr>
          <w:rFonts w:eastAsia="맑은 고딕"/>
          <w:b/>
          <w:sz w:val="28"/>
          <w:lang w:eastAsia="ko-KR"/>
        </w:rPr>
        <w:t xml:space="preserve"> draft</w:t>
      </w:r>
    </w:p>
    <w:p w:rsidR="00F84059" w:rsidRPr="00C268A4" w:rsidRDefault="00F84059" w:rsidP="00F84059">
      <w:pPr>
        <w:jc w:val="both"/>
        <w:rPr>
          <w:rFonts w:eastAsia="맑은 고딕"/>
          <w:lang w:eastAsia="ko-KR"/>
        </w:rPr>
      </w:pPr>
      <w:r w:rsidRPr="00C268A4">
        <w:rPr>
          <w:rFonts w:eastAsia="맑은 고딕" w:hint="eastAsia"/>
          <w:b/>
          <w:lang w:eastAsia="ko-KR"/>
        </w:rPr>
        <w:t>Comment #</w:t>
      </w:r>
      <w:r w:rsidR="00EC5C9E">
        <w:rPr>
          <w:rFonts w:eastAsia="맑은 고딕"/>
          <w:b/>
          <w:lang w:eastAsia="ko-KR"/>
        </w:rPr>
        <w:t>26</w:t>
      </w:r>
      <w:r w:rsidR="003429B0">
        <w:rPr>
          <w:rFonts w:eastAsia="맑은 고딕"/>
          <w:b/>
          <w:lang w:eastAsia="ko-KR"/>
        </w:rPr>
        <w:t xml:space="preserve"> </w:t>
      </w:r>
      <w:r w:rsidR="003429B0" w:rsidRPr="00C268A4">
        <w:rPr>
          <w:rFonts w:eastAsia="맑은 고딕" w:hint="eastAsia"/>
          <w:lang w:eastAsia="ko-KR"/>
        </w:rPr>
        <w:t>(</w:t>
      </w:r>
      <w:r w:rsidR="003429B0">
        <w:rPr>
          <w:rFonts w:eastAsia="맑은 고딕" w:hint="eastAsia"/>
          <w:lang w:eastAsia="ko-KR"/>
        </w:rPr>
        <w:t>C</w:t>
      </w:r>
      <w:r w:rsidR="003429B0" w:rsidRPr="00C268A4">
        <w:rPr>
          <w:rFonts w:eastAsia="맑은 고딕" w:hint="eastAsia"/>
          <w:lang w:eastAsia="ko-KR"/>
        </w:rPr>
        <w:t xml:space="preserve">lause </w:t>
      </w:r>
      <w:r w:rsidR="003429B0">
        <w:rPr>
          <w:rFonts w:eastAsia="맑은 고딕"/>
          <w:lang w:eastAsia="ko-KR"/>
        </w:rPr>
        <w:t>9</w:t>
      </w:r>
      <w:r w:rsidR="003429B0"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EC5C9E" w:rsidRPr="00EC5C9E">
        <w:rPr>
          <w:rFonts w:eastAsia="맑은 고딕"/>
          <w:lang w:eastAsia="ko-KR"/>
        </w:rPr>
        <w:t xml:space="preserve">I am not an expert in D2D but I </w:t>
      </w:r>
      <w:proofErr w:type="spellStart"/>
      <w:r w:rsidR="00EC5C9E" w:rsidRPr="00EC5C9E">
        <w:rPr>
          <w:rFonts w:eastAsia="맑은 고딕"/>
          <w:lang w:eastAsia="ko-KR"/>
        </w:rPr>
        <w:t>tihnk</w:t>
      </w:r>
      <w:proofErr w:type="spellEnd"/>
      <w:r w:rsidR="00EC5C9E" w:rsidRPr="00EC5C9E">
        <w:rPr>
          <w:rFonts w:eastAsia="맑은 고딕"/>
          <w:lang w:eastAsia="ko-KR"/>
        </w:rPr>
        <w:t xml:space="preserve"> some work related to this has been done in 3GPP. I think it would be worth to have a look to what has been defined there and try to align the functionality</w:t>
      </w:r>
      <w:r w:rsidR="00EC5C9E">
        <w:rPr>
          <w:rFonts w:eastAsia="맑은 고딕"/>
          <w:lang w:eastAsia="ko-KR"/>
        </w:rPr>
        <w:t xml:space="preserve"> we are claiming in this clause</w:t>
      </w:r>
      <w:r w:rsidRPr="00C268A4">
        <w:rPr>
          <w:rFonts w:eastAsia="맑은 고딕"/>
          <w:lang w:eastAsia="ko-KR"/>
        </w:rPr>
        <w:t xml:space="preserve">. </w:t>
      </w:r>
    </w:p>
    <w:p w:rsidR="00AA19E4" w:rsidRDefault="00F84059" w:rsidP="00EC7CB7">
      <w:pPr>
        <w:pStyle w:val="ab"/>
        <w:numPr>
          <w:ilvl w:val="0"/>
          <w:numId w:val="20"/>
        </w:numPr>
        <w:spacing w:before="200"/>
        <w:contextualSpacing w:val="0"/>
        <w:jc w:val="both"/>
        <w:rPr>
          <w:rFonts w:eastAsia="맑은 고딕"/>
          <w:lang w:eastAsia="ko-KR"/>
        </w:rPr>
      </w:pPr>
      <w:r>
        <w:rPr>
          <w:rFonts w:eastAsia="맑은 고딕" w:hint="eastAsia"/>
          <w:lang w:eastAsia="ko-KR"/>
        </w:rPr>
        <w:t xml:space="preserve">Remedy:  </w:t>
      </w:r>
      <w:r w:rsidR="00EC5C9E">
        <w:rPr>
          <w:rFonts w:eastAsia="맑은 고딕"/>
          <w:lang w:eastAsia="ko-KR"/>
        </w:rPr>
        <w:t>We accept this comment</w:t>
      </w:r>
      <w:r w:rsidR="00551CF9">
        <w:rPr>
          <w:rFonts w:eastAsia="맑은 고딕"/>
          <w:lang w:eastAsia="ko-KR"/>
        </w:rPr>
        <w:t xml:space="preserve">. </w:t>
      </w:r>
      <w:r w:rsidR="00551CF9">
        <w:rPr>
          <w:rFonts w:eastAsia="맑은 고딕" w:hint="eastAsia"/>
          <w:lang w:eastAsia="ko-KR"/>
        </w:rPr>
        <w:t xml:space="preserve">The 3GPP </w:t>
      </w:r>
      <w:ins w:id="0" w:author="USER" w:date="2016-05-18T08:07:00Z">
        <w:r w:rsidR="00764C2E">
          <w:rPr>
            <w:rFonts w:eastAsia="맑은 고딕" w:hint="eastAsia"/>
            <w:lang w:eastAsia="ko-KR"/>
          </w:rPr>
          <w:t>developed</w:t>
        </w:r>
      </w:ins>
      <w:del w:id="1" w:author="USER" w:date="2016-05-18T08:07:00Z">
        <w:r w:rsidR="00551CF9" w:rsidDel="00764C2E">
          <w:rPr>
            <w:rFonts w:eastAsia="맑은 고딕" w:hint="eastAsia"/>
            <w:lang w:eastAsia="ko-KR"/>
          </w:rPr>
          <w:delText>built</w:delText>
        </w:r>
      </w:del>
      <w:r w:rsidR="00551CF9">
        <w:rPr>
          <w:rFonts w:eastAsia="맑은 고딕" w:hint="eastAsia"/>
          <w:lang w:eastAsia="ko-KR"/>
        </w:rPr>
        <w:t xml:space="preserve"> standards </w:t>
      </w:r>
      <w:ins w:id="2" w:author="USER" w:date="2016-05-18T08:08:00Z">
        <w:r w:rsidR="00764C2E">
          <w:rPr>
            <w:rFonts w:eastAsia="맑은 고딕" w:hint="eastAsia"/>
            <w:lang w:eastAsia="ko-KR"/>
          </w:rPr>
          <w:t xml:space="preserve">for </w:t>
        </w:r>
      </w:ins>
      <w:del w:id="3" w:author="USER" w:date="2016-05-18T08:31:00Z">
        <w:r w:rsidR="00551CF9" w:rsidRPr="00551CF9" w:rsidDel="00585F50">
          <w:rPr>
            <w:rFonts w:eastAsia="맑은 고딕"/>
            <w:lang w:eastAsia="ko-KR"/>
          </w:rPr>
          <w:delText xml:space="preserve">D2D connection of </w:delText>
        </w:r>
      </w:del>
      <w:r w:rsidR="00551CF9" w:rsidRPr="00551CF9">
        <w:rPr>
          <w:rFonts w:eastAsia="맑은 고딕"/>
          <w:lang w:eastAsia="ko-KR"/>
        </w:rPr>
        <w:t xml:space="preserve">3GPP D2D communication (i.e., </w:t>
      </w:r>
      <w:proofErr w:type="spellStart"/>
      <w:r w:rsidR="00551CF9" w:rsidRPr="00551CF9">
        <w:rPr>
          <w:rFonts w:eastAsia="맑은 고딕"/>
          <w:lang w:eastAsia="ko-KR"/>
        </w:rPr>
        <w:t>ProSe</w:t>
      </w:r>
      <w:proofErr w:type="spellEnd"/>
      <w:r w:rsidR="00551CF9" w:rsidRPr="00551CF9">
        <w:rPr>
          <w:rFonts w:eastAsia="맑은 고딕"/>
          <w:lang w:eastAsia="ko-KR"/>
        </w:rPr>
        <w:t xml:space="preserve">) </w:t>
      </w:r>
      <w:del w:id="4" w:author="USER" w:date="2016-05-18T08:31:00Z">
        <w:r w:rsidR="00764C2E" w:rsidDel="00585F50">
          <w:rPr>
            <w:rFonts w:eastAsia="맑은 고딕" w:hint="eastAsia"/>
            <w:lang w:eastAsia="ko-KR"/>
          </w:rPr>
          <w:delText>a</w:delText>
        </w:r>
        <w:r w:rsidR="00551CF9" w:rsidRPr="00551CF9" w:rsidDel="00585F50">
          <w:rPr>
            <w:rFonts w:eastAsia="맑은 고딕"/>
            <w:lang w:eastAsia="ko-KR"/>
          </w:rPr>
          <w:delText xml:space="preserve">nd Wi-Fi Direct </w:delText>
        </w:r>
      </w:del>
      <w:r w:rsidR="00551CF9" w:rsidRPr="00EC7CB7">
        <w:rPr>
          <w:rFonts w:eastAsia="맑은 고딕"/>
          <w:lang w:eastAsia="ko-KR"/>
        </w:rPr>
        <w:t>based</w:t>
      </w:r>
      <w:r w:rsidR="00B71E34">
        <w:rPr>
          <w:rFonts w:eastAsia="맑은 고딕"/>
          <w:lang w:eastAsia="ko-KR"/>
        </w:rPr>
        <w:t xml:space="preserve"> on network assistances of</w:t>
      </w:r>
      <w:r w:rsidR="00551CF9" w:rsidRPr="00EC7CB7">
        <w:rPr>
          <w:rFonts w:eastAsia="맑은 고딕"/>
          <w:lang w:eastAsia="ko-KR"/>
        </w:rPr>
        <w:t xml:space="preserve"> 3GPP networks.</w:t>
      </w:r>
      <w:r w:rsidR="00551CF9">
        <w:rPr>
          <w:rFonts w:eastAsia="맑은 고딕"/>
          <w:lang w:eastAsia="ko-KR"/>
        </w:rPr>
        <w:t xml:space="preserve"> The MIS framework can support network assistance of various networks. The MIS framework can cooperate with 3GPP technologies for enhancing network assistance. Moreover, the MIS framework can be applied to enterprise networks and campus networks. Thus, we propose to add related 3GPP standards in </w:t>
      </w:r>
      <w:r w:rsidR="00EC7CB7">
        <w:rPr>
          <w:rFonts w:eastAsia="맑은 고딕" w:hint="eastAsia"/>
          <w:lang w:eastAsia="ko-KR"/>
        </w:rPr>
        <w:t>Annex A</w:t>
      </w:r>
      <w:r w:rsidR="00AA19E4">
        <w:rPr>
          <w:rFonts w:eastAsia="맑은 고딕"/>
          <w:lang w:eastAsia="ko-KR"/>
        </w:rPr>
        <w:t xml:space="preserve"> “</w:t>
      </w:r>
      <w:r w:rsidR="00EC7CB7" w:rsidRPr="00EC7CB7">
        <w:rPr>
          <w:rFonts w:eastAsia="맑은 고딕"/>
          <w:lang w:eastAsia="ko-KR"/>
        </w:rPr>
        <w:t>Bibliography</w:t>
      </w:r>
      <w:r w:rsidR="00AA19E4">
        <w:rPr>
          <w:rFonts w:eastAsia="맑은 고딕"/>
          <w:lang w:eastAsia="ko-KR"/>
        </w:rPr>
        <w:t xml:space="preserve">” and </w:t>
      </w:r>
      <w:ins w:id="5" w:author="USER" w:date="2016-05-18T08:30:00Z">
        <w:r w:rsidR="00585F50">
          <w:rPr>
            <w:rFonts w:eastAsia="맑은 고딕" w:hint="eastAsia"/>
            <w:lang w:eastAsia="ko-KR"/>
          </w:rPr>
          <w:t xml:space="preserve">to modify </w:t>
        </w:r>
      </w:ins>
      <w:ins w:id="6" w:author="USER" w:date="2016-05-18T08:32:00Z">
        <w:r w:rsidR="00585F50">
          <w:rPr>
            <w:rFonts w:eastAsia="맑은 고딕" w:hint="eastAsia"/>
            <w:lang w:eastAsia="ko-KR"/>
          </w:rPr>
          <w:t xml:space="preserve">the </w:t>
        </w:r>
        <w:r w:rsidR="00585F50" w:rsidRPr="00AA19E4">
          <w:rPr>
            <w:rFonts w:eastAsia="맑은 고딕"/>
            <w:lang w:eastAsia="ko-KR"/>
          </w:rPr>
          <w:t xml:space="preserve">sentence </w:t>
        </w:r>
        <w:r w:rsidR="00585F50">
          <w:rPr>
            <w:rFonts w:eastAsia="맑은 고딕" w:hint="eastAsia"/>
            <w:lang w:eastAsia="ko-KR"/>
          </w:rPr>
          <w:t>(</w:t>
        </w:r>
        <w:r w:rsidR="00585F50">
          <w:rPr>
            <w:rFonts w:eastAsia="맑은 고딕" w:hint="eastAsia"/>
            <w:lang w:eastAsia="ko-KR"/>
          </w:rPr>
          <w:t>line 7 to</w:t>
        </w:r>
        <w:r w:rsidR="00585F50" w:rsidRPr="00AA19E4">
          <w:rPr>
            <w:rFonts w:eastAsia="맑은 고딕"/>
            <w:lang w:eastAsia="ko-KR"/>
          </w:rPr>
          <w:t xml:space="preserve"> line 1</w:t>
        </w:r>
        <w:r w:rsidR="00585F50">
          <w:rPr>
            <w:rFonts w:eastAsia="맑은 고딕" w:hint="eastAsia"/>
            <w:lang w:eastAsia="ko-KR"/>
          </w:rPr>
          <w:t>1</w:t>
        </w:r>
        <w:r w:rsidR="00585F50" w:rsidRPr="00AA19E4">
          <w:rPr>
            <w:rFonts w:eastAsia="맑은 고딕"/>
            <w:lang w:eastAsia="ko-KR"/>
          </w:rPr>
          <w:t xml:space="preserve"> in page 146</w:t>
        </w:r>
        <w:r w:rsidR="00585F50">
          <w:rPr>
            <w:rFonts w:eastAsia="맑은 고딕" w:hint="eastAsia"/>
            <w:lang w:eastAsia="ko-KR"/>
          </w:rPr>
          <w:t>)</w:t>
        </w:r>
      </w:ins>
      <w:del w:id="7" w:author="USER" w:date="2016-05-18T08:33:00Z">
        <w:r w:rsidR="00AA19E4" w:rsidDel="00585F50">
          <w:rPr>
            <w:rFonts w:eastAsia="맑은 고딕"/>
            <w:lang w:eastAsia="ko-KR"/>
          </w:rPr>
          <w:delText>t</w:delText>
        </w:r>
        <w:bookmarkStart w:id="8" w:name="_GoBack"/>
        <w:bookmarkEnd w:id="8"/>
        <w:r w:rsidR="00AA19E4" w:rsidDel="00585F50">
          <w:rPr>
            <w:rFonts w:eastAsia="맑은 고딕"/>
            <w:lang w:eastAsia="ko-KR"/>
          </w:rPr>
          <w:delText xml:space="preserve">he </w:delText>
        </w:r>
        <w:r w:rsidR="00551CF9" w:rsidDel="00585F50">
          <w:rPr>
            <w:rFonts w:eastAsia="맑은 고딕"/>
            <w:lang w:eastAsia="ko-KR"/>
          </w:rPr>
          <w:delText xml:space="preserve">advantages </w:delText>
        </w:r>
        <w:r w:rsidR="00AA19E4" w:rsidDel="00585F50">
          <w:rPr>
            <w:rFonts w:eastAsia="맑은 고딕"/>
            <w:lang w:eastAsia="ko-KR"/>
          </w:rPr>
          <w:delText>of MIS framework</w:delText>
        </w:r>
      </w:del>
      <w:r w:rsidR="00AA19E4">
        <w:rPr>
          <w:rFonts w:eastAsia="맑은 고딕"/>
          <w:lang w:eastAsia="ko-KR"/>
        </w:rPr>
        <w:t xml:space="preserve"> </w:t>
      </w:r>
      <w:r w:rsidR="00551CF9">
        <w:rPr>
          <w:rFonts w:eastAsia="맑은 고딕"/>
          <w:lang w:eastAsia="ko-KR"/>
        </w:rPr>
        <w:t>in clause “9.1 Introduction” as follows.</w:t>
      </w:r>
    </w:p>
    <w:p w:rsidR="00AA19E4" w:rsidRDefault="00AA19E4" w:rsidP="00AA19E4">
      <w:pPr>
        <w:pStyle w:val="ab"/>
        <w:numPr>
          <w:ilvl w:val="1"/>
          <w:numId w:val="20"/>
        </w:numPr>
        <w:spacing w:before="200"/>
        <w:jc w:val="both"/>
        <w:rPr>
          <w:rFonts w:eastAsia="맑은 고딕"/>
          <w:lang w:eastAsia="ko-KR"/>
        </w:rPr>
      </w:pPr>
      <w:r>
        <w:rPr>
          <w:rFonts w:eastAsia="맑은 고딕" w:hint="eastAsia"/>
          <w:lang w:eastAsia="ko-KR"/>
        </w:rPr>
        <w:t xml:space="preserve">Add the following references of </w:t>
      </w:r>
      <w:r w:rsidR="00375EAB">
        <w:rPr>
          <w:rFonts w:eastAsia="맑은 고딕"/>
          <w:lang w:eastAsia="ko-KR"/>
        </w:rPr>
        <w:t xml:space="preserve">two </w:t>
      </w:r>
      <w:r>
        <w:rPr>
          <w:rFonts w:eastAsia="맑은 고딕" w:hint="eastAsia"/>
          <w:lang w:eastAsia="ko-KR"/>
        </w:rPr>
        <w:t xml:space="preserve">3GPP standards </w:t>
      </w:r>
      <w:r w:rsidR="00EC7CB7">
        <w:rPr>
          <w:rFonts w:eastAsia="맑은 고딕" w:hint="eastAsia"/>
          <w:lang w:eastAsia="ko-KR"/>
        </w:rPr>
        <w:t>in Annex A</w:t>
      </w:r>
      <w:r>
        <w:rPr>
          <w:rFonts w:eastAsia="맑은 고딕"/>
          <w:lang w:eastAsia="ko-KR"/>
        </w:rPr>
        <w:t>:</w:t>
      </w:r>
    </w:p>
    <w:p w:rsidR="00AA19E4" w:rsidRPr="00375EAB" w:rsidRDefault="008A09F5" w:rsidP="00375EAB">
      <w:pPr>
        <w:spacing w:after="240"/>
        <w:ind w:leftChars="322" w:left="708"/>
        <w:jc w:val="both"/>
        <w:rPr>
          <w:sz w:val="20"/>
          <w:lang w:eastAsia="ko-KR"/>
        </w:rPr>
      </w:pPr>
      <w:r>
        <w:rPr>
          <w:rFonts w:hint="eastAsia"/>
          <w:sz w:val="20"/>
          <w:lang w:eastAsia="ko-KR"/>
        </w:rPr>
        <w:t xml:space="preserve">[B7] </w:t>
      </w:r>
      <w:r w:rsidR="00AA19E4" w:rsidRPr="00375EAB">
        <w:rPr>
          <w:rFonts w:hint="eastAsia"/>
          <w:sz w:val="20"/>
          <w:lang w:eastAsia="ko-KR"/>
        </w:rPr>
        <w:t xml:space="preserve">3GPP TR 23.703 v.12.0.0 (2014-09), </w:t>
      </w:r>
      <w:r w:rsidR="00AA19E4" w:rsidRPr="00375EAB">
        <w:rPr>
          <w:sz w:val="20"/>
          <w:lang w:eastAsia="ko-KR"/>
        </w:rPr>
        <w:t>Study on architecture enhancements to support Proximity-based Services (</w:t>
      </w:r>
      <w:proofErr w:type="spellStart"/>
      <w:r w:rsidR="00AA19E4" w:rsidRPr="00375EAB">
        <w:rPr>
          <w:sz w:val="20"/>
          <w:lang w:eastAsia="ko-KR"/>
        </w:rPr>
        <w:t>ProSe</w:t>
      </w:r>
      <w:proofErr w:type="spellEnd"/>
      <w:r w:rsidR="00AA19E4" w:rsidRPr="00375EAB">
        <w:rPr>
          <w:sz w:val="20"/>
          <w:lang w:eastAsia="ko-KR"/>
        </w:rPr>
        <w:t>).</w:t>
      </w:r>
    </w:p>
    <w:p w:rsidR="00AA19E4" w:rsidRPr="00375EAB" w:rsidRDefault="008A09F5" w:rsidP="00375EAB">
      <w:pPr>
        <w:spacing w:after="240"/>
        <w:ind w:leftChars="322" w:left="708"/>
        <w:jc w:val="both"/>
        <w:rPr>
          <w:sz w:val="20"/>
          <w:lang w:eastAsia="ko-KR"/>
        </w:rPr>
      </w:pPr>
      <w:r>
        <w:rPr>
          <w:rFonts w:hint="eastAsia"/>
          <w:sz w:val="20"/>
          <w:lang w:eastAsia="ko-KR"/>
        </w:rPr>
        <w:t xml:space="preserve">[B8] </w:t>
      </w:r>
      <w:r w:rsidR="00AA19E4" w:rsidRPr="00375EAB">
        <w:rPr>
          <w:sz w:val="20"/>
          <w:lang w:eastAsia="ko-KR"/>
        </w:rPr>
        <w:t xml:space="preserve">3GPP TS 23.303 v.12.3.0 (2015-01), Proximity-based </w:t>
      </w:r>
      <w:r w:rsidR="00EC7CB7">
        <w:rPr>
          <w:rFonts w:hint="eastAsia"/>
          <w:sz w:val="20"/>
          <w:lang w:eastAsia="ko-KR"/>
        </w:rPr>
        <w:t>S</w:t>
      </w:r>
      <w:r w:rsidR="00AA19E4" w:rsidRPr="00375EAB">
        <w:rPr>
          <w:sz w:val="20"/>
          <w:lang w:eastAsia="ko-KR"/>
        </w:rPr>
        <w:t>ervices (</w:t>
      </w:r>
      <w:proofErr w:type="spellStart"/>
      <w:r w:rsidR="00AA19E4" w:rsidRPr="00375EAB">
        <w:rPr>
          <w:sz w:val="20"/>
          <w:lang w:eastAsia="ko-KR"/>
        </w:rPr>
        <w:t>ProSe</w:t>
      </w:r>
      <w:proofErr w:type="spellEnd"/>
      <w:r w:rsidR="00AA19E4" w:rsidRPr="00375EAB">
        <w:rPr>
          <w:sz w:val="20"/>
          <w:lang w:eastAsia="ko-KR"/>
        </w:rPr>
        <w:t>); Stage 2.</w:t>
      </w:r>
    </w:p>
    <w:p w:rsidR="00250E34" w:rsidRPr="00AA19E4" w:rsidDel="00585F50" w:rsidRDefault="00585F50" w:rsidP="00AA19E4">
      <w:pPr>
        <w:pStyle w:val="ab"/>
        <w:numPr>
          <w:ilvl w:val="1"/>
          <w:numId w:val="20"/>
        </w:numPr>
        <w:spacing w:before="200"/>
        <w:jc w:val="both"/>
        <w:rPr>
          <w:del w:id="9" w:author="USER" w:date="2016-05-18T08:30:00Z"/>
          <w:rFonts w:eastAsia="맑은 고딕"/>
          <w:lang w:eastAsia="ko-KR"/>
        </w:rPr>
      </w:pPr>
      <w:ins w:id="10" w:author="USER" w:date="2016-05-18T08:30:00Z">
        <w:r w:rsidRPr="00AA19E4" w:rsidDel="00585F50">
          <w:rPr>
            <w:rFonts w:eastAsia="맑은 고딕"/>
            <w:lang w:eastAsia="ko-KR"/>
          </w:rPr>
          <w:t xml:space="preserve"> </w:t>
        </w:r>
      </w:ins>
      <w:del w:id="11" w:author="USER" w:date="2016-05-18T08:30:00Z">
        <w:r w:rsidR="00725C0A" w:rsidRPr="00AA19E4" w:rsidDel="00585F50">
          <w:rPr>
            <w:rFonts w:eastAsia="맑은 고딕"/>
            <w:lang w:eastAsia="ko-KR"/>
          </w:rPr>
          <w:delText>Add the</w:delText>
        </w:r>
        <w:r w:rsidR="003429B0" w:rsidRPr="00AA19E4" w:rsidDel="00585F50">
          <w:rPr>
            <w:rFonts w:eastAsia="맑은 고딕"/>
            <w:lang w:eastAsia="ko-KR"/>
          </w:rPr>
          <w:delText xml:space="preserve"> following</w:delText>
        </w:r>
        <w:r w:rsidR="00725C0A" w:rsidRPr="00AA19E4" w:rsidDel="00585F50">
          <w:rPr>
            <w:rFonts w:eastAsia="맑은 고딕"/>
            <w:lang w:eastAsia="ko-KR"/>
          </w:rPr>
          <w:delText xml:space="preserve"> sentence</w:delText>
        </w:r>
        <w:r w:rsidR="0037266A" w:rsidRPr="00AA19E4" w:rsidDel="00585F50">
          <w:rPr>
            <w:rFonts w:eastAsia="맑은 고딕"/>
            <w:lang w:eastAsia="ko-KR"/>
          </w:rPr>
          <w:delText xml:space="preserve"> </w:delText>
        </w:r>
        <w:r w:rsidR="00FA5059" w:rsidRPr="00AA19E4" w:rsidDel="00585F50">
          <w:rPr>
            <w:rFonts w:eastAsia="맑은 고딕"/>
            <w:lang w:eastAsia="ko-KR"/>
          </w:rPr>
          <w:delText>after line 1</w:delText>
        </w:r>
        <w:r w:rsidR="00A4258F" w:rsidRPr="00AA19E4" w:rsidDel="00585F50">
          <w:rPr>
            <w:rFonts w:eastAsia="맑은 고딕"/>
            <w:lang w:eastAsia="ko-KR"/>
          </w:rPr>
          <w:delText>7</w:delText>
        </w:r>
        <w:r w:rsidR="003429B0" w:rsidRPr="00AA19E4" w:rsidDel="00585F50">
          <w:rPr>
            <w:rFonts w:eastAsia="맑은 고딕"/>
            <w:lang w:eastAsia="ko-KR"/>
          </w:rPr>
          <w:delText xml:space="preserve"> in page 146</w:delText>
        </w:r>
        <w:r w:rsidR="0037266A" w:rsidRPr="00AA19E4" w:rsidDel="00585F50">
          <w:rPr>
            <w:rFonts w:eastAsia="맑은 고딕"/>
            <w:lang w:eastAsia="ko-KR"/>
          </w:rPr>
          <w:delText xml:space="preserve">: </w:delText>
        </w:r>
        <w:r w:rsidR="003429B0" w:rsidRPr="00AA19E4" w:rsidDel="00585F50">
          <w:rPr>
            <w:rFonts w:eastAsia="맑은 고딕"/>
            <w:lang w:eastAsia="ko-KR"/>
          </w:rPr>
          <w:delText xml:space="preserve"> </w:delText>
        </w:r>
      </w:del>
    </w:p>
    <w:p w:rsidR="008B6684" w:rsidDel="00585F50" w:rsidRDefault="00CD1E0C" w:rsidP="00250E34">
      <w:pPr>
        <w:spacing w:after="240"/>
        <w:jc w:val="both"/>
        <w:rPr>
          <w:del w:id="12" w:author="USER" w:date="2016-05-18T08:29:00Z"/>
          <w:rFonts w:hint="eastAsia"/>
          <w:sz w:val="20"/>
          <w:lang w:eastAsia="ko-KR"/>
        </w:rPr>
      </w:pPr>
      <w:del w:id="13" w:author="USER" w:date="2016-05-18T08:29:00Z">
        <w:r w:rsidDel="00585F50">
          <w:rPr>
            <w:sz w:val="20"/>
            <w:lang w:eastAsia="ko-KR"/>
          </w:rPr>
          <w:delText>“</w:delText>
        </w:r>
        <w:r w:rsidR="00A4258F" w:rsidDel="00585F50">
          <w:rPr>
            <w:sz w:val="20"/>
            <w:lang w:eastAsia="ko-KR"/>
          </w:rPr>
          <w:delText xml:space="preserve">The MIS framework </w:delText>
        </w:r>
        <w:r w:rsidDel="00585F50">
          <w:rPr>
            <w:sz w:val="20"/>
            <w:lang w:eastAsia="ko-KR"/>
          </w:rPr>
          <w:delText>enables network assistances of</w:delText>
        </w:r>
        <w:r w:rsidR="008B6684" w:rsidDel="00585F50">
          <w:rPr>
            <w:sz w:val="20"/>
            <w:lang w:eastAsia="ko-KR"/>
          </w:rPr>
          <w:delText xml:space="preserve"> various communication networks (e.g.,</w:delText>
        </w:r>
        <w:r w:rsidR="008B6684" w:rsidRPr="008B6684" w:rsidDel="00585F50">
          <w:rPr>
            <w:sz w:val="20"/>
            <w:lang w:eastAsia="ko-KR"/>
          </w:rPr>
          <w:delText xml:space="preserve"> </w:delText>
        </w:r>
        <w:r w:rsidR="008B6684" w:rsidDel="00585F50">
          <w:rPr>
            <w:sz w:val="20"/>
            <w:lang w:eastAsia="ko-KR"/>
          </w:rPr>
          <w:delText xml:space="preserve">3GPP networks and </w:delText>
        </w:r>
        <w:r w:rsidR="008B6684" w:rsidDel="00585F50">
          <w:rPr>
            <w:rFonts w:hint="eastAsia"/>
            <w:sz w:val="20"/>
            <w:lang w:eastAsia="ko-KR"/>
          </w:rPr>
          <w:delText>e</w:delText>
        </w:r>
        <w:r w:rsidR="008B6684" w:rsidDel="00585F50">
          <w:rPr>
            <w:sz w:val="20"/>
            <w:lang w:eastAsia="ko-KR"/>
          </w:rPr>
          <w:delText>nterprise networks)</w:delText>
        </w:r>
        <w:r w:rsidR="00A4258F" w:rsidDel="00585F50">
          <w:rPr>
            <w:sz w:val="20"/>
            <w:lang w:eastAsia="ko-KR"/>
          </w:rPr>
          <w:delText xml:space="preserve"> for D2D communication.</w:delText>
        </w:r>
        <w:r w:rsidR="008A09F5" w:rsidDel="00585F50">
          <w:rPr>
            <w:rFonts w:hint="eastAsia"/>
            <w:sz w:val="20"/>
            <w:lang w:eastAsia="ko-KR"/>
          </w:rPr>
          <w:delText xml:space="preserve"> </w:delText>
        </w:r>
        <w:r w:rsidR="00FA5059" w:rsidRPr="00250E34" w:rsidDel="00585F50">
          <w:rPr>
            <w:rFonts w:hint="eastAsia"/>
            <w:sz w:val="20"/>
          </w:rPr>
          <w:delText xml:space="preserve">3GPP built standards for D2D connection of </w:delText>
        </w:r>
        <w:r w:rsidR="00FA5059" w:rsidRPr="00250E34" w:rsidDel="00585F50">
          <w:rPr>
            <w:sz w:val="20"/>
          </w:rPr>
          <w:delText>3GPP</w:delText>
        </w:r>
        <w:r w:rsidR="00250E34" w:rsidDel="00585F50">
          <w:rPr>
            <w:rFonts w:hint="eastAsia"/>
            <w:sz w:val="20"/>
          </w:rPr>
          <w:delText xml:space="preserve"> D2D communication (</w:delText>
        </w:r>
        <w:r w:rsidR="00FA5059" w:rsidRPr="00250E34" w:rsidDel="00585F50">
          <w:rPr>
            <w:rFonts w:hint="eastAsia"/>
            <w:sz w:val="20"/>
          </w:rPr>
          <w:delText>i.e.,</w:delText>
        </w:r>
        <w:r w:rsidR="00FA5059" w:rsidRPr="00250E34" w:rsidDel="00585F50">
          <w:rPr>
            <w:sz w:val="20"/>
          </w:rPr>
          <w:delText xml:space="preserve"> ProSe</w:delText>
        </w:r>
        <w:r w:rsidR="00250E34" w:rsidDel="00585F50">
          <w:rPr>
            <w:sz w:val="20"/>
          </w:rPr>
          <w:delText>)</w:delText>
        </w:r>
        <w:r w:rsidR="00FA5059" w:rsidRPr="00250E34" w:rsidDel="00585F50">
          <w:rPr>
            <w:sz w:val="20"/>
          </w:rPr>
          <w:delText xml:space="preserve"> and Wi-Fi Direct</w:delText>
        </w:r>
        <w:r w:rsidR="008B6684" w:rsidDel="00585F50">
          <w:rPr>
            <w:sz w:val="20"/>
          </w:rPr>
          <w:delText xml:space="preserve"> based on</w:delText>
        </w:r>
        <w:r w:rsidR="00250E34" w:rsidDel="00585F50">
          <w:rPr>
            <w:sz w:val="20"/>
          </w:rPr>
          <w:delText xml:space="preserve"> network assistances </w:delText>
        </w:r>
        <w:r w:rsidR="00B71E34" w:rsidDel="00585F50">
          <w:rPr>
            <w:sz w:val="20"/>
          </w:rPr>
          <w:delText>of</w:delText>
        </w:r>
        <w:r w:rsidR="00250E34" w:rsidDel="00585F50">
          <w:rPr>
            <w:sz w:val="20"/>
          </w:rPr>
          <w:delText xml:space="preserve"> 3GPP networks</w:delText>
        </w:r>
        <w:r w:rsidR="00B71E34" w:rsidDel="00585F50">
          <w:rPr>
            <w:sz w:val="20"/>
          </w:rPr>
          <w:delText xml:space="preserve"> [B7, B8]</w:delText>
        </w:r>
        <w:r w:rsidR="008B6684" w:rsidDel="00585F50">
          <w:rPr>
            <w:sz w:val="20"/>
          </w:rPr>
          <w:delText xml:space="preserve">. If MIS framework cooperates with the 3GPP standards, 3GPP networks can assist various types of D2D communications (e.g., PAC) and IEEE 802 networks (e.g, IEEE 802.11 and IEEE 802.15 networks) can </w:delText>
        </w:r>
        <w:r w:rsidDel="00585F50">
          <w:rPr>
            <w:sz w:val="20"/>
          </w:rPr>
          <w:delText xml:space="preserve">assist 3GPP D2D communication. Moreover, with </w:delText>
        </w:r>
        <w:r w:rsidR="008A09F5" w:rsidDel="00585F50">
          <w:rPr>
            <w:rFonts w:hint="eastAsia"/>
            <w:sz w:val="20"/>
            <w:lang w:eastAsia="ko-KR"/>
          </w:rPr>
          <w:delText xml:space="preserve">the </w:delText>
        </w:r>
        <w:r w:rsidDel="00585F50">
          <w:rPr>
            <w:sz w:val="20"/>
          </w:rPr>
          <w:delText xml:space="preserve">MIS framework, enterprise networks and campus networks can assist D2D connections between MNs in close distance.” </w:delText>
        </w:r>
      </w:del>
    </w:p>
    <w:p w:rsidR="00585F50" w:rsidRDefault="00585F50" w:rsidP="00585F50">
      <w:pPr>
        <w:pStyle w:val="ab"/>
        <w:numPr>
          <w:ilvl w:val="1"/>
          <w:numId w:val="20"/>
        </w:numPr>
        <w:spacing w:before="200"/>
        <w:jc w:val="both"/>
        <w:rPr>
          <w:ins w:id="14" w:author="USER" w:date="2016-05-18T08:29:00Z"/>
          <w:rFonts w:hint="eastAsia"/>
          <w:sz w:val="20"/>
          <w:lang w:eastAsia="ko-KR"/>
        </w:rPr>
        <w:pPrChange w:id="15" w:author="USER" w:date="2016-05-18T08:30:00Z">
          <w:pPr>
            <w:spacing w:after="240"/>
            <w:jc w:val="both"/>
          </w:pPr>
        </w:pPrChange>
      </w:pPr>
      <w:ins w:id="16" w:author="USER" w:date="2016-05-18T08:32:00Z">
        <w:r>
          <w:rPr>
            <w:rFonts w:eastAsia="맑은 고딕" w:hint="eastAsia"/>
            <w:lang w:eastAsia="ko-KR"/>
          </w:rPr>
          <w:t>Modify</w:t>
        </w:r>
      </w:ins>
      <w:ins w:id="17" w:author="USER" w:date="2016-05-18T08:29:00Z">
        <w:r>
          <w:rPr>
            <w:rFonts w:eastAsia="맑은 고딕" w:hint="eastAsia"/>
            <w:lang w:eastAsia="ko-KR"/>
          </w:rPr>
          <w:t xml:space="preserve"> the </w:t>
        </w:r>
        <w:r w:rsidRPr="00AA19E4">
          <w:rPr>
            <w:rFonts w:eastAsia="맑은 고딕"/>
            <w:lang w:eastAsia="ko-KR"/>
          </w:rPr>
          <w:t xml:space="preserve">sentence </w:t>
        </w:r>
        <w:r>
          <w:rPr>
            <w:rFonts w:eastAsia="맑은 고딕" w:hint="eastAsia"/>
            <w:lang w:eastAsia="ko-KR"/>
          </w:rPr>
          <w:t>from line 7 to</w:t>
        </w:r>
        <w:r w:rsidRPr="00AA19E4">
          <w:rPr>
            <w:rFonts w:eastAsia="맑은 고딕"/>
            <w:lang w:eastAsia="ko-KR"/>
          </w:rPr>
          <w:t xml:space="preserve"> line 1</w:t>
        </w:r>
        <w:r>
          <w:rPr>
            <w:rFonts w:eastAsia="맑은 고딕" w:hint="eastAsia"/>
            <w:lang w:eastAsia="ko-KR"/>
          </w:rPr>
          <w:t>1</w:t>
        </w:r>
        <w:r w:rsidRPr="00AA19E4">
          <w:rPr>
            <w:rFonts w:eastAsia="맑은 고딕"/>
            <w:lang w:eastAsia="ko-KR"/>
          </w:rPr>
          <w:t xml:space="preserve"> in page 146</w:t>
        </w:r>
        <w:r>
          <w:rPr>
            <w:rFonts w:eastAsia="맑은 고딕" w:hint="eastAsia"/>
            <w:lang w:eastAsia="ko-KR"/>
          </w:rPr>
          <w:t xml:space="preserve"> as followings</w:t>
        </w:r>
        <w:r>
          <w:rPr>
            <w:rFonts w:eastAsia="맑은 고딕" w:hint="eastAsia"/>
            <w:lang w:eastAsia="ko-KR"/>
          </w:rPr>
          <w:t>:</w:t>
        </w:r>
      </w:ins>
    </w:p>
    <w:p w:rsidR="00764C2E" w:rsidRPr="00764C2E" w:rsidRDefault="00764C2E" w:rsidP="00250E34">
      <w:pPr>
        <w:spacing w:after="240"/>
        <w:jc w:val="both"/>
        <w:rPr>
          <w:rFonts w:hint="eastAsia"/>
          <w:sz w:val="20"/>
          <w:lang w:eastAsia="ko-KR"/>
        </w:rPr>
      </w:pPr>
      <w:r w:rsidRPr="00764C2E">
        <w:rPr>
          <w:sz w:val="20"/>
          <w:lang w:eastAsia="ko-KR"/>
        </w:rPr>
        <w:t xml:space="preserve">For D2D communication, media independent service (MIS) framework of IEEE </w:t>
      </w:r>
      <w:proofErr w:type="spellStart"/>
      <w:proofErr w:type="gramStart"/>
      <w:r w:rsidRPr="00764C2E">
        <w:rPr>
          <w:sz w:val="20"/>
          <w:lang w:eastAsia="ko-KR"/>
        </w:rPr>
        <w:t>Std</w:t>
      </w:r>
      <w:proofErr w:type="spellEnd"/>
      <w:proofErr w:type="gramEnd"/>
      <w:r w:rsidRPr="00764C2E">
        <w:rPr>
          <w:sz w:val="20"/>
          <w:lang w:eastAsia="ko-KR"/>
        </w:rPr>
        <w:t xml:space="preserve"> 802.21-XXXX is able to help an MN to search for and connect to its peer. MIS framework of IEEE </w:t>
      </w:r>
      <w:proofErr w:type="spellStart"/>
      <w:proofErr w:type="gramStart"/>
      <w:r w:rsidRPr="00764C2E">
        <w:rPr>
          <w:sz w:val="20"/>
          <w:lang w:eastAsia="ko-KR"/>
        </w:rPr>
        <w:t>Std</w:t>
      </w:r>
      <w:proofErr w:type="spellEnd"/>
      <w:proofErr w:type="gramEnd"/>
      <w:r w:rsidRPr="00764C2E">
        <w:rPr>
          <w:sz w:val="20"/>
          <w:lang w:eastAsia="ko-KR"/>
        </w:rPr>
        <w:t xml:space="preserve"> 802.21-XXXX is </w:t>
      </w:r>
      <w:ins w:id="18" w:author="USER" w:date="2016-05-18T08:14:00Z">
        <w:r>
          <w:rPr>
            <w:rFonts w:hint="eastAsia"/>
            <w:sz w:val="20"/>
            <w:lang w:eastAsia="ko-KR"/>
          </w:rPr>
          <w:t>a</w:t>
        </w:r>
      </w:ins>
      <w:r w:rsidRPr="00764C2E">
        <w:rPr>
          <w:sz w:val="20"/>
          <w:lang w:eastAsia="ko-KR"/>
        </w:rPr>
        <w:t xml:space="preserve"> </w:t>
      </w:r>
      <w:del w:id="19" w:author="USER" w:date="2016-05-18T08:14:00Z">
        <w:r w:rsidRPr="00764C2E" w:rsidDel="00764C2E">
          <w:rPr>
            <w:sz w:val="20"/>
            <w:lang w:eastAsia="ko-KR"/>
          </w:rPr>
          <w:delText xml:space="preserve">common </w:delText>
        </w:r>
      </w:del>
      <w:r w:rsidRPr="00764C2E">
        <w:rPr>
          <w:sz w:val="20"/>
          <w:lang w:eastAsia="ko-KR"/>
        </w:rPr>
        <w:t>platform to support interworking between networks using IEEE802 and non-IEEE802 technologies</w:t>
      </w:r>
      <w:ins w:id="20" w:author="USER" w:date="2016-05-18T08:14:00Z">
        <w:r>
          <w:rPr>
            <w:rFonts w:hint="eastAsia"/>
            <w:sz w:val="20"/>
            <w:lang w:eastAsia="ko-KR"/>
          </w:rPr>
          <w:t>.</w:t>
        </w:r>
      </w:ins>
      <w:del w:id="21" w:author="USER" w:date="2016-05-18T08:14:00Z">
        <w:r w:rsidRPr="00764C2E" w:rsidDel="00764C2E">
          <w:rPr>
            <w:sz w:val="20"/>
            <w:lang w:eastAsia="ko-KR"/>
          </w:rPr>
          <w:delText>,</w:delText>
        </w:r>
      </w:del>
      <w:r w:rsidRPr="00764C2E">
        <w:rPr>
          <w:sz w:val="20"/>
          <w:lang w:eastAsia="ko-KR"/>
        </w:rPr>
        <w:t xml:space="preserve"> </w:t>
      </w:r>
      <w:del w:id="22" w:author="USER" w:date="2016-05-18T08:15:00Z">
        <w:r w:rsidRPr="00764C2E" w:rsidDel="00CF21BA">
          <w:rPr>
            <w:sz w:val="20"/>
            <w:lang w:eastAsia="ko-KR"/>
          </w:rPr>
          <w:delText>so that</w:delText>
        </w:r>
      </w:del>
      <w:ins w:id="23" w:author="USER" w:date="2016-05-18T08:15:00Z">
        <w:r w:rsidR="00CF21BA" w:rsidRPr="00764C2E">
          <w:rPr>
            <w:sz w:val="20"/>
            <w:lang w:eastAsia="ko-KR"/>
          </w:rPr>
          <w:t>This</w:t>
        </w:r>
      </w:ins>
      <w:r w:rsidRPr="00764C2E">
        <w:rPr>
          <w:sz w:val="20"/>
          <w:lang w:eastAsia="ko-KR"/>
        </w:rPr>
        <w:t xml:space="preserve"> MIS framework can be easily extended to </w:t>
      </w:r>
      <w:ins w:id="24" w:author="USER" w:date="2016-05-18T08:16:00Z">
        <w:r w:rsidR="00CF21BA" w:rsidRPr="00764C2E">
          <w:rPr>
            <w:sz w:val="20"/>
            <w:lang w:eastAsia="ko-KR"/>
          </w:rPr>
          <w:t>support</w:t>
        </w:r>
        <w:r w:rsidR="00CF21BA" w:rsidRPr="00764C2E">
          <w:rPr>
            <w:sz w:val="20"/>
            <w:lang w:eastAsia="ko-KR"/>
          </w:rPr>
          <w:t xml:space="preserve"> </w:t>
        </w:r>
      </w:ins>
      <w:del w:id="25" w:author="USER" w:date="2016-05-18T08:17:00Z">
        <w:r w:rsidRPr="00764C2E" w:rsidDel="00CF21BA">
          <w:rPr>
            <w:sz w:val="20"/>
            <w:lang w:eastAsia="ko-KR"/>
          </w:rPr>
          <w:delText xml:space="preserve">a platform for </w:delText>
        </w:r>
      </w:del>
      <w:r w:rsidRPr="00764C2E">
        <w:rPr>
          <w:sz w:val="20"/>
          <w:lang w:eastAsia="ko-KR"/>
        </w:rPr>
        <w:t xml:space="preserve">D2D communications </w:t>
      </w:r>
      <w:del w:id="26" w:author="USER" w:date="2016-05-18T08:17:00Z">
        <w:r w:rsidRPr="00764C2E" w:rsidDel="00CF21BA">
          <w:rPr>
            <w:sz w:val="20"/>
            <w:lang w:eastAsia="ko-KR"/>
          </w:rPr>
          <w:delText>such as</w:delText>
        </w:r>
      </w:del>
      <w:ins w:id="27" w:author="USER" w:date="2016-05-18T08:18:00Z">
        <w:r w:rsidR="00CF21BA" w:rsidRPr="00764C2E">
          <w:rPr>
            <w:sz w:val="20"/>
            <w:lang w:eastAsia="ko-KR"/>
          </w:rPr>
          <w:t>and interworking with standards such as IEEE 802.15.8 peer aware communication (PAC),</w:t>
        </w:r>
      </w:ins>
      <w:r w:rsidRPr="00764C2E">
        <w:rPr>
          <w:sz w:val="20"/>
          <w:lang w:eastAsia="ko-KR"/>
        </w:rPr>
        <w:t xml:space="preserve"> Wi-Fi Direct, </w:t>
      </w:r>
      <w:ins w:id="28" w:author="USER" w:date="2016-05-18T08:20:00Z">
        <w:r w:rsidR="00CF21BA" w:rsidRPr="00764C2E">
          <w:rPr>
            <w:sz w:val="20"/>
            <w:lang w:eastAsia="ko-KR"/>
          </w:rPr>
          <w:t xml:space="preserve">and </w:t>
        </w:r>
      </w:ins>
      <w:r w:rsidRPr="00764C2E">
        <w:rPr>
          <w:sz w:val="20"/>
          <w:lang w:eastAsia="ko-KR"/>
        </w:rPr>
        <w:t>3GPP proximity service (</w:t>
      </w:r>
      <w:proofErr w:type="spellStart"/>
      <w:r w:rsidRPr="00764C2E">
        <w:rPr>
          <w:sz w:val="20"/>
          <w:lang w:eastAsia="ko-KR"/>
        </w:rPr>
        <w:t>ProSe</w:t>
      </w:r>
      <w:proofErr w:type="spellEnd"/>
      <w:r w:rsidRPr="00764C2E">
        <w:rPr>
          <w:sz w:val="20"/>
          <w:lang w:eastAsia="ko-KR"/>
        </w:rPr>
        <w:t>)</w:t>
      </w:r>
      <w:ins w:id="29" w:author="USER" w:date="2016-05-18T08:21:00Z">
        <w:r w:rsidR="00CF21BA" w:rsidRPr="00CF21BA">
          <w:rPr>
            <w:sz w:val="20"/>
            <w:lang w:eastAsia="ko-KR"/>
          </w:rPr>
          <w:t xml:space="preserve"> </w:t>
        </w:r>
        <w:r w:rsidR="00CF21BA" w:rsidRPr="00764C2E">
          <w:rPr>
            <w:sz w:val="20"/>
            <w:lang w:eastAsia="ko-KR"/>
          </w:rPr>
          <w:t>[B7] [B8]</w:t>
        </w:r>
      </w:ins>
      <w:del w:id="30" w:author="USER" w:date="2016-05-18T08:21:00Z">
        <w:r w:rsidRPr="00764C2E" w:rsidDel="00CF21BA">
          <w:rPr>
            <w:sz w:val="20"/>
            <w:lang w:eastAsia="ko-KR"/>
          </w:rPr>
          <w:delText>,</w:delText>
        </w:r>
      </w:del>
      <w:del w:id="31" w:author="USER" w:date="2016-05-18T08:20:00Z">
        <w:r w:rsidRPr="00764C2E" w:rsidDel="00CF21BA">
          <w:rPr>
            <w:sz w:val="20"/>
            <w:lang w:eastAsia="ko-KR"/>
          </w:rPr>
          <w:delText xml:space="preserve"> and IEEE 802.15.8 peer aware communication (PAC)</w:delText>
        </w:r>
      </w:del>
      <w:r w:rsidRPr="00764C2E">
        <w:rPr>
          <w:sz w:val="20"/>
          <w:lang w:eastAsia="ko-KR"/>
        </w:rPr>
        <w:t xml:space="preserve">. </w:t>
      </w:r>
      <w:ins w:id="32" w:author="USER" w:date="2016-05-18T08:22:00Z">
        <w:r w:rsidR="00CF21BA" w:rsidRPr="00764C2E">
          <w:rPr>
            <w:sz w:val="20"/>
            <w:lang w:eastAsia="ko-KR"/>
          </w:rPr>
          <w:t>However in order to work in 3GPP networks, network assistance from 3GPP operators will be required.</w:t>
        </w:r>
      </w:ins>
    </w:p>
    <w:p w:rsidR="0060729E" w:rsidRPr="0060729E" w:rsidRDefault="0060729E" w:rsidP="0060729E">
      <w:pPr>
        <w:pStyle w:val="ab"/>
        <w:ind w:left="-567"/>
        <w:jc w:val="both"/>
        <w:rPr>
          <w:rFonts w:eastAsia="맑은 고딕"/>
          <w:sz w:val="20"/>
          <w:szCs w:val="20"/>
          <w:lang w:eastAsia="ko-KR"/>
        </w:rPr>
      </w:pPr>
    </w:p>
    <w:sectPr w:rsidR="0060729E" w:rsidRPr="0060729E" w:rsidSect="003617E6">
      <w:headerReference w:type="default" r:id="rId8"/>
      <w:footerReference w:type="default" r:id="rId9"/>
      <w:pgSz w:w="12240" w:h="15840" w:code="1"/>
      <w:pgMar w:top="1080" w:right="1080" w:bottom="1080" w:left="993"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62" w:rsidRDefault="00FB4562">
      <w:r>
        <w:separator/>
      </w:r>
    </w:p>
  </w:endnote>
  <w:endnote w:type="continuationSeparator" w:id="0">
    <w:p w:rsidR="00FB4562" w:rsidRDefault="00FB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Pr="00B1616B" w:rsidRDefault="0026582B">
    <w:pPr>
      <w:pStyle w:val="a3"/>
      <w:tabs>
        <w:tab w:val="clear" w:pos="6480"/>
        <w:tab w:val="center" w:pos="4680"/>
        <w:tab w:val="right" w:pos="9360"/>
      </w:tabs>
      <w:rPr>
        <w:rFonts w:eastAsia="맑은 고딕"/>
        <w:lang w:eastAsia="ko-KR"/>
      </w:rPr>
    </w:pPr>
    <w:r>
      <w:tab/>
    </w:r>
    <w:proofErr w:type="gramStart"/>
    <w:r>
      <w:t>page</w:t>
    </w:r>
    <w:proofErr w:type="gramEnd"/>
    <w:r>
      <w:t xml:space="preserve"> </w:t>
    </w:r>
    <w:r w:rsidR="00D70838">
      <w:fldChar w:fldCharType="begin"/>
    </w:r>
    <w:r w:rsidR="00D70838">
      <w:instrText xml:space="preserve">PAGE </w:instrText>
    </w:r>
    <w:r w:rsidR="00D70838">
      <w:fldChar w:fldCharType="separate"/>
    </w:r>
    <w:r w:rsidR="00585F50">
      <w:rPr>
        <w:noProof/>
      </w:rPr>
      <w:t>2</w:t>
    </w:r>
    <w:r w:rsidR="00D70838">
      <w:rPr>
        <w:noProof/>
      </w:rPr>
      <w:fldChar w:fldCharType="end"/>
    </w:r>
    <w:r>
      <w:tab/>
    </w:r>
    <w:r w:rsidR="00CB768A">
      <w:rPr>
        <w:rFonts w:hint="eastAsia"/>
        <w:lang w:eastAsia="ko-KR"/>
      </w:rPr>
      <w:t>H. Park</w:t>
    </w:r>
    <w:r w:rsidR="00E958A8">
      <w:t xml:space="preserve"> and </w:t>
    </w:r>
    <w:r w:rsidR="00FB785E">
      <w:rPr>
        <w:rFonts w:hint="eastAsia"/>
        <w:lang w:eastAsia="ko-KR"/>
      </w:rPr>
      <w:t>H. H. Lee</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62" w:rsidRDefault="00FB4562">
      <w:r>
        <w:separator/>
      </w:r>
    </w:p>
  </w:footnote>
  <w:footnote w:type="continuationSeparator" w:id="0">
    <w:p w:rsidR="00FB4562" w:rsidRDefault="00FB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Default="001E71AD" w:rsidP="003617E6">
    <w:pPr>
      <w:pStyle w:val="a4"/>
      <w:tabs>
        <w:tab w:val="center" w:pos="4680"/>
        <w:tab w:val="right" w:pos="9360"/>
      </w:tabs>
      <w:ind w:leftChars="386" w:left="849"/>
      <w:jc w:val="right"/>
      <w:rPr>
        <w:lang w:eastAsia="ja-JP"/>
      </w:rPr>
    </w:pPr>
    <w:r>
      <w:rPr>
        <w:rFonts w:hint="eastAsia"/>
        <w:lang w:eastAsia="ko-KR"/>
      </w:rPr>
      <w:t>May</w:t>
    </w:r>
    <w:r w:rsidR="0026582B">
      <w:t xml:space="preserve"> 201</w:t>
    </w:r>
    <w:r w:rsidR="00C6566D">
      <w:rPr>
        <w:rFonts w:hint="eastAsia"/>
        <w:lang w:eastAsia="ko-KR"/>
      </w:rPr>
      <w:t>6</w:t>
    </w:r>
    <w:r w:rsidR="0026582B">
      <w:tab/>
      <w:t xml:space="preserve">                          </w:t>
    </w:r>
    <w:r w:rsidR="00FB4562">
      <w:fldChar w:fldCharType="begin"/>
    </w:r>
    <w:r w:rsidR="00FB4562">
      <w:instrText xml:space="preserve"> TITLE  \* MERGEFORMAT </w:instrText>
    </w:r>
    <w:r w:rsidR="00FB4562">
      <w:fldChar w:fldCharType="separate"/>
    </w:r>
    <w:r w:rsidR="00157B9D" w:rsidRPr="00057F23">
      <w:t xml:space="preserve">doc.: </w:t>
    </w:r>
    <w:r w:rsidR="00FB4562">
      <w:fldChar w:fldCharType="end"/>
    </w:r>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맑은 고딕" w:hint="eastAsia"/>
        <w:bCs/>
        <w:lang w:eastAsia="ko-KR"/>
      </w:rPr>
      <w:t>0</w:t>
    </w:r>
    <w:r w:rsidR="0098330B">
      <w:rPr>
        <w:rFonts w:eastAsia="맑은 고딕"/>
        <w:bCs/>
        <w:lang w:eastAsia="ko-KR"/>
      </w:rPr>
      <w:t>71</w:t>
    </w:r>
    <w:r w:rsidR="00157B9D" w:rsidRPr="00057F23">
      <w:rPr>
        <w:bCs/>
      </w:rPr>
      <w:t>-0</w:t>
    </w:r>
    <w:r w:rsidR="00764C2E">
      <w:rPr>
        <w:rFonts w:hint="eastAsia"/>
        <w:bCs/>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411FAB"/>
    <w:multiLevelType w:val="multilevel"/>
    <w:tmpl w:val="9DF2D48E"/>
    <w:lvl w:ilvl="0">
      <w:start w:val="1"/>
      <w:numFmt w:val="decimal"/>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1FE308BF"/>
    <w:multiLevelType w:val="hybridMultilevel"/>
    <w:tmpl w:val="4F340556"/>
    <w:lvl w:ilvl="0" w:tplc="B102409E">
      <w:numFmt w:val="bullet"/>
      <w:lvlText w:val=""/>
      <w:lvlJc w:val="left"/>
      <w:pPr>
        <w:ind w:left="360" w:hanging="360"/>
      </w:pPr>
      <w:rPr>
        <w:rFonts w:ascii="Wingdings" w:eastAsia="맑은 고딕"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A621F74"/>
    <w:multiLevelType w:val="hybridMultilevel"/>
    <w:tmpl w:val="54C22340"/>
    <w:lvl w:ilvl="0" w:tplc="B370825A">
      <w:numFmt w:val="bullet"/>
      <w:lvlText w:val=""/>
      <w:lvlJc w:val="left"/>
      <w:pPr>
        <w:ind w:left="720" w:hanging="360"/>
      </w:pPr>
      <w:rPr>
        <w:rFonts w:ascii="Wingdings" w:eastAsia="맑은 고딕"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1">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5">
    <w:nsid w:val="6F956C21"/>
    <w:multiLevelType w:val="multilevel"/>
    <w:tmpl w:val="461651B0"/>
    <w:lvl w:ilvl="0">
      <w:start w:val="1"/>
      <w:numFmt w:val="decimal"/>
      <w:pStyle w:val="IEEEStdsLevel1Header"/>
      <w:suff w:val="space"/>
      <w:lvlText w:val="%1."/>
      <w:lvlJc w:val="left"/>
      <w:pPr>
        <w:ind w:left="54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1006277"/>
    <w:multiLevelType w:val="multilevel"/>
    <w:tmpl w:val="53149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0"/>
  </w:num>
  <w:num w:numId="2">
    <w:abstractNumId w:val="3"/>
  </w:num>
  <w:num w:numId="3">
    <w:abstractNumId w:val="2"/>
  </w:num>
  <w:num w:numId="4">
    <w:abstractNumId w:val="9"/>
  </w:num>
  <w:num w:numId="5">
    <w:abstractNumId w:val="2"/>
  </w:num>
  <w:num w:numId="6">
    <w:abstractNumId w:val="2"/>
  </w:num>
  <w:num w:numId="7">
    <w:abstractNumId w:val="0"/>
  </w:num>
  <w:num w:numId="8">
    <w:abstractNumId w:val="2"/>
  </w:num>
  <w:num w:numId="9">
    <w:abstractNumId w:val="18"/>
  </w:num>
  <w:num w:numId="10">
    <w:abstractNumId w:val="16"/>
  </w:num>
  <w:num w:numId="11">
    <w:abstractNumId w:val="8"/>
  </w:num>
  <w:num w:numId="12">
    <w:abstractNumId w:val="14"/>
  </w:num>
  <w:num w:numId="13">
    <w:abstractNumId w:val="5"/>
  </w:num>
  <w:num w:numId="14">
    <w:abstractNumId w:val="13"/>
  </w:num>
  <w:num w:numId="15">
    <w:abstractNumId w:val="19"/>
  </w:num>
  <w:num w:numId="16">
    <w:abstractNumId w:val="1"/>
  </w:num>
  <w:num w:numId="17">
    <w:abstractNumId w:val="12"/>
  </w:num>
  <w:num w:numId="18">
    <w:abstractNumId w:val="7"/>
  </w:num>
  <w:num w:numId="19">
    <w:abstractNumId w:val="6"/>
  </w:num>
  <w:num w:numId="20">
    <w:abstractNumId w:val="4"/>
  </w:num>
  <w:num w:numId="21">
    <w:abstractNumId w:val="11"/>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6738"/>
    <w:rsid w:val="00012C73"/>
    <w:rsid w:val="00015544"/>
    <w:rsid w:val="00025696"/>
    <w:rsid w:val="000258C5"/>
    <w:rsid w:val="0002787B"/>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744C"/>
    <w:rsid w:val="000A7AC6"/>
    <w:rsid w:val="000A7FF0"/>
    <w:rsid w:val="000B2FFB"/>
    <w:rsid w:val="000C01EB"/>
    <w:rsid w:val="000D1D51"/>
    <w:rsid w:val="000D3DF7"/>
    <w:rsid w:val="000E0855"/>
    <w:rsid w:val="000E4CCA"/>
    <w:rsid w:val="000F037D"/>
    <w:rsid w:val="000F0583"/>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47D"/>
    <w:rsid w:val="00150918"/>
    <w:rsid w:val="0015206C"/>
    <w:rsid w:val="00155444"/>
    <w:rsid w:val="00157B9D"/>
    <w:rsid w:val="00164632"/>
    <w:rsid w:val="001710C0"/>
    <w:rsid w:val="001744CE"/>
    <w:rsid w:val="0017684F"/>
    <w:rsid w:val="00181F4F"/>
    <w:rsid w:val="00182256"/>
    <w:rsid w:val="00182900"/>
    <w:rsid w:val="00191091"/>
    <w:rsid w:val="00193703"/>
    <w:rsid w:val="001A224D"/>
    <w:rsid w:val="001B488A"/>
    <w:rsid w:val="001B48D3"/>
    <w:rsid w:val="001C4103"/>
    <w:rsid w:val="001D3469"/>
    <w:rsid w:val="001D67D5"/>
    <w:rsid w:val="001E71AD"/>
    <w:rsid w:val="001F318D"/>
    <w:rsid w:val="002001D3"/>
    <w:rsid w:val="00200517"/>
    <w:rsid w:val="0020747E"/>
    <w:rsid w:val="002102D0"/>
    <w:rsid w:val="00210708"/>
    <w:rsid w:val="00216D87"/>
    <w:rsid w:val="00217E48"/>
    <w:rsid w:val="00221145"/>
    <w:rsid w:val="00221AA3"/>
    <w:rsid w:val="00223735"/>
    <w:rsid w:val="00225ED3"/>
    <w:rsid w:val="002318EE"/>
    <w:rsid w:val="00233583"/>
    <w:rsid w:val="00240EF0"/>
    <w:rsid w:val="00242D39"/>
    <w:rsid w:val="00245F01"/>
    <w:rsid w:val="00250E34"/>
    <w:rsid w:val="00256F2C"/>
    <w:rsid w:val="00264D8E"/>
    <w:rsid w:val="0026582B"/>
    <w:rsid w:val="00271AE8"/>
    <w:rsid w:val="00275919"/>
    <w:rsid w:val="00280068"/>
    <w:rsid w:val="002839F9"/>
    <w:rsid w:val="00284A69"/>
    <w:rsid w:val="00290676"/>
    <w:rsid w:val="002A2017"/>
    <w:rsid w:val="002A4F65"/>
    <w:rsid w:val="002B1BF6"/>
    <w:rsid w:val="002B2651"/>
    <w:rsid w:val="002B36AD"/>
    <w:rsid w:val="002C5FB0"/>
    <w:rsid w:val="002C71FE"/>
    <w:rsid w:val="002D5C6E"/>
    <w:rsid w:val="002D697E"/>
    <w:rsid w:val="002D7557"/>
    <w:rsid w:val="002E61F0"/>
    <w:rsid w:val="002F3F8E"/>
    <w:rsid w:val="003004B4"/>
    <w:rsid w:val="003011F6"/>
    <w:rsid w:val="00322AC5"/>
    <w:rsid w:val="00323D39"/>
    <w:rsid w:val="00327673"/>
    <w:rsid w:val="0033671C"/>
    <w:rsid w:val="00336951"/>
    <w:rsid w:val="003429B0"/>
    <w:rsid w:val="00346CDD"/>
    <w:rsid w:val="003617E6"/>
    <w:rsid w:val="003620F9"/>
    <w:rsid w:val="00365FFE"/>
    <w:rsid w:val="0037266A"/>
    <w:rsid w:val="00375EAB"/>
    <w:rsid w:val="00380C45"/>
    <w:rsid w:val="00381956"/>
    <w:rsid w:val="00383512"/>
    <w:rsid w:val="00384E47"/>
    <w:rsid w:val="0038779E"/>
    <w:rsid w:val="0039193F"/>
    <w:rsid w:val="003931DE"/>
    <w:rsid w:val="003A1DEF"/>
    <w:rsid w:val="003B0730"/>
    <w:rsid w:val="003B68BF"/>
    <w:rsid w:val="003C0F7D"/>
    <w:rsid w:val="003C3681"/>
    <w:rsid w:val="003C6935"/>
    <w:rsid w:val="003C710C"/>
    <w:rsid w:val="003C7F73"/>
    <w:rsid w:val="003E5684"/>
    <w:rsid w:val="003F2266"/>
    <w:rsid w:val="00403A1E"/>
    <w:rsid w:val="004062C0"/>
    <w:rsid w:val="00406354"/>
    <w:rsid w:val="00411AC5"/>
    <w:rsid w:val="004135DC"/>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852AF"/>
    <w:rsid w:val="004875BC"/>
    <w:rsid w:val="004911B7"/>
    <w:rsid w:val="004939E5"/>
    <w:rsid w:val="00494238"/>
    <w:rsid w:val="004958EC"/>
    <w:rsid w:val="00496B3C"/>
    <w:rsid w:val="004973DC"/>
    <w:rsid w:val="004A414C"/>
    <w:rsid w:val="004A7C61"/>
    <w:rsid w:val="004B0262"/>
    <w:rsid w:val="004B3076"/>
    <w:rsid w:val="004B5EA6"/>
    <w:rsid w:val="004B792E"/>
    <w:rsid w:val="004C0C7C"/>
    <w:rsid w:val="004C26AA"/>
    <w:rsid w:val="004C4532"/>
    <w:rsid w:val="004C609E"/>
    <w:rsid w:val="004D39CC"/>
    <w:rsid w:val="004D4B6D"/>
    <w:rsid w:val="004E0E5A"/>
    <w:rsid w:val="004E25FD"/>
    <w:rsid w:val="004E4EC0"/>
    <w:rsid w:val="004F3408"/>
    <w:rsid w:val="004F35BB"/>
    <w:rsid w:val="00516560"/>
    <w:rsid w:val="00516F34"/>
    <w:rsid w:val="00521140"/>
    <w:rsid w:val="00524043"/>
    <w:rsid w:val="00524762"/>
    <w:rsid w:val="00533B6C"/>
    <w:rsid w:val="005360B5"/>
    <w:rsid w:val="00536729"/>
    <w:rsid w:val="0053692E"/>
    <w:rsid w:val="00536B7C"/>
    <w:rsid w:val="00536ECC"/>
    <w:rsid w:val="005374C3"/>
    <w:rsid w:val="005376DC"/>
    <w:rsid w:val="0054374C"/>
    <w:rsid w:val="00546037"/>
    <w:rsid w:val="00551CF9"/>
    <w:rsid w:val="00552352"/>
    <w:rsid w:val="00557DCA"/>
    <w:rsid w:val="00560933"/>
    <w:rsid w:val="00564831"/>
    <w:rsid w:val="00565D22"/>
    <w:rsid w:val="00567D07"/>
    <w:rsid w:val="00573D7D"/>
    <w:rsid w:val="00575399"/>
    <w:rsid w:val="00583A87"/>
    <w:rsid w:val="00585F50"/>
    <w:rsid w:val="0059476B"/>
    <w:rsid w:val="005A1ABC"/>
    <w:rsid w:val="005A3E93"/>
    <w:rsid w:val="005B119C"/>
    <w:rsid w:val="005B17FD"/>
    <w:rsid w:val="005B1F87"/>
    <w:rsid w:val="005B3FA4"/>
    <w:rsid w:val="005B7CF9"/>
    <w:rsid w:val="005C1E12"/>
    <w:rsid w:val="005C4486"/>
    <w:rsid w:val="005C6DB4"/>
    <w:rsid w:val="005C7307"/>
    <w:rsid w:val="005E4814"/>
    <w:rsid w:val="005F22F9"/>
    <w:rsid w:val="005F7208"/>
    <w:rsid w:val="00602E9F"/>
    <w:rsid w:val="0060484F"/>
    <w:rsid w:val="00604EE6"/>
    <w:rsid w:val="00605041"/>
    <w:rsid w:val="006059E8"/>
    <w:rsid w:val="0060684F"/>
    <w:rsid w:val="0060729E"/>
    <w:rsid w:val="00607BE1"/>
    <w:rsid w:val="00612AA4"/>
    <w:rsid w:val="00616A93"/>
    <w:rsid w:val="00621C25"/>
    <w:rsid w:val="00623655"/>
    <w:rsid w:val="006407AB"/>
    <w:rsid w:val="00640FE6"/>
    <w:rsid w:val="00642935"/>
    <w:rsid w:val="006437B7"/>
    <w:rsid w:val="00654B82"/>
    <w:rsid w:val="00655D37"/>
    <w:rsid w:val="006563C6"/>
    <w:rsid w:val="00656EFE"/>
    <w:rsid w:val="00663062"/>
    <w:rsid w:val="00665A5F"/>
    <w:rsid w:val="00687357"/>
    <w:rsid w:val="00695757"/>
    <w:rsid w:val="006A30FB"/>
    <w:rsid w:val="006A6613"/>
    <w:rsid w:val="006B30EA"/>
    <w:rsid w:val="006B4271"/>
    <w:rsid w:val="006C0D3F"/>
    <w:rsid w:val="006C2598"/>
    <w:rsid w:val="006C3663"/>
    <w:rsid w:val="006C7462"/>
    <w:rsid w:val="006D4415"/>
    <w:rsid w:val="006D74A3"/>
    <w:rsid w:val="006E4C0C"/>
    <w:rsid w:val="006F2011"/>
    <w:rsid w:val="006F3113"/>
    <w:rsid w:val="006F6F87"/>
    <w:rsid w:val="007025EB"/>
    <w:rsid w:val="0070368B"/>
    <w:rsid w:val="00707A31"/>
    <w:rsid w:val="00707E1A"/>
    <w:rsid w:val="007111A5"/>
    <w:rsid w:val="00711694"/>
    <w:rsid w:val="00712F4F"/>
    <w:rsid w:val="00714EC9"/>
    <w:rsid w:val="00715FB5"/>
    <w:rsid w:val="00717950"/>
    <w:rsid w:val="00720942"/>
    <w:rsid w:val="00720A4D"/>
    <w:rsid w:val="00725C0A"/>
    <w:rsid w:val="00726B23"/>
    <w:rsid w:val="00726E16"/>
    <w:rsid w:val="00730FBD"/>
    <w:rsid w:val="007330AD"/>
    <w:rsid w:val="007363FE"/>
    <w:rsid w:val="00740293"/>
    <w:rsid w:val="00747D14"/>
    <w:rsid w:val="00764C2E"/>
    <w:rsid w:val="007735D0"/>
    <w:rsid w:val="00774003"/>
    <w:rsid w:val="00775ECD"/>
    <w:rsid w:val="00786638"/>
    <w:rsid w:val="0078778C"/>
    <w:rsid w:val="00792C6F"/>
    <w:rsid w:val="007943F0"/>
    <w:rsid w:val="00794526"/>
    <w:rsid w:val="00794AA4"/>
    <w:rsid w:val="00795889"/>
    <w:rsid w:val="007A1B4D"/>
    <w:rsid w:val="007A274C"/>
    <w:rsid w:val="007A3F9F"/>
    <w:rsid w:val="007C2A0F"/>
    <w:rsid w:val="007C468D"/>
    <w:rsid w:val="007C46A0"/>
    <w:rsid w:val="007C636F"/>
    <w:rsid w:val="007C7BF2"/>
    <w:rsid w:val="007F4D48"/>
    <w:rsid w:val="007F7149"/>
    <w:rsid w:val="007F791E"/>
    <w:rsid w:val="008016FE"/>
    <w:rsid w:val="00802B84"/>
    <w:rsid w:val="00806AC1"/>
    <w:rsid w:val="00813254"/>
    <w:rsid w:val="0081512E"/>
    <w:rsid w:val="00817538"/>
    <w:rsid w:val="008210DB"/>
    <w:rsid w:val="008217F4"/>
    <w:rsid w:val="00832AF5"/>
    <w:rsid w:val="008349A8"/>
    <w:rsid w:val="00835624"/>
    <w:rsid w:val="0085042B"/>
    <w:rsid w:val="0085664D"/>
    <w:rsid w:val="00873D39"/>
    <w:rsid w:val="00876321"/>
    <w:rsid w:val="008765AC"/>
    <w:rsid w:val="0088484D"/>
    <w:rsid w:val="00884BD7"/>
    <w:rsid w:val="0089348B"/>
    <w:rsid w:val="008A09F5"/>
    <w:rsid w:val="008A7213"/>
    <w:rsid w:val="008B1BEA"/>
    <w:rsid w:val="008B3960"/>
    <w:rsid w:val="008B4616"/>
    <w:rsid w:val="008B6684"/>
    <w:rsid w:val="008B6F7B"/>
    <w:rsid w:val="008C7927"/>
    <w:rsid w:val="008D038F"/>
    <w:rsid w:val="008D273B"/>
    <w:rsid w:val="008D3406"/>
    <w:rsid w:val="008E27C1"/>
    <w:rsid w:val="008E71C9"/>
    <w:rsid w:val="008F0CDF"/>
    <w:rsid w:val="0090166B"/>
    <w:rsid w:val="0090507E"/>
    <w:rsid w:val="0092118E"/>
    <w:rsid w:val="009238B3"/>
    <w:rsid w:val="00924FBF"/>
    <w:rsid w:val="009274C2"/>
    <w:rsid w:val="00930337"/>
    <w:rsid w:val="00932CE2"/>
    <w:rsid w:val="00944C06"/>
    <w:rsid w:val="00947CD0"/>
    <w:rsid w:val="00953364"/>
    <w:rsid w:val="009542A3"/>
    <w:rsid w:val="00964B3C"/>
    <w:rsid w:val="00965B63"/>
    <w:rsid w:val="009661EF"/>
    <w:rsid w:val="009672E9"/>
    <w:rsid w:val="0098330B"/>
    <w:rsid w:val="00983CC7"/>
    <w:rsid w:val="00992A29"/>
    <w:rsid w:val="00994FFC"/>
    <w:rsid w:val="00995285"/>
    <w:rsid w:val="00996504"/>
    <w:rsid w:val="009971E1"/>
    <w:rsid w:val="00997731"/>
    <w:rsid w:val="009A184E"/>
    <w:rsid w:val="009A27C5"/>
    <w:rsid w:val="009A3089"/>
    <w:rsid w:val="009A3EB2"/>
    <w:rsid w:val="009A4A44"/>
    <w:rsid w:val="009A615E"/>
    <w:rsid w:val="009B1F4F"/>
    <w:rsid w:val="009B2558"/>
    <w:rsid w:val="009B31F9"/>
    <w:rsid w:val="009C5ADC"/>
    <w:rsid w:val="009D0285"/>
    <w:rsid w:val="009D690F"/>
    <w:rsid w:val="009D6D42"/>
    <w:rsid w:val="009D7C53"/>
    <w:rsid w:val="009E2136"/>
    <w:rsid w:val="009E2A05"/>
    <w:rsid w:val="009F0583"/>
    <w:rsid w:val="009F7D0C"/>
    <w:rsid w:val="00A017DF"/>
    <w:rsid w:val="00A0406E"/>
    <w:rsid w:val="00A14A28"/>
    <w:rsid w:val="00A14AE9"/>
    <w:rsid w:val="00A15A8B"/>
    <w:rsid w:val="00A17C88"/>
    <w:rsid w:val="00A40298"/>
    <w:rsid w:val="00A4157E"/>
    <w:rsid w:val="00A4258F"/>
    <w:rsid w:val="00A4260B"/>
    <w:rsid w:val="00A4587C"/>
    <w:rsid w:val="00A507A9"/>
    <w:rsid w:val="00A50C0B"/>
    <w:rsid w:val="00A51B45"/>
    <w:rsid w:val="00A550E1"/>
    <w:rsid w:val="00A62C4C"/>
    <w:rsid w:val="00A63878"/>
    <w:rsid w:val="00A70EB7"/>
    <w:rsid w:val="00A749D0"/>
    <w:rsid w:val="00A74B38"/>
    <w:rsid w:val="00A74CAF"/>
    <w:rsid w:val="00A807E5"/>
    <w:rsid w:val="00A80FD1"/>
    <w:rsid w:val="00A83D5C"/>
    <w:rsid w:val="00A852B4"/>
    <w:rsid w:val="00AA018D"/>
    <w:rsid w:val="00AA1629"/>
    <w:rsid w:val="00AA19E4"/>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07F67"/>
    <w:rsid w:val="00B1616B"/>
    <w:rsid w:val="00B17956"/>
    <w:rsid w:val="00B20721"/>
    <w:rsid w:val="00B20882"/>
    <w:rsid w:val="00B2251F"/>
    <w:rsid w:val="00B24C63"/>
    <w:rsid w:val="00B305C8"/>
    <w:rsid w:val="00B334AC"/>
    <w:rsid w:val="00B33504"/>
    <w:rsid w:val="00B40B44"/>
    <w:rsid w:val="00B47238"/>
    <w:rsid w:val="00B5099B"/>
    <w:rsid w:val="00B566E4"/>
    <w:rsid w:val="00B60C4B"/>
    <w:rsid w:val="00B62F66"/>
    <w:rsid w:val="00B636A1"/>
    <w:rsid w:val="00B65433"/>
    <w:rsid w:val="00B703BD"/>
    <w:rsid w:val="00B70B24"/>
    <w:rsid w:val="00B711C3"/>
    <w:rsid w:val="00B71E34"/>
    <w:rsid w:val="00B727C8"/>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B4DEB"/>
    <w:rsid w:val="00BC2DAD"/>
    <w:rsid w:val="00BC6271"/>
    <w:rsid w:val="00BC7B50"/>
    <w:rsid w:val="00BD0B53"/>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2D4D"/>
    <w:rsid w:val="00C25460"/>
    <w:rsid w:val="00C268A4"/>
    <w:rsid w:val="00C32B7B"/>
    <w:rsid w:val="00C37C8E"/>
    <w:rsid w:val="00C40BBE"/>
    <w:rsid w:val="00C43370"/>
    <w:rsid w:val="00C63A0C"/>
    <w:rsid w:val="00C64E07"/>
    <w:rsid w:val="00C6566D"/>
    <w:rsid w:val="00C66EF9"/>
    <w:rsid w:val="00C8048B"/>
    <w:rsid w:val="00C83BC2"/>
    <w:rsid w:val="00C84AC2"/>
    <w:rsid w:val="00C85333"/>
    <w:rsid w:val="00C94497"/>
    <w:rsid w:val="00C9793A"/>
    <w:rsid w:val="00CA0392"/>
    <w:rsid w:val="00CA1303"/>
    <w:rsid w:val="00CA4492"/>
    <w:rsid w:val="00CA6992"/>
    <w:rsid w:val="00CA7A19"/>
    <w:rsid w:val="00CB245C"/>
    <w:rsid w:val="00CB433E"/>
    <w:rsid w:val="00CB52FB"/>
    <w:rsid w:val="00CB768A"/>
    <w:rsid w:val="00CC7182"/>
    <w:rsid w:val="00CD1E0C"/>
    <w:rsid w:val="00CD29AB"/>
    <w:rsid w:val="00CD2CC4"/>
    <w:rsid w:val="00CD343B"/>
    <w:rsid w:val="00CD4967"/>
    <w:rsid w:val="00CD6A8D"/>
    <w:rsid w:val="00CF21BA"/>
    <w:rsid w:val="00CF2278"/>
    <w:rsid w:val="00CF2425"/>
    <w:rsid w:val="00CF3379"/>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5273"/>
    <w:rsid w:val="00D9686A"/>
    <w:rsid w:val="00D97537"/>
    <w:rsid w:val="00DA4A61"/>
    <w:rsid w:val="00DB7EF5"/>
    <w:rsid w:val="00DC34DE"/>
    <w:rsid w:val="00DD22FF"/>
    <w:rsid w:val="00DD357E"/>
    <w:rsid w:val="00DD6E31"/>
    <w:rsid w:val="00DD781D"/>
    <w:rsid w:val="00DF21E1"/>
    <w:rsid w:val="00DF4B0F"/>
    <w:rsid w:val="00DF5108"/>
    <w:rsid w:val="00E0017C"/>
    <w:rsid w:val="00E011A0"/>
    <w:rsid w:val="00E0147F"/>
    <w:rsid w:val="00E0273F"/>
    <w:rsid w:val="00E04895"/>
    <w:rsid w:val="00E05235"/>
    <w:rsid w:val="00E06A5B"/>
    <w:rsid w:val="00E12649"/>
    <w:rsid w:val="00E16416"/>
    <w:rsid w:val="00E233DA"/>
    <w:rsid w:val="00E25F45"/>
    <w:rsid w:val="00E3138C"/>
    <w:rsid w:val="00E325EF"/>
    <w:rsid w:val="00E32F86"/>
    <w:rsid w:val="00E336D4"/>
    <w:rsid w:val="00E341A2"/>
    <w:rsid w:val="00E34B02"/>
    <w:rsid w:val="00E37221"/>
    <w:rsid w:val="00E37934"/>
    <w:rsid w:val="00E40BBF"/>
    <w:rsid w:val="00E413CC"/>
    <w:rsid w:val="00E55A32"/>
    <w:rsid w:val="00E616ED"/>
    <w:rsid w:val="00E64A23"/>
    <w:rsid w:val="00E65D85"/>
    <w:rsid w:val="00E7378B"/>
    <w:rsid w:val="00E73B7A"/>
    <w:rsid w:val="00E75410"/>
    <w:rsid w:val="00E75DDF"/>
    <w:rsid w:val="00E81803"/>
    <w:rsid w:val="00E87169"/>
    <w:rsid w:val="00E911E8"/>
    <w:rsid w:val="00E953EB"/>
    <w:rsid w:val="00E958A8"/>
    <w:rsid w:val="00EA31C3"/>
    <w:rsid w:val="00EA5BDE"/>
    <w:rsid w:val="00EB0971"/>
    <w:rsid w:val="00EB1A10"/>
    <w:rsid w:val="00EB2E9E"/>
    <w:rsid w:val="00EB582F"/>
    <w:rsid w:val="00EB6158"/>
    <w:rsid w:val="00EB65B1"/>
    <w:rsid w:val="00EC250C"/>
    <w:rsid w:val="00EC5C9E"/>
    <w:rsid w:val="00EC6280"/>
    <w:rsid w:val="00EC7CB7"/>
    <w:rsid w:val="00ED600B"/>
    <w:rsid w:val="00EE3AE4"/>
    <w:rsid w:val="00EF100F"/>
    <w:rsid w:val="00EF3885"/>
    <w:rsid w:val="00EF39C6"/>
    <w:rsid w:val="00EF691E"/>
    <w:rsid w:val="00F00A5B"/>
    <w:rsid w:val="00F01B45"/>
    <w:rsid w:val="00F020D4"/>
    <w:rsid w:val="00F02B63"/>
    <w:rsid w:val="00F0308D"/>
    <w:rsid w:val="00F20482"/>
    <w:rsid w:val="00F23741"/>
    <w:rsid w:val="00F3399D"/>
    <w:rsid w:val="00F3652E"/>
    <w:rsid w:val="00F37FC8"/>
    <w:rsid w:val="00F45370"/>
    <w:rsid w:val="00F4731A"/>
    <w:rsid w:val="00F47760"/>
    <w:rsid w:val="00F50AD8"/>
    <w:rsid w:val="00F52D14"/>
    <w:rsid w:val="00F534F5"/>
    <w:rsid w:val="00F56F80"/>
    <w:rsid w:val="00F77C2F"/>
    <w:rsid w:val="00F80A4A"/>
    <w:rsid w:val="00F826C8"/>
    <w:rsid w:val="00F84059"/>
    <w:rsid w:val="00F85138"/>
    <w:rsid w:val="00F918F8"/>
    <w:rsid w:val="00F9750F"/>
    <w:rsid w:val="00FA0A24"/>
    <w:rsid w:val="00FA1F6A"/>
    <w:rsid w:val="00FA5059"/>
    <w:rsid w:val="00FB34FD"/>
    <w:rsid w:val="00FB4562"/>
    <w:rsid w:val="00FB785E"/>
    <w:rsid w:val="00FC09FB"/>
    <w:rsid w:val="00FC10E9"/>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Level2Header">
    <w:name w:val="IEEEStds Level 2 Header"/>
    <w:basedOn w:val="a"/>
    <w:next w:val="a"/>
    <w:link w:val="IEEEStdsLevel2HeaderChar"/>
    <w:rsid w:val="00D5734D"/>
    <w:pPr>
      <w:keepNext/>
      <w:keepLines/>
      <w:numPr>
        <w:numId w:val="19"/>
      </w:numPr>
      <w:suppressAutoHyphens/>
      <w:spacing w:before="360" w:after="240"/>
      <w:outlineLvl w:val="1"/>
    </w:pPr>
    <w:rPr>
      <w:rFonts w:ascii="Arial" w:eastAsia="맑은 고딕" w:hAnsi="Arial"/>
      <w:b/>
      <w:szCs w:val="20"/>
      <w:lang w:eastAsia="ja-JP"/>
    </w:rPr>
  </w:style>
  <w:style w:type="paragraph" w:customStyle="1" w:styleId="IEEEStdsRegularTableCaption">
    <w:name w:val="IEEEStds Regular Table Caption"/>
    <w:basedOn w:val="a"/>
    <w:next w:val="a"/>
    <w:rsid w:val="00D5734D"/>
    <w:pPr>
      <w:keepNext/>
      <w:keepLines/>
      <w:tabs>
        <w:tab w:val="left" w:pos="360"/>
        <w:tab w:val="left" w:pos="432"/>
        <w:tab w:val="left" w:pos="504"/>
      </w:tabs>
      <w:suppressAutoHyphens/>
      <w:spacing w:before="120" w:after="120"/>
      <w:jc w:val="center"/>
    </w:pPr>
    <w:rPr>
      <w:rFonts w:ascii="Arial" w:eastAsia="맑은 고딕" w:hAnsi="Arial"/>
      <w:b/>
      <w:sz w:val="20"/>
      <w:szCs w:val="20"/>
      <w:lang w:eastAsia="ja-JP"/>
    </w:rPr>
  </w:style>
  <w:style w:type="paragraph" w:styleId="af0">
    <w:name w:val="caption"/>
    <w:next w:val="a"/>
    <w:qFormat/>
    <w:rsid w:val="00F52D14"/>
    <w:pPr>
      <w:keepLines/>
      <w:suppressAutoHyphens/>
      <w:spacing w:before="120" w:after="120"/>
      <w:jc w:val="center"/>
    </w:pPr>
    <w:rPr>
      <w:rFonts w:ascii="Arial" w:eastAsia="맑은 고딕" w:hAnsi="Arial"/>
      <w:b/>
      <w:sz w:val="20"/>
      <w:szCs w:val="20"/>
      <w:lang w:eastAsia="ja-JP"/>
    </w:rPr>
  </w:style>
  <w:style w:type="paragraph" w:customStyle="1" w:styleId="IEEEStdsLevel1frontmatter">
    <w:name w:val="IEEEStds Level 1 (front matter)"/>
    <w:basedOn w:val="a"/>
    <w:next w:val="a"/>
    <w:link w:val="IEEEStdsLevel1frontmatterChar"/>
    <w:rsid w:val="0037266A"/>
    <w:pPr>
      <w:keepNext/>
      <w:keepLines/>
      <w:suppressAutoHyphens/>
      <w:spacing w:before="240" w:after="240"/>
      <w:jc w:val="both"/>
    </w:pPr>
    <w:rPr>
      <w:rFonts w:ascii="Arial" w:eastAsia="맑은 고딕"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맑은 고딕" w:hAnsi="Arial"/>
      <w:b/>
      <w:szCs w:val="20"/>
      <w:lang w:eastAsia="ja-JP"/>
    </w:rPr>
  </w:style>
  <w:style w:type="paragraph" w:customStyle="1" w:styleId="IEEEStdsRegularFigureCaption">
    <w:name w:val="IEEEStds Regular Figure Caption"/>
    <w:basedOn w:val="a"/>
    <w:next w:val="a"/>
    <w:rsid w:val="00BB4DEB"/>
    <w:pPr>
      <w:keepLines/>
      <w:numPr>
        <w:numId w:val="21"/>
      </w:numPr>
      <w:tabs>
        <w:tab w:val="left" w:pos="403"/>
        <w:tab w:val="left" w:pos="475"/>
        <w:tab w:val="left" w:pos="547"/>
      </w:tabs>
      <w:suppressAutoHyphens/>
      <w:spacing w:before="120" w:after="120"/>
      <w:jc w:val="center"/>
    </w:pPr>
    <w:rPr>
      <w:rFonts w:ascii="Arial" w:eastAsia="맑은 고딕" w:hAnsi="Arial"/>
      <w:b/>
      <w:sz w:val="20"/>
      <w:szCs w:val="20"/>
      <w:lang w:eastAsia="ja-JP"/>
    </w:rPr>
  </w:style>
  <w:style w:type="paragraph" w:customStyle="1" w:styleId="IEEEStdsLevel1Header">
    <w:name w:val="IEEEStds Level 1 Header"/>
    <w:basedOn w:val="a"/>
    <w:next w:val="a"/>
    <w:rsid w:val="0060729E"/>
    <w:pPr>
      <w:keepNext/>
      <w:keepLines/>
      <w:numPr>
        <w:numId w:val="22"/>
      </w:numPr>
      <w:suppressAutoHyphens/>
      <w:spacing w:before="360" w:after="240"/>
      <w:outlineLvl w:val="0"/>
    </w:pPr>
    <w:rPr>
      <w:rFonts w:ascii="Arial" w:eastAsia="맑은 고딕" w:hAnsi="Arial"/>
      <w:b/>
      <w:sz w:val="24"/>
      <w:szCs w:val="20"/>
      <w:lang w:eastAsia="ja-JP"/>
    </w:rPr>
  </w:style>
  <w:style w:type="paragraph" w:customStyle="1" w:styleId="IEEEStdsLevel4Header">
    <w:name w:val="IEEEStds Level 4 Header"/>
    <w:basedOn w:val="IEEEStdsLevel3Header"/>
    <w:next w:val="a"/>
    <w:rsid w:val="0060729E"/>
    <w:pPr>
      <w:numPr>
        <w:ilvl w:val="3"/>
      </w:numPr>
      <w:outlineLvl w:val="3"/>
    </w:pPr>
  </w:style>
  <w:style w:type="paragraph" w:customStyle="1" w:styleId="IEEEStdsLevel3Header">
    <w:name w:val="IEEEStds Level 3 Header"/>
    <w:basedOn w:val="IEEEStdsLevel2Header"/>
    <w:next w:val="a"/>
    <w:rsid w:val="0060729E"/>
    <w:pPr>
      <w:numPr>
        <w:ilvl w:val="5"/>
        <w:numId w:val="22"/>
      </w:numPr>
      <w:spacing w:before="240"/>
      <w:outlineLvl w:val="2"/>
    </w:pPr>
    <w:rPr>
      <w:sz w:val="20"/>
    </w:rPr>
  </w:style>
  <w:style w:type="character" w:customStyle="1" w:styleId="IEEEStdsLevel2HeaderChar">
    <w:name w:val="IEEEStds Level 2 Header Char"/>
    <w:link w:val="IEEEStdsLevel2Header"/>
    <w:rsid w:val="0060729E"/>
    <w:rPr>
      <w:rFonts w:ascii="Arial" w:eastAsia="맑은 고딕" w:hAnsi="Arial"/>
      <w:b/>
      <w:sz w:val="22"/>
      <w:szCs w:val="20"/>
      <w:lang w:eastAsia="ja-JP"/>
    </w:rPr>
  </w:style>
  <w:style w:type="paragraph" w:customStyle="1" w:styleId="IEEEStdsLevel5Header">
    <w:name w:val="IEEEStds Level 5 Header"/>
    <w:basedOn w:val="IEEEStdsLevel4Header"/>
    <w:next w:val="a"/>
    <w:rsid w:val="0060729E"/>
    <w:pPr>
      <w:numPr>
        <w:ilvl w:val="4"/>
      </w:numPr>
      <w:outlineLvl w:val="4"/>
    </w:pPr>
  </w:style>
  <w:style w:type="paragraph" w:customStyle="1" w:styleId="IEEEStdsIntroduction">
    <w:name w:val="IEEEStds Introduction"/>
    <w:basedOn w:val="a"/>
    <w:rsid w:val="0060729E"/>
    <w:pPr>
      <w:numPr>
        <w:ilvl w:val="6"/>
        <w:numId w:val="22"/>
      </w:numPr>
      <w:pBdr>
        <w:top w:val="single" w:sz="4" w:space="1" w:color="auto"/>
        <w:left w:val="single" w:sz="4" w:space="4" w:color="auto"/>
        <w:bottom w:val="single" w:sz="4" w:space="1" w:color="auto"/>
        <w:right w:val="single" w:sz="4" w:space="4" w:color="auto"/>
      </w:pBdr>
      <w:spacing w:after="240"/>
      <w:jc w:val="both"/>
    </w:pPr>
    <w:rPr>
      <w:rFonts w:eastAsia="맑은 고딕"/>
      <w:sz w:val="18"/>
      <w:szCs w:val="20"/>
      <w:lang w:eastAsia="ja-JP"/>
    </w:rPr>
  </w:style>
  <w:style w:type="paragraph" w:customStyle="1" w:styleId="IEEEStdsTitleDraftCRaddr">
    <w:name w:val="IEEEStds TitleDraftCRaddr"/>
    <w:basedOn w:val="a"/>
    <w:rsid w:val="0060729E"/>
    <w:pPr>
      <w:numPr>
        <w:ilvl w:val="7"/>
        <w:numId w:val="22"/>
      </w:numPr>
      <w:spacing w:after="0"/>
    </w:pPr>
    <w:rPr>
      <w:rFonts w:eastAsia="맑은 고딕"/>
      <w:noProof/>
      <w:sz w:val="20"/>
      <w:szCs w:val="20"/>
      <w:lang w:eastAsia="ja-JP"/>
    </w:rPr>
  </w:style>
  <w:style w:type="paragraph" w:customStyle="1" w:styleId="IEEEStdsLevel9Header">
    <w:name w:val="IEEEStds Level 9 Header"/>
    <w:basedOn w:val="a"/>
    <w:next w:val="a"/>
    <w:rsid w:val="0060729E"/>
    <w:pPr>
      <w:keepNext/>
      <w:keepLines/>
      <w:numPr>
        <w:ilvl w:val="8"/>
        <w:numId w:val="22"/>
      </w:numPr>
      <w:suppressAutoHyphens/>
      <w:spacing w:before="240" w:after="240"/>
      <w:outlineLvl w:val="8"/>
    </w:pPr>
    <w:rPr>
      <w:rFonts w:ascii="Arial" w:eastAsia="맑은 고딕" w:hAnsi="Arial"/>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Level2Header">
    <w:name w:val="IEEEStds Level 2 Header"/>
    <w:basedOn w:val="a"/>
    <w:next w:val="a"/>
    <w:link w:val="IEEEStdsLevel2HeaderChar"/>
    <w:rsid w:val="00D5734D"/>
    <w:pPr>
      <w:keepNext/>
      <w:keepLines/>
      <w:numPr>
        <w:numId w:val="19"/>
      </w:numPr>
      <w:suppressAutoHyphens/>
      <w:spacing w:before="360" w:after="240"/>
      <w:outlineLvl w:val="1"/>
    </w:pPr>
    <w:rPr>
      <w:rFonts w:ascii="Arial" w:eastAsia="맑은 고딕" w:hAnsi="Arial"/>
      <w:b/>
      <w:szCs w:val="20"/>
      <w:lang w:eastAsia="ja-JP"/>
    </w:rPr>
  </w:style>
  <w:style w:type="paragraph" w:customStyle="1" w:styleId="IEEEStdsRegularTableCaption">
    <w:name w:val="IEEEStds Regular Table Caption"/>
    <w:basedOn w:val="a"/>
    <w:next w:val="a"/>
    <w:rsid w:val="00D5734D"/>
    <w:pPr>
      <w:keepNext/>
      <w:keepLines/>
      <w:tabs>
        <w:tab w:val="left" w:pos="360"/>
        <w:tab w:val="left" w:pos="432"/>
        <w:tab w:val="left" w:pos="504"/>
      </w:tabs>
      <w:suppressAutoHyphens/>
      <w:spacing w:before="120" w:after="120"/>
      <w:jc w:val="center"/>
    </w:pPr>
    <w:rPr>
      <w:rFonts w:ascii="Arial" w:eastAsia="맑은 고딕" w:hAnsi="Arial"/>
      <w:b/>
      <w:sz w:val="20"/>
      <w:szCs w:val="20"/>
      <w:lang w:eastAsia="ja-JP"/>
    </w:rPr>
  </w:style>
  <w:style w:type="paragraph" w:styleId="af0">
    <w:name w:val="caption"/>
    <w:next w:val="a"/>
    <w:qFormat/>
    <w:rsid w:val="00F52D14"/>
    <w:pPr>
      <w:keepLines/>
      <w:suppressAutoHyphens/>
      <w:spacing w:before="120" w:after="120"/>
      <w:jc w:val="center"/>
    </w:pPr>
    <w:rPr>
      <w:rFonts w:ascii="Arial" w:eastAsia="맑은 고딕" w:hAnsi="Arial"/>
      <w:b/>
      <w:sz w:val="20"/>
      <w:szCs w:val="20"/>
      <w:lang w:eastAsia="ja-JP"/>
    </w:rPr>
  </w:style>
  <w:style w:type="paragraph" w:customStyle="1" w:styleId="IEEEStdsLevel1frontmatter">
    <w:name w:val="IEEEStds Level 1 (front matter)"/>
    <w:basedOn w:val="a"/>
    <w:next w:val="a"/>
    <w:link w:val="IEEEStdsLevel1frontmatterChar"/>
    <w:rsid w:val="0037266A"/>
    <w:pPr>
      <w:keepNext/>
      <w:keepLines/>
      <w:suppressAutoHyphens/>
      <w:spacing w:before="240" w:after="240"/>
      <w:jc w:val="both"/>
    </w:pPr>
    <w:rPr>
      <w:rFonts w:ascii="Arial" w:eastAsia="맑은 고딕"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맑은 고딕" w:hAnsi="Arial"/>
      <w:b/>
      <w:szCs w:val="20"/>
      <w:lang w:eastAsia="ja-JP"/>
    </w:rPr>
  </w:style>
  <w:style w:type="paragraph" w:customStyle="1" w:styleId="IEEEStdsRegularFigureCaption">
    <w:name w:val="IEEEStds Regular Figure Caption"/>
    <w:basedOn w:val="a"/>
    <w:next w:val="a"/>
    <w:rsid w:val="00BB4DEB"/>
    <w:pPr>
      <w:keepLines/>
      <w:numPr>
        <w:numId w:val="21"/>
      </w:numPr>
      <w:tabs>
        <w:tab w:val="left" w:pos="403"/>
        <w:tab w:val="left" w:pos="475"/>
        <w:tab w:val="left" w:pos="547"/>
      </w:tabs>
      <w:suppressAutoHyphens/>
      <w:spacing w:before="120" w:after="120"/>
      <w:jc w:val="center"/>
    </w:pPr>
    <w:rPr>
      <w:rFonts w:ascii="Arial" w:eastAsia="맑은 고딕" w:hAnsi="Arial"/>
      <w:b/>
      <w:sz w:val="20"/>
      <w:szCs w:val="20"/>
      <w:lang w:eastAsia="ja-JP"/>
    </w:rPr>
  </w:style>
  <w:style w:type="paragraph" w:customStyle="1" w:styleId="IEEEStdsLevel1Header">
    <w:name w:val="IEEEStds Level 1 Header"/>
    <w:basedOn w:val="a"/>
    <w:next w:val="a"/>
    <w:rsid w:val="0060729E"/>
    <w:pPr>
      <w:keepNext/>
      <w:keepLines/>
      <w:numPr>
        <w:numId w:val="22"/>
      </w:numPr>
      <w:suppressAutoHyphens/>
      <w:spacing w:before="360" w:after="240"/>
      <w:outlineLvl w:val="0"/>
    </w:pPr>
    <w:rPr>
      <w:rFonts w:ascii="Arial" w:eastAsia="맑은 고딕" w:hAnsi="Arial"/>
      <w:b/>
      <w:sz w:val="24"/>
      <w:szCs w:val="20"/>
      <w:lang w:eastAsia="ja-JP"/>
    </w:rPr>
  </w:style>
  <w:style w:type="paragraph" w:customStyle="1" w:styleId="IEEEStdsLevel4Header">
    <w:name w:val="IEEEStds Level 4 Header"/>
    <w:basedOn w:val="IEEEStdsLevel3Header"/>
    <w:next w:val="a"/>
    <w:rsid w:val="0060729E"/>
    <w:pPr>
      <w:numPr>
        <w:ilvl w:val="3"/>
      </w:numPr>
      <w:outlineLvl w:val="3"/>
    </w:pPr>
  </w:style>
  <w:style w:type="paragraph" w:customStyle="1" w:styleId="IEEEStdsLevel3Header">
    <w:name w:val="IEEEStds Level 3 Header"/>
    <w:basedOn w:val="IEEEStdsLevel2Header"/>
    <w:next w:val="a"/>
    <w:rsid w:val="0060729E"/>
    <w:pPr>
      <w:numPr>
        <w:ilvl w:val="5"/>
        <w:numId w:val="22"/>
      </w:numPr>
      <w:spacing w:before="240"/>
      <w:outlineLvl w:val="2"/>
    </w:pPr>
    <w:rPr>
      <w:sz w:val="20"/>
    </w:rPr>
  </w:style>
  <w:style w:type="character" w:customStyle="1" w:styleId="IEEEStdsLevel2HeaderChar">
    <w:name w:val="IEEEStds Level 2 Header Char"/>
    <w:link w:val="IEEEStdsLevel2Header"/>
    <w:rsid w:val="0060729E"/>
    <w:rPr>
      <w:rFonts w:ascii="Arial" w:eastAsia="맑은 고딕" w:hAnsi="Arial"/>
      <w:b/>
      <w:sz w:val="22"/>
      <w:szCs w:val="20"/>
      <w:lang w:eastAsia="ja-JP"/>
    </w:rPr>
  </w:style>
  <w:style w:type="paragraph" w:customStyle="1" w:styleId="IEEEStdsLevel5Header">
    <w:name w:val="IEEEStds Level 5 Header"/>
    <w:basedOn w:val="IEEEStdsLevel4Header"/>
    <w:next w:val="a"/>
    <w:rsid w:val="0060729E"/>
    <w:pPr>
      <w:numPr>
        <w:ilvl w:val="4"/>
      </w:numPr>
      <w:outlineLvl w:val="4"/>
    </w:pPr>
  </w:style>
  <w:style w:type="paragraph" w:customStyle="1" w:styleId="IEEEStdsIntroduction">
    <w:name w:val="IEEEStds Introduction"/>
    <w:basedOn w:val="a"/>
    <w:rsid w:val="0060729E"/>
    <w:pPr>
      <w:numPr>
        <w:ilvl w:val="6"/>
        <w:numId w:val="22"/>
      </w:numPr>
      <w:pBdr>
        <w:top w:val="single" w:sz="4" w:space="1" w:color="auto"/>
        <w:left w:val="single" w:sz="4" w:space="4" w:color="auto"/>
        <w:bottom w:val="single" w:sz="4" w:space="1" w:color="auto"/>
        <w:right w:val="single" w:sz="4" w:space="4" w:color="auto"/>
      </w:pBdr>
      <w:spacing w:after="240"/>
      <w:jc w:val="both"/>
    </w:pPr>
    <w:rPr>
      <w:rFonts w:eastAsia="맑은 고딕"/>
      <w:sz w:val="18"/>
      <w:szCs w:val="20"/>
      <w:lang w:eastAsia="ja-JP"/>
    </w:rPr>
  </w:style>
  <w:style w:type="paragraph" w:customStyle="1" w:styleId="IEEEStdsTitleDraftCRaddr">
    <w:name w:val="IEEEStds TitleDraftCRaddr"/>
    <w:basedOn w:val="a"/>
    <w:rsid w:val="0060729E"/>
    <w:pPr>
      <w:numPr>
        <w:ilvl w:val="7"/>
        <w:numId w:val="22"/>
      </w:numPr>
      <w:spacing w:after="0"/>
    </w:pPr>
    <w:rPr>
      <w:rFonts w:eastAsia="맑은 고딕"/>
      <w:noProof/>
      <w:sz w:val="20"/>
      <w:szCs w:val="20"/>
      <w:lang w:eastAsia="ja-JP"/>
    </w:rPr>
  </w:style>
  <w:style w:type="paragraph" w:customStyle="1" w:styleId="IEEEStdsLevel9Header">
    <w:name w:val="IEEEStds Level 9 Header"/>
    <w:basedOn w:val="a"/>
    <w:next w:val="a"/>
    <w:rsid w:val="0060729E"/>
    <w:pPr>
      <w:keepNext/>
      <w:keepLines/>
      <w:numPr>
        <w:ilvl w:val="8"/>
        <w:numId w:val="22"/>
      </w:numPr>
      <w:suppressAutoHyphens/>
      <w:spacing w:before="240" w:after="240"/>
      <w:outlineLvl w:val="8"/>
    </w:pPr>
    <w:rPr>
      <w:rFonts w:ascii="Arial" w:eastAsia="맑은 고딕"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458</Words>
  <Characters>2616</Characters>
  <Application>Microsoft Office Word</Application>
  <DocSecurity>0</DocSecurity>
  <Lines>21</Lines>
  <Paragraphs>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3068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USER</cp:lastModifiedBy>
  <cp:revision>7</cp:revision>
  <cp:lastPrinted>2013-03-05T01:16:00Z</cp:lastPrinted>
  <dcterms:created xsi:type="dcterms:W3CDTF">2016-05-17T05:50:00Z</dcterms:created>
  <dcterms:modified xsi:type="dcterms:W3CDTF">2016-05-17T23:33:00Z</dcterms:modified>
</cp:coreProperties>
</file>