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BC2" w:rsidRDefault="00C83BC2" w:rsidP="00712F4F">
      <w:pPr>
        <w:pStyle w:val="T1"/>
        <w:pBdr>
          <w:bottom w:val="single" w:sz="6" w:space="0" w:color="auto"/>
        </w:pBdr>
        <w:spacing w:after="240"/>
      </w:pPr>
      <w:r>
        <w:t>IEEE P802.21</w:t>
      </w:r>
      <w:r w:rsidR="004135DC">
        <w:rPr>
          <w:rFonts w:hint="eastAsia"/>
          <w:lang w:eastAsia="ko-KR"/>
        </w:rPr>
        <w:t>.1</w:t>
      </w:r>
      <w:r>
        <w:br/>
        <w:t>Media Independent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1549"/>
        <w:gridCol w:w="1813"/>
      </w:tblGrid>
      <w:tr w:rsidR="00C83BC2" w:rsidTr="00C83BC2">
        <w:trPr>
          <w:trHeight w:val="485"/>
          <w:jc w:val="center"/>
        </w:trPr>
        <w:tc>
          <w:tcPr>
            <w:tcW w:w="9576" w:type="dxa"/>
            <w:gridSpan w:val="5"/>
            <w:vAlign w:val="center"/>
          </w:tcPr>
          <w:p w:rsidR="00C83BC2" w:rsidRPr="003011F6" w:rsidRDefault="0026582B" w:rsidP="004135DC">
            <w:pPr>
              <w:pStyle w:val="T2"/>
              <w:ind w:left="0"/>
              <w:rPr>
                <w:rFonts w:eastAsia="맑은 고딕"/>
                <w:lang w:eastAsia="ko-KR"/>
              </w:rPr>
            </w:pPr>
            <w:r>
              <w:rPr>
                <w:rFonts w:hint="eastAsia"/>
                <w:lang w:eastAsia="ko-KR"/>
              </w:rPr>
              <w:t xml:space="preserve">Proposed </w:t>
            </w:r>
            <w:r w:rsidR="00052D30">
              <w:rPr>
                <w:rFonts w:hint="eastAsia"/>
                <w:lang w:eastAsia="ko-KR"/>
              </w:rPr>
              <w:t>R</w:t>
            </w:r>
            <w:r w:rsidR="00B24C63">
              <w:rPr>
                <w:rFonts w:hint="eastAsia"/>
                <w:lang w:eastAsia="ko-KR"/>
              </w:rPr>
              <w:t>emedy</w:t>
            </w:r>
            <w:r w:rsidR="00052D30">
              <w:rPr>
                <w:rFonts w:hint="eastAsia"/>
                <w:lang w:eastAsia="ko-KR"/>
              </w:rPr>
              <w:t xml:space="preserve"> </w:t>
            </w:r>
            <w:r w:rsidR="00D64AC5">
              <w:rPr>
                <w:rFonts w:hint="eastAsia"/>
                <w:lang w:eastAsia="ko-KR"/>
              </w:rPr>
              <w:t xml:space="preserve">and Response </w:t>
            </w:r>
            <w:r w:rsidR="00052D30">
              <w:rPr>
                <w:rFonts w:hint="eastAsia"/>
                <w:lang w:eastAsia="ko-KR"/>
              </w:rPr>
              <w:t xml:space="preserve">for </w:t>
            </w:r>
            <w:r w:rsidR="00C6566D">
              <w:rPr>
                <w:rFonts w:hint="eastAsia"/>
                <w:lang w:eastAsia="ko-KR"/>
              </w:rPr>
              <w:t>Comment</w:t>
            </w:r>
            <w:r w:rsidR="00D64AC5">
              <w:rPr>
                <w:rFonts w:hint="eastAsia"/>
                <w:lang w:eastAsia="ko-KR"/>
              </w:rPr>
              <w:t>s</w:t>
            </w:r>
            <w:r w:rsidR="00CF3379">
              <w:rPr>
                <w:lang w:eastAsia="ko-KR"/>
              </w:rPr>
              <w:t xml:space="preserve"> </w:t>
            </w:r>
            <w:r w:rsidR="00CF3379" w:rsidRPr="00CF3379">
              <w:rPr>
                <w:lang w:eastAsia="ko-KR"/>
              </w:rPr>
              <w:t>#</w:t>
            </w:r>
            <w:r w:rsidR="004135DC">
              <w:rPr>
                <w:rFonts w:hint="eastAsia"/>
                <w:lang w:eastAsia="ko-KR"/>
              </w:rPr>
              <w:t>22</w:t>
            </w:r>
            <w:r w:rsidR="00CF3379" w:rsidRPr="00CF3379">
              <w:rPr>
                <w:lang w:eastAsia="ko-KR"/>
              </w:rPr>
              <w:t>-</w:t>
            </w:r>
            <w:r w:rsidR="004135DC">
              <w:rPr>
                <w:rFonts w:hint="eastAsia"/>
                <w:lang w:eastAsia="ko-KR"/>
              </w:rPr>
              <w:t xml:space="preserve">25 </w:t>
            </w:r>
            <w:r w:rsidR="00C6566D">
              <w:rPr>
                <w:rFonts w:hint="eastAsia"/>
                <w:lang w:eastAsia="ko-KR"/>
              </w:rPr>
              <w:t xml:space="preserve">of the </w:t>
            </w:r>
            <w:r w:rsidR="00C10DEB">
              <w:rPr>
                <w:rFonts w:hint="eastAsia"/>
                <w:lang w:eastAsia="ko-KR"/>
              </w:rPr>
              <w:t>WG LB</w:t>
            </w:r>
            <w:r w:rsidR="001E71AD">
              <w:rPr>
                <w:rFonts w:hint="eastAsia"/>
                <w:lang w:eastAsia="ko-KR"/>
              </w:rPr>
              <w:t>11</w:t>
            </w:r>
            <w:r w:rsidR="00C10DEB">
              <w:rPr>
                <w:rFonts w:hint="eastAsia"/>
                <w:lang w:eastAsia="ko-KR"/>
              </w:rPr>
              <w:t xml:space="preserve"> on</w:t>
            </w:r>
            <w:r>
              <w:rPr>
                <w:rFonts w:hint="eastAsia"/>
                <w:lang w:eastAsia="ko-KR"/>
              </w:rPr>
              <w:t xml:space="preserve"> </w:t>
            </w:r>
            <w:r w:rsidR="00C10DEB">
              <w:rPr>
                <w:rFonts w:hint="eastAsia"/>
                <w:lang w:eastAsia="ko-KR"/>
              </w:rPr>
              <w:t xml:space="preserve">IEEE </w:t>
            </w:r>
            <w:r w:rsidR="00C6566D">
              <w:rPr>
                <w:rFonts w:hint="eastAsia"/>
                <w:lang w:eastAsia="ko-KR"/>
              </w:rPr>
              <w:t>P</w:t>
            </w:r>
            <w:r w:rsidR="00C10DEB">
              <w:rPr>
                <w:rFonts w:hint="eastAsia"/>
                <w:lang w:eastAsia="ko-KR"/>
              </w:rPr>
              <w:t>802.21.1/D0</w:t>
            </w:r>
            <w:r w:rsidR="001E71AD">
              <w:rPr>
                <w:rFonts w:hint="eastAsia"/>
                <w:lang w:eastAsia="ko-KR"/>
              </w:rPr>
              <w:t>2</w:t>
            </w:r>
            <w:r w:rsidR="00F50AD8">
              <w:rPr>
                <w:rFonts w:hint="eastAsia"/>
                <w:lang w:eastAsia="ko-KR"/>
              </w:rPr>
              <w:t xml:space="preserve"> draft</w:t>
            </w:r>
          </w:p>
        </w:tc>
      </w:tr>
      <w:tr w:rsidR="00C83BC2" w:rsidTr="00C83BC2">
        <w:trPr>
          <w:trHeight w:val="359"/>
          <w:jc w:val="center"/>
        </w:trPr>
        <w:tc>
          <w:tcPr>
            <w:tcW w:w="9576" w:type="dxa"/>
            <w:gridSpan w:val="5"/>
            <w:vAlign w:val="center"/>
          </w:tcPr>
          <w:p w:rsidR="00C83BC2" w:rsidRPr="00E37934" w:rsidRDefault="00C83BC2" w:rsidP="00725C0A">
            <w:pPr>
              <w:pStyle w:val="T2"/>
              <w:ind w:left="0"/>
              <w:rPr>
                <w:rFonts w:eastAsia="맑은 고딕"/>
                <w:sz w:val="20"/>
                <w:lang w:eastAsia="ko-KR"/>
              </w:rPr>
            </w:pPr>
            <w:r w:rsidRPr="00B24C63">
              <w:rPr>
                <w:sz w:val="20"/>
              </w:rPr>
              <w:t>Date:</w:t>
            </w:r>
            <w:r w:rsidR="00B24C63" w:rsidRPr="00B24C63">
              <w:rPr>
                <w:b w:val="0"/>
                <w:sz w:val="20"/>
              </w:rPr>
              <w:t xml:space="preserve">  201</w:t>
            </w:r>
            <w:r w:rsidR="005B17FD">
              <w:rPr>
                <w:rFonts w:hint="eastAsia"/>
                <w:b w:val="0"/>
                <w:sz w:val="20"/>
                <w:lang w:eastAsia="ko-KR"/>
              </w:rPr>
              <w:t>6</w:t>
            </w:r>
            <w:r w:rsidRPr="00B24C63">
              <w:rPr>
                <w:b w:val="0"/>
                <w:sz w:val="20"/>
              </w:rPr>
              <w:t>-</w:t>
            </w:r>
            <w:r w:rsidR="00F918F8">
              <w:rPr>
                <w:rFonts w:hint="eastAsia"/>
                <w:b w:val="0"/>
                <w:sz w:val="20"/>
                <w:lang w:eastAsia="ko-KR"/>
              </w:rPr>
              <w:t>0</w:t>
            </w:r>
            <w:r w:rsidR="00725C0A">
              <w:rPr>
                <w:b w:val="0"/>
                <w:sz w:val="20"/>
                <w:lang w:eastAsia="ko-KR"/>
              </w:rPr>
              <w:t>5</w:t>
            </w:r>
            <w:r w:rsidRPr="00B24C63">
              <w:rPr>
                <w:b w:val="0"/>
                <w:sz w:val="20"/>
              </w:rPr>
              <w:t>-</w:t>
            </w:r>
            <w:r w:rsidR="0090507E">
              <w:rPr>
                <w:b w:val="0"/>
                <w:sz w:val="20"/>
              </w:rPr>
              <w:t>11</w:t>
            </w:r>
          </w:p>
        </w:tc>
      </w:tr>
      <w:tr w:rsidR="00C83BC2" w:rsidTr="00C83BC2">
        <w:trPr>
          <w:cantSplit/>
          <w:jc w:val="center"/>
        </w:trPr>
        <w:tc>
          <w:tcPr>
            <w:tcW w:w="9576" w:type="dxa"/>
            <w:gridSpan w:val="5"/>
            <w:vAlign w:val="center"/>
          </w:tcPr>
          <w:p w:rsidR="00C83BC2" w:rsidRDefault="00C83BC2" w:rsidP="00E55A32">
            <w:pPr>
              <w:pStyle w:val="T2"/>
              <w:spacing w:after="0"/>
              <w:ind w:left="0" w:right="0"/>
              <w:jc w:val="both"/>
              <w:rPr>
                <w:sz w:val="20"/>
              </w:rPr>
            </w:pPr>
            <w:r>
              <w:rPr>
                <w:sz w:val="20"/>
              </w:rPr>
              <w:t>Author(s):</w:t>
            </w:r>
          </w:p>
        </w:tc>
      </w:tr>
      <w:tr w:rsidR="00C83BC2" w:rsidTr="00C00A6D">
        <w:trPr>
          <w:jc w:val="center"/>
        </w:trPr>
        <w:tc>
          <w:tcPr>
            <w:tcW w:w="1809" w:type="dxa"/>
            <w:vAlign w:val="center"/>
          </w:tcPr>
          <w:p w:rsidR="00C83BC2" w:rsidRDefault="00C83BC2" w:rsidP="00E55A32">
            <w:pPr>
              <w:pStyle w:val="T2"/>
              <w:spacing w:after="0"/>
              <w:ind w:left="0" w:right="0"/>
              <w:jc w:val="both"/>
              <w:rPr>
                <w:sz w:val="20"/>
              </w:rPr>
            </w:pPr>
            <w:r>
              <w:rPr>
                <w:sz w:val="20"/>
              </w:rPr>
              <w:t>Name</w:t>
            </w:r>
          </w:p>
        </w:tc>
        <w:tc>
          <w:tcPr>
            <w:tcW w:w="1591" w:type="dxa"/>
            <w:vAlign w:val="center"/>
          </w:tcPr>
          <w:p w:rsidR="00C83BC2" w:rsidRDefault="00C83BC2" w:rsidP="00E55A32">
            <w:pPr>
              <w:pStyle w:val="T2"/>
              <w:spacing w:after="0"/>
              <w:ind w:left="0" w:right="0"/>
              <w:jc w:val="both"/>
              <w:rPr>
                <w:sz w:val="20"/>
              </w:rPr>
            </w:pPr>
            <w:r>
              <w:rPr>
                <w:sz w:val="20"/>
              </w:rPr>
              <w:t>Affiliation</w:t>
            </w:r>
          </w:p>
        </w:tc>
        <w:tc>
          <w:tcPr>
            <w:tcW w:w="2814" w:type="dxa"/>
            <w:vAlign w:val="center"/>
          </w:tcPr>
          <w:p w:rsidR="00C83BC2" w:rsidRDefault="00C83BC2" w:rsidP="00E55A32">
            <w:pPr>
              <w:pStyle w:val="T2"/>
              <w:spacing w:after="0"/>
              <w:ind w:left="0" w:right="0"/>
              <w:jc w:val="both"/>
              <w:rPr>
                <w:sz w:val="20"/>
              </w:rPr>
            </w:pPr>
            <w:r>
              <w:rPr>
                <w:sz w:val="20"/>
              </w:rPr>
              <w:t>Address</w:t>
            </w:r>
          </w:p>
        </w:tc>
        <w:tc>
          <w:tcPr>
            <w:tcW w:w="1549" w:type="dxa"/>
            <w:vAlign w:val="center"/>
          </w:tcPr>
          <w:p w:rsidR="00C83BC2" w:rsidRDefault="00C83BC2" w:rsidP="00E55A32">
            <w:pPr>
              <w:pStyle w:val="T2"/>
              <w:spacing w:after="0"/>
              <w:ind w:left="0" w:right="0"/>
              <w:jc w:val="both"/>
              <w:rPr>
                <w:sz w:val="20"/>
              </w:rPr>
            </w:pPr>
            <w:r>
              <w:rPr>
                <w:sz w:val="20"/>
              </w:rPr>
              <w:t>Phone</w:t>
            </w:r>
          </w:p>
        </w:tc>
        <w:tc>
          <w:tcPr>
            <w:tcW w:w="1813" w:type="dxa"/>
            <w:vAlign w:val="center"/>
          </w:tcPr>
          <w:p w:rsidR="00C83BC2" w:rsidRDefault="00C83BC2" w:rsidP="00E55A32">
            <w:pPr>
              <w:pStyle w:val="T2"/>
              <w:spacing w:after="0"/>
              <w:ind w:left="0" w:right="0"/>
              <w:jc w:val="both"/>
              <w:rPr>
                <w:sz w:val="20"/>
              </w:rPr>
            </w:pPr>
            <w:r>
              <w:rPr>
                <w:sz w:val="20"/>
              </w:rPr>
              <w:t>email</w:t>
            </w:r>
          </w:p>
        </w:tc>
      </w:tr>
      <w:tr w:rsidR="00C83BC2" w:rsidTr="00C00A6D">
        <w:trPr>
          <w:jc w:val="center"/>
        </w:trPr>
        <w:tc>
          <w:tcPr>
            <w:tcW w:w="1809" w:type="dxa"/>
            <w:vAlign w:val="center"/>
          </w:tcPr>
          <w:p w:rsidR="00CF3379" w:rsidRDefault="00CF3379" w:rsidP="00E06A5B">
            <w:pPr>
              <w:pStyle w:val="T2"/>
              <w:spacing w:after="0"/>
              <w:ind w:left="0" w:right="0"/>
              <w:jc w:val="left"/>
              <w:rPr>
                <w:rFonts w:eastAsia="맑은 고딕"/>
                <w:b w:val="0"/>
                <w:sz w:val="20"/>
                <w:lang w:eastAsia="ko-KR"/>
              </w:rPr>
            </w:pPr>
            <w:r>
              <w:rPr>
                <w:rFonts w:eastAsia="맑은 고딕"/>
                <w:b w:val="0"/>
                <w:sz w:val="20"/>
                <w:lang w:eastAsia="ko-KR"/>
              </w:rPr>
              <w:t>Jin Seek Choi</w:t>
            </w:r>
            <w:r w:rsidR="001E71AD">
              <w:rPr>
                <w:rFonts w:eastAsia="맑은 고딕" w:hint="eastAsia"/>
                <w:b w:val="0"/>
                <w:sz w:val="20"/>
                <w:lang w:eastAsia="ko-KR"/>
              </w:rPr>
              <w:t>,</w:t>
            </w:r>
          </w:p>
          <w:p w:rsidR="00C83BC2" w:rsidRPr="00CD29AB" w:rsidRDefault="00C6566D" w:rsidP="001E71AD">
            <w:pPr>
              <w:pStyle w:val="T2"/>
              <w:spacing w:after="0"/>
              <w:ind w:left="0" w:right="0"/>
              <w:jc w:val="left"/>
              <w:rPr>
                <w:rFonts w:eastAsia="맑은 고딕"/>
                <w:b w:val="0"/>
                <w:sz w:val="20"/>
                <w:lang w:eastAsia="ko-KR"/>
              </w:rPr>
            </w:pPr>
            <w:r>
              <w:rPr>
                <w:rFonts w:eastAsia="맑은 고딕" w:hint="eastAsia"/>
                <w:b w:val="0"/>
                <w:sz w:val="20"/>
                <w:lang w:eastAsia="ko-KR"/>
              </w:rPr>
              <w:t>Hyeong-Ho Lee</w:t>
            </w:r>
          </w:p>
        </w:tc>
        <w:tc>
          <w:tcPr>
            <w:tcW w:w="1591" w:type="dxa"/>
            <w:vAlign w:val="center"/>
          </w:tcPr>
          <w:p w:rsidR="00C83BC2" w:rsidRDefault="00CF3379" w:rsidP="00E55A32">
            <w:pPr>
              <w:pStyle w:val="T2"/>
              <w:spacing w:after="0"/>
              <w:ind w:left="0" w:right="0"/>
              <w:jc w:val="both"/>
              <w:rPr>
                <w:rFonts w:eastAsia="맑은 고딕"/>
                <w:b w:val="0"/>
                <w:sz w:val="20"/>
                <w:lang w:eastAsia="ko-KR"/>
              </w:rPr>
            </w:pPr>
            <w:r>
              <w:rPr>
                <w:rFonts w:eastAsia="맑은 고딕"/>
                <w:b w:val="0"/>
                <w:sz w:val="20"/>
                <w:lang w:eastAsia="ko-KR"/>
              </w:rPr>
              <w:t>Hanyang University,</w:t>
            </w:r>
          </w:p>
          <w:p w:rsidR="00CF3379" w:rsidRPr="00CD29AB" w:rsidRDefault="00CF3379" w:rsidP="00E55A32">
            <w:pPr>
              <w:pStyle w:val="T2"/>
              <w:spacing w:after="0"/>
              <w:ind w:left="0" w:right="0"/>
              <w:jc w:val="both"/>
              <w:rPr>
                <w:rFonts w:eastAsia="맑은 고딕"/>
                <w:b w:val="0"/>
                <w:sz w:val="20"/>
                <w:lang w:eastAsia="ko-KR"/>
              </w:rPr>
            </w:pPr>
            <w:r>
              <w:rPr>
                <w:rFonts w:eastAsia="맑은 고딕"/>
                <w:b w:val="0"/>
                <w:sz w:val="20"/>
                <w:lang w:eastAsia="ko-KR"/>
              </w:rPr>
              <w:t>ETRI</w:t>
            </w:r>
          </w:p>
        </w:tc>
        <w:tc>
          <w:tcPr>
            <w:tcW w:w="2814" w:type="dxa"/>
            <w:vAlign w:val="center"/>
          </w:tcPr>
          <w:p w:rsidR="00C83BC2" w:rsidRDefault="00C83BC2" w:rsidP="00E55A32">
            <w:pPr>
              <w:pStyle w:val="T2"/>
              <w:spacing w:after="0"/>
              <w:ind w:left="0" w:right="0"/>
              <w:jc w:val="both"/>
              <w:rPr>
                <w:b w:val="0"/>
                <w:sz w:val="20"/>
              </w:rPr>
            </w:pPr>
          </w:p>
        </w:tc>
        <w:tc>
          <w:tcPr>
            <w:tcW w:w="1549" w:type="dxa"/>
            <w:vAlign w:val="center"/>
          </w:tcPr>
          <w:p w:rsidR="00C83BC2" w:rsidRDefault="00C83BC2" w:rsidP="00E55A32">
            <w:pPr>
              <w:pStyle w:val="T2"/>
              <w:spacing w:after="0"/>
              <w:ind w:left="0" w:right="0"/>
              <w:jc w:val="both"/>
              <w:rPr>
                <w:b w:val="0"/>
                <w:sz w:val="20"/>
              </w:rPr>
            </w:pPr>
          </w:p>
        </w:tc>
        <w:tc>
          <w:tcPr>
            <w:tcW w:w="1813" w:type="dxa"/>
            <w:vAlign w:val="center"/>
          </w:tcPr>
          <w:p w:rsidR="00C83BC2" w:rsidRPr="00F84059" w:rsidRDefault="006C0D3F" w:rsidP="00F84059">
            <w:pPr>
              <w:pStyle w:val="T2"/>
              <w:spacing w:after="0"/>
              <w:ind w:left="140" w:right="0" w:hangingChars="50" w:hanging="140"/>
              <w:jc w:val="both"/>
              <w:rPr>
                <w:rFonts w:eastAsia="맑은 고딕"/>
                <w:b w:val="0"/>
                <w:sz w:val="16"/>
                <w:lang w:eastAsia="ko-KR"/>
              </w:rPr>
            </w:pPr>
            <w:hyperlink r:id="rId7" w:history="1">
              <w:r w:rsidR="00CF3379" w:rsidRPr="00533B79">
                <w:rPr>
                  <w:rStyle w:val="a6"/>
                  <w:rFonts w:eastAsia="맑은 고딕" w:hint="eastAsia"/>
                  <w:b w:val="0"/>
                  <w:sz w:val="16"/>
                  <w:lang w:eastAsia="ko-KR"/>
                </w:rPr>
                <w:t>jinsee</w:t>
              </w:r>
              <w:r w:rsidR="00CF3379" w:rsidRPr="00533B79">
                <w:rPr>
                  <w:rStyle w:val="a6"/>
                  <w:rFonts w:eastAsia="맑은 고딕"/>
                  <w:b w:val="0"/>
                  <w:sz w:val="16"/>
                  <w:lang w:eastAsia="ko-KR"/>
                </w:rPr>
                <w:t>k@</w:t>
              </w:r>
              <w:r w:rsidR="00CF3379" w:rsidRPr="00533B79">
                <w:rPr>
                  <w:rStyle w:val="a6"/>
                  <w:rFonts w:eastAsia="맑은 고딕" w:hint="eastAsia"/>
                  <w:b w:val="0"/>
                  <w:sz w:val="16"/>
                  <w:lang w:eastAsia="ko-KR"/>
                </w:rPr>
                <w:t>hanyang.</w:t>
              </w:r>
              <w:r w:rsidR="00CF3379" w:rsidRPr="00533B79">
                <w:rPr>
                  <w:rStyle w:val="a6"/>
                  <w:rFonts w:eastAsia="맑은 고딕"/>
                  <w:b w:val="0"/>
                  <w:sz w:val="16"/>
                  <w:lang w:eastAsia="ko-KR"/>
                </w:rPr>
                <w:t>ac.kr,hole</w:t>
              </w:r>
              <w:r w:rsidR="00CF3379" w:rsidRPr="00533B79">
                <w:rPr>
                  <w:rStyle w:val="a6"/>
                  <w:rFonts w:eastAsia="맑은 고딕" w:hint="eastAsia"/>
                  <w:b w:val="0"/>
                  <w:sz w:val="16"/>
                  <w:lang w:eastAsia="ko-KR"/>
                </w:rPr>
                <w:t>e@etri.re.kr</w:t>
              </w:r>
            </w:hyperlink>
            <w:r w:rsidR="00C6566D">
              <w:rPr>
                <w:rFonts w:eastAsia="맑은 고딕" w:hint="eastAsia"/>
                <w:b w:val="0"/>
                <w:sz w:val="16"/>
                <w:lang w:eastAsia="ko-KR"/>
              </w:rPr>
              <w:t xml:space="preserve"> </w:t>
            </w:r>
          </w:p>
        </w:tc>
      </w:tr>
    </w:tbl>
    <w:p w:rsidR="004532EB" w:rsidRDefault="00182256" w:rsidP="00E55A32">
      <w:pPr>
        <w:pStyle w:val="T1"/>
        <w:spacing w:after="120"/>
        <w:jc w:val="both"/>
        <w:rPr>
          <w:sz w:val="22"/>
        </w:rPr>
      </w:pPr>
      <w:r>
        <w:rPr>
          <w:noProof/>
          <w:lang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82B" w:rsidRPr="00B24C63" w:rsidRDefault="0026582B">
                            <w:pPr>
                              <w:pStyle w:val="T1"/>
                              <w:spacing w:after="120"/>
                            </w:pPr>
                            <w:r w:rsidRPr="00B24C63">
                              <w:t>Abstract</w:t>
                            </w:r>
                          </w:p>
                          <w:p w:rsidR="0026582B" w:rsidRPr="00B24C63" w:rsidRDefault="0026582B" w:rsidP="00B24C63">
                            <w:pPr>
                              <w:jc w:val="both"/>
                              <w:rPr>
                                <w:lang w:eastAsia="ko-KR"/>
                              </w:rPr>
                            </w:pPr>
                            <w:r w:rsidRPr="00CD6A8D">
                              <w:rPr>
                                <w:rFonts w:eastAsia="맑은 고딕"/>
                                <w:lang w:eastAsia="ko-KR"/>
                              </w:rPr>
                              <w:t xml:space="preserve">This document </w:t>
                            </w:r>
                            <w:r w:rsidRPr="00CD6A8D">
                              <w:rPr>
                                <w:rFonts w:eastAsia="맑은 고딕" w:hint="eastAsia"/>
                                <w:lang w:eastAsia="ko-KR"/>
                              </w:rPr>
                              <w:t xml:space="preserve">contains </w:t>
                            </w:r>
                            <w:r>
                              <w:rPr>
                                <w:rFonts w:eastAsia="맑은 고딕" w:hint="eastAsia"/>
                                <w:lang w:eastAsia="ko-KR"/>
                              </w:rPr>
                              <w:t xml:space="preserve">proposed </w:t>
                            </w:r>
                            <w:r w:rsidRPr="00CD6A8D">
                              <w:rPr>
                                <w:rFonts w:eastAsia="맑은 고딕" w:hint="eastAsia"/>
                                <w:lang w:eastAsia="ko-KR"/>
                              </w:rPr>
                              <w:t xml:space="preserve">remedy </w:t>
                            </w:r>
                            <w:r w:rsidR="00D64AC5">
                              <w:rPr>
                                <w:rFonts w:eastAsia="맑은 고딕" w:hint="eastAsia"/>
                                <w:lang w:eastAsia="ko-KR"/>
                              </w:rPr>
                              <w:t xml:space="preserve">and response </w:t>
                            </w:r>
                            <w:r w:rsidRPr="00CD6A8D">
                              <w:rPr>
                                <w:rFonts w:eastAsia="맑은 고딕" w:hint="eastAsia"/>
                                <w:lang w:eastAsia="ko-KR"/>
                              </w:rPr>
                              <w:t xml:space="preserve">for </w:t>
                            </w:r>
                            <w:r w:rsidR="00D64AC5">
                              <w:rPr>
                                <w:rFonts w:eastAsia="맑은 고딕" w:hint="eastAsia"/>
                                <w:lang w:eastAsia="ko-KR"/>
                              </w:rPr>
                              <w:t>c</w:t>
                            </w:r>
                            <w:r w:rsidR="00F50AD8">
                              <w:rPr>
                                <w:rFonts w:hint="eastAsia"/>
                                <w:lang w:eastAsia="ko-KR"/>
                              </w:rPr>
                              <w:t>omment</w:t>
                            </w:r>
                            <w:r w:rsidR="00CD2CC4">
                              <w:rPr>
                                <w:rFonts w:hint="eastAsia"/>
                                <w:lang w:eastAsia="ko-KR"/>
                              </w:rPr>
                              <w:t>s</w:t>
                            </w:r>
                            <w:r w:rsidR="00F50AD8">
                              <w:rPr>
                                <w:rFonts w:hint="eastAsia"/>
                                <w:lang w:eastAsia="ko-KR"/>
                              </w:rPr>
                              <w:t xml:space="preserve"> #</w:t>
                            </w:r>
                            <w:r w:rsidR="00725C0A">
                              <w:rPr>
                                <w:lang w:eastAsia="ko-KR"/>
                              </w:rPr>
                              <w:t>2</w:t>
                            </w:r>
                            <w:r w:rsidR="00CF3379">
                              <w:rPr>
                                <w:lang w:eastAsia="ko-KR"/>
                              </w:rPr>
                              <w:t>2-</w:t>
                            </w:r>
                            <w:r w:rsidR="00725C0A">
                              <w:rPr>
                                <w:lang w:eastAsia="ko-KR"/>
                              </w:rPr>
                              <w:t xml:space="preserve">25 </w:t>
                            </w:r>
                            <w:r w:rsidR="00F50AD8">
                              <w:rPr>
                                <w:rFonts w:hint="eastAsia"/>
                                <w:lang w:eastAsia="ko-KR"/>
                              </w:rPr>
                              <w:t>of the WG LB</w:t>
                            </w:r>
                            <w:r w:rsidR="00623655">
                              <w:rPr>
                                <w:rFonts w:hint="eastAsia"/>
                                <w:lang w:eastAsia="ko-KR"/>
                              </w:rPr>
                              <w:t>11</w:t>
                            </w:r>
                            <w:r w:rsidR="00F50AD8">
                              <w:rPr>
                                <w:rFonts w:hint="eastAsia"/>
                                <w:lang w:eastAsia="ko-KR"/>
                              </w:rPr>
                              <w:t xml:space="preserve"> on IEEE P802.21.1/D0</w:t>
                            </w:r>
                            <w:r w:rsidR="00623655">
                              <w:rPr>
                                <w:rFonts w:hint="eastAsia"/>
                                <w:lang w:eastAsia="ko-KR"/>
                              </w:rPr>
                              <w:t>2</w:t>
                            </w:r>
                            <w:r w:rsidR="00F50AD8">
                              <w:rPr>
                                <w:rFonts w:hint="eastAsia"/>
                                <w:lang w:eastAsia="ko-KR"/>
                              </w:rPr>
                              <w:t xml:space="preserve"> draft</w:t>
                            </w:r>
                            <w:r>
                              <w:rPr>
                                <w:rFonts w:hint="eastAsia"/>
                                <w:lang w:eastAsia="ko-KR"/>
                              </w:rPr>
                              <w:t xml:space="preserve"> based on the </w:t>
                            </w:r>
                            <w:r>
                              <w:rPr>
                                <w:rFonts w:eastAsia="맑은 고딕"/>
                                <w:lang w:eastAsia="ko-KR"/>
                              </w:rPr>
                              <w:t>LB</w:t>
                            </w:r>
                            <w:r w:rsidR="00623655">
                              <w:rPr>
                                <w:rFonts w:eastAsia="맑은 고딕" w:hint="eastAsia"/>
                                <w:lang w:eastAsia="ko-KR"/>
                              </w:rPr>
                              <w:t>11</w:t>
                            </w:r>
                            <w:r>
                              <w:rPr>
                                <w:rFonts w:eastAsia="맑은 고딕"/>
                                <w:lang w:eastAsia="ko-KR"/>
                              </w:rPr>
                              <w:t xml:space="preserve"> comments </w:t>
                            </w:r>
                            <w:r w:rsidR="005B17FD">
                              <w:rPr>
                                <w:rFonts w:eastAsia="맑은 고딕" w:hint="eastAsia"/>
                                <w:lang w:eastAsia="ko-KR"/>
                              </w:rPr>
                              <w:t>file</w:t>
                            </w:r>
                            <w:r w:rsidR="00D64AC5">
                              <w:rPr>
                                <w:rFonts w:eastAsia="맑은 고딕" w:hint="eastAsia"/>
                                <w:lang w:eastAsia="ko-KR"/>
                              </w:rPr>
                              <w:t xml:space="preserve"> </w:t>
                            </w:r>
                            <w:r w:rsidR="00CD2CC4">
                              <w:rPr>
                                <w:rFonts w:eastAsia="맑은 고딕" w:hint="eastAsia"/>
                                <w:lang w:eastAsia="ko-KR"/>
                              </w:rPr>
                              <w:t>(DCN: 21-16-00</w:t>
                            </w:r>
                            <w:r w:rsidR="00623655">
                              <w:rPr>
                                <w:rFonts w:eastAsia="맑은 고딕" w:hint="eastAsia"/>
                                <w:lang w:eastAsia="ko-KR"/>
                              </w:rPr>
                              <w:t>62</w:t>
                            </w:r>
                            <w:r w:rsidR="00CD2CC4">
                              <w:rPr>
                                <w:rFonts w:eastAsia="맑은 고딕" w:hint="eastAsia"/>
                                <w:lang w:eastAsia="ko-KR"/>
                              </w:rPr>
                              <w:t>-0</w:t>
                            </w:r>
                            <w:r w:rsidR="00623655">
                              <w:rPr>
                                <w:rFonts w:eastAsia="맑은 고딕" w:hint="eastAsia"/>
                                <w:lang w:eastAsia="ko-KR"/>
                              </w:rPr>
                              <w:t>0</w:t>
                            </w:r>
                            <w:r w:rsidR="00F50AD8">
                              <w:rPr>
                                <w:rFonts w:eastAsia="맑은 고딕" w:hint="eastAsia"/>
                                <w:lang w:eastAsia="ko-KR"/>
                              </w:rPr>
                              <w:t>-SAUC)</w:t>
                            </w:r>
                            <w:r w:rsidRPr="00CD6A8D">
                              <w:rPr>
                                <w:rFonts w:eastAsia="맑은 고딕" w:hint="eastAsia"/>
                                <w:lang w:eastAsia="ko-KR"/>
                              </w:rPr>
                              <w:t>.</w:t>
                            </w:r>
                            <w:r w:rsidR="006A30FB">
                              <w:rPr>
                                <w:rFonts w:eastAsia="맑은 고딕" w:hint="eastAsia"/>
                                <w:lang w:eastAsia="ko-KR"/>
                              </w:rPr>
                              <w:t xml:space="preserve"> </w:t>
                            </w:r>
                            <w:r w:rsidR="005B17FD">
                              <w:rPr>
                                <w:rFonts w:hint="eastAsia"/>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6582B" w:rsidRPr="00B24C63" w:rsidRDefault="0026582B">
                      <w:pPr>
                        <w:pStyle w:val="T1"/>
                        <w:spacing w:after="120"/>
                      </w:pPr>
                      <w:r w:rsidRPr="00B24C63">
                        <w:t>Abstract</w:t>
                      </w:r>
                    </w:p>
                    <w:p w:rsidR="0026582B" w:rsidRPr="00B24C63" w:rsidRDefault="0026582B" w:rsidP="00B24C63">
                      <w:pPr>
                        <w:jc w:val="both"/>
                        <w:rPr>
                          <w:lang w:eastAsia="ko-KR"/>
                        </w:rPr>
                      </w:pPr>
                      <w:r w:rsidRPr="00CD6A8D">
                        <w:rPr>
                          <w:rFonts w:eastAsia="맑은 고딕"/>
                          <w:lang w:eastAsia="ko-KR"/>
                        </w:rPr>
                        <w:t xml:space="preserve">This document </w:t>
                      </w:r>
                      <w:r w:rsidRPr="00CD6A8D">
                        <w:rPr>
                          <w:rFonts w:eastAsia="맑은 고딕" w:hint="eastAsia"/>
                          <w:lang w:eastAsia="ko-KR"/>
                        </w:rPr>
                        <w:t xml:space="preserve">contains </w:t>
                      </w:r>
                      <w:r>
                        <w:rPr>
                          <w:rFonts w:eastAsia="맑은 고딕" w:hint="eastAsia"/>
                          <w:lang w:eastAsia="ko-KR"/>
                        </w:rPr>
                        <w:t xml:space="preserve">proposed </w:t>
                      </w:r>
                      <w:r w:rsidRPr="00CD6A8D">
                        <w:rPr>
                          <w:rFonts w:eastAsia="맑은 고딕" w:hint="eastAsia"/>
                          <w:lang w:eastAsia="ko-KR"/>
                        </w:rPr>
                        <w:t xml:space="preserve">remedy </w:t>
                      </w:r>
                      <w:r w:rsidR="00D64AC5">
                        <w:rPr>
                          <w:rFonts w:eastAsia="맑은 고딕" w:hint="eastAsia"/>
                          <w:lang w:eastAsia="ko-KR"/>
                        </w:rPr>
                        <w:t xml:space="preserve">and response </w:t>
                      </w:r>
                      <w:r w:rsidRPr="00CD6A8D">
                        <w:rPr>
                          <w:rFonts w:eastAsia="맑은 고딕" w:hint="eastAsia"/>
                          <w:lang w:eastAsia="ko-KR"/>
                        </w:rPr>
                        <w:t xml:space="preserve">for </w:t>
                      </w:r>
                      <w:r w:rsidR="00D64AC5">
                        <w:rPr>
                          <w:rFonts w:eastAsia="맑은 고딕" w:hint="eastAsia"/>
                          <w:lang w:eastAsia="ko-KR"/>
                        </w:rPr>
                        <w:t>c</w:t>
                      </w:r>
                      <w:r w:rsidR="00F50AD8">
                        <w:rPr>
                          <w:rFonts w:hint="eastAsia"/>
                          <w:lang w:eastAsia="ko-KR"/>
                        </w:rPr>
                        <w:t>omment</w:t>
                      </w:r>
                      <w:r w:rsidR="00CD2CC4">
                        <w:rPr>
                          <w:rFonts w:hint="eastAsia"/>
                          <w:lang w:eastAsia="ko-KR"/>
                        </w:rPr>
                        <w:t>s</w:t>
                      </w:r>
                      <w:r w:rsidR="00F50AD8">
                        <w:rPr>
                          <w:rFonts w:hint="eastAsia"/>
                          <w:lang w:eastAsia="ko-KR"/>
                        </w:rPr>
                        <w:t xml:space="preserve"> #</w:t>
                      </w:r>
                      <w:r w:rsidR="00725C0A">
                        <w:rPr>
                          <w:lang w:eastAsia="ko-KR"/>
                        </w:rPr>
                        <w:t>2</w:t>
                      </w:r>
                      <w:r w:rsidR="00CF3379">
                        <w:rPr>
                          <w:lang w:eastAsia="ko-KR"/>
                        </w:rPr>
                        <w:t>2-</w:t>
                      </w:r>
                      <w:r w:rsidR="00725C0A">
                        <w:rPr>
                          <w:lang w:eastAsia="ko-KR"/>
                        </w:rPr>
                        <w:t xml:space="preserve">25 </w:t>
                      </w:r>
                      <w:r w:rsidR="00F50AD8">
                        <w:rPr>
                          <w:rFonts w:hint="eastAsia"/>
                          <w:lang w:eastAsia="ko-KR"/>
                        </w:rPr>
                        <w:t>of the WG LB</w:t>
                      </w:r>
                      <w:r w:rsidR="00623655">
                        <w:rPr>
                          <w:rFonts w:hint="eastAsia"/>
                          <w:lang w:eastAsia="ko-KR"/>
                        </w:rPr>
                        <w:t>11</w:t>
                      </w:r>
                      <w:r w:rsidR="00F50AD8">
                        <w:rPr>
                          <w:rFonts w:hint="eastAsia"/>
                          <w:lang w:eastAsia="ko-KR"/>
                        </w:rPr>
                        <w:t xml:space="preserve"> on IEEE P802.21.1/D0</w:t>
                      </w:r>
                      <w:r w:rsidR="00623655">
                        <w:rPr>
                          <w:rFonts w:hint="eastAsia"/>
                          <w:lang w:eastAsia="ko-KR"/>
                        </w:rPr>
                        <w:t>2</w:t>
                      </w:r>
                      <w:r w:rsidR="00F50AD8">
                        <w:rPr>
                          <w:rFonts w:hint="eastAsia"/>
                          <w:lang w:eastAsia="ko-KR"/>
                        </w:rPr>
                        <w:t xml:space="preserve"> draft</w:t>
                      </w:r>
                      <w:r>
                        <w:rPr>
                          <w:rFonts w:hint="eastAsia"/>
                          <w:lang w:eastAsia="ko-KR"/>
                        </w:rPr>
                        <w:t xml:space="preserve"> based on the </w:t>
                      </w:r>
                      <w:r>
                        <w:rPr>
                          <w:rFonts w:eastAsia="맑은 고딕"/>
                          <w:lang w:eastAsia="ko-KR"/>
                        </w:rPr>
                        <w:t>LB</w:t>
                      </w:r>
                      <w:r w:rsidR="00623655">
                        <w:rPr>
                          <w:rFonts w:eastAsia="맑은 고딕" w:hint="eastAsia"/>
                          <w:lang w:eastAsia="ko-KR"/>
                        </w:rPr>
                        <w:t>11</w:t>
                      </w:r>
                      <w:r>
                        <w:rPr>
                          <w:rFonts w:eastAsia="맑은 고딕"/>
                          <w:lang w:eastAsia="ko-KR"/>
                        </w:rPr>
                        <w:t xml:space="preserve"> comments </w:t>
                      </w:r>
                      <w:r w:rsidR="005B17FD">
                        <w:rPr>
                          <w:rFonts w:eastAsia="맑은 고딕" w:hint="eastAsia"/>
                          <w:lang w:eastAsia="ko-KR"/>
                        </w:rPr>
                        <w:t>file</w:t>
                      </w:r>
                      <w:r w:rsidR="00D64AC5">
                        <w:rPr>
                          <w:rFonts w:eastAsia="맑은 고딕" w:hint="eastAsia"/>
                          <w:lang w:eastAsia="ko-KR"/>
                        </w:rPr>
                        <w:t xml:space="preserve"> </w:t>
                      </w:r>
                      <w:r w:rsidR="00CD2CC4">
                        <w:rPr>
                          <w:rFonts w:eastAsia="맑은 고딕" w:hint="eastAsia"/>
                          <w:lang w:eastAsia="ko-KR"/>
                        </w:rPr>
                        <w:t>(DCN: 21-16-00</w:t>
                      </w:r>
                      <w:r w:rsidR="00623655">
                        <w:rPr>
                          <w:rFonts w:eastAsia="맑은 고딕" w:hint="eastAsia"/>
                          <w:lang w:eastAsia="ko-KR"/>
                        </w:rPr>
                        <w:t>62</w:t>
                      </w:r>
                      <w:r w:rsidR="00CD2CC4">
                        <w:rPr>
                          <w:rFonts w:eastAsia="맑은 고딕" w:hint="eastAsia"/>
                          <w:lang w:eastAsia="ko-KR"/>
                        </w:rPr>
                        <w:t>-0</w:t>
                      </w:r>
                      <w:r w:rsidR="00623655">
                        <w:rPr>
                          <w:rFonts w:eastAsia="맑은 고딕" w:hint="eastAsia"/>
                          <w:lang w:eastAsia="ko-KR"/>
                        </w:rPr>
                        <w:t>0</w:t>
                      </w:r>
                      <w:r w:rsidR="00F50AD8">
                        <w:rPr>
                          <w:rFonts w:eastAsia="맑은 고딕" w:hint="eastAsia"/>
                          <w:lang w:eastAsia="ko-KR"/>
                        </w:rPr>
                        <w:t>-SAUC)</w:t>
                      </w:r>
                      <w:r w:rsidRPr="00CD6A8D">
                        <w:rPr>
                          <w:rFonts w:eastAsia="맑은 고딕" w:hint="eastAsia"/>
                          <w:lang w:eastAsia="ko-KR"/>
                        </w:rPr>
                        <w:t>.</w:t>
                      </w:r>
                      <w:r w:rsidR="006A30FB">
                        <w:rPr>
                          <w:rFonts w:eastAsia="맑은 고딕" w:hint="eastAsia"/>
                          <w:lang w:eastAsia="ko-KR"/>
                        </w:rPr>
                        <w:t xml:space="preserve"> </w:t>
                      </w:r>
                      <w:r w:rsidR="005B17FD">
                        <w:rPr>
                          <w:rFonts w:hint="eastAsia"/>
                          <w:lang w:eastAsia="ko-KR"/>
                        </w:rPr>
                        <w:t xml:space="preserve"> </w:t>
                      </w:r>
                    </w:p>
                  </w:txbxContent>
                </v:textbox>
              </v:shape>
            </w:pict>
          </mc:Fallback>
        </mc:AlternateContent>
      </w:r>
    </w:p>
    <w:p w:rsidR="004532EB" w:rsidRDefault="004532EB" w:rsidP="00E55A32">
      <w:pPr>
        <w:jc w:val="both"/>
      </w:pPr>
    </w:p>
    <w:p w:rsidR="00AA60A5" w:rsidRPr="00AA60A5" w:rsidRDefault="00494238" w:rsidP="00FE1700">
      <w:pPr>
        <w:jc w:val="both"/>
        <w:rPr>
          <w:rFonts w:eastAsia="맑은 고딕"/>
          <w:lang w:eastAsia="ko-KR"/>
        </w:rPr>
      </w:pPr>
      <w:r>
        <w:br w:type="page"/>
      </w:r>
    </w:p>
    <w:p w:rsidR="006A30FB" w:rsidRPr="00B1616B" w:rsidRDefault="00223735" w:rsidP="00E55A32">
      <w:pPr>
        <w:jc w:val="both"/>
        <w:rPr>
          <w:rFonts w:eastAsia="맑은 고딕"/>
          <w:b/>
          <w:sz w:val="28"/>
          <w:lang w:eastAsia="ko-KR"/>
        </w:rPr>
      </w:pPr>
      <w:r w:rsidRPr="00223735">
        <w:rPr>
          <w:rFonts w:eastAsia="맑은 고딕"/>
          <w:b/>
          <w:sz w:val="28"/>
          <w:lang w:eastAsia="ko-KR"/>
        </w:rPr>
        <w:lastRenderedPageBreak/>
        <w:t xml:space="preserve">Proposed Remedy </w:t>
      </w:r>
      <w:r w:rsidR="00D64AC5">
        <w:rPr>
          <w:rFonts w:eastAsia="맑은 고딕" w:hint="eastAsia"/>
          <w:b/>
          <w:sz w:val="28"/>
          <w:lang w:eastAsia="ko-KR"/>
        </w:rPr>
        <w:t xml:space="preserve">and Response </w:t>
      </w:r>
      <w:r w:rsidRPr="00223735">
        <w:rPr>
          <w:rFonts w:eastAsia="맑은 고딕"/>
          <w:b/>
          <w:sz w:val="28"/>
          <w:lang w:eastAsia="ko-KR"/>
        </w:rPr>
        <w:t>for Comment</w:t>
      </w:r>
      <w:r w:rsidR="00623655">
        <w:rPr>
          <w:rFonts w:eastAsia="맑은 고딕" w:hint="eastAsia"/>
          <w:b/>
          <w:sz w:val="28"/>
          <w:lang w:eastAsia="ko-KR"/>
        </w:rPr>
        <w:t>s</w:t>
      </w:r>
      <w:r w:rsidRPr="00223735">
        <w:rPr>
          <w:rFonts w:eastAsia="맑은 고딕"/>
          <w:b/>
          <w:sz w:val="28"/>
          <w:lang w:eastAsia="ko-KR"/>
        </w:rPr>
        <w:t xml:space="preserve"> </w:t>
      </w:r>
      <w:r w:rsidR="00CF3379">
        <w:rPr>
          <w:rFonts w:eastAsia="맑은 고딕"/>
          <w:b/>
          <w:sz w:val="28"/>
          <w:lang w:eastAsia="ko-KR"/>
        </w:rPr>
        <w:t>#</w:t>
      </w:r>
      <w:r w:rsidR="00725C0A">
        <w:rPr>
          <w:rFonts w:eastAsia="맑은 고딕"/>
          <w:b/>
          <w:sz w:val="28"/>
          <w:lang w:eastAsia="ko-KR"/>
        </w:rPr>
        <w:t>22</w:t>
      </w:r>
      <w:r w:rsidR="00623655">
        <w:rPr>
          <w:rFonts w:eastAsia="맑은 고딕" w:hint="eastAsia"/>
          <w:b/>
          <w:sz w:val="28"/>
          <w:lang w:eastAsia="ko-KR"/>
        </w:rPr>
        <w:t>-25</w:t>
      </w:r>
      <w:r w:rsidR="00725C0A">
        <w:rPr>
          <w:rFonts w:eastAsia="맑은 고딕"/>
          <w:b/>
          <w:sz w:val="28"/>
          <w:lang w:eastAsia="ko-KR"/>
        </w:rPr>
        <w:t xml:space="preserve"> </w:t>
      </w:r>
      <w:r w:rsidRPr="00223735">
        <w:rPr>
          <w:rFonts w:eastAsia="맑은 고딕"/>
          <w:b/>
          <w:sz w:val="28"/>
          <w:lang w:eastAsia="ko-KR"/>
        </w:rPr>
        <w:t>of the WG LB</w:t>
      </w:r>
      <w:r w:rsidR="00623655">
        <w:rPr>
          <w:rFonts w:eastAsia="맑은 고딕" w:hint="eastAsia"/>
          <w:b/>
          <w:sz w:val="28"/>
          <w:lang w:eastAsia="ko-KR"/>
        </w:rPr>
        <w:t>11</w:t>
      </w:r>
      <w:r w:rsidRPr="00223735">
        <w:rPr>
          <w:rFonts w:eastAsia="맑은 고딕"/>
          <w:b/>
          <w:sz w:val="28"/>
          <w:lang w:eastAsia="ko-KR"/>
        </w:rPr>
        <w:t xml:space="preserve"> on IEEE P802.21.1/D0</w:t>
      </w:r>
      <w:r w:rsidR="00623655">
        <w:rPr>
          <w:rFonts w:eastAsia="맑은 고딕" w:hint="eastAsia"/>
          <w:b/>
          <w:sz w:val="28"/>
          <w:lang w:eastAsia="ko-KR"/>
        </w:rPr>
        <w:t>2</w:t>
      </w:r>
      <w:r w:rsidRPr="00223735">
        <w:rPr>
          <w:rFonts w:eastAsia="맑은 고딕"/>
          <w:b/>
          <w:sz w:val="28"/>
          <w:lang w:eastAsia="ko-KR"/>
        </w:rPr>
        <w:t xml:space="preserve"> draft</w:t>
      </w:r>
    </w:p>
    <w:p w:rsidR="00F84059" w:rsidRPr="00C268A4" w:rsidRDefault="00F84059" w:rsidP="00F84059">
      <w:pPr>
        <w:jc w:val="both"/>
        <w:rPr>
          <w:rFonts w:eastAsia="맑은 고딕"/>
          <w:lang w:eastAsia="ko-KR"/>
        </w:rPr>
      </w:pPr>
      <w:r w:rsidRPr="00C268A4">
        <w:rPr>
          <w:rFonts w:eastAsia="맑은 고딕" w:hint="eastAsia"/>
          <w:b/>
          <w:lang w:eastAsia="ko-KR"/>
        </w:rPr>
        <w:t>Comment #</w:t>
      </w:r>
      <w:r w:rsidR="00725C0A">
        <w:rPr>
          <w:rFonts w:eastAsia="맑은 고딕"/>
          <w:b/>
          <w:lang w:eastAsia="ko-KR"/>
        </w:rPr>
        <w:t>22</w:t>
      </w:r>
      <w:r w:rsidRPr="00C268A4">
        <w:rPr>
          <w:rFonts w:eastAsia="맑은 고딕" w:hint="eastAsia"/>
          <w:lang w:eastAsia="ko-KR"/>
        </w:rPr>
        <w:t xml:space="preserve"> (Clause </w:t>
      </w:r>
      <w:r w:rsidR="000F0583">
        <w:rPr>
          <w:rFonts w:eastAsia="맑은 고딕"/>
          <w:lang w:eastAsia="ko-KR"/>
        </w:rPr>
        <w:t>6</w:t>
      </w:r>
      <w:r w:rsidRPr="00C268A4">
        <w:rPr>
          <w:rFonts w:eastAsia="맑은 고딕" w:hint="eastAsia"/>
          <w:lang w:eastAsia="ko-KR"/>
        </w:rPr>
        <w:t>)</w:t>
      </w:r>
      <w:r>
        <w:rPr>
          <w:rFonts w:eastAsia="맑은 고딕" w:hint="eastAsia"/>
          <w:lang w:eastAsia="ko-KR"/>
        </w:rPr>
        <w:t>.</w:t>
      </w:r>
      <w:r w:rsidRPr="00C268A4">
        <w:rPr>
          <w:rFonts w:eastAsia="맑은 고딕" w:hint="eastAsia"/>
          <w:lang w:eastAsia="ko-KR"/>
        </w:rPr>
        <w:t xml:space="preserve"> </w:t>
      </w:r>
      <w:r w:rsidR="0037266A">
        <w:rPr>
          <w:rFonts w:eastAsia="맑은 고딕"/>
          <w:lang w:eastAsia="ko-KR"/>
        </w:rPr>
        <w:t>The</w:t>
      </w:r>
      <w:r w:rsidR="00725C0A">
        <w:rPr>
          <w:rFonts w:eastAsia="맑은 고딕"/>
          <w:lang w:eastAsia="ko-KR"/>
        </w:rPr>
        <w:t xml:space="preserve"> texts</w:t>
      </w:r>
      <w:r w:rsidR="0037266A">
        <w:rPr>
          <w:rFonts w:eastAsia="맑은 고딕"/>
          <w:lang w:eastAsia="ko-KR"/>
        </w:rPr>
        <w:t xml:space="preserve"> </w:t>
      </w:r>
      <w:r w:rsidR="001B488A">
        <w:rPr>
          <w:rFonts w:eastAsia="맑은 고딕"/>
          <w:lang w:eastAsia="ko-KR"/>
        </w:rPr>
        <w:t xml:space="preserve">is not </w:t>
      </w:r>
      <w:r w:rsidR="00725C0A">
        <w:rPr>
          <w:rFonts w:eastAsia="맑은 고딕"/>
          <w:lang w:eastAsia="ko-KR"/>
        </w:rPr>
        <w:t>clear</w:t>
      </w:r>
      <w:r w:rsidR="0037266A">
        <w:rPr>
          <w:rFonts w:eastAsia="맑은 고딕"/>
          <w:lang w:eastAsia="ko-KR"/>
        </w:rPr>
        <w:t xml:space="preserve"> </w:t>
      </w:r>
      <w:r w:rsidR="00725C0A">
        <w:rPr>
          <w:rFonts w:eastAsia="맑은 고딕"/>
          <w:lang w:eastAsia="ko-KR"/>
        </w:rPr>
        <w:t>to differentiate</w:t>
      </w:r>
      <w:r w:rsidR="0037266A">
        <w:rPr>
          <w:rFonts w:eastAsia="맑은 고딕"/>
          <w:lang w:eastAsia="ko-KR"/>
        </w:rPr>
        <w:t xml:space="preserve"> </w:t>
      </w:r>
      <w:r w:rsidR="00725C0A">
        <w:rPr>
          <w:rFonts w:eastAsia="맑은 고딕"/>
          <w:lang w:eastAsia="ko-KR"/>
        </w:rPr>
        <w:t>the use case. Need to add an explaination of the innovation of the use case related to 21.1</w:t>
      </w:r>
      <w:r w:rsidRPr="00C268A4">
        <w:rPr>
          <w:rFonts w:eastAsia="맑은 고딕"/>
          <w:lang w:eastAsia="ko-KR"/>
        </w:rPr>
        <w:t xml:space="preserve">. </w:t>
      </w:r>
    </w:p>
    <w:p w:rsidR="00F84059" w:rsidRDefault="00F84059" w:rsidP="00F84059">
      <w:pPr>
        <w:pStyle w:val="ab"/>
        <w:numPr>
          <w:ilvl w:val="0"/>
          <w:numId w:val="20"/>
        </w:numPr>
        <w:jc w:val="both"/>
        <w:rPr>
          <w:rFonts w:eastAsia="맑은 고딕"/>
          <w:lang w:eastAsia="ko-KR"/>
        </w:rPr>
      </w:pPr>
      <w:r>
        <w:rPr>
          <w:rFonts w:eastAsia="맑은 고딕" w:hint="eastAsia"/>
          <w:lang w:eastAsia="ko-KR"/>
        </w:rPr>
        <w:t xml:space="preserve">Remedy:  </w:t>
      </w:r>
      <w:r w:rsidR="00B70B24" w:rsidRPr="0037266A">
        <w:rPr>
          <w:rFonts w:eastAsia="맑은 고딕"/>
          <w:lang w:eastAsia="ko-KR"/>
        </w:rPr>
        <w:t>We accept this comment, and agree to</w:t>
      </w:r>
      <w:r w:rsidR="00B70B24">
        <w:rPr>
          <w:rFonts w:eastAsia="맑은 고딕"/>
          <w:lang w:eastAsia="ko-KR"/>
        </w:rPr>
        <w:t xml:space="preserve"> revise </w:t>
      </w:r>
      <w:r w:rsidR="0085042B">
        <w:rPr>
          <w:rFonts w:eastAsia="맑은 고딕" w:hint="eastAsia"/>
          <w:lang w:eastAsia="ko-KR"/>
        </w:rPr>
        <w:t>Sub-c</w:t>
      </w:r>
      <w:r w:rsidR="00B70B24">
        <w:rPr>
          <w:rFonts w:eastAsia="맑은 고딕"/>
          <w:lang w:eastAsia="ko-KR"/>
        </w:rPr>
        <w:t xml:space="preserve">lause </w:t>
      </w:r>
      <w:r w:rsidR="0085042B">
        <w:rPr>
          <w:rFonts w:eastAsia="맑은 고딕"/>
          <w:lang w:eastAsia="ko-KR"/>
        </w:rPr>
        <w:t>“</w:t>
      </w:r>
      <w:r w:rsidR="00725C0A">
        <w:rPr>
          <w:rFonts w:eastAsia="맑은 고딕"/>
          <w:lang w:eastAsia="ko-KR"/>
        </w:rPr>
        <w:t>6.1</w:t>
      </w:r>
      <w:r w:rsidR="00B70B24">
        <w:rPr>
          <w:rFonts w:eastAsia="맑은 고딕"/>
          <w:lang w:eastAsia="ko-KR"/>
        </w:rPr>
        <w:t xml:space="preserve"> </w:t>
      </w:r>
      <w:r w:rsidR="0037266A">
        <w:rPr>
          <w:rFonts w:eastAsia="맑은 고딕"/>
          <w:lang w:eastAsia="ko-KR"/>
        </w:rPr>
        <w:t>Introduction</w:t>
      </w:r>
      <w:r w:rsidR="0085042B">
        <w:rPr>
          <w:rFonts w:eastAsia="맑은 고딕"/>
          <w:lang w:eastAsia="ko-KR"/>
        </w:rPr>
        <w:t>”</w:t>
      </w:r>
      <w:r>
        <w:rPr>
          <w:rFonts w:eastAsia="맑은 고딕" w:hint="eastAsia"/>
          <w:lang w:eastAsia="ko-KR"/>
        </w:rPr>
        <w:t xml:space="preserve"> </w:t>
      </w:r>
      <w:r w:rsidR="00725C0A">
        <w:rPr>
          <w:rFonts w:eastAsia="맑은 고딕"/>
          <w:lang w:eastAsia="ko-KR"/>
        </w:rPr>
        <w:t>to add an explaination of the innovation of the use case related to SDN</w:t>
      </w:r>
      <w:r>
        <w:rPr>
          <w:rFonts w:eastAsia="맑은 고딕" w:hint="eastAsia"/>
          <w:lang w:eastAsia="ko-KR"/>
        </w:rPr>
        <w:t>.</w:t>
      </w:r>
    </w:p>
    <w:p w:rsidR="00F84059" w:rsidRDefault="00725C0A" w:rsidP="00F84059">
      <w:pPr>
        <w:pStyle w:val="ab"/>
        <w:numPr>
          <w:ilvl w:val="1"/>
          <w:numId w:val="20"/>
        </w:numPr>
        <w:jc w:val="both"/>
        <w:rPr>
          <w:rFonts w:eastAsia="맑은 고딕"/>
          <w:lang w:eastAsia="ko-KR"/>
        </w:rPr>
      </w:pPr>
      <w:r>
        <w:rPr>
          <w:rFonts w:eastAsia="맑은 고딕"/>
          <w:lang w:eastAsia="ko-KR"/>
        </w:rPr>
        <w:t>Add the sentence</w:t>
      </w:r>
      <w:r w:rsidR="0037266A">
        <w:rPr>
          <w:rFonts w:eastAsia="맑은 고딕"/>
          <w:lang w:eastAsia="ko-KR"/>
        </w:rPr>
        <w:t xml:space="preserve"> </w:t>
      </w:r>
      <w:r w:rsidR="00EB6158">
        <w:rPr>
          <w:rFonts w:eastAsia="맑은 고딕"/>
          <w:lang w:eastAsia="ko-KR"/>
        </w:rPr>
        <w:t xml:space="preserve">involving SDN operation in this use case </w:t>
      </w:r>
      <w:r w:rsidR="0037266A">
        <w:rPr>
          <w:rFonts w:eastAsia="맑은 고딕"/>
          <w:lang w:eastAsia="ko-KR"/>
        </w:rPr>
        <w:t>(Lines 1</w:t>
      </w:r>
      <w:r w:rsidR="00EB6158">
        <w:rPr>
          <w:rFonts w:eastAsia="맑은 고딕"/>
          <w:lang w:eastAsia="ko-KR"/>
        </w:rPr>
        <w:t>3</w:t>
      </w:r>
      <w:r w:rsidR="0037266A">
        <w:rPr>
          <w:rFonts w:eastAsia="맑은 고딕"/>
          <w:lang w:eastAsia="ko-KR"/>
        </w:rPr>
        <w:t>-</w:t>
      </w:r>
      <w:r w:rsidR="00C9793A">
        <w:rPr>
          <w:rFonts w:eastAsia="맑은 고딕"/>
          <w:lang w:eastAsia="ko-KR"/>
        </w:rPr>
        <w:t>1</w:t>
      </w:r>
      <w:r w:rsidR="004852AF">
        <w:rPr>
          <w:rFonts w:eastAsia="맑은 고딕" w:hint="eastAsia"/>
          <w:lang w:eastAsia="ko-KR"/>
        </w:rPr>
        <w:t>4</w:t>
      </w:r>
      <w:r w:rsidR="0037266A">
        <w:rPr>
          <w:rFonts w:eastAsia="맑은 고딕"/>
          <w:lang w:eastAsia="ko-KR"/>
        </w:rPr>
        <w:t xml:space="preserve"> in Page </w:t>
      </w:r>
      <w:r w:rsidR="00EB6158">
        <w:rPr>
          <w:rFonts w:eastAsia="맑은 고딕"/>
          <w:lang w:eastAsia="ko-KR"/>
        </w:rPr>
        <w:t>98</w:t>
      </w:r>
      <w:r w:rsidR="0037266A">
        <w:rPr>
          <w:rFonts w:eastAsia="맑은 고딕"/>
          <w:lang w:eastAsia="ko-KR"/>
        </w:rPr>
        <w:t>).</w:t>
      </w:r>
    </w:p>
    <w:p w:rsidR="00F84059" w:rsidRDefault="0037266A" w:rsidP="0037266A">
      <w:pPr>
        <w:pStyle w:val="ab"/>
        <w:ind w:leftChars="364" w:left="1133" w:hangingChars="151" w:hanging="332"/>
        <w:jc w:val="both"/>
        <w:rPr>
          <w:rFonts w:eastAsia="맑은 고딕"/>
          <w:lang w:eastAsia="ko-KR"/>
        </w:rPr>
      </w:pPr>
      <w:r>
        <w:rPr>
          <w:rFonts w:eastAsia="맑은 고딕"/>
          <w:lang w:eastAsia="ko-KR"/>
        </w:rPr>
        <w:t xml:space="preserve">The revised text is as follows: </w:t>
      </w:r>
    </w:p>
    <w:p w:rsidR="00C9793A" w:rsidRPr="001747DF" w:rsidRDefault="00835624" w:rsidP="00EB6158">
      <w:pPr>
        <w:spacing w:after="240"/>
        <w:jc w:val="both"/>
        <w:rPr>
          <w:sz w:val="20"/>
        </w:rPr>
      </w:pPr>
      <w:r>
        <w:rPr>
          <w:sz w:val="20"/>
        </w:rPr>
        <w:t>“</w:t>
      </w:r>
      <w:r w:rsidR="00B70B24" w:rsidRPr="00B70B24">
        <w:rPr>
          <w:sz w:val="20"/>
        </w:rPr>
        <w:t>The Software-defined radio access network (SDRAN) is the RAN including fronthaul and backhaul, where the centralized controller enables both seamless handover and dynamic resource allocation by a clear separation from data forwarding plane in heterogeneous RAN environment.</w:t>
      </w:r>
      <w:ins w:id="0" w:author="jin choi" w:date="2016-05-10T11:52:00Z">
        <w:r w:rsidR="00B70B24" w:rsidRPr="00B70B24">
          <w:rPr>
            <w:sz w:val="20"/>
          </w:rPr>
          <w:t xml:space="preserve"> </w:t>
        </w:r>
        <w:r w:rsidR="00B70B24" w:rsidRPr="00EB6158">
          <w:rPr>
            <w:sz w:val="20"/>
          </w:rPr>
          <w:t>Here, software defined networking (SDN) is reposnsible for providing an abstraction of network resources through well-defined application programming interfaces. This abstraction enables SDRAN to simplify network operation (e.g., mobility management entity) across heterogeneous technologies. The centralized controller enabled by SDN allows for achieving flexible resource management of RAN under homogeneous and heterogeneous environment.</w:t>
        </w:r>
      </w:ins>
      <w:r w:rsidR="004852AF">
        <w:rPr>
          <w:rFonts w:hint="eastAsia"/>
          <w:sz w:val="20"/>
          <w:lang w:eastAsia="ko-KR"/>
        </w:rPr>
        <w:t xml:space="preserve"> </w:t>
      </w:r>
      <w:r w:rsidR="004852AF" w:rsidRPr="000B250B">
        <w:rPr>
          <w:sz w:val="20"/>
        </w:rPr>
        <w:t>This trend also introduces new challenges in seamless mobility because RANs</w:t>
      </w:r>
      <w:r w:rsidR="004852AF">
        <w:rPr>
          <w:rFonts w:hint="eastAsia"/>
          <w:sz w:val="20"/>
        </w:rPr>
        <w:t xml:space="preserve"> require the shared nature of radio spectrum for mobile users</w:t>
      </w:r>
      <w:r w:rsidR="00F9750F">
        <w:rPr>
          <w:sz w:val="20"/>
        </w:rPr>
        <w:t xml:space="preserve"> </w:t>
      </w:r>
      <w:r w:rsidR="00F9750F" w:rsidRPr="00290676">
        <w:rPr>
          <w:color w:val="0070C0"/>
          <w:sz w:val="20"/>
        </w:rPr>
        <w:t>in small cell environment</w:t>
      </w:r>
      <w:r w:rsidR="004852AF" w:rsidRPr="00061636">
        <w:rPr>
          <w:sz w:val="20"/>
        </w:rPr>
        <w:t>.</w:t>
      </w:r>
      <w:r>
        <w:rPr>
          <w:sz w:val="20"/>
          <w:lang w:eastAsia="zh-CN"/>
        </w:rPr>
        <w:t>”</w:t>
      </w:r>
    </w:p>
    <w:p w:rsidR="00221145" w:rsidRDefault="00221145" w:rsidP="00221145">
      <w:pPr>
        <w:pStyle w:val="ab"/>
        <w:numPr>
          <w:ilvl w:val="1"/>
          <w:numId w:val="20"/>
        </w:numPr>
        <w:jc w:val="both"/>
        <w:rPr>
          <w:rFonts w:eastAsia="맑은 고딕"/>
          <w:lang w:eastAsia="ko-KR"/>
        </w:rPr>
      </w:pPr>
      <w:r>
        <w:rPr>
          <w:rFonts w:eastAsia="맑은 고딕"/>
          <w:lang w:eastAsia="ko-KR"/>
        </w:rPr>
        <w:t xml:space="preserve">Add the sentence for the innovation of this use case (Lines </w:t>
      </w:r>
      <w:r w:rsidR="004852AF">
        <w:rPr>
          <w:rFonts w:eastAsia="맑은 고딕" w:hint="eastAsia"/>
          <w:lang w:eastAsia="ko-KR"/>
        </w:rPr>
        <w:t>15-18</w:t>
      </w:r>
      <w:r>
        <w:rPr>
          <w:rFonts w:eastAsia="맑은 고딕"/>
          <w:lang w:eastAsia="ko-KR"/>
        </w:rPr>
        <w:t xml:space="preserve"> in Page 98).</w:t>
      </w:r>
    </w:p>
    <w:p w:rsidR="00221145" w:rsidRDefault="00221145" w:rsidP="00221145">
      <w:pPr>
        <w:pStyle w:val="ab"/>
        <w:ind w:leftChars="364" w:left="1133" w:hangingChars="151" w:hanging="332"/>
        <w:jc w:val="both"/>
        <w:rPr>
          <w:rFonts w:eastAsia="맑은 고딕"/>
          <w:lang w:eastAsia="ko-KR"/>
        </w:rPr>
      </w:pPr>
      <w:r>
        <w:rPr>
          <w:rFonts w:eastAsia="맑은 고딕"/>
          <w:lang w:eastAsia="ko-KR"/>
        </w:rPr>
        <w:t xml:space="preserve">The revised text is as follows: </w:t>
      </w:r>
    </w:p>
    <w:p w:rsidR="00221145" w:rsidRPr="001747DF" w:rsidRDefault="00221145" w:rsidP="00221145">
      <w:pPr>
        <w:spacing w:after="240"/>
        <w:jc w:val="both"/>
        <w:rPr>
          <w:sz w:val="20"/>
        </w:rPr>
      </w:pPr>
      <w:r>
        <w:rPr>
          <w:sz w:val="20"/>
        </w:rPr>
        <w:t>“</w:t>
      </w:r>
      <w:r w:rsidRPr="000B250B">
        <w:rPr>
          <w:sz w:val="20"/>
        </w:rPr>
        <w:t xml:space="preserve">The </w:t>
      </w:r>
      <w:r>
        <w:rPr>
          <w:sz w:val="20"/>
        </w:rPr>
        <w:t>SDR</w:t>
      </w:r>
      <w:r>
        <w:rPr>
          <w:rFonts w:hint="eastAsia"/>
          <w:sz w:val="20"/>
        </w:rPr>
        <w:t>A</w:t>
      </w:r>
      <w:r>
        <w:rPr>
          <w:sz w:val="20"/>
        </w:rPr>
        <w:t>N</w:t>
      </w:r>
      <w:r w:rsidRPr="000B250B">
        <w:rPr>
          <w:sz w:val="20"/>
        </w:rPr>
        <w:t xml:space="preserve"> enables radio resource</w:t>
      </w:r>
      <w:r>
        <w:rPr>
          <w:sz w:val="20"/>
        </w:rPr>
        <w:t xml:space="preserve"> </w:t>
      </w:r>
      <w:r w:rsidRPr="000B250B">
        <w:rPr>
          <w:sz w:val="20"/>
        </w:rPr>
        <w:t xml:space="preserve">management </w:t>
      </w:r>
      <w:r w:rsidRPr="00061636">
        <w:rPr>
          <w:sz w:val="20"/>
        </w:rPr>
        <w:t>(RRM)</w:t>
      </w:r>
      <w:r>
        <w:rPr>
          <w:sz w:val="20"/>
        </w:rPr>
        <w:t xml:space="preserve"> in a centralized controller,</w:t>
      </w:r>
      <w:r w:rsidRPr="000B250B">
        <w:rPr>
          <w:sz w:val="20"/>
        </w:rPr>
        <w:t xml:space="preserve"> </w:t>
      </w:r>
      <w:r>
        <w:rPr>
          <w:sz w:val="20"/>
        </w:rPr>
        <w:t>in which the SDRAN</w:t>
      </w:r>
      <w:r w:rsidRPr="000B250B">
        <w:rPr>
          <w:sz w:val="20"/>
        </w:rPr>
        <w:t xml:space="preserve"> separat</w:t>
      </w:r>
      <w:r>
        <w:rPr>
          <w:sz w:val="20"/>
        </w:rPr>
        <w:t>es</w:t>
      </w:r>
      <w:r w:rsidRPr="000B250B">
        <w:rPr>
          <w:sz w:val="20"/>
        </w:rPr>
        <w:t xml:space="preserve"> </w:t>
      </w:r>
      <w:r>
        <w:rPr>
          <w:sz w:val="20"/>
        </w:rPr>
        <w:t xml:space="preserve">RRM </w:t>
      </w:r>
      <w:r w:rsidRPr="000B250B">
        <w:rPr>
          <w:sz w:val="20"/>
        </w:rPr>
        <w:t xml:space="preserve">from </w:t>
      </w:r>
      <w:r>
        <w:rPr>
          <w:sz w:val="20"/>
        </w:rPr>
        <w:t xml:space="preserve">the data forwarding functions </w:t>
      </w:r>
      <w:r w:rsidRPr="000B250B">
        <w:rPr>
          <w:sz w:val="20"/>
        </w:rPr>
        <w:t>to evolve independently.</w:t>
      </w:r>
      <w:ins w:id="1" w:author="jin choi" w:date="2016-05-10T11:54:00Z">
        <w:r w:rsidRPr="00221145">
          <w:rPr>
            <w:sz w:val="20"/>
          </w:rPr>
          <w:t xml:space="preserve"> This functional split introduces more degrees of flexibility in the actual execution of RRM. The centralized control and management framework enables a flexible and software-defined coordination of all radio resource. The centralized controller allows for an efficient software solution for radio resource management on commodity servers.</w:t>
        </w:r>
      </w:ins>
      <w:r>
        <w:rPr>
          <w:sz w:val="20"/>
          <w:lang w:eastAsia="zh-CN"/>
        </w:rPr>
        <w:t>”</w:t>
      </w:r>
    </w:p>
    <w:p w:rsidR="00EB6158" w:rsidRDefault="00EB6158" w:rsidP="00EB6158">
      <w:pPr>
        <w:pStyle w:val="ab"/>
        <w:numPr>
          <w:ilvl w:val="1"/>
          <w:numId w:val="20"/>
        </w:numPr>
        <w:jc w:val="both"/>
        <w:rPr>
          <w:rFonts w:eastAsia="맑은 고딕"/>
          <w:lang w:eastAsia="ko-KR"/>
        </w:rPr>
      </w:pPr>
      <w:r>
        <w:rPr>
          <w:rFonts w:eastAsia="맑은 고딕"/>
          <w:lang w:eastAsia="ko-KR"/>
        </w:rPr>
        <w:t xml:space="preserve">Add the sentence for the innovation of this use case (Lines </w:t>
      </w:r>
      <w:r w:rsidR="003F2266">
        <w:rPr>
          <w:rFonts w:eastAsia="맑은 고딕" w:hint="eastAsia"/>
          <w:lang w:eastAsia="ko-KR"/>
        </w:rPr>
        <w:t>19</w:t>
      </w:r>
      <w:r>
        <w:rPr>
          <w:rFonts w:eastAsia="맑은 고딕"/>
          <w:lang w:eastAsia="ko-KR"/>
        </w:rPr>
        <w:t>-</w:t>
      </w:r>
      <w:r w:rsidR="003F2266">
        <w:rPr>
          <w:rFonts w:eastAsia="맑은 고딕" w:hint="eastAsia"/>
          <w:lang w:eastAsia="ko-KR"/>
        </w:rPr>
        <w:t>2</w:t>
      </w:r>
      <w:r w:rsidR="00536729">
        <w:rPr>
          <w:rFonts w:eastAsia="맑은 고딕" w:hint="eastAsia"/>
          <w:lang w:eastAsia="ko-KR"/>
        </w:rPr>
        <w:t>0</w:t>
      </w:r>
      <w:r w:rsidR="00221145">
        <w:rPr>
          <w:rFonts w:eastAsia="맑은 고딕"/>
          <w:lang w:eastAsia="ko-KR"/>
        </w:rPr>
        <w:t xml:space="preserve"> </w:t>
      </w:r>
      <w:r>
        <w:rPr>
          <w:rFonts w:eastAsia="맑은 고딕"/>
          <w:lang w:eastAsia="ko-KR"/>
        </w:rPr>
        <w:t>in Page 98).</w:t>
      </w:r>
    </w:p>
    <w:p w:rsidR="00EB6158" w:rsidRDefault="00EB6158" w:rsidP="00EB6158">
      <w:pPr>
        <w:pStyle w:val="ab"/>
        <w:ind w:leftChars="364" w:left="1133" w:hangingChars="151" w:hanging="332"/>
        <w:jc w:val="both"/>
        <w:rPr>
          <w:rFonts w:eastAsia="맑은 고딕"/>
          <w:lang w:eastAsia="ko-KR"/>
        </w:rPr>
      </w:pPr>
      <w:r>
        <w:rPr>
          <w:rFonts w:eastAsia="맑은 고딕"/>
          <w:lang w:eastAsia="ko-KR"/>
        </w:rPr>
        <w:t xml:space="preserve">The revised text is as follows: </w:t>
      </w:r>
    </w:p>
    <w:p w:rsidR="00EB6158" w:rsidRPr="001747DF" w:rsidRDefault="00EB6158" w:rsidP="00EB6158">
      <w:pPr>
        <w:spacing w:after="240"/>
        <w:jc w:val="both"/>
        <w:rPr>
          <w:sz w:val="20"/>
        </w:rPr>
      </w:pPr>
      <w:r>
        <w:rPr>
          <w:sz w:val="20"/>
        </w:rPr>
        <w:t>“</w:t>
      </w:r>
      <w:ins w:id="2" w:author="jin choi" w:date="2016-05-10T11:52:00Z">
        <w:r w:rsidR="00B70B24" w:rsidRPr="00B70B24">
          <w:rPr>
            <w:sz w:val="20"/>
          </w:rPr>
          <w:t xml:space="preserve">This use case is radio resource coordination of MIS framework for handover in SDRAN environment where MNs from a cell are re-assigned to neighboring cells with available resources. </w:t>
        </w:r>
      </w:ins>
      <w:r w:rsidR="00221145" w:rsidRPr="00B70B24">
        <w:rPr>
          <w:sz w:val="20"/>
        </w:rPr>
        <w:t>MIS primitives and messages can be used to transfer radio configuration information for handover and mobility management, and they can be used to provide radio resource configuration for seamless handover.</w:t>
      </w:r>
      <w:r w:rsidR="00221145">
        <w:rPr>
          <w:sz w:val="20"/>
        </w:rPr>
        <w:t xml:space="preserve"> </w:t>
      </w:r>
      <w:ins w:id="3" w:author="jin choi" w:date="2016-05-10T11:52:00Z">
        <w:r w:rsidR="00B70B24" w:rsidRPr="00B70B24">
          <w:rPr>
            <w:sz w:val="20"/>
          </w:rPr>
          <w:t>The SDN provides interfaces for exchange of primitives between network entity (e.g., Point of attachment) and the centralized controller (e.g., PoA controller) where it needs to be handled.</w:t>
        </w:r>
      </w:ins>
      <w:r>
        <w:rPr>
          <w:sz w:val="20"/>
          <w:lang w:eastAsia="zh-CN"/>
        </w:rPr>
        <w:t>”</w:t>
      </w:r>
    </w:p>
    <w:p w:rsidR="0037266A" w:rsidRPr="00C268A4" w:rsidRDefault="0037266A" w:rsidP="0037266A">
      <w:pPr>
        <w:jc w:val="both"/>
        <w:rPr>
          <w:rFonts w:eastAsia="맑은 고딕"/>
          <w:lang w:eastAsia="ko-KR"/>
        </w:rPr>
      </w:pPr>
      <w:r w:rsidRPr="00C268A4">
        <w:rPr>
          <w:rFonts w:eastAsia="맑은 고딕" w:hint="eastAsia"/>
          <w:b/>
          <w:lang w:eastAsia="ko-KR"/>
        </w:rPr>
        <w:t>Comment #</w:t>
      </w:r>
      <w:r w:rsidR="00B70B24">
        <w:rPr>
          <w:rFonts w:eastAsia="맑은 고딕"/>
          <w:b/>
          <w:lang w:eastAsia="ko-KR"/>
        </w:rPr>
        <w:t>23</w:t>
      </w:r>
      <w:r w:rsidRPr="00C268A4">
        <w:rPr>
          <w:rFonts w:eastAsia="맑은 고딕" w:hint="eastAsia"/>
          <w:lang w:eastAsia="ko-KR"/>
        </w:rPr>
        <w:t xml:space="preserve"> (</w:t>
      </w:r>
      <w:r w:rsidR="00536729">
        <w:rPr>
          <w:rFonts w:eastAsia="맑은 고딕" w:hint="eastAsia"/>
          <w:lang w:eastAsia="ko-KR"/>
        </w:rPr>
        <w:t>C</w:t>
      </w:r>
      <w:r w:rsidRPr="00C268A4">
        <w:rPr>
          <w:rFonts w:eastAsia="맑은 고딕" w:hint="eastAsia"/>
          <w:lang w:eastAsia="ko-KR"/>
        </w:rPr>
        <w:t xml:space="preserve">lause </w:t>
      </w:r>
      <w:r>
        <w:rPr>
          <w:rFonts w:eastAsia="맑은 고딕"/>
          <w:lang w:eastAsia="ko-KR"/>
        </w:rPr>
        <w:t>6.1</w:t>
      </w:r>
      <w:r w:rsidRPr="00C268A4">
        <w:rPr>
          <w:rFonts w:eastAsia="맑은 고딕" w:hint="eastAsia"/>
          <w:lang w:eastAsia="ko-KR"/>
        </w:rPr>
        <w:t xml:space="preserve">, </w:t>
      </w:r>
      <w:r w:rsidR="00747D14" w:rsidRPr="00C268A4">
        <w:rPr>
          <w:rFonts w:eastAsia="맑은 고딕" w:hint="eastAsia"/>
          <w:lang w:eastAsia="ko-KR"/>
        </w:rPr>
        <w:t xml:space="preserve">Page </w:t>
      </w:r>
      <w:r w:rsidR="00747D14">
        <w:rPr>
          <w:rFonts w:eastAsia="맑은 고딕"/>
          <w:lang w:eastAsia="ko-KR"/>
        </w:rPr>
        <w:t>98</w:t>
      </w:r>
      <w:r w:rsidR="00747D14">
        <w:rPr>
          <w:rFonts w:eastAsia="맑은 고딕" w:hint="eastAsia"/>
          <w:lang w:eastAsia="ko-KR"/>
        </w:rPr>
        <w:t xml:space="preserve">, </w:t>
      </w:r>
      <w:r w:rsidRPr="00C268A4">
        <w:rPr>
          <w:rFonts w:eastAsia="맑은 고딕" w:hint="eastAsia"/>
          <w:lang w:eastAsia="ko-KR"/>
        </w:rPr>
        <w:t xml:space="preserve">Line </w:t>
      </w:r>
      <w:r w:rsidR="00B70B24">
        <w:rPr>
          <w:rFonts w:eastAsia="맑은 고딕"/>
          <w:lang w:eastAsia="ko-KR"/>
        </w:rPr>
        <w:t>7</w:t>
      </w:r>
      <w:r w:rsidRPr="00C268A4">
        <w:rPr>
          <w:rFonts w:eastAsia="맑은 고딕" w:hint="eastAsia"/>
          <w:lang w:eastAsia="ko-KR"/>
        </w:rPr>
        <w:t>)</w:t>
      </w:r>
      <w:r>
        <w:rPr>
          <w:rFonts w:eastAsia="맑은 고딕" w:hint="eastAsia"/>
          <w:lang w:eastAsia="ko-KR"/>
        </w:rPr>
        <w:t>.</w:t>
      </w:r>
      <w:r w:rsidRPr="00C268A4">
        <w:rPr>
          <w:rFonts w:eastAsia="맑은 고딕" w:hint="eastAsia"/>
          <w:lang w:eastAsia="ko-KR"/>
        </w:rPr>
        <w:t xml:space="preserve"> </w:t>
      </w:r>
      <w:r w:rsidR="00221145" w:rsidRPr="00BB4DEB">
        <w:rPr>
          <w:rFonts w:eastAsia="맑은 고딕"/>
          <w:lang w:eastAsia="ko-KR"/>
        </w:rPr>
        <w:t>It is not clear</w:t>
      </w:r>
      <w:r w:rsidR="00221145">
        <w:rPr>
          <w:rFonts w:eastAsia="맑은 고딕"/>
          <w:lang w:eastAsia="ko-KR"/>
        </w:rPr>
        <w:t xml:space="preserve"> whether</w:t>
      </w:r>
      <w:r w:rsidR="00B70B24">
        <w:rPr>
          <w:rFonts w:eastAsia="맑은 고딕"/>
          <w:lang w:eastAsia="ko-KR"/>
        </w:rPr>
        <w:t xml:space="preserve"> RAN</w:t>
      </w:r>
      <w:r w:rsidR="00221145">
        <w:rPr>
          <w:rFonts w:eastAsia="맑은 고딕"/>
          <w:lang w:eastAsia="ko-KR"/>
        </w:rPr>
        <w:t xml:space="preserve"> include backhaul or not</w:t>
      </w:r>
      <w:r w:rsidRPr="00C268A4">
        <w:rPr>
          <w:rFonts w:eastAsia="맑은 고딕"/>
          <w:lang w:eastAsia="ko-KR"/>
        </w:rPr>
        <w:t xml:space="preserve">. </w:t>
      </w:r>
      <w:r w:rsidR="00536729">
        <w:rPr>
          <w:rFonts w:eastAsia="맑은 고딕" w:hint="eastAsia"/>
          <w:lang w:eastAsia="ko-KR"/>
        </w:rPr>
        <w:t>B</w:t>
      </w:r>
      <w:r w:rsidR="00536729" w:rsidRPr="00536729">
        <w:rPr>
          <w:rFonts w:eastAsia="맑은 고딕"/>
          <w:lang w:eastAsia="ko-KR"/>
        </w:rPr>
        <w:t xml:space="preserve">ackhaul does not need to be part of </w:t>
      </w:r>
      <w:r w:rsidR="00536729">
        <w:rPr>
          <w:rFonts w:eastAsia="맑은 고딕" w:hint="eastAsia"/>
          <w:lang w:eastAsia="ko-KR"/>
        </w:rPr>
        <w:t>RAN.</w:t>
      </w:r>
    </w:p>
    <w:p w:rsidR="0037266A" w:rsidRDefault="00536729" w:rsidP="00A507A9">
      <w:pPr>
        <w:pStyle w:val="ab"/>
        <w:numPr>
          <w:ilvl w:val="1"/>
          <w:numId w:val="20"/>
        </w:numPr>
        <w:jc w:val="both"/>
        <w:rPr>
          <w:rFonts w:eastAsia="맑은 고딕"/>
          <w:lang w:eastAsia="ko-KR"/>
        </w:rPr>
      </w:pPr>
      <w:r>
        <w:rPr>
          <w:rFonts w:eastAsia="맑은 고딕" w:hint="eastAsia"/>
          <w:lang w:eastAsia="ko-KR"/>
        </w:rPr>
        <w:t>Response</w:t>
      </w:r>
      <w:r w:rsidR="0037266A">
        <w:rPr>
          <w:rFonts w:eastAsia="맑은 고딕" w:hint="eastAsia"/>
          <w:lang w:eastAsia="ko-KR"/>
        </w:rPr>
        <w:t xml:space="preserve">: </w:t>
      </w:r>
      <w:r w:rsidR="00F80A4A">
        <w:rPr>
          <w:rFonts w:eastAsia="맑은 고딕"/>
          <w:lang w:eastAsia="ko-KR"/>
        </w:rPr>
        <w:t>Not accept. The reason is as follows:</w:t>
      </w:r>
    </w:p>
    <w:p w:rsidR="00835624" w:rsidRDefault="00835624" w:rsidP="00835624">
      <w:pPr>
        <w:pStyle w:val="ab"/>
        <w:ind w:left="800"/>
        <w:jc w:val="both"/>
        <w:rPr>
          <w:rFonts w:eastAsia="맑은 고딕"/>
          <w:lang w:eastAsia="ko-KR"/>
        </w:rPr>
      </w:pPr>
      <w:r>
        <w:rPr>
          <w:sz w:val="20"/>
        </w:rPr>
        <w:t>“</w:t>
      </w:r>
      <w:r w:rsidR="00DF5108" w:rsidRPr="00DF5108">
        <w:rPr>
          <w:sz w:val="20"/>
        </w:rPr>
        <w:t xml:space="preserve">A radio access network (RAN) is part of a mobile telecommunication system. </w:t>
      </w:r>
      <w:r w:rsidRPr="00E84B27">
        <w:rPr>
          <w:sz w:val="20"/>
        </w:rPr>
        <w:t xml:space="preserve">Conceptually, </w:t>
      </w:r>
      <w:r w:rsidR="00DF5108">
        <w:rPr>
          <w:sz w:val="20"/>
        </w:rPr>
        <w:t>RAN</w:t>
      </w:r>
      <w:r w:rsidRPr="00E84B27">
        <w:rPr>
          <w:sz w:val="20"/>
        </w:rPr>
        <w:t xml:space="preserve"> resides between </w:t>
      </w:r>
      <w:r>
        <w:rPr>
          <w:sz w:val="20"/>
        </w:rPr>
        <w:t xml:space="preserve">mobile </w:t>
      </w:r>
      <w:r w:rsidRPr="00E84B27">
        <w:rPr>
          <w:sz w:val="20"/>
        </w:rPr>
        <w:t>device</w:t>
      </w:r>
      <w:r>
        <w:rPr>
          <w:sz w:val="20"/>
        </w:rPr>
        <w:t>s</w:t>
      </w:r>
      <w:r w:rsidRPr="00E84B27">
        <w:rPr>
          <w:sz w:val="20"/>
        </w:rPr>
        <w:t xml:space="preserve"> and core network (CN).</w:t>
      </w:r>
      <w:r w:rsidR="00DF5108">
        <w:rPr>
          <w:sz w:val="20"/>
        </w:rPr>
        <w:t xml:space="preserve"> </w:t>
      </w:r>
      <w:r w:rsidR="00DF5108" w:rsidRPr="00DF5108">
        <w:rPr>
          <w:sz w:val="20"/>
        </w:rPr>
        <w:t>Mobile Backhaul (MBH) refers to the network between the base station sites (NodeB, eNodeB, BTS) and the network controller site (Radio Network Controller = RNC, S-GW). This network is called the Radio Access Network (RAN) by the 3GPP.</w:t>
      </w:r>
      <w:r w:rsidR="00DF5108">
        <w:rPr>
          <w:sz w:val="20"/>
        </w:rPr>
        <w:t xml:space="preserve"> </w:t>
      </w:r>
      <w:r>
        <w:rPr>
          <w:sz w:val="20"/>
        </w:rPr>
        <w:t>”</w:t>
      </w:r>
    </w:p>
    <w:p w:rsidR="005C7307" w:rsidRPr="00C268A4" w:rsidRDefault="005C7307" w:rsidP="005C7307">
      <w:pPr>
        <w:jc w:val="both"/>
        <w:rPr>
          <w:rFonts w:eastAsia="맑은 고딕"/>
          <w:lang w:eastAsia="ko-KR"/>
        </w:rPr>
      </w:pPr>
      <w:r w:rsidRPr="00C268A4">
        <w:rPr>
          <w:rFonts w:eastAsia="맑은 고딕" w:hint="eastAsia"/>
          <w:b/>
          <w:lang w:eastAsia="ko-KR"/>
        </w:rPr>
        <w:t>Comment #</w:t>
      </w:r>
      <w:r w:rsidR="00DF5108">
        <w:rPr>
          <w:rFonts w:eastAsia="맑은 고딕"/>
          <w:b/>
          <w:lang w:eastAsia="ko-KR"/>
        </w:rPr>
        <w:t>24</w:t>
      </w:r>
      <w:r w:rsidRPr="00C268A4">
        <w:rPr>
          <w:rFonts w:eastAsia="맑은 고딕" w:hint="eastAsia"/>
          <w:lang w:eastAsia="ko-KR"/>
        </w:rPr>
        <w:t xml:space="preserve"> (Clause </w:t>
      </w:r>
      <w:r>
        <w:rPr>
          <w:rFonts w:eastAsia="맑은 고딕"/>
          <w:lang w:eastAsia="ko-KR"/>
        </w:rPr>
        <w:t>6.1</w:t>
      </w:r>
      <w:r w:rsidRPr="00C268A4">
        <w:rPr>
          <w:rFonts w:eastAsia="맑은 고딕" w:hint="eastAsia"/>
          <w:lang w:eastAsia="ko-KR"/>
        </w:rPr>
        <w:t xml:space="preserve">, Page </w:t>
      </w:r>
      <w:r w:rsidR="00F80A4A">
        <w:rPr>
          <w:rFonts w:eastAsia="맑은 고딕"/>
          <w:lang w:eastAsia="ko-KR"/>
        </w:rPr>
        <w:t>98</w:t>
      </w:r>
      <w:r w:rsidRPr="00C268A4">
        <w:rPr>
          <w:rFonts w:eastAsia="맑은 고딕" w:hint="eastAsia"/>
          <w:lang w:eastAsia="ko-KR"/>
        </w:rPr>
        <w:t xml:space="preserve">, Line </w:t>
      </w:r>
      <w:r w:rsidR="00F80A4A">
        <w:rPr>
          <w:rFonts w:eastAsia="맑은 고딕"/>
          <w:lang w:eastAsia="ko-KR"/>
        </w:rPr>
        <w:t>22</w:t>
      </w:r>
      <w:r w:rsidRPr="00C268A4">
        <w:rPr>
          <w:rFonts w:eastAsia="맑은 고딕" w:hint="eastAsia"/>
          <w:lang w:eastAsia="ko-KR"/>
        </w:rPr>
        <w:t>)</w:t>
      </w:r>
      <w:r>
        <w:rPr>
          <w:rFonts w:eastAsia="맑은 고딕" w:hint="eastAsia"/>
          <w:lang w:eastAsia="ko-KR"/>
        </w:rPr>
        <w:t>.</w:t>
      </w:r>
      <w:r w:rsidRPr="00C268A4">
        <w:rPr>
          <w:rFonts w:eastAsia="맑은 고딕" w:hint="eastAsia"/>
          <w:lang w:eastAsia="ko-KR"/>
        </w:rPr>
        <w:t xml:space="preserve"> </w:t>
      </w:r>
      <w:r w:rsidR="00747D14">
        <w:rPr>
          <w:rFonts w:eastAsia="맑은 고딕" w:hint="eastAsia"/>
          <w:lang w:eastAsia="ko-KR"/>
        </w:rPr>
        <w:t>Change</w:t>
      </w:r>
      <w:r>
        <w:rPr>
          <w:rFonts w:eastAsia="맑은 고딕"/>
          <w:lang w:eastAsia="ko-KR"/>
        </w:rPr>
        <w:t xml:space="preserve"> the </w:t>
      </w:r>
      <w:r w:rsidR="00747D14">
        <w:rPr>
          <w:rFonts w:eastAsia="맑은 고딕" w:hint="eastAsia"/>
          <w:lang w:eastAsia="ko-KR"/>
        </w:rPr>
        <w:t xml:space="preserve">phrase </w:t>
      </w:r>
      <w:r w:rsidR="00747D14">
        <w:rPr>
          <w:rFonts w:eastAsia="맑은 고딕"/>
          <w:lang w:eastAsia="ko-KR"/>
        </w:rPr>
        <w:t>“</w:t>
      </w:r>
      <w:r w:rsidR="00747D14">
        <w:rPr>
          <w:rFonts w:eastAsia="맑은 고딕" w:hint="eastAsia"/>
          <w:lang w:eastAsia="ko-KR"/>
        </w:rPr>
        <w:t>c</w:t>
      </w:r>
      <w:r w:rsidR="00747D14" w:rsidRPr="00747D14">
        <w:rPr>
          <w:rFonts w:eastAsia="맑은 고딕"/>
          <w:lang w:eastAsia="ko-KR"/>
        </w:rPr>
        <w:t>learly separating SDN control</w:t>
      </w:r>
      <w:r w:rsidR="00747D14">
        <w:rPr>
          <w:rFonts w:eastAsia="맑은 고딕"/>
          <w:lang w:eastAsia="ko-KR"/>
        </w:rPr>
        <w:t>”</w:t>
      </w:r>
      <w:r w:rsidR="00747D14" w:rsidRPr="00747D14">
        <w:rPr>
          <w:rFonts w:eastAsia="맑은 고딕"/>
          <w:lang w:eastAsia="ko-KR"/>
        </w:rPr>
        <w:t xml:space="preserve"> to </w:t>
      </w:r>
      <w:r w:rsidR="00747D14">
        <w:rPr>
          <w:rFonts w:eastAsia="맑은 고딕"/>
          <w:lang w:eastAsia="ko-KR"/>
        </w:rPr>
        <w:t>“</w:t>
      </w:r>
      <w:r w:rsidR="00747D14" w:rsidRPr="00747D14">
        <w:rPr>
          <w:rFonts w:eastAsia="맑은 고딕"/>
          <w:lang w:eastAsia="ko-KR"/>
        </w:rPr>
        <w:t>clearly separated</w:t>
      </w:r>
      <w:r w:rsidR="00747D14">
        <w:rPr>
          <w:rFonts w:eastAsia="맑은 고딕" w:hint="eastAsia"/>
          <w:lang w:eastAsia="ko-KR"/>
        </w:rPr>
        <w:t xml:space="preserve"> SDN"</w:t>
      </w:r>
      <w:r w:rsidR="00992A29">
        <w:rPr>
          <w:rFonts w:eastAsia="맑은 고딕"/>
          <w:lang w:eastAsia="ko-KR"/>
        </w:rPr>
        <w:t>.</w:t>
      </w:r>
    </w:p>
    <w:p w:rsidR="005C7307" w:rsidRDefault="005C7307" w:rsidP="00FC52EE">
      <w:pPr>
        <w:pStyle w:val="ab"/>
        <w:numPr>
          <w:ilvl w:val="1"/>
          <w:numId w:val="20"/>
        </w:numPr>
        <w:jc w:val="both"/>
        <w:rPr>
          <w:rFonts w:eastAsia="맑은 고딕"/>
          <w:lang w:eastAsia="ko-KR"/>
        </w:rPr>
      </w:pPr>
      <w:r w:rsidRPr="00DA4A61">
        <w:rPr>
          <w:rFonts w:eastAsia="맑은 고딕" w:hint="eastAsia"/>
          <w:lang w:eastAsia="ko-KR"/>
        </w:rPr>
        <w:t xml:space="preserve">Remedy:  </w:t>
      </w:r>
      <w:r w:rsidR="00F80A4A" w:rsidRPr="00A507A9">
        <w:rPr>
          <w:rFonts w:eastAsia="맑은 고딕"/>
          <w:lang w:eastAsia="ko-KR"/>
        </w:rPr>
        <w:t xml:space="preserve">We accept this comment, and agree to </w:t>
      </w:r>
      <w:r w:rsidR="00F80A4A">
        <w:rPr>
          <w:rFonts w:eastAsia="맑은 고딕"/>
          <w:lang w:eastAsia="ko-KR"/>
        </w:rPr>
        <w:t>revise the sentences</w:t>
      </w:r>
      <w:r w:rsidRPr="00DA4A61">
        <w:rPr>
          <w:rFonts w:eastAsia="맑은 고딕"/>
          <w:lang w:eastAsia="ko-KR"/>
        </w:rPr>
        <w:t xml:space="preserve"> (Lines </w:t>
      </w:r>
      <w:r w:rsidR="00F80A4A">
        <w:rPr>
          <w:rFonts w:eastAsia="맑은 고딕"/>
          <w:lang w:eastAsia="ko-KR"/>
        </w:rPr>
        <w:t>22</w:t>
      </w:r>
      <w:r w:rsidR="00DA4A61">
        <w:rPr>
          <w:rFonts w:eastAsia="맑은 고딕"/>
          <w:lang w:eastAsia="ko-KR"/>
        </w:rPr>
        <w:t xml:space="preserve"> in page </w:t>
      </w:r>
      <w:r w:rsidR="00F80A4A">
        <w:rPr>
          <w:rFonts w:eastAsia="맑은 고딕"/>
          <w:lang w:eastAsia="ko-KR"/>
        </w:rPr>
        <w:t>98</w:t>
      </w:r>
      <w:r w:rsidRPr="00DA4A61">
        <w:rPr>
          <w:rFonts w:eastAsia="맑은 고딕"/>
          <w:lang w:eastAsia="ko-KR"/>
        </w:rPr>
        <w:t>)</w:t>
      </w:r>
      <w:r w:rsidR="00F80A4A">
        <w:rPr>
          <w:rFonts w:eastAsia="맑은 고딕"/>
          <w:lang w:eastAsia="ko-KR"/>
        </w:rPr>
        <w:t xml:space="preserve"> as follows:</w:t>
      </w:r>
    </w:p>
    <w:p w:rsidR="00F80A4A" w:rsidRPr="00F80A4A" w:rsidRDefault="00F80A4A" w:rsidP="00F80A4A">
      <w:pPr>
        <w:pStyle w:val="ab"/>
        <w:jc w:val="both"/>
        <w:rPr>
          <w:rFonts w:eastAsia="맑은 고딕"/>
          <w:sz w:val="20"/>
          <w:szCs w:val="20"/>
          <w:lang w:eastAsia="ko-KR"/>
        </w:rPr>
      </w:pPr>
      <w:r w:rsidRPr="00F80A4A">
        <w:rPr>
          <w:rFonts w:eastAsia="맑은 고딕"/>
          <w:sz w:val="20"/>
          <w:szCs w:val="20"/>
          <w:lang w:eastAsia="ko-KR"/>
        </w:rPr>
        <w:t>“</w:t>
      </w:r>
      <w:r w:rsidR="001B488A" w:rsidRPr="004E7DC4">
        <w:rPr>
          <w:sz w:val="20"/>
          <w:lang w:eastAsia="zh-CN"/>
        </w:rPr>
        <w:t>by a clearly separat</w:t>
      </w:r>
      <w:r w:rsidR="001B488A">
        <w:rPr>
          <w:sz w:val="20"/>
          <w:lang w:eastAsia="zh-CN"/>
        </w:rPr>
        <w:t>ed</w:t>
      </w:r>
      <w:r w:rsidR="001B488A" w:rsidRPr="004E7DC4">
        <w:rPr>
          <w:sz w:val="20"/>
          <w:lang w:eastAsia="zh-CN"/>
        </w:rPr>
        <w:t xml:space="preserve"> </w:t>
      </w:r>
      <w:r w:rsidR="001B488A">
        <w:rPr>
          <w:rFonts w:hint="eastAsia"/>
          <w:sz w:val="20"/>
        </w:rPr>
        <w:t xml:space="preserve">SDN </w:t>
      </w:r>
      <w:r w:rsidR="001B488A" w:rsidRPr="004E7DC4">
        <w:rPr>
          <w:sz w:val="20"/>
          <w:lang w:eastAsia="zh-CN"/>
        </w:rPr>
        <w:t>control</w:t>
      </w:r>
      <w:r w:rsidRPr="00F80A4A">
        <w:rPr>
          <w:rFonts w:eastAsia="맑은 고딕"/>
          <w:sz w:val="20"/>
          <w:szCs w:val="20"/>
          <w:lang w:eastAsia="ko-KR"/>
        </w:rPr>
        <w:t xml:space="preserve"> ”</w:t>
      </w:r>
    </w:p>
    <w:p w:rsidR="00F52D14" w:rsidRPr="00C268A4" w:rsidRDefault="00FB785E" w:rsidP="000B2FFB">
      <w:pPr>
        <w:ind w:leftChars="-257" w:hangingChars="257" w:hanging="565"/>
        <w:jc w:val="both"/>
        <w:rPr>
          <w:rFonts w:eastAsia="맑은 고딕"/>
          <w:lang w:eastAsia="ko-KR"/>
        </w:rPr>
      </w:pPr>
      <w:r w:rsidRPr="00C268A4">
        <w:rPr>
          <w:rFonts w:eastAsia="맑은 고딕" w:hint="eastAsia"/>
          <w:b/>
          <w:lang w:eastAsia="ko-KR"/>
        </w:rPr>
        <w:lastRenderedPageBreak/>
        <w:t>Comment #</w:t>
      </w:r>
      <w:r w:rsidR="001B488A">
        <w:rPr>
          <w:rFonts w:eastAsia="맑은 고딕"/>
          <w:b/>
          <w:lang w:eastAsia="ko-KR"/>
        </w:rPr>
        <w:t>25</w:t>
      </w:r>
      <w:r w:rsidR="00BB28F7" w:rsidRPr="00C268A4">
        <w:rPr>
          <w:rFonts w:eastAsia="맑은 고딕" w:hint="eastAsia"/>
          <w:lang w:eastAsia="ko-KR"/>
        </w:rPr>
        <w:t xml:space="preserve"> (</w:t>
      </w:r>
      <w:r w:rsidR="00604EE6" w:rsidRPr="00C268A4">
        <w:rPr>
          <w:rFonts w:eastAsia="맑은 고딕" w:hint="eastAsia"/>
          <w:lang w:eastAsia="ko-KR"/>
        </w:rPr>
        <w:t xml:space="preserve">Clause </w:t>
      </w:r>
      <w:r w:rsidR="00604EE6">
        <w:rPr>
          <w:rFonts w:eastAsia="맑은 고딕"/>
          <w:lang w:eastAsia="ko-KR"/>
        </w:rPr>
        <w:t>6.</w:t>
      </w:r>
      <w:r w:rsidR="001B488A">
        <w:rPr>
          <w:rFonts w:eastAsia="맑은 고딕"/>
          <w:lang w:eastAsia="ko-KR"/>
        </w:rPr>
        <w:t>2.</w:t>
      </w:r>
      <w:r w:rsidR="00604EE6">
        <w:rPr>
          <w:rFonts w:eastAsia="맑은 고딕"/>
          <w:lang w:eastAsia="ko-KR"/>
        </w:rPr>
        <w:t>1</w:t>
      </w:r>
      <w:r w:rsidR="00604EE6" w:rsidRPr="00C268A4">
        <w:rPr>
          <w:rFonts w:eastAsia="맑은 고딕" w:hint="eastAsia"/>
          <w:lang w:eastAsia="ko-KR"/>
        </w:rPr>
        <w:t xml:space="preserve">, Page </w:t>
      </w:r>
      <w:r w:rsidR="00604EE6">
        <w:rPr>
          <w:rFonts w:eastAsia="맑은 고딕"/>
          <w:lang w:eastAsia="ko-KR"/>
        </w:rPr>
        <w:t>10</w:t>
      </w:r>
      <w:r w:rsidR="001B488A">
        <w:rPr>
          <w:rFonts w:eastAsia="맑은 고딕"/>
          <w:lang w:eastAsia="ko-KR"/>
        </w:rPr>
        <w:t>1</w:t>
      </w:r>
      <w:r w:rsidR="00604EE6" w:rsidRPr="00C268A4">
        <w:rPr>
          <w:rFonts w:eastAsia="맑은 고딕" w:hint="eastAsia"/>
          <w:lang w:eastAsia="ko-KR"/>
        </w:rPr>
        <w:t xml:space="preserve">, Line </w:t>
      </w:r>
      <w:r w:rsidR="001B488A">
        <w:rPr>
          <w:rFonts w:eastAsia="맑은 고딕"/>
          <w:lang w:eastAsia="ko-KR"/>
        </w:rPr>
        <w:t>5</w:t>
      </w:r>
      <w:r w:rsidR="00BB28F7" w:rsidRPr="00C268A4">
        <w:rPr>
          <w:rFonts w:eastAsia="맑은 고딕" w:hint="eastAsia"/>
          <w:lang w:eastAsia="ko-KR"/>
        </w:rPr>
        <w:t>)</w:t>
      </w:r>
      <w:r w:rsidR="00C268A4">
        <w:rPr>
          <w:rFonts w:eastAsia="맑은 고딕" w:hint="eastAsia"/>
          <w:lang w:eastAsia="ko-KR"/>
        </w:rPr>
        <w:t>.</w:t>
      </w:r>
      <w:r w:rsidRPr="00C268A4">
        <w:rPr>
          <w:rFonts w:eastAsia="맑은 고딕" w:hint="eastAsia"/>
          <w:lang w:eastAsia="ko-KR"/>
        </w:rPr>
        <w:t xml:space="preserve"> </w:t>
      </w:r>
      <w:r w:rsidR="001B488A">
        <w:rPr>
          <w:rFonts w:eastAsia="맑은 고딕"/>
          <w:lang w:eastAsia="ko-KR"/>
        </w:rPr>
        <w:t>The texts is not clear to describe the handover procedure</w:t>
      </w:r>
      <w:r w:rsidR="00BD0B53">
        <w:rPr>
          <w:rFonts w:eastAsia="맑은 고딕"/>
          <w:lang w:eastAsia="ko-KR"/>
        </w:rPr>
        <w:t xml:space="preserve"> in SDRAN environment</w:t>
      </w:r>
      <w:r w:rsidR="00C268A4" w:rsidRPr="00C268A4">
        <w:rPr>
          <w:rFonts w:eastAsia="맑은 고딕"/>
          <w:lang w:eastAsia="ko-KR"/>
        </w:rPr>
        <w:t>.</w:t>
      </w:r>
    </w:p>
    <w:p w:rsidR="009238B3" w:rsidRPr="009238B3" w:rsidRDefault="00223735" w:rsidP="009238B3">
      <w:pPr>
        <w:pStyle w:val="ab"/>
        <w:numPr>
          <w:ilvl w:val="1"/>
          <w:numId w:val="20"/>
        </w:numPr>
        <w:ind w:left="142"/>
        <w:jc w:val="both"/>
        <w:rPr>
          <w:rFonts w:eastAsia="맑은 고딕"/>
          <w:sz w:val="20"/>
          <w:szCs w:val="20"/>
          <w:lang w:eastAsia="ko-KR"/>
        </w:rPr>
      </w:pPr>
      <w:r w:rsidRPr="009238B3">
        <w:rPr>
          <w:rFonts w:eastAsia="맑은 고딕" w:hint="eastAsia"/>
          <w:lang w:eastAsia="ko-KR"/>
        </w:rPr>
        <w:t>Remedy</w:t>
      </w:r>
      <w:r w:rsidR="00C268A4" w:rsidRPr="009238B3">
        <w:rPr>
          <w:rFonts w:eastAsia="맑은 고딕" w:hint="eastAsia"/>
          <w:lang w:eastAsia="ko-KR"/>
        </w:rPr>
        <w:t xml:space="preserve">: </w:t>
      </w:r>
      <w:r w:rsidR="00A507A9" w:rsidRPr="009238B3">
        <w:rPr>
          <w:rFonts w:eastAsia="맑은 고딕"/>
          <w:lang w:eastAsia="ko-KR"/>
        </w:rPr>
        <w:t xml:space="preserve">We accept this comment, and agree to </w:t>
      </w:r>
      <w:r w:rsidR="001B488A" w:rsidRPr="009238B3">
        <w:rPr>
          <w:rFonts w:eastAsia="맑은 고딕"/>
          <w:lang w:eastAsia="ko-KR"/>
        </w:rPr>
        <w:t>revise</w:t>
      </w:r>
      <w:r w:rsidR="00A507A9" w:rsidRPr="009238B3">
        <w:rPr>
          <w:rFonts w:eastAsia="맑은 고딕"/>
          <w:lang w:eastAsia="ko-KR"/>
        </w:rPr>
        <w:t xml:space="preserve"> the sentence</w:t>
      </w:r>
      <w:r w:rsidR="009238B3" w:rsidRPr="009238B3">
        <w:rPr>
          <w:rFonts w:eastAsia="맑은 고딕" w:hint="eastAsia"/>
          <w:lang w:eastAsia="ko-KR"/>
        </w:rPr>
        <w:t xml:space="preserve"> </w:t>
      </w:r>
      <w:r w:rsidR="009238B3" w:rsidRPr="009238B3">
        <w:rPr>
          <w:rFonts w:eastAsia="맑은 고딕"/>
          <w:lang w:eastAsia="ko-KR"/>
        </w:rPr>
        <w:t>“</w:t>
      </w:r>
      <w:r w:rsidR="009238B3" w:rsidRPr="009238B3">
        <w:rPr>
          <w:sz w:val="20"/>
          <w:szCs w:val="20"/>
        </w:rPr>
        <w:t>The MIS protocol message can be forwarded to SDN switches or indirectly forwarded by the SDN controller</w:t>
      </w:r>
      <w:r w:rsidR="009238B3" w:rsidRPr="009238B3">
        <w:rPr>
          <w:sz w:val="20"/>
          <w:szCs w:val="20"/>
          <w:lang w:eastAsia="ko-KR"/>
        </w:rPr>
        <w:t>”</w:t>
      </w:r>
      <w:r w:rsidR="00A507A9" w:rsidRPr="009238B3">
        <w:rPr>
          <w:rFonts w:eastAsia="맑은 고딕"/>
          <w:lang w:eastAsia="ko-KR"/>
        </w:rPr>
        <w:t xml:space="preserve"> </w:t>
      </w:r>
      <w:r w:rsidR="001B488A" w:rsidRPr="009238B3">
        <w:rPr>
          <w:rFonts w:eastAsia="맑은 고딕"/>
          <w:lang w:eastAsia="ko-KR"/>
        </w:rPr>
        <w:t>as follows:</w:t>
      </w:r>
    </w:p>
    <w:p w:rsidR="001B488A" w:rsidRDefault="009238B3" w:rsidP="009238B3">
      <w:pPr>
        <w:pStyle w:val="ab"/>
        <w:ind w:left="142"/>
        <w:jc w:val="both"/>
        <w:rPr>
          <w:rFonts w:eastAsia="맑은 고딕"/>
          <w:sz w:val="20"/>
          <w:szCs w:val="20"/>
          <w:lang w:eastAsia="ko-KR"/>
        </w:rPr>
      </w:pPr>
      <w:r w:rsidRPr="009238B3">
        <w:rPr>
          <w:rFonts w:hint="eastAsia"/>
          <w:sz w:val="20"/>
          <w:szCs w:val="20"/>
          <w:lang w:eastAsia="ko-KR"/>
        </w:rPr>
        <w:t xml:space="preserve"> </w:t>
      </w:r>
      <w:r w:rsidR="001B488A" w:rsidRPr="009238B3">
        <w:rPr>
          <w:rFonts w:eastAsia="맑은 고딕" w:hint="eastAsia"/>
          <w:sz w:val="20"/>
          <w:szCs w:val="20"/>
          <w:lang w:eastAsia="ko-KR"/>
        </w:rPr>
        <w:t>“</w:t>
      </w:r>
      <w:r w:rsidR="001B488A" w:rsidRPr="009238B3">
        <w:rPr>
          <w:sz w:val="20"/>
          <w:lang w:eastAsia="zh-CN"/>
        </w:rPr>
        <w:t xml:space="preserve">The MIS protocol message can be </w:t>
      </w:r>
      <w:r w:rsidR="001B488A" w:rsidRPr="009238B3">
        <w:rPr>
          <w:rFonts w:hint="eastAsia"/>
          <w:sz w:val="20"/>
        </w:rPr>
        <w:t>forward</w:t>
      </w:r>
      <w:r w:rsidR="001B488A" w:rsidRPr="009238B3">
        <w:rPr>
          <w:sz w:val="20"/>
          <w:lang w:eastAsia="zh-CN"/>
        </w:rPr>
        <w:t xml:space="preserve">ed </w:t>
      </w:r>
      <w:r w:rsidR="001B488A" w:rsidRPr="009238B3">
        <w:rPr>
          <w:rFonts w:hint="eastAsia"/>
          <w:sz w:val="20"/>
        </w:rPr>
        <w:t>to</w:t>
      </w:r>
      <w:r w:rsidR="001B488A" w:rsidRPr="009238B3">
        <w:rPr>
          <w:sz w:val="20"/>
          <w:lang w:eastAsia="zh-CN"/>
        </w:rPr>
        <w:t xml:space="preserve"> PoA controller via </w:t>
      </w:r>
      <w:r w:rsidR="001B488A" w:rsidRPr="009238B3">
        <w:rPr>
          <w:rFonts w:hint="eastAsia"/>
          <w:sz w:val="20"/>
        </w:rPr>
        <w:t>SDN switches</w:t>
      </w:r>
      <w:r w:rsidR="001B488A" w:rsidRPr="009238B3">
        <w:rPr>
          <w:sz w:val="20"/>
          <w:lang w:eastAsia="zh-CN"/>
        </w:rPr>
        <w:t>.</w:t>
      </w:r>
      <w:r w:rsidR="001B488A" w:rsidRPr="009238B3">
        <w:rPr>
          <w:rFonts w:eastAsia="맑은 고딕"/>
          <w:sz w:val="20"/>
          <w:szCs w:val="20"/>
          <w:lang w:eastAsia="ko-KR"/>
        </w:rPr>
        <w:t>”</w:t>
      </w:r>
    </w:p>
    <w:p w:rsidR="0060729E" w:rsidRDefault="0060729E" w:rsidP="009238B3">
      <w:pPr>
        <w:pStyle w:val="ab"/>
        <w:pBdr>
          <w:bottom w:val="single" w:sz="6" w:space="1" w:color="auto"/>
        </w:pBdr>
        <w:ind w:left="142"/>
        <w:jc w:val="both"/>
        <w:rPr>
          <w:rFonts w:eastAsia="맑은 고딕"/>
          <w:sz w:val="20"/>
          <w:szCs w:val="20"/>
          <w:lang w:eastAsia="ko-KR"/>
        </w:rPr>
      </w:pPr>
    </w:p>
    <w:p w:rsidR="0060729E" w:rsidRDefault="0060729E" w:rsidP="009238B3">
      <w:pPr>
        <w:pStyle w:val="ab"/>
        <w:pBdr>
          <w:bottom w:val="single" w:sz="6" w:space="1" w:color="auto"/>
        </w:pBdr>
        <w:ind w:left="142"/>
        <w:jc w:val="both"/>
        <w:rPr>
          <w:rFonts w:eastAsia="맑은 고딕"/>
          <w:sz w:val="20"/>
          <w:szCs w:val="20"/>
          <w:lang w:eastAsia="ko-KR"/>
        </w:rPr>
      </w:pPr>
    </w:p>
    <w:p w:rsidR="0060729E" w:rsidRDefault="0060729E" w:rsidP="009238B3">
      <w:pPr>
        <w:pStyle w:val="ab"/>
        <w:pBdr>
          <w:bottom w:val="single" w:sz="6" w:space="1" w:color="auto"/>
        </w:pBdr>
        <w:ind w:left="142"/>
        <w:jc w:val="both"/>
        <w:rPr>
          <w:rFonts w:eastAsia="맑은 고딕"/>
          <w:sz w:val="20"/>
          <w:szCs w:val="20"/>
          <w:lang w:eastAsia="ko-KR"/>
        </w:rPr>
      </w:pPr>
    </w:p>
    <w:p w:rsidR="0060729E" w:rsidRDefault="0060729E" w:rsidP="0060729E">
      <w:pPr>
        <w:pStyle w:val="ab"/>
        <w:ind w:left="-567"/>
        <w:jc w:val="both"/>
        <w:rPr>
          <w:rFonts w:eastAsia="맑은 고딕"/>
          <w:sz w:val="20"/>
          <w:szCs w:val="20"/>
          <w:lang w:eastAsia="ko-KR"/>
        </w:rPr>
      </w:pPr>
    </w:p>
    <w:p w:rsidR="0060729E" w:rsidRDefault="0060729E" w:rsidP="0060729E">
      <w:pPr>
        <w:pStyle w:val="ab"/>
        <w:ind w:left="-567"/>
        <w:jc w:val="both"/>
        <w:rPr>
          <w:rFonts w:eastAsia="맑은 고딕"/>
          <w:sz w:val="20"/>
          <w:szCs w:val="20"/>
          <w:lang w:eastAsia="ko-KR"/>
        </w:rPr>
      </w:pPr>
      <w:r>
        <w:rPr>
          <w:rFonts w:eastAsia="맑은 고딕"/>
          <w:sz w:val="20"/>
          <w:szCs w:val="20"/>
          <w:lang w:eastAsia="ko-KR"/>
        </w:rPr>
        <w:t>Revised full text of Sub-clause 6.1 is as follows:</w:t>
      </w:r>
    </w:p>
    <w:p w:rsidR="0060729E" w:rsidRPr="001747DF" w:rsidRDefault="0060729E" w:rsidP="0060729E">
      <w:pPr>
        <w:pStyle w:val="IEEEStdsLevel2Header"/>
        <w:numPr>
          <w:ilvl w:val="1"/>
          <w:numId w:val="23"/>
        </w:numPr>
      </w:pPr>
      <w:bookmarkStart w:id="4" w:name="_Toc430175575"/>
      <w:bookmarkStart w:id="5" w:name="_Toc430175707"/>
      <w:bookmarkStart w:id="6" w:name="_Toc437360151"/>
      <w:bookmarkStart w:id="7" w:name="_Toc437360290"/>
      <w:bookmarkStart w:id="8" w:name="_Toc445127215"/>
      <w:r w:rsidRPr="001747DF">
        <w:rPr>
          <w:rFonts w:hint="eastAsia"/>
        </w:rPr>
        <w:t>Introduction</w:t>
      </w:r>
      <w:bookmarkEnd w:id="4"/>
      <w:bookmarkEnd w:id="5"/>
      <w:bookmarkEnd w:id="6"/>
      <w:bookmarkEnd w:id="7"/>
      <w:bookmarkEnd w:id="8"/>
    </w:p>
    <w:p w:rsidR="0060729E" w:rsidRPr="000B250B" w:rsidRDefault="0060729E" w:rsidP="0060729E">
      <w:pPr>
        <w:spacing w:after="240"/>
        <w:jc w:val="both"/>
        <w:rPr>
          <w:sz w:val="20"/>
        </w:rPr>
      </w:pPr>
      <w:r w:rsidRPr="00E84B27">
        <w:rPr>
          <w:sz w:val="20"/>
        </w:rPr>
        <w:t xml:space="preserve">A radio access </w:t>
      </w:r>
      <w:r w:rsidRPr="00E84B27">
        <w:rPr>
          <w:sz w:val="20"/>
          <w:lang w:eastAsia="zh-CN"/>
        </w:rPr>
        <w:t>network</w:t>
      </w:r>
      <w:r w:rsidRPr="00E84B27">
        <w:rPr>
          <w:sz w:val="20"/>
        </w:rPr>
        <w:t xml:space="preserve"> (RAN) is part of a mobile </w:t>
      </w:r>
      <w:r>
        <w:rPr>
          <w:sz w:val="20"/>
        </w:rPr>
        <w:t>network that is implemented with</w:t>
      </w:r>
      <w:r w:rsidRPr="00E84B27">
        <w:rPr>
          <w:sz w:val="20"/>
        </w:rPr>
        <w:t xml:space="preserve"> a radio access technology. Conceptually, it resides between </w:t>
      </w:r>
      <w:r>
        <w:rPr>
          <w:sz w:val="20"/>
        </w:rPr>
        <w:t xml:space="preserve">mobile </w:t>
      </w:r>
      <w:r w:rsidRPr="00E84B27">
        <w:rPr>
          <w:sz w:val="20"/>
        </w:rPr>
        <w:t>device</w:t>
      </w:r>
      <w:r>
        <w:rPr>
          <w:sz w:val="20"/>
        </w:rPr>
        <w:t>s</w:t>
      </w:r>
      <w:r w:rsidRPr="00E84B27">
        <w:rPr>
          <w:sz w:val="20"/>
        </w:rPr>
        <w:t xml:space="preserve"> and core network (CN).</w:t>
      </w:r>
      <w:r>
        <w:rPr>
          <w:rFonts w:hint="eastAsia"/>
          <w:sz w:val="20"/>
        </w:rPr>
        <w:t xml:space="preserve"> </w:t>
      </w:r>
      <w:r w:rsidRPr="00E84DAD">
        <w:rPr>
          <w:sz w:val="20"/>
        </w:rPr>
        <w:t xml:space="preserve">RANs differ from </w:t>
      </w:r>
      <w:r>
        <w:rPr>
          <w:sz w:val="20"/>
        </w:rPr>
        <w:t>CN</w:t>
      </w:r>
      <w:r w:rsidRPr="00E84DAD">
        <w:rPr>
          <w:sz w:val="20"/>
        </w:rPr>
        <w:t>s in that they mostly deal with L1/L2 functions</w:t>
      </w:r>
      <w:r w:rsidRPr="00593877">
        <w:rPr>
          <w:sz w:val="20"/>
        </w:rPr>
        <w:t xml:space="preserve">, </w:t>
      </w:r>
      <w:r w:rsidRPr="00061636">
        <w:rPr>
          <w:sz w:val="20"/>
        </w:rPr>
        <w:t>such as interference, cell ID, neighbor lists, and handover threshold</w:t>
      </w:r>
      <w:r w:rsidRPr="000B250B">
        <w:rPr>
          <w:sz w:val="20"/>
        </w:rPr>
        <w:t>.</w:t>
      </w:r>
      <w:r>
        <w:rPr>
          <w:sz w:val="20"/>
        </w:rPr>
        <w:t xml:space="preserve"> </w:t>
      </w:r>
      <w:r>
        <w:rPr>
          <w:rFonts w:hint="eastAsia"/>
          <w:sz w:val="20"/>
        </w:rPr>
        <w:t xml:space="preserve">RAN can be divided into two parts: one is the fronthaul and the other is backhaul. The fronthaul </w:t>
      </w:r>
      <w:r w:rsidRPr="00022F1B">
        <w:rPr>
          <w:sz w:val="20"/>
        </w:rPr>
        <w:t xml:space="preserve">is the connection between a baseband controller and remote standalone radio heads at cell sites. </w:t>
      </w:r>
      <w:r>
        <w:rPr>
          <w:rFonts w:hint="eastAsia"/>
          <w:sz w:val="20"/>
        </w:rPr>
        <w:t xml:space="preserve">The backhaul is the connection between the baseband controller and </w:t>
      </w:r>
      <w:r w:rsidRPr="00022F1B">
        <w:rPr>
          <w:sz w:val="20"/>
        </w:rPr>
        <w:t xml:space="preserve">the mobile network back to the wired </w:t>
      </w:r>
      <w:r>
        <w:rPr>
          <w:rFonts w:hint="eastAsia"/>
          <w:sz w:val="20"/>
        </w:rPr>
        <w:t>CN</w:t>
      </w:r>
      <w:r w:rsidRPr="00022F1B">
        <w:rPr>
          <w:sz w:val="20"/>
        </w:rPr>
        <w:t xml:space="preserve">. </w:t>
      </w:r>
    </w:p>
    <w:p w:rsidR="0060729E" w:rsidRPr="009B2D81" w:rsidRDefault="0060729E" w:rsidP="0060729E">
      <w:pPr>
        <w:spacing w:after="240"/>
        <w:jc w:val="both"/>
        <w:rPr>
          <w:sz w:val="20"/>
        </w:rPr>
      </w:pPr>
      <w:r>
        <w:rPr>
          <w:sz w:val="20"/>
        </w:rPr>
        <w:t xml:space="preserve">The </w:t>
      </w:r>
      <w:r w:rsidRPr="000B250B">
        <w:rPr>
          <w:sz w:val="20"/>
        </w:rPr>
        <w:t xml:space="preserve">Software-defined </w:t>
      </w:r>
      <w:r>
        <w:rPr>
          <w:sz w:val="20"/>
        </w:rPr>
        <w:t xml:space="preserve">radio access </w:t>
      </w:r>
      <w:r w:rsidRPr="000B250B">
        <w:rPr>
          <w:sz w:val="20"/>
        </w:rPr>
        <w:t>network (</w:t>
      </w:r>
      <w:r>
        <w:rPr>
          <w:sz w:val="20"/>
        </w:rPr>
        <w:t>SDR</w:t>
      </w:r>
      <w:r>
        <w:rPr>
          <w:rFonts w:hint="eastAsia"/>
          <w:sz w:val="20"/>
        </w:rPr>
        <w:t>A</w:t>
      </w:r>
      <w:r>
        <w:rPr>
          <w:sz w:val="20"/>
        </w:rPr>
        <w:t>N</w:t>
      </w:r>
      <w:r w:rsidRPr="000B250B">
        <w:rPr>
          <w:sz w:val="20"/>
        </w:rPr>
        <w:t xml:space="preserve">) is </w:t>
      </w:r>
      <w:r>
        <w:rPr>
          <w:rFonts w:hint="eastAsia"/>
          <w:sz w:val="20"/>
        </w:rPr>
        <w:t>the</w:t>
      </w:r>
      <w:r w:rsidRPr="000B250B">
        <w:rPr>
          <w:sz w:val="20"/>
        </w:rPr>
        <w:t xml:space="preserve"> </w:t>
      </w:r>
      <w:r>
        <w:rPr>
          <w:rFonts w:hint="eastAsia"/>
          <w:sz w:val="20"/>
        </w:rPr>
        <w:t xml:space="preserve">RAN including </w:t>
      </w:r>
      <w:r w:rsidRPr="000B250B">
        <w:rPr>
          <w:sz w:val="20"/>
        </w:rPr>
        <w:t>fronthaul</w:t>
      </w:r>
      <w:r>
        <w:rPr>
          <w:rFonts w:hint="eastAsia"/>
          <w:sz w:val="20"/>
        </w:rPr>
        <w:t xml:space="preserve"> and backhaul</w:t>
      </w:r>
      <w:r w:rsidRPr="000B250B">
        <w:rPr>
          <w:sz w:val="20"/>
        </w:rPr>
        <w:t xml:space="preserve">, where the centralized controller enables </w:t>
      </w:r>
      <w:r>
        <w:rPr>
          <w:sz w:val="20"/>
        </w:rPr>
        <w:t xml:space="preserve">both </w:t>
      </w:r>
      <w:r w:rsidRPr="000B250B">
        <w:rPr>
          <w:sz w:val="20"/>
        </w:rPr>
        <w:t xml:space="preserve">seamless handover </w:t>
      </w:r>
      <w:r>
        <w:rPr>
          <w:sz w:val="20"/>
        </w:rPr>
        <w:t xml:space="preserve">and </w:t>
      </w:r>
      <w:r w:rsidRPr="004A172C">
        <w:rPr>
          <w:sz w:val="20"/>
        </w:rPr>
        <w:t>dynamic resource</w:t>
      </w:r>
      <w:r>
        <w:rPr>
          <w:sz w:val="20"/>
        </w:rPr>
        <w:t xml:space="preserve"> </w:t>
      </w:r>
      <w:r w:rsidRPr="004A172C">
        <w:rPr>
          <w:sz w:val="20"/>
        </w:rPr>
        <w:t>allocation</w:t>
      </w:r>
      <w:r w:rsidRPr="000B250B">
        <w:rPr>
          <w:sz w:val="20"/>
        </w:rPr>
        <w:t xml:space="preserve"> </w:t>
      </w:r>
      <w:r w:rsidRPr="00374CBC">
        <w:rPr>
          <w:sz w:val="20"/>
        </w:rPr>
        <w:t xml:space="preserve">by a clear separation </w:t>
      </w:r>
      <w:r>
        <w:rPr>
          <w:sz w:val="20"/>
        </w:rPr>
        <w:t>from data forwarding</w:t>
      </w:r>
      <w:r w:rsidRPr="00374CBC">
        <w:rPr>
          <w:sz w:val="20"/>
        </w:rPr>
        <w:t xml:space="preserve"> plane </w:t>
      </w:r>
      <w:r w:rsidRPr="000B250B">
        <w:rPr>
          <w:sz w:val="20"/>
        </w:rPr>
        <w:t>in heterogeneous RAN environment</w:t>
      </w:r>
      <w:r w:rsidRPr="0060729E">
        <w:rPr>
          <w:color w:val="FF0000"/>
          <w:sz w:val="20"/>
        </w:rPr>
        <w:t>.</w:t>
      </w:r>
      <w:r w:rsidRPr="00290676">
        <w:rPr>
          <w:color w:val="0070C0"/>
          <w:sz w:val="20"/>
        </w:rPr>
        <w:t xml:space="preserve"> Here, software defined networking (SDN) is reposnsible for providing an abstraction of network resources through well-defined application programming interfaces. This abstraction enables SDRAN to simplify network operation (e.g., mobility management entity) across heterogeneous technologies. The centralized controller enabled by SDN allows for achieving flexible resource management of RAN under homogeneous and heterogeneous environment</w:t>
      </w:r>
      <w:r w:rsidRPr="0060729E">
        <w:rPr>
          <w:color w:val="FF0000"/>
          <w:sz w:val="20"/>
        </w:rPr>
        <w:t xml:space="preserve">. </w:t>
      </w:r>
      <w:r w:rsidRPr="000B250B">
        <w:rPr>
          <w:sz w:val="20"/>
        </w:rPr>
        <w:t>This trend also introduces new challenges in seamless mobility because RANs</w:t>
      </w:r>
      <w:r>
        <w:rPr>
          <w:rFonts w:hint="eastAsia"/>
          <w:sz w:val="20"/>
        </w:rPr>
        <w:t xml:space="preserve"> require the shared nature of radio spectrum for mobile users</w:t>
      </w:r>
      <w:r>
        <w:rPr>
          <w:sz w:val="20"/>
        </w:rPr>
        <w:t xml:space="preserve"> </w:t>
      </w:r>
      <w:r w:rsidRPr="00290676">
        <w:rPr>
          <w:color w:val="0070C0"/>
          <w:sz w:val="20"/>
        </w:rPr>
        <w:t>in small cell environment</w:t>
      </w:r>
      <w:r w:rsidRPr="00061636">
        <w:rPr>
          <w:sz w:val="20"/>
        </w:rPr>
        <w:t>.</w:t>
      </w:r>
    </w:p>
    <w:p w:rsidR="0060729E" w:rsidRPr="009B2D81" w:rsidRDefault="0060729E" w:rsidP="0060729E">
      <w:pPr>
        <w:spacing w:after="240"/>
        <w:jc w:val="both"/>
        <w:rPr>
          <w:sz w:val="20"/>
        </w:rPr>
      </w:pPr>
      <w:r w:rsidRPr="000B250B">
        <w:rPr>
          <w:sz w:val="20"/>
        </w:rPr>
        <w:t xml:space="preserve">The </w:t>
      </w:r>
      <w:r>
        <w:rPr>
          <w:sz w:val="20"/>
        </w:rPr>
        <w:t>SDR</w:t>
      </w:r>
      <w:r>
        <w:rPr>
          <w:rFonts w:hint="eastAsia"/>
          <w:sz w:val="20"/>
        </w:rPr>
        <w:t>A</w:t>
      </w:r>
      <w:r>
        <w:rPr>
          <w:sz w:val="20"/>
        </w:rPr>
        <w:t>N</w:t>
      </w:r>
      <w:r w:rsidRPr="000B250B">
        <w:rPr>
          <w:sz w:val="20"/>
        </w:rPr>
        <w:t xml:space="preserve"> enables radio resource</w:t>
      </w:r>
      <w:r>
        <w:rPr>
          <w:sz w:val="20"/>
        </w:rPr>
        <w:t xml:space="preserve"> </w:t>
      </w:r>
      <w:r w:rsidRPr="000B250B">
        <w:rPr>
          <w:sz w:val="20"/>
        </w:rPr>
        <w:t xml:space="preserve">management </w:t>
      </w:r>
      <w:r w:rsidRPr="00061636">
        <w:rPr>
          <w:sz w:val="20"/>
        </w:rPr>
        <w:t>(RRM)</w:t>
      </w:r>
      <w:r>
        <w:rPr>
          <w:sz w:val="20"/>
        </w:rPr>
        <w:t xml:space="preserve"> in a centralized controller,</w:t>
      </w:r>
      <w:r w:rsidRPr="000B250B">
        <w:rPr>
          <w:sz w:val="20"/>
        </w:rPr>
        <w:t xml:space="preserve"> </w:t>
      </w:r>
      <w:r>
        <w:rPr>
          <w:sz w:val="20"/>
        </w:rPr>
        <w:t>in which the SDRAN</w:t>
      </w:r>
      <w:r w:rsidRPr="000B250B">
        <w:rPr>
          <w:sz w:val="20"/>
        </w:rPr>
        <w:t xml:space="preserve"> separat</w:t>
      </w:r>
      <w:r>
        <w:rPr>
          <w:sz w:val="20"/>
        </w:rPr>
        <w:t>es</w:t>
      </w:r>
      <w:r w:rsidRPr="000B250B">
        <w:rPr>
          <w:sz w:val="20"/>
        </w:rPr>
        <w:t xml:space="preserve"> </w:t>
      </w:r>
      <w:r>
        <w:rPr>
          <w:sz w:val="20"/>
        </w:rPr>
        <w:t xml:space="preserve">RRM </w:t>
      </w:r>
      <w:r w:rsidRPr="000B250B">
        <w:rPr>
          <w:sz w:val="20"/>
        </w:rPr>
        <w:t xml:space="preserve">from </w:t>
      </w:r>
      <w:r>
        <w:rPr>
          <w:sz w:val="20"/>
        </w:rPr>
        <w:t xml:space="preserve">the data forwarding functions </w:t>
      </w:r>
      <w:r w:rsidRPr="000B250B">
        <w:rPr>
          <w:sz w:val="20"/>
        </w:rPr>
        <w:t xml:space="preserve">to evolve independently. </w:t>
      </w:r>
      <w:r w:rsidRPr="00290676">
        <w:rPr>
          <w:color w:val="0070C0"/>
          <w:sz w:val="20"/>
        </w:rPr>
        <w:t>This functional split introduces more degrees of flexibility in the actual execution of RRM. The centralized control and management framework enables a flexible and software-defined coordination of all radio resource. The centralized controller allows for an efficient software solution for radio resource management on commodity servers.</w:t>
      </w:r>
      <w:r>
        <w:rPr>
          <w:sz w:val="20"/>
        </w:rPr>
        <w:t xml:space="preserve"> </w:t>
      </w:r>
      <w:r w:rsidRPr="000B250B">
        <w:rPr>
          <w:sz w:val="20"/>
        </w:rPr>
        <w:t xml:space="preserve">The </w:t>
      </w:r>
      <w:r>
        <w:rPr>
          <w:sz w:val="20"/>
        </w:rPr>
        <w:t>SDR</w:t>
      </w:r>
      <w:r>
        <w:rPr>
          <w:rFonts w:hint="eastAsia"/>
          <w:sz w:val="20"/>
        </w:rPr>
        <w:t>A</w:t>
      </w:r>
      <w:r>
        <w:rPr>
          <w:sz w:val="20"/>
        </w:rPr>
        <w:t>N</w:t>
      </w:r>
      <w:r w:rsidRPr="000B250B">
        <w:rPr>
          <w:sz w:val="20"/>
        </w:rPr>
        <w:t xml:space="preserve"> paradigm also improves adaptability to the diversity of </w:t>
      </w:r>
      <w:r>
        <w:rPr>
          <w:sz w:val="20"/>
        </w:rPr>
        <w:t xml:space="preserve">service </w:t>
      </w:r>
      <w:r w:rsidRPr="000B250B">
        <w:rPr>
          <w:sz w:val="20"/>
        </w:rPr>
        <w:t xml:space="preserve">scenarios that will arise from the deployment of a </w:t>
      </w:r>
      <w:r>
        <w:rPr>
          <w:sz w:val="20"/>
        </w:rPr>
        <w:t>centralized</w:t>
      </w:r>
      <w:r w:rsidRPr="000B250B">
        <w:rPr>
          <w:sz w:val="20"/>
        </w:rPr>
        <w:t xml:space="preserve"> controller in small-cell or multi-radio access technologies.</w:t>
      </w:r>
    </w:p>
    <w:p w:rsidR="0060729E" w:rsidRPr="004E7DC4" w:rsidRDefault="0060729E" w:rsidP="0060729E">
      <w:pPr>
        <w:spacing w:after="240"/>
        <w:jc w:val="both"/>
        <w:rPr>
          <w:sz w:val="20"/>
          <w:lang w:eastAsia="zh-CN"/>
        </w:rPr>
      </w:pPr>
      <w:bookmarkStart w:id="9" w:name="OLE_LINK1"/>
      <w:bookmarkStart w:id="10" w:name="OLE_LINK2"/>
      <w:r w:rsidRPr="00290676">
        <w:rPr>
          <w:color w:val="0070C0"/>
          <w:sz w:val="20"/>
        </w:rPr>
        <w:t xml:space="preserve">This use case is radio resource coordination of MIS framework for handover in SDRAN environment where MNs from a cell are re-assigned to neighboring cells with available resources. </w:t>
      </w:r>
      <w:bookmarkEnd w:id="9"/>
      <w:bookmarkEnd w:id="10"/>
      <w:r w:rsidRPr="000B250B">
        <w:rPr>
          <w:sz w:val="20"/>
          <w:lang w:eastAsia="zh-CN"/>
        </w:rPr>
        <w:t>MIS primitives and messages</w:t>
      </w:r>
      <w:r w:rsidRPr="004E7DC4">
        <w:rPr>
          <w:sz w:val="20"/>
          <w:lang w:eastAsia="zh-CN"/>
        </w:rPr>
        <w:t xml:space="preserve"> </w:t>
      </w:r>
      <w:r w:rsidRPr="007B23FC">
        <w:rPr>
          <w:sz w:val="20"/>
          <w:lang w:eastAsia="zh-CN"/>
        </w:rPr>
        <w:t xml:space="preserve">can be used to transfer </w:t>
      </w:r>
      <w:r>
        <w:rPr>
          <w:sz w:val="20"/>
          <w:lang w:eastAsia="zh-CN"/>
        </w:rPr>
        <w:t>radio</w:t>
      </w:r>
      <w:r w:rsidRPr="007B23FC">
        <w:rPr>
          <w:sz w:val="20"/>
          <w:lang w:eastAsia="zh-CN"/>
        </w:rPr>
        <w:t xml:space="preserve"> configuration information for handover and mobility management</w:t>
      </w:r>
      <w:r w:rsidRPr="004E7DC4">
        <w:rPr>
          <w:sz w:val="20"/>
          <w:lang w:eastAsia="zh-CN"/>
        </w:rPr>
        <w:t xml:space="preserve">, and they can be used to provide </w:t>
      </w:r>
      <w:r>
        <w:rPr>
          <w:rFonts w:hint="eastAsia"/>
          <w:sz w:val="20"/>
        </w:rPr>
        <w:t>radio resource</w:t>
      </w:r>
      <w:r w:rsidRPr="004E7DC4">
        <w:rPr>
          <w:sz w:val="20"/>
          <w:lang w:eastAsia="zh-CN"/>
        </w:rPr>
        <w:t xml:space="preserve"> configuration for </w:t>
      </w:r>
      <w:r>
        <w:rPr>
          <w:rFonts w:hint="eastAsia"/>
          <w:sz w:val="20"/>
        </w:rPr>
        <w:t>seamless handover</w:t>
      </w:r>
      <w:r w:rsidRPr="004E7DC4">
        <w:rPr>
          <w:sz w:val="20"/>
          <w:lang w:eastAsia="zh-CN"/>
        </w:rPr>
        <w:t xml:space="preserve">. </w:t>
      </w:r>
      <w:r w:rsidRPr="00290676">
        <w:rPr>
          <w:color w:val="0070C0"/>
          <w:sz w:val="20"/>
          <w:lang w:eastAsia="zh-CN"/>
        </w:rPr>
        <w:t>The SDN provides interfaces for exchange of primitives between network entity (e.g., Point of attachment) and the centralized controller (e.g., PoA controller) where it needs to be handled.</w:t>
      </w:r>
      <w:r>
        <w:rPr>
          <w:sz w:val="20"/>
          <w:lang w:eastAsia="zh-CN"/>
        </w:rPr>
        <w:t xml:space="preserve"> </w:t>
      </w:r>
      <w:r w:rsidRPr="004E7DC4">
        <w:rPr>
          <w:sz w:val="20"/>
          <w:lang w:eastAsia="zh-CN"/>
        </w:rPr>
        <w:t xml:space="preserve">Thus, MIS framework is appropriate for handover resource allocation and mobility management in </w:t>
      </w:r>
      <w:r>
        <w:rPr>
          <w:sz w:val="20"/>
          <w:lang w:eastAsia="zh-CN"/>
        </w:rPr>
        <w:t>SDR</w:t>
      </w:r>
      <w:r>
        <w:rPr>
          <w:rFonts w:hint="eastAsia"/>
          <w:sz w:val="20"/>
        </w:rPr>
        <w:t>A</w:t>
      </w:r>
      <w:r>
        <w:rPr>
          <w:sz w:val="20"/>
          <w:lang w:eastAsia="zh-CN"/>
        </w:rPr>
        <w:t>N</w:t>
      </w:r>
      <w:r w:rsidRPr="004E7DC4">
        <w:rPr>
          <w:sz w:val="20"/>
          <w:lang w:eastAsia="zh-CN"/>
        </w:rPr>
        <w:t xml:space="preserve">s that use various heterogeneous switching </w:t>
      </w:r>
      <w:r>
        <w:rPr>
          <w:rFonts w:hint="eastAsia"/>
          <w:sz w:val="20"/>
        </w:rPr>
        <w:t xml:space="preserve">provided </w:t>
      </w:r>
      <w:r w:rsidRPr="004E7DC4">
        <w:rPr>
          <w:sz w:val="20"/>
          <w:lang w:eastAsia="zh-CN"/>
        </w:rPr>
        <w:t xml:space="preserve">by a </w:t>
      </w:r>
      <w:r w:rsidRPr="00290676">
        <w:rPr>
          <w:color w:val="0070C0"/>
          <w:sz w:val="20"/>
          <w:lang w:eastAsia="zh-CN"/>
        </w:rPr>
        <w:t xml:space="preserve">clearly separated </w:t>
      </w:r>
      <w:r>
        <w:rPr>
          <w:rFonts w:hint="eastAsia"/>
          <w:sz w:val="20"/>
        </w:rPr>
        <w:t xml:space="preserve">SDN </w:t>
      </w:r>
      <w:r w:rsidRPr="004E7DC4">
        <w:rPr>
          <w:sz w:val="20"/>
          <w:lang w:eastAsia="zh-CN"/>
        </w:rPr>
        <w:t>control.</w:t>
      </w:r>
      <w:r>
        <w:rPr>
          <w:sz w:val="20"/>
          <w:lang w:eastAsia="zh-CN"/>
        </w:rPr>
        <w:t xml:space="preserve"> </w:t>
      </w:r>
    </w:p>
    <w:p w:rsidR="0060729E" w:rsidRPr="0060729E" w:rsidRDefault="0060729E" w:rsidP="0060729E">
      <w:pPr>
        <w:pStyle w:val="ab"/>
        <w:ind w:left="-567"/>
        <w:jc w:val="both"/>
        <w:rPr>
          <w:rFonts w:eastAsia="맑은 고딕"/>
          <w:sz w:val="20"/>
          <w:szCs w:val="20"/>
          <w:lang w:eastAsia="ko-KR"/>
        </w:rPr>
      </w:pPr>
    </w:p>
    <w:sectPr w:rsidR="0060729E" w:rsidRPr="0060729E" w:rsidSect="003617E6">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993"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273" w:rsidRDefault="00D95273">
      <w:r>
        <w:separator/>
      </w:r>
    </w:p>
  </w:endnote>
  <w:endnote w:type="continuationSeparator" w:id="0">
    <w:p w:rsidR="00D95273" w:rsidRDefault="00D9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D3F" w:rsidRDefault="006C0D3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2B" w:rsidRPr="00B1616B" w:rsidRDefault="0026582B">
    <w:pPr>
      <w:pStyle w:val="a3"/>
      <w:tabs>
        <w:tab w:val="clear" w:pos="6480"/>
        <w:tab w:val="center" w:pos="4680"/>
        <w:tab w:val="right" w:pos="9360"/>
      </w:tabs>
      <w:rPr>
        <w:rFonts w:eastAsia="맑은 고딕"/>
        <w:lang w:eastAsia="ko-KR"/>
      </w:rPr>
    </w:pPr>
    <w:r>
      <w:tab/>
      <w:t xml:space="preserve">page </w:t>
    </w:r>
    <w:r w:rsidR="00D70838">
      <w:fldChar w:fldCharType="begin"/>
    </w:r>
    <w:r w:rsidR="00D70838">
      <w:instrText xml:space="preserve">PAGE </w:instrText>
    </w:r>
    <w:r w:rsidR="00D70838">
      <w:fldChar w:fldCharType="separate"/>
    </w:r>
    <w:r w:rsidR="006C0D3F">
      <w:rPr>
        <w:noProof/>
      </w:rPr>
      <w:t>1</w:t>
    </w:r>
    <w:r w:rsidR="00D70838">
      <w:rPr>
        <w:noProof/>
      </w:rPr>
      <w:fldChar w:fldCharType="end"/>
    </w:r>
    <w:r>
      <w:tab/>
    </w:r>
    <w:r w:rsidR="00E958A8">
      <w:t xml:space="preserve">J. S. Choi and </w:t>
    </w:r>
    <w:r w:rsidR="00FB785E">
      <w:rPr>
        <w:rFonts w:hint="eastAsia"/>
        <w:lang w:eastAsia="ko-KR"/>
      </w:rPr>
      <w:t>H. H. Lee</w:t>
    </w:r>
  </w:p>
  <w:p w:rsidR="0026582B" w:rsidRDefault="0026582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D3F" w:rsidRDefault="006C0D3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273" w:rsidRDefault="00D95273">
      <w:r>
        <w:separator/>
      </w:r>
    </w:p>
  </w:footnote>
  <w:footnote w:type="continuationSeparator" w:id="0">
    <w:p w:rsidR="00D95273" w:rsidRDefault="00D95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D3F" w:rsidRDefault="006C0D3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2B" w:rsidRDefault="001E71AD" w:rsidP="003617E6">
    <w:pPr>
      <w:pStyle w:val="a4"/>
      <w:tabs>
        <w:tab w:val="center" w:pos="4680"/>
        <w:tab w:val="right" w:pos="9360"/>
      </w:tabs>
      <w:ind w:leftChars="386" w:left="849"/>
      <w:jc w:val="right"/>
      <w:rPr>
        <w:lang w:eastAsia="ja-JP"/>
      </w:rPr>
    </w:pPr>
    <w:r>
      <w:rPr>
        <w:rFonts w:hint="eastAsia"/>
        <w:lang w:eastAsia="ko-KR"/>
      </w:rPr>
      <w:t>May</w:t>
    </w:r>
    <w:r w:rsidR="0026582B">
      <w:t xml:space="preserve"> 201</w:t>
    </w:r>
    <w:r w:rsidR="00C6566D">
      <w:rPr>
        <w:rFonts w:hint="eastAsia"/>
        <w:lang w:eastAsia="ko-KR"/>
      </w:rPr>
      <w:t>6</w:t>
    </w:r>
    <w:r w:rsidR="0026582B">
      <w:tab/>
      <w:t xml:space="preserve">                          </w:t>
    </w:r>
    <w:fldSimple w:instr=" TITLE  \* MERGEFORMAT ">
      <w:r w:rsidR="00157B9D" w:rsidRPr="00057F23">
        <w:t xml:space="preserve">doc.: </w:t>
      </w:r>
    </w:fldSimple>
    <w:r w:rsidR="00157B9D" w:rsidRPr="00057F23">
      <w:rPr>
        <w:rFonts w:ascii="Verdana" w:hAnsi="Verdana"/>
        <w:b w:val="0"/>
        <w:bCs/>
        <w:sz w:val="19"/>
        <w:szCs w:val="19"/>
        <w:shd w:val="clear" w:color="auto" w:fill="FFFFFF"/>
      </w:rPr>
      <w:t xml:space="preserve"> </w:t>
    </w:r>
    <w:r w:rsidR="00157B9D" w:rsidRPr="00057F23">
      <w:rPr>
        <w:bCs/>
      </w:rPr>
      <w:t>21-1</w:t>
    </w:r>
    <w:r w:rsidR="005B17FD">
      <w:rPr>
        <w:rFonts w:hint="eastAsia"/>
        <w:bCs/>
        <w:lang w:eastAsia="ko-KR"/>
      </w:rPr>
      <w:t>6</w:t>
    </w:r>
    <w:r w:rsidR="00157B9D" w:rsidRPr="00057F23">
      <w:rPr>
        <w:bCs/>
      </w:rPr>
      <w:t>-</w:t>
    </w:r>
    <w:r w:rsidR="00157B9D" w:rsidRPr="00057F23">
      <w:rPr>
        <w:bCs/>
        <w:lang w:eastAsia="ja-JP"/>
      </w:rPr>
      <w:t>0</w:t>
    </w:r>
    <w:r w:rsidR="005B17FD">
      <w:rPr>
        <w:rFonts w:eastAsia="맑은 고딕" w:hint="eastAsia"/>
        <w:bCs/>
        <w:lang w:eastAsia="ko-KR"/>
      </w:rPr>
      <w:t>0</w:t>
    </w:r>
    <w:r w:rsidR="006C0D3F">
      <w:rPr>
        <w:rFonts w:eastAsia="맑은 고딕"/>
        <w:bCs/>
        <w:lang w:eastAsia="ko-KR"/>
      </w:rPr>
      <w:t>66</w:t>
    </w:r>
    <w:bookmarkStart w:id="11" w:name="_GoBack"/>
    <w:bookmarkEnd w:id="11"/>
    <w:r w:rsidR="00157B9D" w:rsidRPr="00057F23">
      <w:rPr>
        <w:bCs/>
      </w:rPr>
      <w:t>-0</w:t>
    </w:r>
    <w:r>
      <w:rPr>
        <w:rFonts w:hint="eastAsia"/>
        <w:bCs/>
        <w:lang w:eastAsia="ko-KR"/>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D3F" w:rsidRDefault="006C0D3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F36E508"/>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Verdana" w:eastAsia="Verdana" w:hAnsi="Verdana" w:cs="Verdana"/>
        <w:b w:val="0"/>
        <w:bCs w:val="0"/>
        <w:i w:val="0"/>
        <w:iCs w:val="0"/>
        <w:strike w:val="0"/>
        <w:color w:val="000000"/>
        <w:sz w:val="22"/>
        <w:szCs w:val="22"/>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35E6614"/>
    <w:multiLevelType w:val="hybridMultilevel"/>
    <w:tmpl w:val="30967B56"/>
    <w:lvl w:ilvl="0" w:tplc="55088B4A">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06411FAB"/>
    <w:multiLevelType w:val="multilevel"/>
    <w:tmpl w:val="9DF2D48E"/>
    <w:lvl w:ilvl="0">
      <w:start w:val="1"/>
      <w:numFmt w:val="decimal"/>
      <w:pStyle w:val="1"/>
      <w:lvlText w:val="%1"/>
      <w:lvlJc w:val="left"/>
      <w:pPr>
        <w:ind w:left="1501" w:hanging="432"/>
      </w:pPr>
      <w:rPr>
        <w:rFonts w:hint="default"/>
      </w:rPr>
    </w:lvl>
    <w:lvl w:ilvl="1">
      <w:start w:val="1"/>
      <w:numFmt w:val="decimal"/>
      <w:pStyle w:val="2"/>
      <w:lvlText w:val="%1.%2"/>
      <w:lvlJc w:val="left"/>
      <w:pPr>
        <w:ind w:left="1645" w:hanging="576"/>
      </w:pPr>
      <w:rPr>
        <w:rFonts w:hint="default"/>
      </w:rPr>
    </w:lvl>
    <w:lvl w:ilvl="2">
      <w:start w:val="1"/>
      <w:numFmt w:val="decimal"/>
      <w:pStyle w:val="3"/>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3" w15:restartNumberingAfterBreak="0">
    <w:nsid w:val="0D3F575E"/>
    <w:multiLevelType w:val="multilevel"/>
    <w:tmpl w:val="6A3874CA"/>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4" w15:restartNumberingAfterBreak="0">
    <w:nsid w:val="1FE308BF"/>
    <w:multiLevelType w:val="hybridMultilevel"/>
    <w:tmpl w:val="4F340556"/>
    <w:lvl w:ilvl="0" w:tplc="B102409E">
      <w:numFmt w:val="bullet"/>
      <w:lvlText w:val=""/>
      <w:lvlJc w:val="left"/>
      <w:pPr>
        <w:ind w:left="360" w:hanging="360"/>
      </w:pPr>
      <w:rPr>
        <w:rFonts w:ascii="Wingdings" w:eastAsia="맑은 고딕" w:hAnsi="Wingdings" w:cs="Times New Roman" w:hint="default"/>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22DF0C11"/>
    <w:multiLevelType w:val="hybridMultilevel"/>
    <w:tmpl w:val="478C599E"/>
    <w:lvl w:ilvl="0" w:tplc="BAA83652">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15:restartNumberingAfterBreak="0">
    <w:nsid w:val="23B7565E"/>
    <w:multiLevelType w:val="singleLevel"/>
    <w:tmpl w:val="E06E9754"/>
    <w:lvl w:ilvl="0">
      <w:start w:val="4"/>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2A621F74"/>
    <w:multiLevelType w:val="hybridMultilevel"/>
    <w:tmpl w:val="54C22340"/>
    <w:lvl w:ilvl="0" w:tplc="B370825A">
      <w:numFmt w:val="bullet"/>
      <w:lvlText w:val=""/>
      <w:lvlJc w:val="left"/>
      <w:pPr>
        <w:ind w:left="720" w:hanging="360"/>
      </w:pPr>
      <w:rPr>
        <w:rFonts w:ascii="Wingdings" w:eastAsia="맑은 고딕" w:hAnsi="Wingdings"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8" w15:restartNumberingAfterBreak="0">
    <w:nsid w:val="2E7F6ED5"/>
    <w:multiLevelType w:val="hybridMultilevel"/>
    <w:tmpl w:val="ADF41FD0"/>
    <w:lvl w:ilvl="0" w:tplc="8D6CE52E">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7A00E36"/>
    <w:multiLevelType w:val="hybridMultilevel"/>
    <w:tmpl w:val="9C7A9FA2"/>
    <w:lvl w:ilvl="0" w:tplc="675478A2">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1" w15:restartNumberingAfterBreak="0">
    <w:nsid w:val="4E3C1D72"/>
    <w:multiLevelType w:val="singleLevel"/>
    <w:tmpl w:val="72F838C0"/>
    <w:lvl w:ilvl="0">
      <w:start w:val="1"/>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2" w15:restartNumberingAfterBreak="0">
    <w:nsid w:val="5416064E"/>
    <w:multiLevelType w:val="hybridMultilevel"/>
    <w:tmpl w:val="496C2F6E"/>
    <w:lvl w:ilvl="0" w:tplc="1F5C4FC2">
      <w:start w:val="17"/>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3" w15:restartNumberingAfterBreak="0">
    <w:nsid w:val="5A1943F8"/>
    <w:multiLevelType w:val="hybridMultilevel"/>
    <w:tmpl w:val="668C95E6"/>
    <w:lvl w:ilvl="0" w:tplc="92008E52">
      <w:start w:val="1"/>
      <w:numFmt w:val="bullet"/>
      <w:lvlText w:val=""/>
      <w:lvlJc w:val="left"/>
      <w:pPr>
        <w:ind w:left="644" w:hanging="360"/>
      </w:pPr>
      <w:rPr>
        <w:rFonts w:ascii="Wingdings" w:eastAsia="맑은 고딕" w:hAnsi="Wingdings"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7881DDC"/>
    <w:multiLevelType w:val="hybridMultilevel"/>
    <w:tmpl w:val="9E9AF766"/>
    <w:lvl w:ilvl="0" w:tplc="8CB80FD4">
      <w:numFmt w:val="bullet"/>
      <w:lvlText w:val=""/>
      <w:lvlJc w:val="left"/>
      <w:pPr>
        <w:ind w:left="644" w:hanging="360"/>
      </w:pPr>
      <w:rPr>
        <w:rFonts w:ascii="Wingdings" w:eastAsia="맑은 고딕" w:hAnsi="Wingdings" w:cs="Times New Roman" w:hint="default"/>
      </w:rPr>
    </w:lvl>
    <w:lvl w:ilvl="1" w:tplc="04090003" w:tentative="1">
      <w:start w:val="1"/>
      <w:numFmt w:val="bullet"/>
      <w:lvlText w:val=""/>
      <w:lvlJc w:val="left"/>
      <w:pPr>
        <w:ind w:left="1702" w:hanging="400"/>
      </w:pPr>
      <w:rPr>
        <w:rFonts w:ascii="Wingdings" w:hAnsi="Wingdings" w:hint="default"/>
      </w:rPr>
    </w:lvl>
    <w:lvl w:ilvl="2" w:tplc="04090005" w:tentative="1">
      <w:start w:val="1"/>
      <w:numFmt w:val="bullet"/>
      <w:lvlText w:val=""/>
      <w:lvlJc w:val="left"/>
      <w:pPr>
        <w:ind w:left="2102" w:hanging="400"/>
      </w:pPr>
      <w:rPr>
        <w:rFonts w:ascii="Wingdings" w:hAnsi="Wingdings" w:hint="default"/>
      </w:rPr>
    </w:lvl>
    <w:lvl w:ilvl="3" w:tplc="04090001" w:tentative="1">
      <w:start w:val="1"/>
      <w:numFmt w:val="bullet"/>
      <w:lvlText w:val=""/>
      <w:lvlJc w:val="left"/>
      <w:pPr>
        <w:ind w:left="2502" w:hanging="400"/>
      </w:pPr>
      <w:rPr>
        <w:rFonts w:ascii="Wingdings" w:hAnsi="Wingdings" w:hint="default"/>
      </w:rPr>
    </w:lvl>
    <w:lvl w:ilvl="4" w:tplc="04090003" w:tentative="1">
      <w:start w:val="1"/>
      <w:numFmt w:val="bullet"/>
      <w:lvlText w:val=""/>
      <w:lvlJc w:val="left"/>
      <w:pPr>
        <w:ind w:left="2902" w:hanging="400"/>
      </w:pPr>
      <w:rPr>
        <w:rFonts w:ascii="Wingdings" w:hAnsi="Wingdings" w:hint="default"/>
      </w:rPr>
    </w:lvl>
    <w:lvl w:ilvl="5" w:tplc="04090005" w:tentative="1">
      <w:start w:val="1"/>
      <w:numFmt w:val="bullet"/>
      <w:lvlText w:val=""/>
      <w:lvlJc w:val="left"/>
      <w:pPr>
        <w:ind w:left="3302" w:hanging="400"/>
      </w:pPr>
      <w:rPr>
        <w:rFonts w:ascii="Wingdings" w:hAnsi="Wingdings" w:hint="default"/>
      </w:rPr>
    </w:lvl>
    <w:lvl w:ilvl="6" w:tplc="04090001" w:tentative="1">
      <w:start w:val="1"/>
      <w:numFmt w:val="bullet"/>
      <w:lvlText w:val=""/>
      <w:lvlJc w:val="left"/>
      <w:pPr>
        <w:ind w:left="3702" w:hanging="400"/>
      </w:pPr>
      <w:rPr>
        <w:rFonts w:ascii="Wingdings" w:hAnsi="Wingdings" w:hint="default"/>
      </w:rPr>
    </w:lvl>
    <w:lvl w:ilvl="7" w:tplc="04090003" w:tentative="1">
      <w:start w:val="1"/>
      <w:numFmt w:val="bullet"/>
      <w:lvlText w:val=""/>
      <w:lvlJc w:val="left"/>
      <w:pPr>
        <w:ind w:left="4102" w:hanging="400"/>
      </w:pPr>
      <w:rPr>
        <w:rFonts w:ascii="Wingdings" w:hAnsi="Wingdings" w:hint="default"/>
      </w:rPr>
    </w:lvl>
    <w:lvl w:ilvl="8" w:tplc="04090005" w:tentative="1">
      <w:start w:val="1"/>
      <w:numFmt w:val="bullet"/>
      <w:lvlText w:val=""/>
      <w:lvlJc w:val="left"/>
      <w:pPr>
        <w:ind w:left="4502" w:hanging="400"/>
      </w:pPr>
      <w:rPr>
        <w:rFonts w:ascii="Wingdings" w:hAnsi="Wingdings" w:hint="default"/>
      </w:rPr>
    </w:lvl>
  </w:abstractNum>
  <w:abstractNum w:abstractNumId="15" w15:restartNumberingAfterBreak="0">
    <w:nsid w:val="6F956C21"/>
    <w:multiLevelType w:val="multilevel"/>
    <w:tmpl w:val="461651B0"/>
    <w:lvl w:ilvl="0">
      <w:start w:val="1"/>
      <w:numFmt w:val="decimal"/>
      <w:pStyle w:val="IEEEStdsLevel1Header"/>
      <w:suff w:val="space"/>
      <w:lvlText w:val="%1."/>
      <w:lvlJc w:val="left"/>
      <w:pPr>
        <w:ind w:left="54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Introduc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TitleDraftCRadd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15:restartNumberingAfterBreak="0">
    <w:nsid w:val="70B23F23"/>
    <w:multiLevelType w:val="hybridMultilevel"/>
    <w:tmpl w:val="A19A0482"/>
    <w:lvl w:ilvl="0" w:tplc="DFDC8B62">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71006277"/>
    <w:multiLevelType w:val="multilevel"/>
    <w:tmpl w:val="531499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2E22B0"/>
    <w:multiLevelType w:val="hybridMultilevel"/>
    <w:tmpl w:val="F17C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6812AF"/>
    <w:multiLevelType w:val="hybridMultilevel"/>
    <w:tmpl w:val="5B428A58"/>
    <w:lvl w:ilvl="0" w:tplc="BCA6BAE4">
      <w:start w:val="1"/>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10"/>
  </w:num>
  <w:num w:numId="2">
    <w:abstractNumId w:val="3"/>
  </w:num>
  <w:num w:numId="3">
    <w:abstractNumId w:val="2"/>
  </w:num>
  <w:num w:numId="4">
    <w:abstractNumId w:val="9"/>
  </w:num>
  <w:num w:numId="5">
    <w:abstractNumId w:val="2"/>
  </w:num>
  <w:num w:numId="6">
    <w:abstractNumId w:val="2"/>
  </w:num>
  <w:num w:numId="7">
    <w:abstractNumId w:val="0"/>
  </w:num>
  <w:num w:numId="8">
    <w:abstractNumId w:val="2"/>
  </w:num>
  <w:num w:numId="9">
    <w:abstractNumId w:val="18"/>
  </w:num>
  <w:num w:numId="10">
    <w:abstractNumId w:val="16"/>
  </w:num>
  <w:num w:numId="11">
    <w:abstractNumId w:val="8"/>
  </w:num>
  <w:num w:numId="12">
    <w:abstractNumId w:val="14"/>
  </w:num>
  <w:num w:numId="13">
    <w:abstractNumId w:val="5"/>
  </w:num>
  <w:num w:numId="14">
    <w:abstractNumId w:val="13"/>
  </w:num>
  <w:num w:numId="15">
    <w:abstractNumId w:val="19"/>
  </w:num>
  <w:num w:numId="16">
    <w:abstractNumId w:val="1"/>
  </w:num>
  <w:num w:numId="17">
    <w:abstractNumId w:val="12"/>
  </w:num>
  <w:num w:numId="18">
    <w:abstractNumId w:val="7"/>
  </w:num>
  <w:num w:numId="19">
    <w:abstractNumId w:val="6"/>
  </w:num>
  <w:num w:numId="20">
    <w:abstractNumId w:val="4"/>
  </w:num>
  <w:num w:numId="21">
    <w:abstractNumId w:val="11"/>
  </w:num>
  <w:num w:numId="22">
    <w:abstractNumId w:val="15"/>
  </w:num>
  <w:num w:numId="23">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n choi">
    <w15:presenceInfo w15:providerId="Windows Live" w15:userId="178fbd743b5686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DE"/>
    <w:rsid w:val="00004B8C"/>
    <w:rsid w:val="00006738"/>
    <w:rsid w:val="00012C73"/>
    <w:rsid w:val="00015544"/>
    <w:rsid w:val="00025696"/>
    <w:rsid w:val="000258C5"/>
    <w:rsid w:val="00027E80"/>
    <w:rsid w:val="00031E10"/>
    <w:rsid w:val="00050280"/>
    <w:rsid w:val="00052D30"/>
    <w:rsid w:val="00056322"/>
    <w:rsid w:val="00057F23"/>
    <w:rsid w:val="000630BE"/>
    <w:rsid w:val="00067910"/>
    <w:rsid w:val="00075FD8"/>
    <w:rsid w:val="0008103D"/>
    <w:rsid w:val="00093AB1"/>
    <w:rsid w:val="00097F05"/>
    <w:rsid w:val="000A0B90"/>
    <w:rsid w:val="000A4F81"/>
    <w:rsid w:val="000A744C"/>
    <w:rsid w:val="000A7AC6"/>
    <w:rsid w:val="000A7FF0"/>
    <w:rsid w:val="000B2FFB"/>
    <w:rsid w:val="000C01EB"/>
    <w:rsid w:val="000D1D51"/>
    <w:rsid w:val="000D3DF7"/>
    <w:rsid w:val="000E0855"/>
    <w:rsid w:val="000E4CCA"/>
    <w:rsid w:val="000F037D"/>
    <w:rsid w:val="000F0583"/>
    <w:rsid w:val="000F77B5"/>
    <w:rsid w:val="000F7E8C"/>
    <w:rsid w:val="0010578E"/>
    <w:rsid w:val="0011194B"/>
    <w:rsid w:val="001121D3"/>
    <w:rsid w:val="00114B36"/>
    <w:rsid w:val="00116904"/>
    <w:rsid w:val="00117575"/>
    <w:rsid w:val="00120090"/>
    <w:rsid w:val="00121895"/>
    <w:rsid w:val="001303E6"/>
    <w:rsid w:val="00130F1D"/>
    <w:rsid w:val="001349E1"/>
    <w:rsid w:val="0013615A"/>
    <w:rsid w:val="001424E3"/>
    <w:rsid w:val="001458EF"/>
    <w:rsid w:val="00150918"/>
    <w:rsid w:val="00155444"/>
    <w:rsid w:val="00157B9D"/>
    <w:rsid w:val="00164632"/>
    <w:rsid w:val="001710C0"/>
    <w:rsid w:val="001744CE"/>
    <w:rsid w:val="0017684F"/>
    <w:rsid w:val="00181F4F"/>
    <w:rsid w:val="00182256"/>
    <w:rsid w:val="00182900"/>
    <w:rsid w:val="00191091"/>
    <w:rsid w:val="00193703"/>
    <w:rsid w:val="001A224D"/>
    <w:rsid w:val="001B488A"/>
    <w:rsid w:val="001B48D3"/>
    <w:rsid w:val="001C4103"/>
    <w:rsid w:val="001D3469"/>
    <w:rsid w:val="001D67D5"/>
    <w:rsid w:val="001E71AD"/>
    <w:rsid w:val="001F318D"/>
    <w:rsid w:val="002001D3"/>
    <w:rsid w:val="00200517"/>
    <w:rsid w:val="0020747E"/>
    <w:rsid w:val="002102D0"/>
    <w:rsid w:val="00210708"/>
    <w:rsid w:val="00216D87"/>
    <w:rsid w:val="00217E48"/>
    <w:rsid w:val="00221145"/>
    <w:rsid w:val="00221AA3"/>
    <w:rsid w:val="00223735"/>
    <w:rsid w:val="00225ED3"/>
    <w:rsid w:val="002318EE"/>
    <w:rsid w:val="00233583"/>
    <w:rsid w:val="00240EF0"/>
    <w:rsid w:val="00242D39"/>
    <w:rsid w:val="00245F01"/>
    <w:rsid w:val="00256F2C"/>
    <w:rsid w:val="00264D8E"/>
    <w:rsid w:val="0026582B"/>
    <w:rsid w:val="00271AE8"/>
    <w:rsid w:val="00275919"/>
    <w:rsid w:val="00280068"/>
    <w:rsid w:val="002839F9"/>
    <w:rsid w:val="00284A69"/>
    <w:rsid w:val="00290676"/>
    <w:rsid w:val="002A4F65"/>
    <w:rsid w:val="002B1BF6"/>
    <w:rsid w:val="002B2651"/>
    <w:rsid w:val="002B36AD"/>
    <w:rsid w:val="002C5FB0"/>
    <w:rsid w:val="002C71FE"/>
    <w:rsid w:val="002D5C6E"/>
    <w:rsid w:val="002D697E"/>
    <w:rsid w:val="002D7557"/>
    <w:rsid w:val="002E61F0"/>
    <w:rsid w:val="002F3F8E"/>
    <w:rsid w:val="003004B4"/>
    <w:rsid w:val="003011F6"/>
    <w:rsid w:val="00322AC5"/>
    <w:rsid w:val="00323D39"/>
    <w:rsid w:val="00327673"/>
    <w:rsid w:val="0033671C"/>
    <w:rsid w:val="00336951"/>
    <w:rsid w:val="00346CDD"/>
    <w:rsid w:val="003617E6"/>
    <w:rsid w:val="003620F9"/>
    <w:rsid w:val="00365FFE"/>
    <w:rsid w:val="0037266A"/>
    <w:rsid w:val="00380C45"/>
    <w:rsid w:val="00381956"/>
    <w:rsid w:val="00383512"/>
    <w:rsid w:val="00384E47"/>
    <w:rsid w:val="0038779E"/>
    <w:rsid w:val="0039193F"/>
    <w:rsid w:val="003931DE"/>
    <w:rsid w:val="003A1DEF"/>
    <w:rsid w:val="003B0730"/>
    <w:rsid w:val="003B68BF"/>
    <w:rsid w:val="003C0F7D"/>
    <w:rsid w:val="003C3681"/>
    <w:rsid w:val="003C6935"/>
    <w:rsid w:val="003C710C"/>
    <w:rsid w:val="003C7F73"/>
    <w:rsid w:val="003E5684"/>
    <w:rsid w:val="003F2266"/>
    <w:rsid w:val="00403A1E"/>
    <w:rsid w:val="004062C0"/>
    <w:rsid w:val="00406354"/>
    <w:rsid w:val="00411AC5"/>
    <w:rsid w:val="004135DC"/>
    <w:rsid w:val="00416532"/>
    <w:rsid w:val="00421704"/>
    <w:rsid w:val="004265D3"/>
    <w:rsid w:val="00427E3E"/>
    <w:rsid w:val="00430D11"/>
    <w:rsid w:val="00432652"/>
    <w:rsid w:val="004410B9"/>
    <w:rsid w:val="00442586"/>
    <w:rsid w:val="004429ED"/>
    <w:rsid w:val="00443B55"/>
    <w:rsid w:val="0044443D"/>
    <w:rsid w:val="0044474E"/>
    <w:rsid w:val="004532EB"/>
    <w:rsid w:val="004534C1"/>
    <w:rsid w:val="00453567"/>
    <w:rsid w:val="00460126"/>
    <w:rsid w:val="0046684C"/>
    <w:rsid w:val="004840AB"/>
    <w:rsid w:val="004852AF"/>
    <w:rsid w:val="004875BC"/>
    <w:rsid w:val="004911B7"/>
    <w:rsid w:val="004939E5"/>
    <w:rsid w:val="00494238"/>
    <w:rsid w:val="004958EC"/>
    <w:rsid w:val="00496B3C"/>
    <w:rsid w:val="004973DC"/>
    <w:rsid w:val="004A414C"/>
    <w:rsid w:val="004A7C61"/>
    <w:rsid w:val="004B0262"/>
    <w:rsid w:val="004B3076"/>
    <w:rsid w:val="004B5EA6"/>
    <w:rsid w:val="004B792E"/>
    <w:rsid w:val="004C0C7C"/>
    <w:rsid w:val="004C26AA"/>
    <w:rsid w:val="004C4532"/>
    <w:rsid w:val="004C609E"/>
    <w:rsid w:val="004D4B6D"/>
    <w:rsid w:val="004E0E5A"/>
    <w:rsid w:val="004E25FD"/>
    <w:rsid w:val="004E4EC0"/>
    <w:rsid w:val="004F3408"/>
    <w:rsid w:val="004F35BB"/>
    <w:rsid w:val="00516560"/>
    <w:rsid w:val="00516F34"/>
    <w:rsid w:val="00521140"/>
    <w:rsid w:val="00524043"/>
    <w:rsid w:val="00524762"/>
    <w:rsid w:val="00533B6C"/>
    <w:rsid w:val="005360B5"/>
    <w:rsid w:val="00536729"/>
    <w:rsid w:val="0053692E"/>
    <w:rsid w:val="00536B7C"/>
    <w:rsid w:val="00536ECC"/>
    <w:rsid w:val="005374C3"/>
    <w:rsid w:val="005376DC"/>
    <w:rsid w:val="0054374C"/>
    <w:rsid w:val="00546037"/>
    <w:rsid w:val="00552352"/>
    <w:rsid w:val="00557DCA"/>
    <w:rsid w:val="00560933"/>
    <w:rsid w:val="00564831"/>
    <w:rsid w:val="00565D22"/>
    <w:rsid w:val="00567D07"/>
    <w:rsid w:val="00573D7D"/>
    <w:rsid w:val="00575399"/>
    <w:rsid w:val="00583A87"/>
    <w:rsid w:val="0059476B"/>
    <w:rsid w:val="005A1ABC"/>
    <w:rsid w:val="005A3E93"/>
    <w:rsid w:val="005B119C"/>
    <w:rsid w:val="005B17FD"/>
    <w:rsid w:val="005B1F87"/>
    <w:rsid w:val="005B3FA4"/>
    <w:rsid w:val="005B7CF9"/>
    <w:rsid w:val="005C1E12"/>
    <w:rsid w:val="005C4486"/>
    <w:rsid w:val="005C7307"/>
    <w:rsid w:val="005E4814"/>
    <w:rsid w:val="005F22F9"/>
    <w:rsid w:val="005F7208"/>
    <w:rsid w:val="00602E9F"/>
    <w:rsid w:val="0060484F"/>
    <w:rsid w:val="00604EE6"/>
    <w:rsid w:val="00605041"/>
    <w:rsid w:val="006059E8"/>
    <w:rsid w:val="0060684F"/>
    <w:rsid w:val="0060729E"/>
    <w:rsid w:val="00607BE1"/>
    <w:rsid w:val="00612AA4"/>
    <w:rsid w:val="00616A93"/>
    <w:rsid w:val="00621C25"/>
    <w:rsid w:val="00623655"/>
    <w:rsid w:val="006407AB"/>
    <w:rsid w:val="00640FE6"/>
    <w:rsid w:val="00642935"/>
    <w:rsid w:val="006437B7"/>
    <w:rsid w:val="00654B82"/>
    <w:rsid w:val="00655D37"/>
    <w:rsid w:val="006563C6"/>
    <w:rsid w:val="00656EFE"/>
    <w:rsid w:val="00663062"/>
    <w:rsid w:val="00665A5F"/>
    <w:rsid w:val="00687357"/>
    <w:rsid w:val="00695757"/>
    <w:rsid w:val="006A30FB"/>
    <w:rsid w:val="006A6613"/>
    <w:rsid w:val="006B30EA"/>
    <w:rsid w:val="006B4271"/>
    <w:rsid w:val="006C0D3F"/>
    <w:rsid w:val="006C2598"/>
    <w:rsid w:val="006C3663"/>
    <w:rsid w:val="006C7462"/>
    <w:rsid w:val="006D4415"/>
    <w:rsid w:val="006D74A3"/>
    <w:rsid w:val="006E4C0C"/>
    <w:rsid w:val="006F2011"/>
    <w:rsid w:val="006F3113"/>
    <w:rsid w:val="006F6F87"/>
    <w:rsid w:val="007025EB"/>
    <w:rsid w:val="0070368B"/>
    <w:rsid w:val="00707A31"/>
    <w:rsid w:val="007111A5"/>
    <w:rsid w:val="00711694"/>
    <w:rsid w:val="00712F4F"/>
    <w:rsid w:val="00714EC9"/>
    <w:rsid w:val="00715FB5"/>
    <w:rsid w:val="00717950"/>
    <w:rsid w:val="00720942"/>
    <w:rsid w:val="00720A4D"/>
    <w:rsid w:val="00725C0A"/>
    <w:rsid w:val="00726B23"/>
    <w:rsid w:val="00726E16"/>
    <w:rsid w:val="00730FBD"/>
    <w:rsid w:val="007330AD"/>
    <w:rsid w:val="007363FE"/>
    <w:rsid w:val="00740293"/>
    <w:rsid w:val="00747D14"/>
    <w:rsid w:val="007735D0"/>
    <w:rsid w:val="00774003"/>
    <w:rsid w:val="00775ECD"/>
    <w:rsid w:val="00786638"/>
    <w:rsid w:val="0078778C"/>
    <w:rsid w:val="00792C6F"/>
    <w:rsid w:val="007943F0"/>
    <w:rsid w:val="00794526"/>
    <w:rsid w:val="00795889"/>
    <w:rsid w:val="007A1B4D"/>
    <w:rsid w:val="007A274C"/>
    <w:rsid w:val="007A3F9F"/>
    <w:rsid w:val="007C2A0F"/>
    <w:rsid w:val="007C468D"/>
    <w:rsid w:val="007C46A0"/>
    <w:rsid w:val="007C636F"/>
    <w:rsid w:val="007C7BF2"/>
    <w:rsid w:val="007F4D48"/>
    <w:rsid w:val="007F791E"/>
    <w:rsid w:val="008016FE"/>
    <w:rsid w:val="00802B84"/>
    <w:rsid w:val="00806AC1"/>
    <w:rsid w:val="00813254"/>
    <w:rsid w:val="0081512E"/>
    <w:rsid w:val="00817538"/>
    <w:rsid w:val="008210DB"/>
    <w:rsid w:val="008217F4"/>
    <w:rsid w:val="00832AF5"/>
    <w:rsid w:val="008349A8"/>
    <w:rsid w:val="00835624"/>
    <w:rsid w:val="0085042B"/>
    <w:rsid w:val="0085664D"/>
    <w:rsid w:val="00873D39"/>
    <w:rsid w:val="00876321"/>
    <w:rsid w:val="008765AC"/>
    <w:rsid w:val="0088484D"/>
    <w:rsid w:val="00884BD7"/>
    <w:rsid w:val="0089348B"/>
    <w:rsid w:val="008A7213"/>
    <w:rsid w:val="008B1BEA"/>
    <w:rsid w:val="008B3960"/>
    <w:rsid w:val="008B4616"/>
    <w:rsid w:val="008B6F7B"/>
    <w:rsid w:val="008C7927"/>
    <w:rsid w:val="008D038F"/>
    <w:rsid w:val="008D273B"/>
    <w:rsid w:val="008D3406"/>
    <w:rsid w:val="008E27C1"/>
    <w:rsid w:val="008E71C9"/>
    <w:rsid w:val="008F0CDF"/>
    <w:rsid w:val="0090166B"/>
    <w:rsid w:val="0090507E"/>
    <w:rsid w:val="0092118E"/>
    <w:rsid w:val="009238B3"/>
    <w:rsid w:val="00924FBF"/>
    <w:rsid w:val="009274C2"/>
    <w:rsid w:val="00930337"/>
    <w:rsid w:val="00932CE2"/>
    <w:rsid w:val="00944C06"/>
    <w:rsid w:val="00947CD0"/>
    <w:rsid w:val="00953364"/>
    <w:rsid w:val="009542A3"/>
    <w:rsid w:val="00964B3C"/>
    <w:rsid w:val="00965B63"/>
    <w:rsid w:val="009661EF"/>
    <w:rsid w:val="009672E9"/>
    <w:rsid w:val="00983CC7"/>
    <w:rsid w:val="00992A29"/>
    <w:rsid w:val="00994FFC"/>
    <w:rsid w:val="00995285"/>
    <w:rsid w:val="00996504"/>
    <w:rsid w:val="009971E1"/>
    <w:rsid w:val="00997731"/>
    <w:rsid w:val="009A184E"/>
    <w:rsid w:val="009A27C5"/>
    <w:rsid w:val="009A3EB2"/>
    <w:rsid w:val="009A4A44"/>
    <w:rsid w:val="009A615E"/>
    <w:rsid w:val="009B1F4F"/>
    <w:rsid w:val="009B2558"/>
    <w:rsid w:val="009B31F9"/>
    <w:rsid w:val="009C5ADC"/>
    <w:rsid w:val="009D0285"/>
    <w:rsid w:val="009D690F"/>
    <w:rsid w:val="009D6D42"/>
    <w:rsid w:val="009D7C53"/>
    <w:rsid w:val="009E2136"/>
    <w:rsid w:val="009E2A05"/>
    <w:rsid w:val="009F0583"/>
    <w:rsid w:val="009F7D0C"/>
    <w:rsid w:val="00A017DF"/>
    <w:rsid w:val="00A0406E"/>
    <w:rsid w:val="00A14A28"/>
    <w:rsid w:val="00A14AE9"/>
    <w:rsid w:val="00A15A8B"/>
    <w:rsid w:val="00A17C88"/>
    <w:rsid w:val="00A40298"/>
    <w:rsid w:val="00A4157E"/>
    <w:rsid w:val="00A4260B"/>
    <w:rsid w:val="00A4587C"/>
    <w:rsid w:val="00A507A9"/>
    <w:rsid w:val="00A50C0B"/>
    <w:rsid w:val="00A51B45"/>
    <w:rsid w:val="00A550E1"/>
    <w:rsid w:val="00A62C4C"/>
    <w:rsid w:val="00A63878"/>
    <w:rsid w:val="00A70EB7"/>
    <w:rsid w:val="00A749D0"/>
    <w:rsid w:val="00A74B38"/>
    <w:rsid w:val="00A74CAF"/>
    <w:rsid w:val="00A807E5"/>
    <w:rsid w:val="00A80FD1"/>
    <w:rsid w:val="00A83D5C"/>
    <w:rsid w:val="00A852B4"/>
    <w:rsid w:val="00AA018D"/>
    <w:rsid w:val="00AA1629"/>
    <w:rsid w:val="00AA2B74"/>
    <w:rsid w:val="00AA3511"/>
    <w:rsid w:val="00AA60A5"/>
    <w:rsid w:val="00AB0DB2"/>
    <w:rsid w:val="00AB5D3B"/>
    <w:rsid w:val="00AB5FE2"/>
    <w:rsid w:val="00AD3714"/>
    <w:rsid w:val="00AE0453"/>
    <w:rsid w:val="00AE26DD"/>
    <w:rsid w:val="00AE780C"/>
    <w:rsid w:val="00AF2016"/>
    <w:rsid w:val="00AF5C45"/>
    <w:rsid w:val="00AF6310"/>
    <w:rsid w:val="00AF7A25"/>
    <w:rsid w:val="00B0194A"/>
    <w:rsid w:val="00B07F67"/>
    <w:rsid w:val="00B1616B"/>
    <w:rsid w:val="00B17956"/>
    <w:rsid w:val="00B20721"/>
    <w:rsid w:val="00B20882"/>
    <w:rsid w:val="00B2251F"/>
    <w:rsid w:val="00B24C63"/>
    <w:rsid w:val="00B305C8"/>
    <w:rsid w:val="00B334AC"/>
    <w:rsid w:val="00B33504"/>
    <w:rsid w:val="00B40B44"/>
    <w:rsid w:val="00B47238"/>
    <w:rsid w:val="00B5099B"/>
    <w:rsid w:val="00B566E4"/>
    <w:rsid w:val="00B60C4B"/>
    <w:rsid w:val="00B62F66"/>
    <w:rsid w:val="00B636A1"/>
    <w:rsid w:val="00B65433"/>
    <w:rsid w:val="00B703BD"/>
    <w:rsid w:val="00B70B24"/>
    <w:rsid w:val="00B711C3"/>
    <w:rsid w:val="00B727C8"/>
    <w:rsid w:val="00B73CA9"/>
    <w:rsid w:val="00B76EF5"/>
    <w:rsid w:val="00B802C8"/>
    <w:rsid w:val="00B83065"/>
    <w:rsid w:val="00B86198"/>
    <w:rsid w:val="00B877AA"/>
    <w:rsid w:val="00B92922"/>
    <w:rsid w:val="00BA2582"/>
    <w:rsid w:val="00BA29EB"/>
    <w:rsid w:val="00BA40F2"/>
    <w:rsid w:val="00BA692E"/>
    <w:rsid w:val="00BB28F7"/>
    <w:rsid w:val="00BB3EBD"/>
    <w:rsid w:val="00BB47BD"/>
    <w:rsid w:val="00BB4DEB"/>
    <w:rsid w:val="00BC2DAD"/>
    <w:rsid w:val="00BC6271"/>
    <w:rsid w:val="00BC7B50"/>
    <w:rsid w:val="00BD0B53"/>
    <w:rsid w:val="00BD2703"/>
    <w:rsid w:val="00BE5AFA"/>
    <w:rsid w:val="00BE673A"/>
    <w:rsid w:val="00BE6963"/>
    <w:rsid w:val="00BF2287"/>
    <w:rsid w:val="00BF254C"/>
    <w:rsid w:val="00BF2FBF"/>
    <w:rsid w:val="00BF55CB"/>
    <w:rsid w:val="00C00A6D"/>
    <w:rsid w:val="00C011FC"/>
    <w:rsid w:val="00C10DEB"/>
    <w:rsid w:val="00C114C3"/>
    <w:rsid w:val="00C114F3"/>
    <w:rsid w:val="00C15495"/>
    <w:rsid w:val="00C21BEA"/>
    <w:rsid w:val="00C22501"/>
    <w:rsid w:val="00C22D4D"/>
    <w:rsid w:val="00C25460"/>
    <w:rsid w:val="00C268A4"/>
    <w:rsid w:val="00C32B7B"/>
    <w:rsid w:val="00C37C8E"/>
    <w:rsid w:val="00C40BBE"/>
    <w:rsid w:val="00C43370"/>
    <w:rsid w:val="00C63A0C"/>
    <w:rsid w:val="00C64E07"/>
    <w:rsid w:val="00C6566D"/>
    <w:rsid w:val="00C66EF9"/>
    <w:rsid w:val="00C8048B"/>
    <w:rsid w:val="00C83BC2"/>
    <w:rsid w:val="00C84AC2"/>
    <w:rsid w:val="00C85333"/>
    <w:rsid w:val="00C94497"/>
    <w:rsid w:val="00C9793A"/>
    <w:rsid w:val="00CA0392"/>
    <w:rsid w:val="00CA1303"/>
    <w:rsid w:val="00CA4492"/>
    <w:rsid w:val="00CA6992"/>
    <w:rsid w:val="00CA7A19"/>
    <w:rsid w:val="00CB245C"/>
    <w:rsid w:val="00CB433E"/>
    <w:rsid w:val="00CB52FB"/>
    <w:rsid w:val="00CC7182"/>
    <w:rsid w:val="00CD29AB"/>
    <w:rsid w:val="00CD2CC4"/>
    <w:rsid w:val="00CD343B"/>
    <w:rsid w:val="00CD4967"/>
    <w:rsid w:val="00CD6A8D"/>
    <w:rsid w:val="00CF2278"/>
    <w:rsid w:val="00CF3379"/>
    <w:rsid w:val="00D002B9"/>
    <w:rsid w:val="00D0036D"/>
    <w:rsid w:val="00D0144D"/>
    <w:rsid w:val="00D04629"/>
    <w:rsid w:val="00D17945"/>
    <w:rsid w:val="00D228F6"/>
    <w:rsid w:val="00D27D70"/>
    <w:rsid w:val="00D308C5"/>
    <w:rsid w:val="00D32460"/>
    <w:rsid w:val="00D41CC1"/>
    <w:rsid w:val="00D440BF"/>
    <w:rsid w:val="00D52F8B"/>
    <w:rsid w:val="00D54FCA"/>
    <w:rsid w:val="00D5734D"/>
    <w:rsid w:val="00D64AC5"/>
    <w:rsid w:val="00D70838"/>
    <w:rsid w:val="00D709C3"/>
    <w:rsid w:val="00D8694F"/>
    <w:rsid w:val="00D95273"/>
    <w:rsid w:val="00D9686A"/>
    <w:rsid w:val="00D97537"/>
    <w:rsid w:val="00DA4A61"/>
    <w:rsid w:val="00DB7EF5"/>
    <w:rsid w:val="00DC34DE"/>
    <w:rsid w:val="00DD22FF"/>
    <w:rsid w:val="00DD357E"/>
    <w:rsid w:val="00DD6E31"/>
    <w:rsid w:val="00DD781D"/>
    <w:rsid w:val="00DF21E1"/>
    <w:rsid w:val="00DF4B0F"/>
    <w:rsid w:val="00DF5108"/>
    <w:rsid w:val="00E0017C"/>
    <w:rsid w:val="00E011A0"/>
    <w:rsid w:val="00E0147F"/>
    <w:rsid w:val="00E04895"/>
    <w:rsid w:val="00E05235"/>
    <w:rsid w:val="00E06A5B"/>
    <w:rsid w:val="00E12649"/>
    <w:rsid w:val="00E16416"/>
    <w:rsid w:val="00E233DA"/>
    <w:rsid w:val="00E25F45"/>
    <w:rsid w:val="00E3138C"/>
    <w:rsid w:val="00E325EF"/>
    <w:rsid w:val="00E32F86"/>
    <w:rsid w:val="00E336D4"/>
    <w:rsid w:val="00E341A2"/>
    <w:rsid w:val="00E34B02"/>
    <w:rsid w:val="00E37221"/>
    <w:rsid w:val="00E37934"/>
    <w:rsid w:val="00E40BBF"/>
    <w:rsid w:val="00E55A32"/>
    <w:rsid w:val="00E616ED"/>
    <w:rsid w:val="00E64A23"/>
    <w:rsid w:val="00E65D85"/>
    <w:rsid w:val="00E7378B"/>
    <w:rsid w:val="00E73B7A"/>
    <w:rsid w:val="00E75410"/>
    <w:rsid w:val="00E75DDF"/>
    <w:rsid w:val="00E81803"/>
    <w:rsid w:val="00E87169"/>
    <w:rsid w:val="00E911E8"/>
    <w:rsid w:val="00E953EB"/>
    <w:rsid w:val="00E958A8"/>
    <w:rsid w:val="00EA31C3"/>
    <w:rsid w:val="00EA5BDE"/>
    <w:rsid w:val="00EB0971"/>
    <w:rsid w:val="00EB1A10"/>
    <w:rsid w:val="00EB2E9E"/>
    <w:rsid w:val="00EB6158"/>
    <w:rsid w:val="00EB65B1"/>
    <w:rsid w:val="00EC250C"/>
    <w:rsid w:val="00EC6280"/>
    <w:rsid w:val="00ED600B"/>
    <w:rsid w:val="00EE3AE4"/>
    <w:rsid w:val="00EF100F"/>
    <w:rsid w:val="00EF3885"/>
    <w:rsid w:val="00EF39C6"/>
    <w:rsid w:val="00EF691E"/>
    <w:rsid w:val="00F00A5B"/>
    <w:rsid w:val="00F01B45"/>
    <w:rsid w:val="00F020D4"/>
    <w:rsid w:val="00F02B63"/>
    <w:rsid w:val="00F0308D"/>
    <w:rsid w:val="00F20482"/>
    <w:rsid w:val="00F23741"/>
    <w:rsid w:val="00F3399D"/>
    <w:rsid w:val="00F3652E"/>
    <w:rsid w:val="00F37FC8"/>
    <w:rsid w:val="00F45370"/>
    <w:rsid w:val="00F4731A"/>
    <w:rsid w:val="00F47760"/>
    <w:rsid w:val="00F50AD8"/>
    <w:rsid w:val="00F52D14"/>
    <w:rsid w:val="00F534F5"/>
    <w:rsid w:val="00F56F80"/>
    <w:rsid w:val="00F77C2F"/>
    <w:rsid w:val="00F80A4A"/>
    <w:rsid w:val="00F826C8"/>
    <w:rsid w:val="00F84059"/>
    <w:rsid w:val="00F85138"/>
    <w:rsid w:val="00F918F8"/>
    <w:rsid w:val="00F9750F"/>
    <w:rsid w:val="00FA0A24"/>
    <w:rsid w:val="00FA1F6A"/>
    <w:rsid w:val="00FB34FD"/>
    <w:rsid w:val="00FB785E"/>
    <w:rsid w:val="00FC09FB"/>
    <w:rsid w:val="00FC10E9"/>
    <w:rsid w:val="00FC1AB3"/>
    <w:rsid w:val="00FD3C4A"/>
    <w:rsid w:val="00FD5E8D"/>
    <w:rsid w:val="00FD691B"/>
    <w:rsid w:val="00FD6D6D"/>
    <w:rsid w:val="00FD709B"/>
    <w:rsid w:val="00FD76C9"/>
    <w:rsid w:val="00FE091D"/>
    <w:rsid w:val="00FE0FD1"/>
    <w:rsid w:val="00FE1700"/>
    <w:rsid w:val="00FE6B78"/>
    <w:rsid w:val="00FF434F"/>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5:docId w15:val="{C35D0A6C-9116-4FD8-B8C5-610A582C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de-DE" w:bidi="ar-SA"/>
      </w:rPr>
    </w:rPrDefault>
    <w:pPrDefault/>
  </w:docDefaults>
  <w:latentStyles w:defLockedState="0" w:defUIPriority="0" w:defSemiHidden="0" w:defUnhideWhenUsed="0" w:defQFormat="0" w:count="371">
    <w:lsdException w:name="heading 1"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91E"/>
    <w:pPr>
      <w:spacing w:after="200"/>
    </w:pPr>
    <w:rPr>
      <w:sz w:val="22"/>
      <w:lang w:eastAsia="en-US"/>
    </w:rPr>
  </w:style>
  <w:style w:type="paragraph" w:styleId="1">
    <w:name w:val="heading 1"/>
    <w:basedOn w:val="a"/>
    <w:next w:val="a"/>
    <w:qFormat/>
    <w:rsid w:val="007F791E"/>
    <w:pPr>
      <w:keepNext/>
      <w:keepLines/>
      <w:numPr>
        <w:numId w:val="3"/>
      </w:numPr>
      <w:spacing w:before="320"/>
      <w:outlineLvl w:val="0"/>
    </w:pPr>
    <w:rPr>
      <w:rFonts w:ascii="Arial" w:hAnsi="Arial"/>
      <w:b/>
      <w:sz w:val="32"/>
      <w:u w:val="single"/>
    </w:rPr>
  </w:style>
  <w:style w:type="paragraph" w:styleId="2">
    <w:name w:val="heading 2"/>
    <w:basedOn w:val="a"/>
    <w:next w:val="a"/>
    <w:qFormat/>
    <w:rsid w:val="007F791E"/>
    <w:pPr>
      <w:keepNext/>
      <w:keepLines/>
      <w:numPr>
        <w:ilvl w:val="1"/>
        <w:numId w:val="3"/>
      </w:numPr>
      <w:spacing w:before="280"/>
      <w:ind w:left="578" w:hanging="578"/>
      <w:outlineLvl w:val="1"/>
    </w:pPr>
    <w:rPr>
      <w:rFonts w:ascii="Arial" w:hAnsi="Arial"/>
      <w:b/>
      <w:sz w:val="28"/>
      <w:u w:val="single"/>
    </w:rPr>
  </w:style>
  <w:style w:type="paragraph" w:styleId="3">
    <w:name w:val="heading 3"/>
    <w:basedOn w:val="a"/>
    <w:next w:val="a"/>
    <w:qFormat/>
    <w:rsid w:val="007F791E"/>
    <w:pPr>
      <w:keepNext/>
      <w:keepLines/>
      <w:numPr>
        <w:ilvl w:val="2"/>
        <w:numId w:val="3"/>
      </w:numPr>
      <w:spacing w:before="24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C34DE"/>
    <w:pPr>
      <w:pBdr>
        <w:top w:val="single" w:sz="6" w:space="1" w:color="auto"/>
      </w:pBdr>
      <w:tabs>
        <w:tab w:val="center" w:pos="6480"/>
        <w:tab w:val="right" w:pos="12960"/>
      </w:tabs>
    </w:pPr>
    <w:rPr>
      <w:sz w:val="24"/>
    </w:rPr>
  </w:style>
  <w:style w:type="paragraph" w:styleId="a4">
    <w:name w:val="header"/>
    <w:basedOn w:val="a"/>
    <w:rsid w:val="00DC34DE"/>
    <w:pPr>
      <w:pBdr>
        <w:bottom w:val="single" w:sz="6" w:space="2" w:color="auto"/>
      </w:pBdr>
      <w:tabs>
        <w:tab w:val="center" w:pos="6480"/>
        <w:tab w:val="right" w:pos="12960"/>
      </w:tabs>
    </w:pPr>
    <w:rPr>
      <w:b/>
      <w:sz w:val="28"/>
    </w:rPr>
  </w:style>
  <w:style w:type="paragraph" w:customStyle="1" w:styleId="T1">
    <w:name w:val="T1"/>
    <w:basedOn w:val="a"/>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a5">
    <w:name w:val="Body Text Indent"/>
    <w:basedOn w:val="a"/>
    <w:rsid w:val="00DC34DE"/>
    <w:pPr>
      <w:ind w:left="720" w:hanging="720"/>
    </w:pPr>
  </w:style>
  <w:style w:type="character" w:styleId="a6">
    <w:name w:val="Hyperlink"/>
    <w:basedOn w:val="a0"/>
    <w:rsid w:val="00DC34DE"/>
    <w:rPr>
      <w:color w:val="0000FF"/>
      <w:u w:val="single"/>
    </w:rPr>
  </w:style>
  <w:style w:type="paragraph" w:styleId="a7">
    <w:name w:val="Balloon Text"/>
    <w:basedOn w:val="a"/>
    <w:link w:val="Char"/>
    <w:rsid w:val="0060484F"/>
    <w:pPr>
      <w:spacing w:after="0"/>
    </w:pPr>
    <w:rPr>
      <w:rFonts w:ascii="Lucida Grande" w:hAnsi="Lucida Grande"/>
      <w:sz w:val="18"/>
      <w:szCs w:val="18"/>
    </w:rPr>
  </w:style>
  <w:style w:type="character" w:customStyle="1" w:styleId="Char">
    <w:name w:val="풍선 도움말 텍스트 Char"/>
    <w:basedOn w:val="a0"/>
    <w:link w:val="a7"/>
    <w:rsid w:val="0060484F"/>
    <w:rPr>
      <w:rFonts w:ascii="Lucida Grande" w:hAnsi="Lucida Grande"/>
      <w:sz w:val="18"/>
      <w:szCs w:val="18"/>
      <w:lang w:eastAsia="en-US"/>
    </w:rPr>
  </w:style>
  <w:style w:type="character" w:styleId="a8">
    <w:name w:val="annotation reference"/>
    <w:basedOn w:val="a0"/>
    <w:rsid w:val="0039193F"/>
    <w:rPr>
      <w:sz w:val="18"/>
      <w:szCs w:val="18"/>
    </w:rPr>
  </w:style>
  <w:style w:type="paragraph" w:styleId="a9">
    <w:name w:val="annotation text"/>
    <w:basedOn w:val="a"/>
    <w:link w:val="Char0"/>
    <w:rsid w:val="0039193F"/>
    <w:rPr>
      <w:sz w:val="24"/>
    </w:rPr>
  </w:style>
  <w:style w:type="character" w:customStyle="1" w:styleId="Char0">
    <w:name w:val="메모 텍스트 Char"/>
    <w:basedOn w:val="a0"/>
    <w:link w:val="a9"/>
    <w:rsid w:val="0039193F"/>
    <w:rPr>
      <w:sz w:val="24"/>
      <w:szCs w:val="24"/>
      <w:lang w:eastAsia="en-US"/>
    </w:rPr>
  </w:style>
  <w:style w:type="paragraph" w:styleId="aa">
    <w:name w:val="annotation subject"/>
    <w:basedOn w:val="a9"/>
    <w:next w:val="a9"/>
    <w:link w:val="Char1"/>
    <w:rsid w:val="0039193F"/>
    <w:rPr>
      <w:b/>
      <w:bCs/>
      <w:sz w:val="20"/>
      <w:szCs w:val="20"/>
    </w:rPr>
  </w:style>
  <w:style w:type="character" w:customStyle="1" w:styleId="Char1">
    <w:name w:val="메모 주제 Char"/>
    <w:basedOn w:val="Char0"/>
    <w:link w:val="aa"/>
    <w:rsid w:val="0039193F"/>
    <w:rPr>
      <w:b/>
      <w:bCs/>
      <w:sz w:val="24"/>
      <w:szCs w:val="24"/>
      <w:lang w:eastAsia="en-US"/>
    </w:rPr>
  </w:style>
  <w:style w:type="paragraph" w:styleId="ab">
    <w:name w:val="List Paragraph"/>
    <w:basedOn w:val="a"/>
    <w:rsid w:val="004911B7"/>
    <w:pPr>
      <w:ind w:left="720"/>
      <w:contextualSpacing/>
    </w:pPr>
  </w:style>
  <w:style w:type="paragraph" w:styleId="ac">
    <w:name w:val="Revision"/>
    <w:hidden/>
    <w:rsid w:val="00965B63"/>
    <w:rPr>
      <w:sz w:val="22"/>
      <w:lang w:eastAsia="en-US"/>
    </w:rPr>
  </w:style>
  <w:style w:type="paragraph" w:styleId="ad">
    <w:name w:val="Document Map"/>
    <w:basedOn w:val="a"/>
    <w:link w:val="Char2"/>
    <w:rsid w:val="00605041"/>
    <w:pPr>
      <w:spacing w:after="0"/>
    </w:pPr>
    <w:rPr>
      <w:rFonts w:ascii="Lucida Grande" w:hAnsi="Lucida Grande" w:cs="Lucida Grande"/>
      <w:sz w:val="24"/>
    </w:rPr>
  </w:style>
  <w:style w:type="character" w:customStyle="1" w:styleId="Char2">
    <w:name w:val="문서 구조 Char"/>
    <w:basedOn w:val="a0"/>
    <w:link w:val="ad"/>
    <w:rsid w:val="00605041"/>
    <w:rPr>
      <w:rFonts w:ascii="Lucida Grande" w:hAnsi="Lucida Grande" w:cs="Lucida Grande"/>
      <w:lang w:eastAsia="en-US"/>
    </w:rPr>
  </w:style>
  <w:style w:type="table" w:styleId="-1">
    <w:name w:val="Colorful Grid Accent 1"/>
    <w:basedOn w:val="a1"/>
    <w:rsid w:val="00C011F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1"/>
    <w:rsid w:val="00C011F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ae">
    <w:name w:val="FollowedHyperlink"/>
    <w:basedOn w:val="a0"/>
    <w:rsid w:val="00093AB1"/>
    <w:rPr>
      <w:color w:val="800080" w:themeColor="followedHyperlink"/>
      <w:u w:val="single"/>
    </w:rPr>
  </w:style>
  <w:style w:type="paragraph" w:customStyle="1" w:styleId="IEEEStdsTableColumnHead">
    <w:name w:val="IEEEStds Table Column Head"/>
    <w:basedOn w:val="a"/>
    <w:rsid w:val="007C636F"/>
    <w:pPr>
      <w:keepNext/>
      <w:keepLines/>
      <w:spacing w:after="0"/>
      <w:jc w:val="center"/>
    </w:pPr>
    <w:rPr>
      <w:rFonts w:eastAsia="맑은 고딕"/>
      <w:b/>
      <w:sz w:val="18"/>
      <w:szCs w:val="20"/>
      <w:lang w:eastAsia="ja-JP"/>
    </w:rPr>
  </w:style>
  <w:style w:type="paragraph" w:customStyle="1" w:styleId="IEEEStdsTableLineHead">
    <w:name w:val="IEEEStds Table Line Head"/>
    <w:basedOn w:val="a"/>
    <w:rsid w:val="007C636F"/>
    <w:pPr>
      <w:keepNext/>
      <w:keepLines/>
      <w:spacing w:after="0"/>
    </w:pPr>
    <w:rPr>
      <w:rFonts w:eastAsia="맑은 고딕"/>
      <w:sz w:val="18"/>
      <w:szCs w:val="20"/>
      <w:lang w:eastAsia="ja-JP"/>
    </w:rPr>
  </w:style>
  <w:style w:type="table" w:styleId="af">
    <w:name w:val="Table Grid"/>
    <w:basedOn w:val="a1"/>
    <w:rsid w:val="000A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itle">
    <w:name w:val="IEEEStds Title"/>
    <w:next w:val="a"/>
    <w:rsid w:val="00B24C63"/>
    <w:pPr>
      <w:spacing w:before="1800" w:after="960"/>
    </w:pPr>
    <w:rPr>
      <w:rFonts w:ascii="Arial" w:eastAsia="맑은 고딕" w:hAnsi="Arial"/>
      <w:b/>
      <w:noProof/>
      <w:sz w:val="48"/>
      <w:szCs w:val="20"/>
      <w:lang w:eastAsia="ja-JP"/>
    </w:rPr>
  </w:style>
  <w:style w:type="paragraph" w:customStyle="1" w:styleId="IEEEStdsLevel2Header">
    <w:name w:val="IEEEStds Level 2 Header"/>
    <w:basedOn w:val="a"/>
    <w:next w:val="a"/>
    <w:link w:val="IEEEStdsLevel2HeaderChar"/>
    <w:rsid w:val="00D5734D"/>
    <w:pPr>
      <w:keepNext/>
      <w:keepLines/>
      <w:numPr>
        <w:numId w:val="19"/>
      </w:numPr>
      <w:suppressAutoHyphens/>
      <w:spacing w:before="360" w:after="240"/>
      <w:outlineLvl w:val="1"/>
    </w:pPr>
    <w:rPr>
      <w:rFonts w:ascii="Arial" w:eastAsia="맑은 고딕" w:hAnsi="Arial"/>
      <w:b/>
      <w:szCs w:val="20"/>
      <w:lang w:eastAsia="ja-JP"/>
    </w:rPr>
  </w:style>
  <w:style w:type="paragraph" w:customStyle="1" w:styleId="IEEEStdsRegularTableCaption">
    <w:name w:val="IEEEStds Regular Table Caption"/>
    <w:basedOn w:val="a"/>
    <w:next w:val="a"/>
    <w:rsid w:val="00D5734D"/>
    <w:pPr>
      <w:keepNext/>
      <w:keepLines/>
      <w:tabs>
        <w:tab w:val="left" w:pos="360"/>
        <w:tab w:val="left" w:pos="432"/>
        <w:tab w:val="left" w:pos="504"/>
      </w:tabs>
      <w:suppressAutoHyphens/>
      <w:spacing w:before="120" w:after="120"/>
      <w:jc w:val="center"/>
    </w:pPr>
    <w:rPr>
      <w:rFonts w:ascii="Arial" w:eastAsia="맑은 고딕" w:hAnsi="Arial"/>
      <w:b/>
      <w:sz w:val="20"/>
      <w:szCs w:val="20"/>
      <w:lang w:eastAsia="ja-JP"/>
    </w:rPr>
  </w:style>
  <w:style w:type="paragraph" w:styleId="af0">
    <w:name w:val="caption"/>
    <w:next w:val="a"/>
    <w:qFormat/>
    <w:rsid w:val="00F52D14"/>
    <w:pPr>
      <w:keepLines/>
      <w:suppressAutoHyphens/>
      <w:spacing w:before="120" w:after="120"/>
      <w:jc w:val="center"/>
    </w:pPr>
    <w:rPr>
      <w:rFonts w:ascii="Arial" w:eastAsia="맑은 고딕" w:hAnsi="Arial"/>
      <w:b/>
      <w:sz w:val="20"/>
      <w:szCs w:val="20"/>
      <w:lang w:eastAsia="ja-JP"/>
    </w:rPr>
  </w:style>
  <w:style w:type="paragraph" w:customStyle="1" w:styleId="IEEEStdsLevel1frontmatter">
    <w:name w:val="IEEEStds Level 1 (front matter)"/>
    <w:basedOn w:val="a"/>
    <w:next w:val="a"/>
    <w:link w:val="IEEEStdsLevel1frontmatterChar"/>
    <w:rsid w:val="0037266A"/>
    <w:pPr>
      <w:keepNext/>
      <w:keepLines/>
      <w:suppressAutoHyphens/>
      <w:spacing w:before="240" w:after="240"/>
      <w:jc w:val="both"/>
    </w:pPr>
    <w:rPr>
      <w:rFonts w:ascii="Arial" w:eastAsia="맑은 고딕" w:hAnsi="Arial"/>
      <w:b/>
      <w:sz w:val="24"/>
      <w:szCs w:val="20"/>
      <w:lang w:eastAsia="ja-JP"/>
    </w:rPr>
  </w:style>
  <w:style w:type="character" w:customStyle="1" w:styleId="IEEEStdsLevel1frontmatterChar">
    <w:name w:val="IEEEStds Level 1 (front matter) Char"/>
    <w:link w:val="IEEEStdsLevel1frontmatter"/>
    <w:rsid w:val="0037266A"/>
    <w:rPr>
      <w:rFonts w:ascii="Arial" w:eastAsia="맑은 고딕" w:hAnsi="Arial"/>
      <w:b/>
      <w:szCs w:val="20"/>
      <w:lang w:eastAsia="ja-JP"/>
    </w:rPr>
  </w:style>
  <w:style w:type="paragraph" w:customStyle="1" w:styleId="IEEEStdsRegularFigureCaption">
    <w:name w:val="IEEEStds Regular Figure Caption"/>
    <w:basedOn w:val="a"/>
    <w:next w:val="a"/>
    <w:rsid w:val="00BB4DEB"/>
    <w:pPr>
      <w:keepLines/>
      <w:numPr>
        <w:numId w:val="21"/>
      </w:numPr>
      <w:tabs>
        <w:tab w:val="left" w:pos="403"/>
        <w:tab w:val="left" w:pos="475"/>
        <w:tab w:val="left" w:pos="547"/>
      </w:tabs>
      <w:suppressAutoHyphens/>
      <w:spacing w:before="120" w:after="120"/>
      <w:jc w:val="center"/>
    </w:pPr>
    <w:rPr>
      <w:rFonts w:ascii="Arial" w:eastAsia="맑은 고딕" w:hAnsi="Arial"/>
      <w:b/>
      <w:sz w:val="20"/>
      <w:szCs w:val="20"/>
      <w:lang w:eastAsia="ja-JP"/>
    </w:rPr>
  </w:style>
  <w:style w:type="paragraph" w:customStyle="1" w:styleId="IEEEStdsLevel1Header">
    <w:name w:val="IEEEStds Level 1 Header"/>
    <w:basedOn w:val="a"/>
    <w:next w:val="a"/>
    <w:rsid w:val="0060729E"/>
    <w:pPr>
      <w:keepNext/>
      <w:keepLines/>
      <w:numPr>
        <w:numId w:val="22"/>
      </w:numPr>
      <w:suppressAutoHyphens/>
      <w:spacing w:before="360" w:after="240"/>
      <w:outlineLvl w:val="0"/>
    </w:pPr>
    <w:rPr>
      <w:rFonts w:ascii="Arial" w:eastAsia="맑은 고딕" w:hAnsi="Arial"/>
      <w:b/>
      <w:sz w:val="24"/>
      <w:szCs w:val="20"/>
      <w:lang w:eastAsia="ja-JP"/>
    </w:rPr>
  </w:style>
  <w:style w:type="paragraph" w:customStyle="1" w:styleId="IEEEStdsLevel4Header">
    <w:name w:val="IEEEStds Level 4 Header"/>
    <w:basedOn w:val="IEEEStdsLevel3Header"/>
    <w:next w:val="a"/>
    <w:rsid w:val="0060729E"/>
    <w:pPr>
      <w:numPr>
        <w:ilvl w:val="3"/>
      </w:numPr>
      <w:outlineLvl w:val="3"/>
    </w:pPr>
  </w:style>
  <w:style w:type="paragraph" w:customStyle="1" w:styleId="IEEEStdsLevel3Header">
    <w:name w:val="IEEEStds Level 3 Header"/>
    <w:basedOn w:val="IEEEStdsLevel2Header"/>
    <w:next w:val="a"/>
    <w:rsid w:val="0060729E"/>
    <w:pPr>
      <w:numPr>
        <w:ilvl w:val="5"/>
        <w:numId w:val="22"/>
      </w:numPr>
      <w:spacing w:before="240"/>
      <w:outlineLvl w:val="2"/>
    </w:pPr>
    <w:rPr>
      <w:sz w:val="20"/>
    </w:rPr>
  </w:style>
  <w:style w:type="character" w:customStyle="1" w:styleId="IEEEStdsLevel2HeaderChar">
    <w:name w:val="IEEEStds Level 2 Header Char"/>
    <w:link w:val="IEEEStdsLevel2Header"/>
    <w:rsid w:val="0060729E"/>
    <w:rPr>
      <w:rFonts w:ascii="Arial" w:eastAsia="맑은 고딕" w:hAnsi="Arial"/>
      <w:b/>
      <w:sz w:val="22"/>
      <w:szCs w:val="20"/>
      <w:lang w:eastAsia="ja-JP"/>
    </w:rPr>
  </w:style>
  <w:style w:type="paragraph" w:customStyle="1" w:styleId="IEEEStdsLevel5Header">
    <w:name w:val="IEEEStds Level 5 Header"/>
    <w:basedOn w:val="IEEEStdsLevel4Header"/>
    <w:next w:val="a"/>
    <w:rsid w:val="0060729E"/>
    <w:pPr>
      <w:numPr>
        <w:ilvl w:val="4"/>
      </w:numPr>
      <w:outlineLvl w:val="4"/>
    </w:pPr>
  </w:style>
  <w:style w:type="paragraph" w:customStyle="1" w:styleId="IEEEStdsIntroduction">
    <w:name w:val="IEEEStds Introduction"/>
    <w:basedOn w:val="a"/>
    <w:rsid w:val="0060729E"/>
    <w:pPr>
      <w:numPr>
        <w:ilvl w:val="6"/>
        <w:numId w:val="22"/>
      </w:numPr>
      <w:pBdr>
        <w:top w:val="single" w:sz="4" w:space="1" w:color="auto"/>
        <w:left w:val="single" w:sz="4" w:space="4" w:color="auto"/>
        <w:bottom w:val="single" w:sz="4" w:space="1" w:color="auto"/>
        <w:right w:val="single" w:sz="4" w:space="4" w:color="auto"/>
      </w:pBdr>
      <w:spacing w:after="240"/>
      <w:jc w:val="both"/>
    </w:pPr>
    <w:rPr>
      <w:rFonts w:eastAsia="맑은 고딕"/>
      <w:sz w:val="18"/>
      <w:szCs w:val="20"/>
      <w:lang w:eastAsia="ja-JP"/>
    </w:rPr>
  </w:style>
  <w:style w:type="paragraph" w:customStyle="1" w:styleId="IEEEStdsTitleDraftCRaddr">
    <w:name w:val="IEEEStds TitleDraftCRaddr"/>
    <w:basedOn w:val="a"/>
    <w:rsid w:val="0060729E"/>
    <w:pPr>
      <w:numPr>
        <w:ilvl w:val="7"/>
        <w:numId w:val="22"/>
      </w:numPr>
      <w:spacing w:after="0"/>
    </w:pPr>
    <w:rPr>
      <w:rFonts w:eastAsia="맑은 고딕"/>
      <w:noProof/>
      <w:sz w:val="20"/>
      <w:szCs w:val="20"/>
      <w:lang w:eastAsia="ja-JP"/>
    </w:rPr>
  </w:style>
  <w:style w:type="paragraph" w:customStyle="1" w:styleId="IEEEStdsLevel9Header">
    <w:name w:val="IEEEStds Level 9 Header"/>
    <w:basedOn w:val="a"/>
    <w:next w:val="a"/>
    <w:rsid w:val="0060729E"/>
    <w:pPr>
      <w:keepNext/>
      <w:keepLines/>
      <w:numPr>
        <w:ilvl w:val="8"/>
        <w:numId w:val="22"/>
      </w:numPr>
      <w:suppressAutoHyphens/>
      <w:spacing w:before="240" w:after="240"/>
      <w:outlineLvl w:val="8"/>
    </w:pPr>
    <w:rPr>
      <w:rFonts w:ascii="Arial" w:eastAsia="맑은 고딕" w:hAnsi="Arial"/>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35172">
      <w:bodyDiv w:val="1"/>
      <w:marLeft w:val="0"/>
      <w:marRight w:val="0"/>
      <w:marTop w:val="0"/>
      <w:marBottom w:val="0"/>
      <w:divBdr>
        <w:top w:val="none" w:sz="0" w:space="0" w:color="auto"/>
        <w:left w:val="none" w:sz="0" w:space="0" w:color="auto"/>
        <w:bottom w:val="none" w:sz="0" w:space="0" w:color="auto"/>
        <w:right w:val="none" w:sz="0" w:space="0" w:color="auto"/>
      </w:divBdr>
    </w:div>
    <w:div w:id="144054874">
      <w:bodyDiv w:val="1"/>
      <w:marLeft w:val="0"/>
      <w:marRight w:val="0"/>
      <w:marTop w:val="0"/>
      <w:marBottom w:val="0"/>
      <w:divBdr>
        <w:top w:val="none" w:sz="0" w:space="0" w:color="auto"/>
        <w:left w:val="none" w:sz="0" w:space="0" w:color="auto"/>
        <w:bottom w:val="none" w:sz="0" w:space="0" w:color="auto"/>
        <w:right w:val="none" w:sz="0" w:space="0" w:color="auto"/>
      </w:divBdr>
    </w:div>
    <w:div w:id="177038157">
      <w:bodyDiv w:val="1"/>
      <w:marLeft w:val="0"/>
      <w:marRight w:val="0"/>
      <w:marTop w:val="0"/>
      <w:marBottom w:val="0"/>
      <w:divBdr>
        <w:top w:val="none" w:sz="0" w:space="0" w:color="auto"/>
        <w:left w:val="none" w:sz="0" w:space="0" w:color="auto"/>
        <w:bottom w:val="none" w:sz="0" w:space="0" w:color="auto"/>
        <w:right w:val="none" w:sz="0" w:space="0" w:color="auto"/>
      </w:divBdr>
    </w:div>
    <w:div w:id="237136629">
      <w:bodyDiv w:val="1"/>
      <w:marLeft w:val="0"/>
      <w:marRight w:val="0"/>
      <w:marTop w:val="0"/>
      <w:marBottom w:val="0"/>
      <w:divBdr>
        <w:top w:val="none" w:sz="0" w:space="0" w:color="auto"/>
        <w:left w:val="none" w:sz="0" w:space="0" w:color="auto"/>
        <w:bottom w:val="none" w:sz="0" w:space="0" w:color="auto"/>
        <w:right w:val="none" w:sz="0" w:space="0" w:color="auto"/>
      </w:divBdr>
    </w:div>
    <w:div w:id="254705031">
      <w:bodyDiv w:val="1"/>
      <w:marLeft w:val="0"/>
      <w:marRight w:val="0"/>
      <w:marTop w:val="0"/>
      <w:marBottom w:val="0"/>
      <w:divBdr>
        <w:top w:val="none" w:sz="0" w:space="0" w:color="auto"/>
        <w:left w:val="none" w:sz="0" w:space="0" w:color="auto"/>
        <w:bottom w:val="none" w:sz="0" w:space="0" w:color="auto"/>
        <w:right w:val="none" w:sz="0" w:space="0" w:color="auto"/>
      </w:divBdr>
    </w:div>
    <w:div w:id="263464028">
      <w:bodyDiv w:val="1"/>
      <w:marLeft w:val="0"/>
      <w:marRight w:val="0"/>
      <w:marTop w:val="0"/>
      <w:marBottom w:val="0"/>
      <w:divBdr>
        <w:top w:val="none" w:sz="0" w:space="0" w:color="auto"/>
        <w:left w:val="none" w:sz="0" w:space="0" w:color="auto"/>
        <w:bottom w:val="none" w:sz="0" w:space="0" w:color="auto"/>
        <w:right w:val="none" w:sz="0" w:space="0" w:color="auto"/>
      </w:divBdr>
    </w:div>
    <w:div w:id="477454782">
      <w:bodyDiv w:val="1"/>
      <w:marLeft w:val="0"/>
      <w:marRight w:val="0"/>
      <w:marTop w:val="0"/>
      <w:marBottom w:val="0"/>
      <w:divBdr>
        <w:top w:val="none" w:sz="0" w:space="0" w:color="auto"/>
        <w:left w:val="none" w:sz="0" w:space="0" w:color="auto"/>
        <w:bottom w:val="none" w:sz="0" w:space="0" w:color="auto"/>
        <w:right w:val="none" w:sz="0" w:space="0" w:color="auto"/>
      </w:divBdr>
    </w:div>
    <w:div w:id="513157792">
      <w:bodyDiv w:val="1"/>
      <w:marLeft w:val="0"/>
      <w:marRight w:val="0"/>
      <w:marTop w:val="0"/>
      <w:marBottom w:val="0"/>
      <w:divBdr>
        <w:top w:val="none" w:sz="0" w:space="0" w:color="auto"/>
        <w:left w:val="none" w:sz="0" w:space="0" w:color="auto"/>
        <w:bottom w:val="none" w:sz="0" w:space="0" w:color="auto"/>
        <w:right w:val="none" w:sz="0" w:space="0" w:color="auto"/>
      </w:divBdr>
    </w:div>
    <w:div w:id="603806872">
      <w:bodyDiv w:val="1"/>
      <w:marLeft w:val="0"/>
      <w:marRight w:val="0"/>
      <w:marTop w:val="0"/>
      <w:marBottom w:val="0"/>
      <w:divBdr>
        <w:top w:val="none" w:sz="0" w:space="0" w:color="auto"/>
        <w:left w:val="none" w:sz="0" w:space="0" w:color="auto"/>
        <w:bottom w:val="none" w:sz="0" w:space="0" w:color="auto"/>
        <w:right w:val="none" w:sz="0" w:space="0" w:color="auto"/>
      </w:divBdr>
    </w:div>
    <w:div w:id="707068562">
      <w:bodyDiv w:val="1"/>
      <w:marLeft w:val="0"/>
      <w:marRight w:val="0"/>
      <w:marTop w:val="0"/>
      <w:marBottom w:val="0"/>
      <w:divBdr>
        <w:top w:val="none" w:sz="0" w:space="0" w:color="auto"/>
        <w:left w:val="none" w:sz="0" w:space="0" w:color="auto"/>
        <w:bottom w:val="none" w:sz="0" w:space="0" w:color="auto"/>
        <w:right w:val="none" w:sz="0" w:space="0" w:color="auto"/>
      </w:divBdr>
    </w:div>
    <w:div w:id="845438280">
      <w:bodyDiv w:val="1"/>
      <w:marLeft w:val="0"/>
      <w:marRight w:val="0"/>
      <w:marTop w:val="0"/>
      <w:marBottom w:val="0"/>
      <w:divBdr>
        <w:top w:val="none" w:sz="0" w:space="0" w:color="auto"/>
        <w:left w:val="none" w:sz="0" w:space="0" w:color="auto"/>
        <w:bottom w:val="none" w:sz="0" w:space="0" w:color="auto"/>
        <w:right w:val="none" w:sz="0" w:space="0" w:color="auto"/>
      </w:divBdr>
    </w:div>
    <w:div w:id="1098259591">
      <w:bodyDiv w:val="1"/>
      <w:marLeft w:val="0"/>
      <w:marRight w:val="0"/>
      <w:marTop w:val="0"/>
      <w:marBottom w:val="0"/>
      <w:divBdr>
        <w:top w:val="none" w:sz="0" w:space="0" w:color="auto"/>
        <w:left w:val="none" w:sz="0" w:space="0" w:color="auto"/>
        <w:bottom w:val="none" w:sz="0" w:space="0" w:color="auto"/>
        <w:right w:val="none" w:sz="0" w:space="0" w:color="auto"/>
      </w:divBdr>
    </w:div>
    <w:div w:id="1143498735">
      <w:bodyDiv w:val="1"/>
      <w:marLeft w:val="0"/>
      <w:marRight w:val="0"/>
      <w:marTop w:val="0"/>
      <w:marBottom w:val="0"/>
      <w:divBdr>
        <w:top w:val="none" w:sz="0" w:space="0" w:color="auto"/>
        <w:left w:val="none" w:sz="0" w:space="0" w:color="auto"/>
        <w:bottom w:val="none" w:sz="0" w:space="0" w:color="auto"/>
        <w:right w:val="none" w:sz="0" w:space="0" w:color="auto"/>
      </w:divBdr>
    </w:div>
    <w:div w:id="1280454923">
      <w:bodyDiv w:val="1"/>
      <w:marLeft w:val="0"/>
      <w:marRight w:val="0"/>
      <w:marTop w:val="0"/>
      <w:marBottom w:val="0"/>
      <w:divBdr>
        <w:top w:val="none" w:sz="0" w:space="0" w:color="auto"/>
        <w:left w:val="none" w:sz="0" w:space="0" w:color="auto"/>
        <w:bottom w:val="none" w:sz="0" w:space="0" w:color="auto"/>
        <w:right w:val="none" w:sz="0" w:space="0" w:color="auto"/>
      </w:divBdr>
    </w:div>
    <w:div w:id="1454400483">
      <w:bodyDiv w:val="1"/>
      <w:marLeft w:val="0"/>
      <w:marRight w:val="0"/>
      <w:marTop w:val="0"/>
      <w:marBottom w:val="0"/>
      <w:divBdr>
        <w:top w:val="none" w:sz="0" w:space="0" w:color="auto"/>
        <w:left w:val="none" w:sz="0" w:space="0" w:color="auto"/>
        <w:bottom w:val="none" w:sz="0" w:space="0" w:color="auto"/>
        <w:right w:val="none" w:sz="0" w:space="0" w:color="auto"/>
      </w:divBdr>
    </w:div>
    <w:div w:id="1471365189">
      <w:bodyDiv w:val="1"/>
      <w:marLeft w:val="0"/>
      <w:marRight w:val="0"/>
      <w:marTop w:val="0"/>
      <w:marBottom w:val="0"/>
      <w:divBdr>
        <w:top w:val="none" w:sz="0" w:space="0" w:color="auto"/>
        <w:left w:val="none" w:sz="0" w:space="0" w:color="auto"/>
        <w:bottom w:val="none" w:sz="0" w:space="0" w:color="auto"/>
        <w:right w:val="none" w:sz="0" w:space="0" w:color="auto"/>
      </w:divBdr>
    </w:div>
    <w:div w:id="1739672035">
      <w:bodyDiv w:val="1"/>
      <w:marLeft w:val="0"/>
      <w:marRight w:val="0"/>
      <w:marTop w:val="0"/>
      <w:marBottom w:val="0"/>
      <w:divBdr>
        <w:top w:val="none" w:sz="0" w:space="0" w:color="auto"/>
        <w:left w:val="none" w:sz="0" w:space="0" w:color="auto"/>
        <w:bottom w:val="none" w:sz="0" w:space="0" w:color="auto"/>
        <w:right w:val="none" w:sz="0" w:space="0" w:color="auto"/>
      </w:divBdr>
    </w:div>
    <w:div w:id="1768698100">
      <w:bodyDiv w:val="1"/>
      <w:marLeft w:val="0"/>
      <w:marRight w:val="0"/>
      <w:marTop w:val="0"/>
      <w:marBottom w:val="0"/>
      <w:divBdr>
        <w:top w:val="none" w:sz="0" w:space="0" w:color="auto"/>
        <w:left w:val="none" w:sz="0" w:space="0" w:color="auto"/>
        <w:bottom w:val="none" w:sz="0" w:space="0" w:color="auto"/>
        <w:right w:val="none" w:sz="0" w:space="0" w:color="auto"/>
      </w:divBdr>
    </w:div>
    <w:div w:id="1908564180">
      <w:bodyDiv w:val="1"/>
      <w:marLeft w:val="0"/>
      <w:marRight w:val="0"/>
      <w:marTop w:val="0"/>
      <w:marBottom w:val="0"/>
      <w:divBdr>
        <w:top w:val="none" w:sz="0" w:space="0" w:color="auto"/>
        <w:left w:val="none" w:sz="0" w:space="0" w:color="auto"/>
        <w:bottom w:val="none" w:sz="0" w:space="0" w:color="auto"/>
        <w:right w:val="none" w:sz="0" w:space="0" w:color="auto"/>
      </w:divBdr>
    </w:div>
    <w:div w:id="1954941075">
      <w:bodyDiv w:val="1"/>
      <w:marLeft w:val="0"/>
      <w:marRight w:val="0"/>
      <w:marTop w:val="0"/>
      <w:marBottom w:val="0"/>
      <w:divBdr>
        <w:top w:val="none" w:sz="0" w:space="0" w:color="auto"/>
        <w:left w:val="none" w:sz="0" w:space="0" w:color="auto"/>
        <w:bottom w:val="none" w:sz="0" w:space="0" w:color="auto"/>
        <w:right w:val="none" w:sz="0" w:space="0" w:color="auto"/>
      </w:divBdr>
    </w:div>
    <w:div w:id="2013096786">
      <w:bodyDiv w:val="1"/>
      <w:marLeft w:val="0"/>
      <w:marRight w:val="0"/>
      <w:marTop w:val="0"/>
      <w:marBottom w:val="0"/>
      <w:divBdr>
        <w:top w:val="none" w:sz="0" w:space="0" w:color="auto"/>
        <w:left w:val="none" w:sz="0" w:space="0" w:color="auto"/>
        <w:bottom w:val="none" w:sz="0" w:space="0" w:color="auto"/>
        <w:right w:val="none" w:sz="0" w:space="0" w:color="auto"/>
      </w:divBdr>
    </w:div>
    <w:div w:id="2108231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inseek@hanyang.ac.kr,holee@etri.re.kr"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3</Pages>
  <Words>1097</Words>
  <Characters>6259</Characters>
  <Application>Microsoft Office Word</Application>
  <DocSecurity>0</DocSecurity>
  <Lines>52</Lines>
  <Paragraphs>14</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doc.: IEEE 802.11-11/0745r5</vt:lpstr>
      <vt:lpstr>doc.: IEEE 802.11-11/0745r5</vt:lpstr>
      <vt:lpstr>doc.: IEEE 802.11-11/0745r4</vt:lpstr>
    </vt:vector>
  </TitlesOfParts>
  <Company>Frauhofer FOKUS</Company>
  <LinksUpToDate>false</LinksUpToDate>
  <CharactersWithSpaces>7342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802.11-11/0745r5</dc:title>
  <dc:subject>Submission</dc:subject>
  <dc:creator>Marc Emmelmann</dc:creator>
  <cp:keywords>May 2011</cp:keywords>
  <dc:description>Marc Emmelmann, Fraunhofer FOKUS</dc:description>
  <cp:lastModifiedBy>USER</cp:lastModifiedBy>
  <cp:revision>16</cp:revision>
  <cp:lastPrinted>2013-03-05T01:16:00Z</cp:lastPrinted>
  <dcterms:created xsi:type="dcterms:W3CDTF">2016-02-11T06:03:00Z</dcterms:created>
  <dcterms:modified xsi:type="dcterms:W3CDTF">2016-05-10T23:52:00Z</dcterms:modified>
</cp:coreProperties>
</file>