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1401358D" w:rsidR="00281643" w:rsidRPr="001747DF" w:rsidRDefault="00281643" w:rsidP="00201002">
            <w:pPr>
              <w:pStyle w:val="covertext"/>
              <w:rPr>
                <w:b/>
              </w:rPr>
            </w:pPr>
            <w:r w:rsidRPr="001747DF">
              <w:rPr>
                <w:b/>
              </w:rPr>
              <w:t>IEEE 802.21</w:t>
            </w:r>
            <w:r w:rsidR="00C4528B">
              <w:rPr>
                <w:rFonts w:eastAsia="ＭＳ 明朝" w:hint="eastAsia"/>
                <w:b/>
                <w:lang w:eastAsia="ja-JP"/>
              </w:rPr>
              <w:t>m</w:t>
            </w:r>
            <w:r w:rsidR="00C4528B">
              <w:rPr>
                <w:b/>
              </w:rPr>
              <w:t xml:space="preserve"> </w:t>
            </w:r>
            <w:r w:rsidR="00757B1E">
              <w:rPr>
                <w:b/>
              </w:rPr>
              <w:t>Revision Project</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578C6D9F" w:rsidR="00281643" w:rsidRPr="00110490" w:rsidRDefault="00D84FD9" w:rsidP="00D84FD9">
            <w:pPr>
              <w:pStyle w:val="covertext"/>
              <w:rPr>
                <w:rFonts w:eastAsia="ＭＳ 明朝"/>
                <w:b/>
                <w:lang w:eastAsia="ja-JP"/>
              </w:rPr>
            </w:pPr>
            <w:r>
              <w:rPr>
                <w:rFonts w:eastAsia="ＭＳ 明朝"/>
                <w:b/>
                <w:lang w:eastAsia="ja-JP"/>
              </w:rPr>
              <w:t xml:space="preserve">Method for adding indication messages to </w:t>
            </w:r>
            <w:r w:rsidRPr="00D84FD9">
              <w:rPr>
                <w:rFonts w:eastAsia="ＭＳ 明朝"/>
                <w:b/>
                <w:lang w:eastAsia="ja-JP"/>
              </w:rPr>
              <w:t xml:space="preserve">MIS_Push_Certificate </w:t>
            </w:r>
            <w:r>
              <w:rPr>
                <w:rFonts w:eastAsia="ＭＳ 明朝"/>
                <w:b/>
                <w:lang w:eastAsia="ja-JP"/>
              </w:rPr>
              <w:t xml:space="preserve">command </w:t>
            </w:r>
            <w:r w:rsidRPr="00D84FD9">
              <w:rPr>
                <w:rFonts w:eastAsia="ＭＳ 明朝"/>
                <w:b/>
                <w:lang w:eastAsia="ja-JP"/>
              </w:rPr>
              <w:t>and MIS_Revoke_Certificate</w:t>
            </w:r>
            <w:r>
              <w:rPr>
                <w:rFonts w:eastAsia="ＭＳ 明朝"/>
                <w:b/>
                <w:lang w:eastAsia="ja-JP"/>
              </w:rPr>
              <w:t xml:space="preserve"> command</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519F5381" w:rsidR="00281643" w:rsidRPr="001747DF" w:rsidRDefault="00281643" w:rsidP="00BB4971">
            <w:pPr>
              <w:pStyle w:val="covertext"/>
              <w:rPr>
                <w:b/>
              </w:rPr>
            </w:pPr>
            <w:r w:rsidRPr="001747DF">
              <w:rPr>
                <w:b/>
              </w:rPr>
              <w:t>21-1</w:t>
            </w:r>
            <w:r w:rsidR="00E3382A">
              <w:rPr>
                <w:rFonts w:eastAsia="ＭＳ 明朝" w:hint="eastAsia"/>
                <w:b/>
                <w:lang w:eastAsia="ja-JP"/>
              </w:rPr>
              <w:t>6</w:t>
            </w:r>
            <w:r w:rsidRPr="001747DF">
              <w:rPr>
                <w:b/>
              </w:rPr>
              <w:t>-</w:t>
            </w:r>
            <w:r w:rsidR="00B558AA">
              <w:rPr>
                <w:rFonts w:hint="eastAsia"/>
                <w:b/>
              </w:rPr>
              <w:t>00</w:t>
            </w:r>
            <w:r w:rsidR="00757B1E">
              <w:rPr>
                <w:b/>
              </w:rPr>
              <w:t>51</w:t>
            </w:r>
            <w:r w:rsidR="006658C1">
              <w:rPr>
                <w:b/>
              </w:rPr>
              <w:t>-</w:t>
            </w:r>
            <w:r w:rsidR="00757B1E">
              <w:rPr>
                <w:b/>
              </w:rPr>
              <w:t>00-REVP</w:t>
            </w:r>
            <w:bookmarkStart w:id="0" w:name="_GoBack"/>
            <w:bookmarkEnd w:id="0"/>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2AC31EF4" w:rsidR="00281643" w:rsidRPr="001747DF" w:rsidRDefault="00A302DB" w:rsidP="006658C1">
            <w:pPr>
              <w:pStyle w:val="covertext"/>
              <w:rPr>
                <w:b/>
              </w:rPr>
            </w:pPr>
            <w:r>
              <w:rPr>
                <w:b/>
              </w:rPr>
              <w:t>March</w:t>
            </w:r>
            <w:r w:rsidR="00B558AA">
              <w:rPr>
                <w:rFonts w:hint="eastAsia"/>
                <w:b/>
              </w:rPr>
              <w:t xml:space="preserve"> </w:t>
            </w:r>
            <w:r w:rsidR="004D5DB5">
              <w:rPr>
                <w:rFonts w:eastAsia="ＭＳ 明朝" w:hint="eastAsia"/>
                <w:b/>
                <w:lang w:eastAsia="ja-JP"/>
              </w:rPr>
              <w:t>1</w:t>
            </w:r>
            <w:r w:rsidR="006658C1">
              <w:rPr>
                <w:rFonts w:eastAsia="ＭＳ 明朝"/>
                <w:b/>
                <w:lang w:eastAsia="ja-JP"/>
              </w:rPr>
              <w:t>6</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31A29BD" w:rsidR="00281643" w:rsidRPr="00F473D8" w:rsidRDefault="00431E6F" w:rsidP="0063455B">
            <w:pPr>
              <w:pStyle w:val="covertext"/>
              <w:rPr>
                <w:rFonts w:eastAsia="ＭＳ 明朝"/>
                <w:lang w:val="en-GB" w:eastAsia="ja-JP"/>
              </w:rPr>
            </w:pPr>
            <w:r>
              <w:rPr>
                <w:rFonts w:eastAsia="ＭＳ 明朝" w:hint="eastAsia"/>
                <w:lang w:val="en-GB" w:eastAsia="ja-JP"/>
              </w:rPr>
              <w:t>Session #73</w:t>
            </w:r>
            <w:r>
              <w:rPr>
                <w:rFonts w:eastAsia="ＭＳ 明朝"/>
                <w:lang w:val="en-GB" w:eastAsia="ja-JP"/>
              </w:rPr>
              <w:t>, Macau</w:t>
            </w:r>
          </w:p>
        </w:tc>
      </w:tr>
      <w:tr w:rsidR="00281643" w:rsidRPr="00892D56"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01939340" w:rsidR="00A302DB" w:rsidRPr="00F473D8" w:rsidRDefault="00892D56" w:rsidP="00D84FD9">
            <w:pPr>
              <w:pStyle w:val="covertext"/>
              <w:jc w:val="both"/>
              <w:rPr>
                <w:rFonts w:eastAsia="ＭＳ 明朝"/>
                <w:lang w:eastAsia="ja-JP"/>
              </w:rPr>
            </w:pPr>
            <w:r>
              <w:rPr>
                <w:rFonts w:eastAsia="ＭＳ 明朝" w:hint="eastAsia"/>
                <w:lang w:eastAsia="ja-JP"/>
              </w:rPr>
              <w:t xml:space="preserve">The </w:t>
            </w:r>
            <w:r>
              <w:rPr>
                <w:rFonts w:eastAsia="ＭＳ 明朝"/>
                <w:lang w:eastAsia="ja-JP"/>
              </w:rPr>
              <w:t xml:space="preserve">MIS_Push_Certificate command and </w:t>
            </w:r>
            <w:r>
              <w:t>the M</w:t>
            </w:r>
            <w:r w:rsidRPr="00892D56">
              <w:rPr>
                <w:rFonts w:eastAsia="ＭＳ 明朝"/>
                <w:lang w:eastAsia="ja-JP"/>
              </w:rPr>
              <w:t>IS_Revoke_Certificate</w:t>
            </w:r>
            <w:r>
              <w:rPr>
                <w:rFonts w:eastAsia="ＭＳ 明朝"/>
                <w:lang w:eastAsia="ja-JP"/>
              </w:rPr>
              <w:t xml:space="preserve"> in Draft IEEE P802.21m/D01 do not support indication messages. The indication message</w:t>
            </w:r>
            <w:r w:rsidR="00D84FD9">
              <w:rPr>
                <w:rFonts w:eastAsia="ＭＳ 明朝"/>
                <w:lang w:eastAsia="ja-JP"/>
              </w:rPr>
              <w:t>s are</w:t>
            </w:r>
            <w:r>
              <w:rPr>
                <w:rFonts w:eastAsia="ＭＳ 明朝"/>
                <w:lang w:eastAsia="ja-JP"/>
              </w:rPr>
              <w:t xml:space="preserve"> useful for reducing a traffic of response messages</w:t>
            </w:r>
            <w:r w:rsidR="00D84FD9">
              <w:rPr>
                <w:rFonts w:eastAsia="ＭＳ 明朝"/>
                <w:lang w:eastAsia="ja-JP"/>
              </w:rPr>
              <w:t xml:space="preserve"> </w:t>
            </w:r>
            <w:r w:rsidR="00D84FD9">
              <w:rPr>
                <w:rFonts w:eastAsia="ＭＳ 明朝"/>
                <w:lang w:eastAsia="ja-JP"/>
              </w:rPr>
              <w:t>when the number of recipients of MIS command is huge</w:t>
            </w:r>
            <w:r>
              <w:rPr>
                <w:rFonts w:eastAsia="ＭＳ 明朝"/>
                <w:lang w:eastAsia="ja-JP"/>
              </w:rPr>
              <w:t>. This contribution provides a method to support the indication messages by using ResponseFlag parameter.</w:t>
            </w:r>
          </w:p>
        </w:tc>
      </w:tr>
      <w:tr w:rsidR="00281643" w:rsidRPr="001747DF" w14:paraId="53DE8B12" w14:textId="77777777" w:rsidTr="00201002">
        <w:tc>
          <w:tcPr>
            <w:tcW w:w="1350" w:type="dxa"/>
          </w:tcPr>
          <w:p w14:paraId="0D776EFD" w14:textId="35844D56" w:rsidR="00281643" w:rsidRPr="001747DF" w:rsidRDefault="00281643" w:rsidP="00201002">
            <w:pPr>
              <w:pStyle w:val="covertext"/>
            </w:pPr>
            <w:r w:rsidRPr="001747DF">
              <w:t>Purpose</w:t>
            </w:r>
          </w:p>
        </w:tc>
        <w:tc>
          <w:tcPr>
            <w:tcW w:w="9018" w:type="dxa"/>
          </w:tcPr>
          <w:p w14:paraId="39E9A7FE" w14:textId="086D9F9B" w:rsidR="00281643" w:rsidRPr="00F473D8" w:rsidRDefault="006658C1" w:rsidP="00C4528B">
            <w:pPr>
              <w:pStyle w:val="covertext"/>
              <w:jc w:val="both"/>
              <w:rPr>
                <w:rFonts w:eastAsia="ＭＳ 明朝"/>
                <w:lang w:eastAsia="ja-JP"/>
              </w:rPr>
            </w:pPr>
            <w:r>
              <w:rPr>
                <w:rFonts w:eastAsia="ＭＳ 明朝"/>
                <w:lang w:eastAsia="ja-JP"/>
              </w:rPr>
              <w:t xml:space="preserve"> </w:t>
            </w:r>
            <w:r w:rsidR="00892D56">
              <w:rPr>
                <w:rFonts w:eastAsia="ＭＳ 明朝"/>
                <w:lang w:eastAsia="ja-JP"/>
              </w:rPr>
              <w:t xml:space="preserve">Updating </w:t>
            </w:r>
            <w:r w:rsidR="00892D56">
              <w:rPr>
                <w:rFonts w:eastAsia="ＭＳ 明朝"/>
                <w:lang w:eastAsia="ja-JP"/>
              </w:rPr>
              <w:t>Draft IEEE P802.21m/D01</w:t>
            </w:r>
            <w:r w:rsidR="00892D56">
              <w:rPr>
                <w:rFonts w:eastAsia="ＭＳ 明朝"/>
                <w:lang w:eastAsia="ja-JP"/>
              </w:rPr>
              <w:t>.</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0DBBEB03" w14:textId="0C9F064A" w:rsidR="00D004A6" w:rsidRDefault="00D004A6" w:rsidP="00C4528B">
      <w:pPr>
        <w:pStyle w:val="a7"/>
        <w:ind w:leftChars="0" w:left="0"/>
        <w:rPr>
          <w:rFonts w:eastAsia="ＭＳ 明朝"/>
          <w:sz w:val="48"/>
          <w:szCs w:val="48"/>
          <w:lang w:val="en-US" w:eastAsia="ja-JP"/>
        </w:rPr>
      </w:pPr>
      <w:bookmarkStart w:id="1" w:name="_Toc445127122"/>
      <w:r>
        <w:rPr>
          <w:rFonts w:eastAsia="ＭＳ 明朝" w:hint="eastAsia"/>
          <w:sz w:val="48"/>
          <w:szCs w:val="48"/>
          <w:lang w:val="en-US" w:eastAsia="ja-JP"/>
        </w:rPr>
        <w:lastRenderedPageBreak/>
        <w:t>C</w:t>
      </w:r>
      <w:r>
        <w:rPr>
          <w:rFonts w:eastAsia="ＭＳ 明朝"/>
          <w:sz w:val="48"/>
          <w:szCs w:val="48"/>
          <w:lang w:val="en-US" w:eastAsia="ja-JP"/>
        </w:rPr>
        <w:t>hange 7.4.23 as follows</w:t>
      </w:r>
    </w:p>
    <w:p w14:paraId="3601A990" w14:textId="77777777" w:rsidR="00D004A6" w:rsidRPr="00D004A6" w:rsidRDefault="00D004A6" w:rsidP="00D004A6">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bookmarkStart w:id="2" w:name="_Ref260048562"/>
      <w:bookmarkStart w:id="3" w:name="_Toc444181166"/>
    </w:p>
    <w:p w14:paraId="4C15042A" w14:textId="77777777" w:rsidR="00D004A6" w:rsidRPr="00D004A6" w:rsidRDefault="00D004A6" w:rsidP="00D004A6">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079D873D" w14:textId="77777777" w:rsidR="00D004A6" w:rsidRPr="00D004A6" w:rsidRDefault="00D004A6" w:rsidP="00D004A6">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2E41B0F1" w14:textId="77777777" w:rsidR="00D004A6" w:rsidRPr="00D004A6" w:rsidRDefault="00D004A6" w:rsidP="00D004A6">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60E4BB11" w14:textId="77777777" w:rsidR="00D004A6" w:rsidRPr="00D004A6" w:rsidRDefault="00D004A6" w:rsidP="00D004A6">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337FDD4F" w14:textId="77777777" w:rsidR="00D004A6" w:rsidRPr="00D004A6" w:rsidRDefault="00D004A6" w:rsidP="00D004A6">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565C6E14" w14:textId="77777777" w:rsidR="00D004A6" w:rsidRPr="00D004A6" w:rsidRDefault="00D004A6" w:rsidP="00D004A6">
      <w:pPr>
        <w:pStyle w:val="a7"/>
        <w:keepNext/>
        <w:keepLines/>
        <w:numPr>
          <w:ilvl w:val="0"/>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6A2135D6" w14:textId="77777777" w:rsidR="00D004A6" w:rsidRPr="00D004A6" w:rsidRDefault="00D004A6" w:rsidP="00D004A6">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0D7AE8E7" w14:textId="77777777" w:rsidR="00D004A6" w:rsidRPr="00D004A6" w:rsidRDefault="00D004A6" w:rsidP="00D004A6">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6A825BBA" w14:textId="77777777" w:rsidR="00D004A6" w:rsidRPr="00D004A6" w:rsidRDefault="00D004A6" w:rsidP="00D004A6">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484AA5C8" w14:textId="77777777" w:rsidR="00D004A6" w:rsidRPr="00D004A6" w:rsidRDefault="00D004A6" w:rsidP="00D004A6">
      <w:pPr>
        <w:pStyle w:val="a7"/>
        <w:keepNext/>
        <w:keepLines/>
        <w:numPr>
          <w:ilvl w:val="1"/>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4C5E06CB"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41CA029C"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2259C77C"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58A992E5"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39FE68DE"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47AB11C5"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04F3B263"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251B9466"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0995D0F1"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09DDF3CA"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458F1236"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398C4443"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5107F497"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465E1AC4"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5D291414"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33E16EDF"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141E9C52"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72D91CC4"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1EC65AA2"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3679712D"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17AB470D"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1EBF79E4" w14:textId="77777777" w:rsidR="00D004A6" w:rsidRPr="00D004A6" w:rsidRDefault="00D004A6" w:rsidP="00D004A6">
      <w:pPr>
        <w:pStyle w:val="a7"/>
        <w:keepNext/>
        <w:keepLines/>
        <w:numPr>
          <w:ilvl w:val="2"/>
          <w:numId w:val="26"/>
        </w:numPr>
        <w:tabs>
          <w:tab w:val="clear" w:pos="284"/>
        </w:tabs>
        <w:suppressAutoHyphens/>
        <w:spacing w:before="240" w:after="240"/>
        <w:ind w:leftChars="0"/>
        <w:outlineLvl w:val="2"/>
        <w:rPr>
          <w:rFonts w:ascii="Arial" w:eastAsia="Malgun Gothic" w:hAnsi="Arial"/>
          <w:b/>
          <w:vanish/>
          <w:sz w:val="20"/>
          <w:szCs w:val="20"/>
          <w:lang w:val="en-US" w:eastAsia="ja-JP"/>
        </w:rPr>
      </w:pPr>
    </w:p>
    <w:p w14:paraId="3279DB74" w14:textId="20D17698" w:rsidR="00D004A6" w:rsidRPr="009F10A5" w:rsidRDefault="00D004A6" w:rsidP="00D004A6">
      <w:pPr>
        <w:pStyle w:val="IEEEStdsLevel3Header"/>
        <w:numPr>
          <w:ilvl w:val="2"/>
          <w:numId w:val="26"/>
        </w:numPr>
        <w:ind w:left="0"/>
      </w:pPr>
      <w:r>
        <w:t>MIS_Push_Certificate</w:t>
      </w:r>
      <w:bookmarkEnd w:id="2"/>
      <w:bookmarkEnd w:id="3"/>
    </w:p>
    <w:p w14:paraId="07E4D04E" w14:textId="77777777" w:rsidR="00D004A6" w:rsidRPr="009F10A5" w:rsidRDefault="00D004A6" w:rsidP="00D004A6">
      <w:pPr>
        <w:pStyle w:val="IEEEStdsLevel4Header"/>
        <w:numPr>
          <w:ilvl w:val="3"/>
          <w:numId w:val="26"/>
        </w:numPr>
        <w:ind w:left="0"/>
      </w:pPr>
      <w:bookmarkStart w:id="4" w:name="_Ref353985484"/>
      <w:bookmarkStart w:id="5" w:name="_Toc444181167"/>
      <w:r>
        <w:t>MIS_Push_Certificate</w:t>
      </w:r>
      <w:r w:rsidRPr="009F10A5">
        <w:t>.request</w:t>
      </w:r>
      <w:bookmarkEnd w:id="4"/>
      <w:bookmarkEnd w:id="5"/>
    </w:p>
    <w:p w14:paraId="7017E7AC" w14:textId="77777777" w:rsidR="00D004A6" w:rsidRPr="009F10A5" w:rsidRDefault="00D004A6" w:rsidP="00D004A6">
      <w:pPr>
        <w:pStyle w:val="IEEEStdsLevel5Header"/>
        <w:numPr>
          <w:ilvl w:val="4"/>
          <w:numId w:val="26"/>
        </w:numPr>
        <w:ind w:left="3360"/>
      </w:pPr>
      <w:r w:rsidRPr="009F10A5">
        <w:t>Function</w:t>
      </w:r>
    </w:p>
    <w:p w14:paraId="601F992F" w14:textId="77777777" w:rsidR="00D004A6" w:rsidRPr="009F10A5" w:rsidRDefault="00D004A6" w:rsidP="00D004A6">
      <w:pPr>
        <w:pStyle w:val="IEEEStdsParagraph"/>
      </w:pPr>
      <w:r w:rsidRPr="009F10A5">
        <w:t>This primitive is generated by a</w:t>
      </w:r>
      <w:r>
        <w:t>n MIS User at the</w:t>
      </w:r>
      <w:r w:rsidRPr="009F10A5">
        <w:t xml:space="preserve"> PoS to send a </w:t>
      </w:r>
      <w:r>
        <w:t>Certificate</w:t>
      </w:r>
      <w:r w:rsidRPr="009F10A5">
        <w:t xml:space="preserve"> to a destination PoS</w:t>
      </w:r>
      <w:r>
        <w:t>(es)</w:t>
      </w:r>
      <w:r w:rsidRPr="009F10A5">
        <w:t xml:space="preserve"> or MN</w:t>
      </w:r>
      <w:r>
        <w:t>(s)</w:t>
      </w:r>
      <w:r w:rsidRPr="009F10A5">
        <w:t>.</w:t>
      </w:r>
    </w:p>
    <w:p w14:paraId="374488E6" w14:textId="77777777" w:rsidR="00D004A6" w:rsidRPr="009F10A5" w:rsidRDefault="00D004A6" w:rsidP="00D004A6">
      <w:pPr>
        <w:pStyle w:val="IEEEStdsLevel5Header"/>
        <w:numPr>
          <w:ilvl w:val="4"/>
          <w:numId w:val="26"/>
        </w:numPr>
        <w:ind w:left="3360"/>
      </w:pPr>
      <w:r w:rsidRPr="009F10A5">
        <w:t>Semantics of service primitive</w:t>
      </w:r>
    </w:p>
    <w:p w14:paraId="5B44BDD0" w14:textId="77777777" w:rsidR="00D004A6" w:rsidRPr="009F10A5" w:rsidRDefault="00D004A6" w:rsidP="00D004A6">
      <w:pPr>
        <w:pStyle w:val="IEEEStdsParagraph"/>
        <w:spacing w:after="0"/>
      </w:pPr>
      <w:r>
        <w:t>MIS_Push_Certificate</w:t>
      </w:r>
      <w:r w:rsidRPr="009F10A5">
        <w:t xml:space="preserve">.request </w:t>
      </w:r>
      <w:r>
        <w:tab/>
      </w:r>
      <w:r w:rsidRPr="009F10A5">
        <w:t>(</w:t>
      </w:r>
    </w:p>
    <w:p w14:paraId="7732C1BB" w14:textId="77777777" w:rsidR="00D004A6" w:rsidRDefault="00D004A6" w:rsidP="00D004A6">
      <w:pPr>
        <w:pStyle w:val="IEEEStdsParagraph"/>
        <w:spacing w:after="0"/>
        <w:ind w:left="1440" w:firstLine="1440"/>
        <w:rPr>
          <w:ins w:id="6" w:author="hana" w:date="2016-03-16T02:03:00Z"/>
        </w:rPr>
      </w:pPr>
      <w:r w:rsidRPr="009F10A5">
        <w:t>DestinationIdentifier,</w:t>
      </w:r>
    </w:p>
    <w:p w14:paraId="4B0F62A6" w14:textId="33B4A216" w:rsidR="00154D3B" w:rsidRPr="009F10A5" w:rsidRDefault="00154D3B" w:rsidP="00D004A6">
      <w:pPr>
        <w:pStyle w:val="IEEEStdsParagraph"/>
        <w:spacing w:after="0"/>
        <w:ind w:left="1440" w:firstLine="1440"/>
      </w:pPr>
      <w:ins w:id="7" w:author="hana" w:date="2016-03-16T02:04:00Z">
        <w:r>
          <w:t>ResponseFlag,</w:t>
        </w:r>
      </w:ins>
    </w:p>
    <w:p w14:paraId="713F15B9" w14:textId="77777777" w:rsidR="00D004A6" w:rsidRPr="009F10A5" w:rsidRDefault="00D004A6" w:rsidP="00D004A6">
      <w:pPr>
        <w:pStyle w:val="IEEEStdsParagraph"/>
        <w:spacing w:after="0"/>
        <w:ind w:left="1440" w:firstLine="1440"/>
      </w:pPr>
      <w:r>
        <w:t>Certificate</w:t>
      </w:r>
    </w:p>
    <w:p w14:paraId="1C313E8A" w14:textId="77777777" w:rsidR="00D004A6" w:rsidRPr="009F10A5" w:rsidRDefault="00D004A6" w:rsidP="00D004A6">
      <w:pPr>
        <w:pStyle w:val="IEEEStdsParagraph"/>
        <w:spacing w:after="0"/>
        <w:ind w:left="1440" w:firstLine="1440"/>
      </w:pPr>
      <w:r w:rsidRPr="009F10A5">
        <w:t>)</w:t>
      </w:r>
    </w:p>
    <w:p w14:paraId="2838F001" w14:textId="77777777" w:rsidR="00D004A6" w:rsidRDefault="00D004A6" w:rsidP="00D004A6">
      <w:pPr>
        <w:pStyle w:val="IEEEStdsParagraph"/>
      </w:pPr>
      <w:r>
        <w:t>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798"/>
        <w:gridCol w:w="4223"/>
        <w:tblGridChange w:id="8">
          <w:tblGrid>
            <w:gridCol w:w="2869"/>
            <w:gridCol w:w="1798"/>
            <w:gridCol w:w="4223"/>
          </w:tblGrid>
        </w:tblGridChange>
      </w:tblGrid>
      <w:tr w:rsidR="00D004A6" w:rsidRPr="00B74797" w14:paraId="23D76263" w14:textId="77777777" w:rsidTr="00A3426C">
        <w:tc>
          <w:tcPr>
            <w:tcW w:w="1614" w:type="pct"/>
            <w:shd w:val="clear" w:color="auto" w:fill="auto"/>
          </w:tcPr>
          <w:p w14:paraId="2B5C0EDC" w14:textId="77777777" w:rsidR="00D004A6" w:rsidRPr="00042B3F" w:rsidRDefault="00D004A6" w:rsidP="00A3426C">
            <w:pPr>
              <w:pStyle w:val="IEEEStdsTableColumnHead"/>
            </w:pPr>
            <w:r w:rsidRPr="00042B3F">
              <w:t>Name</w:t>
            </w:r>
          </w:p>
        </w:tc>
        <w:tc>
          <w:tcPr>
            <w:tcW w:w="1011" w:type="pct"/>
            <w:shd w:val="clear" w:color="auto" w:fill="auto"/>
          </w:tcPr>
          <w:p w14:paraId="05B2E61E" w14:textId="77777777" w:rsidR="00D004A6" w:rsidRPr="00042B3F" w:rsidRDefault="00D004A6" w:rsidP="00A3426C">
            <w:pPr>
              <w:pStyle w:val="IEEEStdsTableColumnHead"/>
            </w:pPr>
            <w:r w:rsidRPr="00042B3F">
              <w:t>Data Type</w:t>
            </w:r>
          </w:p>
        </w:tc>
        <w:tc>
          <w:tcPr>
            <w:tcW w:w="2375" w:type="pct"/>
            <w:shd w:val="clear" w:color="auto" w:fill="auto"/>
          </w:tcPr>
          <w:p w14:paraId="3B32B85C" w14:textId="77777777" w:rsidR="00D004A6" w:rsidRPr="00042B3F" w:rsidRDefault="00D004A6" w:rsidP="00A3426C">
            <w:pPr>
              <w:pStyle w:val="IEEEStdsTableColumnHead"/>
            </w:pPr>
            <w:r w:rsidRPr="00042B3F">
              <w:t>Description</w:t>
            </w:r>
          </w:p>
        </w:tc>
      </w:tr>
      <w:tr w:rsidR="00D004A6" w:rsidRPr="00B74797" w14:paraId="4F2096E4" w14:textId="77777777" w:rsidTr="00A3426C">
        <w:tc>
          <w:tcPr>
            <w:tcW w:w="1614" w:type="pct"/>
            <w:shd w:val="clear" w:color="auto" w:fill="auto"/>
          </w:tcPr>
          <w:p w14:paraId="18E635F3" w14:textId="77777777" w:rsidR="00D004A6" w:rsidRPr="00042B3F" w:rsidRDefault="00D004A6" w:rsidP="00A3426C">
            <w:pPr>
              <w:pStyle w:val="IEEEStdsTableData-Left"/>
            </w:pPr>
            <w:r w:rsidRPr="00042B3F">
              <w:t>DestinationIdentifier</w:t>
            </w:r>
          </w:p>
        </w:tc>
        <w:tc>
          <w:tcPr>
            <w:tcW w:w="1011" w:type="pct"/>
            <w:shd w:val="clear" w:color="auto" w:fill="auto"/>
          </w:tcPr>
          <w:p w14:paraId="52B077C7" w14:textId="77777777" w:rsidR="00D004A6" w:rsidRPr="00042B3F" w:rsidRDefault="00D004A6" w:rsidP="00A3426C">
            <w:pPr>
              <w:pStyle w:val="IEEEStdsTableData-Left"/>
            </w:pPr>
            <w:r>
              <w:t>MIS</w:t>
            </w:r>
            <w:r w:rsidRPr="00042B3F">
              <w:t>F_ID</w:t>
            </w:r>
          </w:p>
        </w:tc>
        <w:tc>
          <w:tcPr>
            <w:tcW w:w="2375" w:type="pct"/>
            <w:shd w:val="clear" w:color="auto" w:fill="auto"/>
          </w:tcPr>
          <w:p w14:paraId="56EFF897" w14:textId="77777777" w:rsidR="00D004A6" w:rsidRPr="00042B3F" w:rsidRDefault="00D004A6" w:rsidP="00A3426C">
            <w:pPr>
              <w:pStyle w:val="IEEEStdsTableData-Left"/>
            </w:pPr>
            <w:r w:rsidRPr="00042B3F">
              <w:t>Specifies the recipient</w:t>
            </w:r>
            <w:r>
              <w:t>(s)</w:t>
            </w:r>
            <w:r w:rsidRPr="00042B3F">
              <w:t xml:space="preserve"> of the credential.</w:t>
            </w:r>
          </w:p>
        </w:tc>
      </w:tr>
      <w:tr w:rsidR="00154D3B" w:rsidRPr="00B74797" w14:paraId="4F0A241C" w14:textId="77777777" w:rsidTr="00154D3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 w:author="hana" w:date="2016-03-16T02:0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0" w:author="hana" w:date="2016-03-16T02:04:00Z"/>
        </w:trPr>
        <w:tc>
          <w:tcPr>
            <w:tcW w:w="1614" w:type="pct"/>
            <w:tcBorders>
              <w:bottom w:val="single" w:sz="4" w:space="0" w:color="auto"/>
            </w:tcBorders>
            <w:shd w:val="clear" w:color="auto" w:fill="auto"/>
            <w:tcPrChange w:id="11" w:author="hana" w:date="2016-03-16T02:06:00Z">
              <w:tcPr>
                <w:tcW w:w="1614" w:type="pct"/>
                <w:shd w:val="clear" w:color="auto" w:fill="auto"/>
              </w:tcPr>
            </w:tcPrChange>
          </w:tcPr>
          <w:p w14:paraId="204237DA" w14:textId="5FF37597" w:rsidR="00154D3B" w:rsidRPr="00042B3F" w:rsidRDefault="00154D3B" w:rsidP="00154D3B">
            <w:pPr>
              <w:pStyle w:val="IEEEStdsTableData-Left"/>
              <w:rPr>
                <w:ins w:id="12" w:author="hana" w:date="2016-03-16T02:04:00Z"/>
              </w:rPr>
            </w:pPr>
            <w:ins w:id="13" w:author="hana" w:date="2016-03-16T02:04:00Z">
              <w:r w:rsidRPr="00E91090">
                <w:rPr>
                  <w:szCs w:val="22"/>
                </w:rPr>
                <w:t>ResponseFlag</w:t>
              </w:r>
              <w:r w:rsidRPr="00E91090">
                <w:rPr>
                  <w:szCs w:val="22"/>
                  <w:vertAlign w:val="superscript"/>
                </w:rPr>
                <w:t>a</w:t>
              </w:r>
            </w:ins>
          </w:p>
        </w:tc>
        <w:tc>
          <w:tcPr>
            <w:tcW w:w="1011" w:type="pct"/>
            <w:tcBorders>
              <w:bottom w:val="single" w:sz="4" w:space="0" w:color="auto"/>
            </w:tcBorders>
            <w:shd w:val="clear" w:color="auto" w:fill="auto"/>
            <w:tcPrChange w:id="14" w:author="hana" w:date="2016-03-16T02:06:00Z">
              <w:tcPr>
                <w:tcW w:w="1011" w:type="pct"/>
                <w:shd w:val="clear" w:color="auto" w:fill="auto"/>
              </w:tcPr>
            </w:tcPrChange>
          </w:tcPr>
          <w:p w14:paraId="27655CF8" w14:textId="19F31758" w:rsidR="00154D3B" w:rsidRDefault="00154D3B" w:rsidP="00154D3B">
            <w:pPr>
              <w:pStyle w:val="IEEEStdsTableData-Left"/>
              <w:rPr>
                <w:ins w:id="15" w:author="hana" w:date="2016-03-16T02:04:00Z"/>
              </w:rPr>
            </w:pPr>
            <w:ins w:id="16" w:author="hana" w:date="2016-03-16T02:04:00Z">
              <w:r w:rsidRPr="00E91090">
                <w:rPr>
                  <w:szCs w:val="22"/>
                </w:rPr>
                <w:t>RESPONSE_FLAG</w:t>
              </w:r>
            </w:ins>
          </w:p>
        </w:tc>
        <w:tc>
          <w:tcPr>
            <w:tcW w:w="2375" w:type="pct"/>
            <w:tcBorders>
              <w:bottom w:val="single" w:sz="4" w:space="0" w:color="auto"/>
            </w:tcBorders>
            <w:shd w:val="clear" w:color="auto" w:fill="auto"/>
            <w:tcPrChange w:id="17" w:author="hana" w:date="2016-03-16T02:06:00Z">
              <w:tcPr>
                <w:tcW w:w="2375" w:type="pct"/>
                <w:shd w:val="clear" w:color="auto" w:fill="auto"/>
              </w:tcPr>
            </w:tcPrChange>
          </w:tcPr>
          <w:p w14:paraId="76AC6776" w14:textId="1DD35D9E" w:rsidR="00154D3B" w:rsidRPr="00042B3F" w:rsidRDefault="00154D3B" w:rsidP="00154D3B">
            <w:pPr>
              <w:pStyle w:val="IEEEStdsTableData-Left"/>
              <w:rPr>
                <w:ins w:id="18" w:author="hana" w:date="2016-03-16T02:04:00Z"/>
              </w:rPr>
            </w:pPr>
            <w:ins w:id="19" w:author="hana" w:date="2016-03-16T02:04:00Z">
              <w:r w:rsidRPr="00E91090">
                <w:rPr>
                  <w:szCs w:val="22"/>
                </w:rPr>
                <w:t>(Optional) Flag that represents whether or not a response is needed.</w:t>
              </w:r>
            </w:ins>
          </w:p>
        </w:tc>
      </w:tr>
      <w:tr w:rsidR="00154D3B" w:rsidRPr="00B74797" w14:paraId="2760CCAF" w14:textId="77777777" w:rsidTr="00154D3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 w:author="hana" w:date="2016-03-16T02:0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614" w:type="pct"/>
            <w:tcBorders>
              <w:bottom w:val="single" w:sz="4" w:space="0" w:color="auto"/>
            </w:tcBorders>
            <w:shd w:val="clear" w:color="auto" w:fill="auto"/>
            <w:tcPrChange w:id="21" w:author="hana" w:date="2016-03-16T02:06:00Z">
              <w:tcPr>
                <w:tcW w:w="1614" w:type="pct"/>
                <w:shd w:val="clear" w:color="auto" w:fill="auto"/>
              </w:tcPr>
            </w:tcPrChange>
          </w:tcPr>
          <w:p w14:paraId="30498118" w14:textId="77777777" w:rsidR="00154D3B" w:rsidRPr="00042B3F" w:rsidRDefault="00154D3B" w:rsidP="00154D3B">
            <w:pPr>
              <w:pStyle w:val="IEEEStdsTableData-Left"/>
            </w:pPr>
            <w:r w:rsidRPr="00042B3F">
              <w:t>Certificate</w:t>
            </w:r>
          </w:p>
        </w:tc>
        <w:tc>
          <w:tcPr>
            <w:tcW w:w="1011" w:type="pct"/>
            <w:tcBorders>
              <w:bottom w:val="single" w:sz="4" w:space="0" w:color="auto"/>
            </w:tcBorders>
            <w:shd w:val="clear" w:color="auto" w:fill="auto"/>
            <w:tcPrChange w:id="22" w:author="hana" w:date="2016-03-16T02:06:00Z">
              <w:tcPr>
                <w:tcW w:w="1011" w:type="pct"/>
                <w:shd w:val="clear" w:color="auto" w:fill="auto"/>
              </w:tcPr>
            </w:tcPrChange>
          </w:tcPr>
          <w:p w14:paraId="0EEA4E83" w14:textId="77777777" w:rsidR="00154D3B" w:rsidRPr="00042B3F" w:rsidRDefault="00154D3B" w:rsidP="00154D3B">
            <w:pPr>
              <w:pStyle w:val="IEEEStdsTableData-Left"/>
            </w:pPr>
            <w:r w:rsidRPr="00042B3F">
              <w:t>CERTIFICATE</w:t>
            </w:r>
          </w:p>
        </w:tc>
        <w:tc>
          <w:tcPr>
            <w:tcW w:w="2375" w:type="pct"/>
            <w:tcBorders>
              <w:bottom w:val="single" w:sz="4" w:space="0" w:color="auto"/>
            </w:tcBorders>
            <w:shd w:val="clear" w:color="auto" w:fill="auto"/>
            <w:tcPrChange w:id="23" w:author="hana" w:date="2016-03-16T02:06:00Z">
              <w:tcPr>
                <w:tcW w:w="2375" w:type="pct"/>
                <w:shd w:val="clear" w:color="auto" w:fill="auto"/>
              </w:tcPr>
            </w:tcPrChange>
          </w:tcPr>
          <w:p w14:paraId="4DD2B46E" w14:textId="77777777" w:rsidR="00154D3B" w:rsidRPr="00042B3F" w:rsidRDefault="00154D3B" w:rsidP="00154D3B">
            <w:pPr>
              <w:pStyle w:val="IEEEStdsTableData-Left"/>
            </w:pPr>
            <w:r w:rsidRPr="00B74797">
              <w:t>A PoS’s X.509 certificate</w:t>
            </w:r>
            <w:r>
              <w:t>.</w:t>
            </w:r>
          </w:p>
        </w:tc>
      </w:tr>
      <w:tr w:rsidR="00154D3B" w:rsidRPr="00B74797" w14:paraId="63B979CC" w14:textId="77777777" w:rsidTr="00154D3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 w:author="hana" w:date="2016-03-16T02:0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5" w:author="hana" w:date="2016-03-16T02:04:00Z"/>
        </w:trPr>
        <w:tc>
          <w:tcPr>
            <w:tcW w:w="5000" w:type="pct"/>
            <w:gridSpan w:val="3"/>
            <w:tcBorders>
              <w:top w:val="single" w:sz="4" w:space="0" w:color="auto"/>
              <w:left w:val="nil"/>
              <w:bottom w:val="nil"/>
              <w:right w:val="nil"/>
            </w:tcBorders>
            <w:shd w:val="clear" w:color="auto" w:fill="auto"/>
            <w:tcPrChange w:id="26" w:author="hana" w:date="2016-03-16T02:06:00Z">
              <w:tcPr>
                <w:tcW w:w="5000" w:type="pct"/>
                <w:gridSpan w:val="3"/>
                <w:shd w:val="clear" w:color="auto" w:fill="auto"/>
              </w:tcPr>
            </w:tcPrChange>
          </w:tcPr>
          <w:p w14:paraId="71083A82" w14:textId="0EE45CBE" w:rsidR="00154D3B" w:rsidRPr="00154D3B" w:rsidRDefault="00154D3B" w:rsidP="00154D3B">
            <w:pPr>
              <w:pStyle w:val="IEEEStdsLevel3Header"/>
              <w:numPr>
                <w:ilvl w:val="0"/>
                <w:numId w:val="0"/>
              </w:numPr>
              <w:spacing w:before="0" w:after="0"/>
              <w:outlineLvl w:val="9"/>
              <w:rPr>
                <w:ins w:id="27" w:author="hana" w:date="2016-03-16T02:04:00Z"/>
              </w:rPr>
              <w:pPrChange w:id="28" w:author="hana" w:date="2016-03-16T02:06:00Z">
                <w:pPr>
                  <w:pStyle w:val="IEEEStdsTableData-Left"/>
                </w:pPr>
              </w:pPrChange>
            </w:pPr>
            <w:ins w:id="29" w:author="hana" w:date="2016-03-16T02:06:00Z">
              <w:r w:rsidRPr="001A75FF">
                <w:rPr>
                  <w:rFonts w:ascii="Times New Roman" w:hAnsi="Times New Roman"/>
                  <w:b w:val="0"/>
                  <w:bCs/>
                  <w:iCs/>
                  <w:vertAlign w:val="superscript"/>
                </w:rPr>
                <w:t>a</w:t>
              </w:r>
              <w:r w:rsidRPr="00A3426C">
                <w:rPr>
                  <w:rFonts w:ascii="Times New Roman" w:hAnsi="Times New Roman"/>
                  <w:color w:val="000000"/>
                </w:rPr>
                <w:t xml:space="preserve"> </w:t>
              </w:r>
              <w:r w:rsidRPr="00A3426C">
                <w:rPr>
                  <w:rFonts w:ascii="Times New Roman" w:hAnsi="Times New Roman"/>
                  <w:b w:val="0"/>
                  <w:color w:val="000000"/>
                  <w:sz w:val="16"/>
                  <w:szCs w:val="16"/>
                  <w:lang w:eastAsia="en-US"/>
                </w:rPr>
                <w:t>If the ResponseFlag parameter is not present, the MISF shall generate a request message, otherwise the MISF generates either a request or an indication message, based on the ResponseFlag parameter.</w:t>
              </w:r>
            </w:ins>
          </w:p>
        </w:tc>
      </w:tr>
    </w:tbl>
    <w:p w14:paraId="47991E8E" w14:textId="77777777" w:rsidR="00D004A6" w:rsidRPr="009F10A5" w:rsidRDefault="00D004A6" w:rsidP="00D004A6">
      <w:pPr>
        <w:pStyle w:val="IEEEStdsLevel5Header"/>
        <w:numPr>
          <w:ilvl w:val="4"/>
          <w:numId w:val="26"/>
        </w:numPr>
        <w:ind w:left="3360"/>
      </w:pPr>
      <w:r w:rsidRPr="009F10A5">
        <w:t>When generated</w:t>
      </w:r>
    </w:p>
    <w:p w14:paraId="58360447" w14:textId="77777777" w:rsidR="00D004A6" w:rsidRPr="009F10A5" w:rsidRDefault="00D004A6" w:rsidP="00D004A6">
      <w:pPr>
        <w:pStyle w:val="IEEEStdsParagraph"/>
      </w:pPr>
      <w:r w:rsidRPr="009F10A5">
        <w:t xml:space="preserve">A PoS generates this primitive for initial provisioning of </w:t>
      </w:r>
      <w:r>
        <w:t>credential</w:t>
      </w:r>
      <w:r w:rsidRPr="009F10A5">
        <w:t xml:space="preserve">s or for </w:t>
      </w:r>
      <w:r>
        <w:t>credential</w:t>
      </w:r>
      <w:r w:rsidRPr="009F10A5">
        <w:t xml:space="preserve"> updates.</w:t>
      </w:r>
    </w:p>
    <w:p w14:paraId="2B4EF7B4" w14:textId="77777777" w:rsidR="00D004A6" w:rsidRPr="009F10A5" w:rsidRDefault="00D004A6" w:rsidP="00D004A6">
      <w:pPr>
        <w:pStyle w:val="IEEEStdsLevel5Header"/>
        <w:numPr>
          <w:ilvl w:val="4"/>
          <w:numId w:val="26"/>
        </w:numPr>
        <w:ind w:left="3360"/>
      </w:pPr>
      <w:r w:rsidRPr="009F10A5">
        <w:t>Effect on receipt</w:t>
      </w:r>
    </w:p>
    <w:p w14:paraId="0F817B0D" w14:textId="11368849" w:rsidR="00D004A6" w:rsidRPr="009F10A5" w:rsidRDefault="00D004A6" w:rsidP="00D004A6">
      <w:pPr>
        <w:pStyle w:val="IEEEStdsParagraph"/>
      </w:pPr>
      <w:r w:rsidRPr="009F10A5">
        <w:t xml:space="preserve">Upon receipt of this primitive, the </w:t>
      </w:r>
      <w:r>
        <w:t>MIS</w:t>
      </w:r>
      <w:r w:rsidRPr="009F10A5">
        <w:t xml:space="preserve">F on the PoS sends the corresponding </w:t>
      </w:r>
      <w:r>
        <w:t>MIS_Push_Certificate</w:t>
      </w:r>
      <w:r w:rsidRPr="009F10A5">
        <w:t xml:space="preserve"> request message </w:t>
      </w:r>
      <w:ins w:id="30" w:author="hana" w:date="2016-03-16T02:07:00Z">
        <w:r w:rsidR="00154D3B">
          <w:t xml:space="preserve">or MIS_Push_Certificate indication message </w:t>
        </w:r>
      </w:ins>
      <w:r w:rsidRPr="009F10A5">
        <w:t>to the destination MN</w:t>
      </w:r>
      <w:r>
        <w:t>(s)</w:t>
      </w:r>
      <w:r w:rsidRPr="009F10A5">
        <w:t xml:space="preserve"> or PoS</w:t>
      </w:r>
      <w:r>
        <w:t>(es)</w:t>
      </w:r>
      <w:ins w:id="31" w:author="hana" w:date="2016-03-16T02:07:00Z">
        <w:r w:rsidR="00154D3B">
          <w:t>, based on the</w:t>
        </w:r>
      </w:ins>
      <w:ins w:id="32" w:author="hana" w:date="2016-03-16T02:08:00Z">
        <w:r w:rsidR="00154D3B">
          <w:t xml:space="preserve"> ResponseFlag parameter</w:t>
        </w:r>
      </w:ins>
      <w:r w:rsidRPr="009F10A5">
        <w:t>.</w:t>
      </w:r>
    </w:p>
    <w:p w14:paraId="755A6036" w14:textId="77777777" w:rsidR="00D004A6" w:rsidRPr="009F10A5" w:rsidRDefault="00D004A6" w:rsidP="00D004A6">
      <w:pPr>
        <w:pStyle w:val="IEEEStdsLevel4Header"/>
        <w:numPr>
          <w:ilvl w:val="3"/>
          <w:numId w:val="26"/>
        </w:numPr>
        <w:ind w:left="0"/>
      </w:pPr>
      <w:bookmarkStart w:id="33" w:name="_Toc444181168"/>
      <w:r>
        <w:t>MIS_Push_Certificate</w:t>
      </w:r>
      <w:r w:rsidRPr="009F10A5">
        <w:t>.indication</w:t>
      </w:r>
      <w:bookmarkEnd w:id="33"/>
    </w:p>
    <w:p w14:paraId="2729E431" w14:textId="77777777" w:rsidR="00D004A6" w:rsidRPr="009F10A5" w:rsidRDefault="00D004A6" w:rsidP="00D004A6">
      <w:pPr>
        <w:pStyle w:val="IEEEStdsLevel5Header"/>
        <w:numPr>
          <w:ilvl w:val="4"/>
          <w:numId w:val="26"/>
        </w:numPr>
        <w:ind w:left="3360"/>
      </w:pPr>
      <w:r w:rsidRPr="009F10A5">
        <w:t>Function</w:t>
      </w:r>
    </w:p>
    <w:p w14:paraId="0D23E6EC" w14:textId="77777777" w:rsidR="00D004A6" w:rsidRDefault="00D004A6" w:rsidP="00D004A6">
      <w:pPr>
        <w:pStyle w:val="IEEEStdsParagraph"/>
      </w:pPr>
      <w:r w:rsidRPr="00B03764">
        <w:t xml:space="preserve">This primitive is generated by an </w:t>
      </w:r>
      <w:r>
        <w:t>MIS</w:t>
      </w:r>
      <w:r w:rsidRPr="00B03764">
        <w:t xml:space="preserve">F to notify a local </w:t>
      </w:r>
      <w:r>
        <w:t>MIS</w:t>
      </w:r>
      <w:r w:rsidRPr="00B03764">
        <w:t xml:space="preserve"> User that an </w:t>
      </w:r>
      <w:r>
        <w:t>MIS_Push_Certificate</w:t>
      </w:r>
      <w:r w:rsidRPr="00B03764">
        <w:t xml:space="preserve"> request message has been received.</w:t>
      </w:r>
    </w:p>
    <w:p w14:paraId="355EAB46" w14:textId="77777777" w:rsidR="00D004A6" w:rsidRPr="009F10A5" w:rsidRDefault="00D004A6" w:rsidP="00D004A6">
      <w:pPr>
        <w:pStyle w:val="IEEEStdsLevel5Header"/>
        <w:numPr>
          <w:ilvl w:val="4"/>
          <w:numId w:val="26"/>
        </w:numPr>
        <w:ind w:left="3360"/>
      </w:pPr>
      <w:r w:rsidRPr="009F10A5">
        <w:t>Semantics of service primitive</w:t>
      </w:r>
    </w:p>
    <w:p w14:paraId="0BDD7779" w14:textId="77777777" w:rsidR="00D004A6" w:rsidRPr="009F10A5" w:rsidRDefault="00D004A6" w:rsidP="00D004A6">
      <w:pPr>
        <w:pStyle w:val="IEEEStdsParagraph"/>
        <w:spacing w:after="0"/>
      </w:pPr>
      <w:r>
        <w:t>MIS_Push_Certificate</w:t>
      </w:r>
      <w:r w:rsidRPr="009F10A5">
        <w:t xml:space="preserve">.indication </w:t>
      </w:r>
      <w:r>
        <w:tab/>
      </w:r>
      <w:r w:rsidRPr="009F10A5">
        <w:t>(</w:t>
      </w:r>
    </w:p>
    <w:p w14:paraId="4A3D04AB" w14:textId="77777777" w:rsidR="00D004A6" w:rsidRDefault="00D004A6" w:rsidP="00D004A6">
      <w:pPr>
        <w:pStyle w:val="IEEEStdsParagraph"/>
        <w:spacing w:after="0"/>
        <w:ind w:left="1440" w:firstLine="1440"/>
        <w:rPr>
          <w:ins w:id="34" w:author="hana" w:date="2016-03-16T02:09:00Z"/>
        </w:rPr>
      </w:pPr>
      <w:r w:rsidRPr="009F10A5">
        <w:t>SourceIdentifier,</w:t>
      </w:r>
    </w:p>
    <w:p w14:paraId="55AEDCD4" w14:textId="305A94AC" w:rsidR="00154D3B" w:rsidRPr="009F10A5" w:rsidRDefault="00154D3B" w:rsidP="00D004A6">
      <w:pPr>
        <w:pStyle w:val="IEEEStdsParagraph"/>
        <w:spacing w:after="0"/>
        <w:ind w:left="1440" w:firstLine="1440"/>
      </w:pPr>
      <w:ins w:id="35" w:author="hana" w:date="2016-03-16T02:09:00Z">
        <w:r>
          <w:t>ResponseFlag.</w:t>
        </w:r>
      </w:ins>
    </w:p>
    <w:p w14:paraId="21E8F84D" w14:textId="77777777" w:rsidR="00D004A6" w:rsidRDefault="00D004A6" w:rsidP="00D004A6">
      <w:pPr>
        <w:pStyle w:val="IEEEStdsParagraph"/>
        <w:spacing w:after="0"/>
        <w:ind w:left="1440" w:firstLine="1440"/>
      </w:pPr>
      <w:r>
        <w:t>Certificate</w:t>
      </w:r>
    </w:p>
    <w:p w14:paraId="018A7632" w14:textId="77777777" w:rsidR="00D004A6" w:rsidRDefault="00D004A6" w:rsidP="00D004A6">
      <w:pPr>
        <w:pStyle w:val="IEEEStdsParagraph"/>
        <w:spacing w:after="0"/>
        <w:ind w:left="1440" w:firstLine="1440"/>
      </w:pPr>
      <w:r w:rsidRPr="009F10A5">
        <w:t>)</w:t>
      </w:r>
    </w:p>
    <w:p w14:paraId="37E515EF" w14:textId="77777777" w:rsidR="00D004A6" w:rsidRPr="009F10A5" w:rsidRDefault="00D004A6" w:rsidP="00D004A6">
      <w:pPr>
        <w:pStyle w:val="IEEEStdsParagraph"/>
      </w:pPr>
      <w:r>
        <w:t>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1934"/>
        <w:gridCol w:w="4223"/>
        <w:tblGridChange w:id="36">
          <w:tblGrid>
            <w:gridCol w:w="2733"/>
            <w:gridCol w:w="1934"/>
            <w:gridCol w:w="4223"/>
          </w:tblGrid>
        </w:tblGridChange>
      </w:tblGrid>
      <w:tr w:rsidR="00D004A6" w:rsidRPr="00B74797" w14:paraId="26FD03DB" w14:textId="77777777" w:rsidTr="00A3426C">
        <w:tc>
          <w:tcPr>
            <w:tcW w:w="1537" w:type="pct"/>
            <w:shd w:val="clear" w:color="auto" w:fill="auto"/>
          </w:tcPr>
          <w:p w14:paraId="6A874D63" w14:textId="77777777" w:rsidR="00D004A6" w:rsidRPr="00042B3F" w:rsidRDefault="00D004A6" w:rsidP="00A3426C">
            <w:pPr>
              <w:pStyle w:val="IEEEStdsTableColumnHead"/>
            </w:pPr>
            <w:r w:rsidRPr="00042B3F">
              <w:lastRenderedPageBreak/>
              <w:t>Name</w:t>
            </w:r>
          </w:p>
        </w:tc>
        <w:tc>
          <w:tcPr>
            <w:tcW w:w="1088" w:type="pct"/>
            <w:shd w:val="clear" w:color="auto" w:fill="auto"/>
          </w:tcPr>
          <w:p w14:paraId="63B0B2EB" w14:textId="77777777" w:rsidR="00D004A6" w:rsidRPr="00042B3F" w:rsidRDefault="00D004A6" w:rsidP="00A3426C">
            <w:pPr>
              <w:pStyle w:val="IEEEStdsTableColumnHead"/>
            </w:pPr>
            <w:r w:rsidRPr="00042B3F">
              <w:t>Data Type</w:t>
            </w:r>
          </w:p>
        </w:tc>
        <w:tc>
          <w:tcPr>
            <w:tcW w:w="2375" w:type="pct"/>
            <w:shd w:val="clear" w:color="auto" w:fill="auto"/>
          </w:tcPr>
          <w:p w14:paraId="0CCCC70D" w14:textId="77777777" w:rsidR="00D004A6" w:rsidRPr="00042B3F" w:rsidRDefault="00D004A6" w:rsidP="00A3426C">
            <w:pPr>
              <w:pStyle w:val="IEEEStdsTableColumnHead"/>
            </w:pPr>
            <w:r w:rsidRPr="00042B3F">
              <w:t>Description</w:t>
            </w:r>
          </w:p>
        </w:tc>
      </w:tr>
      <w:tr w:rsidR="00D004A6" w:rsidRPr="00B74797" w14:paraId="34323937" w14:textId="77777777" w:rsidTr="00A3426C">
        <w:tc>
          <w:tcPr>
            <w:tcW w:w="1537" w:type="pct"/>
            <w:shd w:val="clear" w:color="auto" w:fill="auto"/>
          </w:tcPr>
          <w:p w14:paraId="5389C2FF" w14:textId="77777777" w:rsidR="00D004A6" w:rsidRPr="00042B3F" w:rsidRDefault="00D004A6" w:rsidP="00A3426C">
            <w:pPr>
              <w:pStyle w:val="IEEEStdsTableData-Left"/>
            </w:pPr>
            <w:r w:rsidRPr="00042B3F">
              <w:t>SourceIdentifier</w:t>
            </w:r>
          </w:p>
        </w:tc>
        <w:tc>
          <w:tcPr>
            <w:tcW w:w="1088" w:type="pct"/>
            <w:shd w:val="clear" w:color="auto" w:fill="auto"/>
          </w:tcPr>
          <w:p w14:paraId="670A93B1" w14:textId="77777777" w:rsidR="00D004A6" w:rsidRPr="00042B3F" w:rsidRDefault="00D004A6" w:rsidP="00A3426C">
            <w:pPr>
              <w:pStyle w:val="IEEEStdsTableData-Left"/>
            </w:pPr>
            <w:r>
              <w:t>MIS</w:t>
            </w:r>
            <w:r w:rsidRPr="00042B3F">
              <w:t>F_ID</w:t>
            </w:r>
          </w:p>
        </w:tc>
        <w:tc>
          <w:tcPr>
            <w:tcW w:w="2375" w:type="pct"/>
            <w:shd w:val="clear" w:color="auto" w:fill="auto"/>
          </w:tcPr>
          <w:p w14:paraId="1BD0CC16" w14:textId="77777777" w:rsidR="00D004A6" w:rsidRPr="00042B3F" w:rsidRDefault="00D004A6" w:rsidP="00A3426C">
            <w:pPr>
              <w:pStyle w:val="IEEEStdsTableData-Left"/>
            </w:pPr>
            <w:r w:rsidRPr="00042B3F">
              <w:t>Identifies the sender of the credential.</w:t>
            </w:r>
          </w:p>
        </w:tc>
      </w:tr>
      <w:tr w:rsidR="00154D3B" w:rsidRPr="00B74797" w14:paraId="1D4F5D65" w14:textId="77777777" w:rsidTr="00154D3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 w:author="hana" w:date="2016-03-16T02:0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38" w:author="hana" w:date="2016-03-16T02:09:00Z"/>
        </w:trPr>
        <w:tc>
          <w:tcPr>
            <w:tcW w:w="1537" w:type="pct"/>
            <w:tcBorders>
              <w:bottom w:val="single" w:sz="4" w:space="0" w:color="auto"/>
            </w:tcBorders>
            <w:shd w:val="clear" w:color="auto" w:fill="auto"/>
            <w:tcPrChange w:id="39" w:author="hana" w:date="2016-03-16T02:09:00Z">
              <w:tcPr>
                <w:tcW w:w="1537" w:type="pct"/>
                <w:shd w:val="clear" w:color="auto" w:fill="auto"/>
              </w:tcPr>
            </w:tcPrChange>
          </w:tcPr>
          <w:p w14:paraId="3D4BFDE8" w14:textId="6A86F55B" w:rsidR="00154D3B" w:rsidRPr="00042B3F" w:rsidRDefault="00154D3B" w:rsidP="00154D3B">
            <w:pPr>
              <w:pStyle w:val="IEEEStdsTableData-Left"/>
              <w:rPr>
                <w:ins w:id="40" w:author="hana" w:date="2016-03-16T02:09:00Z"/>
              </w:rPr>
            </w:pPr>
            <w:ins w:id="41" w:author="hana" w:date="2016-03-16T02:09:00Z">
              <w:r w:rsidRPr="009A7E66">
                <w:t>ResponseFlag</w:t>
              </w:r>
              <w:r w:rsidRPr="009A7E66">
                <w:rPr>
                  <w:vertAlign w:val="superscript"/>
                </w:rPr>
                <w:t>a</w:t>
              </w:r>
            </w:ins>
          </w:p>
        </w:tc>
        <w:tc>
          <w:tcPr>
            <w:tcW w:w="1088" w:type="pct"/>
            <w:tcBorders>
              <w:bottom w:val="single" w:sz="4" w:space="0" w:color="auto"/>
            </w:tcBorders>
            <w:shd w:val="clear" w:color="auto" w:fill="auto"/>
            <w:tcPrChange w:id="42" w:author="hana" w:date="2016-03-16T02:09:00Z">
              <w:tcPr>
                <w:tcW w:w="1088" w:type="pct"/>
                <w:shd w:val="clear" w:color="auto" w:fill="auto"/>
              </w:tcPr>
            </w:tcPrChange>
          </w:tcPr>
          <w:p w14:paraId="27587271" w14:textId="567F98DF" w:rsidR="00154D3B" w:rsidRDefault="00154D3B" w:rsidP="00154D3B">
            <w:pPr>
              <w:pStyle w:val="IEEEStdsTableData-Left"/>
              <w:rPr>
                <w:ins w:id="43" w:author="hana" w:date="2016-03-16T02:09:00Z"/>
              </w:rPr>
            </w:pPr>
            <w:ins w:id="44" w:author="hana" w:date="2016-03-16T02:09:00Z">
              <w:r w:rsidRPr="009A7E66">
                <w:t>RESPONSE_FLAG</w:t>
              </w:r>
            </w:ins>
          </w:p>
        </w:tc>
        <w:tc>
          <w:tcPr>
            <w:tcW w:w="2375" w:type="pct"/>
            <w:tcBorders>
              <w:bottom w:val="single" w:sz="4" w:space="0" w:color="auto"/>
            </w:tcBorders>
            <w:shd w:val="clear" w:color="auto" w:fill="auto"/>
            <w:tcPrChange w:id="45" w:author="hana" w:date="2016-03-16T02:09:00Z">
              <w:tcPr>
                <w:tcW w:w="2375" w:type="pct"/>
                <w:shd w:val="clear" w:color="auto" w:fill="auto"/>
              </w:tcPr>
            </w:tcPrChange>
          </w:tcPr>
          <w:p w14:paraId="072B25A2" w14:textId="781883AB" w:rsidR="00154D3B" w:rsidRPr="00042B3F" w:rsidRDefault="00154D3B" w:rsidP="00154D3B">
            <w:pPr>
              <w:pStyle w:val="IEEEStdsTableData-Left"/>
              <w:rPr>
                <w:ins w:id="46" w:author="hana" w:date="2016-03-16T02:09:00Z"/>
              </w:rPr>
            </w:pPr>
            <w:ins w:id="47" w:author="hana" w:date="2016-03-16T02:09:00Z">
              <w:r w:rsidRPr="009A7E66">
                <w:t>(Optional) Flag that represents whether or not a response is needed.</w:t>
              </w:r>
            </w:ins>
          </w:p>
        </w:tc>
      </w:tr>
      <w:tr w:rsidR="00154D3B" w:rsidRPr="00B74797" w14:paraId="18B80129" w14:textId="77777777" w:rsidTr="00154D3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 w:author="hana" w:date="2016-03-16T02:0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537" w:type="pct"/>
            <w:tcBorders>
              <w:bottom w:val="single" w:sz="4" w:space="0" w:color="auto"/>
            </w:tcBorders>
            <w:shd w:val="clear" w:color="auto" w:fill="auto"/>
            <w:tcPrChange w:id="49" w:author="hana" w:date="2016-03-16T02:09:00Z">
              <w:tcPr>
                <w:tcW w:w="1537" w:type="pct"/>
                <w:shd w:val="clear" w:color="auto" w:fill="auto"/>
              </w:tcPr>
            </w:tcPrChange>
          </w:tcPr>
          <w:p w14:paraId="05C9C8ED" w14:textId="77777777" w:rsidR="00154D3B" w:rsidRPr="00042B3F" w:rsidRDefault="00154D3B" w:rsidP="00154D3B">
            <w:pPr>
              <w:pStyle w:val="IEEEStdsTableData-Left"/>
            </w:pPr>
            <w:r w:rsidRPr="00042B3F">
              <w:t>Certificate</w:t>
            </w:r>
          </w:p>
        </w:tc>
        <w:tc>
          <w:tcPr>
            <w:tcW w:w="1088" w:type="pct"/>
            <w:tcBorders>
              <w:bottom w:val="single" w:sz="4" w:space="0" w:color="auto"/>
            </w:tcBorders>
            <w:shd w:val="clear" w:color="auto" w:fill="auto"/>
            <w:tcPrChange w:id="50" w:author="hana" w:date="2016-03-16T02:09:00Z">
              <w:tcPr>
                <w:tcW w:w="1088" w:type="pct"/>
                <w:shd w:val="clear" w:color="auto" w:fill="auto"/>
              </w:tcPr>
            </w:tcPrChange>
          </w:tcPr>
          <w:p w14:paraId="292DECB0" w14:textId="77777777" w:rsidR="00154D3B" w:rsidRPr="00042B3F" w:rsidRDefault="00154D3B" w:rsidP="00154D3B">
            <w:pPr>
              <w:pStyle w:val="IEEEStdsTableData-Left"/>
            </w:pPr>
            <w:r w:rsidRPr="00042B3F">
              <w:t>CERTIFICATE</w:t>
            </w:r>
          </w:p>
        </w:tc>
        <w:tc>
          <w:tcPr>
            <w:tcW w:w="2375" w:type="pct"/>
            <w:tcBorders>
              <w:bottom w:val="single" w:sz="4" w:space="0" w:color="auto"/>
            </w:tcBorders>
            <w:shd w:val="clear" w:color="auto" w:fill="auto"/>
            <w:tcPrChange w:id="51" w:author="hana" w:date="2016-03-16T02:09:00Z">
              <w:tcPr>
                <w:tcW w:w="2375" w:type="pct"/>
                <w:shd w:val="clear" w:color="auto" w:fill="auto"/>
              </w:tcPr>
            </w:tcPrChange>
          </w:tcPr>
          <w:p w14:paraId="61DDE571" w14:textId="77777777" w:rsidR="00154D3B" w:rsidRPr="00042B3F" w:rsidRDefault="00154D3B" w:rsidP="00154D3B">
            <w:pPr>
              <w:pStyle w:val="IEEEStdsTableData-Left"/>
            </w:pPr>
            <w:r w:rsidRPr="00B74797">
              <w:t>A PoS’s X.509 certificate</w:t>
            </w:r>
            <w:r>
              <w:t>.</w:t>
            </w:r>
          </w:p>
        </w:tc>
      </w:tr>
      <w:tr w:rsidR="00154D3B" w:rsidRPr="00B74797" w14:paraId="10726C47" w14:textId="77777777" w:rsidTr="00154D3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2" w:author="hana" w:date="2016-03-16T02:0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53" w:author="hana" w:date="2016-03-16T02:09:00Z"/>
        </w:trPr>
        <w:tc>
          <w:tcPr>
            <w:tcW w:w="5000" w:type="pct"/>
            <w:gridSpan w:val="3"/>
            <w:tcBorders>
              <w:top w:val="single" w:sz="4" w:space="0" w:color="auto"/>
              <w:left w:val="nil"/>
              <w:bottom w:val="nil"/>
              <w:right w:val="nil"/>
            </w:tcBorders>
            <w:shd w:val="clear" w:color="auto" w:fill="auto"/>
            <w:tcPrChange w:id="54" w:author="hana" w:date="2016-03-16T02:09:00Z">
              <w:tcPr>
                <w:tcW w:w="5000" w:type="pct"/>
                <w:gridSpan w:val="3"/>
                <w:shd w:val="clear" w:color="auto" w:fill="auto"/>
              </w:tcPr>
            </w:tcPrChange>
          </w:tcPr>
          <w:p w14:paraId="27EB7EF6" w14:textId="479676FD" w:rsidR="00154D3B" w:rsidRPr="00154D3B" w:rsidRDefault="00154D3B" w:rsidP="00154D3B">
            <w:pPr>
              <w:widowControl w:val="0"/>
              <w:tabs>
                <w:tab w:val="clear" w:pos="284"/>
              </w:tabs>
              <w:autoSpaceDE w:val="0"/>
              <w:autoSpaceDN w:val="0"/>
              <w:adjustRightInd w:val="0"/>
              <w:spacing w:before="0"/>
              <w:rPr>
                <w:ins w:id="55" w:author="hana" w:date="2016-03-16T02:09:00Z"/>
                <w:lang w:val="en-US"/>
              </w:rPr>
              <w:pPrChange w:id="56" w:author="hana" w:date="2016-03-16T02:10:00Z">
                <w:pPr>
                  <w:pStyle w:val="IEEEStdsTableData-Left"/>
                </w:pPr>
              </w:pPrChange>
            </w:pPr>
            <w:ins w:id="57" w:author="hana" w:date="2016-03-16T02:10:00Z">
              <w:r w:rsidRPr="00154D3B">
                <w:rPr>
                  <w:rFonts w:ascii="Times New Roman" w:eastAsia="ＭＳ 明朝" w:hAnsi="Times New Roman"/>
                  <w:sz w:val="18"/>
                  <w:szCs w:val="18"/>
                  <w:vertAlign w:val="superscript"/>
                  <w:lang w:val="en-US" w:eastAsia="ja-JP"/>
                </w:rPr>
                <w:t xml:space="preserve">a </w:t>
              </w:r>
              <w:r w:rsidRPr="00154D3B">
                <w:rPr>
                  <w:rFonts w:ascii="Times New Roman" w:eastAsia="ＭＳ 明朝" w:hAnsi="Times New Roman"/>
                  <w:sz w:val="18"/>
                  <w:szCs w:val="18"/>
                  <w:lang w:val="en-US" w:eastAsia="ja-JP"/>
                </w:rPr>
                <w:t>If the ResponseFlag parameter is not present, the MISF shall generate a response message, otherwise the MISF may generate either a response message or no response message, based on the ResponseFlag parameter.</w:t>
              </w:r>
            </w:ins>
          </w:p>
        </w:tc>
      </w:tr>
    </w:tbl>
    <w:p w14:paraId="661144F4" w14:textId="77777777" w:rsidR="00D004A6" w:rsidRPr="009F10A5" w:rsidRDefault="00D004A6" w:rsidP="00D004A6">
      <w:pPr>
        <w:pStyle w:val="IEEEStdsLevel5Header"/>
        <w:numPr>
          <w:ilvl w:val="4"/>
          <w:numId w:val="26"/>
        </w:numPr>
        <w:ind w:left="3360"/>
      </w:pPr>
      <w:r w:rsidRPr="009F10A5">
        <w:t>When generated</w:t>
      </w:r>
    </w:p>
    <w:p w14:paraId="3F8F3449" w14:textId="77777777" w:rsidR="00D004A6" w:rsidRPr="009F10A5" w:rsidRDefault="00D004A6" w:rsidP="00D004A6">
      <w:pPr>
        <w:pStyle w:val="IEEEStdsParagraph"/>
      </w:pPr>
      <w:r w:rsidRPr="009F10A5">
        <w:t xml:space="preserve">This primitive is generated by an </w:t>
      </w:r>
      <w:r>
        <w:t>MIS</w:t>
      </w:r>
      <w:r w:rsidRPr="009F10A5">
        <w:t xml:space="preserve">F when an </w:t>
      </w:r>
      <w:r>
        <w:t>MIS_Push_Certificate</w:t>
      </w:r>
      <w:r w:rsidRPr="009F10A5">
        <w:t xml:space="preserve"> request message is received.</w:t>
      </w:r>
    </w:p>
    <w:p w14:paraId="73D5A0B8" w14:textId="77777777" w:rsidR="00D004A6" w:rsidRPr="009F10A5" w:rsidRDefault="00D004A6" w:rsidP="00D004A6">
      <w:pPr>
        <w:pStyle w:val="IEEEStdsLevel5Header"/>
        <w:numPr>
          <w:ilvl w:val="4"/>
          <w:numId w:val="26"/>
        </w:numPr>
        <w:ind w:left="3360"/>
      </w:pPr>
      <w:r w:rsidRPr="009F10A5">
        <w:t>Effect on receipt</w:t>
      </w:r>
    </w:p>
    <w:p w14:paraId="6583A8A1" w14:textId="77777777" w:rsidR="00D004A6" w:rsidRDefault="00D004A6" w:rsidP="00D004A6">
      <w:pPr>
        <w:pStyle w:val="IEEEStdsParagraph"/>
        <w:rPr>
          <w:ins w:id="58" w:author="hana" w:date="2016-03-16T02:10:00Z"/>
        </w:rPr>
      </w:pPr>
      <w:r>
        <w:t>Upon receipt of this primitive, an MIS user on an MN or a PoS verifies a X.509 certificate in the Certificate.</w:t>
      </w:r>
      <w:r w:rsidRPr="00B03764">
        <w:t xml:space="preserve">  </w:t>
      </w:r>
      <w:r>
        <w:t xml:space="preserve">The </w:t>
      </w:r>
      <w:r w:rsidRPr="00B03764">
        <w:t xml:space="preserve">result of verification is provided back to push requester </w:t>
      </w:r>
      <w:r>
        <w:t>via</w:t>
      </w:r>
      <w:r w:rsidRPr="00B03764">
        <w:t xml:space="preserve"> </w:t>
      </w:r>
      <w:r>
        <w:t>Certificate</w:t>
      </w:r>
      <w:r w:rsidRPr="00B03764">
        <w:t>Status</w:t>
      </w:r>
      <w:r>
        <w:t xml:space="preserve"> parameter in MIS_Push_Certificate.response primitive</w:t>
      </w:r>
      <w:r w:rsidRPr="00B03764">
        <w:t>.</w:t>
      </w:r>
      <w:r w:rsidRPr="009F10A5">
        <w:t xml:space="preserve"> </w:t>
      </w:r>
      <w:r>
        <w:t xml:space="preserve">The CertificateStatus parameter value is set as follows. </w:t>
      </w:r>
      <w:r w:rsidRPr="009756CD">
        <w:t>If the X.509 certificate is revoked by a certificate revocation list then CertificateStatus is set to “Certificate Revoked,” else if the X.509 is expired then CertificateStatus is “Certificate Expired,” else if a signature in X.509 is not valid then CertificateStatus is set to “Verification Failed”, else CertificateStatus is set to “Certificate Valid.”</w:t>
      </w:r>
    </w:p>
    <w:p w14:paraId="725FAF3C" w14:textId="6B787D73" w:rsidR="00154D3B" w:rsidRPr="009F10A5" w:rsidRDefault="00154D3B" w:rsidP="00D004A6">
      <w:pPr>
        <w:pStyle w:val="IEEEStdsParagraph"/>
      </w:pPr>
      <w:ins w:id="59" w:author="hana" w:date="2016-03-16T02:11:00Z">
        <w:r w:rsidRPr="007E4D15">
          <w:t xml:space="preserve">If the ResponseFlag parameter is </w:t>
        </w:r>
        <w:r>
          <w:t xml:space="preserve">not </w:t>
        </w:r>
        <w:r w:rsidRPr="007E4D15">
          <w:t>present</w:t>
        </w:r>
        <w:r>
          <w:t>,</w:t>
        </w:r>
        <w:r w:rsidRPr="007E4D15">
          <w:t xml:space="preserve"> </w:t>
        </w:r>
        <w:r>
          <w:t xml:space="preserve">or </w:t>
        </w:r>
        <w:r w:rsidRPr="007E4D15">
          <w:t xml:space="preserve">ResponseFlag parameter </w:t>
        </w:r>
        <w:r>
          <w:t xml:space="preserve">is present </w:t>
        </w:r>
        <w:r w:rsidRPr="007E4D15">
          <w:t xml:space="preserve">and its value is TRUE, the </w:t>
        </w:r>
        <w:r>
          <w:t>MIS</w:t>
        </w:r>
        <w:r w:rsidRPr="007E4D15">
          <w:t xml:space="preserve"> User shall generate an </w:t>
        </w:r>
        <w:r>
          <w:t>MIS</w:t>
        </w:r>
        <w:r w:rsidRPr="007E4D15">
          <w:t>_Configuration_Update.response primitive.</w:t>
        </w:r>
      </w:ins>
    </w:p>
    <w:p w14:paraId="06E91703" w14:textId="77777777" w:rsidR="00D004A6" w:rsidRPr="009F10A5" w:rsidRDefault="00D004A6" w:rsidP="00D004A6">
      <w:pPr>
        <w:pStyle w:val="IEEEStdsLevel4Header"/>
        <w:numPr>
          <w:ilvl w:val="3"/>
          <w:numId w:val="26"/>
        </w:numPr>
        <w:ind w:left="0"/>
      </w:pPr>
      <w:bookmarkStart w:id="60" w:name="_Ref353985497"/>
      <w:bookmarkStart w:id="61" w:name="_Toc444181169"/>
      <w:r>
        <w:t>MIS_Push_Certificate</w:t>
      </w:r>
      <w:r w:rsidRPr="009F10A5">
        <w:t>.response</w:t>
      </w:r>
      <w:bookmarkEnd w:id="60"/>
      <w:bookmarkEnd w:id="61"/>
    </w:p>
    <w:p w14:paraId="37247E7F" w14:textId="77777777" w:rsidR="00D004A6" w:rsidRPr="009F10A5" w:rsidRDefault="00D004A6" w:rsidP="00D004A6">
      <w:pPr>
        <w:pStyle w:val="IEEEStdsLevel5Header"/>
        <w:numPr>
          <w:ilvl w:val="4"/>
          <w:numId w:val="26"/>
        </w:numPr>
        <w:ind w:left="3360"/>
      </w:pPr>
      <w:r w:rsidRPr="009F10A5">
        <w:t>Function</w:t>
      </w:r>
    </w:p>
    <w:p w14:paraId="0E158EA7" w14:textId="77777777" w:rsidR="00D004A6" w:rsidRPr="009F10A5" w:rsidRDefault="00D004A6" w:rsidP="00D004A6">
      <w:pPr>
        <w:pStyle w:val="IEEEStdsParagraph"/>
      </w:pPr>
      <w:r w:rsidRPr="009F10A5">
        <w:t xml:space="preserve">This primitive is generated by an </w:t>
      </w:r>
      <w:r>
        <w:t>MIS</w:t>
      </w:r>
      <w:r w:rsidRPr="009F10A5">
        <w:t xml:space="preserve"> User to acknowledge receipt of a </w:t>
      </w:r>
      <w:r>
        <w:t>credential</w:t>
      </w:r>
      <w:r w:rsidRPr="009F10A5">
        <w:t xml:space="preserve"> from a PoS.</w:t>
      </w:r>
    </w:p>
    <w:p w14:paraId="6C0E5F34" w14:textId="77777777" w:rsidR="00D004A6" w:rsidRPr="009F10A5" w:rsidRDefault="00D004A6" w:rsidP="00D004A6">
      <w:pPr>
        <w:pStyle w:val="IEEEStdsLevel5Header"/>
        <w:numPr>
          <w:ilvl w:val="4"/>
          <w:numId w:val="26"/>
        </w:numPr>
        <w:ind w:left="3360"/>
      </w:pPr>
      <w:r w:rsidRPr="009F10A5">
        <w:t>Semantics of service primitive</w:t>
      </w:r>
    </w:p>
    <w:p w14:paraId="7E67331E" w14:textId="77777777" w:rsidR="00D004A6" w:rsidRPr="009F10A5" w:rsidRDefault="00D004A6" w:rsidP="00D004A6">
      <w:pPr>
        <w:pStyle w:val="IEEEStdsParagraph"/>
        <w:spacing w:after="0"/>
      </w:pPr>
      <w:r>
        <w:t>MIS_Push_Certificate</w:t>
      </w:r>
      <w:r w:rsidRPr="009F10A5">
        <w:t xml:space="preserve">.response </w:t>
      </w:r>
      <w:r>
        <w:tab/>
      </w:r>
      <w:r w:rsidRPr="009F10A5">
        <w:t>(</w:t>
      </w:r>
    </w:p>
    <w:p w14:paraId="5820EF06" w14:textId="77777777" w:rsidR="00D004A6" w:rsidRPr="009F10A5" w:rsidRDefault="00D004A6" w:rsidP="00D004A6">
      <w:pPr>
        <w:pStyle w:val="IEEEStdsParagraph"/>
        <w:spacing w:after="0"/>
        <w:ind w:left="1440" w:firstLine="1440"/>
      </w:pPr>
      <w:r w:rsidRPr="009F10A5">
        <w:t>DestinationIdentifier,</w:t>
      </w:r>
    </w:p>
    <w:p w14:paraId="027E8D07" w14:textId="77777777" w:rsidR="00D004A6" w:rsidRPr="009F10A5" w:rsidRDefault="00D004A6" w:rsidP="00D004A6">
      <w:pPr>
        <w:pStyle w:val="IEEEStdsParagraph"/>
        <w:spacing w:after="0"/>
        <w:ind w:left="1440" w:firstLine="1440"/>
      </w:pPr>
      <w:r>
        <w:t>Certificate</w:t>
      </w:r>
      <w:r w:rsidRPr="009F10A5">
        <w:t>Status</w:t>
      </w:r>
    </w:p>
    <w:p w14:paraId="4BF502D5" w14:textId="77777777" w:rsidR="00D004A6" w:rsidRDefault="00D004A6" w:rsidP="00D004A6">
      <w:pPr>
        <w:pStyle w:val="IEEEStdsParagraph"/>
        <w:spacing w:after="0"/>
        <w:ind w:left="1440" w:firstLine="1440"/>
      </w:pPr>
      <w:r w:rsidRPr="009F10A5">
        <w:t>)</w:t>
      </w:r>
    </w:p>
    <w:p w14:paraId="117A958D" w14:textId="77777777" w:rsidR="00D004A6" w:rsidRDefault="00D004A6" w:rsidP="00D004A6">
      <w:pPr>
        <w:pStyle w:val="IEEEStdsParagraph"/>
      </w:pPr>
      <w:r>
        <w:t>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073"/>
        <w:gridCol w:w="4084"/>
      </w:tblGrid>
      <w:tr w:rsidR="00D004A6" w:rsidRPr="00B74797" w14:paraId="1D4495A1" w14:textId="77777777" w:rsidTr="00A3426C">
        <w:tc>
          <w:tcPr>
            <w:tcW w:w="1537" w:type="pct"/>
            <w:shd w:val="clear" w:color="auto" w:fill="auto"/>
          </w:tcPr>
          <w:p w14:paraId="26C8097B" w14:textId="77777777" w:rsidR="00D004A6" w:rsidRPr="008F440A" w:rsidRDefault="00D004A6" w:rsidP="00A3426C">
            <w:pPr>
              <w:pStyle w:val="IEEEStdsTableColumnHead"/>
            </w:pPr>
            <w:r w:rsidRPr="008F440A">
              <w:t>Name</w:t>
            </w:r>
          </w:p>
        </w:tc>
        <w:tc>
          <w:tcPr>
            <w:tcW w:w="1166" w:type="pct"/>
            <w:shd w:val="clear" w:color="auto" w:fill="auto"/>
          </w:tcPr>
          <w:p w14:paraId="6320838E" w14:textId="77777777" w:rsidR="00D004A6" w:rsidRPr="008F440A" w:rsidRDefault="00D004A6" w:rsidP="00A3426C">
            <w:pPr>
              <w:pStyle w:val="IEEEStdsTableColumnHead"/>
            </w:pPr>
            <w:r w:rsidRPr="008F440A">
              <w:t>Data Type</w:t>
            </w:r>
          </w:p>
        </w:tc>
        <w:tc>
          <w:tcPr>
            <w:tcW w:w="2297" w:type="pct"/>
            <w:shd w:val="clear" w:color="auto" w:fill="auto"/>
          </w:tcPr>
          <w:p w14:paraId="7163D08D" w14:textId="77777777" w:rsidR="00D004A6" w:rsidRPr="008F440A" w:rsidRDefault="00D004A6" w:rsidP="00A3426C">
            <w:pPr>
              <w:pStyle w:val="IEEEStdsTableColumnHead"/>
            </w:pPr>
            <w:r w:rsidRPr="008F440A">
              <w:t>Description</w:t>
            </w:r>
          </w:p>
        </w:tc>
      </w:tr>
      <w:tr w:rsidR="00D004A6" w:rsidRPr="00B74797" w14:paraId="29D9A588" w14:textId="77777777" w:rsidTr="00A3426C">
        <w:tc>
          <w:tcPr>
            <w:tcW w:w="1537" w:type="pct"/>
            <w:shd w:val="clear" w:color="auto" w:fill="auto"/>
          </w:tcPr>
          <w:p w14:paraId="6B2D043F" w14:textId="77777777" w:rsidR="00D004A6" w:rsidRPr="008F440A" w:rsidRDefault="00D004A6" w:rsidP="00A3426C">
            <w:pPr>
              <w:pStyle w:val="IEEEStdsTableData-Left"/>
            </w:pPr>
            <w:r w:rsidRPr="008F440A">
              <w:t>DestinationIdentifier</w:t>
            </w:r>
          </w:p>
        </w:tc>
        <w:tc>
          <w:tcPr>
            <w:tcW w:w="1166" w:type="pct"/>
            <w:shd w:val="clear" w:color="auto" w:fill="auto"/>
          </w:tcPr>
          <w:p w14:paraId="3908DF05" w14:textId="77777777" w:rsidR="00D004A6" w:rsidRPr="008F440A" w:rsidRDefault="00D004A6" w:rsidP="00A3426C">
            <w:pPr>
              <w:pStyle w:val="IEEEStdsTableData-Left"/>
            </w:pPr>
            <w:r>
              <w:t>MIS</w:t>
            </w:r>
            <w:r w:rsidRPr="008F440A">
              <w:t>F_ID</w:t>
            </w:r>
          </w:p>
        </w:tc>
        <w:tc>
          <w:tcPr>
            <w:tcW w:w="2297" w:type="pct"/>
            <w:shd w:val="clear" w:color="auto" w:fill="auto"/>
          </w:tcPr>
          <w:p w14:paraId="24609FA8" w14:textId="77777777" w:rsidR="00D004A6" w:rsidRPr="008F440A" w:rsidRDefault="00D004A6" w:rsidP="00A3426C">
            <w:pPr>
              <w:pStyle w:val="IEEEStdsTableData-Left"/>
            </w:pPr>
            <w:r w:rsidRPr="008F440A">
              <w:t xml:space="preserve">Specifies the </w:t>
            </w:r>
            <w:r>
              <w:t>sender</w:t>
            </w:r>
            <w:r w:rsidRPr="008F440A">
              <w:t xml:space="preserve"> of the credential.</w:t>
            </w:r>
          </w:p>
        </w:tc>
      </w:tr>
      <w:tr w:rsidR="00D004A6" w:rsidRPr="00B74797" w14:paraId="3C093C44" w14:textId="77777777" w:rsidTr="00A3426C">
        <w:tc>
          <w:tcPr>
            <w:tcW w:w="1537" w:type="pct"/>
            <w:shd w:val="clear" w:color="auto" w:fill="auto"/>
          </w:tcPr>
          <w:p w14:paraId="1DB02069" w14:textId="77777777" w:rsidR="00D004A6" w:rsidRPr="008F440A" w:rsidRDefault="00D004A6" w:rsidP="00A3426C">
            <w:pPr>
              <w:pStyle w:val="IEEEStdsTableData-Left"/>
            </w:pPr>
            <w:r w:rsidRPr="008F440A">
              <w:t>CertificateStatus</w:t>
            </w:r>
          </w:p>
        </w:tc>
        <w:tc>
          <w:tcPr>
            <w:tcW w:w="1166" w:type="pct"/>
            <w:shd w:val="clear" w:color="auto" w:fill="auto"/>
          </w:tcPr>
          <w:p w14:paraId="08D812FF" w14:textId="77777777" w:rsidR="00D004A6" w:rsidRPr="008F440A" w:rsidRDefault="00D004A6" w:rsidP="00A3426C">
            <w:pPr>
              <w:pStyle w:val="IEEEStdsTableData-Left"/>
            </w:pPr>
            <w:r w:rsidRPr="008F440A">
              <w:t>CERT_STATUS</w:t>
            </w:r>
          </w:p>
        </w:tc>
        <w:tc>
          <w:tcPr>
            <w:tcW w:w="2297" w:type="pct"/>
            <w:shd w:val="clear" w:color="auto" w:fill="auto"/>
          </w:tcPr>
          <w:p w14:paraId="645D729D" w14:textId="77777777" w:rsidR="00D004A6" w:rsidRDefault="00D004A6" w:rsidP="00A3426C">
            <w:pPr>
              <w:pStyle w:val="IEEEStdsTableData-Left"/>
            </w:pPr>
            <w:r w:rsidRPr="008F440A">
              <w:t>Indicates whether a credential has been verified and is now in use by the recipient.</w:t>
            </w:r>
          </w:p>
          <w:p w14:paraId="7002D0CA" w14:textId="77777777" w:rsidR="00D004A6" w:rsidRDefault="00D004A6" w:rsidP="00A3426C">
            <w:pPr>
              <w:pStyle w:val="IEEEStdsTableData-Left"/>
            </w:pPr>
            <w:r>
              <w:t>One of the following values is used:</w:t>
            </w:r>
          </w:p>
          <w:p w14:paraId="3710DAD5" w14:textId="77777777" w:rsidR="00D004A6" w:rsidRDefault="00D004A6" w:rsidP="00A3426C">
            <w:pPr>
              <w:pStyle w:val="IEEEStdsTableData-Left"/>
            </w:pPr>
            <w:r>
              <w:t>1: Certificate Valid</w:t>
            </w:r>
          </w:p>
          <w:p w14:paraId="1CA7E430" w14:textId="77777777" w:rsidR="00D004A6" w:rsidRDefault="00D004A6" w:rsidP="00A3426C">
            <w:pPr>
              <w:pStyle w:val="IEEEStdsTableData-Left"/>
            </w:pPr>
            <w:r>
              <w:t>2: Certificate Revoked</w:t>
            </w:r>
          </w:p>
          <w:p w14:paraId="6FE9D1DD" w14:textId="77777777" w:rsidR="00D004A6" w:rsidRDefault="00D004A6" w:rsidP="00A3426C">
            <w:pPr>
              <w:pStyle w:val="IEEEStdsTableData-Left"/>
            </w:pPr>
            <w:r>
              <w:t>3: Certificate Expired</w:t>
            </w:r>
          </w:p>
          <w:p w14:paraId="7824EF9C" w14:textId="77777777" w:rsidR="00D004A6" w:rsidRPr="008F440A" w:rsidRDefault="00D004A6" w:rsidP="00A3426C">
            <w:pPr>
              <w:pStyle w:val="IEEEStdsTableData-Left"/>
            </w:pPr>
            <w:r>
              <w:t>4: Verification Failed</w:t>
            </w:r>
          </w:p>
        </w:tc>
      </w:tr>
    </w:tbl>
    <w:p w14:paraId="4959DBA3" w14:textId="77777777" w:rsidR="00D004A6" w:rsidRPr="009F10A5" w:rsidRDefault="00D004A6" w:rsidP="00D004A6">
      <w:pPr>
        <w:pStyle w:val="IEEEStdsLevel5Header"/>
        <w:numPr>
          <w:ilvl w:val="4"/>
          <w:numId w:val="26"/>
        </w:numPr>
        <w:ind w:left="3360"/>
      </w:pPr>
      <w:r w:rsidRPr="009F10A5">
        <w:t>When generated</w:t>
      </w:r>
    </w:p>
    <w:p w14:paraId="174BDB60" w14:textId="77777777" w:rsidR="00D004A6" w:rsidRPr="009F10A5" w:rsidRDefault="00D004A6" w:rsidP="00D004A6">
      <w:pPr>
        <w:pStyle w:val="IEEEStdsParagraph"/>
      </w:pPr>
      <w:r w:rsidRPr="009F10A5">
        <w:t xml:space="preserve">An </w:t>
      </w:r>
      <w:r>
        <w:t>MIS</w:t>
      </w:r>
      <w:r w:rsidRPr="009F10A5">
        <w:t xml:space="preserve"> User generates this primitive after recei</w:t>
      </w:r>
      <w:r>
        <w:t>ving</w:t>
      </w:r>
      <w:r w:rsidRPr="009F10A5">
        <w:t xml:space="preserve"> and processing of </w:t>
      </w:r>
      <w:r>
        <w:t>credential</w:t>
      </w:r>
      <w:r w:rsidRPr="009F10A5">
        <w:t>.</w:t>
      </w:r>
    </w:p>
    <w:p w14:paraId="542BBF93" w14:textId="77777777" w:rsidR="00D004A6" w:rsidRPr="009F10A5" w:rsidRDefault="00D004A6" w:rsidP="00D004A6">
      <w:pPr>
        <w:pStyle w:val="IEEEStdsLevel5Header"/>
        <w:numPr>
          <w:ilvl w:val="4"/>
          <w:numId w:val="26"/>
        </w:numPr>
        <w:ind w:left="3360"/>
      </w:pPr>
      <w:r w:rsidRPr="009F10A5">
        <w:t>Effect on receipt</w:t>
      </w:r>
    </w:p>
    <w:p w14:paraId="2D61521B" w14:textId="77777777" w:rsidR="00D004A6" w:rsidRPr="009F10A5" w:rsidRDefault="00D004A6" w:rsidP="00D004A6">
      <w:pPr>
        <w:pStyle w:val="IEEEStdsParagraph"/>
      </w:pPr>
      <w:r>
        <w:t>An MIS_Push_Certificate</w:t>
      </w:r>
      <w:r w:rsidRPr="009F10A5">
        <w:t xml:space="preserve"> response message is sent back to the </w:t>
      </w:r>
      <w:r>
        <w:t>sender of the credential to indicate a status of a credential by</w:t>
      </w:r>
      <w:r w:rsidRPr="009F10A5">
        <w:t xml:space="preserve"> provid</w:t>
      </w:r>
      <w:r>
        <w:t>ing</w:t>
      </w:r>
      <w:r w:rsidRPr="009F10A5">
        <w:t xml:space="preserve"> the </w:t>
      </w:r>
      <w:r>
        <w:t>CertificateStatus</w:t>
      </w:r>
      <w:r w:rsidRPr="009F10A5">
        <w:t>.</w:t>
      </w:r>
      <w:r>
        <w:t xml:space="preserve"> </w:t>
      </w:r>
      <w:r w:rsidRPr="00362F34">
        <w:t>When CertificateStatus is “Certificate Valid,” the validated credential public keys can be utilized for multicast message exchange within their expiration period.</w:t>
      </w:r>
    </w:p>
    <w:p w14:paraId="09979846" w14:textId="77777777" w:rsidR="00D004A6" w:rsidRPr="009F10A5" w:rsidRDefault="00D004A6" w:rsidP="00D004A6">
      <w:pPr>
        <w:pStyle w:val="IEEEStdsLevel4Header"/>
        <w:numPr>
          <w:ilvl w:val="3"/>
          <w:numId w:val="26"/>
        </w:numPr>
        <w:ind w:left="0"/>
      </w:pPr>
      <w:bookmarkStart w:id="62" w:name="_Toc444181170"/>
      <w:r>
        <w:lastRenderedPageBreak/>
        <w:t>MIS_Push_Certificate</w:t>
      </w:r>
      <w:r w:rsidRPr="009F10A5">
        <w:t>.confirm</w:t>
      </w:r>
      <w:bookmarkEnd w:id="62"/>
    </w:p>
    <w:p w14:paraId="17B96D54" w14:textId="77777777" w:rsidR="00D004A6" w:rsidRPr="009F10A5" w:rsidRDefault="00D004A6" w:rsidP="00D004A6">
      <w:pPr>
        <w:pStyle w:val="IEEEStdsLevel5Header"/>
        <w:numPr>
          <w:ilvl w:val="4"/>
          <w:numId w:val="26"/>
        </w:numPr>
        <w:ind w:left="3360"/>
      </w:pPr>
      <w:r w:rsidRPr="009F10A5">
        <w:t>Function</w:t>
      </w:r>
    </w:p>
    <w:p w14:paraId="3FA3F653" w14:textId="77777777" w:rsidR="00D004A6" w:rsidRPr="009F10A5" w:rsidRDefault="00D004A6" w:rsidP="00D004A6">
      <w:pPr>
        <w:pStyle w:val="IEEEStdsParagraph"/>
      </w:pPr>
      <w:r w:rsidRPr="009F10A5">
        <w:t>This primitive is generated by a</w:t>
      </w:r>
      <w:r>
        <w:t>n</w:t>
      </w:r>
      <w:r w:rsidRPr="009F10A5">
        <w:t xml:space="preserve"> </w:t>
      </w:r>
      <w:r>
        <w:t>MIS</w:t>
      </w:r>
      <w:r w:rsidRPr="009F10A5">
        <w:t xml:space="preserve">F that receives an </w:t>
      </w:r>
      <w:r>
        <w:t>MIS_Push_Certificate</w:t>
      </w:r>
      <w:r w:rsidRPr="009F10A5">
        <w:t xml:space="preserve"> response </w:t>
      </w:r>
      <w:r>
        <w:t xml:space="preserve">message </w:t>
      </w:r>
      <w:r w:rsidRPr="009F10A5">
        <w:t xml:space="preserve">to indicate the status of the </w:t>
      </w:r>
      <w:r>
        <w:t>credential</w:t>
      </w:r>
      <w:r w:rsidRPr="009F10A5">
        <w:t xml:space="preserve"> inspection.</w:t>
      </w:r>
    </w:p>
    <w:p w14:paraId="102D9A95" w14:textId="77777777" w:rsidR="00D004A6" w:rsidRPr="009F10A5" w:rsidRDefault="00D004A6" w:rsidP="00D004A6">
      <w:pPr>
        <w:pStyle w:val="IEEEStdsLevel5Header"/>
        <w:numPr>
          <w:ilvl w:val="4"/>
          <w:numId w:val="26"/>
        </w:numPr>
        <w:ind w:left="3360"/>
      </w:pPr>
      <w:r w:rsidRPr="009F10A5">
        <w:t>Semantics of service primitive</w:t>
      </w:r>
    </w:p>
    <w:p w14:paraId="40900418" w14:textId="77777777" w:rsidR="00D004A6" w:rsidRPr="009F10A5" w:rsidRDefault="00D004A6" w:rsidP="00D004A6">
      <w:pPr>
        <w:pStyle w:val="IEEEStdsParagraph"/>
        <w:spacing w:after="0"/>
      </w:pPr>
      <w:r>
        <w:t>MIS_Push_Certificate</w:t>
      </w:r>
      <w:r w:rsidRPr="009F10A5">
        <w:t xml:space="preserve">.confirm </w:t>
      </w:r>
      <w:r>
        <w:tab/>
      </w:r>
      <w:r w:rsidRPr="009F10A5">
        <w:t>(</w:t>
      </w:r>
    </w:p>
    <w:p w14:paraId="6FF9EEDF" w14:textId="77777777" w:rsidR="00D004A6" w:rsidRPr="009F10A5" w:rsidRDefault="00D004A6" w:rsidP="00D004A6">
      <w:pPr>
        <w:pStyle w:val="IEEEStdsParagraph"/>
        <w:spacing w:after="0"/>
        <w:ind w:left="1440" w:firstLine="1440"/>
      </w:pPr>
      <w:r w:rsidRPr="009F10A5">
        <w:t>SourceIdentifier,</w:t>
      </w:r>
    </w:p>
    <w:p w14:paraId="624DDF44" w14:textId="77777777" w:rsidR="00D004A6" w:rsidRDefault="00D004A6" w:rsidP="00D004A6">
      <w:pPr>
        <w:pStyle w:val="IEEEStdsParagraph"/>
        <w:spacing w:after="0"/>
        <w:ind w:left="1440" w:firstLine="1440"/>
      </w:pPr>
      <w:r>
        <w:t>Certificate</w:t>
      </w:r>
      <w:r w:rsidRPr="009F10A5">
        <w:t>Status</w:t>
      </w:r>
    </w:p>
    <w:p w14:paraId="607B1017" w14:textId="77777777" w:rsidR="00D004A6" w:rsidRDefault="00D004A6" w:rsidP="00D004A6">
      <w:pPr>
        <w:pStyle w:val="IEEEStdsParagraph"/>
        <w:spacing w:after="0"/>
        <w:ind w:left="1440" w:firstLine="1440"/>
      </w:pPr>
      <w:r w:rsidRPr="009F10A5">
        <w:t>)</w:t>
      </w:r>
    </w:p>
    <w:p w14:paraId="6C251AC5" w14:textId="77777777" w:rsidR="00D004A6" w:rsidRDefault="00D004A6" w:rsidP="00D004A6">
      <w:pPr>
        <w:pStyle w:val="IEEEStdsParagraph"/>
      </w:pPr>
      <w:r>
        <w:t>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073"/>
        <w:gridCol w:w="4084"/>
      </w:tblGrid>
      <w:tr w:rsidR="00D004A6" w:rsidRPr="00B74797" w14:paraId="188EDF8D" w14:textId="77777777" w:rsidTr="00A3426C">
        <w:tc>
          <w:tcPr>
            <w:tcW w:w="1537" w:type="pct"/>
            <w:shd w:val="clear" w:color="auto" w:fill="auto"/>
          </w:tcPr>
          <w:p w14:paraId="6680DE4B" w14:textId="77777777" w:rsidR="00D004A6" w:rsidRPr="008F440A" w:rsidRDefault="00D004A6" w:rsidP="00A3426C">
            <w:pPr>
              <w:pStyle w:val="IEEEStdsTableColumnHead"/>
            </w:pPr>
            <w:r w:rsidRPr="008F440A">
              <w:t>Name</w:t>
            </w:r>
          </w:p>
        </w:tc>
        <w:tc>
          <w:tcPr>
            <w:tcW w:w="1166" w:type="pct"/>
            <w:shd w:val="clear" w:color="auto" w:fill="auto"/>
          </w:tcPr>
          <w:p w14:paraId="78DCBE48" w14:textId="77777777" w:rsidR="00D004A6" w:rsidRPr="008F440A" w:rsidRDefault="00D004A6" w:rsidP="00A3426C">
            <w:pPr>
              <w:pStyle w:val="IEEEStdsTableColumnHead"/>
            </w:pPr>
            <w:r w:rsidRPr="008F440A">
              <w:t>Data Type</w:t>
            </w:r>
          </w:p>
        </w:tc>
        <w:tc>
          <w:tcPr>
            <w:tcW w:w="2297" w:type="pct"/>
            <w:shd w:val="clear" w:color="auto" w:fill="auto"/>
          </w:tcPr>
          <w:p w14:paraId="477CC498" w14:textId="77777777" w:rsidR="00D004A6" w:rsidRPr="008F440A" w:rsidRDefault="00D004A6" w:rsidP="00A3426C">
            <w:pPr>
              <w:pStyle w:val="IEEEStdsTableColumnHead"/>
            </w:pPr>
            <w:r w:rsidRPr="008F440A">
              <w:t>Description</w:t>
            </w:r>
          </w:p>
        </w:tc>
      </w:tr>
      <w:tr w:rsidR="00D004A6" w:rsidRPr="00B74797" w14:paraId="55FF109A" w14:textId="77777777" w:rsidTr="00A3426C">
        <w:tc>
          <w:tcPr>
            <w:tcW w:w="1537" w:type="pct"/>
            <w:shd w:val="clear" w:color="auto" w:fill="auto"/>
          </w:tcPr>
          <w:p w14:paraId="3C22E004" w14:textId="77777777" w:rsidR="00D004A6" w:rsidRPr="008F440A" w:rsidRDefault="00D004A6" w:rsidP="00A3426C">
            <w:pPr>
              <w:pStyle w:val="IEEEStdsTableData-Left"/>
            </w:pPr>
            <w:r w:rsidRPr="008F440A">
              <w:t>SourceIdentifier</w:t>
            </w:r>
          </w:p>
        </w:tc>
        <w:tc>
          <w:tcPr>
            <w:tcW w:w="1166" w:type="pct"/>
            <w:shd w:val="clear" w:color="auto" w:fill="auto"/>
          </w:tcPr>
          <w:p w14:paraId="20F8D159" w14:textId="77777777" w:rsidR="00D004A6" w:rsidRPr="008F440A" w:rsidRDefault="00D004A6" w:rsidP="00A3426C">
            <w:pPr>
              <w:pStyle w:val="IEEEStdsTableData-Left"/>
            </w:pPr>
            <w:r>
              <w:t>MIS</w:t>
            </w:r>
            <w:r w:rsidRPr="008F440A">
              <w:t>F_ID</w:t>
            </w:r>
          </w:p>
        </w:tc>
        <w:tc>
          <w:tcPr>
            <w:tcW w:w="2297" w:type="pct"/>
            <w:shd w:val="clear" w:color="auto" w:fill="auto"/>
          </w:tcPr>
          <w:p w14:paraId="0483F949" w14:textId="77777777" w:rsidR="00D004A6" w:rsidRPr="008F440A" w:rsidRDefault="00D004A6" w:rsidP="00A3426C">
            <w:pPr>
              <w:pStyle w:val="IEEEStdsTableData-Left"/>
            </w:pPr>
            <w:r w:rsidRPr="008F440A">
              <w:t xml:space="preserve">Identifies the remote </w:t>
            </w:r>
            <w:r>
              <w:t>MIS</w:t>
            </w:r>
            <w:r w:rsidRPr="008F440A">
              <w:t xml:space="preserve">F that invoked </w:t>
            </w:r>
            <w:r>
              <w:t>MIS</w:t>
            </w:r>
            <w:r w:rsidRPr="008F440A">
              <w:t>_Revoke_Certificate.response.</w:t>
            </w:r>
          </w:p>
        </w:tc>
      </w:tr>
      <w:tr w:rsidR="00D004A6" w:rsidRPr="00B74797" w14:paraId="19A8168E" w14:textId="77777777" w:rsidTr="00A3426C">
        <w:tc>
          <w:tcPr>
            <w:tcW w:w="1537" w:type="pct"/>
            <w:shd w:val="clear" w:color="auto" w:fill="auto"/>
          </w:tcPr>
          <w:p w14:paraId="352CCECB" w14:textId="77777777" w:rsidR="00D004A6" w:rsidRPr="008F440A" w:rsidRDefault="00D004A6" w:rsidP="00A3426C">
            <w:pPr>
              <w:pStyle w:val="IEEEStdsTableData-Left"/>
            </w:pPr>
            <w:r w:rsidRPr="008F440A">
              <w:t>CertificateStatus</w:t>
            </w:r>
          </w:p>
        </w:tc>
        <w:tc>
          <w:tcPr>
            <w:tcW w:w="1166" w:type="pct"/>
            <w:shd w:val="clear" w:color="auto" w:fill="auto"/>
          </w:tcPr>
          <w:p w14:paraId="13061C56" w14:textId="77777777" w:rsidR="00D004A6" w:rsidRPr="008F440A" w:rsidRDefault="00D004A6" w:rsidP="00A3426C">
            <w:pPr>
              <w:pStyle w:val="IEEEStdsTableData-Left"/>
            </w:pPr>
            <w:r w:rsidRPr="008F440A">
              <w:t>CERT_STATUS</w:t>
            </w:r>
          </w:p>
        </w:tc>
        <w:tc>
          <w:tcPr>
            <w:tcW w:w="2297" w:type="pct"/>
            <w:shd w:val="clear" w:color="auto" w:fill="auto"/>
          </w:tcPr>
          <w:p w14:paraId="6C79D9DE" w14:textId="77777777" w:rsidR="00D004A6" w:rsidRPr="008F440A" w:rsidRDefault="00D004A6" w:rsidP="00A3426C">
            <w:pPr>
              <w:pStyle w:val="IEEEStdsTableData-Left"/>
            </w:pPr>
            <w:r w:rsidRPr="008F440A">
              <w:t>Indicates whether a credential has been verified and is now in use by the recipient.</w:t>
            </w:r>
          </w:p>
        </w:tc>
      </w:tr>
    </w:tbl>
    <w:p w14:paraId="607617A1" w14:textId="77777777" w:rsidR="00D004A6" w:rsidRPr="009F10A5" w:rsidRDefault="00D004A6" w:rsidP="00D004A6">
      <w:pPr>
        <w:pStyle w:val="IEEEStdsLevel5Header"/>
        <w:numPr>
          <w:ilvl w:val="4"/>
          <w:numId w:val="26"/>
        </w:numPr>
        <w:ind w:left="3360"/>
      </w:pPr>
      <w:r w:rsidRPr="009F10A5">
        <w:t>When generated</w:t>
      </w:r>
    </w:p>
    <w:p w14:paraId="2D7577B9" w14:textId="77777777" w:rsidR="00D004A6" w:rsidRPr="009F10A5" w:rsidRDefault="00D004A6" w:rsidP="00D004A6">
      <w:pPr>
        <w:pStyle w:val="IEEEStdsParagraph"/>
      </w:pPr>
      <w:r w:rsidRPr="009F10A5">
        <w:t xml:space="preserve">The </w:t>
      </w:r>
      <w:r>
        <w:t>MIS</w:t>
      </w:r>
      <w:r w:rsidRPr="009F10A5">
        <w:t xml:space="preserve">F that receives an </w:t>
      </w:r>
      <w:r>
        <w:t>MIS_Push_Certificate</w:t>
      </w:r>
      <w:r w:rsidRPr="009F10A5">
        <w:t xml:space="preserve"> response message generates this primitive to indicate the status of the </w:t>
      </w:r>
      <w:r>
        <w:t>credential</w:t>
      </w:r>
      <w:r w:rsidRPr="009F10A5">
        <w:t xml:space="preserve"> inspection.</w:t>
      </w:r>
    </w:p>
    <w:p w14:paraId="0E7EADD5" w14:textId="77777777" w:rsidR="00D004A6" w:rsidRPr="009F10A5" w:rsidRDefault="00D004A6" w:rsidP="00D004A6">
      <w:pPr>
        <w:pStyle w:val="IEEEStdsLevel5Header"/>
        <w:numPr>
          <w:ilvl w:val="4"/>
          <w:numId w:val="26"/>
        </w:numPr>
        <w:ind w:left="3360"/>
      </w:pPr>
      <w:r w:rsidRPr="009F10A5">
        <w:t>Effect on receipt</w:t>
      </w:r>
    </w:p>
    <w:p w14:paraId="2CDF6BA5" w14:textId="77777777" w:rsidR="00D004A6" w:rsidRPr="009F10A5" w:rsidRDefault="00D004A6" w:rsidP="00D004A6">
      <w:pPr>
        <w:pStyle w:val="IEEEStdsParagraph"/>
      </w:pPr>
      <w:r w:rsidRPr="009F10A5">
        <w:t xml:space="preserve">If </w:t>
      </w:r>
      <w:r>
        <w:t>CertificateStatus</w:t>
      </w:r>
      <w:r w:rsidRPr="009F10A5">
        <w:t xml:space="preserve"> </w:t>
      </w:r>
      <w:r>
        <w:t>is “</w:t>
      </w:r>
      <w:r w:rsidRPr="00362F34">
        <w:t>Certificate Valid”</w:t>
      </w:r>
      <w:r>
        <w:t xml:space="preserve">, then it indicates </w:t>
      </w:r>
      <w:r w:rsidRPr="00362F34">
        <w:t>to the MIS User that a receiver of the MIS_Push_Certificate request message</w:t>
      </w:r>
      <w:r>
        <w:t xml:space="preserve"> is capable of receiving signed multicast messages.</w:t>
      </w:r>
    </w:p>
    <w:p w14:paraId="092C8961" w14:textId="77777777" w:rsidR="00D004A6" w:rsidRPr="00D004A6" w:rsidRDefault="00D004A6" w:rsidP="00C4528B">
      <w:pPr>
        <w:pStyle w:val="a7"/>
        <w:ind w:leftChars="0" w:left="0"/>
        <w:rPr>
          <w:rFonts w:eastAsia="ＭＳ 明朝"/>
          <w:sz w:val="48"/>
          <w:szCs w:val="48"/>
          <w:lang w:val="en-US" w:eastAsia="ja-JP"/>
        </w:rPr>
      </w:pPr>
    </w:p>
    <w:p w14:paraId="7D33875A" w14:textId="77777777" w:rsidR="00D004A6" w:rsidRDefault="00D004A6" w:rsidP="00C4528B">
      <w:pPr>
        <w:pStyle w:val="a7"/>
        <w:ind w:leftChars="0" w:left="0"/>
        <w:rPr>
          <w:rFonts w:eastAsia="ＭＳ 明朝"/>
          <w:sz w:val="48"/>
          <w:szCs w:val="48"/>
          <w:lang w:val="en-US" w:eastAsia="ja-JP"/>
        </w:rPr>
      </w:pPr>
    </w:p>
    <w:p w14:paraId="4213E721" w14:textId="6879C6F7" w:rsidR="00C4528B" w:rsidRPr="0053705F" w:rsidRDefault="006658C1" w:rsidP="00C4528B">
      <w:pPr>
        <w:pStyle w:val="a7"/>
        <w:ind w:leftChars="0" w:left="0"/>
        <w:rPr>
          <w:lang w:eastAsia="zh-CN"/>
        </w:rPr>
      </w:pPr>
      <w:r>
        <w:rPr>
          <w:rFonts w:eastAsia="ＭＳ 明朝" w:hint="eastAsia"/>
          <w:sz w:val="48"/>
          <w:szCs w:val="48"/>
          <w:lang w:val="en-US" w:eastAsia="ja-JP"/>
        </w:rPr>
        <w:t xml:space="preserve">Change </w:t>
      </w:r>
      <w:r w:rsidR="00D004A6">
        <w:rPr>
          <w:rFonts w:eastAsia="ＭＳ 明朝"/>
          <w:sz w:val="48"/>
          <w:szCs w:val="48"/>
          <w:lang w:val="en-US" w:eastAsia="ja-JP"/>
        </w:rPr>
        <w:t>7</w:t>
      </w:r>
      <w:r w:rsidR="00D004A6">
        <w:rPr>
          <w:rFonts w:eastAsia="ＭＳ 明朝" w:hint="eastAsia"/>
          <w:sz w:val="48"/>
          <w:szCs w:val="48"/>
          <w:lang w:val="en-US" w:eastAsia="ja-JP"/>
        </w:rPr>
        <w:t>.4</w:t>
      </w:r>
      <w:r>
        <w:rPr>
          <w:rFonts w:eastAsia="ＭＳ 明朝" w:hint="eastAsia"/>
          <w:sz w:val="48"/>
          <w:szCs w:val="48"/>
          <w:lang w:val="en-US" w:eastAsia="ja-JP"/>
        </w:rPr>
        <w:t>.</w:t>
      </w:r>
      <w:r w:rsidR="00D004A6">
        <w:rPr>
          <w:rFonts w:eastAsia="ＭＳ 明朝"/>
          <w:sz w:val="48"/>
          <w:szCs w:val="48"/>
          <w:lang w:val="en-US" w:eastAsia="ja-JP"/>
        </w:rPr>
        <w:t>2</w:t>
      </w:r>
      <w:r>
        <w:rPr>
          <w:rFonts w:eastAsia="ＭＳ 明朝" w:hint="eastAsia"/>
          <w:sz w:val="48"/>
          <w:szCs w:val="48"/>
          <w:lang w:val="en-US" w:eastAsia="ja-JP"/>
        </w:rPr>
        <w:t>4</w:t>
      </w:r>
      <w:r w:rsidRPr="006658C1">
        <w:rPr>
          <w:rFonts w:eastAsia="ＭＳ 明朝" w:hint="eastAsia"/>
          <w:sz w:val="48"/>
          <w:szCs w:val="48"/>
          <w:lang w:val="en-US" w:eastAsia="ja-JP"/>
        </w:rPr>
        <w:t xml:space="preserve"> as follows</w:t>
      </w:r>
      <w:bookmarkEnd w:id="1"/>
    </w:p>
    <w:p w14:paraId="1611D5CA" w14:textId="0320087F" w:rsidR="00C4528B" w:rsidRPr="009F10A5" w:rsidRDefault="00C4528B" w:rsidP="00D004A6">
      <w:pPr>
        <w:pStyle w:val="IEEEStdsLevel3Header"/>
        <w:numPr>
          <w:ilvl w:val="2"/>
          <w:numId w:val="26"/>
        </w:numPr>
      </w:pPr>
      <w:bookmarkStart w:id="63" w:name="_Ref353982672"/>
      <w:bookmarkStart w:id="64" w:name="_Toc444181171"/>
      <w:r>
        <w:t>MIS</w:t>
      </w:r>
      <w:r w:rsidRPr="009F10A5">
        <w:t>_Revoke_</w:t>
      </w:r>
      <w:r>
        <w:t>Certificate</w:t>
      </w:r>
      <w:bookmarkEnd w:id="63"/>
      <w:bookmarkEnd w:id="64"/>
    </w:p>
    <w:p w14:paraId="45436DDD" w14:textId="77777777" w:rsidR="00C4528B" w:rsidRPr="009F10A5" w:rsidRDefault="00C4528B" w:rsidP="00C4528B">
      <w:pPr>
        <w:pStyle w:val="IEEEStdsLevel4Header"/>
        <w:numPr>
          <w:ilvl w:val="3"/>
          <w:numId w:val="26"/>
        </w:numPr>
        <w:ind w:left="0"/>
      </w:pPr>
      <w:bookmarkStart w:id="65" w:name="_Ref353985512"/>
      <w:bookmarkStart w:id="66" w:name="_Toc444181172"/>
      <w:r>
        <w:t>MIS</w:t>
      </w:r>
      <w:r w:rsidRPr="009F10A5">
        <w:t>_Revoke_</w:t>
      </w:r>
      <w:r>
        <w:t>Certificate</w:t>
      </w:r>
      <w:r w:rsidRPr="009F10A5">
        <w:t>.request</w:t>
      </w:r>
      <w:bookmarkEnd w:id="65"/>
      <w:bookmarkEnd w:id="66"/>
    </w:p>
    <w:p w14:paraId="46DA9C10" w14:textId="77777777" w:rsidR="00C4528B" w:rsidRPr="009F10A5" w:rsidRDefault="00C4528B" w:rsidP="00C4528B">
      <w:pPr>
        <w:pStyle w:val="IEEEStdsLevel5Header"/>
        <w:numPr>
          <w:ilvl w:val="4"/>
          <w:numId w:val="26"/>
        </w:numPr>
        <w:ind w:left="3360"/>
      </w:pPr>
      <w:r w:rsidRPr="009F10A5">
        <w:t>Function</w:t>
      </w:r>
    </w:p>
    <w:p w14:paraId="4BA1F76A" w14:textId="77777777" w:rsidR="00C4528B" w:rsidRDefault="00C4528B" w:rsidP="00C4528B">
      <w:pPr>
        <w:pStyle w:val="IEEEStdsParagraph"/>
      </w:pPr>
      <w:r w:rsidRPr="009F10A5">
        <w:t xml:space="preserve">This primitive is generated by a PoS used to revoke a </w:t>
      </w:r>
      <w:r>
        <w:t>credential</w:t>
      </w:r>
      <w:r w:rsidRPr="009F10A5">
        <w:t>.</w:t>
      </w:r>
    </w:p>
    <w:p w14:paraId="1F9D830A" w14:textId="77777777" w:rsidR="00C4528B" w:rsidRPr="009F10A5" w:rsidRDefault="00C4528B" w:rsidP="00C4528B">
      <w:pPr>
        <w:pStyle w:val="IEEEStdsLevel5Header"/>
        <w:numPr>
          <w:ilvl w:val="4"/>
          <w:numId w:val="26"/>
        </w:numPr>
        <w:ind w:left="3360"/>
      </w:pPr>
      <w:r w:rsidRPr="009F10A5">
        <w:t>Semantics of service primitive</w:t>
      </w:r>
    </w:p>
    <w:p w14:paraId="78B8CED3" w14:textId="77777777" w:rsidR="00C4528B" w:rsidRPr="009F10A5" w:rsidRDefault="00C4528B" w:rsidP="00C4528B">
      <w:pPr>
        <w:pStyle w:val="IEEEStdsParagraph"/>
        <w:spacing w:after="0"/>
      </w:pPr>
      <w:r>
        <w:t>MIS</w:t>
      </w:r>
      <w:r w:rsidRPr="009F10A5">
        <w:t>_Revoke_</w:t>
      </w:r>
      <w:r>
        <w:t>Certificate</w:t>
      </w:r>
      <w:r w:rsidRPr="009F10A5">
        <w:t>.request (</w:t>
      </w:r>
    </w:p>
    <w:p w14:paraId="64E37DB2" w14:textId="77777777" w:rsidR="00C4528B" w:rsidRDefault="00C4528B" w:rsidP="00C4528B">
      <w:pPr>
        <w:pStyle w:val="IEEEStdsParagraph"/>
        <w:spacing w:after="0"/>
        <w:ind w:left="1440" w:firstLine="1440"/>
        <w:rPr>
          <w:ins w:id="67" w:author="hana" w:date="2016-03-16T01:16:00Z"/>
        </w:rPr>
      </w:pPr>
      <w:r w:rsidRPr="009F10A5">
        <w:t>DestinationIdentifier,</w:t>
      </w:r>
    </w:p>
    <w:p w14:paraId="40F3ABD4" w14:textId="5F13CC2A" w:rsidR="005B337D" w:rsidRPr="009F10A5" w:rsidRDefault="005B337D" w:rsidP="00C4528B">
      <w:pPr>
        <w:pStyle w:val="IEEEStdsParagraph"/>
        <w:spacing w:after="0"/>
        <w:ind w:left="1440" w:firstLine="1440"/>
      </w:pPr>
      <w:ins w:id="68" w:author="hana" w:date="2016-03-16T01:16:00Z">
        <w:r>
          <w:t>ResponseFlag,</w:t>
        </w:r>
      </w:ins>
    </w:p>
    <w:p w14:paraId="0659F80C" w14:textId="77777777" w:rsidR="00C4528B" w:rsidRDefault="00C4528B" w:rsidP="00C4528B">
      <w:pPr>
        <w:pStyle w:val="IEEEStdsParagraph"/>
        <w:spacing w:after="0"/>
        <w:ind w:left="1440" w:firstLine="1440"/>
      </w:pPr>
      <w:r>
        <w:t>Certificate</w:t>
      </w:r>
      <w:r w:rsidRPr="009F10A5">
        <w:t>SerialNumber</w:t>
      </w:r>
      <w:r>
        <w:t>List,</w:t>
      </w:r>
    </w:p>
    <w:p w14:paraId="448DAACB" w14:textId="77777777" w:rsidR="00C4528B" w:rsidRDefault="00C4528B" w:rsidP="00C4528B">
      <w:pPr>
        <w:pStyle w:val="IEEEStdsParagraph"/>
        <w:spacing w:after="0"/>
        <w:ind w:left="1440" w:firstLine="1440"/>
      </w:pPr>
      <w:r>
        <w:t xml:space="preserve">CertificateRevocation, </w:t>
      </w:r>
    </w:p>
    <w:p w14:paraId="09DDFDB3" w14:textId="77777777" w:rsidR="00C4528B" w:rsidRDefault="00C4528B" w:rsidP="00C4528B">
      <w:pPr>
        <w:pStyle w:val="IEEEStdsParagraph"/>
        <w:spacing w:after="0"/>
        <w:ind w:left="1440" w:firstLine="1440"/>
      </w:pPr>
      <w:r>
        <w:t>IssuerName</w:t>
      </w:r>
    </w:p>
    <w:p w14:paraId="245A683D" w14:textId="77777777" w:rsidR="00C4528B" w:rsidRDefault="00C4528B" w:rsidP="00C4528B">
      <w:pPr>
        <w:pStyle w:val="IEEEStdsParagraph"/>
        <w:spacing w:after="0"/>
        <w:ind w:left="1440" w:firstLine="1440"/>
      </w:pPr>
      <w:r w:rsidRPr="009F10A5">
        <w:t>)</w:t>
      </w:r>
    </w:p>
    <w:p w14:paraId="3B5DA615" w14:textId="77777777" w:rsidR="00C4528B" w:rsidRDefault="00C4528B" w:rsidP="00C4528B">
      <w:pPr>
        <w:pStyle w:val="IEEEStdsParagraph"/>
      </w:pPr>
      <w:r>
        <w:lastRenderedPageBreak/>
        <w:t>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767"/>
        <w:gridCol w:w="3424"/>
        <w:tblGridChange w:id="69">
          <w:tblGrid>
            <w:gridCol w:w="2699"/>
            <w:gridCol w:w="2767"/>
            <w:gridCol w:w="3424"/>
          </w:tblGrid>
        </w:tblGridChange>
      </w:tblGrid>
      <w:tr w:rsidR="00C4528B" w:rsidRPr="00B74797" w14:paraId="0AE69182" w14:textId="77777777" w:rsidTr="005B337D">
        <w:tc>
          <w:tcPr>
            <w:tcW w:w="1518" w:type="pct"/>
            <w:shd w:val="clear" w:color="auto" w:fill="auto"/>
          </w:tcPr>
          <w:p w14:paraId="12B936C5" w14:textId="77777777" w:rsidR="00C4528B" w:rsidRPr="00410A45" w:rsidRDefault="00C4528B" w:rsidP="00A3426C">
            <w:pPr>
              <w:pStyle w:val="IEEEStdsTableColumnHead"/>
            </w:pPr>
            <w:r w:rsidRPr="00410A45">
              <w:t>Name</w:t>
            </w:r>
          </w:p>
        </w:tc>
        <w:tc>
          <w:tcPr>
            <w:tcW w:w="1556" w:type="pct"/>
            <w:shd w:val="clear" w:color="auto" w:fill="auto"/>
          </w:tcPr>
          <w:p w14:paraId="6676CD73" w14:textId="77777777" w:rsidR="00C4528B" w:rsidRPr="00410A45" w:rsidRDefault="00C4528B" w:rsidP="00A3426C">
            <w:pPr>
              <w:pStyle w:val="IEEEStdsTableColumnHead"/>
            </w:pPr>
            <w:r w:rsidRPr="00410A45">
              <w:t>Data Type</w:t>
            </w:r>
          </w:p>
        </w:tc>
        <w:tc>
          <w:tcPr>
            <w:tcW w:w="1926" w:type="pct"/>
            <w:shd w:val="clear" w:color="auto" w:fill="auto"/>
          </w:tcPr>
          <w:p w14:paraId="76B4A338" w14:textId="77777777" w:rsidR="00C4528B" w:rsidRPr="00410A45" w:rsidRDefault="00C4528B" w:rsidP="00A3426C">
            <w:pPr>
              <w:pStyle w:val="IEEEStdsTableColumnHead"/>
            </w:pPr>
            <w:r w:rsidRPr="00410A45">
              <w:t>Description</w:t>
            </w:r>
          </w:p>
        </w:tc>
      </w:tr>
      <w:tr w:rsidR="00C4528B" w:rsidRPr="00B74797" w14:paraId="31CA34C1" w14:textId="77777777" w:rsidTr="005B337D">
        <w:tc>
          <w:tcPr>
            <w:tcW w:w="1518" w:type="pct"/>
            <w:shd w:val="clear" w:color="auto" w:fill="auto"/>
          </w:tcPr>
          <w:p w14:paraId="4A68ECEF" w14:textId="77777777" w:rsidR="00C4528B" w:rsidRPr="00410A45" w:rsidRDefault="00C4528B" w:rsidP="00A3426C">
            <w:pPr>
              <w:pStyle w:val="IEEEStdsTableData-Left"/>
            </w:pPr>
            <w:r w:rsidRPr="00410A45">
              <w:t>DestinationIdentifier</w:t>
            </w:r>
          </w:p>
        </w:tc>
        <w:tc>
          <w:tcPr>
            <w:tcW w:w="1556" w:type="pct"/>
            <w:shd w:val="clear" w:color="auto" w:fill="auto"/>
          </w:tcPr>
          <w:p w14:paraId="36567C52" w14:textId="77777777" w:rsidR="00C4528B" w:rsidRPr="00410A45" w:rsidRDefault="00C4528B" w:rsidP="00A3426C">
            <w:pPr>
              <w:pStyle w:val="IEEEStdsTableData-Left"/>
            </w:pPr>
            <w:r>
              <w:t>MIS</w:t>
            </w:r>
            <w:r w:rsidRPr="00410A45">
              <w:t>F_ID</w:t>
            </w:r>
          </w:p>
        </w:tc>
        <w:tc>
          <w:tcPr>
            <w:tcW w:w="1926" w:type="pct"/>
            <w:shd w:val="clear" w:color="auto" w:fill="auto"/>
          </w:tcPr>
          <w:p w14:paraId="2EEC140E" w14:textId="77777777" w:rsidR="00C4528B" w:rsidRPr="00410A45" w:rsidRDefault="00C4528B" w:rsidP="00A3426C">
            <w:pPr>
              <w:pStyle w:val="IEEEStdsTableData-Left"/>
            </w:pPr>
            <w:r w:rsidRPr="00410A45">
              <w:t xml:space="preserve">Specifies an </w:t>
            </w:r>
            <w:r>
              <w:t>MIS</w:t>
            </w:r>
            <w:r w:rsidRPr="00410A45">
              <w:t xml:space="preserve">F or a group of </w:t>
            </w:r>
            <w:r>
              <w:t>MIS</w:t>
            </w:r>
            <w:r w:rsidRPr="00410A45">
              <w:t>F peers to revoke the credential.</w:t>
            </w:r>
          </w:p>
        </w:tc>
      </w:tr>
      <w:tr w:rsidR="005B337D" w:rsidRPr="00B74797" w14:paraId="266EB259" w14:textId="77777777" w:rsidTr="005B337D">
        <w:trPr>
          <w:ins w:id="70" w:author="hana" w:date="2016-03-16T01:16:00Z"/>
        </w:trPr>
        <w:tc>
          <w:tcPr>
            <w:tcW w:w="1518" w:type="pct"/>
            <w:shd w:val="clear" w:color="auto" w:fill="auto"/>
          </w:tcPr>
          <w:p w14:paraId="71D4ECA0" w14:textId="71697992" w:rsidR="005B337D" w:rsidRPr="00410A45" w:rsidRDefault="005B337D" w:rsidP="005B337D">
            <w:pPr>
              <w:pStyle w:val="IEEEStdsTableData-Left"/>
              <w:rPr>
                <w:ins w:id="71" w:author="hana" w:date="2016-03-16T01:16:00Z"/>
              </w:rPr>
            </w:pPr>
            <w:ins w:id="72" w:author="hana" w:date="2016-03-16T01:16:00Z">
              <w:r w:rsidRPr="00E91090">
                <w:rPr>
                  <w:szCs w:val="22"/>
                </w:rPr>
                <w:t>ResponseFlag</w:t>
              </w:r>
              <w:r w:rsidRPr="00E91090">
                <w:rPr>
                  <w:szCs w:val="22"/>
                  <w:vertAlign w:val="superscript"/>
                </w:rPr>
                <w:t>a</w:t>
              </w:r>
            </w:ins>
          </w:p>
        </w:tc>
        <w:tc>
          <w:tcPr>
            <w:tcW w:w="1556" w:type="pct"/>
            <w:shd w:val="clear" w:color="auto" w:fill="auto"/>
          </w:tcPr>
          <w:p w14:paraId="1086A77F" w14:textId="7669D232" w:rsidR="005B337D" w:rsidRDefault="005B337D" w:rsidP="005B337D">
            <w:pPr>
              <w:pStyle w:val="IEEEStdsTableData-Left"/>
              <w:rPr>
                <w:ins w:id="73" w:author="hana" w:date="2016-03-16T01:16:00Z"/>
              </w:rPr>
            </w:pPr>
            <w:ins w:id="74" w:author="hana" w:date="2016-03-16T01:16:00Z">
              <w:r w:rsidRPr="00E91090">
                <w:rPr>
                  <w:szCs w:val="22"/>
                </w:rPr>
                <w:t>RESPONSE_FLAG</w:t>
              </w:r>
            </w:ins>
          </w:p>
        </w:tc>
        <w:tc>
          <w:tcPr>
            <w:tcW w:w="1926" w:type="pct"/>
            <w:shd w:val="clear" w:color="auto" w:fill="auto"/>
          </w:tcPr>
          <w:p w14:paraId="18D45FDF" w14:textId="54B1B82E" w:rsidR="005B337D" w:rsidRPr="00410A45" w:rsidRDefault="005B337D" w:rsidP="005B337D">
            <w:pPr>
              <w:pStyle w:val="IEEEStdsTableData-Left"/>
              <w:rPr>
                <w:ins w:id="75" w:author="hana" w:date="2016-03-16T01:16:00Z"/>
              </w:rPr>
            </w:pPr>
            <w:ins w:id="76" w:author="hana" w:date="2016-03-16T01:16:00Z">
              <w:r w:rsidRPr="00E91090">
                <w:rPr>
                  <w:szCs w:val="22"/>
                </w:rPr>
                <w:t>(Optional) Flag that represents whether or not a response is needed.</w:t>
              </w:r>
            </w:ins>
          </w:p>
        </w:tc>
      </w:tr>
      <w:tr w:rsidR="005B337D" w:rsidRPr="00B74797" w14:paraId="6E6C1B7C" w14:textId="77777777" w:rsidTr="005B337D">
        <w:tc>
          <w:tcPr>
            <w:tcW w:w="1518" w:type="pct"/>
            <w:shd w:val="clear" w:color="auto" w:fill="auto"/>
          </w:tcPr>
          <w:p w14:paraId="35569785" w14:textId="77777777" w:rsidR="005B337D" w:rsidRPr="00410A45" w:rsidRDefault="005B337D" w:rsidP="005B337D">
            <w:pPr>
              <w:pStyle w:val="IEEEStdsTableData-Left"/>
            </w:pPr>
            <w:r w:rsidRPr="00410A45">
              <w:t>CertificateSerialNumberList</w:t>
            </w:r>
          </w:p>
        </w:tc>
        <w:tc>
          <w:tcPr>
            <w:tcW w:w="1556" w:type="pct"/>
            <w:shd w:val="clear" w:color="auto" w:fill="auto"/>
          </w:tcPr>
          <w:p w14:paraId="55FFA720" w14:textId="77777777" w:rsidR="005B337D" w:rsidRPr="00410A45" w:rsidRDefault="005B337D" w:rsidP="005B337D">
            <w:pPr>
              <w:pStyle w:val="IEEEStdsTableData-Left"/>
            </w:pPr>
            <w:r w:rsidRPr="00410A45">
              <w:t>CERT_SERIAL_NUMBER_INFO</w:t>
            </w:r>
          </w:p>
        </w:tc>
        <w:tc>
          <w:tcPr>
            <w:tcW w:w="1926" w:type="pct"/>
            <w:shd w:val="clear" w:color="auto" w:fill="auto"/>
          </w:tcPr>
          <w:p w14:paraId="4BBB6059" w14:textId="77777777" w:rsidR="005B337D" w:rsidRPr="00410A45" w:rsidRDefault="005B337D" w:rsidP="005B337D">
            <w:pPr>
              <w:pStyle w:val="IEEEStdsTableData-Left"/>
            </w:pPr>
            <w:r w:rsidRPr="004D3489">
              <w:t>List of revoked X.509 certifi</w:t>
            </w:r>
            <w:r>
              <w:t>cate subfield – serial number,</w:t>
            </w:r>
            <w:r w:rsidRPr="004D3489">
              <w:t xml:space="preserve"> Bloom Filter of revoked</w:t>
            </w:r>
            <w:r>
              <w:t xml:space="preserve"> </w:t>
            </w:r>
            <w:r w:rsidRPr="004D3489">
              <w:t xml:space="preserve"> </w:t>
            </w:r>
            <w:r w:rsidRPr="00410A45">
              <w:t>X.509 certificate subfield – serial number</w:t>
            </w:r>
            <w:r>
              <w:t xml:space="preserve">, or </w:t>
            </w:r>
            <w:r w:rsidRPr="004D3489">
              <w:t>X.509 Certificate Revocation List</w:t>
            </w:r>
            <w:r>
              <w:t>.</w:t>
            </w:r>
          </w:p>
        </w:tc>
      </w:tr>
      <w:tr w:rsidR="005B337D" w:rsidRPr="00B74797" w14:paraId="53B4A93A" w14:textId="77777777" w:rsidTr="005B337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7" w:author="hana" w:date="2016-03-16T01:17: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518" w:type="pct"/>
            <w:tcBorders>
              <w:bottom w:val="single" w:sz="4" w:space="0" w:color="auto"/>
            </w:tcBorders>
            <w:shd w:val="clear" w:color="auto" w:fill="auto"/>
            <w:tcPrChange w:id="78" w:author="hana" w:date="2016-03-16T01:17:00Z">
              <w:tcPr>
                <w:tcW w:w="1518" w:type="pct"/>
                <w:shd w:val="clear" w:color="auto" w:fill="auto"/>
              </w:tcPr>
            </w:tcPrChange>
          </w:tcPr>
          <w:p w14:paraId="44674621" w14:textId="77777777" w:rsidR="005B337D" w:rsidRPr="00410A45" w:rsidRDefault="005B337D" w:rsidP="005B337D">
            <w:pPr>
              <w:pStyle w:val="IEEEStdsTableData-Left"/>
            </w:pPr>
            <w:r w:rsidRPr="00410A45">
              <w:t>CertificateRevocation</w:t>
            </w:r>
          </w:p>
        </w:tc>
        <w:tc>
          <w:tcPr>
            <w:tcW w:w="1556" w:type="pct"/>
            <w:tcBorders>
              <w:bottom w:val="single" w:sz="4" w:space="0" w:color="auto"/>
            </w:tcBorders>
            <w:shd w:val="clear" w:color="auto" w:fill="auto"/>
            <w:tcPrChange w:id="79" w:author="hana" w:date="2016-03-16T01:17:00Z">
              <w:tcPr>
                <w:tcW w:w="1556" w:type="pct"/>
                <w:shd w:val="clear" w:color="auto" w:fill="auto"/>
              </w:tcPr>
            </w:tcPrChange>
          </w:tcPr>
          <w:p w14:paraId="48FA30FC" w14:textId="77777777" w:rsidR="005B337D" w:rsidRPr="00410A45" w:rsidRDefault="005B337D" w:rsidP="005B337D">
            <w:pPr>
              <w:pStyle w:val="IEEEStdsTableData-Left"/>
            </w:pPr>
            <w:r w:rsidRPr="00410A45">
              <w:t>SIGNATURE</w:t>
            </w:r>
          </w:p>
        </w:tc>
        <w:tc>
          <w:tcPr>
            <w:tcW w:w="1926" w:type="pct"/>
            <w:tcBorders>
              <w:bottom w:val="single" w:sz="4" w:space="0" w:color="auto"/>
            </w:tcBorders>
            <w:shd w:val="clear" w:color="auto" w:fill="auto"/>
            <w:tcPrChange w:id="80" w:author="hana" w:date="2016-03-16T01:17:00Z">
              <w:tcPr>
                <w:tcW w:w="1926" w:type="pct"/>
                <w:shd w:val="clear" w:color="auto" w:fill="auto"/>
              </w:tcPr>
            </w:tcPrChange>
          </w:tcPr>
          <w:p w14:paraId="41361AF3" w14:textId="77777777" w:rsidR="005B337D" w:rsidRPr="00410A45" w:rsidRDefault="005B337D" w:rsidP="005B337D">
            <w:pPr>
              <w:pStyle w:val="IEEEStdsTableData-Left"/>
            </w:pPr>
            <w:r w:rsidRPr="00410A45">
              <w:t xml:space="preserve">(Optional) Digital signature for a revoked X.509 certificate serial numbers generated by CA. This parameter shall be contained </w:t>
            </w:r>
            <w:r>
              <w:t xml:space="preserve">if and </w:t>
            </w:r>
            <w:r w:rsidRPr="00410A45">
              <w:t xml:space="preserve">only if List or Bloom Filter of </w:t>
            </w:r>
            <w:r>
              <w:t xml:space="preserve">revoked </w:t>
            </w:r>
            <w:r w:rsidRPr="00410A45">
              <w:t>X.509 certificate subfield serial numbers is contained in CertificateSerialNumberList.</w:t>
            </w:r>
          </w:p>
        </w:tc>
      </w:tr>
      <w:tr w:rsidR="005B337D" w:rsidRPr="00B74797" w14:paraId="5AD25BB9" w14:textId="77777777" w:rsidTr="005B337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1" w:author="hana" w:date="2016-03-16T01:17: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518" w:type="pct"/>
            <w:tcBorders>
              <w:bottom w:val="single" w:sz="4" w:space="0" w:color="auto"/>
            </w:tcBorders>
            <w:shd w:val="clear" w:color="auto" w:fill="auto"/>
            <w:tcPrChange w:id="82" w:author="hana" w:date="2016-03-16T01:17:00Z">
              <w:tcPr>
                <w:tcW w:w="1518" w:type="pct"/>
                <w:shd w:val="clear" w:color="auto" w:fill="auto"/>
              </w:tcPr>
            </w:tcPrChange>
          </w:tcPr>
          <w:p w14:paraId="54CD04D0" w14:textId="77777777" w:rsidR="005B337D" w:rsidRPr="00410A45" w:rsidRDefault="005B337D" w:rsidP="005B337D">
            <w:pPr>
              <w:pStyle w:val="IEEEStdsTableData-Left"/>
            </w:pPr>
            <w:r w:rsidRPr="00410A45">
              <w:t>IssuerName</w:t>
            </w:r>
          </w:p>
        </w:tc>
        <w:tc>
          <w:tcPr>
            <w:tcW w:w="1556" w:type="pct"/>
            <w:tcBorders>
              <w:bottom w:val="single" w:sz="4" w:space="0" w:color="auto"/>
            </w:tcBorders>
            <w:shd w:val="clear" w:color="auto" w:fill="auto"/>
            <w:tcPrChange w:id="83" w:author="hana" w:date="2016-03-16T01:17:00Z">
              <w:tcPr>
                <w:tcW w:w="1556" w:type="pct"/>
                <w:shd w:val="clear" w:color="auto" w:fill="auto"/>
              </w:tcPr>
            </w:tcPrChange>
          </w:tcPr>
          <w:p w14:paraId="583E8B3C" w14:textId="77777777" w:rsidR="005B337D" w:rsidRPr="00410A45" w:rsidRDefault="005B337D" w:rsidP="005B337D">
            <w:pPr>
              <w:pStyle w:val="IEEEStdsTableData-Left"/>
            </w:pPr>
            <w:r w:rsidRPr="00410A45">
              <w:t>OCTET_STRING</w:t>
            </w:r>
          </w:p>
        </w:tc>
        <w:tc>
          <w:tcPr>
            <w:tcW w:w="1926" w:type="pct"/>
            <w:tcBorders>
              <w:bottom w:val="single" w:sz="4" w:space="0" w:color="auto"/>
            </w:tcBorders>
            <w:shd w:val="clear" w:color="auto" w:fill="auto"/>
            <w:tcPrChange w:id="84" w:author="hana" w:date="2016-03-16T01:17:00Z">
              <w:tcPr>
                <w:tcW w:w="1926" w:type="pct"/>
                <w:shd w:val="clear" w:color="auto" w:fill="auto"/>
              </w:tcPr>
            </w:tcPrChange>
          </w:tcPr>
          <w:p w14:paraId="7270574F" w14:textId="77777777" w:rsidR="005B337D" w:rsidRPr="00410A45" w:rsidRDefault="005B337D" w:rsidP="005B337D">
            <w:pPr>
              <w:pStyle w:val="IEEEStdsTableData-Left"/>
            </w:pPr>
            <w:r w:rsidRPr="00410A45">
              <w:t>(Optional) Distinguished name of the issuer of the revoked certificates.</w:t>
            </w:r>
          </w:p>
        </w:tc>
      </w:tr>
      <w:tr w:rsidR="005B337D" w:rsidRPr="00B74797" w14:paraId="64257F48" w14:textId="77777777" w:rsidTr="005B337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5" w:author="hana" w:date="2016-03-16T01:17: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86" w:author="hana" w:date="2016-03-16T01:16:00Z"/>
        </w:trPr>
        <w:tc>
          <w:tcPr>
            <w:tcW w:w="5000" w:type="pct"/>
            <w:gridSpan w:val="3"/>
            <w:tcBorders>
              <w:top w:val="single" w:sz="4" w:space="0" w:color="auto"/>
              <w:left w:val="nil"/>
              <w:bottom w:val="nil"/>
              <w:right w:val="nil"/>
            </w:tcBorders>
            <w:shd w:val="clear" w:color="auto" w:fill="auto"/>
            <w:tcPrChange w:id="87" w:author="hana" w:date="2016-03-16T01:17:00Z">
              <w:tcPr>
                <w:tcW w:w="5000" w:type="pct"/>
                <w:gridSpan w:val="3"/>
                <w:shd w:val="clear" w:color="auto" w:fill="auto"/>
              </w:tcPr>
            </w:tcPrChange>
          </w:tcPr>
          <w:p w14:paraId="1518669E" w14:textId="54CEBDB0" w:rsidR="005B337D" w:rsidRPr="00154D3B" w:rsidRDefault="005B337D" w:rsidP="005B337D">
            <w:pPr>
              <w:keepNext/>
              <w:keepLines/>
              <w:tabs>
                <w:tab w:val="clear" w:pos="284"/>
              </w:tabs>
              <w:suppressAutoHyphens/>
              <w:spacing w:before="0"/>
              <w:rPr>
                <w:ins w:id="88" w:author="hana" w:date="2016-03-16T01:16:00Z"/>
                <w:rFonts w:ascii="Times New Roman" w:eastAsia="ＭＳ 明朝" w:hAnsi="Times New Roman"/>
                <w:color w:val="000000"/>
                <w:sz w:val="20"/>
                <w:szCs w:val="20"/>
                <w:lang w:val="en-US" w:eastAsia="en-US"/>
                <w:rPrChange w:id="89" w:author="hana" w:date="2016-03-16T02:06:00Z">
                  <w:rPr>
                    <w:ins w:id="90" w:author="hana" w:date="2016-03-16T01:16:00Z"/>
                  </w:rPr>
                </w:rPrChange>
              </w:rPr>
              <w:pPrChange w:id="91" w:author="hana" w:date="2016-03-16T01:17:00Z">
                <w:pPr>
                  <w:pStyle w:val="IEEEStdsTableData-Left"/>
                </w:pPr>
              </w:pPrChange>
            </w:pPr>
            <w:ins w:id="92" w:author="hana" w:date="2016-03-16T01:17:00Z">
              <w:r w:rsidRPr="00154D3B">
                <w:rPr>
                  <w:rFonts w:ascii="Times New Roman" w:eastAsia="ＭＳ 明朝" w:hAnsi="Times New Roman"/>
                  <w:bCs/>
                  <w:iCs/>
                  <w:sz w:val="20"/>
                  <w:szCs w:val="20"/>
                  <w:vertAlign w:val="superscript"/>
                  <w:lang w:val="en-US" w:eastAsia="ja-JP"/>
                  <w:rPrChange w:id="93" w:author="hana" w:date="2016-03-16T02:06:00Z">
                    <w:rPr>
                      <w:rFonts w:eastAsia="ＭＳ 明朝"/>
                      <w:bCs/>
                      <w:iCs/>
                      <w:sz w:val="20"/>
                      <w:vertAlign w:val="superscript"/>
                    </w:rPr>
                  </w:rPrChange>
                </w:rPr>
                <w:t>a</w:t>
              </w:r>
              <w:r w:rsidRPr="00154D3B">
                <w:rPr>
                  <w:rFonts w:ascii="Times New Roman" w:eastAsia="ＭＳ 明朝" w:hAnsi="Times New Roman"/>
                  <w:b/>
                  <w:color w:val="000000"/>
                  <w:sz w:val="20"/>
                  <w:szCs w:val="20"/>
                  <w:lang w:val="en-US" w:eastAsia="ja-JP"/>
                  <w:rPrChange w:id="94" w:author="hana" w:date="2016-03-16T02:06:00Z">
                    <w:rPr>
                      <w:rFonts w:ascii="Lucida Grande" w:eastAsia="ＭＳ 明朝" w:hAnsi="Lucida Grande" w:cs="Lucida Grande"/>
                      <w:b/>
                      <w:color w:val="000000"/>
                      <w:sz w:val="20"/>
                    </w:rPr>
                  </w:rPrChange>
                </w:rPr>
                <w:t xml:space="preserve"> </w:t>
              </w:r>
              <w:r w:rsidRPr="00154D3B">
                <w:rPr>
                  <w:rFonts w:ascii="Times New Roman" w:eastAsia="ＭＳ 明朝" w:hAnsi="Times New Roman"/>
                  <w:color w:val="000000"/>
                  <w:sz w:val="16"/>
                  <w:szCs w:val="16"/>
                  <w:lang w:val="en-US" w:eastAsia="en-US"/>
                  <w:rPrChange w:id="95" w:author="hana" w:date="2016-03-16T02:06:00Z">
                    <w:rPr>
                      <w:rFonts w:ascii="TimesNewRomanPSMT" w:eastAsia="ＭＳ 明朝" w:hAnsi="TimesNewRomanPSMT" w:cs="TimesNewRomanPSMT"/>
                      <w:color w:val="000000"/>
                      <w:sz w:val="16"/>
                      <w:szCs w:val="16"/>
                      <w:lang w:eastAsia="en-US"/>
                    </w:rPr>
                  </w:rPrChange>
                </w:rPr>
                <w:t>If the ResponseFlag parameter is not present, the MISF shall generate a request message, otherwise the MISF generates either a request or an indication message, based on the ResponseFlag parameter.</w:t>
              </w:r>
            </w:ins>
          </w:p>
        </w:tc>
      </w:tr>
    </w:tbl>
    <w:p w14:paraId="5315A2F2" w14:textId="77777777" w:rsidR="00C4528B" w:rsidRPr="009F10A5" w:rsidRDefault="00C4528B" w:rsidP="00C4528B">
      <w:pPr>
        <w:pStyle w:val="IEEEStdsLevel5Header"/>
        <w:numPr>
          <w:ilvl w:val="4"/>
          <w:numId w:val="26"/>
        </w:numPr>
        <w:ind w:left="3360"/>
      </w:pPr>
      <w:r w:rsidRPr="009F10A5">
        <w:t>When generated</w:t>
      </w:r>
    </w:p>
    <w:p w14:paraId="0018F67C" w14:textId="77777777" w:rsidR="00C4528B" w:rsidRPr="009F10A5" w:rsidRDefault="00C4528B" w:rsidP="00C4528B">
      <w:pPr>
        <w:pStyle w:val="IEEEStdsParagraph"/>
      </w:pPr>
      <w:r w:rsidRPr="009F10A5">
        <w:t xml:space="preserve">The </w:t>
      </w:r>
      <w:r>
        <w:t>MIS</w:t>
      </w:r>
      <w:r w:rsidRPr="009F10A5">
        <w:t xml:space="preserve"> user generates this primitive to revoke </w:t>
      </w:r>
      <w:r>
        <w:t>credentials</w:t>
      </w:r>
      <w:r w:rsidRPr="009F10A5">
        <w:t>.</w:t>
      </w:r>
    </w:p>
    <w:p w14:paraId="58B49AFC" w14:textId="77777777" w:rsidR="00C4528B" w:rsidRPr="009F10A5" w:rsidRDefault="00C4528B" w:rsidP="00C4528B">
      <w:pPr>
        <w:pStyle w:val="IEEEStdsLevel5Header"/>
        <w:numPr>
          <w:ilvl w:val="4"/>
          <w:numId w:val="26"/>
        </w:numPr>
        <w:ind w:left="3360"/>
      </w:pPr>
      <w:r w:rsidRPr="009F10A5">
        <w:t>Effect on receipt</w:t>
      </w:r>
    </w:p>
    <w:p w14:paraId="23AA8845" w14:textId="328716F6" w:rsidR="00C4528B" w:rsidRPr="009F10A5" w:rsidRDefault="00C4528B" w:rsidP="00C4528B">
      <w:pPr>
        <w:pStyle w:val="IEEEStdsParagraph"/>
      </w:pPr>
      <w:r w:rsidRPr="009F10A5">
        <w:t xml:space="preserve">Upon receipt of this primitive, </w:t>
      </w:r>
      <w:r>
        <w:t>the MIS</w:t>
      </w:r>
      <w:r w:rsidRPr="009F10A5">
        <w:t xml:space="preserve">F on the PoS </w:t>
      </w:r>
      <w:ins w:id="96" w:author="hana" w:date="2016-03-16T01:20:00Z">
        <w:r w:rsidR="005B337D">
          <w:t xml:space="preserve">generates and </w:t>
        </w:r>
      </w:ins>
      <w:r w:rsidRPr="009F10A5">
        <w:t>sends the corresponding</w:t>
      </w:r>
      <w:del w:id="97" w:author="hana" w:date="2016-03-16T01:36:00Z">
        <w:r w:rsidRPr="009F10A5" w:rsidDel="00C55E81">
          <w:delText xml:space="preserve"> </w:delText>
        </w:r>
      </w:del>
      <w:ins w:id="98" w:author="hana" w:date="2016-03-16T01:29:00Z">
        <w:r w:rsidR="008F7C14">
          <w:t xml:space="preserve"> </w:t>
        </w:r>
      </w:ins>
      <w:r>
        <w:t>MIS</w:t>
      </w:r>
      <w:r w:rsidRPr="009F10A5">
        <w:t>_Revoke_</w:t>
      </w:r>
      <w:r>
        <w:t>Certificate</w:t>
      </w:r>
      <w:r w:rsidRPr="009F10A5">
        <w:t xml:space="preserve"> request message </w:t>
      </w:r>
      <w:ins w:id="99" w:author="hana" w:date="2016-03-16T01:21:00Z">
        <w:r w:rsidR="00C55E81">
          <w:t xml:space="preserve">or </w:t>
        </w:r>
        <w:r w:rsidR="005B337D">
          <w:t xml:space="preserve"> MIS_Revoke_Certificate indication message </w:t>
        </w:r>
      </w:ins>
      <w:r w:rsidRPr="009F10A5">
        <w:t xml:space="preserve">to the destination </w:t>
      </w:r>
      <w:r>
        <w:t>MIS</w:t>
      </w:r>
      <w:r w:rsidRPr="009F10A5">
        <w:t>F(s)</w:t>
      </w:r>
      <w:ins w:id="100" w:author="hana" w:date="2016-03-16T01:36:00Z">
        <w:r w:rsidR="00C55E81" w:rsidRPr="00C55E81">
          <w:t xml:space="preserve"> </w:t>
        </w:r>
        <w:r w:rsidR="00C55E81">
          <w:t>based on the ResponseFlag parameter</w:t>
        </w:r>
      </w:ins>
      <w:r w:rsidRPr="009F10A5">
        <w:t>.</w:t>
      </w:r>
    </w:p>
    <w:p w14:paraId="603A948F" w14:textId="77777777" w:rsidR="00C4528B" w:rsidRPr="009F10A5" w:rsidRDefault="00C4528B" w:rsidP="00C4528B">
      <w:pPr>
        <w:pStyle w:val="IEEEStdsLevel4Header"/>
        <w:numPr>
          <w:ilvl w:val="3"/>
          <w:numId w:val="26"/>
        </w:numPr>
        <w:ind w:left="0"/>
      </w:pPr>
      <w:bookmarkStart w:id="101" w:name="_Toc444181173"/>
      <w:r>
        <w:t>MIS</w:t>
      </w:r>
      <w:r w:rsidRPr="009F10A5">
        <w:t>_Revoke_</w:t>
      </w:r>
      <w:r>
        <w:t>Certificate</w:t>
      </w:r>
      <w:r w:rsidRPr="009F10A5">
        <w:t>.indication</w:t>
      </w:r>
      <w:bookmarkEnd w:id="101"/>
    </w:p>
    <w:p w14:paraId="42621574" w14:textId="77777777" w:rsidR="00C4528B" w:rsidRPr="009F10A5" w:rsidRDefault="00C4528B" w:rsidP="00C4528B">
      <w:pPr>
        <w:pStyle w:val="IEEEStdsLevel5Header"/>
        <w:numPr>
          <w:ilvl w:val="4"/>
          <w:numId w:val="26"/>
        </w:numPr>
        <w:ind w:left="3360"/>
      </w:pPr>
      <w:r w:rsidRPr="009F10A5">
        <w:t>Function</w:t>
      </w:r>
    </w:p>
    <w:p w14:paraId="47DDE55F" w14:textId="77777777" w:rsidR="00C4528B" w:rsidRPr="009F10A5" w:rsidRDefault="00C4528B" w:rsidP="00C4528B">
      <w:pPr>
        <w:pStyle w:val="IEEEStdsParagraph"/>
      </w:pPr>
      <w:r w:rsidRPr="009F10A5">
        <w:t xml:space="preserve">This primitive is generated by an </w:t>
      </w:r>
      <w:r>
        <w:t>MIS</w:t>
      </w:r>
      <w:r w:rsidRPr="009F10A5">
        <w:t xml:space="preserve">F to revoke a </w:t>
      </w:r>
      <w:r>
        <w:t>credential</w:t>
      </w:r>
      <w:r w:rsidRPr="009F10A5">
        <w:t xml:space="preserve"> stored in MN(s) and PoS(es).</w:t>
      </w:r>
    </w:p>
    <w:p w14:paraId="26B54C5F" w14:textId="77777777" w:rsidR="00C4528B" w:rsidRPr="009F10A5" w:rsidRDefault="00C4528B" w:rsidP="00C4528B">
      <w:pPr>
        <w:pStyle w:val="IEEEStdsLevel5Header"/>
        <w:numPr>
          <w:ilvl w:val="4"/>
          <w:numId w:val="26"/>
        </w:numPr>
        <w:ind w:left="3360"/>
      </w:pPr>
      <w:r w:rsidRPr="009F10A5">
        <w:t>Semantics of service primitive</w:t>
      </w:r>
    </w:p>
    <w:p w14:paraId="143FB0B5" w14:textId="77777777" w:rsidR="00C4528B" w:rsidRPr="009F10A5" w:rsidRDefault="00C4528B" w:rsidP="00C4528B">
      <w:pPr>
        <w:pStyle w:val="IEEEStdsParagraph"/>
        <w:spacing w:after="0"/>
      </w:pPr>
      <w:r>
        <w:t>MIS</w:t>
      </w:r>
      <w:r w:rsidRPr="009F10A5">
        <w:t>_Revoke_</w:t>
      </w:r>
      <w:r>
        <w:t>Certificate</w:t>
      </w:r>
      <w:r w:rsidRPr="009F10A5">
        <w:t xml:space="preserve">.indication </w:t>
      </w:r>
      <w:r>
        <w:tab/>
      </w:r>
      <w:r w:rsidRPr="009F10A5">
        <w:t>(</w:t>
      </w:r>
    </w:p>
    <w:p w14:paraId="6A6ABB36" w14:textId="77777777" w:rsidR="00C4528B" w:rsidRDefault="00C4528B" w:rsidP="00C4528B">
      <w:pPr>
        <w:pStyle w:val="IEEEStdsParagraph"/>
        <w:spacing w:after="0"/>
        <w:ind w:left="2880" w:firstLine="1440"/>
        <w:rPr>
          <w:ins w:id="102" w:author="hana" w:date="2016-03-16T01:38:00Z"/>
        </w:rPr>
      </w:pPr>
      <w:r w:rsidRPr="009F10A5">
        <w:t>SourceIdentifier,</w:t>
      </w:r>
    </w:p>
    <w:p w14:paraId="2A5BA7FA" w14:textId="1947EC4D" w:rsidR="00C55E81" w:rsidRPr="009F10A5" w:rsidRDefault="00C55E81" w:rsidP="00C4528B">
      <w:pPr>
        <w:pStyle w:val="IEEEStdsParagraph"/>
        <w:spacing w:after="0"/>
        <w:ind w:left="2880" w:firstLine="1440"/>
      </w:pPr>
      <w:ins w:id="103" w:author="hana" w:date="2016-03-16T01:38:00Z">
        <w:r>
          <w:t>ResponseFlag,</w:t>
        </w:r>
      </w:ins>
    </w:p>
    <w:p w14:paraId="1B9CEDF2" w14:textId="77777777" w:rsidR="00C4528B" w:rsidRDefault="00C4528B" w:rsidP="00C4528B">
      <w:pPr>
        <w:pStyle w:val="IEEEStdsParagraph"/>
        <w:spacing w:after="0"/>
        <w:ind w:left="2880" w:firstLine="1440"/>
      </w:pPr>
      <w:r>
        <w:t>Certificate</w:t>
      </w:r>
      <w:r w:rsidRPr="009F10A5">
        <w:t>SerialNumber</w:t>
      </w:r>
      <w:r>
        <w:t xml:space="preserve">List, </w:t>
      </w:r>
    </w:p>
    <w:p w14:paraId="6E6122E5" w14:textId="77777777" w:rsidR="00C4528B" w:rsidRDefault="00C4528B" w:rsidP="00C4528B">
      <w:pPr>
        <w:pStyle w:val="IEEEStdsParagraph"/>
        <w:spacing w:after="0"/>
        <w:ind w:left="2880" w:firstLine="1440"/>
      </w:pPr>
      <w:r>
        <w:t>CertificateRevocation,</w:t>
      </w:r>
    </w:p>
    <w:p w14:paraId="1F849E0F" w14:textId="77777777" w:rsidR="00C4528B" w:rsidRDefault="00C4528B" w:rsidP="00C4528B">
      <w:pPr>
        <w:pStyle w:val="IEEEStdsParagraph"/>
        <w:spacing w:after="0"/>
        <w:ind w:left="2880" w:firstLine="1440"/>
      </w:pPr>
      <w:r>
        <w:t>IssuerName</w:t>
      </w:r>
    </w:p>
    <w:p w14:paraId="3DB06A75" w14:textId="77777777" w:rsidR="00C4528B" w:rsidRDefault="00C4528B" w:rsidP="00C4528B">
      <w:pPr>
        <w:pStyle w:val="IEEEStdsParagraph"/>
        <w:spacing w:after="0"/>
        <w:ind w:left="2880" w:firstLine="1440"/>
      </w:pPr>
      <w:r w:rsidRPr="009F10A5">
        <w:t>)</w:t>
      </w:r>
    </w:p>
    <w:p w14:paraId="33F0EF82" w14:textId="77777777" w:rsidR="00C4528B" w:rsidRDefault="00C4528B" w:rsidP="00C4528B">
      <w:pPr>
        <w:pStyle w:val="IEEEStdsParagraph"/>
      </w:pPr>
      <w:r>
        <w:t>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767"/>
        <w:gridCol w:w="3424"/>
        <w:tblGridChange w:id="104">
          <w:tblGrid>
            <w:gridCol w:w="2699"/>
            <w:gridCol w:w="2767"/>
            <w:gridCol w:w="3424"/>
          </w:tblGrid>
        </w:tblGridChange>
      </w:tblGrid>
      <w:tr w:rsidR="00C4528B" w:rsidRPr="00B74797" w14:paraId="467B7C86" w14:textId="77777777" w:rsidTr="00C55E81">
        <w:tc>
          <w:tcPr>
            <w:tcW w:w="1518" w:type="pct"/>
            <w:shd w:val="clear" w:color="auto" w:fill="auto"/>
          </w:tcPr>
          <w:p w14:paraId="3D21225F" w14:textId="77777777" w:rsidR="00C4528B" w:rsidRPr="00410A45" w:rsidRDefault="00C4528B" w:rsidP="00A3426C">
            <w:pPr>
              <w:pStyle w:val="IEEEStdsTableColumnHead"/>
            </w:pPr>
            <w:r w:rsidRPr="00410A45">
              <w:lastRenderedPageBreak/>
              <w:t>Name</w:t>
            </w:r>
          </w:p>
        </w:tc>
        <w:tc>
          <w:tcPr>
            <w:tcW w:w="1556" w:type="pct"/>
            <w:shd w:val="clear" w:color="auto" w:fill="auto"/>
          </w:tcPr>
          <w:p w14:paraId="3B306FAD" w14:textId="77777777" w:rsidR="00C4528B" w:rsidRPr="00410A45" w:rsidRDefault="00C4528B" w:rsidP="00A3426C">
            <w:pPr>
              <w:pStyle w:val="IEEEStdsTableColumnHead"/>
            </w:pPr>
            <w:r w:rsidRPr="00410A45">
              <w:t>Data Type</w:t>
            </w:r>
          </w:p>
        </w:tc>
        <w:tc>
          <w:tcPr>
            <w:tcW w:w="1926" w:type="pct"/>
            <w:shd w:val="clear" w:color="auto" w:fill="auto"/>
          </w:tcPr>
          <w:p w14:paraId="4C391F88" w14:textId="77777777" w:rsidR="00C4528B" w:rsidRPr="00410A45" w:rsidRDefault="00C4528B" w:rsidP="00A3426C">
            <w:pPr>
              <w:pStyle w:val="IEEEStdsTableColumnHead"/>
            </w:pPr>
            <w:r w:rsidRPr="00410A45">
              <w:t>Description</w:t>
            </w:r>
          </w:p>
        </w:tc>
      </w:tr>
      <w:tr w:rsidR="00C4528B" w:rsidRPr="00B74797" w14:paraId="11DE5FA6" w14:textId="77777777" w:rsidTr="00C55E81">
        <w:tc>
          <w:tcPr>
            <w:tcW w:w="1518" w:type="pct"/>
            <w:shd w:val="clear" w:color="auto" w:fill="auto"/>
          </w:tcPr>
          <w:p w14:paraId="0A64EB89" w14:textId="77777777" w:rsidR="00C4528B" w:rsidRPr="00410A45" w:rsidRDefault="00C4528B" w:rsidP="00A3426C">
            <w:pPr>
              <w:pStyle w:val="IEEEStdsTableData-Left"/>
            </w:pPr>
            <w:r w:rsidRPr="00410A45">
              <w:t>SourceIdentifier</w:t>
            </w:r>
          </w:p>
        </w:tc>
        <w:tc>
          <w:tcPr>
            <w:tcW w:w="1556" w:type="pct"/>
            <w:shd w:val="clear" w:color="auto" w:fill="auto"/>
          </w:tcPr>
          <w:p w14:paraId="5CACABDA" w14:textId="77777777" w:rsidR="00C4528B" w:rsidRPr="00410A45" w:rsidRDefault="00C4528B" w:rsidP="00A3426C">
            <w:pPr>
              <w:pStyle w:val="IEEEStdsTableData-Left"/>
            </w:pPr>
            <w:r>
              <w:t>MIS</w:t>
            </w:r>
            <w:r w:rsidRPr="00410A45">
              <w:t>F_ID</w:t>
            </w:r>
          </w:p>
        </w:tc>
        <w:tc>
          <w:tcPr>
            <w:tcW w:w="1926" w:type="pct"/>
            <w:shd w:val="clear" w:color="auto" w:fill="auto"/>
          </w:tcPr>
          <w:p w14:paraId="6749B62A" w14:textId="77777777" w:rsidR="00C4528B" w:rsidRPr="00410A45" w:rsidRDefault="00C4528B" w:rsidP="00A3426C">
            <w:pPr>
              <w:pStyle w:val="IEEEStdsTableData-Left"/>
            </w:pPr>
            <w:r w:rsidRPr="00410A45">
              <w:t xml:space="preserve">Specifies the remote </w:t>
            </w:r>
            <w:r>
              <w:t>MIS</w:t>
            </w:r>
            <w:r w:rsidRPr="00410A45">
              <w:t xml:space="preserve">F that invoked </w:t>
            </w:r>
            <w:r>
              <w:t>MIS</w:t>
            </w:r>
            <w:r w:rsidRPr="00410A45">
              <w:t>_Revoke_Certificate.request primitive.</w:t>
            </w:r>
          </w:p>
        </w:tc>
      </w:tr>
      <w:tr w:rsidR="00C55E81" w:rsidRPr="00B74797" w14:paraId="3FC38969" w14:textId="77777777" w:rsidTr="00C55E81">
        <w:trPr>
          <w:ins w:id="105" w:author="hana" w:date="2016-03-16T01:37:00Z"/>
        </w:trPr>
        <w:tc>
          <w:tcPr>
            <w:tcW w:w="1518" w:type="pct"/>
            <w:shd w:val="clear" w:color="auto" w:fill="auto"/>
          </w:tcPr>
          <w:p w14:paraId="72B6D2A1" w14:textId="17994B98" w:rsidR="00C55E81" w:rsidRPr="00410A45" w:rsidRDefault="00C55E81" w:rsidP="00C55E81">
            <w:pPr>
              <w:pStyle w:val="IEEEStdsTableData-Left"/>
              <w:rPr>
                <w:ins w:id="106" w:author="hana" w:date="2016-03-16T01:37:00Z"/>
              </w:rPr>
            </w:pPr>
            <w:ins w:id="107" w:author="hana" w:date="2016-03-16T01:38:00Z">
              <w:r w:rsidRPr="00DE61B9">
                <w:t>ResponseFlag</w:t>
              </w:r>
              <w:r w:rsidRPr="007A49C5">
                <w:rPr>
                  <w:vertAlign w:val="superscript"/>
                </w:rPr>
                <w:t>a</w:t>
              </w:r>
            </w:ins>
          </w:p>
        </w:tc>
        <w:tc>
          <w:tcPr>
            <w:tcW w:w="1556" w:type="pct"/>
            <w:shd w:val="clear" w:color="auto" w:fill="auto"/>
          </w:tcPr>
          <w:p w14:paraId="6ABB4EE4" w14:textId="6EF5D544" w:rsidR="00C55E81" w:rsidRDefault="00C55E81" w:rsidP="00C55E81">
            <w:pPr>
              <w:pStyle w:val="IEEEStdsTableData-Left"/>
              <w:rPr>
                <w:ins w:id="108" w:author="hana" w:date="2016-03-16T01:37:00Z"/>
              </w:rPr>
            </w:pPr>
            <w:ins w:id="109" w:author="hana" w:date="2016-03-16T01:38:00Z">
              <w:r w:rsidRPr="00DE61B9">
                <w:t>RESPONSE_FLAG</w:t>
              </w:r>
              <w:r w:rsidRPr="00DE61B9" w:rsidDel="00E457AE">
                <w:t xml:space="preserve"> </w:t>
              </w:r>
            </w:ins>
          </w:p>
        </w:tc>
        <w:tc>
          <w:tcPr>
            <w:tcW w:w="1926" w:type="pct"/>
            <w:shd w:val="clear" w:color="auto" w:fill="auto"/>
          </w:tcPr>
          <w:p w14:paraId="2ECE69F4" w14:textId="680383BE" w:rsidR="00C55E81" w:rsidRPr="00410A45" w:rsidRDefault="00C55E81" w:rsidP="00C55E81">
            <w:pPr>
              <w:pStyle w:val="IEEEStdsTableData-Left"/>
              <w:rPr>
                <w:ins w:id="110" w:author="hana" w:date="2016-03-16T01:37:00Z"/>
              </w:rPr>
            </w:pPr>
            <w:ins w:id="111" w:author="hana" w:date="2016-03-16T01:38:00Z">
              <w:r w:rsidRPr="00DE61B9">
                <w:t>(Optional) Flag that represents whether or not a response is needed.</w:t>
              </w:r>
            </w:ins>
          </w:p>
        </w:tc>
      </w:tr>
      <w:tr w:rsidR="00C55E81" w:rsidRPr="00B74797" w14:paraId="48C8ACB2" w14:textId="77777777" w:rsidTr="00C55E81">
        <w:tc>
          <w:tcPr>
            <w:tcW w:w="1518" w:type="pct"/>
            <w:shd w:val="clear" w:color="auto" w:fill="auto"/>
          </w:tcPr>
          <w:p w14:paraId="1B08167C" w14:textId="77777777" w:rsidR="00C55E81" w:rsidRPr="00410A45" w:rsidRDefault="00C55E81" w:rsidP="00C55E81">
            <w:pPr>
              <w:pStyle w:val="IEEEStdsTableData-Left"/>
            </w:pPr>
            <w:r w:rsidRPr="00410A45">
              <w:t>CertificateSerialNumberList</w:t>
            </w:r>
          </w:p>
        </w:tc>
        <w:tc>
          <w:tcPr>
            <w:tcW w:w="1556" w:type="pct"/>
            <w:shd w:val="clear" w:color="auto" w:fill="auto"/>
          </w:tcPr>
          <w:p w14:paraId="205348D9" w14:textId="77777777" w:rsidR="00C55E81" w:rsidRPr="00410A45" w:rsidRDefault="00C55E81" w:rsidP="00C55E81">
            <w:pPr>
              <w:pStyle w:val="IEEEStdsTableData-Left"/>
            </w:pPr>
            <w:r w:rsidRPr="00410A45">
              <w:t>CERT_SERIAL_NUMBER_INFO</w:t>
            </w:r>
          </w:p>
        </w:tc>
        <w:tc>
          <w:tcPr>
            <w:tcW w:w="1926" w:type="pct"/>
            <w:shd w:val="clear" w:color="auto" w:fill="auto"/>
          </w:tcPr>
          <w:p w14:paraId="361E7058" w14:textId="77777777" w:rsidR="00C55E81" w:rsidRPr="00410A45" w:rsidRDefault="00C55E81" w:rsidP="00C55E81">
            <w:pPr>
              <w:pStyle w:val="IEEEStdsTableData-Left"/>
            </w:pPr>
            <w:r w:rsidRPr="00271F02">
              <w:t>List of revoked X.509 certifi</w:t>
            </w:r>
            <w:r>
              <w:t>cate subfield – serial number,</w:t>
            </w:r>
            <w:r w:rsidRPr="00271F02">
              <w:t xml:space="preserve"> Bloom Filter of revoked </w:t>
            </w:r>
            <w:r w:rsidRPr="00410A45">
              <w:t>X.509 certificate subfield – serial number</w:t>
            </w:r>
            <w:r>
              <w:t xml:space="preserve">, or </w:t>
            </w:r>
            <w:r w:rsidRPr="00271F02">
              <w:t>X.509 Certificate Revocation List.</w:t>
            </w:r>
          </w:p>
        </w:tc>
      </w:tr>
      <w:tr w:rsidR="00C55E81" w:rsidRPr="00B74797" w14:paraId="50631032" w14:textId="77777777" w:rsidTr="00C55E8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2" w:author="hana" w:date="2016-03-16T01:3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518" w:type="pct"/>
            <w:tcBorders>
              <w:bottom w:val="single" w:sz="4" w:space="0" w:color="auto"/>
            </w:tcBorders>
            <w:shd w:val="clear" w:color="auto" w:fill="auto"/>
            <w:tcPrChange w:id="113" w:author="hana" w:date="2016-03-16T01:38:00Z">
              <w:tcPr>
                <w:tcW w:w="1518" w:type="pct"/>
                <w:shd w:val="clear" w:color="auto" w:fill="auto"/>
              </w:tcPr>
            </w:tcPrChange>
          </w:tcPr>
          <w:p w14:paraId="55960281" w14:textId="77777777" w:rsidR="00C55E81" w:rsidRPr="00410A45" w:rsidRDefault="00C55E81" w:rsidP="00C55E81">
            <w:pPr>
              <w:pStyle w:val="IEEEStdsTableData-Left"/>
            </w:pPr>
            <w:r w:rsidRPr="00410A45">
              <w:t>CertificateRevocation</w:t>
            </w:r>
          </w:p>
        </w:tc>
        <w:tc>
          <w:tcPr>
            <w:tcW w:w="1556" w:type="pct"/>
            <w:tcBorders>
              <w:bottom w:val="single" w:sz="4" w:space="0" w:color="auto"/>
            </w:tcBorders>
            <w:shd w:val="clear" w:color="auto" w:fill="auto"/>
            <w:tcPrChange w:id="114" w:author="hana" w:date="2016-03-16T01:38:00Z">
              <w:tcPr>
                <w:tcW w:w="1556" w:type="pct"/>
                <w:shd w:val="clear" w:color="auto" w:fill="auto"/>
              </w:tcPr>
            </w:tcPrChange>
          </w:tcPr>
          <w:p w14:paraId="76EAE088" w14:textId="77777777" w:rsidR="00C55E81" w:rsidRPr="00410A45" w:rsidRDefault="00C55E81" w:rsidP="00C55E81">
            <w:pPr>
              <w:pStyle w:val="IEEEStdsTableData-Left"/>
            </w:pPr>
            <w:r w:rsidRPr="00410A45">
              <w:t>SIGNATURE</w:t>
            </w:r>
          </w:p>
        </w:tc>
        <w:tc>
          <w:tcPr>
            <w:tcW w:w="1926" w:type="pct"/>
            <w:tcBorders>
              <w:bottom w:val="single" w:sz="4" w:space="0" w:color="auto"/>
            </w:tcBorders>
            <w:shd w:val="clear" w:color="auto" w:fill="auto"/>
            <w:tcPrChange w:id="115" w:author="hana" w:date="2016-03-16T01:38:00Z">
              <w:tcPr>
                <w:tcW w:w="1926" w:type="pct"/>
                <w:shd w:val="clear" w:color="auto" w:fill="auto"/>
              </w:tcPr>
            </w:tcPrChange>
          </w:tcPr>
          <w:p w14:paraId="2BB4C129" w14:textId="77777777" w:rsidR="00C55E81" w:rsidRPr="00410A45" w:rsidRDefault="00C55E81" w:rsidP="00C55E81">
            <w:pPr>
              <w:pStyle w:val="IEEEStdsTableData-Left"/>
            </w:pPr>
            <w:r w:rsidRPr="00410A45">
              <w:t xml:space="preserve">(Optional) Digital signature for a revoked X.509 certificate serial numbers generated by CA. This parameter shall be contained </w:t>
            </w:r>
            <w:r>
              <w:t xml:space="preserve">if and </w:t>
            </w:r>
            <w:r w:rsidRPr="00410A45">
              <w:t>only if List or Bloom Filter of X.509 certificate subfield serial numbers is contained in CertificateSerialNumberList.</w:t>
            </w:r>
          </w:p>
        </w:tc>
      </w:tr>
      <w:tr w:rsidR="00C55E81" w:rsidRPr="00B74797" w14:paraId="1A25085C" w14:textId="77777777" w:rsidTr="00C55E8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6" w:author="hana" w:date="2016-03-16T01:3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518" w:type="pct"/>
            <w:tcBorders>
              <w:bottom w:val="single" w:sz="4" w:space="0" w:color="auto"/>
            </w:tcBorders>
            <w:shd w:val="clear" w:color="auto" w:fill="auto"/>
            <w:tcPrChange w:id="117" w:author="hana" w:date="2016-03-16T01:38:00Z">
              <w:tcPr>
                <w:tcW w:w="1518" w:type="pct"/>
                <w:shd w:val="clear" w:color="auto" w:fill="auto"/>
              </w:tcPr>
            </w:tcPrChange>
          </w:tcPr>
          <w:p w14:paraId="037120E4" w14:textId="77777777" w:rsidR="00C55E81" w:rsidRPr="00410A45" w:rsidRDefault="00C55E81" w:rsidP="00C55E81">
            <w:pPr>
              <w:pStyle w:val="IEEEStdsTableData-Left"/>
            </w:pPr>
            <w:r w:rsidRPr="00410A45">
              <w:t>IssuerName</w:t>
            </w:r>
          </w:p>
        </w:tc>
        <w:tc>
          <w:tcPr>
            <w:tcW w:w="1556" w:type="pct"/>
            <w:tcBorders>
              <w:bottom w:val="single" w:sz="4" w:space="0" w:color="auto"/>
            </w:tcBorders>
            <w:shd w:val="clear" w:color="auto" w:fill="auto"/>
            <w:tcPrChange w:id="118" w:author="hana" w:date="2016-03-16T01:38:00Z">
              <w:tcPr>
                <w:tcW w:w="1556" w:type="pct"/>
                <w:shd w:val="clear" w:color="auto" w:fill="auto"/>
              </w:tcPr>
            </w:tcPrChange>
          </w:tcPr>
          <w:p w14:paraId="26076C53" w14:textId="77777777" w:rsidR="00C55E81" w:rsidRPr="00410A45" w:rsidRDefault="00C55E81" w:rsidP="00C55E81">
            <w:pPr>
              <w:pStyle w:val="IEEEStdsTableData-Left"/>
            </w:pPr>
            <w:r w:rsidRPr="00410A45">
              <w:t>OCTET_STRING</w:t>
            </w:r>
          </w:p>
        </w:tc>
        <w:tc>
          <w:tcPr>
            <w:tcW w:w="1926" w:type="pct"/>
            <w:tcBorders>
              <w:bottom w:val="single" w:sz="4" w:space="0" w:color="auto"/>
            </w:tcBorders>
            <w:shd w:val="clear" w:color="auto" w:fill="auto"/>
            <w:tcPrChange w:id="119" w:author="hana" w:date="2016-03-16T01:38:00Z">
              <w:tcPr>
                <w:tcW w:w="1926" w:type="pct"/>
                <w:shd w:val="clear" w:color="auto" w:fill="auto"/>
              </w:tcPr>
            </w:tcPrChange>
          </w:tcPr>
          <w:p w14:paraId="05D3670D" w14:textId="77777777" w:rsidR="00C55E81" w:rsidRPr="00410A45" w:rsidRDefault="00C55E81" w:rsidP="00C55E81">
            <w:pPr>
              <w:pStyle w:val="IEEEStdsTableData-Left"/>
            </w:pPr>
            <w:r w:rsidRPr="00410A45">
              <w:t>(Optional) Distinguished name of the issuer of the revoked certificates.</w:t>
            </w:r>
          </w:p>
        </w:tc>
      </w:tr>
      <w:tr w:rsidR="00C55E81" w:rsidRPr="00B74797" w14:paraId="4997B3FB" w14:textId="77777777" w:rsidTr="00C55E8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0" w:author="hana" w:date="2016-03-16T01:3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21" w:author="hana" w:date="2016-03-16T01:38:00Z"/>
        </w:trPr>
        <w:tc>
          <w:tcPr>
            <w:tcW w:w="5000" w:type="pct"/>
            <w:gridSpan w:val="3"/>
            <w:tcBorders>
              <w:top w:val="single" w:sz="4" w:space="0" w:color="auto"/>
              <w:left w:val="nil"/>
              <w:bottom w:val="nil"/>
              <w:right w:val="nil"/>
            </w:tcBorders>
            <w:shd w:val="clear" w:color="auto" w:fill="auto"/>
            <w:tcPrChange w:id="122" w:author="hana" w:date="2016-03-16T01:38:00Z">
              <w:tcPr>
                <w:tcW w:w="5000" w:type="pct"/>
                <w:gridSpan w:val="3"/>
                <w:shd w:val="clear" w:color="auto" w:fill="auto"/>
              </w:tcPr>
            </w:tcPrChange>
          </w:tcPr>
          <w:p w14:paraId="4218B9AB" w14:textId="0F6800A0" w:rsidR="00C55E81" w:rsidRPr="00C55E81" w:rsidRDefault="00C55E81" w:rsidP="00C55E81">
            <w:pPr>
              <w:pStyle w:val="IEEEStdsParagraph"/>
              <w:rPr>
                <w:ins w:id="123" w:author="hana" w:date="2016-03-16T01:38:00Z"/>
              </w:rPr>
              <w:pPrChange w:id="124" w:author="hana" w:date="2016-03-16T01:39:00Z">
                <w:pPr>
                  <w:pStyle w:val="IEEEStdsTableData-Left"/>
                </w:pPr>
              </w:pPrChange>
            </w:pPr>
            <w:ins w:id="125" w:author="hana" w:date="2016-03-16T01:39:00Z">
              <w:r w:rsidRPr="00DE61B9">
                <w:rPr>
                  <w:sz w:val="18"/>
                  <w:szCs w:val="18"/>
                  <w:vertAlign w:val="superscript"/>
                </w:rPr>
                <w:t>a</w:t>
              </w:r>
              <w:r w:rsidRPr="00DE61B9">
                <w:rPr>
                  <w:sz w:val="18"/>
                  <w:szCs w:val="18"/>
                </w:rPr>
                <w:t xml:space="preserve"> </w:t>
              </w:r>
              <w:r w:rsidRPr="00154066">
                <w:rPr>
                  <w:sz w:val="18"/>
                  <w:szCs w:val="18"/>
                </w:rPr>
                <w:t>If the ResponseFlag parameter is not present, the MISF shall generate a response message, otherwise the MISF may generate either a response message or no response message, based on the ResponseFlag parameter</w:t>
              </w:r>
              <w:r w:rsidRPr="00DE61B9">
                <w:rPr>
                  <w:sz w:val="18"/>
                  <w:szCs w:val="18"/>
                </w:rPr>
                <w:t>.</w:t>
              </w:r>
            </w:ins>
          </w:p>
        </w:tc>
      </w:tr>
    </w:tbl>
    <w:p w14:paraId="19BE7276" w14:textId="77777777" w:rsidR="00C4528B" w:rsidRPr="009F10A5" w:rsidRDefault="00C4528B" w:rsidP="00C4528B">
      <w:pPr>
        <w:pStyle w:val="IEEEStdsLevel5Header"/>
        <w:numPr>
          <w:ilvl w:val="4"/>
          <w:numId w:val="26"/>
        </w:numPr>
        <w:ind w:left="3360"/>
      </w:pPr>
      <w:r w:rsidRPr="009F10A5">
        <w:t>When generated</w:t>
      </w:r>
    </w:p>
    <w:p w14:paraId="3A39E5D2" w14:textId="77777777" w:rsidR="00C4528B" w:rsidRPr="009F10A5" w:rsidRDefault="00C4528B" w:rsidP="00C4528B">
      <w:pPr>
        <w:pStyle w:val="IEEEStdsParagraph"/>
      </w:pPr>
      <w:r w:rsidRPr="009F10A5">
        <w:t xml:space="preserve">This primitive is generated by an </w:t>
      </w:r>
      <w:r>
        <w:t>MIS</w:t>
      </w:r>
      <w:r w:rsidRPr="009F10A5">
        <w:t xml:space="preserve">F on </w:t>
      </w:r>
      <w:r>
        <w:t>an MN</w:t>
      </w:r>
      <w:r w:rsidRPr="009F10A5">
        <w:t xml:space="preserve"> or a PoS when receiving an </w:t>
      </w:r>
      <w:r>
        <w:t>MIS</w:t>
      </w:r>
      <w:r w:rsidRPr="009F10A5">
        <w:t>_Revoke_</w:t>
      </w:r>
      <w:r>
        <w:t>Certificate</w:t>
      </w:r>
      <w:r w:rsidRPr="009F10A5">
        <w:t xml:space="preserve"> request message from a remote </w:t>
      </w:r>
      <w:r>
        <w:t>MIS</w:t>
      </w:r>
      <w:r w:rsidRPr="009F10A5">
        <w:t>F.</w:t>
      </w:r>
    </w:p>
    <w:p w14:paraId="5A3271AB" w14:textId="77777777" w:rsidR="00C4528B" w:rsidRPr="009F10A5" w:rsidRDefault="00C4528B" w:rsidP="00C4528B">
      <w:pPr>
        <w:pStyle w:val="IEEEStdsLevel5Header"/>
        <w:numPr>
          <w:ilvl w:val="4"/>
          <w:numId w:val="26"/>
        </w:numPr>
        <w:ind w:left="3360"/>
      </w:pPr>
      <w:r w:rsidRPr="009F10A5">
        <w:t>Effect on receipt</w:t>
      </w:r>
    </w:p>
    <w:p w14:paraId="5C3F98CB" w14:textId="65DC5B02" w:rsidR="00C4528B" w:rsidRDefault="00C4528B" w:rsidP="00C4528B">
      <w:pPr>
        <w:pStyle w:val="IEEEStdsParagraph"/>
        <w:rPr>
          <w:ins w:id="126" w:author="hana" w:date="2016-03-16T01:40:00Z"/>
        </w:rPr>
      </w:pPr>
      <w:r w:rsidRPr="001A7D3C">
        <w:t xml:space="preserve">Upon receipt of this primitive, </w:t>
      </w:r>
      <w:r>
        <w:t xml:space="preserve">if a CertificateRevocation is presented, </w:t>
      </w:r>
      <w:r w:rsidRPr="001A7D3C">
        <w:t xml:space="preserve">an </w:t>
      </w:r>
      <w:r>
        <w:t>MIS</w:t>
      </w:r>
      <w:r w:rsidRPr="001A7D3C">
        <w:t xml:space="preserve"> user on a</w:t>
      </w:r>
      <w:ins w:id="127" w:author="hana" w:date="2016-03-16T01:39:00Z">
        <w:r w:rsidR="00C55E81">
          <w:t>n</w:t>
        </w:r>
      </w:ins>
      <w:r w:rsidRPr="001A7D3C">
        <w:t xml:space="preserve"> MN or a PoS verifies</w:t>
      </w:r>
      <w:r>
        <w:t xml:space="preserve"> a signature in the</w:t>
      </w:r>
      <w:r w:rsidRPr="001A7D3C">
        <w:t xml:space="preserve"> CertificateRevocation</w:t>
      </w:r>
      <w:r>
        <w:t>, else the MIS user verifies a signature contained in X.509 Certificate Revocation List in the CertificateSerialNumberList</w:t>
      </w:r>
      <w:r w:rsidRPr="001A7D3C">
        <w:t>.</w:t>
      </w:r>
      <w:r>
        <w:t xml:space="preserve"> </w:t>
      </w:r>
      <w:r w:rsidRPr="001A7D3C">
        <w:t>If the signature is valid</w:t>
      </w:r>
      <w:r>
        <w:t xml:space="preserve"> and certificate serial numbers indicated by the CertificateSerialNumberList are present</w:t>
      </w:r>
      <w:r w:rsidRPr="001A7D3C">
        <w:t>, then it deprecate</w:t>
      </w:r>
      <w:r>
        <w:t>s</w:t>
      </w:r>
      <w:r w:rsidRPr="001A7D3C">
        <w:t xml:space="preserve"> the certificate specified by the CertificateSerialNumber and invokes an </w:t>
      </w:r>
      <w:r>
        <w:t>MIS</w:t>
      </w:r>
      <w:r w:rsidRPr="001A7D3C">
        <w:t xml:space="preserve">_Revoke_Certificate.response primitive with CERT_STATUS "Certificate </w:t>
      </w:r>
      <w:r>
        <w:t>Revoked</w:t>
      </w:r>
      <w:r w:rsidRPr="001A7D3C">
        <w:t>"</w:t>
      </w:r>
      <w:r>
        <w:t>, else if the certificate serial numbers indicated by the CertificateSerialNumberList are not present, it invokes an MIS_Revoke_Certificate.response primitive with CERT_STATUS “Not Present”</w:t>
      </w:r>
      <w:r w:rsidRPr="001A7D3C">
        <w:t>.</w:t>
      </w:r>
      <w:r>
        <w:t xml:space="preserve"> If the signature is not valid</w:t>
      </w:r>
      <w:r w:rsidRPr="001A7D3C">
        <w:t xml:space="preserve">, it invokes an </w:t>
      </w:r>
      <w:r>
        <w:t>MIS</w:t>
      </w:r>
      <w:r w:rsidRPr="001A7D3C">
        <w:t>_Revoke_Certificate.response primitive with CERT_STATUS "Verification Failed".</w:t>
      </w:r>
    </w:p>
    <w:p w14:paraId="519C4D18" w14:textId="0E1CD0A7" w:rsidR="00C55E81" w:rsidRPr="009F10A5" w:rsidRDefault="00C55E81" w:rsidP="00C4528B">
      <w:pPr>
        <w:pStyle w:val="IEEEStdsParagraph"/>
      </w:pPr>
      <w:ins w:id="128" w:author="hana" w:date="2016-03-16T01:40:00Z">
        <w:r w:rsidRPr="007E4D15">
          <w:t xml:space="preserve">If the ResponseFlag parameter is </w:t>
        </w:r>
        <w:r>
          <w:t xml:space="preserve">not </w:t>
        </w:r>
        <w:r w:rsidRPr="007E4D15">
          <w:t>present</w:t>
        </w:r>
        <w:r>
          <w:t>,</w:t>
        </w:r>
        <w:r w:rsidRPr="007E4D15">
          <w:t xml:space="preserve"> </w:t>
        </w:r>
        <w:r>
          <w:t xml:space="preserve">or </w:t>
        </w:r>
        <w:r w:rsidRPr="007E4D15">
          <w:t xml:space="preserve">ResponseFlag parameter </w:t>
        </w:r>
        <w:r>
          <w:t xml:space="preserve">is present </w:t>
        </w:r>
        <w:r w:rsidRPr="007E4D15">
          <w:t xml:space="preserve">and its value is TRUE, the </w:t>
        </w:r>
        <w:r>
          <w:t>MIS</w:t>
        </w:r>
        <w:r w:rsidRPr="007E4D15">
          <w:t xml:space="preserve"> User shall generate an </w:t>
        </w:r>
        <w:r>
          <w:t>MIS_Push_Group_Manipulate</w:t>
        </w:r>
        <w:r w:rsidRPr="007E4D15">
          <w:t>.response primitive.</w:t>
        </w:r>
      </w:ins>
    </w:p>
    <w:p w14:paraId="0ED57E43" w14:textId="77777777" w:rsidR="00C4528B" w:rsidRPr="009F10A5" w:rsidRDefault="00C4528B" w:rsidP="00C4528B">
      <w:pPr>
        <w:pStyle w:val="IEEEStdsLevel4Header"/>
        <w:numPr>
          <w:ilvl w:val="3"/>
          <w:numId w:val="26"/>
        </w:numPr>
        <w:ind w:left="0"/>
      </w:pPr>
      <w:bookmarkStart w:id="129" w:name="_Ref353985528"/>
      <w:bookmarkStart w:id="130" w:name="_Toc444181174"/>
      <w:r>
        <w:t>MIS</w:t>
      </w:r>
      <w:r w:rsidRPr="009F10A5">
        <w:t>_Revoke_</w:t>
      </w:r>
      <w:r>
        <w:t>Certificate</w:t>
      </w:r>
      <w:r w:rsidRPr="009F10A5">
        <w:t>.response</w:t>
      </w:r>
      <w:bookmarkEnd w:id="129"/>
      <w:bookmarkEnd w:id="130"/>
    </w:p>
    <w:p w14:paraId="2F599400" w14:textId="77777777" w:rsidR="00C4528B" w:rsidRPr="009F10A5" w:rsidRDefault="00C4528B" w:rsidP="00C4528B">
      <w:pPr>
        <w:pStyle w:val="IEEEStdsLevel5Header"/>
        <w:numPr>
          <w:ilvl w:val="4"/>
          <w:numId w:val="26"/>
        </w:numPr>
        <w:ind w:left="3360"/>
      </w:pPr>
      <w:r w:rsidRPr="009F10A5">
        <w:t>Function</w:t>
      </w:r>
    </w:p>
    <w:p w14:paraId="1A8F9EAA" w14:textId="77777777" w:rsidR="00C4528B" w:rsidRPr="009F10A5" w:rsidRDefault="00C4528B" w:rsidP="00C4528B">
      <w:pPr>
        <w:pStyle w:val="IEEEStdsParagraph"/>
      </w:pPr>
      <w:r w:rsidRPr="009F10A5">
        <w:t xml:space="preserve">This primitive is generated by an </w:t>
      </w:r>
      <w:r>
        <w:t>MIS</w:t>
      </w:r>
      <w:r w:rsidRPr="009F10A5">
        <w:t xml:space="preserve"> User to acknowledge receipt of a </w:t>
      </w:r>
      <w:r>
        <w:t>credential</w:t>
      </w:r>
      <w:r w:rsidRPr="009F10A5">
        <w:t xml:space="preserve"> revocation request from a PoS.</w:t>
      </w:r>
    </w:p>
    <w:p w14:paraId="12C6B15C" w14:textId="77777777" w:rsidR="00C4528B" w:rsidRPr="009F10A5" w:rsidRDefault="00C4528B" w:rsidP="00C4528B">
      <w:pPr>
        <w:pStyle w:val="IEEEStdsLevel5Header"/>
        <w:numPr>
          <w:ilvl w:val="4"/>
          <w:numId w:val="26"/>
        </w:numPr>
        <w:ind w:left="3360"/>
      </w:pPr>
      <w:r w:rsidRPr="009F10A5">
        <w:t>Semantics of service primitive</w:t>
      </w:r>
    </w:p>
    <w:p w14:paraId="6B8EC27A" w14:textId="77777777" w:rsidR="00C4528B" w:rsidRPr="009F10A5" w:rsidRDefault="00C4528B" w:rsidP="00C4528B">
      <w:pPr>
        <w:pStyle w:val="IEEEStdsParagraph"/>
        <w:spacing w:after="0"/>
      </w:pPr>
      <w:r>
        <w:t>MIS</w:t>
      </w:r>
      <w:r w:rsidRPr="009F10A5">
        <w:t>_Revoke_</w:t>
      </w:r>
      <w:r>
        <w:t>Certificate</w:t>
      </w:r>
      <w:r w:rsidRPr="009F10A5">
        <w:t xml:space="preserve">.response </w:t>
      </w:r>
      <w:r>
        <w:tab/>
      </w:r>
      <w:r>
        <w:tab/>
      </w:r>
      <w:r w:rsidRPr="009F10A5">
        <w:t>(</w:t>
      </w:r>
    </w:p>
    <w:p w14:paraId="5EC7BB07" w14:textId="77777777" w:rsidR="00C4528B" w:rsidRPr="009F10A5" w:rsidRDefault="00C4528B" w:rsidP="00C4528B">
      <w:pPr>
        <w:pStyle w:val="IEEEStdsParagraph"/>
        <w:spacing w:after="0"/>
        <w:ind w:left="2880" w:firstLine="1440"/>
      </w:pPr>
      <w:r w:rsidRPr="009F10A5">
        <w:t>DestinationIdentifier,</w:t>
      </w:r>
    </w:p>
    <w:p w14:paraId="2F5EED5C" w14:textId="77777777" w:rsidR="00C4528B" w:rsidRDefault="00C4528B" w:rsidP="00C4528B">
      <w:pPr>
        <w:pStyle w:val="IEEEStdsParagraph"/>
        <w:spacing w:after="0"/>
        <w:ind w:left="2880" w:firstLine="1440"/>
      </w:pPr>
      <w:r>
        <w:t>Certificate</w:t>
      </w:r>
      <w:r w:rsidRPr="009F10A5">
        <w:t>Status</w:t>
      </w:r>
    </w:p>
    <w:p w14:paraId="67C4B8E3" w14:textId="77777777" w:rsidR="00C4528B" w:rsidRDefault="00C4528B" w:rsidP="00C4528B">
      <w:pPr>
        <w:pStyle w:val="IEEEStdsParagraph"/>
        <w:spacing w:after="0"/>
        <w:ind w:left="2880" w:firstLine="1440"/>
      </w:pPr>
      <w:r w:rsidRPr="009F10A5">
        <w:t>)</w:t>
      </w:r>
    </w:p>
    <w:p w14:paraId="00F5CDD6" w14:textId="77777777" w:rsidR="00C4528B" w:rsidRPr="009F10A5" w:rsidRDefault="00C4528B" w:rsidP="00C4528B">
      <w:pPr>
        <w:pStyle w:val="IEEEStdsParagraph"/>
      </w:pPr>
      <w:r>
        <w:t>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2212"/>
        <w:gridCol w:w="3808"/>
      </w:tblGrid>
      <w:tr w:rsidR="00C4528B" w:rsidRPr="00B74797" w14:paraId="290D3C33" w14:textId="77777777" w:rsidTr="00A3426C">
        <w:tc>
          <w:tcPr>
            <w:tcW w:w="1614" w:type="pct"/>
            <w:shd w:val="clear" w:color="auto" w:fill="auto"/>
          </w:tcPr>
          <w:p w14:paraId="70E63766" w14:textId="77777777" w:rsidR="00C4528B" w:rsidRPr="00410A45" w:rsidRDefault="00C4528B" w:rsidP="00A3426C">
            <w:pPr>
              <w:pStyle w:val="IEEEStdsTableColumnHead"/>
            </w:pPr>
            <w:r w:rsidRPr="00410A45">
              <w:lastRenderedPageBreak/>
              <w:t>Name</w:t>
            </w:r>
          </w:p>
        </w:tc>
        <w:tc>
          <w:tcPr>
            <w:tcW w:w="1244" w:type="pct"/>
            <w:shd w:val="clear" w:color="auto" w:fill="auto"/>
          </w:tcPr>
          <w:p w14:paraId="4AE827C9" w14:textId="77777777" w:rsidR="00C4528B" w:rsidRPr="00410A45" w:rsidRDefault="00C4528B" w:rsidP="00A3426C">
            <w:pPr>
              <w:pStyle w:val="IEEEStdsTableColumnHead"/>
            </w:pPr>
            <w:r w:rsidRPr="00410A45">
              <w:t>Data Type</w:t>
            </w:r>
          </w:p>
        </w:tc>
        <w:tc>
          <w:tcPr>
            <w:tcW w:w="2142" w:type="pct"/>
            <w:shd w:val="clear" w:color="auto" w:fill="auto"/>
          </w:tcPr>
          <w:p w14:paraId="474B2668" w14:textId="77777777" w:rsidR="00C4528B" w:rsidRPr="00410A45" w:rsidRDefault="00C4528B" w:rsidP="00A3426C">
            <w:pPr>
              <w:pStyle w:val="IEEEStdsTableColumnHead"/>
            </w:pPr>
            <w:r w:rsidRPr="00410A45">
              <w:t>Description</w:t>
            </w:r>
          </w:p>
        </w:tc>
      </w:tr>
      <w:tr w:rsidR="00C4528B" w:rsidRPr="00B74797" w14:paraId="65645A3C" w14:textId="77777777" w:rsidTr="00A3426C">
        <w:tc>
          <w:tcPr>
            <w:tcW w:w="1614" w:type="pct"/>
            <w:shd w:val="clear" w:color="auto" w:fill="auto"/>
          </w:tcPr>
          <w:p w14:paraId="7BCB30E3" w14:textId="77777777" w:rsidR="00C4528B" w:rsidRPr="00410A45" w:rsidRDefault="00C4528B" w:rsidP="00A3426C">
            <w:pPr>
              <w:pStyle w:val="IEEEStdsTableData-Left"/>
            </w:pPr>
            <w:r w:rsidRPr="00410A45">
              <w:t>SourceIdentifier</w:t>
            </w:r>
          </w:p>
        </w:tc>
        <w:tc>
          <w:tcPr>
            <w:tcW w:w="1244" w:type="pct"/>
            <w:shd w:val="clear" w:color="auto" w:fill="auto"/>
          </w:tcPr>
          <w:p w14:paraId="3D1F75CB" w14:textId="77777777" w:rsidR="00C4528B" w:rsidRPr="00410A45" w:rsidRDefault="00C4528B" w:rsidP="00A3426C">
            <w:pPr>
              <w:pStyle w:val="IEEEStdsTableData-Left"/>
            </w:pPr>
            <w:r>
              <w:t>MIS</w:t>
            </w:r>
            <w:r w:rsidRPr="00410A45">
              <w:t>F_ID</w:t>
            </w:r>
          </w:p>
        </w:tc>
        <w:tc>
          <w:tcPr>
            <w:tcW w:w="2142" w:type="pct"/>
            <w:shd w:val="clear" w:color="auto" w:fill="auto"/>
          </w:tcPr>
          <w:p w14:paraId="7AF6B400" w14:textId="77777777" w:rsidR="00C4528B" w:rsidRPr="00410A45" w:rsidRDefault="00C4528B" w:rsidP="00A3426C">
            <w:pPr>
              <w:pStyle w:val="IEEEStdsTableData-Left"/>
            </w:pPr>
            <w:r w:rsidRPr="00410A45">
              <w:t xml:space="preserve">Specifies the remote </w:t>
            </w:r>
            <w:r>
              <w:t>MIS</w:t>
            </w:r>
            <w:r w:rsidRPr="00410A45">
              <w:t xml:space="preserve">F that invoked </w:t>
            </w:r>
            <w:r>
              <w:t>MIS</w:t>
            </w:r>
            <w:r w:rsidRPr="00410A45">
              <w:t>_Revoke_Certificate.request primitive.</w:t>
            </w:r>
          </w:p>
        </w:tc>
      </w:tr>
      <w:tr w:rsidR="00C4528B" w:rsidRPr="00B74797" w14:paraId="0B1D1B36" w14:textId="77777777" w:rsidTr="00A3426C">
        <w:tc>
          <w:tcPr>
            <w:tcW w:w="1614" w:type="pct"/>
            <w:shd w:val="clear" w:color="auto" w:fill="auto"/>
          </w:tcPr>
          <w:p w14:paraId="55E6A1E9" w14:textId="77777777" w:rsidR="00C4528B" w:rsidRPr="00410A45" w:rsidRDefault="00C4528B" w:rsidP="00A3426C">
            <w:pPr>
              <w:pStyle w:val="IEEEStdsTableData-Left"/>
            </w:pPr>
            <w:r w:rsidRPr="00410A45">
              <w:t>CertificateStatus</w:t>
            </w:r>
          </w:p>
        </w:tc>
        <w:tc>
          <w:tcPr>
            <w:tcW w:w="1244" w:type="pct"/>
            <w:shd w:val="clear" w:color="auto" w:fill="auto"/>
          </w:tcPr>
          <w:p w14:paraId="0BDE59FD" w14:textId="77777777" w:rsidR="00C4528B" w:rsidRPr="00410A45" w:rsidRDefault="00C4528B" w:rsidP="00A3426C">
            <w:pPr>
              <w:pStyle w:val="IEEEStdsTableData-Left"/>
            </w:pPr>
            <w:r w:rsidRPr="00410A45">
              <w:t>CERT_STATUS</w:t>
            </w:r>
          </w:p>
        </w:tc>
        <w:tc>
          <w:tcPr>
            <w:tcW w:w="2142" w:type="pct"/>
            <w:shd w:val="clear" w:color="auto" w:fill="auto"/>
          </w:tcPr>
          <w:p w14:paraId="6C2EF96D" w14:textId="77777777" w:rsidR="00C4528B" w:rsidRDefault="00C4528B" w:rsidP="00A3426C">
            <w:pPr>
              <w:pStyle w:val="IEEEStdsTableData-Left"/>
            </w:pPr>
            <w:r w:rsidRPr="00410A45">
              <w:t>Indicates whether a credential has been verified and is now in use by the recipient. One of the following values is used:</w:t>
            </w:r>
          </w:p>
          <w:p w14:paraId="6123C57A" w14:textId="77777777" w:rsidR="00C4528B" w:rsidRPr="00410A45" w:rsidRDefault="00C4528B" w:rsidP="00A3426C">
            <w:pPr>
              <w:pStyle w:val="IEEEStdsTableData-Left"/>
            </w:pPr>
            <w:r>
              <w:t>0: Not Present</w:t>
            </w:r>
          </w:p>
          <w:p w14:paraId="345BD554" w14:textId="77777777" w:rsidR="00C4528B" w:rsidRPr="00410A45" w:rsidRDefault="00C4528B" w:rsidP="00A3426C">
            <w:pPr>
              <w:pStyle w:val="IEEEStdsTableData-Left"/>
            </w:pPr>
            <w:r>
              <w:t>2</w:t>
            </w:r>
            <w:r w:rsidRPr="00410A45">
              <w:t xml:space="preserve">: Certificate </w:t>
            </w:r>
            <w:r>
              <w:t>Revoked</w:t>
            </w:r>
          </w:p>
          <w:p w14:paraId="4213C298" w14:textId="77777777" w:rsidR="00C4528B" w:rsidRPr="00410A45" w:rsidRDefault="00C4528B" w:rsidP="00A3426C">
            <w:pPr>
              <w:pStyle w:val="IEEEStdsTableData-Left"/>
            </w:pPr>
            <w:r w:rsidRPr="00410A45">
              <w:t>4: Verification Failed</w:t>
            </w:r>
          </w:p>
        </w:tc>
      </w:tr>
    </w:tbl>
    <w:p w14:paraId="76A99FDC" w14:textId="77777777" w:rsidR="00C4528B" w:rsidRPr="009F10A5" w:rsidRDefault="00C4528B" w:rsidP="00C4528B">
      <w:pPr>
        <w:pStyle w:val="IEEEStdsLevel5Header"/>
        <w:numPr>
          <w:ilvl w:val="4"/>
          <w:numId w:val="26"/>
        </w:numPr>
        <w:ind w:left="3360"/>
      </w:pPr>
      <w:r w:rsidRPr="009F10A5">
        <w:t>When generated</w:t>
      </w:r>
    </w:p>
    <w:p w14:paraId="6466B26E" w14:textId="77777777" w:rsidR="00C4528B" w:rsidRPr="009F10A5" w:rsidRDefault="00C4528B" w:rsidP="00C4528B">
      <w:pPr>
        <w:pStyle w:val="IEEEStdsParagraph"/>
      </w:pPr>
      <w:r w:rsidRPr="009F10A5">
        <w:t xml:space="preserve">This primitive is generated by an </w:t>
      </w:r>
      <w:r>
        <w:t>MIS</w:t>
      </w:r>
      <w:r w:rsidRPr="009F10A5">
        <w:t xml:space="preserve"> </w:t>
      </w:r>
      <w:r>
        <w:t xml:space="preserve">user </w:t>
      </w:r>
      <w:r w:rsidRPr="009F10A5">
        <w:t xml:space="preserve">on </w:t>
      </w:r>
      <w:r>
        <w:t>an MN</w:t>
      </w:r>
      <w:r w:rsidRPr="009F10A5">
        <w:t xml:space="preserve"> or a PoS when receiving an </w:t>
      </w:r>
      <w:r>
        <w:t>MIS</w:t>
      </w:r>
      <w:r w:rsidRPr="009F10A5">
        <w:t>_Revoke_</w:t>
      </w:r>
      <w:r>
        <w:t>Certificate.indication primitive</w:t>
      </w:r>
      <w:r w:rsidRPr="009F10A5">
        <w:t>.</w:t>
      </w:r>
    </w:p>
    <w:p w14:paraId="52D81B5F" w14:textId="77777777" w:rsidR="00C4528B" w:rsidRPr="009F10A5" w:rsidRDefault="00C4528B" w:rsidP="00C4528B">
      <w:pPr>
        <w:pStyle w:val="IEEEStdsLevel5Header"/>
        <w:numPr>
          <w:ilvl w:val="4"/>
          <w:numId w:val="26"/>
        </w:numPr>
        <w:ind w:left="3360"/>
      </w:pPr>
      <w:r w:rsidRPr="009F10A5">
        <w:t>Effect on receipt</w:t>
      </w:r>
    </w:p>
    <w:p w14:paraId="479EFD8D" w14:textId="77777777" w:rsidR="00C4528B" w:rsidRPr="009F10A5" w:rsidRDefault="00C4528B" w:rsidP="00C4528B">
      <w:pPr>
        <w:pStyle w:val="IEEEStdsParagraph"/>
      </w:pPr>
      <w:r w:rsidRPr="009F10A5">
        <w:t xml:space="preserve">Upon receipt of this primitive, an </w:t>
      </w:r>
      <w:r>
        <w:t>MIS</w:t>
      </w:r>
      <w:r w:rsidRPr="009F10A5">
        <w:t xml:space="preserve"> user on a</w:t>
      </w:r>
      <w:r>
        <w:t>n</w:t>
      </w:r>
      <w:r w:rsidRPr="009F10A5">
        <w:t xml:space="preserve"> MN or a PoS deprecate the </w:t>
      </w:r>
      <w:r>
        <w:t>credential</w:t>
      </w:r>
      <w:r w:rsidRPr="009F10A5">
        <w:t xml:space="preserve"> specified by the </w:t>
      </w:r>
      <w:r>
        <w:t>Certificate</w:t>
      </w:r>
      <w:r w:rsidRPr="009F10A5">
        <w:t xml:space="preserve">SerialNumber and invokes </w:t>
      </w:r>
      <w:r>
        <w:t>an MIS</w:t>
      </w:r>
      <w:r w:rsidRPr="009F10A5">
        <w:t>_Revoke_</w:t>
      </w:r>
      <w:r>
        <w:t>Certificate</w:t>
      </w:r>
      <w:r w:rsidRPr="009F10A5">
        <w:t>.confirm primitive.</w:t>
      </w:r>
    </w:p>
    <w:p w14:paraId="3971F598" w14:textId="77777777" w:rsidR="00C4528B" w:rsidRPr="009F10A5" w:rsidRDefault="00C4528B" w:rsidP="00C4528B">
      <w:pPr>
        <w:pStyle w:val="IEEEStdsLevel4Header"/>
        <w:numPr>
          <w:ilvl w:val="3"/>
          <w:numId w:val="26"/>
        </w:numPr>
        <w:ind w:left="0"/>
      </w:pPr>
      <w:bookmarkStart w:id="131" w:name="_Toc444181175"/>
      <w:r>
        <w:t>MIS</w:t>
      </w:r>
      <w:r w:rsidRPr="009F10A5">
        <w:t>_Revoke_</w:t>
      </w:r>
      <w:r>
        <w:t>Certificate</w:t>
      </w:r>
      <w:r w:rsidRPr="009F10A5">
        <w:t>.confirm</w:t>
      </w:r>
      <w:bookmarkEnd w:id="131"/>
    </w:p>
    <w:p w14:paraId="63E7AD38" w14:textId="77777777" w:rsidR="00C4528B" w:rsidRPr="009F10A5" w:rsidRDefault="00C4528B" w:rsidP="00C4528B">
      <w:pPr>
        <w:pStyle w:val="IEEEStdsLevel5Header"/>
        <w:numPr>
          <w:ilvl w:val="4"/>
          <w:numId w:val="26"/>
        </w:numPr>
        <w:ind w:left="3360"/>
      </w:pPr>
      <w:r w:rsidRPr="009F10A5">
        <w:t>Function</w:t>
      </w:r>
    </w:p>
    <w:p w14:paraId="49ED37DA" w14:textId="77777777" w:rsidR="00C4528B" w:rsidRPr="009F10A5" w:rsidRDefault="00C4528B" w:rsidP="00C4528B">
      <w:pPr>
        <w:pStyle w:val="IEEEStdsParagraph"/>
      </w:pPr>
      <w:r w:rsidRPr="009F10A5">
        <w:t>This primitive is generated by a</w:t>
      </w:r>
      <w:r>
        <w:t>n</w:t>
      </w:r>
      <w:r w:rsidRPr="009F10A5">
        <w:t xml:space="preserve"> </w:t>
      </w:r>
      <w:r>
        <w:t>MIS</w:t>
      </w:r>
      <w:r w:rsidRPr="009F10A5">
        <w:t xml:space="preserve">F that receives an </w:t>
      </w:r>
      <w:r>
        <w:t>MIS</w:t>
      </w:r>
      <w:r w:rsidRPr="009F10A5">
        <w:t>_Revoke_</w:t>
      </w:r>
      <w:r>
        <w:t>Certificate</w:t>
      </w:r>
      <w:r w:rsidRPr="009F10A5">
        <w:t xml:space="preserve"> response to indicate the status of the </w:t>
      </w:r>
      <w:r>
        <w:t>credential</w:t>
      </w:r>
      <w:r w:rsidRPr="009F10A5">
        <w:t xml:space="preserve"> revocation.</w:t>
      </w:r>
    </w:p>
    <w:p w14:paraId="2C847F5D" w14:textId="77777777" w:rsidR="00C4528B" w:rsidRPr="009F10A5" w:rsidRDefault="00C4528B" w:rsidP="00C4528B">
      <w:pPr>
        <w:pStyle w:val="IEEEStdsLevel5Header"/>
        <w:numPr>
          <w:ilvl w:val="4"/>
          <w:numId w:val="26"/>
        </w:numPr>
        <w:ind w:left="3360"/>
      </w:pPr>
      <w:r w:rsidRPr="009F10A5">
        <w:t>Semantics of service primitive</w:t>
      </w:r>
    </w:p>
    <w:p w14:paraId="7216CC1A" w14:textId="77777777" w:rsidR="00C4528B" w:rsidRPr="009F10A5" w:rsidRDefault="00C4528B" w:rsidP="00C4528B">
      <w:pPr>
        <w:pStyle w:val="IEEEStdsParagraph"/>
        <w:spacing w:after="0"/>
      </w:pPr>
      <w:r>
        <w:t>MIS</w:t>
      </w:r>
      <w:r w:rsidRPr="009F10A5">
        <w:t>_Revoke_</w:t>
      </w:r>
      <w:r>
        <w:t>Certificate</w:t>
      </w:r>
      <w:r w:rsidRPr="009F10A5">
        <w:t>.confirm (</w:t>
      </w:r>
    </w:p>
    <w:p w14:paraId="6FA0FFEC" w14:textId="77777777" w:rsidR="00C4528B" w:rsidRPr="009F10A5" w:rsidRDefault="00C4528B" w:rsidP="00C4528B">
      <w:pPr>
        <w:pStyle w:val="IEEEStdsParagraph"/>
        <w:spacing w:after="0"/>
        <w:ind w:left="1440" w:firstLine="1440"/>
      </w:pPr>
      <w:r w:rsidRPr="009F10A5">
        <w:t>SourceIdentifier,</w:t>
      </w:r>
    </w:p>
    <w:p w14:paraId="0E86F1F4" w14:textId="77777777" w:rsidR="00C4528B" w:rsidRDefault="00C4528B" w:rsidP="00C4528B">
      <w:pPr>
        <w:pStyle w:val="IEEEStdsParagraph"/>
        <w:spacing w:after="0"/>
        <w:ind w:left="1440" w:firstLine="1440"/>
      </w:pPr>
      <w:r>
        <w:t>Certificate</w:t>
      </w:r>
      <w:r w:rsidRPr="009F10A5">
        <w:t>Status</w:t>
      </w:r>
    </w:p>
    <w:p w14:paraId="69FCE2CC" w14:textId="77777777" w:rsidR="00C4528B" w:rsidRDefault="00C4528B" w:rsidP="00C4528B">
      <w:pPr>
        <w:pStyle w:val="IEEEStdsParagraph"/>
        <w:spacing w:after="0"/>
        <w:ind w:left="1440" w:firstLine="1440"/>
      </w:pPr>
      <w:r w:rsidRPr="009F10A5">
        <w:t>)</w:t>
      </w:r>
    </w:p>
    <w:p w14:paraId="25959F0D" w14:textId="77777777" w:rsidR="00C4528B" w:rsidRDefault="00C4528B" w:rsidP="00C4528B">
      <w:pPr>
        <w:pStyle w:val="IEEEStdsParagraph"/>
      </w:pPr>
      <w:r>
        <w:t>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118"/>
        <w:gridCol w:w="3808"/>
      </w:tblGrid>
      <w:tr w:rsidR="00C4528B" w:rsidRPr="00B74797" w14:paraId="24A543B3" w14:textId="77777777" w:rsidTr="00A3426C">
        <w:tc>
          <w:tcPr>
            <w:tcW w:w="1667" w:type="pct"/>
            <w:shd w:val="clear" w:color="auto" w:fill="auto"/>
          </w:tcPr>
          <w:p w14:paraId="7803819F" w14:textId="77777777" w:rsidR="00C4528B" w:rsidRPr="00E91090" w:rsidRDefault="00C4528B" w:rsidP="00A3426C">
            <w:pPr>
              <w:pStyle w:val="IEEEStdsTableColumnHead"/>
            </w:pPr>
            <w:r w:rsidRPr="00E91090">
              <w:t>Name</w:t>
            </w:r>
          </w:p>
        </w:tc>
        <w:tc>
          <w:tcPr>
            <w:tcW w:w="1191" w:type="pct"/>
            <w:shd w:val="clear" w:color="auto" w:fill="auto"/>
          </w:tcPr>
          <w:p w14:paraId="3990B10A" w14:textId="77777777" w:rsidR="00C4528B" w:rsidRPr="00E91090" w:rsidRDefault="00C4528B" w:rsidP="00A3426C">
            <w:pPr>
              <w:pStyle w:val="IEEEStdsTableColumnHead"/>
            </w:pPr>
            <w:r w:rsidRPr="00E91090">
              <w:t>Data Type</w:t>
            </w:r>
          </w:p>
        </w:tc>
        <w:tc>
          <w:tcPr>
            <w:tcW w:w="2142" w:type="pct"/>
            <w:shd w:val="clear" w:color="auto" w:fill="auto"/>
          </w:tcPr>
          <w:p w14:paraId="7EE4A545" w14:textId="77777777" w:rsidR="00C4528B" w:rsidRPr="00E91090" w:rsidRDefault="00C4528B" w:rsidP="00A3426C">
            <w:pPr>
              <w:pStyle w:val="IEEEStdsTableColumnHead"/>
            </w:pPr>
            <w:r w:rsidRPr="00E91090">
              <w:t>Description</w:t>
            </w:r>
          </w:p>
        </w:tc>
      </w:tr>
      <w:tr w:rsidR="00C4528B" w:rsidRPr="00B74797" w14:paraId="20C320AC" w14:textId="77777777" w:rsidTr="00A3426C">
        <w:tc>
          <w:tcPr>
            <w:tcW w:w="1667" w:type="pct"/>
            <w:shd w:val="clear" w:color="auto" w:fill="auto"/>
          </w:tcPr>
          <w:p w14:paraId="7322F8C6" w14:textId="77777777" w:rsidR="00C4528B" w:rsidRPr="00E91090" w:rsidRDefault="00C4528B" w:rsidP="00A3426C">
            <w:pPr>
              <w:pStyle w:val="IEEEStdsTableData-Left"/>
            </w:pPr>
            <w:r w:rsidRPr="00E91090">
              <w:t>SourceIdentifier</w:t>
            </w:r>
          </w:p>
        </w:tc>
        <w:tc>
          <w:tcPr>
            <w:tcW w:w="1191" w:type="pct"/>
            <w:shd w:val="clear" w:color="auto" w:fill="auto"/>
          </w:tcPr>
          <w:p w14:paraId="1FAEC076" w14:textId="77777777" w:rsidR="00C4528B" w:rsidRPr="00E91090" w:rsidRDefault="00C4528B" w:rsidP="00A3426C">
            <w:pPr>
              <w:pStyle w:val="IEEEStdsTableData-Left"/>
            </w:pPr>
            <w:r w:rsidRPr="00E91090">
              <w:t>MISF_ID</w:t>
            </w:r>
          </w:p>
        </w:tc>
        <w:tc>
          <w:tcPr>
            <w:tcW w:w="2142" w:type="pct"/>
            <w:shd w:val="clear" w:color="auto" w:fill="auto"/>
          </w:tcPr>
          <w:p w14:paraId="0E1A4483" w14:textId="77777777" w:rsidR="00C4528B" w:rsidRPr="00E91090" w:rsidRDefault="00C4528B" w:rsidP="00A3426C">
            <w:pPr>
              <w:pStyle w:val="IEEEStdsTableData-Left"/>
            </w:pPr>
            <w:r w:rsidRPr="00E91090">
              <w:t>Identifies the remote MISF that invoked MIS_Revoke_Certificate.response.</w:t>
            </w:r>
          </w:p>
        </w:tc>
      </w:tr>
      <w:tr w:rsidR="00C4528B" w:rsidRPr="00B74797" w14:paraId="42BD8DCF" w14:textId="77777777" w:rsidTr="00A3426C">
        <w:tc>
          <w:tcPr>
            <w:tcW w:w="1667" w:type="pct"/>
            <w:shd w:val="clear" w:color="auto" w:fill="auto"/>
          </w:tcPr>
          <w:p w14:paraId="78C91A1B" w14:textId="77777777" w:rsidR="00C4528B" w:rsidRPr="00E91090" w:rsidRDefault="00C4528B" w:rsidP="00A3426C">
            <w:pPr>
              <w:pStyle w:val="IEEEStdsTableData-Left"/>
            </w:pPr>
            <w:r w:rsidRPr="00E91090">
              <w:t>CertificateStatus</w:t>
            </w:r>
          </w:p>
        </w:tc>
        <w:tc>
          <w:tcPr>
            <w:tcW w:w="1191" w:type="pct"/>
            <w:shd w:val="clear" w:color="auto" w:fill="auto"/>
          </w:tcPr>
          <w:p w14:paraId="55FB83C8" w14:textId="77777777" w:rsidR="00C4528B" w:rsidRPr="00E91090" w:rsidRDefault="00C4528B" w:rsidP="00A3426C">
            <w:pPr>
              <w:pStyle w:val="IEEEStdsTableData-Left"/>
            </w:pPr>
            <w:r w:rsidRPr="00E91090">
              <w:t>CERT_STATUS</w:t>
            </w:r>
          </w:p>
        </w:tc>
        <w:tc>
          <w:tcPr>
            <w:tcW w:w="2142" w:type="pct"/>
            <w:shd w:val="clear" w:color="auto" w:fill="auto"/>
          </w:tcPr>
          <w:p w14:paraId="2CFB60CE" w14:textId="77777777" w:rsidR="00C4528B" w:rsidRPr="00E91090" w:rsidRDefault="00C4528B" w:rsidP="00A3426C">
            <w:pPr>
              <w:pStyle w:val="IEEEStdsTableData-Left"/>
            </w:pPr>
            <w:r w:rsidRPr="00E91090">
              <w:t>Indicates whether a credential has been revoked.</w:t>
            </w:r>
          </w:p>
        </w:tc>
      </w:tr>
    </w:tbl>
    <w:p w14:paraId="7CF62945" w14:textId="77777777" w:rsidR="00C4528B" w:rsidRPr="009F10A5" w:rsidRDefault="00C4528B" w:rsidP="00C4528B">
      <w:pPr>
        <w:pStyle w:val="IEEEStdsLevel5Header"/>
        <w:numPr>
          <w:ilvl w:val="4"/>
          <w:numId w:val="26"/>
        </w:numPr>
        <w:ind w:left="3360"/>
      </w:pPr>
      <w:r w:rsidRPr="009F10A5">
        <w:t>When generated</w:t>
      </w:r>
    </w:p>
    <w:p w14:paraId="0A9A2B90" w14:textId="77777777" w:rsidR="00C4528B" w:rsidRPr="009F10A5" w:rsidRDefault="00C4528B" w:rsidP="00C4528B">
      <w:pPr>
        <w:pStyle w:val="IEEEStdsParagraph"/>
      </w:pPr>
      <w:r w:rsidRPr="009F10A5">
        <w:t xml:space="preserve">The </w:t>
      </w:r>
      <w:r>
        <w:t>MIS</w:t>
      </w:r>
      <w:r w:rsidRPr="009F10A5">
        <w:t xml:space="preserve">F that receives an </w:t>
      </w:r>
      <w:r>
        <w:t>MIS</w:t>
      </w:r>
      <w:r w:rsidRPr="009F10A5">
        <w:t>_Revoke_</w:t>
      </w:r>
      <w:r>
        <w:t>Certificate</w:t>
      </w:r>
      <w:r w:rsidRPr="009F10A5">
        <w:t xml:space="preserve"> response message generates this primitive to indicate the status of the </w:t>
      </w:r>
      <w:r>
        <w:t>credential</w:t>
      </w:r>
      <w:r w:rsidRPr="009F10A5">
        <w:t xml:space="preserve"> revocation.</w:t>
      </w:r>
    </w:p>
    <w:p w14:paraId="5785F194" w14:textId="77777777" w:rsidR="00C4528B" w:rsidRPr="009F10A5" w:rsidRDefault="00C4528B" w:rsidP="00C4528B">
      <w:pPr>
        <w:pStyle w:val="IEEEStdsLevel5Header"/>
        <w:numPr>
          <w:ilvl w:val="4"/>
          <w:numId w:val="26"/>
        </w:numPr>
        <w:ind w:left="3360"/>
      </w:pPr>
      <w:r w:rsidRPr="009F10A5">
        <w:t>Effect on receipt</w:t>
      </w:r>
    </w:p>
    <w:p w14:paraId="4891926E" w14:textId="77777777" w:rsidR="00C4528B" w:rsidRPr="0008153B" w:rsidRDefault="00C4528B" w:rsidP="00C4528B">
      <w:pPr>
        <w:pStyle w:val="IEEEStdsParagraph"/>
      </w:pPr>
      <w:r w:rsidRPr="009F10A5">
        <w:t xml:space="preserve">If </w:t>
      </w:r>
      <w:r>
        <w:t>CertificateStatus</w:t>
      </w:r>
      <w:r w:rsidRPr="009F10A5">
        <w:t xml:space="preserve"> indicates success for all the </w:t>
      </w:r>
      <w:r>
        <w:t>MISF peers</w:t>
      </w:r>
      <w:r w:rsidRPr="009F10A5">
        <w:t xml:space="preserve"> to which </w:t>
      </w:r>
      <w:r>
        <w:t>credential</w:t>
      </w:r>
      <w:r w:rsidRPr="009F10A5">
        <w:t xml:space="preserve"> revocation request was sent, the PoS can change status of the </w:t>
      </w:r>
      <w:r>
        <w:t>credential to revoked.</w:t>
      </w:r>
    </w:p>
    <w:p w14:paraId="787CA8D6" w14:textId="77777777" w:rsidR="00244918" w:rsidRDefault="00244918" w:rsidP="006658C1">
      <w:pPr>
        <w:rPr>
          <w:rFonts w:eastAsia="SimSun"/>
          <w:lang w:val="en-US" w:eastAsia="zh-CN"/>
        </w:rPr>
      </w:pPr>
    </w:p>
    <w:p w14:paraId="04138C76" w14:textId="6291F478" w:rsidR="00FB3968" w:rsidRPr="006658C1" w:rsidRDefault="00FB3968" w:rsidP="00FB3968">
      <w:pPr>
        <w:rPr>
          <w:rFonts w:ascii="Times New Roman" w:eastAsia="Malgun Gothic" w:hAnsi="Times New Roman"/>
          <w:sz w:val="20"/>
          <w:szCs w:val="20"/>
          <w:lang w:val="en-US" w:eastAsia="zh-CN"/>
        </w:rPr>
      </w:pPr>
      <w:r>
        <w:rPr>
          <w:rFonts w:eastAsia="ＭＳ 明朝"/>
          <w:sz w:val="48"/>
          <w:szCs w:val="48"/>
          <w:lang w:val="en-US" w:eastAsia="ja-JP"/>
        </w:rPr>
        <w:t xml:space="preserve">Change </w:t>
      </w:r>
      <w:r>
        <w:rPr>
          <w:rFonts w:eastAsia="ＭＳ 明朝"/>
          <w:sz w:val="48"/>
          <w:szCs w:val="48"/>
          <w:lang w:val="en-US" w:eastAsia="ja-JP"/>
        </w:rPr>
        <w:t>8.6.1.3</w:t>
      </w:r>
      <w:r>
        <w:rPr>
          <w:rFonts w:eastAsia="ＭＳ 明朝"/>
          <w:sz w:val="48"/>
          <w:szCs w:val="48"/>
          <w:lang w:val="en-US" w:eastAsia="ja-JP"/>
        </w:rPr>
        <w:t>o to 8.6.1.33</w:t>
      </w:r>
      <w:r>
        <w:rPr>
          <w:rFonts w:eastAsia="ＭＳ 明朝"/>
          <w:sz w:val="48"/>
          <w:szCs w:val="48"/>
          <w:lang w:val="en-US" w:eastAsia="ja-JP"/>
        </w:rPr>
        <w:t xml:space="preserve"> as </w:t>
      </w:r>
      <w:r w:rsidRPr="006658C1">
        <w:rPr>
          <w:rFonts w:eastAsia="ＭＳ 明朝" w:hint="eastAsia"/>
          <w:sz w:val="48"/>
          <w:szCs w:val="48"/>
          <w:lang w:val="en-US" w:eastAsia="ja-JP"/>
        </w:rPr>
        <w:t>follows</w:t>
      </w:r>
    </w:p>
    <w:p w14:paraId="4E434F97" w14:textId="77777777" w:rsidR="00FB3968" w:rsidRPr="00FB3968" w:rsidRDefault="00FB3968" w:rsidP="00FB3968">
      <w:pPr>
        <w:pStyle w:val="a7"/>
        <w:keepNext/>
        <w:keepLines/>
        <w:numPr>
          <w:ilvl w:val="0"/>
          <w:numId w:val="26"/>
        </w:numPr>
        <w:tabs>
          <w:tab w:val="clear" w:pos="284"/>
        </w:tabs>
        <w:suppressAutoHyphens/>
        <w:spacing w:before="240" w:after="240"/>
        <w:ind w:leftChars="0"/>
        <w:outlineLvl w:val="3"/>
        <w:rPr>
          <w:rFonts w:ascii="Arial" w:eastAsia="Malgun Gothic" w:hAnsi="Arial"/>
          <w:b/>
          <w:vanish/>
          <w:sz w:val="20"/>
          <w:szCs w:val="20"/>
          <w:lang w:val="en-US" w:eastAsia="ja-JP"/>
        </w:rPr>
      </w:pPr>
      <w:bookmarkStart w:id="132" w:name="_Ref367098544"/>
      <w:bookmarkStart w:id="133" w:name="_Toc444181248"/>
    </w:p>
    <w:p w14:paraId="50F98FD6" w14:textId="77777777" w:rsidR="00FB3968" w:rsidRPr="00FB3968" w:rsidRDefault="00FB3968" w:rsidP="00FB3968">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27765BD7" w14:textId="77777777" w:rsidR="00FB3968" w:rsidRPr="00FB3968" w:rsidRDefault="00FB3968" w:rsidP="00FB3968">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6939235D" w14:textId="77777777" w:rsidR="00FB3968" w:rsidRPr="00FB3968" w:rsidRDefault="00FB3968" w:rsidP="00FB3968">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5D401F8D" w14:textId="77777777" w:rsidR="00FB3968" w:rsidRPr="00FB3968" w:rsidRDefault="00FB3968" w:rsidP="00FB3968">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3046A499" w14:textId="77777777" w:rsidR="00FB3968" w:rsidRPr="00FB3968" w:rsidRDefault="00FB3968" w:rsidP="00FB3968">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3098C466" w14:textId="77777777" w:rsidR="00FB3968" w:rsidRPr="00FB3968" w:rsidRDefault="00FB3968" w:rsidP="00FB3968">
      <w:pPr>
        <w:pStyle w:val="a7"/>
        <w:keepNext/>
        <w:keepLines/>
        <w:numPr>
          <w:ilvl w:val="1"/>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C9B1210" w14:textId="77777777" w:rsidR="00FB3968" w:rsidRPr="00FB3968" w:rsidRDefault="00FB3968" w:rsidP="00FB3968">
      <w:pPr>
        <w:pStyle w:val="a7"/>
        <w:keepNext/>
        <w:keepLines/>
        <w:numPr>
          <w:ilvl w:val="2"/>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4AD0AFA"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150520A8"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4386553"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2BD37A6"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3479A800"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316D1FDE"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51E7D576"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62403932"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101901F7"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35064E6D"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67CDCE0"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09096D80"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14120337"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5C9B56FB"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0922719D"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0350013"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BFA9652"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407DB498"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7A9D033A"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14CBD910"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695E099A"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2E3E73E5"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31233E5B"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3E31FD05"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72DE03D3"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6AEC1784"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3B583AA0"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6C4D30D2"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64A9EEFD" w14:textId="77777777" w:rsidR="00FB3968" w:rsidRPr="00FB3968" w:rsidRDefault="00FB3968" w:rsidP="00FB3968">
      <w:pPr>
        <w:pStyle w:val="a7"/>
        <w:keepNext/>
        <w:keepLines/>
        <w:numPr>
          <w:ilvl w:val="3"/>
          <w:numId w:val="26"/>
        </w:numPr>
        <w:tabs>
          <w:tab w:val="clear" w:pos="284"/>
        </w:tabs>
        <w:suppressAutoHyphens/>
        <w:spacing w:before="240" w:after="240"/>
        <w:ind w:leftChars="0"/>
        <w:outlineLvl w:val="3"/>
        <w:rPr>
          <w:rFonts w:ascii="Arial" w:eastAsia="Malgun Gothic" w:hAnsi="Arial"/>
          <w:b/>
          <w:vanish/>
          <w:sz w:val="20"/>
          <w:szCs w:val="20"/>
          <w:lang w:val="en-US" w:eastAsia="ja-JP"/>
        </w:rPr>
      </w:pPr>
    </w:p>
    <w:p w14:paraId="301D8217" w14:textId="08D95223" w:rsidR="00FB3968" w:rsidRPr="009F10A5" w:rsidRDefault="00FB3968" w:rsidP="00FB3968">
      <w:pPr>
        <w:pStyle w:val="IEEEStdsLevel4Header"/>
        <w:numPr>
          <w:ilvl w:val="3"/>
          <w:numId w:val="26"/>
        </w:numPr>
        <w:ind w:left="0"/>
      </w:pPr>
      <w:r>
        <w:t>MIS_Push_Certificate</w:t>
      </w:r>
      <w:r w:rsidRPr="009F10A5">
        <w:t xml:space="preserve"> </w:t>
      </w:r>
      <w:ins w:id="134" w:author="hana" w:date="2016-03-16T02:19:00Z">
        <w:r>
          <w:t>indication</w:t>
        </w:r>
      </w:ins>
      <w:del w:id="135" w:author="hana" w:date="2016-03-16T02:19:00Z">
        <w:r w:rsidRPr="009F10A5" w:rsidDel="00FB3968">
          <w:delText>request</w:delText>
        </w:r>
      </w:del>
      <w:bookmarkEnd w:id="132"/>
      <w:bookmarkEnd w:id="133"/>
    </w:p>
    <w:p w14:paraId="771479C1" w14:textId="77777777" w:rsidR="00FB3968" w:rsidRPr="009F10A5" w:rsidRDefault="00FB3968" w:rsidP="00FB3968">
      <w:pPr>
        <w:pStyle w:val="IEEEStdsParagraph"/>
      </w:pPr>
      <w:r w:rsidRPr="009F10A5">
        <w:t xml:space="preserve">The corresponding </w:t>
      </w:r>
      <w:r>
        <w:t>MIS</w:t>
      </w:r>
      <w:r w:rsidRPr="009F10A5">
        <w:t xml:space="preserve"> primitive of t</w:t>
      </w:r>
      <w:r>
        <w:t xml:space="preserve">his message is defined in </w:t>
      </w:r>
      <w:r>
        <w:fldChar w:fldCharType="begin"/>
      </w:r>
      <w:r>
        <w:instrText xml:space="preserve"> REF _Ref353985484 \r \h </w:instrText>
      </w:r>
      <w:r>
        <w:fldChar w:fldCharType="separate"/>
      </w:r>
      <w:r>
        <w:t>7.4.23.1</w:t>
      </w:r>
      <w:r>
        <w:fldChar w:fldCharType="end"/>
      </w:r>
      <w:r w:rsidRPr="009F10A5">
        <w:t>.</w:t>
      </w:r>
    </w:p>
    <w:p w14:paraId="678FD34D" w14:textId="77777777" w:rsidR="00FB3968" w:rsidRDefault="00FB3968" w:rsidP="00FB3968">
      <w:pPr>
        <w:pStyle w:val="IEEEStdsParagraph"/>
      </w:pPr>
      <w:r w:rsidRPr="00ED5B7D">
        <w:lastRenderedPageBreak/>
        <w:t xml:space="preserve">This message is used by the </w:t>
      </w:r>
      <w:r>
        <w:t>MIS</w:t>
      </w:r>
      <w:r w:rsidRPr="00ED5B7D">
        <w:t xml:space="preserve">F to deliver a credential encrypted by the leaf key that the </w:t>
      </w:r>
      <w:r>
        <w:t>MIS</w:t>
      </w:r>
      <w:r w:rsidRPr="00ED5B7D">
        <w:t xml:space="preserve"> node identified by the Destination Identifier holds to the </w:t>
      </w:r>
      <w:r>
        <w:t>MIS</w:t>
      </w:r>
      <w:r w:rsidRPr="00ED5B7D">
        <w:t xml:space="preserve"> node.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Change w:id="136">
          <w:tblGrid>
            <w:gridCol w:w="7087"/>
          </w:tblGrid>
        </w:tblGridChange>
      </w:tblGrid>
      <w:tr w:rsidR="00FB3968" w:rsidRPr="00F82691" w14:paraId="0224E8EC" w14:textId="77777777" w:rsidTr="00A3426C">
        <w:tc>
          <w:tcPr>
            <w:tcW w:w="7087" w:type="dxa"/>
            <w:shd w:val="clear" w:color="auto" w:fill="D9D9D9"/>
          </w:tcPr>
          <w:p w14:paraId="13AA2A49" w14:textId="1430AD35" w:rsidR="00FB3968" w:rsidRPr="00F82691" w:rsidRDefault="00FB3968" w:rsidP="00A3426C">
            <w:pPr>
              <w:pStyle w:val="IEEEStdsTableColumnHead"/>
              <w:rPr>
                <w:w w:val="105"/>
              </w:rPr>
            </w:pPr>
            <w:r w:rsidRPr="00F82691">
              <w:rPr>
                <w:w w:val="105"/>
              </w:rPr>
              <w:t>MIS Header Fields (SID=1, Opcode=</w:t>
            </w:r>
            <w:ins w:id="137" w:author="hana" w:date="2016-03-16T02:19:00Z">
              <w:r>
                <w:rPr>
                  <w:w w:val="105"/>
                </w:rPr>
                <w:t>3</w:t>
              </w:r>
            </w:ins>
            <w:del w:id="138" w:author="hana" w:date="2016-03-16T02:19:00Z">
              <w:r w:rsidRPr="00F82691" w:rsidDel="00FB3968">
                <w:rPr>
                  <w:w w:val="105"/>
                </w:rPr>
                <w:delText>1</w:delText>
              </w:r>
            </w:del>
            <w:r w:rsidRPr="00F82691">
              <w:rPr>
                <w:w w:val="105"/>
              </w:rPr>
              <w:t>, AID=14)</w:t>
            </w:r>
          </w:p>
        </w:tc>
      </w:tr>
      <w:tr w:rsidR="00FB3968" w:rsidRPr="00F82691" w14:paraId="239586D4" w14:textId="77777777" w:rsidTr="00A3426C">
        <w:tc>
          <w:tcPr>
            <w:tcW w:w="7087" w:type="dxa"/>
            <w:shd w:val="clear" w:color="auto" w:fill="auto"/>
          </w:tcPr>
          <w:p w14:paraId="5D085443" w14:textId="77777777" w:rsidR="00FB3968" w:rsidRPr="00F82691" w:rsidRDefault="00FB3968" w:rsidP="00A3426C">
            <w:pPr>
              <w:pStyle w:val="IEEEStdsTableData-Center"/>
              <w:rPr>
                <w:w w:val="105"/>
              </w:rPr>
            </w:pPr>
            <w:r w:rsidRPr="00F82691">
              <w:rPr>
                <w:b/>
                <w:bCs/>
                <w:w w:val="110"/>
              </w:rPr>
              <w:t xml:space="preserve">Source Identifier = </w:t>
            </w:r>
            <w:r w:rsidRPr="00F82691">
              <w:rPr>
                <w:w w:val="110"/>
              </w:rPr>
              <w:t>sending MISF ID</w:t>
            </w:r>
            <w:r w:rsidRPr="00F82691">
              <w:rPr>
                <w:w w:val="110"/>
              </w:rPr>
              <w:br/>
            </w:r>
            <w:r w:rsidRPr="00F82691">
              <w:rPr>
                <w:spacing w:val="-8"/>
                <w:w w:val="110"/>
              </w:rPr>
              <w:t>(Source MISF ID TLV)</w:t>
            </w:r>
          </w:p>
        </w:tc>
      </w:tr>
      <w:tr w:rsidR="00FB3968" w:rsidRPr="00F82691" w14:paraId="6650F491" w14:textId="77777777" w:rsidTr="00A3426C">
        <w:tc>
          <w:tcPr>
            <w:tcW w:w="7087" w:type="dxa"/>
            <w:shd w:val="clear" w:color="auto" w:fill="auto"/>
          </w:tcPr>
          <w:p w14:paraId="3A62407E" w14:textId="77777777" w:rsidR="00FB3968" w:rsidRPr="00F82691" w:rsidRDefault="00FB3968" w:rsidP="00A3426C">
            <w:pPr>
              <w:pStyle w:val="IEEEStdsTableData-Center"/>
              <w:rPr>
                <w:w w:val="105"/>
              </w:rPr>
            </w:pPr>
            <w:r w:rsidRPr="00F82691">
              <w:rPr>
                <w:b/>
                <w:bCs/>
                <w:w w:val="110"/>
              </w:rPr>
              <w:t>Destination Identifier =</w:t>
            </w:r>
            <w:r w:rsidRPr="00F82691">
              <w:rPr>
                <w:w w:val="110"/>
              </w:rPr>
              <w:t xml:space="preserve"> receiving MISF ID</w:t>
            </w:r>
            <w:r w:rsidRPr="00F82691">
              <w:rPr>
                <w:w w:val="110"/>
              </w:rPr>
              <w:br/>
            </w:r>
            <w:r w:rsidRPr="00F82691">
              <w:rPr>
                <w:spacing w:val="-8"/>
                <w:w w:val="110"/>
              </w:rPr>
              <w:t>(Destination MISF ID TLV)</w:t>
            </w:r>
          </w:p>
        </w:tc>
      </w:tr>
      <w:tr w:rsidR="00FB3968" w:rsidRPr="00F82691" w14:paraId="22B65A9C" w14:textId="77777777" w:rsidTr="00A3426C">
        <w:tc>
          <w:tcPr>
            <w:tcW w:w="7087" w:type="dxa"/>
            <w:shd w:val="clear" w:color="auto" w:fill="auto"/>
          </w:tcPr>
          <w:p w14:paraId="4AC353DD" w14:textId="77777777" w:rsidR="00FB3968" w:rsidRPr="00A139F0" w:rsidRDefault="00FB3968" w:rsidP="00A3426C">
            <w:pPr>
              <w:pStyle w:val="IEEEStdsTableData-Center"/>
            </w:pPr>
            <w:r>
              <w:t>Certificate</w:t>
            </w:r>
          </w:p>
          <w:p w14:paraId="4275226C" w14:textId="77777777" w:rsidR="00FB3968" w:rsidRPr="00F82691" w:rsidRDefault="00FB3968" w:rsidP="00A3426C">
            <w:pPr>
              <w:pStyle w:val="IEEEStdsTableData-Center"/>
              <w:rPr>
                <w:b/>
                <w:bCs/>
                <w:w w:val="110"/>
              </w:rPr>
            </w:pPr>
            <w:r w:rsidRPr="00A139F0">
              <w:t>(</w:t>
            </w:r>
            <w:r>
              <w:t>Certificate</w:t>
            </w:r>
            <w:r w:rsidRPr="00A139F0">
              <w:t xml:space="preserve"> TLV)</w:t>
            </w:r>
          </w:p>
        </w:tc>
      </w:tr>
    </w:tbl>
    <w:p w14:paraId="170678D7" w14:textId="77777777" w:rsidR="00FB3968" w:rsidRPr="009F10A5" w:rsidRDefault="00FB3968" w:rsidP="00FB3968">
      <w:pPr>
        <w:pStyle w:val="IEEEStdsLevel4Header"/>
        <w:numPr>
          <w:ilvl w:val="3"/>
          <w:numId w:val="26"/>
        </w:numPr>
        <w:ind w:left="0"/>
        <w:rPr>
          <w:ins w:id="139" w:author="hana" w:date="2016-03-16T02:19:00Z"/>
        </w:rPr>
      </w:pPr>
      <w:bookmarkStart w:id="140" w:name="_Toc442359123"/>
      <w:bookmarkStart w:id="141" w:name="_Ref367098549"/>
      <w:bookmarkStart w:id="142" w:name="_Toc444181249"/>
      <w:bookmarkEnd w:id="140"/>
      <w:ins w:id="143" w:author="hana" w:date="2016-03-16T02:19:00Z">
        <w:r>
          <w:t>MIS_Push_Certificate</w:t>
        </w:r>
        <w:r w:rsidRPr="009F10A5">
          <w:t xml:space="preserve"> request</w:t>
        </w:r>
      </w:ins>
    </w:p>
    <w:p w14:paraId="6E5698C9" w14:textId="77777777" w:rsidR="00FB3968" w:rsidRPr="009F10A5" w:rsidRDefault="00FB3968" w:rsidP="00FB3968">
      <w:pPr>
        <w:pStyle w:val="IEEEStdsParagraph"/>
        <w:rPr>
          <w:ins w:id="144" w:author="hana" w:date="2016-03-16T02:19:00Z"/>
        </w:rPr>
      </w:pPr>
      <w:ins w:id="145" w:author="hana" w:date="2016-03-16T02:19:00Z">
        <w:r w:rsidRPr="009F10A5">
          <w:t xml:space="preserve">The corresponding </w:t>
        </w:r>
        <w:r>
          <w:t>MIS</w:t>
        </w:r>
        <w:r w:rsidRPr="009F10A5">
          <w:t xml:space="preserve"> primitive of t</w:t>
        </w:r>
        <w:r>
          <w:t xml:space="preserve">his message is defined in </w:t>
        </w:r>
        <w:r>
          <w:fldChar w:fldCharType="begin"/>
        </w:r>
        <w:r>
          <w:instrText xml:space="preserve"> REF _Ref353985484 \r \h </w:instrText>
        </w:r>
        <w:r>
          <w:fldChar w:fldCharType="separate"/>
        </w:r>
        <w:r>
          <w:t>7.4.23.1</w:t>
        </w:r>
        <w:r>
          <w:fldChar w:fldCharType="end"/>
        </w:r>
        <w:r w:rsidRPr="009F10A5">
          <w:t>.</w:t>
        </w:r>
      </w:ins>
    </w:p>
    <w:p w14:paraId="0B303835" w14:textId="77777777" w:rsidR="00FB3968" w:rsidRDefault="00FB3968" w:rsidP="00FB3968">
      <w:pPr>
        <w:pStyle w:val="IEEEStdsParagraph"/>
        <w:rPr>
          <w:ins w:id="146" w:author="hana" w:date="2016-03-16T02:19:00Z"/>
        </w:rPr>
      </w:pPr>
      <w:ins w:id="147" w:author="hana" w:date="2016-03-16T02:19:00Z">
        <w:r w:rsidRPr="00ED5B7D">
          <w:t xml:space="preserve">This message is used by the </w:t>
        </w:r>
        <w:r>
          <w:t>MIS</w:t>
        </w:r>
        <w:r w:rsidRPr="00ED5B7D">
          <w:t xml:space="preserve">F to deliver a credential encrypted by the leaf key that the </w:t>
        </w:r>
        <w:r>
          <w:t>MIS</w:t>
        </w:r>
        <w:r w:rsidRPr="00ED5B7D">
          <w:t xml:space="preserve"> node identified by the Destination Identifier holds to the </w:t>
        </w:r>
        <w:r>
          <w:t>MIS</w:t>
        </w:r>
        <w:r w:rsidRPr="00ED5B7D">
          <w:t xml:space="preserve"> node.</w:t>
        </w:r>
      </w:ins>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Change w:id="148">
          <w:tblGrid>
            <w:gridCol w:w="7087"/>
          </w:tblGrid>
        </w:tblGridChange>
      </w:tblGrid>
      <w:tr w:rsidR="00FB3968" w:rsidRPr="00F82691" w14:paraId="29D8BEC4" w14:textId="77777777" w:rsidTr="00A3426C">
        <w:trPr>
          <w:ins w:id="149" w:author="hana" w:date="2016-03-16T02:19:00Z"/>
        </w:trPr>
        <w:tc>
          <w:tcPr>
            <w:tcW w:w="7087" w:type="dxa"/>
            <w:shd w:val="clear" w:color="auto" w:fill="D9D9D9"/>
          </w:tcPr>
          <w:p w14:paraId="53E8ECFE" w14:textId="77777777" w:rsidR="00FB3968" w:rsidRPr="00F82691" w:rsidRDefault="00FB3968" w:rsidP="00A3426C">
            <w:pPr>
              <w:pStyle w:val="IEEEStdsTableColumnHead"/>
              <w:rPr>
                <w:ins w:id="150" w:author="hana" w:date="2016-03-16T02:19:00Z"/>
                <w:w w:val="105"/>
              </w:rPr>
            </w:pPr>
            <w:ins w:id="151" w:author="hana" w:date="2016-03-16T02:19:00Z">
              <w:r w:rsidRPr="00F82691">
                <w:rPr>
                  <w:w w:val="105"/>
                </w:rPr>
                <w:t>MIS Header Fields (SID=1, Opcode=1, AID=14)</w:t>
              </w:r>
            </w:ins>
          </w:p>
        </w:tc>
      </w:tr>
      <w:tr w:rsidR="00FB3968" w:rsidRPr="00F82691" w14:paraId="5CB378AC" w14:textId="77777777" w:rsidTr="00A3426C">
        <w:trPr>
          <w:ins w:id="152" w:author="hana" w:date="2016-03-16T02:19:00Z"/>
        </w:trPr>
        <w:tc>
          <w:tcPr>
            <w:tcW w:w="7087" w:type="dxa"/>
            <w:shd w:val="clear" w:color="auto" w:fill="auto"/>
          </w:tcPr>
          <w:p w14:paraId="7B1B2DA8" w14:textId="77777777" w:rsidR="00FB3968" w:rsidRPr="00F82691" w:rsidRDefault="00FB3968" w:rsidP="00A3426C">
            <w:pPr>
              <w:pStyle w:val="IEEEStdsTableData-Center"/>
              <w:rPr>
                <w:ins w:id="153" w:author="hana" w:date="2016-03-16T02:19:00Z"/>
                <w:w w:val="105"/>
              </w:rPr>
            </w:pPr>
            <w:ins w:id="154" w:author="hana" w:date="2016-03-16T02:19:00Z">
              <w:r w:rsidRPr="00F82691">
                <w:rPr>
                  <w:b/>
                  <w:bCs/>
                  <w:w w:val="110"/>
                </w:rPr>
                <w:t xml:space="preserve">Source Identifier = </w:t>
              </w:r>
              <w:r w:rsidRPr="00F82691">
                <w:rPr>
                  <w:w w:val="110"/>
                </w:rPr>
                <w:t>sending MISF ID</w:t>
              </w:r>
              <w:r w:rsidRPr="00F82691">
                <w:rPr>
                  <w:w w:val="110"/>
                </w:rPr>
                <w:br/>
              </w:r>
              <w:r w:rsidRPr="00F82691">
                <w:rPr>
                  <w:spacing w:val="-8"/>
                  <w:w w:val="110"/>
                </w:rPr>
                <w:t>(Source MISF ID TLV)</w:t>
              </w:r>
            </w:ins>
          </w:p>
        </w:tc>
      </w:tr>
      <w:tr w:rsidR="00FB3968" w:rsidRPr="00F82691" w14:paraId="03E41F85" w14:textId="77777777" w:rsidTr="00A3426C">
        <w:trPr>
          <w:ins w:id="155" w:author="hana" w:date="2016-03-16T02:19:00Z"/>
        </w:trPr>
        <w:tc>
          <w:tcPr>
            <w:tcW w:w="7087" w:type="dxa"/>
            <w:shd w:val="clear" w:color="auto" w:fill="auto"/>
          </w:tcPr>
          <w:p w14:paraId="6C293506" w14:textId="77777777" w:rsidR="00FB3968" w:rsidRPr="00F82691" w:rsidRDefault="00FB3968" w:rsidP="00A3426C">
            <w:pPr>
              <w:pStyle w:val="IEEEStdsTableData-Center"/>
              <w:rPr>
                <w:ins w:id="156" w:author="hana" w:date="2016-03-16T02:19:00Z"/>
                <w:w w:val="105"/>
              </w:rPr>
            </w:pPr>
            <w:ins w:id="157" w:author="hana" w:date="2016-03-16T02:19:00Z">
              <w:r w:rsidRPr="00F82691">
                <w:rPr>
                  <w:b/>
                  <w:bCs/>
                  <w:w w:val="110"/>
                </w:rPr>
                <w:t>Destination Identifier =</w:t>
              </w:r>
              <w:r w:rsidRPr="00F82691">
                <w:rPr>
                  <w:w w:val="110"/>
                </w:rPr>
                <w:t xml:space="preserve"> receiving MISF ID</w:t>
              </w:r>
              <w:r w:rsidRPr="00F82691">
                <w:rPr>
                  <w:w w:val="110"/>
                </w:rPr>
                <w:br/>
              </w:r>
              <w:r w:rsidRPr="00F82691">
                <w:rPr>
                  <w:spacing w:val="-8"/>
                  <w:w w:val="110"/>
                </w:rPr>
                <w:t>(Destination MISF ID TLV)</w:t>
              </w:r>
            </w:ins>
          </w:p>
        </w:tc>
      </w:tr>
      <w:tr w:rsidR="00FB3968" w:rsidRPr="00F82691" w14:paraId="386C7F01" w14:textId="77777777" w:rsidTr="00A3426C">
        <w:trPr>
          <w:ins w:id="158" w:author="hana" w:date="2016-03-16T02:19:00Z"/>
        </w:trPr>
        <w:tc>
          <w:tcPr>
            <w:tcW w:w="7087" w:type="dxa"/>
            <w:shd w:val="clear" w:color="auto" w:fill="auto"/>
          </w:tcPr>
          <w:p w14:paraId="6199DA00" w14:textId="77777777" w:rsidR="00FB3968" w:rsidRPr="00A139F0" w:rsidRDefault="00FB3968" w:rsidP="00A3426C">
            <w:pPr>
              <w:pStyle w:val="IEEEStdsTableData-Center"/>
              <w:rPr>
                <w:ins w:id="159" w:author="hana" w:date="2016-03-16T02:19:00Z"/>
              </w:rPr>
            </w:pPr>
            <w:ins w:id="160" w:author="hana" w:date="2016-03-16T02:19:00Z">
              <w:r>
                <w:t>Certificate</w:t>
              </w:r>
            </w:ins>
          </w:p>
          <w:p w14:paraId="664D240A" w14:textId="77777777" w:rsidR="00FB3968" w:rsidRPr="00F82691" w:rsidRDefault="00FB3968" w:rsidP="00A3426C">
            <w:pPr>
              <w:pStyle w:val="IEEEStdsTableData-Center"/>
              <w:rPr>
                <w:ins w:id="161" w:author="hana" w:date="2016-03-16T02:19:00Z"/>
                <w:b/>
                <w:bCs/>
                <w:w w:val="110"/>
              </w:rPr>
            </w:pPr>
            <w:ins w:id="162" w:author="hana" w:date="2016-03-16T02:19:00Z">
              <w:r w:rsidRPr="00A139F0">
                <w:t>(</w:t>
              </w:r>
              <w:r>
                <w:t>Certificate</w:t>
              </w:r>
              <w:r w:rsidRPr="00A139F0">
                <w:t xml:space="preserve"> TLV)</w:t>
              </w:r>
            </w:ins>
          </w:p>
        </w:tc>
      </w:tr>
    </w:tbl>
    <w:p w14:paraId="48BED030" w14:textId="77777777" w:rsidR="00FB3968" w:rsidRPr="009F10A5" w:rsidRDefault="00FB3968" w:rsidP="00FB3968">
      <w:pPr>
        <w:pStyle w:val="IEEEStdsLevel4Header"/>
        <w:numPr>
          <w:ilvl w:val="3"/>
          <w:numId w:val="26"/>
        </w:numPr>
        <w:ind w:left="0"/>
      </w:pPr>
      <w:r>
        <w:t>MIS_Push_Certificate</w:t>
      </w:r>
      <w:r w:rsidRPr="009F10A5">
        <w:t xml:space="preserve"> response</w:t>
      </w:r>
      <w:bookmarkEnd w:id="141"/>
      <w:bookmarkEnd w:id="142"/>
    </w:p>
    <w:p w14:paraId="5B45A025" w14:textId="77777777" w:rsidR="00FB3968" w:rsidRPr="009F10A5" w:rsidRDefault="00FB3968" w:rsidP="00FB3968">
      <w:pPr>
        <w:pStyle w:val="IEEEStdsParagraph"/>
      </w:pPr>
      <w:r w:rsidRPr="009F10A5">
        <w:t xml:space="preserve">The corresponding </w:t>
      </w:r>
      <w:r>
        <w:t>MIS</w:t>
      </w:r>
      <w:r w:rsidRPr="009F10A5">
        <w:t xml:space="preserve"> primitive of t</w:t>
      </w:r>
      <w:r>
        <w:t xml:space="preserve">his message is defined in </w:t>
      </w:r>
      <w:r>
        <w:fldChar w:fldCharType="begin"/>
      </w:r>
      <w:r>
        <w:instrText xml:space="preserve"> REF _Ref353985497 \r \h </w:instrText>
      </w:r>
      <w:r>
        <w:fldChar w:fldCharType="separate"/>
      </w:r>
      <w:r>
        <w:t>7.4.23.3</w:t>
      </w:r>
      <w:r>
        <w:fldChar w:fldCharType="end"/>
      </w:r>
      <w:r w:rsidRPr="009F10A5">
        <w:t>.</w:t>
      </w:r>
    </w:p>
    <w:p w14:paraId="191D9C10" w14:textId="77777777" w:rsidR="00FB3968" w:rsidRDefault="00FB3968" w:rsidP="00FB3968">
      <w:pPr>
        <w:pStyle w:val="IEEEStdsParagraph"/>
      </w:pPr>
      <w:r w:rsidRPr="009F10A5">
        <w:t xml:space="preserve">This message is used by the </w:t>
      </w:r>
      <w:r>
        <w:t>MIS</w:t>
      </w:r>
      <w:r w:rsidRPr="009F10A5">
        <w:t xml:space="preserve">F to acknowledge receipt of a </w:t>
      </w:r>
      <w:r>
        <w:t>credential</w:t>
      </w:r>
      <w:r w:rsidRPr="009F10A5">
        <w:t xml:space="preserve"> from a PoS.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Change w:id="163">
          <w:tblGrid>
            <w:gridCol w:w="7087"/>
          </w:tblGrid>
        </w:tblGridChange>
      </w:tblGrid>
      <w:tr w:rsidR="00FB3968" w:rsidRPr="00F82691" w14:paraId="25BE192B" w14:textId="77777777" w:rsidTr="00A3426C">
        <w:tc>
          <w:tcPr>
            <w:tcW w:w="7087" w:type="dxa"/>
            <w:shd w:val="clear" w:color="auto" w:fill="D9D9D9"/>
          </w:tcPr>
          <w:p w14:paraId="1FF8C584" w14:textId="77777777" w:rsidR="00FB3968" w:rsidRPr="00F82691" w:rsidRDefault="00FB3968" w:rsidP="00A3426C">
            <w:pPr>
              <w:pStyle w:val="IEEEStdsTableColumnHead"/>
              <w:rPr>
                <w:w w:val="105"/>
              </w:rPr>
            </w:pPr>
            <w:r w:rsidRPr="00F82691">
              <w:rPr>
                <w:w w:val="105"/>
              </w:rPr>
              <w:t>MIS Header Fields (SID=1, Opcode=2, AID=14)</w:t>
            </w:r>
          </w:p>
        </w:tc>
      </w:tr>
      <w:tr w:rsidR="00FB3968" w:rsidRPr="00F82691" w14:paraId="6E0DD6A7" w14:textId="77777777" w:rsidTr="00A3426C">
        <w:tc>
          <w:tcPr>
            <w:tcW w:w="7087" w:type="dxa"/>
            <w:shd w:val="clear" w:color="auto" w:fill="auto"/>
          </w:tcPr>
          <w:p w14:paraId="08D853A7" w14:textId="77777777" w:rsidR="00FB3968" w:rsidRPr="00F82691" w:rsidRDefault="00FB3968" w:rsidP="00A3426C">
            <w:pPr>
              <w:pStyle w:val="IEEEStdsTableData-Center"/>
              <w:rPr>
                <w:w w:val="105"/>
              </w:rPr>
            </w:pPr>
            <w:r w:rsidRPr="00F82691">
              <w:rPr>
                <w:b/>
                <w:bCs/>
                <w:w w:val="110"/>
              </w:rPr>
              <w:t xml:space="preserve">Source Identifier = </w:t>
            </w:r>
            <w:r w:rsidRPr="00F82691">
              <w:rPr>
                <w:w w:val="110"/>
              </w:rPr>
              <w:t>sending MISF ID</w:t>
            </w:r>
            <w:r w:rsidRPr="00F82691">
              <w:rPr>
                <w:w w:val="110"/>
              </w:rPr>
              <w:br/>
            </w:r>
            <w:r w:rsidRPr="00F82691">
              <w:rPr>
                <w:spacing w:val="-8"/>
                <w:w w:val="110"/>
              </w:rPr>
              <w:t>(Source MISF ID TLV)</w:t>
            </w:r>
          </w:p>
        </w:tc>
      </w:tr>
      <w:tr w:rsidR="00FB3968" w:rsidRPr="00F82691" w14:paraId="630BBB61" w14:textId="77777777" w:rsidTr="00A3426C">
        <w:tc>
          <w:tcPr>
            <w:tcW w:w="7087" w:type="dxa"/>
            <w:shd w:val="clear" w:color="auto" w:fill="auto"/>
          </w:tcPr>
          <w:p w14:paraId="23F0AC39" w14:textId="77777777" w:rsidR="00FB3968" w:rsidRPr="00F82691" w:rsidRDefault="00FB3968" w:rsidP="00A3426C">
            <w:pPr>
              <w:pStyle w:val="IEEEStdsTableData-Center"/>
              <w:rPr>
                <w:w w:val="105"/>
              </w:rPr>
            </w:pPr>
            <w:r w:rsidRPr="00F82691">
              <w:rPr>
                <w:b/>
                <w:bCs/>
                <w:w w:val="110"/>
              </w:rPr>
              <w:t>Destination Identifier =</w:t>
            </w:r>
            <w:r w:rsidRPr="00F82691">
              <w:rPr>
                <w:w w:val="110"/>
              </w:rPr>
              <w:t xml:space="preserve"> receiving MISF ID</w:t>
            </w:r>
            <w:r w:rsidRPr="00F82691">
              <w:rPr>
                <w:w w:val="110"/>
              </w:rPr>
              <w:br/>
            </w:r>
            <w:r w:rsidRPr="00F82691">
              <w:rPr>
                <w:spacing w:val="-8"/>
                <w:w w:val="110"/>
              </w:rPr>
              <w:t>(Destination MISF ID TLV)</w:t>
            </w:r>
          </w:p>
        </w:tc>
      </w:tr>
      <w:tr w:rsidR="00FB3968" w:rsidRPr="00F82691" w14:paraId="4C5E99C3" w14:textId="77777777" w:rsidTr="00A3426C">
        <w:tc>
          <w:tcPr>
            <w:tcW w:w="7087" w:type="dxa"/>
            <w:shd w:val="clear" w:color="auto" w:fill="auto"/>
          </w:tcPr>
          <w:p w14:paraId="54206CAD" w14:textId="77777777" w:rsidR="00FB3968" w:rsidRPr="00EF5FA7" w:rsidRDefault="00FB3968" w:rsidP="00A3426C">
            <w:pPr>
              <w:pStyle w:val="IEEEStdsTableData-Center"/>
            </w:pPr>
            <w:r>
              <w:t>Certificate</w:t>
            </w:r>
            <w:r w:rsidRPr="00EF5FA7">
              <w:t>SerialNumber</w:t>
            </w:r>
            <w:r>
              <w:t>s</w:t>
            </w:r>
          </w:p>
          <w:p w14:paraId="7AF60D06" w14:textId="77777777" w:rsidR="00FB3968" w:rsidRPr="00F82691" w:rsidRDefault="00FB3968" w:rsidP="00A3426C">
            <w:pPr>
              <w:pStyle w:val="IEEEStdsTableData-Center"/>
              <w:rPr>
                <w:b/>
                <w:bCs/>
                <w:w w:val="110"/>
              </w:rPr>
            </w:pPr>
            <w:r w:rsidRPr="00EF5FA7">
              <w:t>(</w:t>
            </w:r>
            <w:r>
              <w:t>Certificate</w:t>
            </w:r>
            <w:r w:rsidRPr="00EF5FA7">
              <w:t xml:space="preserve"> Serial Number</w:t>
            </w:r>
            <w:r>
              <w:t xml:space="preserve"> Info</w:t>
            </w:r>
            <w:r w:rsidRPr="00EF5FA7">
              <w:t xml:space="preserve"> TLV)</w:t>
            </w:r>
          </w:p>
        </w:tc>
      </w:tr>
      <w:tr w:rsidR="00FB3968" w:rsidRPr="00F82691" w14:paraId="3EF5694F" w14:textId="77777777" w:rsidTr="00A3426C">
        <w:tc>
          <w:tcPr>
            <w:tcW w:w="7087" w:type="dxa"/>
            <w:shd w:val="clear" w:color="auto" w:fill="auto"/>
          </w:tcPr>
          <w:p w14:paraId="643DADF9" w14:textId="77777777" w:rsidR="00FB3968" w:rsidRPr="00EF5FA7" w:rsidRDefault="00FB3968" w:rsidP="00A3426C">
            <w:pPr>
              <w:pStyle w:val="IEEEStdsTableData-Center"/>
            </w:pPr>
            <w:r>
              <w:t>Certificate</w:t>
            </w:r>
            <w:r w:rsidRPr="00EF5FA7">
              <w:t>Status</w:t>
            </w:r>
          </w:p>
          <w:p w14:paraId="2D480505" w14:textId="77777777" w:rsidR="00FB3968" w:rsidRDefault="00FB3968" w:rsidP="00A3426C">
            <w:pPr>
              <w:pStyle w:val="IEEEStdsTableData-Center"/>
            </w:pPr>
            <w:r w:rsidRPr="00EF5FA7">
              <w:t>(</w:t>
            </w:r>
            <w:r>
              <w:t>Certificate</w:t>
            </w:r>
            <w:r w:rsidRPr="00EF5FA7">
              <w:t xml:space="preserve"> Status TLV)</w:t>
            </w:r>
          </w:p>
        </w:tc>
      </w:tr>
    </w:tbl>
    <w:p w14:paraId="5D3FC91D" w14:textId="77777777" w:rsidR="00FB3968" w:rsidRPr="00FB3968" w:rsidRDefault="00FB3968" w:rsidP="006658C1">
      <w:pPr>
        <w:rPr>
          <w:rFonts w:eastAsia="SimSun"/>
          <w:lang w:val="en-US" w:eastAsia="zh-CN"/>
        </w:rPr>
      </w:pPr>
    </w:p>
    <w:p w14:paraId="0261FC2A" w14:textId="77777777" w:rsidR="00FB3968" w:rsidRPr="00244918" w:rsidRDefault="00FB3968" w:rsidP="006658C1">
      <w:pPr>
        <w:rPr>
          <w:rFonts w:eastAsia="SimSun" w:hint="eastAsia"/>
          <w:lang w:val="en-US" w:eastAsia="zh-CN"/>
        </w:rPr>
      </w:pPr>
    </w:p>
    <w:p w14:paraId="43CE8BAC" w14:textId="3198BA65" w:rsidR="00C4528B" w:rsidRPr="009F10A5" w:rsidRDefault="00C4528B" w:rsidP="00FB3968">
      <w:pPr>
        <w:pStyle w:val="IEEEStdsLevel4Header"/>
        <w:numPr>
          <w:ilvl w:val="3"/>
          <w:numId w:val="26"/>
        </w:numPr>
      </w:pPr>
      <w:r>
        <w:t>MIS</w:t>
      </w:r>
      <w:r w:rsidRPr="009F10A5">
        <w:t>_Revoke_</w:t>
      </w:r>
      <w:r>
        <w:t>Certificate</w:t>
      </w:r>
      <w:r w:rsidRPr="009F10A5">
        <w:t xml:space="preserve"> </w:t>
      </w:r>
      <w:ins w:id="164" w:author="hana" w:date="2016-03-16T02:21:00Z">
        <w:r w:rsidR="00FB3968">
          <w:t>indication</w:t>
        </w:r>
      </w:ins>
      <w:del w:id="165" w:author="hana" w:date="2016-03-16T02:21:00Z">
        <w:r w:rsidR="00FB3968" w:rsidDel="00FB3968">
          <w:delText>request</w:delText>
        </w:r>
      </w:del>
    </w:p>
    <w:p w14:paraId="65D12803" w14:textId="77777777" w:rsidR="00C4528B" w:rsidRPr="009F10A5" w:rsidRDefault="00C4528B" w:rsidP="00C4528B">
      <w:pPr>
        <w:pStyle w:val="IEEEStdsParagraph"/>
      </w:pPr>
      <w:r w:rsidRPr="009F10A5">
        <w:t xml:space="preserve">The corresponding </w:t>
      </w:r>
      <w:r>
        <w:t>MIS</w:t>
      </w:r>
      <w:r w:rsidRPr="009F10A5">
        <w:t xml:space="preserve"> primitive of th</w:t>
      </w:r>
      <w:r>
        <w:t xml:space="preserve">is message is defined in </w:t>
      </w:r>
      <w:r>
        <w:fldChar w:fldCharType="begin"/>
      </w:r>
      <w:r>
        <w:instrText xml:space="preserve"> REF _Ref353985512 \r \h </w:instrText>
      </w:r>
      <w:r>
        <w:fldChar w:fldCharType="separate"/>
      </w:r>
      <w:r>
        <w:t>7.4.24.1</w:t>
      </w:r>
      <w:r>
        <w:fldChar w:fldCharType="end"/>
      </w:r>
      <w:r>
        <w:t>.</w:t>
      </w:r>
    </w:p>
    <w:p w14:paraId="23F8F5D3" w14:textId="77777777" w:rsidR="00C4528B" w:rsidRDefault="00C4528B" w:rsidP="00C4528B">
      <w:pPr>
        <w:pStyle w:val="IEEEStdsParagraph"/>
      </w:pPr>
      <w:r w:rsidRPr="009F10A5">
        <w:t xml:space="preserve">This message is used by the </w:t>
      </w:r>
      <w:r>
        <w:t>MIS</w:t>
      </w:r>
      <w:r w:rsidRPr="009F10A5">
        <w:t xml:space="preserve">F to revoke a </w:t>
      </w:r>
      <w:r>
        <w:t>credential</w:t>
      </w:r>
      <w:r w:rsidRPr="009F10A5">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Change w:id="166">
          <w:tblGrid>
            <w:gridCol w:w="7087"/>
          </w:tblGrid>
        </w:tblGridChange>
      </w:tblGrid>
      <w:tr w:rsidR="00C4528B" w:rsidRPr="00F82691" w14:paraId="67B907BD" w14:textId="77777777" w:rsidTr="00A3426C">
        <w:tc>
          <w:tcPr>
            <w:tcW w:w="7087" w:type="dxa"/>
            <w:shd w:val="clear" w:color="auto" w:fill="D9D9D9"/>
          </w:tcPr>
          <w:p w14:paraId="20FB675C" w14:textId="4B3390A1" w:rsidR="00C4528B" w:rsidRPr="00F82691" w:rsidRDefault="00C4528B" w:rsidP="00C55E81">
            <w:pPr>
              <w:pStyle w:val="IEEEStdsTableColumnHead"/>
              <w:rPr>
                <w:w w:val="105"/>
              </w:rPr>
            </w:pPr>
            <w:r w:rsidRPr="00F82691">
              <w:rPr>
                <w:w w:val="105"/>
              </w:rPr>
              <w:lastRenderedPageBreak/>
              <w:t>MIS Header Fields (SID=1, Opcode=</w:t>
            </w:r>
            <w:ins w:id="167" w:author="hana" w:date="2016-03-16T02:21:00Z">
              <w:r w:rsidR="00FB3968">
                <w:rPr>
                  <w:w w:val="105"/>
                </w:rPr>
                <w:t>3</w:t>
              </w:r>
            </w:ins>
            <w:del w:id="168" w:author="hana" w:date="2016-03-16T02:21:00Z">
              <w:r w:rsidR="00FB3968" w:rsidDel="00FB3968">
                <w:rPr>
                  <w:w w:val="105"/>
                </w:rPr>
                <w:delText>1</w:delText>
              </w:r>
            </w:del>
            <w:r w:rsidRPr="00F82691">
              <w:rPr>
                <w:w w:val="105"/>
              </w:rPr>
              <w:t>, AID=15)</w:t>
            </w:r>
          </w:p>
        </w:tc>
      </w:tr>
      <w:tr w:rsidR="00C4528B" w:rsidRPr="00F82691" w14:paraId="5EB739FD" w14:textId="77777777" w:rsidTr="00A3426C">
        <w:tc>
          <w:tcPr>
            <w:tcW w:w="7087" w:type="dxa"/>
            <w:shd w:val="clear" w:color="auto" w:fill="auto"/>
          </w:tcPr>
          <w:p w14:paraId="406ADD43" w14:textId="77777777" w:rsidR="00C4528B" w:rsidRPr="00F82691" w:rsidRDefault="00C4528B" w:rsidP="00A3426C">
            <w:pPr>
              <w:pStyle w:val="IEEEStdsTableData-Center"/>
              <w:rPr>
                <w:w w:val="105"/>
              </w:rPr>
            </w:pPr>
            <w:r w:rsidRPr="00F82691">
              <w:rPr>
                <w:b/>
                <w:bCs/>
                <w:w w:val="110"/>
              </w:rPr>
              <w:t xml:space="preserve">Source Identifier = </w:t>
            </w:r>
            <w:r w:rsidRPr="00F82691">
              <w:rPr>
                <w:w w:val="110"/>
              </w:rPr>
              <w:t>sending MISF ID</w:t>
            </w:r>
            <w:r w:rsidRPr="00F82691">
              <w:rPr>
                <w:w w:val="110"/>
              </w:rPr>
              <w:br/>
            </w:r>
            <w:r w:rsidRPr="00F82691">
              <w:rPr>
                <w:spacing w:val="-8"/>
                <w:w w:val="110"/>
              </w:rPr>
              <w:t>(Source MISF ID TLV)</w:t>
            </w:r>
          </w:p>
        </w:tc>
      </w:tr>
      <w:tr w:rsidR="00C4528B" w:rsidRPr="00F82691" w14:paraId="345CB74C" w14:textId="77777777" w:rsidTr="00A3426C">
        <w:tc>
          <w:tcPr>
            <w:tcW w:w="7087" w:type="dxa"/>
            <w:shd w:val="clear" w:color="auto" w:fill="auto"/>
          </w:tcPr>
          <w:p w14:paraId="36389945" w14:textId="77777777" w:rsidR="00C4528B" w:rsidRPr="00F82691" w:rsidRDefault="00C4528B" w:rsidP="00A3426C">
            <w:pPr>
              <w:pStyle w:val="IEEEStdsTableData-Center"/>
              <w:rPr>
                <w:w w:val="105"/>
              </w:rPr>
            </w:pPr>
            <w:r w:rsidRPr="00F82691">
              <w:rPr>
                <w:b/>
                <w:bCs/>
                <w:w w:val="110"/>
              </w:rPr>
              <w:t>Destination Identifier =</w:t>
            </w:r>
            <w:r w:rsidRPr="00F82691">
              <w:rPr>
                <w:w w:val="110"/>
              </w:rPr>
              <w:t xml:space="preserve"> receiving MISF ID</w:t>
            </w:r>
            <w:r w:rsidRPr="00F82691">
              <w:rPr>
                <w:w w:val="110"/>
              </w:rPr>
              <w:br/>
            </w:r>
            <w:r w:rsidRPr="00F82691">
              <w:rPr>
                <w:spacing w:val="-8"/>
                <w:w w:val="110"/>
              </w:rPr>
              <w:t>(Destination MISF ID TLV)</w:t>
            </w:r>
          </w:p>
        </w:tc>
      </w:tr>
      <w:tr w:rsidR="00C4528B" w:rsidRPr="00F82691" w14:paraId="51B14197" w14:textId="77777777" w:rsidTr="00A3426C">
        <w:tc>
          <w:tcPr>
            <w:tcW w:w="7087" w:type="dxa"/>
            <w:shd w:val="clear" w:color="auto" w:fill="auto"/>
          </w:tcPr>
          <w:p w14:paraId="63F0A02B" w14:textId="77777777" w:rsidR="00C4528B" w:rsidRPr="00EF5FA7" w:rsidRDefault="00C4528B" w:rsidP="00A3426C">
            <w:pPr>
              <w:pStyle w:val="IEEEStdsTableData-Center"/>
            </w:pPr>
            <w:r>
              <w:t>(Optional) Certificate</w:t>
            </w:r>
            <w:r w:rsidRPr="00EF5FA7">
              <w:t>SerialNumber</w:t>
            </w:r>
          </w:p>
          <w:p w14:paraId="213D8F5A" w14:textId="77777777" w:rsidR="00C4528B" w:rsidRPr="00F82691" w:rsidRDefault="00C4528B" w:rsidP="00A3426C">
            <w:pPr>
              <w:pStyle w:val="IEEEStdsTableData-Center"/>
              <w:rPr>
                <w:b/>
                <w:bCs/>
                <w:w w:val="110"/>
              </w:rPr>
            </w:pPr>
            <w:r w:rsidRPr="00EF5FA7">
              <w:t>(</w:t>
            </w:r>
            <w:r>
              <w:t>Certificate</w:t>
            </w:r>
            <w:r w:rsidRPr="00EF5FA7">
              <w:t xml:space="preserve"> Serial Number TLV)</w:t>
            </w:r>
          </w:p>
        </w:tc>
      </w:tr>
      <w:tr w:rsidR="00C4528B" w14:paraId="1A687DC9" w14:textId="77777777" w:rsidTr="00A3426C">
        <w:tc>
          <w:tcPr>
            <w:tcW w:w="7087" w:type="dxa"/>
            <w:shd w:val="clear" w:color="auto" w:fill="auto"/>
          </w:tcPr>
          <w:p w14:paraId="182E2C27" w14:textId="77777777" w:rsidR="00C4528B" w:rsidRPr="00EF5FA7" w:rsidRDefault="00C4528B" w:rsidP="00A3426C">
            <w:pPr>
              <w:pStyle w:val="IEEEStdsTableData-Center"/>
            </w:pPr>
            <w:r>
              <w:t>Certificate</w:t>
            </w:r>
            <w:r w:rsidRPr="00EF5FA7">
              <w:t>Revocation</w:t>
            </w:r>
          </w:p>
          <w:p w14:paraId="3E609608" w14:textId="77777777" w:rsidR="00C4528B" w:rsidRDefault="00C4528B" w:rsidP="00A3426C">
            <w:pPr>
              <w:pStyle w:val="IEEEStdsTableData-Center"/>
            </w:pPr>
            <w:r w:rsidRPr="00EF5FA7">
              <w:t>(</w:t>
            </w:r>
            <w:r>
              <w:t>Certificate</w:t>
            </w:r>
            <w:r w:rsidRPr="00EF5FA7">
              <w:t xml:space="preserve"> Revocation Signature TLV)</w:t>
            </w:r>
          </w:p>
        </w:tc>
      </w:tr>
      <w:tr w:rsidR="00C4528B" w14:paraId="1B77F641" w14:textId="77777777" w:rsidTr="00A3426C">
        <w:tc>
          <w:tcPr>
            <w:tcW w:w="7087" w:type="dxa"/>
            <w:shd w:val="clear" w:color="auto" w:fill="auto"/>
          </w:tcPr>
          <w:p w14:paraId="35AE496F" w14:textId="77777777" w:rsidR="00C4528B" w:rsidRDefault="00C4528B" w:rsidP="00A3426C">
            <w:pPr>
              <w:pStyle w:val="IEEEStdsTableData-Center"/>
            </w:pPr>
            <w:r>
              <w:t>(Optional) IssuerName</w:t>
            </w:r>
          </w:p>
          <w:p w14:paraId="7A43F0C0" w14:textId="77777777" w:rsidR="00C4528B" w:rsidRDefault="00C4528B" w:rsidP="00A3426C">
            <w:pPr>
              <w:pStyle w:val="IEEEStdsTableData-Center"/>
            </w:pPr>
            <w:r>
              <w:t>(Issuer Name TLV)</w:t>
            </w:r>
          </w:p>
        </w:tc>
      </w:tr>
    </w:tbl>
    <w:p w14:paraId="1683F5CF" w14:textId="77777777" w:rsidR="00FB3968" w:rsidRPr="00FB3968" w:rsidRDefault="00FB3968" w:rsidP="00FB3968">
      <w:pPr>
        <w:pStyle w:val="a7"/>
        <w:keepNext/>
        <w:keepLines/>
        <w:numPr>
          <w:ilvl w:val="0"/>
          <w:numId w:val="42"/>
        </w:numPr>
        <w:tabs>
          <w:tab w:val="clear" w:pos="284"/>
        </w:tabs>
        <w:suppressAutoHyphens/>
        <w:spacing w:before="240" w:after="240"/>
        <w:ind w:leftChars="0"/>
        <w:outlineLvl w:val="3"/>
        <w:rPr>
          <w:ins w:id="169" w:author="hana" w:date="2016-03-16T02:21:00Z"/>
          <w:rFonts w:ascii="Arial" w:eastAsia="Malgun Gothic" w:hAnsi="Arial"/>
          <w:b/>
          <w:vanish/>
          <w:sz w:val="20"/>
          <w:szCs w:val="20"/>
          <w:lang w:val="en-US" w:eastAsia="ja-JP"/>
        </w:rPr>
      </w:pPr>
    </w:p>
    <w:p w14:paraId="5ECBD160" w14:textId="77777777" w:rsidR="00FB3968" w:rsidRPr="00FB3968" w:rsidRDefault="00FB3968" w:rsidP="00FB3968">
      <w:pPr>
        <w:pStyle w:val="a7"/>
        <w:keepNext/>
        <w:keepLines/>
        <w:numPr>
          <w:ilvl w:val="0"/>
          <w:numId w:val="42"/>
        </w:numPr>
        <w:tabs>
          <w:tab w:val="clear" w:pos="284"/>
        </w:tabs>
        <w:suppressAutoHyphens/>
        <w:spacing w:before="240" w:after="240"/>
        <w:ind w:leftChars="0"/>
        <w:outlineLvl w:val="3"/>
        <w:rPr>
          <w:ins w:id="170" w:author="hana" w:date="2016-03-16T02:21:00Z"/>
          <w:rFonts w:ascii="Arial" w:eastAsia="Malgun Gothic" w:hAnsi="Arial"/>
          <w:b/>
          <w:vanish/>
          <w:sz w:val="20"/>
          <w:szCs w:val="20"/>
          <w:lang w:val="en-US" w:eastAsia="ja-JP"/>
        </w:rPr>
      </w:pPr>
    </w:p>
    <w:p w14:paraId="58E6B982" w14:textId="77777777" w:rsidR="00FB3968" w:rsidRPr="00FB3968" w:rsidRDefault="00FB3968" w:rsidP="00FB3968">
      <w:pPr>
        <w:pStyle w:val="a7"/>
        <w:keepNext/>
        <w:keepLines/>
        <w:numPr>
          <w:ilvl w:val="0"/>
          <w:numId w:val="42"/>
        </w:numPr>
        <w:tabs>
          <w:tab w:val="clear" w:pos="284"/>
        </w:tabs>
        <w:suppressAutoHyphens/>
        <w:spacing w:before="240" w:after="240"/>
        <w:ind w:leftChars="0"/>
        <w:outlineLvl w:val="3"/>
        <w:rPr>
          <w:ins w:id="171" w:author="hana" w:date="2016-03-16T02:21:00Z"/>
          <w:rFonts w:ascii="Arial" w:eastAsia="Malgun Gothic" w:hAnsi="Arial"/>
          <w:b/>
          <w:vanish/>
          <w:sz w:val="20"/>
          <w:szCs w:val="20"/>
          <w:lang w:val="en-US" w:eastAsia="ja-JP"/>
        </w:rPr>
      </w:pPr>
    </w:p>
    <w:p w14:paraId="6F72E576" w14:textId="77777777" w:rsidR="00FB3968" w:rsidRPr="00FB3968" w:rsidRDefault="00FB3968" w:rsidP="00FB3968">
      <w:pPr>
        <w:pStyle w:val="a7"/>
        <w:keepNext/>
        <w:keepLines/>
        <w:numPr>
          <w:ilvl w:val="0"/>
          <w:numId w:val="42"/>
        </w:numPr>
        <w:tabs>
          <w:tab w:val="clear" w:pos="284"/>
        </w:tabs>
        <w:suppressAutoHyphens/>
        <w:spacing w:before="240" w:after="240"/>
        <w:ind w:leftChars="0"/>
        <w:outlineLvl w:val="3"/>
        <w:rPr>
          <w:ins w:id="172" w:author="hana" w:date="2016-03-16T02:21:00Z"/>
          <w:rFonts w:ascii="Arial" w:eastAsia="Malgun Gothic" w:hAnsi="Arial"/>
          <w:b/>
          <w:vanish/>
          <w:sz w:val="20"/>
          <w:szCs w:val="20"/>
          <w:lang w:val="en-US" w:eastAsia="ja-JP"/>
        </w:rPr>
      </w:pPr>
    </w:p>
    <w:p w14:paraId="32E31F5F" w14:textId="77777777" w:rsidR="00FB3968" w:rsidRPr="00FB3968" w:rsidRDefault="00FB3968" w:rsidP="00FB3968">
      <w:pPr>
        <w:pStyle w:val="a7"/>
        <w:keepNext/>
        <w:keepLines/>
        <w:numPr>
          <w:ilvl w:val="0"/>
          <w:numId w:val="42"/>
        </w:numPr>
        <w:tabs>
          <w:tab w:val="clear" w:pos="284"/>
        </w:tabs>
        <w:suppressAutoHyphens/>
        <w:spacing w:before="240" w:after="240"/>
        <w:ind w:leftChars="0"/>
        <w:outlineLvl w:val="3"/>
        <w:rPr>
          <w:ins w:id="173" w:author="hana" w:date="2016-03-16T02:21:00Z"/>
          <w:rFonts w:ascii="Arial" w:eastAsia="Malgun Gothic" w:hAnsi="Arial"/>
          <w:b/>
          <w:vanish/>
          <w:sz w:val="20"/>
          <w:szCs w:val="20"/>
          <w:lang w:val="en-US" w:eastAsia="ja-JP"/>
        </w:rPr>
      </w:pPr>
    </w:p>
    <w:p w14:paraId="3CECFD8C" w14:textId="77777777" w:rsidR="00FB3968" w:rsidRPr="00FB3968" w:rsidRDefault="00FB3968" w:rsidP="00FB3968">
      <w:pPr>
        <w:pStyle w:val="a7"/>
        <w:keepNext/>
        <w:keepLines/>
        <w:numPr>
          <w:ilvl w:val="0"/>
          <w:numId w:val="42"/>
        </w:numPr>
        <w:tabs>
          <w:tab w:val="clear" w:pos="284"/>
        </w:tabs>
        <w:suppressAutoHyphens/>
        <w:spacing w:before="240" w:after="240"/>
        <w:ind w:leftChars="0"/>
        <w:outlineLvl w:val="3"/>
        <w:rPr>
          <w:ins w:id="174" w:author="hana" w:date="2016-03-16T02:21:00Z"/>
          <w:rFonts w:ascii="Arial" w:eastAsia="Malgun Gothic" w:hAnsi="Arial"/>
          <w:b/>
          <w:vanish/>
          <w:sz w:val="20"/>
          <w:szCs w:val="20"/>
          <w:lang w:val="en-US" w:eastAsia="ja-JP"/>
        </w:rPr>
      </w:pPr>
    </w:p>
    <w:p w14:paraId="0CA8637C" w14:textId="77777777" w:rsidR="00FB3968" w:rsidRPr="00FB3968" w:rsidRDefault="00FB3968" w:rsidP="00FB3968">
      <w:pPr>
        <w:pStyle w:val="a7"/>
        <w:keepNext/>
        <w:keepLines/>
        <w:numPr>
          <w:ilvl w:val="0"/>
          <w:numId w:val="42"/>
        </w:numPr>
        <w:tabs>
          <w:tab w:val="clear" w:pos="284"/>
        </w:tabs>
        <w:suppressAutoHyphens/>
        <w:spacing w:before="240" w:after="240"/>
        <w:ind w:leftChars="0"/>
        <w:outlineLvl w:val="3"/>
        <w:rPr>
          <w:ins w:id="175" w:author="hana" w:date="2016-03-16T02:21:00Z"/>
          <w:rFonts w:ascii="Arial" w:eastAsia="Malgun Gothic" w:hAnsi="Arial"/>
          <w:b/>
          <w:vanish/>
          <w:sz w:val="20"/>
          <w:szCs w:val="20"/>
          <w:lang w:val="en-US" w:eastAsia="ja-JP"/>
        </w:rPr>
      </w:pPr>
    </w:p>
    <w:p w14:paraId="3B6067FC" w14:textId="77777777" w:rsidR="00FB3968" w:rsidRPr="00FB3968" w:rsidRDefault="00FB3968" w:rsidP="00FB3968">
      <w:pPr>
        <w:pStyle w:val="a7"/>
        <w:keepNext/>
        <w:keepLines/>
        <w:numPr>
          <w:ilvl w:val="0"/>
          <w:numId w:val="42"/>
        </w:numPr>
        <w:tabs>
          <w:tab w:val="clear" w:pos="284"/>
        </w:tabs>
        <w:suppressAutoHyphens/>
        <w:spacing w:before="240" w:after="240"/>
        <w:ind w:leftChars="0"/>
        <w:outlineLvl w:val="3"/>
        <w:rPr>
          <w:ins w:id="176" w:author="hana" w:date="2016-03-16T02:21:00Z"/>
          <w:rFonts w:ascii="Arial" w:eastAsia="Malgun Gothic" w:hAnsi="Arial"/>
          <w:b/>
          <w:vanish/>
          <w:sz w:val="20"/>
          <w:szCs w:val="20"/>
          <w:lang w:val="en-US" w:eastAsia="ja-JP"/>
        </w:rPr>
      </w:pPr>
    </w:p>
    <w:p w14:paraId="251AFD88" w14:textId="77777777" w:rsidR="00FB3968" w:rsidRPr="00FB3968" w:rsidRDefault="00FB3968" w:rsidP="00FB3968">
      <w:pPr>
        <w:pStyle w:val="a7"/>
        <w:keepNext/>
        <w:keepLines/>
        <w:numPr>
          <w:ilvl w:val="1"/>
          <w:numId w:val="42"/>
        </w:numPr>
        <w:tabs>
          <w:tab w:val="clear" w:pos="284"/>
        </w:tabs>
        <w:suppressAutoHyphens/>
        <w:spacing w:before="240" w:after="240"/>
        <w:ind w:leftChars="0"/>
        <w:outlineLvl w:val="3"/>
        <w:rPr>
          <w:ins w:id="177" w:author="hana" w:date="2016-03-16T02:21:00Z"/>
          <w:rFonts w:ascii="Arial" w:eastAsia="Malgun Gothic" w:hAnsi="Arial"/>
          <w:b/>
          <w:vanish/>
          <w:sz w:val="20"/>
          <w:szCs w:val="20"/>
          <w:lang w:val="en-US" w:eastAsia="ja-JP"/>
        </w:rPr>
      </w:pPr>
    </w:p>
    <w:p w14:paraId="369F59AA" w14:textId="77777777" w:rsidR="00FB3968" w:rsidRPr="00FB3968" w:rsidRDefault="00FB3968" w:rsidP="00FB3968">
      <w:pPr>
        <w:pStyle w:val="a7"/>
        <w:keepNext/>
        <w:keepLines/>
        <w:numPr>
          <w:ilvl w:val="1"/>
          <w:numId w:val="42"/>
        </w:numPr>
        <w:tabs>
          <w:tab w:val="clear" w:pos="284"/>
        </w:tabs>
        <w:suppressAutoHyphens/>
        <w:spacing w:before="240" w:after="240"/>
        <w:ind w:leftChars="0"/>
        <w:outlineLvl w:val="3"/>
        <w:rPr>
          <w:ins w:id="178" w:author="hana" w:date="2016-03-16T02:21:00Z"/>
          <w:rFonts w:ascii="Arial" w:eastAsia="Malgun Gothic" w:hAnsi="Arial"/>
          <w:b/>
          <w:vanish/>
          <w:sz w:val="20"/>
          <w:szCs w:val="20"/>
          <w:lang w:val="en-US" w:eastAsia="ja-JP"/>
        </w:rPr>
      </w:pPr>
    </w:p>
    <w:p w14:paraId="14B5A3F8" w14:textId="77777777" w:rsidR="00FB3968" w:rsidRPr="00FB3968" w:rsidRDefault="00FB3968" w:rsidP="00FB3968">
      <w:pPr>
        <w:pStyle w:val="a7"/>
        <w:keepNext/>
        <w:keepLines/>
        <w:numPr>
          <w:ilvl w:val="1"/>
          <w:numId w:val="42"/>
        </w:numPr>
        <w:tabs>
          <w:tab w:val="clear" w:pos="284"/>
        </w:tabs>
        <w:suppressAutoHyphens/>
        <w:spacing w:before="240" w:after="240"/>
        <w:ind w:leftChars="0"/>
        <w:outlineLvl w:val="3"/>
        <w:rPr>
          <w:ins w:id="179" w:author="hana" w:date="2016-03-16T02:21:00Z"/>
          <w:rFonts w:ascii="Arial" w:eastAsia="Malgun Gothic" w:hAnsi="Arial"/>
          <w:b/>
          <w:vanish/>
          <w:sz w:val="20"/>
          <w:szCs w:val="20"/>
          <w:lang w:val="en-US" w:eastAsia="ja-JP"/>
        </w:rPr>
      </w:pPr>
    </w:p>
    <w:p w14:paraId="5B108193" w14:textId="77777777" w:rsidR="00FB3968" w:rsidRPr="00FB3968" w:rsidRDefault="00FB3968" w:rsidP="00FB3968">
      <w:pPr>
        <w:pStyle w:val="a7"/>
        <w:keepNext/>
        <w:keepLines/>
        <w:numPr>
          <w:ilvl w:val="1"/>
          <w:numId w:val="42"/>
        </w:numPr>
        <w:tabs>
          <w:tab w:val="clear" w:pos="284"/>
        </w:tabs>
        <w:suppressAutoHyphens/>
        <w:spacing w:before="240" w:after="240"/>
        <w:ind w:leftChars="0"/>
        <w:outlineLvl w:val="3"/>
        <w:rPr>
          <w:ins w:id="180" w:author="hana" w:date="2016-03-16T02:21:00Z"/>
          <w:rFonts w:ascii="Arial" w:eastAsia="Malgun Gothic" w:hAnsi="Arial"/>
          <w:b/>
          <w:vanish/>
          <w:sz w:val="20"/>
          <w:szCs w:val="20"/>
          <w:lang w:val="en-US" w:eastAsia="ja-JP"/>
        </w:rPr>
      </w:pPr>
    </w:p>
    <w:p w14:paraId="126B616C" w14:textId="77777777" w:rsidR="00FB3968" w:rsidRPr="00FB3968" w:rsidRDefault="00FB3968" w:rsidP="00FB3968">
      <w:pPr>
        <w:pStyle w:val="a7"/>
        <w:keepNext/>
        <w:keepLines/>
        <w:numPr>
          <w:ilvl w:val="1"/>
          <w:numId w:val="42"/>
        </w:numPr>
        <w:tabs>
          <w:tab w:val="clear" w:pos="284"/>
        </w:tabs>
        <w:suppressAutoHyphens/>
        <w:spacing w:before="240" w:after="240"/>
        <w:ind w:leftChars="0"/>
        <w:outlineLvl w:val="3"/>
        <w:rPr>
          <w:ins w:id="181" w:author="hana" w:date="2016-03-16T02:21:00Z"/>
          <w:rFonts w:ascii="Arial" w:eastAsia="Malgun Gothic" w:hAnsi="Arial"/>
          <w:b/>
          <w:vanish/>
          <w:sz w:val="20"/>
          <w:szCs w:val="20"/>
          <w:lang w:val="en-US" w:eastAsia="ja-JP"/>
        </w:rPr>
      </w:pPr>
    </w:p>
    <w:p w14:paraId="5C184407" w14:textId="77777777" w:rsidR="00FB3968" w:rsidRPr="00FB3968" w:rsidRDefault="00FB3968" w:rsidP="00FB3968">
      <w:pPr>
        <w:pStyle w:val="a7"/>
        <w:keepNext/>
        <w:keepLines/>
        <w:numPr>
          <w:ilvl w:val="1"/>
          <w:numId w:val="42"/>
        </w:numPr>
        <w:tabs>
          <w:tab w:val="clear" w:pos="284"/>
        </w:tabs>
        <w:suppressAutoHyphens/>
        <w:spacing w:before="240" w:after="240"/>
        <w:ind w:leftChars="0"/>
        <w:outlineLvl w:val="3"/>
        <w:rPr>
          <w:ins w:id="182" w:author="hana" w:date="2016-03-16T02:21:00Z"/>
          <w:rFonts w:ascii="Arial" w:eastAsia="Malgun Gothic" w:hAnsi="Arial"/>
          <w:b/>
          <w:vanish/>
          <w:sz w:val="20"/>
          <w:szCs w:val="20"/>
          <w:lang w:val="en-US" w:eastAsia="ja-JP"/>
        </w:rPr>
      </w:pPr>
    </w:p>
    <w:p w14:paraId="75062DD7" w14:textId="77777777" w:rsidR="00FB3968" w:rsidRPr="00FB3968" w:rsidRDefault="00FB3968" w:rsidP="00FB3968">
      <w:pPr>
        <w:pStyle w:val="a7"/>
        <w:keepNext/>
        <w:keepLines/>
        <w:numPr>
          <w:ilvl w:val="2"/>
          <w:numId w:val="42"/>
        </w:numPr>
        <w:tabs>
          <w:tab w:val="clear" w:pos="284"/>
        </w:tabs>
        <w:suppressAutoHyphens/>
        <w:spacing w:before="240" w:after="240"/>
        <w:ind w:leftChars="0"/>
        <w:outlineLvl w:val="3"/>
        <w:rPr>
          <w:ins w:id="183" w:author="hana" w:date="2016-03-16T02:21:00Z"/>
          <w:rFonts w:ascii="Arial" w:eastAsia="Malgun Gothic" w:hAnsi="Arial"/>
          <w:b/>
          <w:vanish/>
          <w:sz w:val="20"/>
          <w:szCs w:val="20"/>
          <w:lang w:val="en-US" w:eastAsia="ja-JP"/>
        </w:rPr>
      </w:pPr>
    </w:p>
    <w:p w14:paraId="31E5F81B"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84" w:author="hana" w:date="2016-03-16T02:21:00Z"/>
          <w:rFonts w:ascii="Arial" w:eastAsia="Malgun Gothic" w:hAnsi="Arial"/>
          <w:b/>
          <w:vanish/>
          <w:sz w:val="20"/>
          <w:szCs w:val="20"/>
          <w:lang w:val="en-US" w:eastAsia="ja-JP"/>
        </w:rPr>
      </w:pPr>
    </w:p>
    <w:p w14:paraId="6FB23DB1"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85" w:author="hana" w:date="2016-03-16T02:21:00Z"/>
          <w:rFonts w:ascii="Arial" w:eastAsia="Malgun Gothic" w:hAnsi="Arial"/>
          <w:b/>
          <w:vanish/>
          <w:sz w:val="20"/>
          <w:szCs w:val="20"/>
          <w:lang w:val="en-US" w:eastAsia="ja-JP"/>
        </w:rPr>
      </w:pPr>
    </w:p>
    <w:p w14:paraId="1F024B96"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86" w:author="hana" w:date="2016-03-16T02:21:00Z"/>
          <w:rFonts w:ascii="Arial" w:eastAsia="Malgun Gothic" w:hAnsi="Arial"/>
          <w:b/>
          <w:vanish/>
          <w:sz w:val="20"/>
          <w:szCs w:val="20"/>
          <w:lang w:val="en-US" w:eastAsia="ja-JP"/>
        </w:rPr>
      </w:pPr>
    </w:p>
    <w:p w14:paraId="320C32A6"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87" w:author="hana" w:date="2016-03-16T02:21:00Z"/>
          <w:rFonts w:ascii="Arial" w:eastAsia="Malgun Gothic" w:hAnsi="Arial"/>
          <w:b/>
          <w:vanish/>
          <w:sz w:val="20"/>
          <w:szCs w:val="20"/>
          <w:lang w:val="en-US" w:eastAsia="ja-JP"/>
        </w:rPr>
      </w:pPr>
    </w:p>
    <w:p w14:paraId="2CC906A4"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88" w:author="hana" w:date="2016-03-16T02:21:00Z"/>
          <w:rFonts w:ascii="Arial" w:eastAsia="Malgun Gothic" w:hAnsi="Arial"/>
          <w:b/>
          <w:vanish/>
          <w:sz w:val="20"/>
          <w:szCs w:val="20"/>
          <w:lang w:val="en-US" w:eastAsia="ja-JP"/>
        </w:rPr>
      </w:pPr>
    </w:p>
    <w:p w14:paraId="0F0DF8C0"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89" w:author="hana" w:date="2016-03-16T02:21:00Z"/>
          <w:rFonts w:ascii="Arial" w:eastAsia="Malgun Gothic" w:hAnsi="Arial"/>
          <w:b/>
          <w:vanish/>
          <w:sz w:val="20"/>
          <w:szCs w:val="20"/>
          <w:lang w:val="en-US" w:eastAsia="ja-JP"/>
        </w:rPr>
      </w:pPr>
    </w:p>
    <w:p w14:paraId="4C4E82AE"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90" w:author="hana" w:date="2016-03-16T02:21:00Z"/>
          <w:rFonts w:ascii="Arial" w:eastAsia="Malgun Gothic" w:hAnsi="Arial"/>
          <w:b/>
          <w:vanish/>
          <w:sz w:val="20"/>
          <w:szCs w:val="20"/>
          <w:lang w:val="en-US" w:eastAsia="ja-JP"/>
        </w:rPr>
      </w:pPr>
    </w:p>
    <w:p w14:paraId="1DCB0637"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91" w:author="hana" w:date="2016-03-16T02:21:00Z"/>
          <w:rFonts w:ascii="Arial" w:eastAsia="Malgun Gothic" w:hAnsi="Arial"/>
          <w:b/>
          <w:vanish/>
          <w:sz w:val="20"/>
          <w:szCs w:val="20"/>
          <w:lang w:val="en-US" w:eastAsia="ja-JP"/>
        </w:rPr>
      </w:pPr>
    </w:p>
    <w:p w14:paraId="516C451F"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92" w:author="hana" w:date="2016-03-16T02:21:00Z"/>
          <w:rFonts w:ascii="Arial" w:eastAsia="Malgun Gothic" w:hAnsi="Arial"/>
          <w:b/>
          <w:vanish/>
          <w:sz w:val="20"/>
          <w:szCs w:val="20"/>
          <w:lang w:val="en-US" w:eastAsia="ja-JP"/>
        </w:rPr>
      </w:pPr>
    </w:p>
    <w:p w14:paraId="61448699"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93" w:author="hana" w:date="2016-03-16T02:21:00Z"/>
          <w:rFonts w:ascii="Arial" w:eastAsia="Malgun Gothic" w:hAnsi="Arial"/>
          <w:b/>
          <w:vanish/>
          <w:sz w:val="20"/>
          <w:szCs w:val="20"/>
          <w:lang w:val="en-US" w:eastAsia="ja-JP"/>
        </w:rPr>
      </w:pPr>
    </w:p>
    <w:p w14:paraId="39979CEB"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94" w:author="hana" w:date="2016-03-16T02:21:00Z"/>
          <w:rFonts w:ascii="Arial" w:eastAsia="Malgun Gothic" w:hAnsi="Arial"/>
          <w:b/>
          <w:vanish/>
          <w:sz w:val="20"/>
          <w:szCs w:val="20"/>
          <w:lang w:val="en-US" w:eastAsia="ja-JP"/>
        </w:rPr>
      </w:pPr>
    </w:p>
    <w:p w14:paraId="29CD80B4"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95" w:author="hana" w:date="2016-03-16T02:21:00Z"/>
          <w:rFonts w:ascii="Arial" w:eastAsia="Malgun Gothic" w:hAnsi="Arial"/>
          <w:b/>
          <w:vanish/>
          <w:sz w:val="20"/>
          <w:szCs w:val="20"/>
          <w:lang w:val="en-US" w:eastAsia="ja-JP"/>
        </w:rPr>
      </w:pPr>
    </w:p>
    <w:p w14:paraId="6826B93B"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96" w:author="hana" w:date="2016-03-16T02:21:00Z"/>
          <w:rFonts w:ascii="Arial" w:eastAsia="Malgun Gothic" w:hAnsi="Arial"/>
          <w:b/>
          <w:vanish/>
          <w:sz w:val="20"/>
          <w:szCs w:val="20"/>
          <w:lang w:val="en-US" w:eastAsia="ja-JP"/>
        </w:rPr>
      </w:pPr>
    </w:p>
    <w:p w14:paraId="0F155347"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97" w:author="hana" w:date="2016-03-16T02:21:00Z"/>
          <w:rFonts w:ascii="Arial" w:eastAsia="Malgun Gothic" w:hAnsi="Arial"/>
          <w:b/>
          <w:vanish/>
          <w:sz w:val="20"/>
          <w:szCs w:val="20"/>
          <w:lang w:val="en-US" w:eastAsia="ja-JP"/>
        </w:rPr>
      </w:pPr>
    </w:p>
    <w:p w14:paraId="6B7E3A60"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98" w:author="hana" w:date="2016-03-16T02:21:00Z"/>
          <w:rFonts w:ascii="Arial" w:eastAsia="Malgun Gothic" w:hAnsi="Arial"/>
          <w:b/>
          <w:vanish/>
          <w:sz w:val="20"/>
          <w:szCs w:val="20"/>
          <w:lang w:val="en-US" w:eastAsia="ja-JP"/>
        </w:rPr>
      </w:pPr>
    </w:p>
    <w:p w14:paraId="5FA868C6"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199" w:author="hana" w:date="2016-03-16T02:21:00Z"/>
          <w:rFonts w:ascii="Arial" w:eastAsia="Malgun Gothic" w:hAnsi="Arial"/>
          <w:b/>
          <w:vanish/>
          <w:sz w:val="20"/>
          <w:szCs w:val="20"/>
          <w:lang w:val="en-US" w:eastAsia="ja-JP"/>
        </w:rPr>
      </w:pPr>
    </w:p>
    <w:p w14:paraId="51CC6B32"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00" w:author="hana" w:date="2016-03-16T02:21:00Z"/>
          <w:rFonts w:ascii="Arial" w:eastAsia="Malgun Gothic" w:hAnsi="Arial"/>
          <w:b/>
          <w:vanish/>
          <w:sz w:val="20"/>
          <w:szCs w:val="20"/>
          <w:lang w:val="en-US" w:eastAsia="ja-JP"/>
        </w:rPr>
      </w:pPr>
    </w:p>
    <w:p w14:paraId="6ED7E05A"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01" w:author="hana" w:date="2016-03-16T02:21:00Z"/>
          <w:rFonts w:ascii="Arial" w:eastAsia="Malgun Gothic" w:hAnsi="Arial"/>
          <w:b/>
          <w:vanish/>
          <w:sz w:val="20"/>
          <w:szCs w:val="20"/>
          <w:lang w:val="en-US" w:eastAsia="ja-JP"/>
        </w:rPr>
      </w:pPr>
    </w:p>
    <w:p w14:paraId="6A62D1E2"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02" w:author="hana" w:date="2016-03-16T02:21:00Z"/>
          <w:rFonts w:ascii="Arial" w:eastAsia="Malgun Gothic" w:hAnsi="Arial"/>
          <w:b/>
          <w:vanish/>
          <w:sz w:val="20"/>
          <w:szCs w:val="20"/>
          <w:lang w:val="en-US" w:eastAsia="ja-JP"/>
        </w:rPr>
      </w:pPr>
    </w:p>
    <w:p w14:paraId="57D16538"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03" w:author="hana" w:date="2016-03-16T02:21:00Z"/>
          <w:rFonts w:ascii="Arial" w:eastAsia="Malgun Gothic" w:hAnsi="Arial"/>
          <w:b/>
          <w:vanish/>
          <w:sz w:val="20"/>
          <w:szCs w:val="20"/>
          <w:lang w:val="en-US" w:eastAsia="ja-JP"/>
        </w:rPr>
      </w:pPr>
    </w:p>
    <w:p w14:paraId="7F602B16"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04" w:author="hana" w:date="2016-03-16T02:21:00Z"/>
          <w:rFonts w:ascii="Arial" w:eastAsia="Malgun Gothic" w:hAnsi="Arial"/>
          <w:b/>
          <w:vanish/>
          <w:sz w:val="20"/>
          <w:szCs w:val="20"/>
          <w:lang w:val="en-US" w:eastAsia="ja-JP"/>
        </w:rPr>
      </w:pPr>
    </w:p>
    <w:p w14:paraId="733AE6E4"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05" w:author="hana" w:date="2016-03-16T02:21:00Z"/>
          <w:rFonts w:ascii="Arial" w:eastAsia="Malgun Gothic" w:hAnsi="Arial"/>
          <w:b/>
          <w:vanish/>
          <w:sz w:val="20"/>
          <w:szCs w:val="20"/>
          <w:lang w:val="en-US" w:eastAsia="ja-JP"/>
        </w:rPr>
      </w:pPr>
    </w:p>
    <w:p w14:paraId="07CDBA0B"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06" w:author="hana" w:date="2016-03-16T02:21:00Z"/>
          <w:rFonts w:ascii="Arial" w:eastAsia="Malgun Gothic" w:hAnsi="Arial"/>
          <w:b/>
          <w:vanish/>
          <w:sz w:val="20"/>
          <w:szCs w:val="20"/>
          <w:lang w:val="en-US" w:eastAsia="ja-JP"/>
        </w:rPr>
      </w:pPr>
    </w:p>
    <w:p w14:paraId="591C75DC"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07" w:author="hana" w:date="2016-03-16T02:21:00Z"/>
          <w:rFonts w:ascii="Arial" w:eastAsia="Malgun Gothic" w:hAnsi="Arial"/>
          <w:b/>
          <w:vanish/>
          <w:sz w:val="20"/>
          <w:szCs w:val="20"/>
          <w:lang w:val="en-US" w:eastAsia="ja-JP"/>
        </w:rPr>
      </w:pPr>
    </w:p>
    <w:p w14:paraId="107067C5"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08" w:author="hana" w:date="2016-03-16T02:21:00Z"/>
          <w:rFonts w:ascii="Arial" w:eastAsia="Malgun Gothic" w:hAnsi="Arial"/>
          <w:b/>
          <w:vanish/>
          <w:sz w:val="20"/>
          <w:szCs w:val="20"/>
          <w:lang w:val="en-US" w:eastAsia="ja-JP"/>
        </w:rPr>
      </w:pPr>
    </w:p>
    <w:p w14:paraId="7A1E9790"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09" w:author="hana" w:date="2016-03-16T02:21:00Z"/>
          <w:rFonts w:ascii="Arial" w:eastAsia="Malgun Gothic" w:hAnsi="Arial"/>
          <w:b/>
          <w:vanish/>
          <w:sz w:val="20"/>
          <w:szCs w:val="20"/>
          <w:lang w:val="en-US" w:eastAsia="ja-JP"/>
        </w:rPr>
      </w:pPr>
    </w:p>
    <w:p w14:paraId="386A353C"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10" w:author="hana" w:date="2016-03-16T02:21:00Z"/>
          <w:rFonts w:ascii="Arial" w:eastAsia="Malgun Gothic" w:hAnsi="Arial"/>
          <w:b/>
          <w:vanish/>
          <w:sz w:val="20"/>
          <w:szCs w:val="20"/>
          <w:lang w:val="en-US" w:eastAsia="ja-JP"/>
        </w:rPr>
      </w:pPr>
    </w:p>
    <w:p w14:paraId="71015CB0"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11" w:author="hana" w:date="2016-03-16T02:21:00Z"/>
          <w:rFonts w:ascii="Arial" w:eastAsia="Malgun Gothic" w:hAnsi="Arial"/>
          <w:b/>
          <w:vanish/>
          <w:sz w:val="20"/>
          <w:szCs w:val="20"/>
          <w:lang w:val="en-US" w:eastAsia="ja-JP"/>
        </w:rPr>
      </w:pPr>
    </w:p>
    <w:p w14:paraId="2C89B643"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12" w:author="hana" w:date="2016-03-16T02:21:00Z"/>
          <w:rFonts w:ascii="Arial" w:eastAsia="Malgun Gothic" w:hAnsi="Arial"/>
          <w:b/>
          <w:vanish/>
          <w:sz w:val="20"/>
          <w:szCs w:val="20"/>
          <w:lang w:val="en-US" w:eastAsia="ja-JP"/>
        </w:rPr>
      </w:pPr>
    </w:p>
    <w:p w14:paraId="4372EAA3"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13" w:author="hana" w:date="2016-03-16T02:21:00Z"/>
          <w:rFonts w:ascii="Arial" w:eastAsia="Malgun Gothic" w:hAnsi="Arial"/>
          <w:b/>
          <w:vanish/>
          <w:sz w:val="20"/>
          <w:szCs w:val="20"/>
          <w:lang w:val="en-US" w:eastAsia="ja-JP"/>
        </w:rPr>
      </w:pPr>
    </w:p>
    <w:p w14:paraId="60F19D56"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14" w:author="hana" w:date="2016-03-16T02:21:00Z"/>
          <w:rFonts w:ascii="Arial" w:eastAsia="Malgun Gothic" w:hAnsi="Arial"/>
          <w:b/>
          <w:vanish/>
          <w:sz w:val="20"/>
          <w:szCs w:val="20"/>
          <w:lang w:val="en-US" w:eastAsia="ja-JP"/>
        </w:rPr>
      </w:pPr>
    </w:p>
    <w:p w14:paraId="689EB395"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15" w:author="hana" w:date="2016-03-16T02:21:00Z"/>
          <w:rFonts w:ascii="Arial" w:eastAsia="Malgun Gothic" w:hAnsi="Arial"/>
          <w:b/>
          <w:vanish/>
          <w:sz w:val="20"/>
          <w:szCs w:val="20"/>
          <w:lang w:val="en-US" w:eastAsia="ja-JP"/>
        </w:rPr>
      </w:pPr>
    </w:p>
    <w:p w14:paraId="0CF86DCB" w14:textId="77777777" w:rsidR="00FB3968" w:rsidRPr="00FB3968" w:rsidRDefault="00FB3968" w:rsidP="00FB3968">
      <w:pPr>
        <w:pStyle w:val="a7"/>
        <w:keepNext/>
        <w:keepLines/>
        <w:numPr>
          <w:ilvl w:val="3"/>
          <w:numId w:val="42"/>
        </w:numPr>
        <w:tabs>
          <w:tab w:val="clear" w:pos="284"/>
        </w:tabs>
        <w:suppressAutoHyphens/>
        <w:spacing w:before="240" w:after="240"/>
        <w:ind w:leftChars="0"/>
        <w:outlineLvl w:val="3"/>
        <w:rPr>
          <w:ins w:id="216" w:author="hana" w:date="2016-03-16T02:21:00Z"/>
          <w:rFonts w:ascii="Arial" w:eastAsia="Malgun Gothic" w:hAnsi="Arial"/>
          <w:b/>
          <w:vanish/>
          <w:sz w:val="20"/>
          <w:szCs w:val="20"/>
          <w:lang w:val="en-US" w:eastAsia="ja-JP"/>
        </w:rPr>
      </w:pPr>
    </w:p>
    <w:p w14:paraId="3F898ACF" w14:textId="2B5C3F62" w:rsidR="00FB3968" w:rsidRPr="009F10A5" w:rsidRDefault="00FB3968" w:rsidP="00FB3968">
      <w:pPr>
        <w:pStyle w:val="IEEEStdsLevel4Header"/>
        <w:numPr>
          <w:ilvl w:val="3"/>
          <w:numId w:val="42"/>
        </w:numPr>
        <w:rPr>
          <w:ins w:id="217" w:author="hana" w:date="2016-03-16T02:20:00Z"/>
        </w:rPr>
      </w:pPr>
      <w:ins w:id="218" w:author="hana" w:date="2016-03-16T02:20:00Z">
        <w:r>
          <w:t>MIS</w:t>
        </w:r>
        <w:r w:rsidRPr="009F10A5">
          <w:t>_Revoke_</w:t>
        </w:r>
        <w:r>
          <w:t>Certificate</w:t>
        </w:r>
        <w:r w:rsidRPr="009F10A5">
          <w:t xml:space="preserve"> </w:t>
        </w:r>
        <w:r>
          <w:t>request</w:t>
        </w:r>
      </w:ins>
    </w:p>
    <w:p w14:paraId="1A9F05C3" w14:textId="77777777" w:rsidR="00FB3968" w:rsidRPr="009F10A5" w:rsidRDefault="00FB3968" w:rsidP="00FB3968">
      <w:pPr>
        <w:pStyle w:val="IEEEStdsParagraph"/>
        <w:rPr>
          <w:ins w:id="219" w:author="hana" w:date="2016-03-16T02:20:00Z"/>
        </w:rPr>
      </w:pPr>
      <w:ins w:id="220" w:author="hana" w:date="2016-03-16T02:20:00Z">
        <w:r w:rsidRPr="009F10A5">
          <w:t xml:space="preserve">The corresponding </w:t>
        </w:r>
        <w:r>
          <w:t>MIS</w:t>
        </w:r>
        <w:r w:rsidRPr="009F10A5">
          <w:t xml:space="preserve"> primitive of th</w:t>
        </w:r>
        <w:r>
          <w:t xml:space="preserve">is message is defined in </w:t>
        </w:r>
        <w:r>
          <w:fldChar w:fldCharType="begin"/>
        </w:r>
        <w:r>
          <w:instrText xml:space="preserve"> REF _Ref353985512 \r \h </w:instrText>
        </w:r>
        <w:r>
          <w:fldChar w:fldCharType="separate"/>
        </w:r>
        <w:r>
          <w:t>7.4.24.1</w:t>
        </w:r>
        <w:r>
          <w:fldChar w:fldCharType="end"/>
        </w:r>
        <w:r>
          <w:t>.</w:t>
        </w:r>
      </w:ins>
    </w:p>
    <w:p w14:paraId="61ACC628" w14:textId="77777777" w:rsidR="00FB3968" w:rsidRDefault="00FB3968" w:rsidP="00FB3968">
      <w:pPr>
        <w:pStyle w:val="IEEEStdsParagraph"/>
        <w:rPr>
          <w:ins w:id="221" w:author="hana" w:date="2016-03-16T02:20:00Z"/>
        </w:rPr>
      </w:pPr>
      <w:ins w:id="222" w:author="hana" w:date="2016-03-16T02:20:00Z">
        <w:r w:rsidRPr="009F10A5">
          <w:t xml:space="preserve">This message is used by the </w:t>
        </w:r>
        <w:r>
          <w:t>MIS</w:t>
        </w:r>
        <w:r w:rsidRPr="009F10A5">
          <w:t xml:space="preserve">F to revoke a </w:t>
        </w:r>
        <w:r>
          <w:t>credential</w:t>
        </w:r>
        <w:r w:rsidRPr="009F10A5">
          <w:t>.</w:t>
        </w:r>
      </w:ins>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Change w:id="223">
          <w:tblGrid>
            <w:gridCol w:w="7087"/>
          </w:tblGrid>
        </w:tblGridChange>
      </w:tblGrid>
      <w:tr w:rsidR="00FB3968" w:rsidRPr="00F82691" w14:paraId="371DCD92" w14:textId="77777777" w:rsidTr="00A3426C">
        <w:trPr>
          <w:ins w:id="224" w:author="hana" w:date="2016-03-16T02:20:00Z"/>
        </w:trPr>
        <w:tc>
          <w:tcPr>
            <w:tcW w:w="7087" w:type="dxa"/>
            <w:shd w:val="clear" w:color="auto" w:fill="D9D9D9"/>
          </w:tcPr>
          <w:p w14:paraId="3C3ACED6" w14:textId="77777777" w:rsidR="00FB3968" w:rsidRPr="00F82691" w:rsidRDefault="00FB3968" w:rsidP="00A3426C">
            <w:pPr>
              <w:pStyle w:val="IEEEStdsTableColumnHead"/>
              <w:rPr>
                <w:ins w:id="225" w:author="hana" w:date="2016-03-16T02:20:00Z"/>
                <w:w w:val="105"/>
              </w:rPr>
            </w:pPr>
            <w:ins w:id="226" w:author="hana" w:date="2016-03-16T02:20:00Z">
              <w:r w:rsidRPr="00F82691">
                <w:rPr>
                  <w:w w:val="105"/>
                </w:rPr>
                <w:t>MIS Header Fields (SID=1, Opcode=</w:t>
              </w:r>
              <w:r>
                <w:rPr>
                  <w:w w:val="105"/>
                </w:rPr>
                <w:t>1</w:t>
              </w:r>
              <w:r w:rsidRPr="00F82691">
                <w:rPr>
                  <w:w w:val="105"/>
                </w:rPr>
                <w:t>, AID=15)</w:t>
              </w:r>
            </w:ins>
          </w:p>
        </w:tc>
      </w:tr>
      <w:tr w:rsidR="00FB3968" w:rsidRPr="00F82691" w14:paraId="5749BA5E" w14:textId="77777777" w:rsidTr="00A3426C">
        <w:trPr>
          <w:ins w:id="227" w:author="hana" w:date="2016-03-16T02:20:00Z"/>
        </w:trPr>
        <w:tc>
          <w:tcPr>
            <w:tcW w:w="7087" w:type="dxa"/>
            <w:shd w:val="clear" w:color="auto" w:fill="auto"/>
          </w:tcPr>
          <w:p w14:paraId="0D642E1D" w14:textId="77777777" w:rsidR="00FB3968" w:rsidRPr="00F82691" w:rsidRDefault="00FB3968" w:rsidP="00A3426C">
            <w:pPr>
              <w:pStyle w:val="IEEEStdsTableData-Center"/>
              <w:rPr>
                <w:ins w:id="228" w:author="hana" w:date="2016-03-16T02:20:00Z"/>
                <w:w w:val="105"/>
              </w:rPr>
            </w:pPr>
            <w:ins w:id="229" w:author="hana" w:date="2016-03-16T02:20:00Z">
              <w:r w:rsidRPr="00F82691">
                <w:rPr>
                  <w:b/>
                  <w:bCs/>
                  <w:w w:val="110"/>
                </w:rPr>
                <w:t xml:space="preserve">Source Identifier = </w:t>
              </w:r>
              <w:r w:rsidRPr="00F82691">
                <w:rPr>
                  <w:w w:val="110"/>
                </w:rPr>
                <w:t>sending MISF ID</w:t>
              </w:r>
              <w:r w:rsidRPr="00F82691">
                <w:rPr>
                  <w:w w:val="110"/>
                </w:rPr>
                <w:br/>
              </w:r>
              <w:r w:rsidRPr="00F82691">
                <w:rPr>
                  <w:spacing w:val="-8"/>
                  <w:w w:val="110"/>
                </w:rPr>
                <w:t>(Source MISF ID TLV)</w:t>
              </w:r>
            </w:ins>
          </w:p>
        </w:tc>
      </w:tr>
      <w:tr w:rsidR="00FB3968" w:rsidRPr="00F82691" w14:paraId="3228E762" w14:textId="77777777" w:rsidTr="00A3426C">
        <w:trPr>
          <w:ins w:id="230" w:author="hana" w:date="2016-03-16T02:20:00Z"/>
        </w:trPr>
        <w:tc>
          <w:tcPr>
            <w:tcW w:w="7087" w:type="dxa"/>
            <w:shd w:val="clear" w:color="auto" w:fill="auto"/>
          </w:tcPr>
          <w:p w14:paraId="427F8BF4" w14:textId="77777777" w:rsidR="00FB3968" w:rsidRPr="00F82691" w:rsidRDefault="00FB3968" w:rsidP="00A3426C">
            <w:pPr>
              <w:pStyle w:val="IEEEStdsTableData-Center"/>
              <w:rPr>
                <w:ins w:id="231" w:author="hana" w:date="2016-03-16T02:20:00Z"/>
                <w:w w:val="105"/>
              </w:rPr>
            </w:pPr>
            <w:ins w:id="232" w:author="hana" w:date="2016-03-16T02:20:00Z">
              <w:r w:rsidRPr="00F82691">
                <w:rPr>
                  <w:b/>
                  <w:bCs/>
                  <w:w w:val="110"/>
                </w:rPr>
                <w:t>Destination Identifier =</w:t>
              </w:r>
              <w:r w:rsidRPr="00F82691">
                <w:rPr>
                  <w:w w:val="110"/>
                </w:rPr>
                <w:t xml:space="preserve"> receiving MISF ID</w:t>
              </w:r>
              <w:r w:rsidRPr="00F82691">
                <w:rPr>
                  <w:w w:val="110"/>
                </w:rPr>
                <w:br/>
              </w:r>
              <w:r w:rsidRPr="00F82691">
                <w:rPr>
                  <w:spacing w:val="-8"/>
                  <w:w w:val="110"/>
                </w:rPr>
                <w:t>(Destination MISF ID TLV)</w:t>
              </w:r>
            </w:ins>
          </w:p>
        </w:tc>
      </w:tr>
      <w:tr w:rsidR="00FB3968" w:rsidRPr="00F82691" w14:paraId="1F6A1D54" w14:textId="77777777" w:rsidTr="00A3426C">
        <w:trPr>
          <w:ins w:id="233" w:author="hana" w:date="2016-03-16T02:20:00Z"/>
        </w:trPr>
        <w:tc>
          <w:tcPr>
            <w:tcW w:w="7087" w:type="dxa"/>
            <w:shd w:val="clear" w:color="auto" w:fill="auto"/>
          </w:tcPr>
          <w:p w14:paraId="664168F9" w14:textId="77777777" w:rsidR="00FB3968" w:rsidRPr="00EF5FA7" w:rsidRDefault="00FB3968" w:rsidP="00A3426C">
            <w:pPr>
              <w:pStyle w:val="IEEEStdsTableData-Center"/>
              <w:rPr>
                <w:ins w:id="234" w:author="hana" w:date="2016-03-16T02:20:00Z"/>
              </w:rPr>
            </w:pPr>
            <w:ins w:id="235" w:author="hana" w:date="2016-03-16T02:20:00Z">
              <w:r>
                <w:t>(Optional) Certificate</w:t>
              </w:r>
              <w:r w:rsidRPr="00EF5FA7">
                <w:t>SerialNumber</w:t>
              </w:r>
            </w:ins>
          </w:p>
          <w:p w14:paraId="76651882" w14:textId="77777777" w:rsidR="00FB3968" w:rsidRPr="00F82691" w:rsidRDefault="00FB3968" w:rsidP="00A3426C">
            <w:pPr>
              <w:pStyle w:val="IEEEStdsTableData-Center"/>
              <w:rPr>
                <w:ins w:id="236" w:author="hana" w:date="2016-03-16T02:20:00Z"/>
                <w:b/>
                <w:bCs/>
                <w:w w:val="110"/>
              </w:rPr>
            </w:pPr>
            <w:ins w:id="237" w:author="hana" w:date="2016-03-16T02:20:00Z">
              <w:r w:rsidRPr="00EF5FA7">
                <w:t>(</w:t>
              </w:r>
              <w:r>
                <w:t>Certificate</w:t>
              </w:r>
              <w:r w:rsidRPr="00EF5FA7">
                <w:t xml:space="preserve"> Serial Number TLV)</w:t>
              </w:r>
            </w:ins>
          </w:p>
        </w:tc>
      </w:tr>
      <w:tr w:rsidR="00FB3968" w14:paraId="2A27C0EF" w14:textId="77777777" w:rsidTr="00A3426C">
        <w:trPr>
          <w:ins w:id="238" w:author="hana" w:date="2016-03-16T02:20:00Z"/>
        </w:trPr>
        <w:tc>
          <w:tcPr>
            <w:tcW w:w="7087" w:type="dxa"/>
            <w:shd w:val="clear" w:color="auto" w:fill="auto"/>
          </w:tcPr>
          <w:p w14:paraId="44F3DAC9" w14:textId="77777777" w:rsidR="00FB3968" w:rsidRPr="00EF5FA7" w:rsidRDefault="00FB3968" w:rsidP="00A3426C">
            <w:pPr>
              <w:pStyle w:val="IEEEStdsTableData-Center"/>
              <w:rPr>
                <w:ins w:id="239" w:author="hana" w:date="2016-03-16T02:20:00Z"/>
              </w:rPr>
            </w:pPr>
            <w:ins w:id="240" w:author="hana" w:date="2016-03-16T02:20:00Z">
              <w:r>
                <w:t>Certificate</w:t>
              </w:r>
              <w:r w:rsidRPr="00EF5FA7">
                <w:t>Revocation</w:t>
              </w:r>
            </w:ins>
          </w:p>
          <w:p w14:paraId="5A1D1E7E" w14:textId="77777777" w:rsidR="00FB3968" w:rsidRDefault="00FB3968" w:rsidP="00A3426C">
            <w:pPr>
              <w:pStyle w:val="IEEEStdsTableData-Center"/>
              <w:rPr>
                <w:ins w:id="241" w:author="hana" w:date="2016-03-16T02:20:00Z"/>
              </w:rPr>
            </w:pPr>
            <w:ins w:id="242" w:author="hana" w:date="2016-03-16T02:20:00Z">
              <w:r w:rsidRPr="00EF5FA7">
                <w:t>(</w:t>
              </w:r>
              <w:r>
                <w:t>Certificate</w:t>
              </w:r>
              <w:r w:rsidRPr="00EF5FA7">
                <w:t xml:space="preserve"> Revocation Signature TLV)</w:t>
              </w:r>
            </w:ins>
          </w:p>
        </w:tc>
      </w:tr>
      <w:tr w:rsidR="00FB3968" w14:paraId="1238006D" w14:textId="77777777" w:rsidTr="00A3426C">
        <w:trPr>
          <w:ins w:id="243" w:author="hana" w:date="2016-03-16T02:20:00Z"/>
        </w:trPr>
        <w:tc>
          <w:tcPr>
            <w:tcW w:w="7087" w:type="dxa"/>
            <w:shd w:val="clear" w:color="auto" w:fill="auto"/>
          </w:tcPr>
          <w:p w14:paraId="52215FA6" w14:textId="77777777" w:rsidR="00FB3968" w:rsidRDefault="00FB3968" w:rsidP="00A3426C">
            <w:pPr>
              <w:pStyle w:val="IEEEStdsTableData-Center"/>
              <w:rPr>
                <w:ins w:id="244" w:author="hana" w:date="2016-03-16T02:20:00Z"/>
              </w:rPr>
            </w:pPr>
            <w:ins w:id="245" w:author="hana" w:date="2016-03-16T02:20:00Z">
              <w:r>
                <w:t>(Optional) IssuerName</w:t>
              </w:r>
            </w:ins>
          </w:p>
          <w:p w14:paraId="655F4070" w14:textId="77777777" w:rsidR="00FB3968" w:rsidRDefault="00FB3968" w:rsidP="00A3426C">
            <w:pPr>
              <w:pStyle w:val="IEEEStdsTableData-Center"/>
              <w:rPr>
                <w:ins w:id="246" w:author="hana" w:date="2016-03-16T02:20:00Z"/>
              </w:rPr>
            </w:pPr>
            <w:ins w:id="247" w:author="hana" w:date="2016-03-16T02:20:00Z">
              <w:r>
                <w:t>(Issuer Name TLV)</w:t>
              </w:r>
            </w:ins>
          </w:p>
        </w:tc>
      </w:tr>
    </w:tbl>
    <w:p w14:paraId="21690230" w14:textId="77777777" w:rsidR="00C4528B" w:rsidRPr="009F10A5" w:rsidRDefault="00C4528B" w:rsidP="00FB3968">
      <w:pPr>
        <w:pStyle w:val="IEEEStdsLevel4Header"/>
        <w:numPr>
          <w:ilvl w:val="3"/>
          <w:numId w:val="42"/>
        </w:numPr>
        <w:ind w:left="0"/>
      </w:pPr>
      <w:bookmarkStart w:id="248" w:name="_Toc442359151"/>
      <w:bookmarkStart w:id="249" w:name="_Ref367098563"/>
      <w:bookmarkStart w:id="250" w:name="_Toc444181251"/>
      <w:bookmarkEnd w:id="248"/>
      <w:r>
        <w:t>MIS</w:t>
      </w:r>
      <w:r w:rsidRPr="009F10A5">
        <w:t>_Revoke_</w:t>
      </w:r>
      <w:r>
        <w:t>Certificate</w:t>
      </w:r>
      <w:r w:rsidRPr="009F10A5">
        <w:t xml:space="preserve"> response</w:t>
      </w:r>
      <w:bookmarkEnd w:id="249"/>
      <w:bookmarkEnd w:id="250"/>
    </w:p>
    <w:p w14:paraId="5485A595" w14:textId="77777777" w:rsidR="00C4528B" w:rsidRPr="009F10A5" w:rsidRDefault="00C4528B" w:rsidP="00C4528B">
      <w:pPr>
        <w:pStyle w:val="IEEEStdsParagraph"/>
      </w:pPr>
      <w:r w:rsidRPr="009F10A5">
        <w:t xml:space="preserve">The corresponding </w:t>
      </w:r>
      <w:r>
        <w:t>MIS</w:t>
      </w:r>
      <w:r w:rsidRPr="009F10A5">
        <w:t xml:space="preserve"> primitive of this message is defined in </w:t>
      </w:r>
      <w:r>
        <w:fldChar w:fldCharType="begin"/>
      </w:r>
      <w:r>
        <w:instrText xml:space="preserve"> REF _Ref353985528 \r \h </w:instrText>
      </w:r>
      <w:r>
        <w:fldChar w:fldCharType="separate"/>
      </w:r>
      <w:r>
        <w:t>7.4.24.3</w:t>
      </w:r>
      <w:r>
        <w:fldChar w:fldCharType="end"/>
      </w:r>
      <w:r>
        <w:t>.</w:t>
      </w:r>
    </w:p>
    <w:p w14:paraId="262E1D2C" w14:textId="77777777" w:rsidR="00C4528B" w:rsidRDefault="00C4528B" w:rsidP="00C4528B">
      <w:pPr>
        <w:pStyle w:val="IEEEStdsParagraph"/>
      </w:pPr>
      <w:r w:rsidRPr="009F10A5">
        <w:t xml:space="preserve">This message is used by the </w:t>
      </w:r>
      <w:r>
        <w:t>MIS</w:t>
      </w:r>
      <w:r w:rsidRPr="009F10A5">
        <w:t xml:space="preserve">F to acknowledge receipt of a </w:t>
      </w:r>
      <w:r>
        <w:t>credential</w:t>
      </w:r>
      <w:r w:rsidRPr="009F10A5">
        <w:t xml:space="preserve"> revocation request from a PoS.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Change w:id="251">
          <w:tblGrid>
            <w:gridCol w:w="7087"/>
          </w:tblGrid>
        </w:tblGridChange>
      </w:tblGrid>
      <w:tr w:rsidR="00C4528B" w:rsidRPr="00F82691" w14:paraId="79560837" w14:textId="77777777" w:rsidTr="00A3426C">
        <w:tc>
          <w:tcPr>
            <w:tcW w:w="7087" w:type="dxa"/>
            <w:shd w:val="clear" w:color="auto" w:fill="D9D9D9"/>
          </w:tcPr>
          <w:p w14:paraId="5221E4DE" w14:textId="77777777" w:rsidR="00C4528B" w:rsidRPr="00F82691" w:rsidRDefault="00C4528B" w:rsidP="00A3426C">
            <w:pPr>
              <w:pStyle w:val="IEEEStdsTableColumnHead"/>
              <w:rPr>
                <w:w w:val="105"/>
              </w:rPr>
            </w:pPr>
            <w:r w:rsidRPr="00F82691">
              <w:rPr>
                <w:w w:val="105"/>
              </w:rPr>
              <w:t>MIS Header Fields (SID=1, Opcode=2, AID=15)</w:t>
            </w:r>
          </w:p>
        </w:tc>
      </w:tr>
      <w:tr w:rsidR="00C4528B" w:rsidRPr="00F82691" w14:paraId="565D2E4F" w14:textId="77777777" w:rsidTr="00A3426C">
        <w:tc>
          <w:tcPr>
            <w:tcW w:w="7087" w:type="dxa"/>
            <w:shd w:val="clear" w:color="auto" w:fill="auto"/>
          </w:tcPr>
          <w:p w14:paraId="74861193" w14:textId="77777777" w:rsidR="00C4528B" w:rsidRPr="00F82691" w:rsidRDefault="00C4528B" w:rsidP="00A3426C">
            <w:pPr>
              <w:pStyle w:val="IEEEStdsTableData-Center"/>
              <w:rPr>
                <w:w w:val="105"/>
              </w:rPr>
            </w:pPr>
            <w:r w:rsidRPr="00F82691">
              <w:rPr>
                <w:b/>
                <w:bCs/>
                <w:w w:val="110"/>
              </w:rPr>
              <w:t xml:space="preserve">Source Identifier = </w:t>
            </w:r>
            <w:r w:rsidRPr="00F82691">
              <w:rPr>
                <w:w w:val="110"/>
              </w:rPr>
              <w:t>sending MISF ID</w:t>
            </w:r>
            <w:r w:rsidRPr="00F82691">
              <w:rPr>
                <w:w w:val="110"/>
              </w:rPr>
              <w:br/>
            </w:r>
            <w:r w:rsidRPr="00F82691">
              <w:rPr>
                <w:spacing w:val="-8"/>
                <w:w w:val="110"/>
              </w:rPr>
              <w:t>(Source MISF ID TLV)</w:t>
            </w:r>
          </w:p>
        </w:tc>
      </w:tr>
      <w:tr w:rsidR="00C4528B" w:rsidRPr="00F82691" w14:paraId="0C666AA2" w14:textId="77777777" w:rsidTr="00A3426C">
        <w:tc>
          <w:tcPr>
            <w:tcW w:w="7087" w:type="dxa"/>
            <w:shd w:val="clear" w:color="auto" w:fill="auto"/>
          </w:tcPr>
          <w:p w14:paraId="4FC67AEB" w14:textId="77777777" w:rsidR="00C4528B" w:rsidRPr="00F82691" w:rsidRDefault="00C4528B" w:rsidP="00A3426C">
            <w:pPr>
              <w:pStyle w:val="IEEEStdsTableData-Center"/>
              <w:rPr>
                <w:w w:val="105"/>
              </w:rPr>
            </w:pPr>
            <w:r w:rsidRPr="00F82691">
              <w:rPr>
                <w:b/>
                <w:bCs/>
                <w:w w:val="110"/>
              </w:rPr>
              <w:t>Destination Identifier =</w:t>
            </w:r>
            <w:r w:rsidRPr="00F82691">
              <w:rPr>
                <w:w w:val="110"/>
              </w:rPr>
              <w:t xml:space="preserve"> receiving MISF ID</w:t>
            </w:r>
            <w:r w:rsidRPr="00F82691">
              <w:rPr>
                <w:w w:val="110"/>
              </w:rPr>
              <w:br/>
            </w:r>
            <w:r w:rsidRPr="00F82691">
              <w:rPr>
                <w:spacing w:val="-8"/>
                <w:w w:val="110"/>
              </w:rPr>
              <w:t>(Destination MISF ID TLV)</w:t>
            </w:r>
          </w:p>
        </w:tc>
      </w:tr>
      <w:tr w:rsidR="00C4528B" w:rsidRPr="00F82691" w14:paraId="25B45FBB" w14:textId="77777777" w:rsidTr="00A3426C">
        <w:tc>
          <w:tcPr>
            <w:tcW w:w="7087" w:type="dxa"/>
            <w:shd w:val="clear" w:color="auto" w:fill="auto"/>
          </w:tcPr>
          <w:p w14:paraId="5015737C" w14:textId="77777777" w:rsidR="00C4528B" w:rsidRPr="00EF5FA7" w:rsidRDefault="00C4528B" w:rsidP="00A3426C">
            <w:pPr>
              <w:pStyle w:val="IEEEStdsTableData-Center"/>
            </w:pPr>
            <w:r>
              <w:t>Certificate</w:t>
            </w:r>
            <w:r w:rsidRPr="00EF5FA7">
              <w:t>Status</w:t>
            </w:r>
          </w:p>
          <w:p w14:paraId="61FC4372" w14:textId="77777777" w:rsidR="00C4528B" w:rsidRPr="00F82691" w:rsidRDefault="00C4528B" w:rsidP="00A3426C">
            <w:pPr>
              <w:pStyle w:val="IEEEStdsTableData-Center"/>
              <w:rPr>
                <w:b/>
                <w:bCs/>
                <w:w w:val="110"/>
              </w:rPr>
            </w:pPr>
            <w:r w:rsidRPr="00EF5FA7">
              <w:t>(</w:t>
            </w:r>
            <w:r>
              <w:t>Certificate</w:t>
            </w:r>
            <w:r w:rsidRPr="00EF5FA7">
              <w:t xml:space="preserve"> Status TLV)</w:t>
            </w:r>
          </w:p>
        </w:tc>
      </w:tr>
    </w:tbl>
    <w:p w14:paraId="7BADCC3A" w14:textId="77777777" w:rsidR="00C4528B" w:rsidRDefault="00C4528B" w:rsidP="006658C1">
      <w:pPr>
        <w:rPr>
          <w:ins w:id="252" w:author="hana" w:date="2016-03-16T02:24:00Z"/>
          <w:rFonts w:ascii="Times New Roman" w:eastAsia="ＭＳ 明朝" w:hAnsi="Times New Roman"/>
          <w:sz w:val="28"/>
          <w:szCs w:val="28"/>
          <w:lang w:val="en-US" w:eastAsia="ja-JP"/>
        </w:rPr>
      </w:pPr>
    </w:p>
    <w:p w14:paraId="19167DE7" w14:textId="77777777" w:rsidR="00892D56" w:rsidRDefault="00892D56" w:rsidP="006658C1">
      <w:pPr>
        <w:rPr>
          <w:ins w:id="253" w:author="hana" w:date="2016-03-16T02:24:00Z"/>
          <w:rFonts w:ascii="Times New Roman" w:eastAsia="ＭＳ 明朝" w:hAnsi="Times New Roman"/>
          <w:sz w:val="28"/>
          <w:szCs w:val="28"/>
          <w:lang w:val="en-US" w:eastAsia="ja-JP"/>
        </w:rPr>
      </w:pPr>
    </w:p>
    <w:p w14:paraId="0EE8CA48" w14:textId="77777777" w:rsidR="00892D56" w:rsidRDefault="00892D56" w:rsidP="006658C1">
      <w:pPr>
        <w:rPr>
          <w:ins w:id="254" w:author="hana" w:date="2016-03-16T02:24:00Z"/>
          <w:rFonts w:ascii="Times New Roman" w:eastAsia="ＭＳ 明朝" w:hAnsi="Times New Roman"/>
          <w:sz w:val="28"/>
          <w:szCs w:val="28"/>
          <w:lang w:val="en-US" w:eastAsia="ja-JP"/>
        </w:rPr>
      </w:pPr>
    </w:p>
    <w:p w14:paraId="13A4EAF3" w14:textId="77777777" w:rsidR="00892D56" w:rsidRDefault="00892D56" w:rsidP="006658C1">
      <w:pPr>
        <w:rPr>
          <w:ins w:id="255" w:author="hana" w:date="2016-03-16T02:24:00Z"/>
          <w:rFonts w:ascii="Times New Roman" w:eastAsia="ＭＳ 明朝" w:hAnsi="Times New Roman"/>
          <w:sz w:val="28"/>
          <w:szCs w:val="28"/>
          <w:lang w:val="en-US" w:eastAsia="ja-JP"/>
        </w:rPr>
      </w:pPr>
    </w:p>
    <w:p w14:paraId="38D627FF" w14:textId="77777777" w:rsidR="00892D56" w:rsidRDefault="00892D56" w:rsidP="006658C1">
      <w:pPr>
        <w:rPr>
          <w:ins w:id="256" w:author="hana" w:date="2016-03-16T02:24:00Z"/>
          <w:rFonts w:ascii="Times New Roman" w:eastAsia="ＭＳ 明朝" w:hAnsi="Times New Roman"/>
          <w:sz w:val="28"/>
          <w:szCs w:val="28"/>
          <w:lang w:val="en-US" w:eastAsia="ja-JP"/>
        </w:rPr>
      </w:pPr>
    </w:p>
    <w:p w14:paraId="0AC93290" w14:textId="77777777" w:rsidR="00892D56" w:rsidRDefault="00892D56" w:rsidP="006658C1">
      <w:pPr>
        <w:rPr>
          <w:ins w:id="257" w:author="hana" w:date="2016-03-16T02:24:00Z"/>
          <w:rFonts w:ascii="Times New Roman" w:eastAsia="ＭＳ 明朝" w:hAnsi="Times New Roman"/>
          <w:sz w:val="28"/>
          <w:szCs w:val="28"/>
          <w:lang w:val="en-US" w:eastAsia="ja-JP"/>
        </w:rPr>
      </w:pPr>
    </w:p>
    <w:p w14:paraId="63A57861" w14:textId="77777777" w:rsidR="00892D56" w:rsidRDefault="00892D56" w:rsidP="006658C1">
      <w:pPr>
        <w:rPr>
          <w:ins w:id="258" w:author="hana" w:date="2016-03-16T02:24:00Z"/>
          <w:rFonts w:ascii="Times New Roman" w:eastAsia="ＭＳ 明朝" w:hAnsi="Times New Roman"/>
          <w:sz w:val="28"/>
          <w:szCs w:val="28"/>
          <w:lang w:val="en-US" w:eastAsia="ja-JP"/>
        </w:rPr>
      </w:pPr>
    </w:p>
    <w:p w14:paraId="5E0818AC" w14:textId="77777777" w:rsidR="00892D56" w:rsidRDefault="00892D56" w:rsidP="006658C1">
      <w:pPr>
        <w:rPr>
          <w:rFonts w:ascii="Times New Roman" w:eastAsia="ＭＳ 明朝" w:hAnsi="Times New Roman" w:hint="eastAsia"/>
          <w:sz w:val="28"/>
          <w:szCs w:val="28"/>
          <w:lang w:val="en-US" w:eastAsia="ja-JP"/>
        </w:rPr>
      </w:pPr>
    </w:p>
    <w:p w14:paraId="51C7320B" w14:textId="2C88A5AC" w:rsidR="00F96A05" w:rsidRDefault="00F96A05" w:rsidP="00F96A05">
      <w:pPr>
        <w:rPr>
          <w:rFonts w:ascii="Times New Roman" w:eastAsia="ＭＳ 明朝" w:hAnsi="Times New Roman"/>
          <w:sz w:val="28"/>
          <w:szCs w:val="28"/>
          <w:lang w:val="en-US" w:eastAsia="ja-JP"/>
        </w:rPr>
      </w:pPr>
      <w:r>
        <w:rPr>
          <w:rFonts w:eastAsia="ＭＳ 明朝" w:hint="eastAsia"/>
          <w:sz w:val="48"/>
          <w:szCs w:val="48"/>
          <w:lang w:val="en-US" w:eastAsia="ja-JP"/>
        </w:rPr>
        <w:lastRenderedPageBreak/>
        <w:t>Cha</w:t>
      </w:r>
      <w:r>
        <w:rPr>
          <w:rFonts w:eastAsia="ＭＳ 明朝" w:hint="eastAsia"/>
          <w:sz w:val="48"/>
          <w:szCs w:val="48"/>
          <w:lang w:val="en-US" w:eastAsia="ja-JP"/>
        </w:rPr>
        <w:t xml:space="preserve">nge </w:t>
      </w:r>
      <w:r>
        <w:rPr>
          <w:rFonts w:eastAsia="ＭＳ 明朝"/>
          <w:sz w:val="48"/>
          <w:szCs w:val="48"/>
          <w:lang w:val="en-US" w:eastAsia="ja-JP"/>
        </w:rPr>
        <w:t>Annex L.8.4 PDUs</w:t>
      </w:r>
      <w:r>
        <w:rPr>
          <w:rFonts w:eastAsia="ＭＳ 明朝"/>
          <w:sz w:val="48"/>
          <w:szCs w:val="48"/>
          <w:lang w:val="en-US" w:eastAsia="ja-JP"/>
        </w:rPr>
        <w:t xml:space="preserve"> </w:t>
      </w:r>
      <w:r w:rsidRPr="006658C1">
        <w:rPr>
          <w:rFonts w:eastAsia="ＭＳ 明朝" w:hint="eastAsia"/>
          <w:sz w:val="48"/>
          <w:szCs w:val="48"/>
          <w:lang w:val="en-US" w:eastAsia="ja-JP"/>
        </w:rPr>
        <w:t>as follows</w:t>
      </w:r>
    </w:p>
    <w:tbl>
      <w:tblPr>
        <w:tblW w:w="8508" w:type="dxa"/>
        <w:tblInd w:w="286" w:type="dxa"/>
        <w:tblLayout w:type="fixed"/>
        <w:tblCellMar>
          <w:left w:w="0" w:type="dxa"/>
          <w:right w:w="0" w:type="dxa"/>
        </w:tblCellMar>
        <w:tblLook w:val="0000" w:firstRow="0" w:lastRow="0" w:firstColumn="0" w:lastColumn="0" w:noHBand="0" w:noVBand="0"/>
      </w:tblPr>
      <w:tblGrid>
        <w:gridCol w:w="1013"/>
        <w:gridCol w:w="2675"/>
        <w:gridCol w:w="1134"/>
        <w:gridCol w:w="993"/>
        <w:gridCol w:w="1701"/>
        <w:gridCol w:w="992"/>
      </w:tblGrid>
      <w:tr w:rsidR="00892D56" w:rsidRPr="00892D56" w14:paraId="17A11104" w14:textId="77777777" w:rsidTr="00A3426C">
        <w:trPr>
          <w:trHeight w:hRule="exact" w:val="576"/>
          <w:ins w:id="259" w:author="hana" w:date="2016-03-16T02:24:00Z"/>
        </w:trPr>
        <w:tc>
          <w:tcPr>
            <w:tcW w:w="1013" w:type="dxa"/>
            <w:tcBorders>
              <w:top w:val="single" w:sz="4" w:space="0" w:color="auto"/>
              <w:left w:val="single" w:sz="4" w:space="0" w:color="auto"/>
              <w:bottom w:val="single" w:sz="4" w:space="0" w:color="auto"/>
              <w:right w:val="single" w:sz="4" w:space="0" w:color="auto"/>
            </w:tcBorders>
            <w:vAlign w:val="bottom"/>
          </w:tcPr>
          <w:p w14:paraId="332342FD" w14:textId="0828B033" w:rsidR="00892D56" w:rsidRPr="00892D56" w:rsidRDefault="00892D56" w:rsidP="00892D56">
            <w:pPr>
              <w:keepNext/>
              <w:keepLines/>
              <w:tabs>
                <w:tab w:val="clear" w:pos="284"/>
              </w:tabs>
              <w:spacing w:before="0"/>
              <w:rPr>
                <w:ins w:id="260" w:author="hana" w:date="2016-03-16T02:24:00Z"/>
                <w:rFonts w:ascii="Times New Roman" w:eastAsia="ＭＳ 明朝" w:hAnsi="Times New Roman" w:hint="eastAsia"/>
                <w:sz w:val="18"/>
                <w:szCs w:val="18"/>
                <w:lang w:val="en-US" w:eastAsia="ja-JP"/>
              </w:rPr>
            </w:pPr>
            <w:ins w:id="261" w:author="hana" w:date="2016-03-16T02:24:00Z">
              <w:r w:rsidRPr="00892D56">
                <w:rPr>
                  <w:rFonts w:ascii="Times New Roman" w:eastAsia="ＭＳ 明朝" w:hAnsi="Times New Roman" w:hint="eastAsia"/>
                  <w:sz w:val="18"/>
                  <w:szCs w:val="18"/>
                  <w:lang w:val="en-US" w:eastAsia="ja-JP"/>
                </w:rPr>
                <w:t>L</w:t>
              </w:r>
              <w:r w:rsidRPr="00892D56">
                <w:rPr>
                  <w:rFonts w:ascii="Times New Roman" w:eastAsia="ＭＳ 明朝" w:hAnsi="Times New Roman"/>
                  <w:sz w:val="18"/>
                  <w:szCs w:val="18"/>
                  <w:lang w:val="en-US" w:eastAsia="ja-JP"/>
                </w:rPr>
                <w:t>.8.4.</w:t>
              </w:r>
              <w:r w:rsidRPr="00892D56">
                <w:rPr>
                  <w:rFonts w:ascii="Times New Roman" w:eastAsia="ＭＳ 明朝" w:hAnsi="Times New Roman" w:hint="eastAsia"/>
                  <w:sz w:val="18"/>
                  <w:szCs w:val="18"/>
                  <w:lang w:val="en-US" w:eastAsia="ja-JP"/>
                </w:rPr>
                <w:t>46</w:t>
              </w:r>
            </w:ins>
          </w:p>
        </w:tc>
        <w:tc>
          <w:tcPr>
            <w:tcW w:w="2675" w:type="dxa"/>
            <w:tcBorders>
              <w:top w:val="single" w:sz="4" w:space="0" w:color="auto"/>
              <w:left w:val="single" w:sz="4" w:space="0" w:color="auto"/>
              <w:bottom w:val="single" w:sz="4" w:space="0" w:color="auto"/>
              <w:right w:val="single" w:sz="4" w:space="0" w:color="auto"/>
            </w:tcBorders>
            <w:vAlign w:val="bottom"/>
          </w:tcPr>
          <w:p w14:paraId="6ACDC0D2" w14:textId="3B42D226" w:rsidR="00892D56" w:rsidRPr="00892D56" w:rsidRDefault="00892D56" w:rsidP="00892D56">
            <w:pPr>
              <w:keepNext/>
              <w:keepLines/>
              <w:tabs>
                <w:tab w:val="clear" w:pos="284"/>
              </w:tabs>
              <w:spacing w:before="0"/>
              <w:rPr>
                <w:ins w:id="262" w:author="hana" w:date="2016-03-16T02:24:00Z"/>
                <w:rFonts w:ascii="Times New Roman" w:eastAsia="ＭＳ 明朝" w:hAnsi="Times New Roman"/>
                <w:sz w:val="18"/>
                <w:szCs w:val="18"/>
                <w:lang w:val="en-US" w:eastAsia="ja-JP"/>
              </w:rPr>
            </w:pPr>
            <w:ins w:id="263" w:author="hana" w:date="2016-03-16T02:24:00Z">
              <w:r w:rsidRPr="00892D56">
                <w:rPr>
                  <w:rFonts w:ascii="Times New Roman" w:eastAsia="ＭＳ 明朝" w:hAnsi="Times New Roman"/>
                  <w:sz w:val="18"/>
                  <w:szCs w:val="18"/>
                  <w:lang w:val="en-US" w:eastAsia="ja-JP"/>
                </w:rPr>
                <w:t>MIS</w:t>
              </w:r>
              <w:r>
                <w:rPr>
                  <w:rFonts w:ascii="Times New Roman" w:eastAsia="ＭＳ 明朝" w:hAnsi="Times New Roman"/>
                  <w:sz w:val="18"/>
                  <w:szCs w:val="18"/>
                  <w:lang w:val="en-US" w:eastAsia="ja-JP"/>
                </w:rPr>
                <w:t>_Push_Certificate indication</w:t>
              </w:r>
              <w:r w:rsidRPr="00892D56">
                <w:rPr>
                  <w:rFonts w:ascii="Times New Roman" w:eastAsia="ＭＳ 明朝" w:hAnsi="Times New Roman" w:hint="eastAsia"/>
                  <w:sz w:val="18"/>
                  <w:szCs w:val="18"/>
                  <w:lang w:val="en-US" w:eastAsia="ja-JP"/>
                </w:rPr>
                <w:t>?</w:t>
              </w:r>
            </w:ins>
          </w:p>
        </w:tc>
        <w:tc>
          <w:tcPr>
            <w:tcW w:w="1134" w:type="dxa"/>
            <w:tcBorders>
              <w:top w:val="single" w:sz="4" w:space="0" w:color="auto"/>
              <w:left w:val="single" w:sz="4" w:space="0" w:color="auto"/>
              <w:bottom w:val="single" w:sz="4" w:space="0" w:color="auto"/>
              <w:right w:val="single" w:sz="4" w:space="0" w:color="auto"/>
            </w:tcBorders>
            <w:vAlign w:val="bottom"/>
          </w:tcPr>
          <w:p w14:paraId="726B1B1E" w14:textId="3B62ABE2" w:rsidR="00892D56" w:rsidRPr="00892D56" w:rsidRDefault="00892D56" w:rsidP="00892D56">
            <w:pPr>
              <w:keepNext/>
              <w:keepLines/>
              <w:tabs>
                <w:tab w:val="clear" w:pos="284"/>
              </w:tabs>
              <w:spacing w:before="0"/>
              <w:rPr>
                <w:ins w:id="264" w:author="hana" w:date="2016-03-16T02:24:00Z"/>
                <w:rFonts w:ascii="Times New Roman" w:eastAsia="ＭＳ 明朝" w:hAnsi="Times New Roman"/>
                <w:sz w:val="18"/>
                <w:szCs w:val="18"/>
                <w:lang w:val="en-US" w:eastAsia="ja-JP"/>
              </w:rPr>
            </w:pPr>
            <w:ins w:id="265" w:author="hana" w:date="2016-03-16T02:24:00Z">
              <w:r w:rsidRPr="00892D56">
                <w:rPr>
                  <w:rFonts w:ascii="Times New Roman" w:eastAsia="ＭＳ 明朝" w:hAnsi="Times New Roman"/>
                  <w:sz w:val="18"/>
                  <w:szCs w:val="18"/>
                  <w:lang w:val="en-US" w:eastAsia="ja-JP"/>
                </w:rPr>
                <w:fldChar w:fldCharType="begin"/>
              </w:r>
              <w:r w:rsidRPr="00892D56">
                <w:rPr>
                  <w:rFonts w:ascii="Times New Roman" w:eastAsia="ＭＳ 明朝" w:hAnsi="Times New Roman"/>
                  <w:iCs/>
                  <w:sz w:val="18"/>
                  <w:szCs w:val="18"/>
                  <w:lang w:val="en-US"/>
                </w:rPr>
                <w:instrText xml:space="preserve"> REF _Ref367098544 \r \h </w:instrText>
              </w:r>
              <w:r w:rsidRPr="00892D56">
                <w:rPr>
                  <w:rFonts w:ascii="Times New Roman" w:eastAsia="ＭＳ 明朝" w:hAnsi="Times New Roman"/>
                  <w:sz w:val="18"/>
                  <w:szCs w:val="18"/>
                  <w:lang w:val="en-US" w:eastAsia="ja-JP"/>
                </w:rPr>
                <w:instrText xml:space="preserve"> \* MERGEFORMAT </w:instrText>
              </w:r>
              <w:r w:rsidRPr="00892D56">
                <w:rPr>
                  <w:rFonts w:ascii="Times New Roman" w:eastAsia="ＭＳ 明朝" w:hAnsi="Times New Roman"/>
                  <w:sz w:val="18"/>
                  <w:szCs w:val="18"/>
                  <w:lang w:val="en-US" w:eastAsia="ja-JP"/>
                </w:rPr>
              </w:r>
              <w:r w:rsidRPr="00892D56">
                <w:rPr>
                  <w:rFonts w:ascii="Times New Roman" w:eastAsia="ＭＳ 明朝" w:hAnsi="Times New Roman"/>
                  <w:sz w:val="18"/>
                  <w:szCs w:val="18"/>
                  <w:lang w:val="en-US" w:eastAsia="ja-JP"/>
                </w:rPr>
                <w:fldChar w:fldCharType="separate"/>
              </w:r>
              <w:r w:rsidRPr="00892D56">
                <w:rPr>
                  <w:rFonts w:ascii="Times New Roman" w:eastAsia="ＭＳ 明朝" w:hAnsi="Times New Roman"/>
                  <w:iCs/>
                  <w:sz w:val="18"/>
                  <w:szCs w:val="18"/>
                  <w:lang w:val="en-US"/>
                </w:rPr>
                <w:t>8.6.1.30</w:t>
              </w:r>
              <w:r w:rsidRPr="00892D56">
                <w:rPr>
                  <w:rFonts w:ascii="Times New Roman" w:eastAsia="ＭＳ 明朝" w:hAnsi="Times New Roman"/>
                  <w:sz w:val="18"/>
                  <w:szCs w:val="18"/>
                  <w:lang w:val="en-US" w:eastAsia="ja-JP"/>
                </w:rPr>
                <w:fldChar w:fldCharType="end"/>
              </w:r>
            </w:ins>
          </w:p>
        </w:tc>
        <w:tc>
          <w:tcPr>
            <w:tcW w:w="993" w:type="dxa"/>
            <w:tcBorders>
              <w:top w:val="single" w:sz="4" w:space="0" w:color="auto"/>
              <w:left w:val="single" w:sz="4" w:space="0" w:color="auto"/>
              <w:bottom w:val="single" w:sz="4" w:space="0" w:color="auto"/>
              <w:right w:val="single" w:sz="4" w:space="0" w:color="auto"/>
            </w:tcBorders>
            <w:vAlign w:val="bottom"/>
          </w:tcPr>
          <w:p w14:paraId="11FC3E38" w14:textId="5368CEA9" w:rsidR="00892D56" w:rsidRPr="00892D56" w:rsidRDefault="00892D56" w:rsidP="00892D56">
            <w:pPr>
              <w:keepNext/>
              <w:keepLines/>
              <w:tabs>
                <w:tab w:val="clear" w:pos="284"/>
              </w:tabs>
              <w:spacing w:before="0"/>
              <w:rPr>
                <w:ins w:id="266" w:author="hana" w:date="2016-03-16T02:24:00Z"/>
                <w:rFonts w:ascii="Times New Roman" w:eastAsia="ＭＳ 明朝" w:hAnsi="Times New Roman"/>
                <w:sz w:val="18"/>
                <w:szCs w:val="18"/>
                <w:lang w:val="en-US" w:eastAsia="ja-JP"/>
              </w:rPr>
            </w:pPr>
            <w:ins w:id="267" w:author="hana" w:date="2016-03-16T02:24:00Z">
              <w:r w:rsidRPr="00892D56">
                <w:rPr>
                  <w:rFonts w:ascii="Times New Roman" w:eastAsia="ＭＳ 明朝" w:hAnsi="Times New Roman"/>
                  <w:sz w:val="18"/>
                  <w:szCs w:val="18"/>
                  <w:lang w:val="en-US" w:eastAsia="ja-JP"/>
                </w:rPr>
                <w:t>MC12.M</w:t>
              </w:r>
            </w:ins>
          </w:p>
        </w:tc>
        <w:tc>
          <w:tcPr>
            <w:tcW w:w="1701" w:type="dxa"/>
            <w:tcBorders>
              <w:top w:val="single" w:sz="4" w:space="0" w:color="auto"/>
              <w:left w:val="single" w:sz="4" w:space="0" w:color="auto"/>
              <w:bottom w:val="single" w:sz="4" w:space="0" w:color="auto"/>
              <w:right w:val="single" w:sz="4" w:space="0" w:color="auto"/>
            </w:tcBorders>
            <w:vAlign w:val="bottom"/>
          </w:tcPr>
          <w:p w14:paraId="14EBA89D" w14:textId="76CD0B8C" w:rsidR="00892D56" w:rsidRPr="00892D56" w:rsidRDefault="00892D56" w:rsidP="00892D56">
            <w:pPr>
              <w:keepNext/>
              <w:keepLines/>
              <w:tabs>
                <w:tab w:val="clear" w:pos="284"/>
              </w:tabs>
              <w:spacing w:before="0"/>
              <w:rPr>
                <w:ins w:id="268" w:author="hana" w:date="2016-03-16T02:24:00Z"/>
                <w:rFonts w:ascii="Times New Roman" w:eastAsia="ＭＳ 明朝" w:hAnsi="Times New Roman"/>
                <w:sz w:val="18"/>
                <w:szCs w:val="18"/>
                <w:lang w:val="en-US" w:eastAsia="ja-JP"/>
              </w:rPr>
            </w:pPr>
            <w:ins w:id="269" w:author="hana" w:date="2016-03-16T02:24:00Z">
              <w:r w:rsidRPr="00892D56">
                <w:rPr>
                  <w:rFonts w:ascii="Times New Roman" w:eastAsia="ＭＳ 明朝" w:hAnsi="Times New Roman"/>
                  <w:sz w:val="18"/>
                  <w:szCs w:val="18"/>
                  <w:lang w:val="en-US" w:eastAsia="ja-JP"/>
                </w:rPr>
                <w:t>Yes [ ] No [ ]</w:t>
              </w:r>
            </w:ins>
          </w:p>
        </w:tc>
        <w:tc>
          <w:tcPr>
            <w:tcW w:w="992" w:type="dxa"/>
            <w:tcBorders>
              <w:top w:val="single" w:sz="4" w:space="0" w:color="auto"/>
              <w:left w:val="single" w:sz="4" w:space="0" w:color="auto"/>
              <w:bottom w:val="single" w:sz="4" w:space="0" w:color="auto"/>
              <w:right w:val="single" w:sz="4" w:space="0" w:color="auto"/>
            </w:tcBorders>
            <w:vAlign w:val="bottom"/>
          </w:tcPr>
          <w:p w14:paraId="2FB04057" w14:textId="3340F81D" w:rsidR="00892D56" w:rsidRPr="00892D56" w:rsidRDefault="00892D56" w:rsidP="00892D56">
            <w:pPr>
              <w:keepNext/>
              <w:keepLines/>
              <w:tabs>
                <w:tab w:val="clear" w:pos="284"/>
              </w:tabs>
              <w:spacing w:before="0"/>
              <w:rPr>
                <w:ins w:id="270" w:author="hana" w:date="2016-03-16T02:24:00Z"/>
                <w:rFonts w:ascii="Times New Roman" w:eastAsia="ＭＳ 明朝" w:hAnsi="Times New Roman"/>
                <w:sz w:val="18"/>
                <w:szCs w:val="18"/>
                <w:lang w:val="en-US" w:eastAsia="ja-JP"/>
              </w:rPr>
            </w:pPr>
            <w:ins w:id="271" w:author="hana" w:date="2016-03-16T02:24:00Z">
              <w:r w:rsidRPr="00892D56">
                <w:rPr>
                  <w:rFonts w:ascii="Times New Roman" w:eastAsia="ＭＳ 明朝" w:hAnsi="Times New Roman"/>
                  <w:sz w:val="18"/>
                  <w:szCs w:val="18"/>
                  <w:lang w:val="en-US" w:eastAsia="ja-JP"/>
                </w:rPr>
                <w:t>PDU</w:t>
              </w:r>
              <w:r w:rsidRPr="00892D56">
                <w:rPr>
                  <w:rFonts w:ascii="Times New Roman" w:eastAsia="ＭＳ 明朝" w:hAnsi="Times New Roman" w:hint="eastAsia"/>
                  <w:sz w:val="18"/>
                  <w:szCs w:val="18"/>
                  <w:lang w:val="en-US" w:eastAsia="ja-JP"/>
                </w:rPr>
                <w:t>46</w:t>
              </w:r>
            </w:ins>
          </w:p>
        </w:tc>
      </w:tr>
      <w:tr w:rsidR="00892D56" w:rsidRPr="00892D56" w14:paraId="4169124F" w14:textId="77777777" w:rsidTr="00A3426C">
        <w:trPr>
          <w:trHeight w:hRule="exact" w:val="576"/>
        </w:trPr>
        <w:tc>
          <w:tcPr>
            <w:tcW w:w="1013" w:type="dxa"/>
            <w:tcBorders>
              <w:top w:val="single" w:sz="4" w:space="0" w:color="auto"/>
              <w:left w:val="single" w:sz="4" w:space="0" w:color="auto"/>
              <w:bottom w:val="single" w:sz="4" w:space="0" w:color="auto"/>
              <w:right w:val="single" w:sz="4" w:space="0" w:color="auto"/>
            </w:tcBorders>
            <w:vAlign w:val="bottom"/>
          </w:tcPr>
          <w:p w14:paraId="6DA6EE43" w14:textId="0D84E289" w:rsidR="00892D56" w:rsidRPr="00892D56" w:rsidRDefault="00892D56" w:rsidP="00892D56">
            <w:pPr>
              <w:keepNext/>
              <w:keepLines/>
              <w:tabs>
                <w:tab w:val="clear" w:pos="284"/>
              </w:tabs>
              <w:spacing w:before="0"/>
              <w:rPr>
                <w:rFonts w:ascii="Times New Roman" w:eastAsia="ＭＳ 明朝" w:hAnsi="Times New Roman"/>
                <w:iCs/>
                <w:sz w:val="18"/>
                <w:szCs w:val="18"/>
                <w:lang w:val="en-US" w:eastAsia="ja-JP"/>
              </w:rPr>
            </w:pPr>
            <w:r w:rsidRPr="00892D56">
              <w:rPr>
                <w:rFonts w:ascii="Times New Roman" w:eastAsia="ＭＳ 明朝" w:hAnsi="Times New Roman" w:hint="eastAsia"/>
                <w:sz w:val="18"/>
                <w:szCs w:val="18"/>
                <w:lang w:val="en-US" w:eastAsia="ja-JP"/>
              </w:rPr>
              <w:t>L</w:t>
            </w:r>
            <w:r w:rsidRPr="00892D56">
              <w:rPr>
                <w:rFonts w:ascii="Times New Roman" w:eastAsia="ＭＳ 明朝" w:hAnsi="Times New Roman"/>
                <w:sz w:val="18"/>
                <w:szCs w:val="18"/>
                <w:lang w:val="en-US" w:eastAsia="ja-JP"/>
              </w:rPr>
              <w:t>.8.4.</w:t>
            </w:r>
            <w:r w:rsidRPr="00892D56">
              <w:rPr>
                <w:rFonts w:ascii="Times New Roman" w:eastAsia="ＭＳ 明朝" w:hAnsi="Times New Roman" w:hint="eastAsia"/>
                <w:sz w:val="18"/>
                <w:szCs w:val="18"/>
                <w:lang w:val="en-US" w:eastAsia="ja-JP"/>
              </w:rPr>
              <w:t>4</w:t>
            </w:r>
            <w:ins w:id="272" w:author="hana" w:date="2016-03-16T02:24:00Z">
              <w:r>
                <w:rPr>
                  <w:rFonts w:ascii="Times New Roman" w:eastAsia="ＭＳ 明朝" w:hAnsi="Times New Roman"/>
                  <w:sz w:val="18"/>
                  <w:szCs w:val="18"/>
                  <w:lang w:val="en-US" w:eastAsia="ja-JP"/>
                </w:rPr>
                <w:t>7</w:t>
              </w:r>
            </w:ins>
            <w:del w:id="273" w:author="hana" w:date="2016-03-16T02:24:00Z">
              <w:r w:rsidRPr="00892D56" w:rsidDel="00892D56">
                <w:rPr>
                  <w:rFonts w:ascii="Times New Roman" w:eastAsia="ＭＳ 明朝" w:hAnsi="Times New Roman" w:hint="eastAsia"/>
                  <w:sz w:val="18"/>
                  <w:szCs w:val="18"/>
                  <w:lang w:val="en-US" w:eastAsia="ja-JP"/>
                </w:rPr>
                <w:delText>6</w:delText>
              </w:r>
            </w:del>
          </w:p>
        </w:tc>
        <w:tc>
          <w:tcPr>
            <w:tcW w:w="2675" w:type="dxa"/>
            <w:tcBorders>
              <w:top w:val="single" w:sz="4" w:space="0" w:color="auto"/>
              <w:left w:val="single" w:sz="4" w:space="0" w:color="auto"/>
              <w:bottom w:val="single" w:sz="4" w:space="0" w:color="auto"/>
              <w:right w:val="single" w:sz="4" w:space="0" w:color="auto"/>
            </w:tcBorders>
            <w:vAlign w:val="bottom"/>
          </w:tcPr>
          <w:p w14:paraId="380F82A4" w14:textId="77777777" w:rsidR="00892D56" w:rsidRPr="00892D56" w:rsidRDefault="00892D56" w:rsidP="00892D56">
            <w:pPr>
              <w:keepNext/>
              <w:keepLines/>
              <w:tabs>
                <w:tab w:val="clear" w:pos="284"/>
              </w:tabs>
              <w:spacing w:before="0"/>
              <w:rPr>
                <w:rFonts w:ascii="Times New Roman" w:eastAsia="ＭＳ 明朝" w:hAnsi="Times New Roman"/>
                <w:iCs/>
                <w:sz w:val="18"/>
                <w:szCs w:val="18"/>
                <w:lang w:val="en-US" w:eastAsia="zh-CN"/>
              </w:rPr>
            </w:pPr>
            <w:r w:rsidRPr="00892D56">
              <w:rPr>
                <w:rFonts w:ascii="Times New Roman" w:eastAsia="ＭＳ 明朝" w:hAnsi="Times New Roman"/>
                <w:sz w:val="18"/>
                <w:szCs w:val="18"/>
                <w:lang w:val="en-US" w:eastAsia="ja-JP"/>
              </w:rPr>
              <w:t>MIS_Push_Certificate request</w:t>
            </w:r>
            <w:r w:rsidRPr="00892D56">
              <w:rPr>
                <w:rFonts w:ascii="Times New Roman" w:eastAsia="ＭＳ 明朝" w:hAnsi="Times New Roman" w:hint="eastAsia"/>
                <w:sz w:val="18"/>
                <w:szCs w:val="18"/>
                <w:lang w:val="en-US" w:eastAsia="ja-JP"/>
              </w:rPr>
              <w:t>?</w:t>
            </w:r>
          </w:p>
        </w:tc>
        <w:tc>
          <w:tcPr>
            <w:tcW w:w="1134" w:type="dxa"/>
            <w:tcBorders>
              <w:top w:val="single" w:sz="4" w:space="0" w:color="auto"/>
              <w:left w:val="single" w:sz="4" w:space="0" w:color="auto"/>
              <w:bottom w:val="single" w:sz="4" w:space="0" w:color="auto"/>
              <w:right w:val="single" w:sz="4" w:space="0" w:color="auto"/>
            </w:tcBorders>
            <w:vAlign w:val="bottom"/>
          </w:tcPr>
          <w:p w14:paraId="4613A29F" w14:textId="244528AE"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del w:id="274" w:author="hana" w:date="2016-03-16T02:25:00Z">
              <w:r w:rsidRPr="00892D56" w:rsidDel="00892D56">
                <w:rPr>
                  <w:rFonts w:ascii="Times New Roman" w:eastAsia="ＭＳ 明朝" w:hAnsi="Times New Roman"/>
                  <w:sz w:val="18"/>
                  <w:szCs w:val="18"/>
                  <w:lang w:val="en-US" w:eastAsia="ja-JP"/>
                </w:rPr>
                <w:fldChar w:fldCharType="begin"/>
              </w:r>
              <w:r w:rsidRPr="00892D56" w:rsidDel="00892D56">
                <w:rPr>
                  <w:rFonts w:ascii="Times New Roman" w:eastAsia="ＭＳ 明朝" w:hAnsi="Times New Roman"/>
                  <w:iCs/>
                  <w:sz w:val="18"/>
                  <w:szCs w:val="18"/>
                  <w:lang w:val="en-US"/>
                </w:rPr>
                <w:delInstrText xml:space="preserve"> REF _Ref367098544 \r \h </w:delInstrText>
              </w:r>
              <w:r w:rsidRPr="00892D56" w:rsidDel="00892D56">
                <w:rPr>
                  <w:rFonts w:ascii="Times New Roman" w:eastAsia="ＭＳ 明朝" w:hAnsi="Times New Roman"/>
                  <w:sz w:val="18"/>
                  <w:szCs w:val="18"/>
                  <w:lang w:val="en-US" w:eastAsia="ja-JP"/>
                </w:rPr>
                <w:delInstrText xml:space="preserve"> \* MERGEFORMAT </w:delInstrText>
              </w:r>
              <w:r w:rsidRPr="00892D56" w:rsidDel="00892D56">
                <w:rPr>
                  <w:rFonts w:ascii="Times New Roman" w:eastAsia="ＭＳ 明朝" w:hAnsi="Times New Roman"/>
                  <w:sz w:val="18"/>
                  <w:szCs w:val="18"/>
                  <w:lang w:val="en-US" w:eastAsia="ja-JP"/>
                </w:rPr>
              </w:r>
              <w:r w:rsidRPr="00892D56" w:rsidDel="00892D56">
                <w:rPr>
                  <w:rFonts w:ascii="Times New Roman" w:eastAsia="ＭＳ 明朝" w:hAnsi="Times New Roman"/>
                  <w:sz w:val="18"/>
                  <w:szCs w:val="18"/>
                  <w:lang w:val="en-US" w:eastAsia="ja-JP"/>
                </w:rPr>
                <w:fldChar w:fldCharType="separate"/>
              </w:r>
              <w:r w:rsidRPr="00892D56" w:rsidDel="00892D56">
                <w:rPr>
                  <w:rFonts w:ascii="Times New Roman" w:eastAsia="ＭＳ 明朝" w:hAnsi="Times New Roman"/>
                  <w:iCs/>
                  <w:sz w:val="18"/>
                  <w:szCs w:val="18"/>
                  <w:lang w:val="en-US"/>
                </w:rPr>
                <w:delText>8.6.1.30</w:delText>
              </w:r>
              <w:r w:rsidRPr="00892D56" w:rsidDel="00892D56">
                <w:rPr>
                  <w:rFonts w:ascii="Times New Roman" w:eastAsia="ＭＳ 明朝" w:hAnsi="Times New Roman"/>
                  <w:sz w:val="18"/>
                  <w:szCs w:val="18"/>
                  <w:lang w:val="en-US" w:eastAsia="ja-JP"/>
                </w:rPr>
                <w:fldChar w:fldCharType="end"/>
              </w:r>
            </w:del>
            <w:ins w:id="275" w:author="hana" w:date="2016-03-16T02:26:00Z">
              <w:r>
                <w:rPr>
                  <w:rFonts w:ascii="Times New Roman" w:eastAsia="ＭＳ 明朝" w:hAnsi="Times New Roman"/>
                  <w:sz w:val="18"/>
                  <w:szCs w:val="18"/>
                  <w:lang w:val="en-US" w:eastAsia="ja-JP"/>
                </w:rPr>
                <w:t>8.6.1.31</w:t>
              </w:r>
            </w:ins>
          </w:p>
        </w:tc>
        <w:tc>
          <w:tcPr>
            <w:tcW w:w="993" w:type="dxa"/>
            <w:tcBorders>
              <w:top w:val="single" w:sz="4" w:space="0" w:color="auto"/>
              <w:left w:val="single" w:sz="4" w:space="0" w:color="auto"/>
              <w:bottom w:val="single" w:sz="4" w:space="0" w:color="auto"/>
              <w:right w:val="single" w:sz="4" w:space="0" w:color="auto"/>
            </w:tcBorders>
            <w:vAlign w:val="bottom"/>
          </w:tcPr>
          <w:p w14:paraId="7A528DD1" w14:textId="77777777"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r w:rsidRPr="00892D56">
              <w:rPr>
                <w:rFonts w:ascii="Times New Roman" w:eastAsia="ＭＳ 明朝" w:hAnsi="Times New Roman"/>
                <w:sz w:val="18"/>
                <w:szCs w:val="18"/>
                <w:lang w:val="en-US" w:eastAsia="ja-JP"/>
              </w:rPr>
              <w:t>MC12.M</w:t>
            </w:r>
          </w:p>
        </w:tc>
        <w:tc>
          <w:tcPr>
            <w:tcW w:w="1701" w:type="dxa"/>
            <w:tcBorders>
              <w:top w:val="single" w:sz="4" w:space="0" w:color="auto"/>
              <w:left w:val="single" w:sz="4" w:space="0" w:color="auto"/>
              <w:bottom w:val="single" w:sz="4" w:space="0" w:color="auto"/>
              <w:right w:val="single" w:sz="4" w:space="0" w:color="auto"/>
            </w:tcBorders>
            <w:vAlign w:val="bottom"/>
          </w:tcPr>
          <w:p w14:paraId="4C1785E2" w14:textId="77777777"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r w:rsidRPr="00892D56">
              <w:rPr>
                <w:rFonts w:ascii="Times New Roman" w:eastAsia="ＭＳ 明朝" w:hAnsi="Times New Roman"/>
                <w:sz w:val="18"/>
                <w:szCs w:val="18"/>
                <w:lang w:val="en-US" w:eastAsia="ja-JP"/>
              </w:rPr>
              <w:t>Yes [ ] No [ ]</w:t>
            </w:r>
          </w:p>
        </w:tc>
        <w:tc>
          <w:tcPr>
            <w:tcW w:w="992" w:type="dxa"/>
            <w:tcBorders>
              <w:top w:val="single" w:sz="4" w:space="0" w:color="auto"/>
              <w:left w:val="single" w:sz="4" w:space="0" w:color="auto"/>
              <w:bottom w:val="single" w:sz="4" w:space="0" w:color="auto"/>
              <w:right w:val="single" w:sz="4" w:space="0" w:color="auto"/>
            </w:tcBorders>
            <w:vAlign w:val="bottom"/>
          </w:tcPr>
          <w:p w14:paraId="3D780BCA" w14:textId="3DF3565F"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r w:rsidRPr="00892D56">
              <w:rPr>
                <w:rFonts w:ascii="Times New Roman" w:eastAsia="ＭＳ 明朝" w:hAnsi="Times New Roman"/>
                <w:sz w:val="18"/>
                <w:szCs w:val="18"/>
                <w:lang w:val="en-US" w:eastAsia="ja-JP"/>
              </w:rPr>
              <w:t>PDU</w:t>
            </w:r>
            <w:r w:rsidRPr="00892D56">
              <w:rPr>
                <w:rFonts w:ascii="Times New Roman" w:eastAsia="ＭＳ 明朝" w:hAnsi="Times New Roman" w:hint="eastAsia"/>
                <w:sz w:val="18"/>
                <w:szCs w:val="18"/>
                <w:lang w:val="en-US" w:eastAsia="ja-JP"/>
              </w:rPr>
              <w:t>4</w:t>
            </w:r>
            <w:ins w:id="276" w:author="hana" w:date="2016-03-16T02:24:00Z">
              <w:r>
                <w:rPr>
                  <w:rFonts w:ascii="Times New Roman" w:eastAsia="ＭＳ 明朝" w:hAnsi="Times New Roman"/>
                  <w:sz w:val="18"/>
                  <w:szCs w:val="18"/>
                  <w:lang w:val="en-US" w:eastAsia="ja-JP"/>
                </w:rPr>
                <w:t>7</w:t>
              </w:r>
            </w:ins>
            <w:del w:id="277" w:author="hana" w:date="2016-03-16T02:24:00Z">
              <w:r w:rsidRPr="00892D56" w:rsidDel="00892D56">
                <w:rPr>
                  <w:rFonts w:ascii="Times New Roman" w:eastAsia="ＭＳ 明朝" w:hAnsi="Times New Roman" w:hint="eastAsia"/>
                  <w:sz w:val="18"/>
                  <w:szCs w:val="18"/>
                  <w:lang w:val="en-US" w:eastAsia="ja-JP"/>
                </w:rPr>
                <w:delText>6</w:delText>
              </w:r>
            </w:del>
          </w:p>
        </w:tc>
      </w:tr>
      <w:tr w:rsidR="00892D56" w:rsidRPr="00892D56" w14:paraId="573A96FD" w14:textId="77777777" w:rsidTr="00A3426C">
        <w:trPr>
          <w:trHeight w:hRule="exact" w:val="576"/>
        </w:trPr>
        <w:tc>
          <w:tcPr>
            <w:tcW w:w="1013" w:type="dxa"/>
            <w:tcBorders>
              <w:top w:val="single" w:sz="4" w:space="0" w:color="auto"/>
              <w:left w:val="single" w:sz="4" w:space="0" w:color="auto"/>
              <w:bottom w:val="single" w:sz="4" w:space="0" w:color="auto"/>
              <w:right w:val="single" w:sz="4" w:space="0" w:color="auto"/>
            </w:tcBorders>
            <w:vAlign w:val="bottom"/>
          </w:tcPr>
          <w:p w14:paraId="76F036F0" w14:textId="3B45419F" w:rsidR="00892D56" w:rsidRPr="00892D56" w:rsidRDefault="00892D56" w:rsidP="00892D56">
            <w:pPr>
              <w:keepNext/>
              <w:keepLines/>
              <w:tabs>
                <w:tab w:val="clear" w:pos="284"/>
              </w:tabs>
              <w:spacing w:before="0"/>
              <w:rPr>
                <w:rFonts w:ascii="Times New Roman" w:eastAsia="ＭＳ 明朝" w:hAnsi="Times New Roman"/>
                <w:sz w:val="18"/>
                <w:szCs w:val="18"/>
                <w:lang w:val="en-US" w:eastAsia="ja-JP"/>
              </w:rPr>
            </w:pPr>
            <w:r w:rsidRPr="00892D56">
              <w:rPr>
                <w:rFonts w:ascii="Times New Roman" w:eastAsia="ＭＳ 明朝" w:hAnsi="Times New Roman" w:hint="eastAsia"/>
                <w:sz w:val="18"/>
                <w:szCs w:val="18"/>
                <w:lang w:val="en-US" w:eastAsia="ja-JP"/>
              </w:rPr>
              <w:t>L</w:t>
            </w:r>
            <w:r w:rsidRPr="00892D56">
              <w:rPr>
                <w:rFonts w:ascii="Times New Roman" w:eastAsia="ＭＳ 明朝" w:hAnsi="Times New Roman"/>
                <w:sz w:val="18"/>
                <w:szCs w:val="18"/>
                <w:lang w:val="en-US" w:eastAsia="ja-JP"/>
              </w:rPr>
              <w:t>.8.4.</w:t>
            </w:r>
            <w:ins w:id="278" w:author="hana" w:date="2016-03-16T02:25:00Z">
              <w:r>
                <w:rPr>
                  <w:rFonts w:ascii="Times New Roman" w:eastAsia="ＭＳ 明朝" w:hAnsi="Times New Roman"/>
                  <w:sz w:val="18"/>
                  <w:szCs w:val="18"/>
                  <w:lang w:val="en-US" w:eastAsia="ja-JP"/>
                </w:rPr>
                <w:t>48</w:t>
              </w:r>
            </w:ins>
            <w:del w:id="279" w:author="hana" w:date="2016-03-16T02:25:00Z">
              <w:r w:rsidRPr="00892D56" w:rsidDel="00892D56">
                <w:rPr>
                  <w:rFonts w:ascii="Times New Roman" w:eastAsia="ＭＳ 明朝" w:hAnsi="Times New Roman" w:hint="eastAsia"/>
                  <w:sz w:val="18"/>
                  <w:szCs w:val="18"/>
                  <w:lang w:val="en-US" w:eastAsia="ja-JP"/>
                </w:rPr>
                <w:delText>17</w:delText>
              </w:r>
            </w:del>
          </w:p>
        </w:tc>
        <w:tc>
          <w:tcPr>
            <w:tcW w:w="2675" w:type="dxa"/>
            <w:tcBorders>
              <w:top w:val="single" w:sz="4" w:space="0" w:color="auto"/>
              <w:left w:val="single" w:sz="4" w:space="0" w:color="auto"/>
              <w:bottom w:val="single" w:sz="4" w:space="0" w:color="auto"/>
              <w:right w:val="single" w:sz="4" w:space="0" w:color="auto"/>
            </w:tcBorders>
            <w:vAlign w:val="bottom"/>
          </w:tcPr>
          <w:p w14:paraId="78789802" w14:textId="77777777" w:rsidR="00892D56" w:rsidRPr="00892D56" w:rsidRDefault="00892D56" w:rsidP="00892D56">
            <w:pPr>
              <w:keepNext/>
              <w:keepLines/>
              <w:tabs>
                <w:tab w:val="clear" w:pos="284"/>
              </w:tabs>
              <w:spacing w:before="0"/>
              <w:rPr>
                <w:rFonts w:ascii="Times New Roman" w:eastAsia="ＭＳ 明朝" w:hAnsi="Times New Roman"/>
                <w:sz w:val="18"/>
                <w:szCs w:val="18"/>
                <w:lang w:val="en-US" w:eastAsia="ja-JP"/>
              </w:rPr>
            </w:pPr>
            <w:r w:rsidRPr="00892D56">
              <w:rPr>
                <w:rFonts w:ascii="Times New Roman" w:eastAsia="ＭＳ 明朝" w:hAnsi="Times New Roman"/>
                <w:sz w:val="18"/>
                <w:szCs w:val="18"/>
                <w:lang w:val="en-US" w:eastAsia="ja-JP"/>
              </w:rPr>
              <w:t>MIS_Push_Certificate response</w:t>
            </w:r>
            <w:r w:rsidRPr="00892D56">
              <w:rPr>
                <w:rFonts w:ascii="Times New Roman" w:eastAsia="ＭＳ 明朝" w:hAnsi="Times New Roman" w:hint="eastAsia"/>
                <w:sz w:val="18"/>
                <w:szCs w:val="18"/>
                <w:lang w:val="en-US" w:eastAsia="ja-JP"/>
              </w:rPr>
              <w:t>?</w:t>
            </w:r>
          </w:p>
        </w:tc>
        <w:tc>
          <w:tcPr>
            <w:tcW w:w="1134" w:type="dxa"/>
            <w:tcBorders>
              <w:top w:val="single" w:sz="4" w:space="0" w:color="auto"/>
              <w:left w:val="single" w:sz="4" w:space="0" w:color="auto"/>
              <w:bottom w:val="single" w:sz="4" w:space="0" w:color="auto"/>
              <w:right w:val="single" w:sz="4" w:space="0" w:color="auto"/>
            </w:tcBorders>
            <w:vAlign w:val="bottom"/>
          </w:tcPr>
          <w:p w14:paraId="456C8AA0" w14:textId="0FDBEDE9"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del w:id="280" w:author="hana" w:date="2016-03-16T02:26:00Z">
              <w:r w:rsidRPr="00892D56" w:rsidDel="00892D56">
                <w:rPr>
                  <w:rFonts w:ascii="Times New Roman" w:eastAsia="ＭＳ 明朝" w:hAnsi="Times New Roman"/>
                  <w:sz w:val="18"/>
                  <w:szCs w:val="18"/>
                  <w:lang w:val="en-US" w:eastAsia="ja-JP"/>
                </w:rPr>
                <w:fldChar w:fldCharType="begin"/>
              </w:r>
              <w:r w:rsidRPr="00892D56" w:rsidDel="00892D56">
                <w:rPr>
                  <w:rFonts w:ascii="Times New Roman" w:eastAsia="ＭＳ 明朝" w:hAnsi="Times New Roman"/>
                  <w:iCs/>
                  <w:sz w:val="18"/>
                  <w:szCs w:val="18"/>
                  <w:lang w:val="en-US"/>
                </w:rPr>
                <w:delInstrText xml:space="preserve"> REF _Ref367098549 \r \h </w:delInstrText>
              </w:r>
              <w:r w:rsidRPr="00892D56" w:rsidDel="00892D56">
                <w:rPr>
                  <w:rFonts w:ascii="Times New Roman" w:eastAsia="ＭＳ 明朝" w:hAnsi="Times New Roman"/>
                  <w:sz w:val="18"/>
                  <w:szCs w:val="18"/>
                  <w:lang w:val="en-US" w:eastAsia="ja-JP"/>
                </w:rPr>
                <w:delInstrText xml:space="preserve"> \* MERGEFORMAT </w:delInstrText>
              </w:r>
              <w:r w:rsidRPr="00892D56" w:rsidDel="00892D56">
                <w:rPr>
                  <w:rFonts w:ascii="Times New Roman" w:eastAsia="ＭＳ 明朝" w:hAnsi="Times New Roman"/>
                  <w:sz w:val="18"/>
                  <w:szCs w:val="18"/>
                  <w:lang w:val="en-US" w:eastAsia="ja-JP"/>
                </w:rPr>
              </w:r>
              <w:r w:rsidRPr="00892D56" w:rsidDel="00892D56">
                <w:rPr>
                  <w:rFonts w:ascii="Times New Roman" w:eastAsia="ＭＳ 明朝" w:hAnsi="Times New Roman"/>
                  <w:sz w:val="18"/>
                  <w:szCs w:val="18"/>
                  <w:lang w:val="en-US" w:eastAsia="ja-JP"/>
                </w:rPr>
                <w:fldChar w:fldCharType="separate"/>
              </w:r>
              <w:r w:rsidRPr="00892D56" w:rsidDel="00892D56">
                <w:rPr>
                  <w:rFonts w:ascii="Times New Roman" w:eastAsia="ＭＳ 明朝" w:hAnsi="Times New Roman"/>
                  <w:iCs/>
                  <w:sz w:val="18"/>
                  <w:szCs w:val="18"/>
                  <w:lang w:val="en-US"/>
                </w:rPr>
                <w:delText>8.6.1.31</w:delText>
              </w:r>
              <w:r w:rsidRPr="00892D56" w:rsidDel="00892D56">
                <w:rPr>
                  <w:rFonts w:ascii="Times New Roman" w:eastAsia="ＭＳ 明朝" w:hAnsi="Times New Roman"/>
                  <w:sz w:val="18"/>
                  <w:szCs w:val="18"/>
                  <w:lang w:val="en-US" w:eastAsia="ja-JP"/>
                </w:rPr>
                <w:fldChar w:fldCharType="end"/>
              </w:r>
            </w:del>
            <w:ins w:id="281" w:author="hana" w:date="2016-03-16T02:26:00Z">
              <w:r>
                <w:rPr>
                  <w:rFonts w:ascii="Times New Roman" w:eastAsia="ＭＳ 明朝" w:hAnsi="Times New Roman"/>
                  <w:sz w:val="18"/>
                  <w:szCs w:val="18"/>
                  <w:lang w:val="en-US" w:eastAsia="ja-JP"/>
                </w:rPr>
                <w:t>8.6.1.32</w:t>
              </w:r>
            </w:ins>
          </w:p>
        </w:tc>
        <w:tc>
          <w:tcPr>
            <w:tcW w:w="993" w:type="dxa"/>
            <w:tcBorders>
              <w:top w:val="single" w:sz="4" w:space="0" w:color="auto"/>
              <w:left w:val="single" w:sz="4" w:space="0" w:color="auto"/>
              <w:bottom w:val="single" w:sz="4" w:space="0" w:color="auto"/>
              <w:right w:val="single" w:sz="4" w:space="0" w:color="auto"/>
            </w:tcBorders>
            <w:vAlign w:val="bottom"/>
          </w:tcPr>
          <w:p w14:paraId="700EE660" w14:textId="77777777"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r w:rsidRPr="00892D56">
              <w:rPr>
                <w:rFonts w:ascii="Times New Roman" w:eastAsia="ＭＳ 明朝" w:hAnsi="Times New Roman"/>
                <w:sz w:val="18"/>
                <w:szCs w:val="18"/>
                <w:lang w:val="en-US" w:eastAsia="ja-JP"/>
              </w:rPr>
              <w:t>MC12.M</w:t>
            </w:r>
          </w:p>
        </w:tc>
        <w:tc>
          <w:tcPr>
            <w:tcW w:w="1701" w:type="dxa"/>
            <w:tcBorders>
              <w:top w:val="single" w:sz="4" w:space="0" w:color="auto"/>
              <w:left w:val="single" w:sz="4" w:space="0" w:color="auto"/>
              <w:bottom w:val="single" w:sz="4" w:space="0" w:color="auto"/>
              <w:right w:val="single" w:sz="4" w:space="0" w:color="auto"/>
            </w:tcBorders>
            <w:vAlign w:val="bottom"/>
          </w:tcPr>
          <w:p w14:paraId="06A8F14E" w14:textId="77777777"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r w:rsidRPr="00892D56">
              <w:rPr>
                <w:rFonts w:ascii="Times New Roman" w:eastAsia="ＭＳ 明朝" w:hAnsi="Times New Roman"/>
                <w:sz w:val="18"/>
                <w:szCs w:val="18"/>
                <w:lang w:val="en-US" w:eastAsia="ja-JP"/>
              </w:rPr>
              <w:t>Yes [ ] No [ ]</w:t>
            </w:r>
          </w:p>
        </w:tc>
        <w:tc>
          <w:tcPr>
            <w:tcW w:w="992" w:type="dxa"/>
            <w:tcBorders>
              <w:top w:val="single" w:sz="4" w:space="0" w:color="auto"/>
              <w:left w:val="single" w:sz="4" w:space="0" w:color="auto"/>
              <w:bottom w:val="single" w:sz="4" w:space="0" w:color="auto"/>
              <w:right w:val="single" w:sz="4" w:space="0" w:color="auto"/>
            </w:tcBorders>
            <w:vAlign w:val="bottom"/>
          </w:tcPr>
          <w:p w14:paraId="1A3DFDB4" w14:textId="71F89B91"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r w:rsidRPr="00892D56">
              <w:rPr>
                <w:rFonts w:ascii="Times New Roman" w:eastAsia="ＭＳ 明朝" w:hAnsi="Times New Roman"/>
                <w:sz w:val="18"/>
                <w:szCs w:val="18"/>
                <w:lang w:val="en-US" w:eastAsia="ja-JP"/>
              </w:rPr>
              <w:t>PDU</w:t>
            </w:r>
            <w:r w:rsidRPr="00892D56">
              <w:rPr>
                <w:rFonts w:ascii="Times New Roman" w:eastAsia="ＭＳ 明朝" w:hAnsi="Times New Roman" w:hint="eastAsia"/>
                <w:sz w:val="18"/>
                <w:szCs w:val="18"/>
                <w:lang w:val="en-US" w:eastAsia="ja-JP"/>
              </w:rPr>
              <w:t>4</w:t>
            </w:r>
            <w:ins w:id="282" w:author="hana" w:date="2016-03-16T02:25:00Z">
              <w:r>
                <w:rPr>
                  <w:rFonts w:ascii="Times New Roman" w:eastAsia="ＭＳ 明朝" w:hAnsi="Times New Roman"/>
                  <w:sz w:val="18"/>
                  <w:szCs w:val="18"/>
                  <w:lang w:val="en-US" w:eastAsia="ja-JP"/>
                </w:rPr>
                <w:t>8</w:t>
              </w:r>
            </w:ins>
            <w:del w:id="283" w:author="hana" w:date="2016-03-16T02:25:00Z">
              <w:r w:rsidRPr="00892D56" w:rsidDel="00892D56">
                <w:rPr>
                  <w:rFonts w:ascii="Times New Roman" w:eastAsia="ＭＳ 明朝" w:hAnsi="Times New Roman" w:hint="eastAsia"/>
                  <w:sz w:val="18"/>
                  <w:szCs w:val="18"/>
                  <w:lang w:val="en-US" w:eastAsia="ja-JP"/>
                </w:rPr>
                <w:delText>7</w:delText>
              </w:r>
            </w:del>
          </w:p>
        </w:tc>
      </w:tr>
      <w:tr w:rsidR="00892D56" w:rsidRPr="00892D56" w14:paraId="1BEBD271" w14:textId="77777777" w:rsidTr="00A3426C">
        <w:trPr>
          <w:trHeight w:hRule="exact" w:val="576"/>
          <w:ins w:id="284" w:author="hana" w:date="2016-03-16T02:24:00Z"/>
        </w:trPr>
        <w:tc>
          <w:tcPr>
            <w:tcW w:w="1013" w:type="dxa"/>
            <w:tcBorders>
              <w:top w:val="single" w:sz="4" w:space="0" w:color="auto"/>
              <w:left w:val="single" w:sz="4" w:space="0" w:color="auto"/>
              <w:bottom w:val="single" w:sz="4" w:space="0" w:color="auto"/>
              <w:right w:val="single" w:sz="4" w:space="0" w:color="auto"/>
            </w:tcBorders>
            <w:vAlign w:val="bottom"/>
          </w:tcPr>
          <w:p w14:paraId="198F12E1" w14:textId="54F1822F" w:rsidR="00892D56" w:rsidRPr="00892D56" w:rsidRDefault="00892D56" w:rsidP="00892D56">
            <w:pPr>
              <w:keepNext/>
              <w:keepLines/>
              <w:tabs>
                <w:tab w:val="clear" w:pos="284"/>
              </w:tabs>
              <w:spacing w:before="0"/>
              <w:rPr>
                <w:ins w:id="285" w:author="hana" w:date="2016-03-16T02:24:00Z"/>
                <w:rFonts w:ascii="Times New Roman" w:eastAsia="ＭＳ 明朝" w:hAnsi="Times New Roman" w:hint="eastAsia"/>
                <w:sz w:val="18"/>
                <w:szCs w:val="18"/>
                <w:lang w:val="en-US" w:eastAsia="ja-JP"/>
              </w:rPr>
            </w:pPr>
            <w:ins w:id="286" w:author="hana" w:date="2016-03-16T02:25:00Z">
              <w:r w:rsidRPr="00892D56">
                <w:rPr>
                  <w:rFonts w:ascii="Times New Roman" w:eastAsia="ＭＳ 明朝" w:hAnsi="Times New Roman" w:hint="eastAsia"/>
                  <w:sz w:val="18"/>
                  <w:szCs w:val="18"/>
                  <w:lang w:val="en-US" w:eastAsia="ja-JP"/>
                </w:rPr>
                <w:t>L</w:t>
              </w:r>
              <w:r w:rsidRPr="00892D56">
                <w:rPr>
                  <w:rFonts w:ascii="Times New Roman" w:eastAsia="ＭＳ 明朝" w:hAnsi="Times New Roman"/>
                  <w:sz w:val="18"/>
                  <w:szCs w:val="18"/>
                  <w:lang w:val="en-US" w:eastAsia="ja-JP"/>
                </w:rPr>
                <w:t>.8.4.</w:t>
              </w:r>
              <w:r>
                <w:rPr>
                  <w:rFonts w:ascii="Times New Roman" w:eastAsia="ＭＳ 明朝" w:hAnsi="Times New Roman" w:hint="eastAsia"/>
                  <w:sz w:val="18"/>
                  <w:szCs w:val="18"/>
                  <w:lang w:val="en-US" w:eastAsia="ja-JP"/>
                </w:rPr>
                <w:t>49</w:t>
              </w:r>
            </w:ins>
          </w:p>
        </w:tc>
        <w:tc>
          <w:tcPr>
            <w:tcW w:w="2675" w:type="dxa"/>
            <w:tcBorders>
              <w:top w:val="single" w:sz="4" w:space="0" w:color="auto"/>
              <w:left w:val="single" w:sz="4" w:space="0" w:color="auto"/>
              <w:bottom w:val="single" w:sz="4" w:space="0" w:color="auto"/>
              <w:right w:val="single" w:sz="4" w:space="0" w:color="auto"/>
            </w:tcBorders>
            <w:vAlign w:val="bottom"/>
          </w:tcPr>
          <w:p w14:paraId="20D3F584" w14:textId="7BAB7347" w:rsidR="00892D56" w:rsidRPr="00892D56" w:rsidRDefault="00892D56" w:rsidP="00892D56">
            <w:pPr>
              <w:keepNext/>
              <w:keepLines/>
              <w:tabs>
                <w:tab w:val="clear" w:pos="284"/>
              </w:tabs>
              <w:spacing w:before="0"/>
              <w:rPr>
                <w:ins w:id="287" w:author="hana" w:date="2016-03-16T02:24:00Z"/>
                <w:rFonts w:ascii="Times New Roman" w:eastAsia="ＭＳ 明朝" w:hAnsi="Times New Roman"/>
                <w:sz w:val="18"/>
                <w:szCs w:val="18"/>
                <w:lang w:val="en-US" w:eastAsia="ja-JP"/>
              </w:rPr>
            </w:pPr>
            <w:ins w:id="288" w:author="hana" w:date="2016-03-16T02:25:00Z">
              <w:r w:rsidRPr="00892D56">
                <w:rPr>
                  <w:rFonts w:ascii="Times New Roman" w:eastAsia="ＭＳ 明朝" w:hAnsi="Times New Roman"/>
                  <w:sz w:val="18"/>
                  <w:szCs w:val="18"/>
                  <w:lang w:val="en-US" w:eastAsia="ja-JP"/>
                </w:rPr>
                <w:t>MIS</w:t>
              </w:r>
              <w:r>
                <w:rPr>
                  <w:rFonts w:ascii="Times New Roman" w:eastAsia="ＭＳ 明朝" w:hAnsi="Times New Roman"/>
                  <w:sz w:val="18"/>
                  <w:szCs w:val="18"/>
                  <w:lang w:val="en-US" w:eastAsia="ja-JP"/>
                </w:rPr>
                <w:t>_Revoke_Certificate indication</w:t>
              </w:r>
              <w:r w:rsidRPr="00892D56">
                <w:rPr>
                  <w:rFonts w:ascii="Times New Roman" w:eastAsia="ＭＳ 明朝" w:hAnsi="Times New Roman" w:hint="eastAsia"/>
                  <w:sz w:val="18"/>
                  <w:szCs w:val="18"/>
                  <w:lang w:val="en-US" w:eastAsia="ja-JP"/>
                </w:rPr>
                <w:t>?</w:t>
              </w:r>
            </w:ins>
          </w:p>
        </w:tc>
        <w:tc>
          <w:tcPr>
            <w:tcW w:w="1134" w:type="dxa"/>
            <w:tcBorders>
              <w:top w:val="single" w:sz="4" w:space="0" w:color="auto"/>
              <w:left w:val="single" w:sz="4" w:space="0" w:color="auto"/>
              <w:bottom w:val="single" w:sz="4" w:space="0" w:color="auto"/>
              <w:right w:val="single" w:sz="4" w:space="0" w:color="auto"/>
            </w:tcBorders>
            <w:vAlign w:val="bottom"/>
          </w:tcPr>
          <w:p w14:paraId="7E7E9022" w14:textId="3312FF71" w:rsidR="00892D56" w:rsidRPr="00892D56" w:rsidRDefault="00892D56" w:rsidP="00892D56">
            <w:pPr>
              <w:keepNext/>
              <w:keepLines/>
              <w:tabs>
                <w:tab w:val="clear" w:pos="284"/>
              </w:tabs>
              <w:spacing w:before="0"/>
              <w:rPr>
                <w:ins w:id="289" w:author="hana" w:date="2016-03-16T02:24:00Z"/>
                <w:rFonts w:ascii="Times New Roman" w:eastAsia="ＭＳ 明朝" w:hAnsi="Times New Roman"/>
                <w:sz w:val="18"/>
                <w:szCs w:val="18"/>
                <w:lang w:val="en-US" w:eastAsia="ja-JP"/>
              </w:rPr>
            </w:pPr>
            <w:ins w:id="290" w:author="hana" w:date="2016-03-16T02:26:00Z">
              <w:r>
                <w:rPr>
                  <w:rFonts w:ascii="Times New Roman" w:eastAsia="ＭＳ 明朝" w:hAnsi="Times New Roman" w:hint="eastAsia"/>
                  <w:sz w:val="18"/>
                  <w:szCs w:val="18"/>
                  <w:lang w:val="en-US" w:eastAsia="ja-JP"/>
                </w:rPr>
                <w:t>8.6.1.33</w:t>
              </w:r>
            </w:ins>
          </w:p>
        </w:tc>
        <w:tc>
          <w:tcPr>
            <w:tcW w:w="993" w:type="dxa"/>
            <w:tcBorders>
              <w:top w:val="single" w:sz="4" w:space="0" w:color="auto"/>
              <w:left w:val="single" w:sz="4" w:space="0" w:color="auto"/>
              <w:bottom w:val="single" w:sz="4" w:space="0" w:color="auto"/>
              <w:right w:val="single" w:sz="4" w:space="0" w:color="auto"/>
            </w:tcBorders>
            <w:vAlign w:val="bottom"/>
          </w:tcPr>
          <w:p w14:paraId="586C579E" w14:textId="61499434" w:rsidR="00892D56" w:rsidRPr="00892D56" w:rsidRDefault="00892D56" w:rsidP="00892D56">
            <w:pPr>
              <w:keepNext/>
              <w:keepLines/>
              <w:tabs>
                <w:tab w:val="clear" w:pos="284"/>
              </w:tabs>
              <w:spacing w:before="0"/>
              <w:rPr>
                <w:ins w:id="291" w:author="hana" w:date="2016-03-16T02:24:00Z"/>
                <w:rFonts w:ascii="Times New Roman" w:eastAsia="ＭＳ 明朝" w:hAnsi="Times New Roman"/>
                <w:sz w:val="18"/>
                <w:szCs w:val="18"/>
                <w:lang w:val="en-US" w:eastAsia="ja-JP"/>
              </w:rPr>
            </w:pPr>
            <w:ins w:id="292" w:author="hana" w:date="2016-03-16T02:25:00Z">
              <w:r w:rsidRPr="00892D56">
                <w:rPr>
                  <w:rFonts w:ascii="Times New Roman" w:eastAsia="ＭＳ 明朝" w:hAnsi="Times New Roman"/>
                  <w:sz w:val="18"/>
                  <w:szCs w:val="18"/>
                  <w:lang w:val="en-US" w:eastAsia="ja-JP"/>
                </w:rPr>
                <w:t>MC12.M</w:t>
              </w:r>
            </w:ins>
          </w:p>
        </w:tc>
        <w:tc>
          <w:tcPr>
            <w:tcW w:w="1701" w:type="dxa"/>
            <w:tcBorders>
              <w:top w:val="single" w:sz="4" w:space="0" w:color="auto"/>
              <w:left w:val="single" w:sz="4" w:space="0" w:color="auto"/>
              <w:bottom w:val="single" w:sz="4" w:space="0" w:color="auto"/>
              <w:right w:val="single" w:sz="4" w:space="0" w:color="auto"/>
            </w:tcBorders>
            <w:vAlign w:val="bottom"/>
          </w:tcPr>
          <w:p w14:paraId="4F6A3E8F" w14:textId="5EC78760" w:rsidR="00892D56" w:rsidRPr="00892D56" w:rsidRDefault="00892D56" w:rsidP="00892D56">
            <w:pPr>
              <w:keepNext/>
              <w:keepLines/>
              <w:tabs>
                <w:tab w:val="clear" w:pos="284"/>
              </w:tabs>
              <w:spacing w:before="0"/>
              <w:rPr>
                <w:ins w:id="293" w:author="hana" w:date="2016-03-16T02:24:00Z"/>
                <w:rFonts w:ascii="Times New Roman" w:eastAsia="ＭＳ 明朝" w:hAnsi="Times New Roman"/>
                <w:sz w:val="18"/>
                <w:szCs w:val="18"/>
                <w:lang w:val="en-US" w:eastAsia="ja-JP"/>
              </w:rPr>
            </w:pPr>
            <w:ins w:id="294" w:author="hana" w:date="2016-03-16T02:25:00Z">
              <w:r w:rsidRPr="00892D56">
                <w:rPr>
                  <w:rFonts w:ascii="Times New Roman" w:eastAsia="ＭＳ 明朝" w:hAnsi="Times New Roman"/>
                  <w:sz w:val="18"/>
                  <w:szCs w:val="18"/>
                  <w:lang w:val="en-US" w:eastAsia="ja-JP"/>
                </w:rPr>
                <w:t>Yes [ ] No [ ]</w:t>
              </w:r>
            </w:ins>
          </w:p>
        </w:tc>
        <w:tc>
          <w:tcPr>
            <w:tcW w:w="992" w:type="dxa"/>
            <w:tcBorders>
              <w:top w:val="single" w:sz="4" w:space="0" w:color="auto"/>
              <w:left w:val="single" w:sz="4" w:space="0" w:color="auto"/>
              <w:bottom w:val="single" w:sz="4" w:space="0" w:color="auto"/>
              <w:right w:val="single" w:sz="4" w:space="0" w:color="auto"/>
            </w:tcBorders>
            <w:vAlign w:val="bottom"/>
          </w:tcPr>
          <w:p w14:paraId="39EEDEF3" w14:textId="4AE064DC" w:rsidR="00892D56" w:rsidRPr="00892D56" w:rsidRDefault="00892D56" w:rsidP="00892D56">
            <w:pPr>
              <w:keepNext/>
              <w:keepLines/>
              <w:tabs>
                <w:tab w:val="clear" w:pos="284"/>
              </w:tabs>
              <w:spacing w:before="0"/>
              <w:rPr>
                <w:ins w:id="295" w:author="hana" w:date="2016-03-16T02:24:00Z"/>
                <w:rFonts w:ascii="Times New Roman" w:eastAsia="ＭＳ 明朝" w:hAnsi="Times New Roman"/>
                <w:sz w:val="18"/>
                <w:szCs w:val="18"/>
                <w:lang w:val="en-US" w:eastAsia="ja-JP"/>
              </w:rPr>
            </w:pPr>
            <w:ins w:id="296" w:author="hana" w:date="2016-03-16T02:25:00Z">
              <w:r w:rsidRPr="00892D56">
                <w:rPr>
                  <w:rFonts w:ascii="Times New Roman" w:eastAsia="ＭＳ 明朝" w:hAnsi="Times New Roman"/>
                  <w:sz w:val="18"/>
                  <w:szCs w:val="18"/>
                  <w:lang w:val="en-US" w:eastAsia="ja-JP"/>
                </w:rPr>
                <w:t>PDU</w:t>
              </w:r>
              <w:r>
                <w:rPr>
                  <w:rFonts w:ascii="Times New Roman" w:eastAsia="ＭＳ 明朝" w:hAnsi="Times New Roman" w:hint="eastAsia"/>
                  <w:sz w:val="18"/>
                  <w:szCs w:val="18"/>
                  <w:lang w:val="en-US" w:eastAsia="ja-JP"/>
                </w:rPr>
                <w:t>49</w:t>
              </w:r>
            </w:ins>
          </w:p>
        </w:tc>
      </w:tr>
      <w:tr w:rsidR="00892D56" w:rsidRPr="00892D56" w14:paraId="5575F03E" w14:textId="77777777" w:rsidTr="00A3426C">
        <w:trPr>
          <w:trHeight w:hRule="exact" w:val="576"/>
        </w:trPr>
        <w:tc>
          <w:tcPr>
            <w:tcW w:w="1013" w:type="dxa"/>
            <w:tcBorders>
              <w:top w:val="single" w:sz="4" w:space="0" w:color="auto"/>
              <w:left w:val="single" w:sz="4" w:space="0" w:color="auto"/>
              <w:bottom w:val="single" w:sz="4" w:space="0" w:color="auto"/>
              <w:right w:val="single" w:sz="4" w:space="0" w:color="auto"/>
            </w:tcBorders>
            <w:vAlign w:val="bottom"/>
          </w:tcPr>
          <w:p w14:paraId="7DBF5560" w14:textId="501C225C" w:rsidR="00892D56" w:rsidRPr="00892D56" w:rsidRDefault="00892D56" w:rsidP="00892D56">
            <w:pPr>
              <w:keepNext/>
              <w:keepLines/>
              <w:tabs>
                <w:tab w:val="clear" w:pos="284"/>
              </w:tabs>
              <w:spacing w:before="0"/>
              <w:rPr>
                <w:rFonts w:ascii="Times New Roman" w:eastAsia="ＭＳ 明朝" w:hAnsi="Times New Roman"/>
                <w:iCs/>
                <w:sz w:val="18"/>
                <w:szCs w:val="18"/>
                <w:lang w:val="en-US" w:eastAsia="ja-JP"/>
              </w:rPr>
            </w:pPr>
            <w:r w:rsidRPr="00892D56">
              <w:rPr>
                <w:rFonts w:ascii="Times New Roman" w:eastAsia="ＭＳ 明朝" w:hAnsi="Times New Roman" w:hint="eastAsia"/>
                <w:sz w:val="18"/>
                <w:szCs w:val="18"/>
                <w:lang w:val="en-US" w:eastAsia="ja-JP"/>
              </w:rPr>
              <w:t>L</w:t>
            </w:r>
            <w:r w:rsidRPr="00892D56">
              <w:rPr>
                <w:rFonts w:ascii="Times New Roman" w:eastAsia="ＭＳ 明朝" w:hAnsi="Times New Roman"/>
                <w:sz w:val="18"/>
                <w:szCs w:val="18"/>
                <w:lang w:val="en-US" w:eastAsia="ja-JP"/>
              </w:rPr>
              <w:t>.8.4.</w:t>
            </w:r>
            <w:ins w:id="297" w:author="hana" w:date="2016-03-16T02:25:00Z">
              <w:r>
                <w:rPr>
                  <w:rFonts w:ascii="Times New Roman" w:eastAsia="ＭＳ 明朝" w:hAnsi="Times New Roman"/>
                  <w:sz w:val="18"/>
                  <w:szCs w:val="18"/>
                  <w:lang w:val="en-US" w:eastAsia="ja-JP"/>
                </w:rPr>
                <w:t>50</w:t>
              </w:r>
            </w:ins>
            <w:del w:id="298" w:author="hana" w:date="2016-03-16T02:25:00Z">
              <w:r w:rsidRPr="00892D56" w:rsidDel="00892D56">
                <w:rPr>
                  <w:rFonts w:ascii="Times New Roman" w:eastAsia="ＭＳ 明朝" w:hAnsi="Times New Roman" w:hint="eastAsia"/>
                  <w:sz w:val="18"/>
                  <w:szCs w:val="18"/>
                  <w:lang w:val="en-US" w:eastAsia="ja-JP"/>
                </w:rPr>
                <w:delText>48</w:delText>
              </w:r>
            </w:del>
          </w:p>
        </w:tc>
        <w:tc>
          <w:tcPr>
            <w:tcW w:w="2675" w:type="dxa"/>
            <w:tcBorders>
              <w:top w:val="single" w:sz="4" w:space="0" w:color="auto"/>
              <w:left w:val="single" w:sz="4" w:space="0" w:color="auto"/>
              <w:bottom w:val="single" w:sz="4" w:space="0" w:color="auto"/>
              <w:right w:val="single" w:sz="4" w:space="0" w:color="auto"/>
            </w:tcBorders>
            <w:vAlign w:val="bottom"/>
          </w:tcPr>
          <w:p w14:paraId="303B528A" w14:textId="77777777" w:rsidR="00892D56" w:rsidRPr="00892D56" w:rsidRDefault="00892D56" w:rsidP="00892D56">
            <w:pPr>
              <w:keepNext/>
              <w:keepLines/>
              <w:tabs>
                <w:tab w:val="clear" w:pos="284"/>
              </w:tabs>
              <w:spacing w:before="0"/>
              <w:rPr>
                <w:rFonts w:ascii="Times New Roman" w:eastAsia="ＭＳ 明朝" w:hAnsi="Times New Roman"/>
                <w:iCs/>
                <w:sz w:val="18"/>
                <w:szCs w:val="18"/>
                <w:lang w:val="en-US" w:eastAsia="zh-CN"/>
              </w:rPr>
            </w:pPr>
            <w:r w:rsidRPr="00892D56">
              <w:rPr>
                <w:rFonts w:ascii="Times New Roman" w:eastAsia="ＭＳ 明朝" w:hAnsi="Times New Roman"/>
                <w:sz w:val="18"/>
                <w:szCs w:val="18"/>
                <w:lang w:val="en-US" w:eastAsia="ja-JP"/>
              </w:rPr>
              <w:t>MIS_Revoke_Certificate request</w:t>
            </w:r>
            <w:r w:rsidRPr="00892D56">
              <w:rPr>
                <w:rFonts w:ascii="Times New Roman" w:eastAsia="ＭＳ 明朝" w:hAnsi="Times New Roman" w:hint="eastAsia"/>
                <w:sz w:val="18"/>
                <w:szCs w:val="18"/>
                <w:lang w:val="en-US" w:eastAsia="ja-JP"/>
              </w:rPr>
              <w:t>?</w:t>
            </w:r>
          </w:p>
        </w:tc>
        <w:tc>
          <w:tcPr>
            <w:tcW w:w="1134" w:type="dxa"/>
            <w:tcBorders>
              <w:top w:val="single" w:sz="4" w:space="0" w:color="auto"/>
              <w:left w:val="single" w:sz="4" w:space="0" w:color="auto"/>
              <w:bottom w:val="single" w:sz="4" w:space="0" w:color="auto"/>
              <w:right w:val="single" w:sz="4" w:space="0" w:color="auto"/>
            </w:tcBorders>
            <w:vAlign w:val="bottom"/>
          </w:tcPr>
          <w:p w14:paraId="6EDA4BFA" w14:textId="31775407"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del w:id="299" w:author="hana" w:date="2016-03-16T02:26:00Z">
              <w:r w:rsidRPr="00892D56" w:rsidDel="00892D56">
                <w:rPr>
                  <w:rFonts w:ascii="Times New Roman" w:eastAsia="ＭＳ 明朝" w:hAnsi="Times New Roman"/>
                  <w:sz w:val="18"/>
                  <w:szCs w:val="18"/>
                  <w:lang w:val="en-US" w:eastAsia="ja-JP"/>
                </w:rPr>
                <w:fldChar w:fldCharType="begin"/>
              </w:r>
              <w:r w:rsidRPr="00892D56" w:rsidDel="00892D56">
                <w:rPr>
                  <w:rFonts w:ascii="Times New Roman" w:eastAsia="ＭＳ 明朝" w:hAnsi="Times New Roman"/>
                  <w:iCs/>
                  <w:sz w:val="18"/>
                  <w:szCs w:val="18"/>
                  <w:lang w:val="en-US"/>
                </w:rPr>
                <w:delInstrText xml:space="preserve"> REF _Ref367098558 \r \h </w:delInstrText>
              </w:r>
              <w:r w:rsidRPr="00892D56" w:rsidDel="00892D56">
                <w:rPr>
                  <w:rFonts w:ascii="Times New Roman" w:eastAsia="ＭＳ 明朝" w:hAnsi="Times New Roman"/>
                  <w:sz w:val="18"/>
                  <w:szCs w:val="18"/>
                  <w:lang w:val="en-US" w:eastAsia="ja-JP"/>
                </w:rPr>
                <w:delInstrText xml:space="preserve"> \* MERGEFORMAT </w:delInstrText>
              </w:r>
              <w:r w:rsidRPr="00892D56" w:rsidDel="00892D56">
                <w:rPr>
                  <w:rFonts w:ascii="Times New Roman" w:eastAsia="ＭＳ 明朝" w:hAnsi="Times New Roman"/>
                  <w:sz w:val="18"/>
                  <w:szCs w:val="18"/>
                  <w:lang w:val="en-US" w:eastAsia="ja-JP"/>
                </w:rPr>
              </w:r>
              <w:r w:rsidRPr="00892D56" w:rsidDel="00892D56">
                <w:rPr>
                  <w:rFonts w:ascii="Times New Roman" w:eastAsia="ＭＳ 明朝" w:hAnsi="Times New Roman"/>
                  <w:sz w:val="18"/>
                  <w:szCs w:val="18"/>
                  <w:lang w:val="en-US" w:eastAsia="ja-JP"/>
                </w:rPr>
                <w:fldChar w:fldCharType="separate"/>
              </w:r>
              <w:r w:rsidRPr="00892D56" w:rsidDel="00892D56">
                <w:rPr>
                  <w:rFonts w:ascii="Times New Roman" w:eastAsia="ＭＳ 明朝" w:hAnsi="Times New Roman"/>
                  <w:iCs/>
                  <w:sz w:val="18"/>
                  <w:szCs w:val="18"/>
                  <w:lang w:val="en-US"/>
                </w:rPr>
                <w:delText>8.6.1.32</w:delText>
              </w:r>
              <w:r w:rsidRPr="00892D56" w:rsidDel="00892D56">
                <w:rPr>
                  <w:rFonts w:ascii="Times New Roman" w:eastAsia="ＭＳ 明朝" w:hAnsi="Times New Roman"/>
                  <w:sz w:val="18"/>
                  <w:szCs w:val="18"/>
                  <w:lang w:val="en-US" w:eastAsia="ja-JP"/>
                </w:rPr>
                <w:fldChar w:fldCharType="end"/>
              </w:r>
            </w:del>
            <w:ins w:id="300" w:author="hana" w:date="2016-03-16T02:26:00Z">
              <w:r>
                <w:rPr>
                  <w:rFonts w:ascii="Times New Roman" w:eastAsia="ＭＳ 明朝" w:hAnsi="Times New Roman"/>
                  <w:sz w:val="18"/>
                  <w:szCs w:val="18"/>
                  <w:lang w:val="en-US" w:eastAsia="ja-JP"/>
                </w:rPr>
                <w:t>8.6.1.34</w:t>
              </w:r>
            </w:ins>
          </w:p>
        </w:tc>
        <w:tc>
          <w:tcPr>
            <w:tcW w:w="993" w:type="dxa"/>
            <w:tcBorders>
              <w:top w:val="single" w:sz="4" w:space="0" w:color="auto"/>
              <w:left w:val="single" w:sz="4" w:space="0" w:color="auto"/>
              <w:bottom w:val="single" w:sz="4" w:space="0" w:color="auto"/>
              <w:right w:val="single" w:sz="4" w:space="0" w:color="auto"/>
            </w:tcBorders>
            <w:vAlign w:val="bottom"/>
          </w:tcPr>
          <w:p w14:paraId="47A1997A" w14:textId="77777777"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r w:rsidRPr="00892D56">
              <w:rPr>
                <w:rFonts w:ascii="Times New Roman" w:eastAsia="ＭＳ 明朝" w:hAnsi="Times New Roman"/>
                <w:sz w:val="18"/>
                <w:szCs w:val="18"/>
                <w:lang w:val="en-US" w:eastAsia="ja-JP"/>
              </w:rPr>
              <w:t>MC12.M</w:t>
            </w:r>
          </w:p>
        </w:tc>
        <w:tc>
          <w:tcPr>
            <w:tcW w:w="1701" w:type="dxa"/>
            <w:tcBorders>
              <w:top w:val="single" w:sz="4" w:space="0" w:color="auto"/>
              <w:left w:val="single" w:sz="4" w:space="0" w:color="auto"/>
              <w:bottom w:val="single" w:sz="4" w:space="0" w:color="auto"/>
              <w:right w:val="single" w:sz="4" w:space="0" w:color="auto"/>
            </w:tcBorders>
            <w:vAlign w:val="bottom"/>
          </w:tcPr>
          <w:p w14:paraId="1D89A747" w14:textId="77777777"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r w:rsidRPr="00892D56">
              <w:rPr>
                <w:rFonts w:ascii="Times New Roman" w:eastAsia="ＭＳ 明朝" w:hAnsi="Times New Roman"/>
                <w:sz w:val="18"/>
                <w:szCs w:val="18"/>
                <w:lang w:val="en-US" w:eastAsia="ja-JP"/>
              </w:rPr>
              <w:t>Yes [ ] No [ ]</w:t>
            </w:r>
          </w:p>
        </w:tc>
        <w:tc>
          <w:tcPr>
            <w:tcW w:w="992" w:type="dxa"/>
            <w:tcBorders>
              <w:top w:val="single" w:sz="4" w:space="0" w:color="auto"/>
              <w:left w:val="single" w:sz="4" w:space="0" w:color="auto"/>
              <w:bottom w:val="single" w:sz="4" w:space="0" w:color="auto"/>
              <w:right w:val="single" w:sz="4" w:space="0" w:color="auto"/>
            </w:tcBorders>
            <w:vAlign w:val="bottom"/>
          </w:tcPr>
          <w:p w14:paraId="44E30CFC" w14:textId="1D8A3114"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r w:rsidRPr="00892D56">
              <w:rPr>
                <w:rFonts w:ascii="Times New Roman" w:eastAsia="ＭＳ 明朝" w:hAnsi="Times New Roman"/>
                <w:sz w:val="18"/>
                <w:szCs w:val="18"/>
                <w:lang w:val="en-US" w:eastAsia="ja-JP"/>
              </w:rPr>
              <w:t>PDU</w:t>
            </w:r>
            <w:ins w:id="301" w:author="hana" w:date="2016-03-16T02:25:00Z">
              <w:r>
                <w:rPr>
                  <w:rFonts w:ascii="Times New Roman" w:eastAsia="ＭＳ 明朝" w:hAnsi="Times New Roman"/>
                  <w:sz w:val="18"/>
                  <w:szCs w:val="18"/>
                  <w:lang w:val="en-US" w:eastAsia="ja-JP"/>
                </w:rPr>
                <w:t>50</w:t>
              </w:r>
            </w:ins>
            <w:del w:id="302" w:author="hana" w:date="2016-03-16T02:25:00Z">
              <w:r w:rsidRPr="00892D56" w:rsidDel="00892D56">
                <w:rPr>
                  <w:rFonts w:ascii="Times New Roman" w:eastAsia="ＭＳ 明朝" w:hAnsi="Times New Roman" w:hint="eastAsia"/>
                  <w:sz w:val="18"/>
                  <w:szCs w:val="18"/>
                  <w:lang w:val="en-US" w:eastAsia="ja-JP"/>
                </w:rPr>
                <w:delText>48</w:delText>
              </w:r>
            </w:del>
          </w:p>
        </w:tc>
      </w:tr>
      <w:tr w:rsidR="00892D56" w:rsidRPr="00892D56" w14:paraId="12336751" w14:textId="77777777" w:rsidTr="00A3426C">
        <w:trPr>
          <w:trHeight w:hRule="exact" w:val="576"/>
        </w:trPr>
        <w:tc>
          <w:tcPr>
            <w:tcW w:w="1013" w:type="dxa"/>
            <w:tcBorders>
              <w:top w:val="single" w:sz="4" w:space="0" w:color="auto"/>
              <w:left w:val="single" w:sz="4" w:space="0" w:color="auto"/>
              <w:bottom w:val="single" w:sz="4" w:space="0" w:color="auto"/>
              <w:right w:val="single" w:sz="4" w:space="0" w:color="auto"/>
            </w:tcBorders>
            <w:vAlign w:val="bottom"/>
          </w:tcPr>
          <w:p w14:paraId="288E6C6B" w14:textId="625F02BB" w:rsidR="00892D56" w:rsidRPr="00892D56" w:rsidRDefault="00892D56" w:rsidP="00892D56">
            <w:pPr>
              <w:keepNext/>
              <w:keepLines/>
              <w:tabs>
                <w:tab w:val="clear" w:pos="284"/>
              </w:tabs>
              <w:spacing w:before="0"/>
              <w:rPr>
                <w:rFonts w:ascii="Times New Roman" w:eastAsia="ＭＳ 明朝" w:hAnsi="Times New Roman"/>
                <w:sz w:val="18"/>
                <w:szCs w:val="18"/>
                <w:lang w:val="en-US" w:eastAsia="ja-JP"/>
              </w:rPr>
            </w:pPr>
            <w:r w:rsidRPr="00892D56">
              <w:rPr>
                <w:rFonts w:ascii="Times New Roman" w:eastAsia="ＭＳ 明朝" w:hAnsi="Times New Roman" w:hint="eastAsia"/>
                <w:sz w:val="18"/>
                <w:szCs w:val="18"/>
                <w:lang w:val="en-US" w:eastAsia="ja-JP"/>
              </w:rPr>
              <w:t>L</w:t>
            </w:r>
            <w:r w:rsidRPr="00892D56">
              <w:rPr>
                <w:rFonts w:ascii="Times New Roman" w:eastAsia="ＭＳ 明朝" w:hAnsi="Times New Roman"/>
                <w:sz w:val="18"/>
                <w:szCs w:val="18"/>
                <w:lang w:val="en-US" w:eastAsia="ja-JP"/>
              </w:rPr>
              <w:t>.8.4.</w:t>
            </w:r>
            <w:ins w:id="303" w:author="hana" w:date="2016-03-16T02:25:00Z">
              <w:r>
                <w:rPr>
                  <w:rFonts w:ascii="Times New Roman" w:eastAsia="ＭＳ 明朝" w:hAnsi="Times New Roman"/>
                  <w:sz w:val="18"/>
                  <w:szCs w:val="18"/>
                  <w:lang w:val="en-US" w:eastAsia="ja-JP"/>
                </w:rPr>
                <w:t>51</w:t>
              </w:r>
            </w:ins>
            <w:del w:id="304" w:author="hana" w:date="2016-03-16T02:25:00Z">
              <w:r w:rsidRPr="00892D56" w:rsidDel="00892D56">
                <w:rPr>
                  <w:rFonts w:ascii="Times New Roman" w:eastAsia="ＭＳ 明朝" w:hAnsi="Times New Roman" w:hint="eastAsia"/>
                  <w:sz w:val="18"/>
                  <w:szCs w:val="18"/>
                  <w:lang w:val="en-US" w:eastAsia="ja-JP"/>
                </w:rPr>
                <w:delText>49</w:delText>
              </w:r>
            </w:del>
          </w:p>
        </w:tc>
        <w:tc>
          <w:tcPr>
            <w:tcW w:w="2675" w:type="dxa"/>
            <w:tcBorders>
              <w:top w:val="single" w:sz="4" w:space="0" w:color="auto"/>
              <w:left w:val="single" w:sz="4" w:space="0" w:color="auto"/>
              <w:bottom w:val="single" w:sz="4" w:space="0" w:color="auto"/>
              <w:right w:val="single" w:sz="4" w:space="0" w:color="auto"/>
            </w:tcBorders>
            <w:vAlign w:val="bottom"/>
          </w:tcPr>
          <w:p w14:paraId="7AE1FBF1" w14:textId="77777777" w:rsidR="00892D56" w:rsidRPr="00892D56" w:rsidRDefault="00892D56" w:rsidP="00892D56">
            <w:pPr>
              <w:keepNext/>
              <w:keepLines/>
              <w:tabs>
                <w:tab w:val="clear" w:pos="284"/>
              </w:tabs>
              <w:spacing w:before="0"/>
              <w:rPr>
                <w:rFonts w:ascii="Times New Roman" w:eastAsia="ＭＳ 明朝" w:hAnsi="Times New Roman"/>
                <w:sz w:val="18"/>
                <w:szCs w:val="18"/>
                <w:lang w:val="en-US" w:eastAsia="ja-JP"/>
              </w:rPr>
            </w:pPr>
            <w:r w:rsidRPr="00892D56">
              <w:rPr>
                <w:rFonts w:ascii="Times New Roman" w:eastAsia="ＭＳ 明朝" w:hAnsi="Times New Roman"/>
                <w:sz w:val="18"/>
                <w:szCs w:val="18"/>
                <w:lang w:val="en-US" w:eastAsia="ja-JP"/>
              </w:rPr>
              <w:t>MIS_Revoke Certificate response</w:t>
            </w:r>
            <w:r w:rsidRPr="00892D56">
              <w:rPr>
                <w:rFonts w:ascii="Times New Roman" w:eastAsia="ＭＳ 明朝" w:hAnsi="Times New Roman" w:hint="eastAsia"/>
                <w:sz w:val="18"/>
                <w:szCs w:val="18"/>
                <w:lang w:val="en-US" w:eastAsia="ja-JP"/>
              </w:rPr>
              <w:t>?</w:t>
            </w:r>
          </w:p>
        </w:tc>
        <w:tc>
          <w:tcPr>
            <w:tcW w:w="1134" w:type="dxa"/>
            <w:tcBorders>
              <w:top w:val="single" w:sz="4" w:space="0" w:color="auto"/>
              <w:left w:val="single" w:sz="4" w:space="0" w:color="auto"/>
              <w:bottom w:val="single" w:sz="4" w:space="0" w:color="auto"/>
              <w:right w:val="single" w:sz="4" w:space="0" w:color="auto"/>
            </w:tcBorders>
            <w:vAlign w:val="bottom"/>
          </w:tcPr>
          <w:p w14:paraId="4A8B39CC" w14:textId="2CB4E6AD"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del w:id="305" w:author="hana" w:date="2016-03-16T02:26:00Z">
              <w:r w:rsidRPr="00892D56" w:rsidDel="00892D56">
                <w:rPr>
                  <w:rFonts w:ascii="Times New Roman" w:eastAsia="ＭＳ 明朝" w:hAnsi="Times New Roman"/>
                  <w:sz w:val="18"/>
                  <w:szCs w:val="18"/>
                  <w:lang w:val="en-US" w:eastAsia="ja-JP"/>
                </w:rPr>
                <w:fldChar w:fldCharType="begin"/>
              </w:r>
              <w:r w:rsidRPr="00892D56" w:rsidDel="00892D56">
                <w:rPr>
                  <w:rFonts w:ascii="Times New Roman" w:eastAsia="ＭＳ 明朝" w:hAnsi="Times New Roman"/>
                  <w:iCs/>
                  <w:sz w:val="18"/>
                  <w:szCs w:val="18"/>
                  <w:lang w:val="en-US"/>
                </w:rPr>
                <w:delInstrText xml:space="preserve"> REF _Ref367098563 \r \h </w:delInstrText>
              </w:r>
              <w:r w:rsidRPr="00892D56" w:rsidDel="00892D56">
                <w:rPr>
                  <w:rFonts w:ascii="Times New Roman" w:eastAsia="ＭＳ 明朝" w:hAnsi="Times New Roman"/>
                  <w:sz w:val="18"/>
                  <w:szCs w:val="18"/>
                  <w:lang w:val="en-US" w:eastAsia="ja-JP"/>
                </w:rPr>
                <w:delInstrText xml:space="preserve"> \* MERGEFORMAT </w:delInstrText>
              </w:r>
              <w:r w:rsidRPr="00892D56" w:rsidDel="00892D56">
                <w:rPr>
                  <w:rFonts w:ascii="Times New Roman" w:eastAsia="ＭＳ 明朝" w:hAnsi="Times New Roman"/>
                  <w:sz w:val="18"/>
                  <w:szCs w:val="18"/>
                  <w:lang w:val="en-US" w:eastAsia="ja-JP"/>
                </w:rPr>
              </w:r>
              <w:r w:rsidRPr="00892D56" w:rsidDel="00892D56">
                <w:rPr>
                  <w:rFonts w:ascii="Times New Roman" w:eastAsia="ＭＳ 明朝" w:hAnsi="Times New Roman"/>
                  <w:sz w:val="18"/>
                  <w:szCs w:val="18"/>
                  <w:lang w:val="en-US" w:eastAsia="ja-JP"/>
                </w:rPr>
                <w:fldChar w:fldCharType="separate"/>
              </w:r>
              <w:r w:rsidRPr="00892D56" w:rsidDel="00892D56">
                <w:rPr>
                  <w:rFonts w:ascii="Times New Roman" w:eastAsia="ＭＳ 明朝" w:hAnsi="Times New Roman"/>
                  <w:iCs/>
                  <w:sz w:val="18"/>
                  <w:szCs w:val="18"/>
                  <w:lang w:val="en-US"/>
                </w:rPr>
                <w:delText>8.6.1.33</w:delText>
              </w:r>
              <w:r w:rsidRPr="00892D56" w:rsidDel="00892D56">
                <w:rPr>
                  <w:rFonts w:ascii="Times New Roman" w:eastAsia="ＭＳ 明朝" w:hAnsi="Times New Roman"/>
                  <w:sz w:val="18"/>
                  <w:szCs w:val="18"/>
                  <w:lang w:val="en-US" w:eastAsia="ja-JP"/>
                </w:rPr>
                <w:fldChar w:fldCharType="end"/>
              </w:r>
            </w:del>
            <w:ins w:id="306" w:author="hana" w:date="2016-03-16T02:26:00Z">
              <w:r>
                <w:rPr>
                  <w:rFonts w:ascii="Times New Roman" w:eastAsia="ＭＳ 明朝" w:hAnsi="Times New Roman"/>
                  <w:sz w:val="18"/>
                  <w:szCs w:val="18"/>
                  <w:lang w:val="en-US" w:eastAsia="ja-JP"/>
                </w:rPr>
                <w:t>8.6.1.35</w:t>
              </w:r>
            </w:ins>
          </w:p>
        </w:tc>
        <w:tc>
          <w:tcPr>
            <w:tcW w:w="993" w:type="dxa"/>
            <w:tcBorders>
              <w:top w:val="single" w:sz="4" w:space="0" w:color="auto"/>
              <w:left w:val="single" w:sz="4" w:space="0" w:color="auto"/>
              <w:bottom w:val="single" w:sz="4" w:space="0" w:color="auto"/>
              <w:right w:val="single" w:sz="4" w:space="0" w:color="auto"/>
            </w:tcBorders>
            <w:vAlign w:val="bottom"/>
          </w:tcPr>
          <w:p w14:paraId="5A351AA7" w14:textId="77777777"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r w:rsidRPr="00892D56">
              <w:rPr>
                <w:rFonts w:ascii="Times New Roman" w:eastAsia="ＭＳ 明朝" w:hAnsi="Times New Roman"/>
                <w:sz w:val="18"/>
                <w:szCs w:val="18"/>
                <w:lang w:val="en-US" w:eastAsia="ja-JP"/>
              </w:rPr>
              <w:t>MC12.M</w:t>
            </w:r>
          </w:p>
        </w:tc>
        <w:tc>
          <w:tcPr>
            <w:tcW w:w="1701" w:type="dxa"/>
            <w:tcBorders>
              <w:top w:val="single" w:sz="4" w:space="0" w:color="auto"/>
              <w:left w:val="single" w:sz="4" w:space="0" w:color="auto"/>
              <w:bottom w:val="single" w:sz="4" w:space="0" w:color="auto"/>
              <w:right w:val="single" w:sz="4" w:space="0" w:color="auto"/>
            </w:tcBorders>
            <w:vAlign w:val="bottom"/>
          </w:tcPr>
          <w:p w14:paraId="424C66D0" w14:textId="77777777"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r w:rsidRPr="00892D56">
              <w:rPr>
                <w:rFonts w:ascii="Times New Roman" w:eastAsia="ＭＳ 明朝" w:hAnsi="Times New Roman"/>
                <w:sz w:val="18"/>
                <w:szCs w:val="18"/>
                <w:lang w:val="en-US" w:eastAsia="ja-JP"/>
              </w:rPr>
              <w:t>Yes [ ] No [ ]</w:t>
            </w:r>
          </w:p>
        </w:tc>
        <w:tc>
          <w:tcPr>
            <w:tcW w:w="992" w:type="dxa"/>
            <w:tcBorders>
              <w:top w:val="single" w:sz="4" w:space="0" w:color="auto"/>
              <w:left w:val="single" w:sz="4" w:space="0" w:color="auto"/>
              <w:bottom w:val="single" w:sz="4" w:space="0" w:color="auto"/>
              <w:right w:val="single" w:sz="4" w:space="0" w:color="auto"/>
            </w:tcBorders>
            <w:vAlign w:val="bottom"/>
          </w:tcPr>
          <w:p w14:paraId="081113DB" w14:textId="598987FB" w:rsidR="00892D56" w:rsidRPr="00892D56" w:rsidRDefault="00892D56" w:rsidP="00892D56">
            <w:pPr>
              <w:keepNext/>
              <w:keepLines/>
              <w:tabs>
                <w:tab w:val="clear" w:pos="284"/>
              </w:tabs>
              <w:spacing w:before="0"/>
              <w:rPr>
                <w:rFonts w:ascii="Times New Roman" w:eastAsia="ＭＳ 明朝" w:hAnsi="Times New Roman"/>
                <w:iCs/>
                <w:sz w:val="18"/>
                <w:szCs w:val="18"/>
                <w:lang w:val="en-US"/>
              </w:rPr>
            </w:pPr>
            <w:r w:rsidRPr="00892D56">
              <w:rPr>
                <w:rFonts w:ascii="Times New Roman" w:eastAsia="ＭＳ 明朝" w:hAnsi="Times New Roman"/>
                <w:sz w:val="18"/>
                <w:szCs w:val="18"/>
                <w:lang w:val="en-US" w:eastAsia="ja-JP"/>
              </w:rPr>
              <w:t>PDU</w:t>
            </w:r>
            <w:ins w:id="307" w:author="hana" w:date="2016-03-16T02:25:00Z">
              <w:r>
                <w:rPr>
                  <w:rFonts w:ascii="Times New Roman" w:eastAsia="ＭＳ 明朝" w:hAnsi="Times New Roman"/>
                  <w:sz w:val="18"/>
                  <w:szCs w:val="18"/>
                  <w:lang w:val="en-US" w:eastAsia="ja-JP"/>
                </w:rPr>
                <w:t>51</w:t>
              </w:r>
            </w:ins>
            <w:del w:id="308" w:author="hana" w:date="2016-03-16T02:25:00Z">
              <w:r w:rsidRPr="00892D56" w:rsidDel="00892D56">
                <w:rPr>
                  <w:rFonts w:ascii="Times New Roman" w:eastAsia="ＭＳ 明朝" w:hAnsi="Times New Roman" w:hint="eastAsia"/>
                  <w:sz w:val="18"/>
                  <w:szCs w:val="18"/>
                  <w:lang w:val="en-US" w:eastAsia="ja-JP"/>
                </w:rPr>
                <w:delText>49</w:delText>
              </w:r>
            </w:del>
          </w:p>
        </w:tc>
      </w:tr>
    </w:tbl>
    <w:p w14:paraId="1FBA8684" w14:textId="77777777" w:rsidR="00F96A05" w:rsidRPr="00F96A05" w:rsidRDefault="00F96A05" w:rsidP="006658C1">
      <w:pPr>
        <w:rPr>
          <w:rFonts w:ascii="Times New Roman" w:eastAsia="ＭＳ 明朝" w:hAnsi="Times New Roman" w:hint="eastAsia"/>
          <w:sz w:val="28"/>
          <w:szCs w:val="28"/>
          <w:lang w:val="en-US" w:eastAsia="ja-JP"/>
        </w:rPr>
      </w:pPr>
    </w:p>
    <w:sectPr w:rsidR="00F96A05" w:rsidRPr="00F96A05" w:rsidSect="00B050B7">
      <w:footerReference w:type="default" r:id="rId12"/>
      <w:footnotePr>
        <w:numRestart w:val="eachSect"/>
      </w:footnotePr>
      <w:pgSz w:w="12240" w:h="15840"/>
      <w:pgMar w:top="840" w:right="1680" w:bottom="900" w:left="1660" w:header="657" w:footer="7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84011" w14:textId="77777777" w:rsidR="00CF4427" w:rsidRDefault="00CF4427" w:rsidP="0010504F">
      <w:pPr>
        <w:spacing w:before="0"/>
      </w:pPr>
      <w:r>
        <w:separator/>
      </w:r>
    </w:p>
  </w:endnote>
  <w:endnote w:type="continuationSeparator" w:id="0">
    <w:p w14:paraId="110D9C5E" w14:textId="77777777" w:rsidR="00CF4427" w:rsidRDefault="00CF4427"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244918" w:rsidRPr="00711CC4" w:rsidRDefault="00244918">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757B1E" w:rsidRPr="00757B1E">
      <w:rPr>
        <w:rFonts w:ascii="Times New Roman" w:hAnsi="Times New Roman"/>
        <w:noProof/>
        <w:lang w:val="ko-KR"/>
      </w:rPr>
      <w:t>10</w:t>
    </w:r>
    <w:r w:rsidRPr="00711CC4">
      <w:rPr>
        <w:rFonts w:ascii="Times New Roman" w:hAnsi="Times New Roman"/>
      </w:rPr>
      <w:fldChar w:fldCharType="end"/>
    </w:r>
  </w:p>
  <w:p w14:paraId="4939DBA0" w14:textId="77777777" w:rsidR="00244918" w:rsidRPr="00711CC4" w:rsidRDefault="00244918">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63105" w14:textId="77777777" w:rsidR="00CF4427" w:rsidRDefault="00CF4427" w:rsidP="0010504F">
      <w:pPr>
        <w:spacing w:before="0"/>
      </w:pPr>
      <w:r>
        <w:separator/>
      </w:r>
    </w:p>
  </w:footnote>
  <w:footnote w:type="continuationSeparator" w:id="0">
    <w:p w14:paraId="3A4AC949" w14:textId="77777777" w:rsidR="00CF4427" w:rsidRDefault="00CF4427"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6B6A"/>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67"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425"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1"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2"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6"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1" w15:restartNumberingAfterBreak="0">
    <w:nsid w:val="39C7374C"/>
    <w:multiLevelType w:val="hybridMultilevel"/>
    <w:tmpl w:val="2014217A"/>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18A1EFC"/>
    <w:multiLevelType w:val="hybridMultilevel"/>
    <w:tmpl w:val="87BA84D2"/>
    <w:lvl w:ilvl="0" w:tplc="A6243C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5"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6"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C355676"/>
    <w:multiLevelType w:val="hybridMultilevel"/>
    <w:tmpl w:val="5E00A85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2"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3"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4"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0682F6F"/>
    <w:multiLevelType w:val="hybridMultilevel"/>
    <w:tmpl w:val="FD9CF8B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7"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67"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425"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30"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1"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2"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1"/>
  </w:num>
  <w:num w:numId="2">
    <w:abstractNumId w:val="23"/>
  </w:num>
  <w:num w:numId="3">
    <w:abstractNumId w:val="28"/>
  </w:num>
  <w:num w:numId="4">
    <w:abstractNumId w:val="19"/>
  </w:num>
  <w:num w:numId="5">
    <w:abstractNumId w:val="22"/>
  </w:num>
  <w:num w:numId="6">
    <w:abstractNumId w:val="5"/>
  </w:num>
  <w:num w:numId="7">
    <w:abstractNumId w:val="7"/>
  </w:num>
  <w:num w:numId="8">
    <w:abstractNumId w:val="10"/>
  </w:num>
  <w:num w:numId="9">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7"/>
  </w:num>
  <w:num w:numId="13">
    <w:abstractNumId w:val="21"/>
  </w:num>
  <w:num w:numId="14">
    <w:abstractNumId w:val="30"/>
  </w:num>
  <w:num w:numId="15">
    <w:abstractNumId w:val="3"/>
  </w:num>
  <w:num w:numId="16">
    <w:abstractNumId w:val="6"/>
  </w:num>
  <w:num w:numId="17">
    <w:abstractNumId w:val="4"/>
  </w:num>
  <w:num w:numId="18">
    <w:abstractNumId w:val="24"/>
  </w:num>
  <w:num w:numId="19">
    <w:abstractNumId w:val="2"/>
  </w:num>
  <w:num w:numId="20">
    <w:abstractNumId w:val="12"/>
  </w:num>
  <w:num w:numId="21">
    <w:abstractNumId w:val="8"/>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9"/>
  </w:num>
  <w:num w:numId="27">
    <w:abstractNumId w:val="7"/>
  </w:num>
  <w:num w:numId="28">
    <w:abstractNumId w:val="7"/>
  </w:num>
  <w:num w:numId="29">
    <w:abstractNumId w:val="7"/>
  </w:num>
  <w:num w:numId="30">
    <w:abstractNumId w:val="7"/>
  </w:num>
  <w:num w:numId="31">
    <w:abstractNumId w:val="7"/>
  </w:num>
  <w:num w:numId="32">
    <w:abstractNumId w:val="14"/>
  </w:num>
  <w:num w:numId="33">
    <w:abstractNumId w:val="26"/>
  </w:num>
  <w:num w:numId="34">
    <w:abstractNumId w:val="15"/>
  </w:num>
  <w:num w:numId="35">
    <w:abstractNumId w:val="27"/>
  </w:num>
  <w:num w:numId="36">
    <w:abstractNumId w:val="1"/>
  </w:num>
  <w:num w:numId="37">
    <w:abstractNumId w:val="13"/>
  </w:num>
  <w:num w:numId="38">
    <w:abstractNumId w:val="11"/>
  </w:num>
  <w:num w:numId="39">
    <w:abstractNumId w:val="18"/>
  </w:num>
  <w:num w:numId="40">
    <w:abstractNumId w:val="25"/>
  </w:num>
  <w:num w:numId="41">
    <w:abstractNumId w:val="20"/>
  </w:num>
  <w:num w:numId="42">
    <w:abstractNumId w:val="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166"/>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54D3B"/>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103"/>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51F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4918"/>
    <w:rsid w:val="00247140"/>
    <w:rsid w:val="002471AF"/>
    <w:rsid w:val="00250076"/>
    <w:rsid w:val="00254B1C"/>
    <w:rsid w:val="0025757E"/>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33B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29DB"/>
    <w:rsid w:val="004153AA"/>
    <w:rsid w:val="0041690B"/>
    <w:rsid w:val="00417DC0"/>
    <w:rsid w:val="004252E5"/>
    <w:rsid w:val="00425614"/>
    <w:rsid w:val="004260D1"/>
    <w:rsid w:val="004279CA"/>
    <w:rsid w:val="004306E0"/>
    <w:rsid w:val="00431E6F"/>
    <w:rsid w:val="0043359F"/>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D5DB5"/>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1CE7"/>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2DEF"/>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37D"/>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658C1"/>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A7E50"/>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57B1E"/>
    <w:rsid w:val="00760856"/>
    <w:rsid w:val="00765F50"/>
    <w:rsid w:val="00766C90"/>
    <w:rsid w:val="007672D0"/>
    <w:rsid w:val="0077046D"/>
    <w:rsid w:val="00771806"/>
    <w:rsid w:val="0077733C"/>
    <w:rsid w:val="007804FF"/>
    <w:rsid w:val="0078274B"/>
    <w:rsid w:val="00784E68"/>
    <w:rsid w:val="00785D49"/>
    <w:rsid w:val="00786051"/>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42F"/>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00"/>
    <w:rsid w:val="00864F29"/>
    <w:rsid w:val="00865A76"/>
    <w:rsid w:val="00866991"/>
    <w:rsid w:val="00866A75"/>
    <w:rsid w:val="00870141"/>
    <w:rsid w:val="0087018D"/>
    <w:rsid w:val="0087104C"/>
    <w:rsid w:val="00871128"/>
    <w:rsid w:val="008725C3"/>
    <w:rsid w:val="00873358"/>
    <w:rsid w:val="00874FC5"/>
    <w:rsid w:val="00880805"/>
    <w:rsid w:val="00880EFC"/>
    <w:rsid w:val="00881145"/>
    <w:rsid w:val="00887E1D"/>
    <w:rsid w:val="00890219"/>
    <w:rsid w:val="00892D56"/>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4DE6"/>
    <w:rsid w:val="008D710D"/>
    <w:rsid w:val="008E10CE"/>
    <w:rsid w:val="008E19F0"/>
    <w:rsid w:val="008E1E59"/>
    <w:rsid w:val="008E4EB1"/>
    <w:rsid w:val="008F365A"/>
    <w:rsid w:val="008F412A"/>
    <w:rsid w:val="008F65C7"/>
    <w:rsid w:val="008F7C14"/>
    <w:rsid w:val="00903268"/>
    <w:rsid w:val="009039BE"/>
    <w:rsid w:val="00904A22"/>
    <w:rsid w:val="0090506C"/>
    <w:rsid w:val="00905388"/>
    <w:rsid w:val="00905AEA"/>
    <w:rsid w:val="00912238"/>
    <w:rsid w:val="00913000"/>
    <w:rsid w:val="00913575"/>
    <w:rsid w:val="0091711B"/>
    <w:rsid w:val="00917E5F"/>
    <w:rsid w:val="00923185"/>
    <w:rsid w:val="0092570A"/>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239C"/>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02DB"/>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0B7"/>
    <w:rsid w:val="00B0537B"/>
    <w:rsid w:val="00B0739E"/>
    <w:rsid w:val="00B109B8"/>
    <w:rsid w:val="00B112C7"/>
    <w:rsid w:val="00B1164F"/>
    <w:rsid w:val="00B11923"/>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650AD"/>
    <w:rsid w:val="00B73495"/>
    <w:rsid w:val="00B757B0"/>
    <w:rsid w:val="00B7636E"/>
    <w:rsid w:val="00B803ED"/>
    <w:rsid w:val="00B8131A"/>
    <w:rsid w:val="00B8159E"/>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4971"/>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303E"/>
    <w:rsid w:val="00C2478A"/>
    <w:rsid w:val="00C32D39"/>
    <w:rsid w:val="00C33604"/>
    <w:rsid w:val="00C33B91"/>
    <w:rsid w:val="00C344D2"/>
    <w:rsid w:val="00C347A0"/>
    <w:rsid w:val="00C35A48"/>
    <w:rsid w:val="00C3669C"/>
    <w:rsid w:val="00C36901"/>
    <w:rsid w:val="00C43B1C"/>
    <w:rsid w:val="00C43ECB"/>
    <w:rsid w:val="00C45025"/>
    <w:rsid w:val="00C4528B"/>
    <w:rsid w:val="00C46672"/>
    <w:rsid w:val="00C50F3E"/>
    <w:rsid w:val="00C55453"/>
    <w:rsid w:val="00C559B8"/>
    <w:rsid w:val="00C55E81"/>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0D56"/>
    <w:rsid w:val="00CE62E6"/>
    <w:rsid w:val="00CE6829"/>
    <w:rsid w:val="00CE6FE4"/>
    <w:rsid w:val="00CF3450"/>
    <w:rsid w:val="00CF3DDB"/>
    <w:rsid w:val="00CF4427"/>
    <w:rsid w:val="00CF5BB5"/>
    <w:rsid w:val="00CF6D84"/>
    <w:rsid w:val="00CF6DF3"/>
    <w:rsid w:val="00CF7CEE"/>
    <w:rsid w:val="00D003B7"/>
    <w:rsid w:val="00D0041A"/>
    <w:rsid w:val="00D004A6"/>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4FD9"/>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D72"/>
    <w:rsid w:val="00DF6E1F"/>
    <w:rsid w:val="00DF73B3"/>
    <w:rsid w:val="00DF7F93"/>
    <w:rsid w:val="00E00549"/>
    <w:rsid w:val="00E00DF6"/>
    <w:rsid w:val="00E01E59"/>
    <w:rsid w:val="00E046A1"/>
    <w:rsid w:val="00E05232"/>
    <w:rsid w:val="00E055E3"/>
    <w:rsid w:val="00E07B4F"/>
    <w:rsid w:val="00E11608"/>
    <w:rsid w:val="00E11C47"/>
    <w:rsid w:val="00E14096"/>
    <w:rsid w:val="00E150ED"/>
    <w:rsid w:val="00E15277"/>
    <w:rsid w:val="00E20140"/>
    <w:rsid w:val="00E209DB"/>
    <w:rsid w:val="00E21339"/>
    <w:rsid w:val="00E21377"/>
    <w:rsid w:val="00E21400"/>
    <w:rsid w:val="00E22E13"/>
    <w:rsid w:val="00E231E2"/>
    <w:rsid w:val="00E23697"/>
    <w:rsid w:val="00E240D7"/>
    <w:rsid w:val="00E26BB8"/>
    <w:rsid w:val="00E272FB"/>
    <w:rsid w:val="00E27F7C"/>
    <w:rsid w:val="00E30445"/>
    <w:rsid w:val="00E30BA3"/>
    <w:rsid w:val="00E3382A"/>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140"/>
    <w:rsid w:val="00E73FA3"/>
    <w:rsid w:val="00E764EC"/>
    <w:rsid w:val="00E81511"/>
    <w:rsid w:val="00E81FEB"/>
    <w:rsid w:val="00E82ECD"/>
    <w:rsid w:val="00E833F5"/>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96A05"/>
    <w:rsid w:val="00FA0641"/>
    <w:rsid w:val="00FA0947"/>
    <w:rsid w:val="00FA1326"/>
    <w:rsid w:val="00FA2830"/>
    <w:rsid w:val="00FA2D83"/>
    <w:rsid w:val="00FA37AC"/>
    <w:rsid w:val="00FA3DC1"/>
    <w:rsid w:val="00FA4612"/>
    <w:rsid w:val="00FA4EDC"/>
    <w:rsid w:val="00FA6578"/>
    <w:rsid w:val="00FA6C89"/>
    <w:rsid w:val="00FB104E"/>
    <w:rsid w:val="00FB1261"/>
    <w:rsid w:val="00FB3968"/>
    <w:rsid w:val="00FB5E90"/>
    <w:rsid w:val="00FC09DD"/>
    <w:rsid w:val="00FC0C6E"/>
    <w:rsid w:val="00FC100F"/>
    <w:rsid w:val="00FC2BDE"/>
    <w:rsid w:val="00FC39FC"/>
    <w:rsid w:val="00FC5721"/>
    <w:rsid w:val="00FD16B1"/>
    <w:rsid w:val="00FD6A88"/>
    <w:rsid w:val="00FE0DED"/>
    <w:rsid w:val="00FE1782"/>
    <w:rsid w:val="00FE3A25"/>
    <w:rsid w:val="00FE4460"/>
    <w:rsid w:val="00FE5658"/>
    <w:rsid w:val="00FE58C6"/>
    <w:rsid w:val="00FE5CA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897F4B65-6B2F-4CAE-85EF-AE212DD9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character" w:customStyle="1" w:styleId="IEEEStdsLevel3HeaderChar">
    <w:name w:val="IEEEStds Level 3 Header Char"/>
    <w:link w:val="IEEEStdsLevel3Header"/>
    <w:rsid w:val="006658C1"/>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6658C1"/>
    <w:rPr>
      <w:rFonts w:ascii="Arial" w:eastAsia="Malgun Gothic" w:hAnsi="Arial" w:cs="Times New Roman"/>
      <w:b/>
      <w:sz w:val="20"/>
      <w:szCs w:val="20"/>
      <w:lang w:eastAsia="ja-JP"/>
    </w:rPr>
  </w:style>
  <w:style w:type="paragraph" w:customStyle="1" w:styleId="IEEEStdsImage">
    <w:name w:val="IEEEStds Image"/>
    <w:basedOn w:val="IEEEStdsParagraph"/>
    <w:next w:val="IEEEStdsParagraph"/>
    <w:rsid w:val="006658C1"/>
    <w:pPr>
      <w:keepNext/>
      <w:keepLines/>
      <w:spacing w:before="240" w:after="0"/>
      <w:jc w:val="center"/>
    </w:pPr>
    <w:rPr>
      <w:rFonts w:eastAsia="Malgun Gothic"/>
    </w:rPr>
  </w:style>
  <w:style w:type="paragraph" w:customStyle="1" w:styleId="IEEEStdsTableColumnHead">
    <w:name w:val="IEEEStds Table Column Head"/>
    <w:basedOn w:val="IEEEStdsParagraph"/>
    <w:rsid w:val="00244918"/>
    <w:pPr>
      <w:keepNext/>
      <w:keepLines/>
      <w:spacing w:after="0"/>
      <w:jc w:val="center"/>
    </w:pPr>
    <w:rPr>
      <w:rFonts w:eastAsia="Malgun Gothic"/>
      <w:b/>
      <w:sz w:val="18"/>
    </w:rPr>
  </w:style>
  <w:style w:type="paragraph" w:customStyle="1" w:styleId="IEEEStdsTableData-Left">
    <w:name w:val="IEEEStds Table Data - Left"/>
    <w:basedOn w:val="IEEEStdsParagraph"/>
    <w:rsid w:val="00244918"/>
    <w:pPr>
      <w:keepNext/>
      <w:keepLines/>
      <w:spacing w:after="0"/>
      <w:jc w:val="left"/>
    </w:pPr>
    <w:rPr>
      <w:rFonts w:eastAsia="Malgun Gothic"/>
      <w:sz w:val="18"/>
    </w:rPr>
  </w:style>
  <w:style w:type="paragraph" w:customStyle="1" w:styleId="IEEEStdsTableData-Center">
    <w:name w:val="IEEEStds Table Data - Center"/>
    <w:basedOn w:val="IEEEStdsParagraph"/>
    <w:rsid w:val="00C4528B"/>
    <w:pPr>
      <w:keepNext/>
      <w:keepLines/>
      <w:spacing w:after="0"/>
      <w:jc w:val="center"/>
    </w:pPr>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38BE-8D71-4E68-AB9F-14E04F3D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10</Pages>
  <Words>2563</Words>
  <Characters>14614</Characters>
  <Application>Microsoft Office Word</Application>
  <DocSecurity>0</DocSecurity>
  <Lines>121</Lines>
  <Paragraphs>34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ohba yoshihiro(大場 義洋 ＴＥＡ Advanced Technical Marketing Department)</dc:creator>
  <cp:keywords/>
  <dc:description/>
  <cp:lastModifiedBy>hana</cp:lastModifiedBy>
  <cp:revision>11</cp:revision>
  <cp:lastPrinted>2014-10-31T02:19:00Z</cp:lastPrinted>
  <dcterms:created xsi:type="dcterms:W3CDTF">2015-12-28T08:58:00Z</dcterms:created>
  <dcterms:modified xsi:type="dcterms:W3CDTF">2016-03-15T17:42:00Z</dcterms:modified>
</cp:coreProperties>
</file>