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 w:rsidR="00B12EE0">
        <w:t>.1</w:t>
      </w:r>
      <w:r>
        <w:br/>
        <w:t>Media Independent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D93FFC">
        <w:trPr>
          <w:trHeight w:val="543"/>
          <w:jc w:val="center"/>
        </w:trPr>
        <w:tc>
          <w:tcPr>
            <w:tcW w:w="9576" w:type="dxa"/>
            <w:gridSpan w:val="5"/>
            <w:vAlign w:val="center"/>
          </w:tcPr>
          <w:p w:rsidR="00C83BC2" w:rsidRPr="003011F6" w:rsidRDefault="0026582B" w:rsidP="003544D8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585B5C">
              <w:rPr>
                <w:rFonts w:hint="eastAsia"/>
                <w:lang w:eastAsia="ko-KR"/>
              </w:rPr>
              <w:t>Modification of Figure</w:t>
            </w:r>
            <w:r w:rsidR="003544D8">
              <w:rPr>
                <w:rFonts w:hint="eastAsia"/>
                <w:lang w:eastAsia="ko-KR"/>
              </w:rPr>
              <w:t>s</w:t>
            </w:r>
            <w:r w:rsidR="00585B5C">
              <w:rPr>
                <w:rFonts w:hint="eastAsia"/>
                <w:lang w:eastAsia="ko-KR"/>
              </w:rPr>
              <w:t xml:space="preserve"> 36</w:t>
            </w:r>
            <w:r w:rsidR="003544D8">
              <w:rPr>
                <w:rFonts w:hint="eastAsia"/>
                <w:lang w:eastAsia="ko-KR"/>
              </w:rPr>
              <w:t xml:space="preserve"> &amp; 37</w:t>
            </w:r>
            <w:r w:rsidR="00585B5C">
              <w:rPr>
                <w:rFonts w:hint="eastAsia"/>
                <w:lang w:eastAsia="ko-KR"/>
              </w:rPr>
              <w:t xml:space="preserve"> and </w:t>
            </w:r>
            <w:r w:rsidR="00E821EA">
              <w:rPr>
                <w:rFonts w:hint="eastAsia"/>
                <w:lang w:eastAsia="ko-KR"/>
              </w:rPr>
              <w:t>Re</w:t>
            </w:r>
            <w:r w:rsidR="00585B5C">
              <w:rPr>
                <w:rFonts w:hint="eastAsia"/>
                <w:lang w:eastAsia="ko-KR"/>
              </w:rPr>
              <w:t xml:space="preserve">lated </w:t>
            </w:r>
            <w:r w:rsidR="00E821EA">
              <w:rPr>
                <w:rFonts w:hint="eastAsia"/>
                <w:lang w:eastAsia="ko-KR"/>
              </w:rPr>
              <w:t>T</w:t>
            </w:r>
            <w:r w:rsidR="00585B5C">
              <w:rPr>
                <w:rFonts w:hint="eastAsia"/>
                <w:lang w:eastAsia="ko-KR"/>
              </w:rPr>
              <w:t>ext</w:t>
            </w:r>
            <w:r w:rsidR="003544D8">
              <w:rPr>
                <w:rFonts w:hint="eastAsia"/>
                <w:lang w:eastAsia="ko-KR"/>
              </w:rPr>
              <w:t>s</w:t>
            </w:r>
            <w:r w:rsidR="00585B5C">
              <w:rPr>
                <w:rFonts w:hint="eastAsia"/>
                <w:lang w:eastAsia="ko-KR"/>
              </w:rPr>
              <w:t xml:space="preserve"> in </w:t>
            </w:r>
            <w:r w:rsidR="00C10DEB">
              <w:rPr>
                <w:rFonts w:hint="eastAsia"/>
                <w:lang w:eastAsia="ko-KR"/>
              </w:rPr>
              <w:t xml:space="preserve">IEEE </w:t>
            </w:r>
            <w:r w:rsidR="00C6566D">
              <w:rPr>
                <w:rFonts w:hint="eastAsia"/>
                <w:lang w:eastAsia="ko-KR"/>
              </w:rPr>
              <w:t>P</w:t>
            </w:r>
            <w:r w:rsidR="00C10DEB">
              <w:rPr>
                <w:rFonts w:hint="eastAsia"/>
                <w:lang w:eastAsia="ko-KR"/>
              </w:rPr>
              <w:t>802.21.1</w:t>
            </w:r>
            <w:r w:rsidR="00585B5C">
              <w:rPr>
                <w:rFonts w:hint="eastAsia"/>
                <w:lang w:eastAsia="ko-KR"/>
              </w:rPr>
              <w:t xml:space="preserve"> </w:t>
            </w:r>
            <w:r w:rsidR="00C10DEB">
              <w:rPr>
                <w:rFonts w:hint="eastAsia"/>
                <w:lang w:eastAsia="ko-KR"/>
              </w:rPr>
              <w:t>D01</w:t>
            </w:r>
            <w:r w:rsidR="00C151D6">
              <w:rPr>
                <w:rFonts w:hint="eastAsia"/>
                <w:lang w:eastAsia="ko-KR"/>
              </w:rPr>
              <w:t>.1</w:t>
            </w:r>
            <w:r w:rsidR="00F50AD8">
              <w:rPr>
                <w:rFonts w:hint="eastAsia"/>
                <w:lang w:eastAsia="ko-KR"/>
              </w:rPr>
              <w:t xml:space="preserve"> </w:t>
            </w:r>
            <w:r w:rsidR="00E821EA">
              <w:rPr>
                <w:rFonts w:hint="eastAsia"/>
                <w:lang w:eastAsia="ko-KR"/>
              </w:rPr>
              <w:t>D</w:t>
            </w:r>
            <w:r w:rsidR="00F50AD8">
              <w:rPr>
                <w:rFonts w:hint="eastAsia"/>
                <w:lang w:eastAsia="ko-KR"/>
              </w:rPr>
              <w:t>raft</w:t>
            </w:r>
          </w:p>
        </w:tc>
      </w:tr>
      <w:tr w:rsidR="00C83BC2" w:rsidTr="00D93FFC">
        <w:trPr>
          <w:trHeight w:val="402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C151D6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C151D6">
              <w:rPr>
                <w:rFonts w:hint="eastAsia"/>
                <w:b w:val="0"/>
                <w:sz w:val="20"/>
                <w:lang w:eastAsia="ko-KR"/>
              </w:rPr>
              <w:t>3</w:t>
            </w:r>
            <w:r w:rsidRPr="00B24C63">
              <w:rPr>
                <w:b w:val="0"/>
                <w:sz w:val="20"/>
              </w:rPr>
              <w:t>-</w:t>
            </w:r>
            <w:r w:rsidR="00AA5EFA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C151D6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C83BC2" w:rsidTr="00D93FFC">
        <w:trPr>
          <w:cantSplit/>
          <w:trHeight w:val="416"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D93FFC">
        <w:trPr>
          <w:trHeight w:val="433"/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D93FFC">
        <w:trPr>
          <w:trHeight w:val="409"/>
          <w:jc w:val="center"/>
        </w:trPr>
        <w:tc>
          <w:tcPr>
            <w:tcW w:w="1809" w:type="dxa"/>
            <w:vAlign w:val="center"/>
          </w:tcPr>
          <w:p w:rsidR="00C83BC2" w:rsidRPr="00CD29AB" w:rsidRDefault="00C6566D" w:rsidP="00C151D6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Hyeong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>-Ho Lee</w:t>
            </w:r>
          </w:p>
        </w:tc>
        <w:tc>
          <w:tcPr>
            <w:tcW w:w="1591" w:type="dxa"/>
            <w:vAlign w:val="center"/>
          </w:tcPr>
          <w:p w:rsidR="00C83BC2" w:rsidRPr="00CD29AB" w:rsidRDefault="00CD29AB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BC2" w:rsidRPr="00CD29AB" w:rsidRDefault="0037096F" w:rsidP="00C151D6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9" w:history="1">
              <w:r w:rsidR="00C6566D" w:rsidRPr="00E47A74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C6566D" w:rsidRPr="00E47A74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044" w:rsidRPr="00B24C63" w:rsidRDefault="00303044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303044" w:rsidRPr="00B24C63" w:rsidRDefault="00303044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="00585B5C">
                              <w:rPr>
                                <w:rFonts w:eastAsia="맑은 고딕"/>
                                <w:lang w:eastAsia="ko-KR"/>
                              </w:rPr>
                              <w:t>proposes</w:t>
                            </w:r>
                            <w:r w:rsidR="00585B5C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m</w:t>
                            </w:r>
                            <w:r w:rsidR="00585B5C">
                              <w:rPr>
                                <w:rFonts w:hint="eastAsia"/>
                                <w:lang w:eastAsia="ko-KR"/>
                              </w:rPr>
                              <w:t>odification of Figure</w:t>
                            </w:r>
                            <w:r w:rsidR="003544D8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585B5C">
                              <w:rPr>
                                <w:rFonts w:hint="eastAsia"/>
                                <w:lang w:eastAsia="ko-KR"/>
                              </w:rPr>
                              <w:t xml:space="preserve"> 36</w:t>
                            </w:r>
                            <w:r w:rsidR="003544D8">
                              <w:rPr>
                                <w:rFonts w:hint="eastAsia"/>
                                <w:lang w:eastAsia="ko-KR"/>
                              </w:rPr>
                              <w:t xml:space="preserve"> &amp; 37</w:t>
                            </w:r>
                            <w:r w:rsidR="00585B5C">
                              <w:rPr>
                                <w:rFonts w:hint="eastAsia"/>
                                <w:lang w:eastAsia="ko-KR"/>
                              </w:rPr>
                              <w:t xml:space="preserve"> and related text</w:t>
                            </w:r>
                            <w:r w:rsidR="003544D8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585B5C">
                              <w:rPr>
                                <w:rFonts w:hint="eastAsia"/>
                                <w:lang w:eastAsia="ko-KR"/>
                              </w:rPr>
                              <w:t xml:space="preserve"> in IEEE P802.21.1 D01.1 draft</w:t>
                            </w:r>
                            <w:r w:rsidR="00585B5C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03044" w:rsidRPr="00B24C63" w:rsidRDefault="00303044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303044" w:rsidRPr="00B24C63" w:rsidRDefault="00303044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="00585B5C">
                        <w:rPr>
                          <w:rFonts w:eastAsia="맑은 고딕"/>
                          <w:lang w:eastAsia="ko-KR"/>
                        </w:rPr>
                        <w:t>proposes</w:t>
                      </w:r>
                      <w:r w:rsidR="00585B5C">
                        <w:rPr>
                          <w:rFonts w:eastAsia="맑은 고딕" w:hint="eastAsia"/>
                          <w:lang w:eastAsia="ko-KR"/>
                        </w:rPr>
                        <w:t xml:space="preserve"> m</w:t>
                      </w:r>
                      <w:r w:rsidR="00585B5C">
                        <w:rPr>
                          <w:rFonts w:hint="eastAsia"/>
                          <w:lang w:eastAsia="ko-KR"/>
                        </w:rPr>
                        <w:t>odification of Figure</w:t>
                      </w:r>
                      <w:r w:rsidR="003544D8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585B5C">
                        <w:rPr>
                          <w:rFonts w:hint="eastAsia"/>
                          <w:lang w:eastAsia="ko-KR"/>
                        </w:rPr>
                        <w:t xml:space="preserve"> 36</w:t>
                      </w:r>
                      <w:r w:rsidR="003544D8">
                        <w:rPr>
                          <w:rFonts w:hint="eastAsia"/>
                          <w:lang w:eastAsia="ko-KR"/>
                        </w:rPr>
                        <w:t xml:space="preserve"> &amp; 37</w:t>
                      </w:r>
                      <w:r w:rsidR="00585B5C">
                        <w:rPr>
                          <w:rFonts w:hint="eastAsia"/>
                          <w:lang w:eastAsia="ko-KR"/>
                        </w:rPr>
                        <w:t xml:space="preserve"> and related text</w:t>
                      </w:r>
                      <w:r w:rsidR="003544D8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585B5C">
                        <w:rPr>
                          <w:rFonts w:hint="eastAsia"/>
                          <w:lang w:eastAsia="ko-KR"/>
                        </w:rPr>
                        <w:t xml:space="preserve"> in IEEE P802.21.1 D01.1 draft</w:t>
                      </w:r>
                      <w:r w:rsidR="00585B5C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D20E55" w:rsidRPr="001747DF" w:rsidRDefault="00494238" w:rsidP="00D20E55">
      <w:pPr>
        <w:pStyle w:val="IEEEStdsLevel5Header"/>
        <w:numPr>
          <w:ilvl w:val="0"/>
          <w:numId w:val="0"/>
        </w:numPr>
        <w:spacing w:after="0"/>
      </w:pPr>
      <w:r>
        <w:br w:type="page"/>
      </w:r>
      <w:bookmarkStart w:id="0" w:name="_Toc392487767"/>
      <w:r w:rsidR="00D20E55">
        <w:rPr>
          <w:rFonts w:hint="eastAsia"/>
          <w:lang w:eastAsia="ko-KR"/>
        </w:rPr>
        <w:lastRenderedPageBreak/>
        <w:t xml:space="preserve">8.2.3.2.1 </w:t>
      </w:r>
      <w:r w:rsidR="00D20E55" w:rsidRPr="001747DF">
        <w:t xml:space="preserve">Request for </w:t>
      </w:r>
      <w:r w:rsidR="00D20E55" w:rsidRPr="001747DF">
        <w:rPr>
          <w:rFonts w:hint="eastAsia"/>
          <w:lang w:eastAsia="ko-KR"/>
        </w:rPr>
        <w:t>p</w:t>
      </w:r>
      <w:r w:rsidR="00D20E55" w:rsidRPr="001747DF">
        <w:t xml:space="preserve">reparation of MN’s </w:t>
      </w:r>
      <w:r w:rsidR="00D20E55" w:rsidRPr="001747DF">
        <w:rPr>
          <w:rFonts w:hint="eastAsia"/>
          <w:lang w:eastAsia="ko-KR"/>
        </w:rPr>
        <w:t>c</w:t>
      </w:r>
      <w:r w:rsidR="00D20E55" w:rsidRPr="001747DF">
        <w:t xml:space="preserve">onnection from </w:t>
      </w:r>
      <w:proofErr w:type="spellStart"/>
      <w:proofErr w:type="gramStart"/>
      <w:r w:rsidR="00D20E55">
        <w:rPr>
          <w:rFonts w:hint="eastAsia"/>
          <w:lang w:eastAsia="ko-KR"/>
        </w:rPr>
        <w:t>PoS</w:t>
      </w:r>
      <w:proofErr w:type="spellEnd"/>
      <w:r w:rsidR="00D20E55">
        <w:rPr>
          <w:rFonts w:hint="eastAsia"/>
          <w:lang w:eastAsia="ko-KR"/>
        </w:rPr>
        <w:t>(</w:t>
      </w:r>
      <w:proofErr w:type="spellStart"/>
      <w:proofErr w:type="gramEnd"/>
      <w:r w:rsidR="00D20E55" w:rsidRPr="001747DF">
        <w:t>PoA</w:t>
      </w:r>
      <w:bookmarkEnd w:id="0"/>
      <w:proofErr w:type="spellEnd"/>
      <w:r w:rsidR="00D20E55">
        <w:rPr>
          <w:rFonts w:hint="eastAsia"/>
          <w:lang w:eastAsia="ko-KR"/>
        </w:rPr>
        <w:t>)</w:t>
      </w:r>
    </w:p>
    <w:p w:rsidR="00D20E55" w:rsidRPr="001747DF" w:rsidRDefault="00D20E55" w:rsidP="00D20E55">
      <w:pPr>
        <w:spacing w:before="312" w:after="240"/>
        <w:jc w:val="both"/>
        <w:rPr>
          <w:sz w:val="20"/>
          <w:lang w:eastAsia="ko-KR"/>
        </w:rPr>
      </w:pPr>
      <w:proofErr w:type="spellStart"/>
      <w:proofErr w:type="gramStart"/>
      <w:r>
        <w:rPr>
          <w:rFonts w:hint="eastAsia"/>
          <w:sz w:val="20"/>
        </w:rPr>
        <w:t>PoS</w:t>
      </w:r>
      <w:proofErr w:type="spellEnd"/>
      <w:r>
        <w:rPr>
          <w:rFonts w:hint="eastAsia"/>
          <w:sz w:val="20"/>
        </w:rPr>
        <w:t>(</w:t>
      </w:r>
      <w:proofErr w:type="spellStart"/>
      <w:proofErr w:type="gramEnd"/>
      <w:r w:rsidRPr="001747DF">
        <w:rPr>
          <w:sz w:val="20"/>
          <w:lang w:eastAsia="zh-CN"/>
        </w:rPr>
        <w:t>PoA</w:t>
      </w:r>
      <w:proofErr w:type="spellEnd"/>
      <w:r>
        <w:rPr>
          <w:rFonts w:hint="eastAsia"/>
          <w:sz w:val="20"/>
        </w:rPr>
        <w:t>)</w:t>
      </w:r>
      <w:r w:rsidRPr="001747DF">
        <w:rPr>
          <w:sz w:val="20"/>
          <w:lang w:eastAsia="zh-CN"/>
        </w:rPr>
        <w:t xml:space="preserve"> requests MN to prepare connection with newly allocated radio resources by using </w:t>
      </w:r>
      <w:proofErr w:type="spellStart"/>
      <w:r w:rsidRPr="001747DF">
        <w:rPr>
          <w:sz w:val="20"/>
          <w:lang w:eastAsia="zh-CN"/>
        </w:rPr>
        <w:t>MIS_Link_Preparation</w:t>
      </w:r>
      <w:proofErr w:type="spellEnd"/>
      <w:r w:rsidRPr="001747DF">
        <w:rPr>
          <w:sz w:val="20"/>
          <w:lang w:eastAsia="zh-CN"/>
        </w:rPr>
        <w:t xml:space="preserve"> primitive/message that </w:t>
      </w:r>
      <w:r>
        <w:rPr>
          <w:rFonts w:hint="eastAsia"/>
          <w:sz w:val="20"/>
        </w:rPr>
        <w:t>is</w:t>
      </w:r>
      <w:r w:rsidRPr="001747DF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>use case specific one</w:t>
      </w:r>
      <w:r w:rsidRPr="001747DF">
        <w:rPr>
          <w:sz w:val="20"/>
          <w:lang w:eastAsia="zh-CN"/>
        </w:rPr>
        <w:t xml:space="preserve">, as shown in </w:t>
      </w:r>
      <w:r>
        <w:rPr>
          <w:rFonts w:hint="eastAsia"/>
          <w:sz w:val="20"/>
          <w:lang w:eastAsia="ko-KR"/>
        </w:rPr>
        <w:t>Figure 36</w:t>
      </w:r>
      <w:r w:rsidRPr="001747DF">
        <w:rPr>
          <w:sz w:val="20"/>
          <w:lang w:eastAsia="zh-CN"/>
        </w:rPr>
        <w:t xml:space="preserve">. The primitive and message of </w:t>
      </w:r>
      <w:proofErr w:type="spellStart"/>
      <w:r w:rsidRPr="001747DF">
        <w:rPr>
          <w:sz w:val="20"/>
          <w:lang w:eastAsia="zh-CN"/>
        </w:rPr>
        <w:t>MIS_Link_Preparation</w:t>
      </w:r>
      <w:proofErr w:type="spellEnd"/>
      <w:r w:rsidRPr="001747DF">
        <w:rPr>
          <w:sz w:val="20"/>
          <w:lang w:eastAsia="zh-CN"/>
        </w:rPr>
        <w:t xml:space="preserve"> include information on </w:t>
      </w:r>
      <w:proofErr w:type="spellStart"/>
      <w:proofErr w:type="gramStart"/>
      <w:r>
        <w:rPr>
          <w:rFonts w:hint="eastAsia"/>
          <w:sz w:val="20"/>
        </w:rPr>
        <w:t>PoS</w:t>
      </w:r>
      <w:proofErr w:type="spellEnd"/>
      <w:r>
        <w:rPr>
          <w:rFonts w:hint="eastAsia"/>
          <w:sz w:val="20"/>
        </w:rPr>
        <w:t>(</w:t>
      </w:r>
      <w:proofErr w:type="spellStart"/>
      <w:proofErr w:type="gramEnd"/>
      <w:r w:rsidRPr="001747DF">
        <w:rPr>
          <w:sz w:val="20"/>
          <w:lang w:eastAsia="zh-CN"/>
        </w:rPr>
        <w:t>PoA</w:t>
      </w:r>
      <w:proofErr w:type="spellEnd"/>
      <w:r>
        <w:rPr>
          <w:rFonts w:hint="eastAsia"/>
          <w:sz w:val="20"/>
        </w:rPr>
        <w:t>)</w:t>
      </w:r>
      <w:r w:rsidRPr="001747DF">
        <w:rPr>
          <w:sz w:val="20"/>
          <w:lang w:eastAsia="zh-CN"/>
        </w:rPr>
        <w:t xml:space="preserve">’s newly allocated radio resources (e.g., frequency band and transmit power). The MN-A connects to </w:t>
      </w:r>
      <w:proofErr w:type="spellStart"/>
      <w:proofErr w:type="gramStart"/>
      <w:r>
        <w:rPr>
          <w:rFonts w:hint="eastAsia"/>
          <w:sz w:val="20"/>
        </w:rPr>
        <w:t>PoS</w:t>
      </w:r>
      <w:proofErr w:type="spellEnd"/>
      <w:r>
        <w:rPr>
          <w:rFonts w:hint="eastAsia"/>
          <w:sz w:val="20"/>
        </w:rPr>
        <w:t>(</w:t>
      </w:r>
      <w:proofErr w:type="spellStart"/>
      <w:proofErr w:type="gramEnd"/>
      <w:r w:rsidRPr="001747DF">
        <w:rPr>
          <w:sz w:val="20"/>
          <w:lang w:eastAsia="zh-CN"/>
        </w:rPr>
        <w:t>PoA</w:t>
      </w:r>
      <w:proofErr w:type="spellEnd"/>
      <w:r>
        <w:rPr>
          <w:rFonts w:hint="eastAsia"/>
          <w:sz w:val="20"/>
        </w:rPr>
        <w:t>)</w:t>
      </w:r>
      <w:r w:rsidRPr="001747DF">
        <w:rPr>
          <w:sz w:val="20"/>
          <w:lang w:eastAsia="zh-CN"/>
        </w:rPr>
        <w:t xml:space="preserve">-A, and thus MN-A can be requested to prepare connection with new radio resources by </w:t>
      </w:r>
      <w:proofErr w:type="spellStart"/>
      <w:r>
        <w:rPr>
          <w:rFonts w:hint="eastAsia"/>
          <w:sz w:val="20"/>
        </w:rPr>
        <w:t>PoS</w:t>
      </w:r>
      <w:proofErr w:type="spellEnd"/>
      <w:r>
        <w:rPr>
          <w:rFonts w:hint="eastAsia"/>
          <w:sz w:val="20"/>
        </w:rPr>
        <w:t>(</w:t>
      </w:r>
      <w:proofErr w:type="spellStart"/>
      <w:r w:rsidRPr="001747DF">
        <w:rPr>
          <w:sz w:val="20"/>
          <w:lang w:eastAsia="zh-CN"/>
        </w:rPr>
        <w:t>PoA</w:t>
      </w:r>
      <w:proofErr w:type="spellEnd"/>
      <w:r>
        <w:rPr>
          <w:rFonts w:hint="eastAsia"/>
          <w:sz w:val="20"/>
        </w:rPr>
        <w:t>)</w:t>
      </w:r>
      <w:r w:rsidRPr="001747DF">
        <w:rPr>
          <w:sz w:val="20"/>
          <w:lang w:eastAsia="zh-CN"/>
        </w:rPr>
        <w:t xml:space="preserve">-A. </w:t>
      </w:r>
    </w:p>
    <w:p w:rsidR="00D20E55" w:rsidRPr="001747DF" w:rsidRDefault="009F2894" w:rsidP="00D20E55">
      <w:pPr>
        <w:spacing w:after="240"/>
        <w:jc w:val="center"/>
        <w:rPr>
          <w:i/>
          <w:sz w:val="20"/>
        </w:rPr>
      </w:pPr>
      <w:ins w:id="1" w:author="USER" w:date="2016-03-15T13:03:00Z">
        <w:r>
          <w:rPr>
            <w:i/>
            <w:noProof/>
            <w:sz w:val="20"/>
            <w:lang w:eastAsia="ko-KR"/>
          </w:rPr>
          <w:lastRenderedPageBreak/>
          <w:drawing>
            <wp:inline distT="0" distB="0" distL="0" distR="0" wp14:anchorId="382206EB">
              <wp:extent cx="5706533" cy="5051467"/>
              <wp:effectExtent l="0" t="0" r="8890" b="0"/>
              <wp:docPr id="87" name="그림 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8930" cy="505358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del w:id="2" w:author="USER" w:date="2016-03-15T13:04:00Z">
        <w:r w:rsidR="00D20E55" w:rsidDel="009F2894">
          <w:rPr>
            <w:i/>
            <w:noProof/>
            <w:sz w:val="20"/>
            <w:lang w:eastAsia="ko-KR"/>
          </w:rPr>
          <w:lastRenderedPageBreak/>
          <w:drawing>
            <wp:inline distT="0" distB="0" distL="0" distR="0" wp14:anchorId="62198566" wp14:editId="081F8ECC">
              <wp:extent cx="4739640" cy="4442460"/>
              <wp:effectExtent l="0" t="0" r="3810" b="0"/>
              <wp:docPr id="4" name="그림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그림 16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39640" cy="444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D20E55" w:rsidRDefault="00D20E55" w:rsidP="00D20E55">
      <w:pPr>
        <w:pStyle w:val="IEEEStdsRegularFigureCaption"/>
        <w:numPr>
          <w:ilvl w:val="0"/>
          <w:numId w:val="0"/>
        </w:numPr>
        <w:ind w:leftChars="-67" w:left="-5" w:hangingChars="71" w:hanging="142"/>
        <w:rPr>
          <w:lang w:eastAsia="ko-KR"/>
        </w:rPr>
      </w:pPr>
      <w:bookmarkStart w:id="3" w:name="_Ref429139541"/>
      <w:bookmarkStart w:id="4" w:name="_Toc445127974"/>
      <w:r>
        <w:rPr>
          <w:rFonts w:hint="eastAsia"/>
          <w:lang w:eastAsia="ko-KR"/>
        </w:rPr>
        <w:t>Figure 36</w:t>
      </w:r>
      <w:r w:rsidRPr="001747DF">
        <w:t>—</w:t>
      </w:r>
      <w:proofErr w:type="spellStart"/>
      <w:proofErr w:type="gramStart"/>
      <w:r>
        <w:rPr>
          <w:rFonts w:hint="eastAsia"/>
          <w:lang w:eastAsia="ko-KR"/>
        </w:rPr>
        <w:t>PoS</w:t>
      </w:r>
      <w:proofErr w:type="spellEnd"/>
      <w:r>
        <w:rPr>
          <w:rFonts w:hint="eastAsia"/>
          <w:lang w:eastAsia="ko-KR"/>
        </w:rPr>
        <w:t>(</w:t>
      </w:r>
      <w:proofErr w:type="spellStart"/>
      <w:proofErr w:type="gramEnd"/>
      <w:r w:rsidRPr="001747DF">
        <w:t>PoA</w:t>
      </w:r>
      <w:proofErr w:type="spellEnd"/>
      <w:r>
        <w:rPr>
          <w:rFonts w:hint="eastAsia"/>
          <w:lang w:eastAsia="ko-KR"/>
        </w:rPr>
        <w:t>)</w:t>
      </w:r>
      <w:r w:rsidRPr="001747DF">
        <w:rPr>
          <w:rFonts w:hint="eastAsia"/>
        </w:rPr>
        <w:t>-A</w:t>
      </w:r>
      <w:r w:rsidRPr="001747DF">
        <w:t xml:space="preserve"> requests MN</w:t>
      </w:r>
      <w:r w:rsidRPr="001747DF">
        <w:rPr>
          <w:rFonts w:hint="eastAsia"/>
        </w:rPr>
        <w:t>-A</w:t>
      </w:r>
      <w:r w:rsidRPr="001747DF">
        <w:t xml:space="preserve"> to prepare connection with newly allocated radio resource</w:t>
      </w:r>
      <w:r w:rsidRPr="001747DF">
        <w:rPr>
          <w:rFonts w:hint="eastAsia"/>
        </w:rPr>
        <w:t>s</w:t>
      </w:r>
      <w:bookmarkEnd w:id="3"/>
      <w:bookmarkEnd w:id="4"/>
    </w:p>
    <w:p w:rsidR="00D20E55" w:rsidRPr="00504E2B" w:rsidRDefault="00D20E55" w:rsidP="00D20E55"/>
    <w:p w:rsidR="00D20E55" w:rsidRPr="001747DF" w:rsidRDefault="00D20E55" w:rsidP="00D20E55">
      <w:pPr>
        <w:numPr>
          <w:ilvl w:val="0"/>
          <w:numId w:val="62"/>
        </w:numPr>
        <w:adjustRightInd w:val="0"/>
        <w:snapToGrid w:val="0"/>
        <w:spacing w:before="60" w:after="60"/>
        <w:ind w:left="714" w:hanging="357"/>
        <w:jc w:val="both"/>
        <w:rPr>
          <w:sz w:val="20"/>
          <w:lang w:eastAsia="zh-CN"/>
        </w:rPr>
      </w:pPr>
      <w:proofErr w:type="spellStart"/>
      <w:proofErr w:type="gramStart"/>
      <w:r>
        <w:rPr>
          <w:rFonts w:hint="eastAsia"/>
          <w:sz w:val="20"/>
        </w:rPr>
        <w:t>PoS</w:t>
      </w:r>
      <w:proofErr w:type="spellEnd"/>
      <w:r>
        <w:rPr>
          <w:rFonts w:hint="eastAsia"/>
          <w:sz w:val="20"/>
        </w:rPr>
        <w:t>(</w:t>
      </w:r>
      <w:proofErr w:type="spellStart"/>
      <w:proofErr w:type="gramEnd"/>
      <w:r w:rsidRPr="001747DF">
        <w:rPr>
          <w:sz w:val="20"/>
          <w:lang w:eastAsia="zh-CN"/>
        </w:rPr>
        <w:t>PoA</w:t>
      </w:r>
      <w:proofErr w:type="spellEnd"/>
      <w:r>
        <w:rPr>
          <w:rFonts w:hint="eastAsia"/>
          <w:sz w:val="20"/>
        </w:rPr>
        <w:t>)</w:t>
      </w:r>
      <w:r w:rsidRPr="001747DF">
        <w:rPr>
          <w:sz w:val="20"/>
          <w:lang w:eastAsia="zh-CN"/>
        </w:rPr>
        <w:t xml:space="preserve">-A’s MIS user sends </w:t>
      </w:r>
      <w:proofErr w:type="spellStart"/>
      <w:r w:rsidRPr="001747DF">
        <w:rPr>
          <w:sz w:val="20"/>
          <w:lang w:eastAsia="zh-CN"/>
        </w:rPr>
        <w:t>MIS_Link_Preperation.request</w:t>
      </w:r>
      <w:proofErr w:type="spellEnd"/>
      <w:r w:rsidRPr="001747DF">
        <w:rPr>
          <w:sz w:val="20"/>
          <w:lang w:eastAsia="zh-CN"/>
        </w:rPr>
        <w:t xml:space="preserve"> primitive to </w:t>
      </w:r>
      <w:proofErr w:type="spellStart"/>
      <w:r>
        <w:rPr>
          <w:rFonts w:hint="eastAsia"/>
          <w:sz w:val="20"/>
        </w:rPr>
        <w:t>PoS</w:t>
      </w:r>
      <w:proofErr w:type="spellEnd"/>
      <w:r>
        <w:rPr>
          <w:rFonts w:hint="eastAsia"/>
          <w:sz w:val="20"/>
        </w:rPr>
        <w:t>(</w:t>
      </w:r>
      <w:proofErr w:type="spellStart"/>
      <w:r w:rsidRPr="001747DF">
        <w:rPr>
          <w:sz w:val="20"/>
          <w:lang w:eastAsia="zh-CN"/>
        </w:rPr>
        <w:t>PoA</w:t>
      </w:r>
      <w:proofErr w:type="spellEnd"/>
      <w:r>
        <w:rPr>
          <w:rFonts w:hint="eastAsia"/>
          <w:sz w:val="20"/>
        </w:rPr>
        <w:t>)</w:t>
      </w:r>
      <w:r w:rsidRPr="001747DF">
        <w:rPr>
          <w:sz w:val="20"/>
          <w:lang w:eastAsia="zh-CN"/>
        </w:rPr>
        <w:t>-A’s MISF.</w:t>
      </w:r>
    </w:p>
    <w:p w:rsidR="00D20E55" w:rsidRPr="001747DF" w:rsidRDefault="00D20E55" w:rsidP="00D20E55">
      <w:pPr>
        <w:numPr>
          <w:ilvl w:val="0"/>
          <w:numId w:val="62"/>
        </w:numPr>
        <w:adjustRightInd w:val="0"/>
        <w:snapToGrid w:val="0"/>
        <w:spacing w:before="60" w:after="60"/>
        <w:ind w:left="714" w:hanging="357"/>
        <w:jc w:val="both"/>
        <w:rPr>
          <w:sz w:val="20"/>
          <w:lang w:eastAsia="zh-CN"/>
        </w:rPr>
      </w:pPr>
      <w:proofErr w:type="spellStart"/>
      <w:proofErr w:type="gramStart"/>
      <w:r>
        <w:rPr>
          <w:rFonts w:hint="eastAsia"/>
          <w:sz w:val="20"/>
        </w:rPr>
        <w:t>PoS</w:t>
      </w:r>
      <w:proofErr w:type="spellEnd"/>
      <w:r>
        <w:rPr>
          <w:rFonts w:hint="eastAsia"/>
          <w:sz w:val="20"/>
        </w:rPr>
        <w:t>(</w:t>
      </w:r>
      <w:proofErr w:type="spellStart"/>
      <w:proofErr w:type="gramEnd"/>
      <w:r w:rsidRPr="001747DF">
        <w:rPr>
          <w:sz w:val="20"/>
          <w:lang w:eastAsia="zh-CN"/>
        </w:rPr>
        <w:t>PoA</w:t>
      </w:r>
      <w:proofErr w:type="spellEnd"/>
      <w:r>
        <w:rPr>
          <w:rFonts w:hint="eastAsia"/>
          <w:sz w:val="20"/>
        </w:rPr>
        <w:t>)</w:t>
      </w:r>
      <w:r w:rsidRPr="001747DF">
        <w:rPr>
          <w:sz w:val="20"/>
          <w:lang w:eastAsia="zh-CN"/>
        </w:rPr>
        <w:t xml:space="preserve">-A’s MISF sends </w:t>
      </w:r>
      <w:proofErr w:type="spellStart"/>
      <w:r w:rsidRPr="001747DF">
        <w:rPr>
          <w:sz w:val="20"/>
          <w:lang w:eastAsia="zh-CN"/>
        </w:rPr>
        <w:t>MIS_Link_Preparation</w:t>
      </w:r>
      <w:proofErr w:type="spellEnd"/>
      <w:r w:rsidRPr="001747DF">
        <w:rPr>
          <w:sz w:val="20"/>
          <w:lang w:eastAsia="zh-CN"/>
        </w:rPr>
        <w:t xml:space="preserve"> </w:t>
      </w:r>
      <w:r>
        <w:rPr>
          <w:rFonts w:hint="eastAsia"/>
          <w:sz w:val="20"/>
        </w:rPr>
        <w:t>request</w:t>
      </w:r>
      <w:r w:rsidRPr="001747DF">
        <w:rPr>
          <w:sz w:val="20"/>
          <w:lang w:eastAsia="zh-CN"/>
        </w:rPr>
        <w:t xml:space="preserve"> message to MN-A’s MISF.</w:t>
      </w:r>
    </w:p>
    <w:p w:rsidR="00D20E55" w:rsidRPr="001747DF" w:rsidRDefault="00D20E55" w:rsidP="00D20E55">
      <w:pPr>
        <w:numPr>
          <w:ilvl w:val="0"/>
          <w:numId w:val="62"/>
        </w:numPr>
        <w:adjustRightInd w:val="0"/>
        <w:snapToGrid w:val="0"/>
        <w:spacing w:before="60" w:after="60"/>
        <w:ind w:left="714" w:hanging="357"/>
        <w:jc w:val="both"/>
        <w:rPr>
          <w:sz w:val="20"/>
          <w:lang w:eastAsia="zh-CN"/>
        </w:rPr>
      </w:pPr>
      <w:r w:rsidRPr="001747DF">
        <w:rPr>
          <w:sz w:val="20"/>
          <w:lang w:eastAsia="zh-CN"/>
        </w:rPr>
        <w:t xml:space="preserve">MN-A’s </w:t>
      </w:r>
      <w:r>
        <w:rPr>
          <w:rFonts w:hint="eastAsia"/>
          <w:sz w:val="20"/>
        </w:rPr>
        <w:t>MIS user</w:t>
      </w:r>
      <w:r w:rsidRPr="001747DF">
        <w:rPr>
          <w:sz w:val="20"/>
          <w:lang w:eastAsia="zh-CN"/>
        </w:rPr>
        <w:t xml:space="preserve"> is informed of new radio resources to prepare MN’s connection by </w:t>
      </w:r>
      <w:proofErr w:type="spellStart"/>
      <w:ins w:id="5" w:author="USER" w:date="2016-03-15T12:50:00Z">
        <w:r w:rsidR="009961E8">
          <w:rPr>
            <w:rFonts w:hint="eastAsia"/>
            <w:sz w:val="20"/>
            <w:lang w:eastAsia="ko-KR"/>
          </w:rPr>
          <w:t>MIS_</w:t>
        </w:r>
      </w:ins>
      <w:r w:rsidRPr="001747DF">
        <w:rPr>
          <w:sz w:val="20"/>
          <w:lang w:eastAsia="zh-CN"/>
        </w:rPr>
        <w:t>Link_Preparation.</w:t>
      </w:r>
      <w:r>
        <w:rPr>
          <w:rFonts w:hint="eastAsia"/>
          <w:sz w:val="20"/>
        </w:rPr>
        <w:t>indication</w:t>
      </w:r>
      <w:proofErr w:type="spellEnd"/>
      <w:r>
        <w:rPr>
          <w:rFonts w:hint="eastAsia"/>
          <w:sz w:val="20"/>
        </w:rPr>
        <w:t xml:space="preserve"> </w:t>
      </w:r>
      <w:r w:rsidRPr="001747DF">
        <w:rPr>
          <w:sz w:val="20"/>
          <w:lang w:eastAsia="zh-CN"/>
        </w:rPr>
        <w:t>primitive.</w:t>
      </w:r>
    </w:p>
    <w:p w:rsidR="00D20E55" w:rsidRDefault="00D20E55" w:rsidP="00D20E55">
      <w:pPr>
        <w:numPr>
          <w:ilvl w:val="0"/>
          <w:numId w:val="62"/>
        </w:numPr>
        <w:adjustRightInd w:val="0"/>
        <w:snapToGrid w:val="0"/>
        <w:spacing w:before="60" w:after="60"/>
        <w:ind w:left="714" w:hanging="357"/>
        <w:jc w:val="both"/>
        <w:rPr>
          <w:sz w:val="20"/>
          <w:lang w:eastAsia="zh-CN"/>
        </w:rPr>
      </w:pPr>
      <w:r w:rsidRPr="001747DF">
        <w:rPr>
          <w:sz w:val="20"/>
          <w:lang w:eastAsia="zh-CN"/>
        </w:rPr>
        <w:t>MN-A prepares the connection with new radio resources.</w:t>
      </w:r>
    </w:p>
    <w:p w:rsidR="00D20E55" w:rsidRDefault="00D20E55" w:rsidP="00D20E55">
      <w:pPr>
        <w:numPr>
          <w:ilvl w:val="0"/>
          <w:numId w:val="62"/>
        </w:numPr>
        <w:adjustRightInd w:val="0"/>
        <w:snapToGrid w:val="0"/>
        <w:spacing w:before="60" w:after="60"/>
        <w:jc w:val="both"/>
        <w:rPr>
          <w:sz w:val="20"/>
          <w:lang w:eastAsia="zh-CN"/>
        </w:rPr>
      </w:pPr>
      <w:r>
        <w:rPr>
          <w:rFonts w:hint="eastAsia"/>
          <w:sz w:val="20"/>
        </w:rPr>
        <w:t>MN</w:t>
      </w:r>
      <w:r w:rsidRPr="001747DF">
        <w:rPr>
          <w:sz w:val="20"/>
          <w:lang w:eastAsia="zh-CN"/>
        </w:rPr>
        <w:t xml:space="preserve">-A’s MIS user </w:t>
      </w:r>
      <w:r>
        <w:rPr>
          <w:rFonts w:hint="eastAsia"/>
          <w:sz w:val="20"/>
        </w:rPr>
        <w:t xml:space="preserve">sends </w:t>
      </w:r>
      <w:proofErr w:type="spellStart"/>
      <w:r w:rsidRPr="001747DF">
        <w:rPr>
          <w:sz w:val="20"/>
          <w:lang w:eastAsia="zh-CN"/>
        </w:rPr>
        <w:t>MIS_</w:t>
      </w:r>
      <w:r>
        <w:rPr>
          <w:rFonts w:hint="eastAsia"/>
          <w:sz w:val="20"/>
        </w:rPr>
        <w:t>Link</w:t>
      </w:r>
      <w:r w:rsidRPr="001747DF">
        <w:rPr>
          <w:sz w:val="20"/>
          <w:lang w:eastAsia="zh-CN"/>
        </w:rPr>
        <w:t>_</w:t>
      </w:r>
      <w:r>
        <w:rPr>
          <w:rFonts w:hint="eastAsia"/>
          <w:sz w:val="20"/>
        </w:rPr>
        <w:t>Preparation.response</w:t>
      </w:r>
      <w:proofErr w:type="spellEnd"/>
      <w:r>
        <w:rPr>
          <w:rFonts w:hint="eastAsia"/>
          <w:sz w:val="20"/>
        </w:rPr>
        <w:t xml:space="preserve"> to MN-A</w:t>
      </w:r>
      <w:r>
        <w:rPr>
          <w:sz w:val="20"/>
        </w:rPr>
        <w:t>’</w:t>
      </w:r>
      <w:r>
        <w:rPr>
          <w:rFonts w:hint="eastAsia"/>
          <w:sz w:val="20"/>
        </w:rPr>
        <w:t>s MISF.</w:t>
      </w:r>
    </w:p>
    <w:p w:rsidR="00D20E55" w:rsidRPr="001747DF" w:rsidRDefault="00D20E55" w:rsidP="00D20E55">
      <w:pPr>
        <w:numPr>
          <w:ilvl w:val="0"/>
          <w:numId w:val="62"/>
        </w:numPr>
        <w:adjustRightInd w:val="0"/>
        <w:snapToGrid w:val="0"/>
        <w:spacing w:before="60" w:after="60"/>
        <w:jc w:val="both"/>
        <w:rPr>
          <w:sz w:val="20"/>
          <w:lang w:eastAsia="zh-CN"/>
        </w:rPr>
      </w:pPr>
      <w:r>
        <w:rPr>
          <w:rFonts w:hint="eastAsia"/>
          <w:sz w:val="20"/>
        </w:rPr>
        <w:t>MN</w:t>
      </w:r>
      <w:r w:rsidRPr="001747DF">
        <w:rPr>
          <w:sz w:val="20"/>
          <w:lang w:eastAsia="zh-CN"/>
        </w:rPr>
        <w:t>-</w:t>
      </w:r>
      <w:r>
        <w:rPr>
          <w:rFonts w:hint="eastAsia"/>
          <w:sz w:val="20"/>
        </w:rPr>
        <w:t>A</w:t>
      </w:r>
      <w:r w:rsidRPr="001747DF">
        <w:rPr>
          <w:sz w:val="20"/>
          <w:lang w:eastAsia="zh-CN"/>
        </w:rPr>
        <w:t xml:space="preserve">’s </w:t>
      </w:r>
      <w:r>
        <w:rPr>
          <w:rFonts w:hint="eastAsia"/>
          <w:sz w:val="20"/>
        </w:rPr>
        <w:t>MISF</w:t>
      </w:r>
      <w:r w:rsidRPr="001747DF">
        <w:rPr>
          <w:sz w:val="20"/>
          <w:lang w:eastAsia="zh-CN"/>
        </w:rPr>
        <w:t xml:space="preserve"> sends </w:t>
      </w:r>
      <w:proofErr w:type="spellStart"/>
      <w:r w:rsidRPr="001747DF">
        <w:rPr>
          <w:sz w:val="20"/>
          <w:lang w:eastAsia="zh-CN"/>
        </w:rPr>
        <w:t>MIS_</w:t>
      </w:r>
      <w:r>
        <w:rPr>
          <w:rFonts w:hint="eastAsia"/>
          <w:sz w:val="20"/>
        </w:rPr>
        <w:t>Link</w:t>
      </w:r>
      <w:r w:rsidRPr="001747DF">
        <w:rPr>
          <w:sz w:val="20"/>
          <w:lang w:eastAsia="zh-CN"/>
        </w:rPr>
        <w:t>_</w:t>
      </w:r>
      <w:r>
        <w:rPr>
          <w:rFonts w:hint="eastAsia"/>
          <w:sz w:val="20"/>
        </w:rPr>
        <w:t>Preparation</w:t>
      </w:r>
      <w:proofErr w:type="spellEnd"/>
      <w:r>
        <w:rPr>
          <w:rFonts w:hint="eastAsia"/>
          <w:sz w:val="20"/>
        </w:rPr>
        <w:t xml:space="preserve"> response</w:t>
      </w:r>
      <w:r w:rsidRPr="001747DF">
        <w:rPr>
          <w:sz w:val="20"/>
          <w:lang w:eastAsia="zh-CN"/>
        </w:rPr>
        <w:t xml:space="preserve"> message to </w:t>
      </w:r>
      <w:proofErr w:type="spellStart"/>
      <w:proofErr w:type="gramStart"/>
      <w:r>
        <w:rPr>
          <w:rFonts w:hint="eastAsia"/>
          <w:sz w:val="20"/>
        </w:rPr>
        <w:t>PoS</w:t>
      </w:r>
      <w:proofErr w:type="spellEnd"/>
      <w:r>
        <w:rPr>
          <w:rFonts w:hint="eastAsia"/>
          <w:sz w:val="20"/>
        </w:rPr>
        <w:t>(</w:t>
      </w:r>
      <w:proofErr w:type="spellStart"/>
      <w:proofErr w:type="gramEnd"/>
      <w:r w:rsidRPr="001747DF">
        <w:rPr>
          <w:sz w:val="20"/>
          <w:lang w:eastAsia="zh-CN"/>
        </w:rPr>
        <w:t>PoA</w:t>
      </w:r>
      <w:proofErr w:type="spellEnd"/>
      <w:r>
        <w:rPr>
          <w:rFonts w:hint="eastAsia"/>
          <w:sz w:val="20"/>
        </w:rPr>
        <w:t>)</w:t>
      </w:r>
      <w:r w:rsidRPr="001747DF">
        <w:rPr>
          <w:sz w:val="20"/>
          <w:lang w:eastAsia="zh-CN"/>
        </w:rPr>
        <w:t>-</w:t>
      </w:r>
      <w:r>
        <w:rPr>
          <w:rFonts w:hint="eastAsia"/>
          <w:sz w:val="20"/>
        </w:rPr>
        <w:t>A</w:t>
      </w:r>
      <w:r w:rsidRPr="001747DF">
        <w:rPr>
          <w:sz w:val="20"/>
          <w:lang w:eastAsia="zh-CN"/>
        </w:rPr>
        <w:t>’s MISF.</w:t>
      </w:r>
    </w:p>
    <w:p w:rsidR="00AA60A5" w:rsidRPr="00434239" w:rsidRDefault="00D20E55" w:rsidP="00FE1700">
      <w:pPr>
        <w:numPr>
          <w:ilvl w:val="0"/>
          <w:numId w:val="62"/>
        </w:numPr>
        <w:adjustRightInd w:val="0"/>
        <w:snapToGrid w:val="0"/>
        <w:spacing w:before="60" w:after="60"/>
        <w:ind w:left="714" w:hanging="357"/>
        <w:jc w:val="both"/>
        <w:rPr>
          <w:rFonts w:eastAsia="맑은 고딕" w:hint="eastAsia"/>
          <w:lang w:eastAsia="ko-KR"/>
        </w:rPr>
      </w:pPr>
      <w:proofErr w:type="spellStart"/>
      <w:proofErr w:type="gramStart"/>
      <w:r w:rsidRPr="00AA4D5A">
        <w:rPr>
          <w:rFonts w:hint="eastAsia"/>
          <w:sz w:val="20"/>
        </w:rPr>
        <w:t>PoS</w:t>
      </w:r>
      <w:proofErr w:type="spellEnd"/>
      <w:r w:rsidRPr="00AA4D5A">
        <w:rPr>
          <w:rFonts w:hint="eastAsia"/>
          <w:sz w:val="20"/>
        </w:rPr>
        <w:t>(</w:t>
      </w:r>
      <w:proofErr w:type="spellStart"/>
      <w:proofErr w:type="gramEnd"/>
      <w:r w:rsidRPr="00AA4D5A">
        <w:rPr>
          <w:sz w:val="20"/>
          <w:lang w:eastAsia="zh-CN"/>
        </w:rPr>
        <w:t>PoA</w:t>
      </w:r>
      <w:proofErr w:type="spellEnd"/>
      <w:r w:rsidRPr="00AA4D5A">
        <w:rPr>
          <w:sz w:val="20"/>
        </w:rPr>
        <w:t>)</w:t>
      </w:r>
      <w:r w:rsidRPr="00AA4D5A">
        <w:rPr>
          <w:sz w:val="20"/>
          <w:lang w:eastAsia="zh-CN"/>
        </w:rPr>
        <w:t>-</w:t>
      </w:r>
      <w:r w:rsidRPr="00AA4D5A">
        <w:rPr>
          <w:rFonts w:hint="eastAsia"/>
          <w:sz w:val="20"/>
        </w:rPr>
        <w:t>A</w:t>
      </w:r>
      <w:r w:rsidRPr="00AA4D5A">
        <w:rPr>
          <w:sz w:val="20"/>
          <w:lang w:eastAsia="zh-CN"/>
        </w:rPr>
        <w:t>’s MIS</w:t>
      </w:r>
      <w:r w:rsidRPr="00AA4D5A">
        <w:rPr>
          <w:sz w:val="20"/>
        </w:rPr>
        <w:t xml:space="preserve"> user receives result of </w:t>
      </w:r>
      <w:r w:rsidRPr="00AA4D5A">
        <w:rPr>
          <w:rFonts w:hint="eastAsia"/>
          <w:sz w:val="20"/>
        </w:rPr>
        <w:t>preparing MN</w:t>
      </w:r>
      <w:r w:rsidRPr="00AA4D5A">
        <w:rPr>
          <w:sz w:val="20"/>
          <w:lang w:eastAsia="zh-CN"/>
        </w:rPr>
        <w:t>-</w:t>
      </w:r>
      <w:r w:rsidRPr="00AA4D5A">
        <w:rPr>
          <w:sz w:val="20"/>
        </w:rPr>
        <w:t>A</w:t>
      </w:r>
      <w:r w:rsidRPr="00AA4D5A">
        <w:rPr>
          <w:sz w:val="20"/>
          <w:lang w:eastAsia="zh-CN"/>
        </w:rPr>
        <w:t xml:space="preserve">’s </w:t>
      </w:r>
      <w:r w:rsidRPr="00AA4D5A">
        <w:rPr>
          <w:rFonts w:hint="eastAsia"/>
          <w:sz w:val="20"/>
        </w:rPr>
        <w:t>connection with new radio resources b</w:t>
      </w:r>
      <w:r w:rsidRPr="00AA4D5A">
        <w:rPr>
          <w:sz w:val="20"/>
        </w:rPr>
        <w:t xml:space="preserve">y </w:t>
      </w:r>
      <w:proofErr w:type="spellStart"/>
      <w:r w:rsidRPr="00AA4D5A">
        <w:rPr>
          <w:sz w:val="20"/>
          <w:lang w:eastAsia="zh-CN"/>
        </w:rPr>
        <w:t>MIS_</w:t>
      </w:r>
      <w:r w:rsidRPr="00AA4D5A">
        <w:rPr>
          <w:rFonts w:hint="eastAsia"/>
          <w:sz w:val="20"/>
        </w:rPr>
        <w:t>Link</w:t>
      </w:r>
      <w:r w:rsidRPr="00AA4D5A">
        <w:rPr>
          <w:sz w:val="20"/>
          <w:lang w:eastAsia="zh-CN"/>
        </w:rPr>
        <w:t>_</w:t>
      </w:r>
      <w:r w:rsidRPr="00AA4D5A">
        <w:rPr>
          <w:rFonts w:hint="eastAsia"/>
          <w:sz w:val="20"/>
        </w:rPr>
        <w:t>Preparation.</w:t>
      </w:r>
      <w:r w:rsidRPr="00AA4D5A">
        <w:rPr>
          <w:sz w:val="20"/>
        </w:rPr>
        <w:t>confirm</w:t>
      </w:r>
      <w:proofErr w:type="spellEnd"/>
      <w:r w:rsidRPr="00AA4D5A">
        <w:rPr>
          <w:rFonts w:hint="eastAsia"/>
          <w:sz w:val="20"/>
        </w:rPr>
        <w:t>.</w:t>
      </w:r>
    </w:p>
    <w:p w:rsidR="00434239" w:rsidRDefault="00434239" w:rsidP="00434239">
      <w:pPr>
        <w:adjustRightInd w:val="0"/>
        <w:snapToGrid w:val="0"/>
        <w:spacing w:before="60" w:after="60"/>
        <w:jc w:val="both"/>
        <w:rPr>
          <w:rFonts w:hint="eastAsia"/>
          <w:sz w:val="20"/>
          <w:lang w:eastAsia="ko-KR"/>
        </w:rPr>
      </w:pPr>
    </w:p>
    <w:p w:rsidR="00434239" w:rsidRDefault="00434239" w:rsidP="00434239">
      <w:pPr>
        <w:adjustRightInd w:val="0"/>
        <w:snapToGrid w:val="0"/>
        <w:spacing w:before="60" w:after="60"/>
        <w:jc w:val="both"/>
        <w:rPr>
          <w:rFonts w:hint="eastAsia"/>
          <w:sz w:val="20"/>
          <w:lang w:eastAsia="ko-KR"/>
        </w:rPr>
      </w:pPr>
    </w:p>
    <w:p w:rsidR="00434239" w:rsidRDefault="00434239" w:rsidP="00434239">
      <w:pPr>
        <w:adjustRightInd w:val="0"/>
        <w:snapToGrid w:val="0"/>
        <w:spacing w:before="60" w:after="60"/>
        <w:jc w:val="both"/>
        <w:rPr>
          <w:rFonts w:hint="eastAsia"/>
          <w:sz w:val="20"/>
          <w:lang w:eastAsia="ko-KR"/>
        </w:rPr>
      </w:pPr>
    </w:p>
    <w:p w:rsidR="00434239" w:rsidRPr="003544D8" w:rsidRDefault="00434239" w:rsidP="00434239">
      <w:pPr>
        <w:adjustRightInd w:val="0"/>
        <w:snapToGrid w:val="0"/>
        <w:spacing w:before="60" w:after="60"/>
        <w:jc w:val="both"/>
        <w:rPr>
          <w:rFonts w:eastAsia="맑은 고딕" w:hint="eastAsia"/>
          <w:lang w:eastAsia="ko-KR"/>
        </w:rPr>
      </w:pPr>
    </w:p>
    <w:p w:rsidR="00EC6224" w:rsidRPr="001747DF" w:rsidRDefault="00EC6224" w:rsidP="00EC6224">
      <w:pPr>
        <w:pStyle w:val="IEEEStdsLevel5Header"/>
        <w:numPr>
          <w:ilvl w:val="0"/>
          <w:numId w:val="0"/>
        </w:numPr>
        <w:spacing w:after="0"/>
      </w:pPr>
      <w:bookmarkStart w:id="6" w:name="_Toc392487768"/>
      <w:r>
        <w:rPr>
          <w:rFonts w:hint="eastAsia"/>
          <w:lang w:eastAsia="ko-KR"/>
        </w:rPr>
        <w:t xml:space="preserve">8.2.3.2.2 </w:t>
      </w:r>
      <w:r w:rsidRPr="001747DF">
        <w:t xml:space="preserve">Request for </w:t>
      </w:r>
      <w:r w:rsidRPr="001747DF">
        <w:rPr>
          <w:rFonts w:hint="eastAsia"/>
          <w:lang w:eastAsia="ko-KR"/>
        </w:rPr>
        <w:t>p</w:t>
      </w:r>
      <w:r w:rsidRPr="001747DF">
        <w:t xml:space="preserve">reparation of MN’s </w:t>
      </w:r>
      <w:r w:rsidRPr="001747DF">
        <w:rPr>
          <w:rFonts w:hint="eastAsia"/>
          <w:lang w:eastAsia="ko-KR"/>
        </w:rPr>
        <w:t>c</w:t>
      </w:r>
      <w:r w:rsidRPr="001747DF">
        <w:t xml:space="preserve">onnection from </w:t>
      </w:r>
      <w:proofErr w:type="spellStart"/>
      <w:r>
        <w:rPr>
          <w:rFonts w:hint="eastAsia"/>
          <w:lang w:eastAsia="ko-KR"/>
        </w:rPr>
        <w:t>PoA</w:t>
      </w:r>
      <w:proofErr w:type="spellEnd"/>
      <w:r>
        <w:rPr>
          <w:rFonts w:hint="eastAsia"/>
          <w:lang w:eastAsia="ko-KR"/>
        </w:rPr>
        <w:t xml:space="preserve"> Controller</w:t>
      </w:r>
      <w:bookmarkEnd w:id="6"/>
    </w:p>
    <w:p w:rsidR="00EC6224" w:rsidRDefault="00EC6224" w:rsidP="00EC6224">
      <w:pPr>
        <w:spacing w:before="312" w:after="240"/>
        <w:jc w:val="both"/>
        <w:rPr>
          <w:rFonts w:hint="eastAsia"/>
          <w:sz w:val="20"/>
          <w:lang w:eastAsia="ko-KR"/>
        </w:rPr>
      </w:pPr>
      <w:proofErr w:type="spellStart"/>
      <w:r>
        <w:rPr>
          <w:rFonts w:hint="eastAsia"/>
          <w:sz w:val="20"/>
        </w:rPr>
        <w:t>PoA</w:t>
      </w:r>
      <w:proofErr w:type="spellEnd"/>
      <w:r w:rsidRPr="001747DF">
        <w:rPr>
          <w:sz w:val="20"/>
          <w:lang w:eastAsia="zh-CN"/>
        </w:rPr>
        <w:t xml:space="preserve"> Controller also can request MN to prepare connection with newly allocated resources by using </w:t>
      </w:r>
      <w:proofErr w:type="spellStart"/>
      <w:r w:rsidRPr="001747DF">
        <w:rPr>
          <w:sz w:val="20"/>
          <w:lang w:eastAsia="zh-CN"/>
        </w:rPr>
        <w:t>MIS_Link_Preparation</w:t>
      </w:r>
      <w:proofErr w:type="spellEnd"/>
      <w:r w:rsidRPr="001747DF">
        <w:rPr>
          <w:sz w:val="20"/>
          <w:lang w:eastAsia="zh-CN"/>
        </w:rPr>
        <w:t xml:space="preserve"> primitive/message that </w:t>
      </w:r>
      <w:r>
        <w:rPr>
          <w:rFonts w:hint="eastAsia"/>
          <w:sz w:val="20"/>
          <w:lang w:eastAsia="zh-CN"/>
        </w:rPr>
        <w:t>is</w:t>
      </w:r>
      <w:r w:rsidRPr="001747DF">
        <w:rPr>
          <w:sz w:val="20"/>
          <w:lang w:eastAsia="zh-CN"/>
        </w:rPr>
        <w:t xml:space="preserve"> </w:t>
      </w:r>
      <w:r>
        <w:rPr>
          <w:rFonts w:hint="eastAsia"/>
          <w:sz w:val="20"/>
          <w:lang w:eastAsia="ko-KR"/>
        </w:rPr>
        <w:t>use case specific one</w:t>
      </w:r>
      <w:r w:rsidRPr="001747DF">
        <w:rPr>
          <w:sz w:val="20"/>
          <w:lang w:eastAsia="zh-CN"/>
        </w:rPr>
        <w:t>, as shown in</w:t>
      </w:r>
      <w:r>
        <w:rPr>
          <w:rFonts w:hint="eastAsia"/>
          <w:sz w:val="20"/>
          <w:lang w:eastAsia="ko-KR"/>
        </w:rPr>
        <w:t xml:space="preserve"> Figure 37</w:t>
      </w:r>
      <w:r w:rsidRPr="001747DF">
        <w:rPr>
          <w:sz w:val="20"/>
          <w:lang w:eastAsia="zh-CN"/>
        </w:rPr>
        <w:t xml:space="preserve">. </w:t>
      </w:r>
    </w:p>
    <w:p w:rsidR="00EC6224" w:rsidRPr="001747DF" w:rsidRDefault="00434239" w:rsidP="00EC6224">
      <w:pPr>
        <w:spacing w:after="240"/>
        <w:jc w:val="center"/>
        <w:rPr>
          <w:i/>
          <w:sz w:val="20"/>
        </w:rPr>
      </w:pPr>
      <w:ins w:id="7" w:author="USER" w:date="2016-03-15T16:40:00Z">
        <w:r>
          <w:rPr>
            <w:i/>
            <w:noProof/>
            <w:sz w:val="20"/>
            <w:lang w:eastAsia="ko-KR"/>
          </w:rPr>
          <w:lastRenderedPageBreak/>
          <w:drawing>
            <wp:inline distT="0" distB="0" distL="0" distR="0">
              <wp:extent cx="4919345" cy="4267200"/>
              <wp:effectExtent l="0" t="0" r="0" b="0"/>
              <wp:docPr id="3" name="그림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9345" cy="426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8" w:author="USER" w:date="2016-03-15T16:41:00Z">
        <w:r w:rsidR="00EC6224" w:rsidDel="00434239">
          <w:rPr>
            <w:i/>
            <w:noProof/>
            <w:sz w:val="20"/>
            <w:lang w:eastAsia="ko-KR"/>
          </w:rPr>
          <w:drawing>
            <wp:inline distT="0" distB="0" distL="0" distR="0" wp14:anchorId="7936C44F" wp14:editId="451606B5">
              <wp:extent cx="4741545" cy="4267200"/>
              <wp:effectExtent l="0" t="0" r="1905" b="0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그림 17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1545" cy="426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EC6224" w:rsidRPr="001747DF" w:rsidRDefault="00EC6224" w:rsidP="00EC6224">
      <w:pPr>
        <w:pStyle w:val="IEEEStdsRegularFigureCaption"/>
        <w:numPr>
          <w:ilvl w:val="0"/>
          <w:numId w:val="0"/>
        </w:numPr>
        <w:ind w:leftChars="-451" w:hangingChars="496" w:hanging="992"/>
      </w:pPr>
      <w:bookmarkStart w:id="9" w:name="_Ref429139586"/>
      <w:bookmarkStart w:id="10" w:name="_Toc445127975"/>
      <w:r>
        <w:rPr>
          <w:rFonts w:hint="eastAsia"/>
          <w:lang w:eastAsia="ko-KR"/>
        </w:rPr>
        <w:lastRenderedPageBreak/>
        <w:t>Figure 37</w:t>
      </w:r>
      <w:r w:rsidRPr="001747DF">
        <w:t>—</w:t>
      </w:r>
      <w:proofErr w:type="spellStart"/>
      <w:r>
        <w:rPr>
          <w:rFonts w:hint="eastAsia"/>
          <w:lang w:eastAsia="ko-KR"/>
        </w:rPr>
        <w:t>PoA</w:t>
      </w:r>
      <w:proofErr w:type="spellEnd"/>
      <w:r w:rsidRPr="001747DF">
        <w:rPr>
          <w:rFonts w:hint="eastAsia"/>
        </w:rPr>
        <w:t xml:space="preserve"> Controller</w:t>
      </w:r>
      <w:r w:rsidRPr="001747DF">
        <w:t xml:space="preserve"> requests MN</w:t>
      </w:r>
      <w:r w:rsidRPr="001747DF">
        <w:rPr>
          <w:rFonts w:hint="eastAsia"/>
        </w:rPr>
        <w:t>-A</w:t>
      </w:r>
      <w:r w:rsidRPr="001747DF">
        <w:t xml:space="preserve"> to prepare connection with newly allocated radio resource</w:t>
      </w:r>
      <w:r w:rsidRPr="001747DF">
        <w:rPr>
          <w:rFonts w:hint="eastAsia"/>
        </w:rPr>
        <w:t>s</w:t>
      </w:r>
      <w:bookmarkEnd w:id="9"/>
      <w:bookmarkEnd w:id="10"/>
    </w:p>
    <w:p w:rsidR="00EC6224" w:rsidRPr="001747DF" w:rsidRDefault="00EC6224" w:rsidP="00EC6224">
      <w:pPr>
        <w:adjustRightInd w:val="0"/>
        <w:snapToGrid w:val="0"/>
        <w:spacing w:before="60" w:after="60"/>
        <w:ind w:left="357"/>
        <w:jc w:val="both"/>
        <w:rPr>
          <w:sz w:val="20"/>
          <w:lang w:eastAsia="zh-CN"/>
        </w:rPr>
      </w:pPr>
    </w:p>
    <w:p w:rsidR="00EC6224" w:rsidRPr="001747DF" w:rsidRDefault="00EC6224" w:rsidP="00EC6224">
      <w:pPr>
        <w:numPr>
          <w:ilvl w:val="0"/>
          <w:numId w:val="63"/>
        </w:numPr>
        <w:adjustRightInd w:val="0"/>
        <w:snapToGrid w:val="0"/>
        <w:spacing w:before="60" w:after="60"/>
        <w:ind w:left="714" w:hanging="357"/>
        <w:jc w:val="both"/>
        <w:rPr>
          <w:sz w:val="20"/>
          <w:lang w:eastAsia="zh-CN"/>
        </w:rPr>
      </w:pPr>
      <w:r w:rsidRPr="001747DF">
        <w:rPr>
          <w:sz w:val="20"/>
          <w:lang w:eastAsia="zh-CN"/>
        </w:rPr>
        <w:t xml:space="preserve">MIS user of </w:t>
      </w:r>
      <w:proofErr w:type="spellStart"/>
      <w:r>
        <w:rPr>
          <w:rFonts w:hint="eastAsia"/>
          <w:sz w:val="20"/>
        </w:rPr>
        <w:t>PoA</w:t>
      </w:r>
      <w:proofErr w:type="spellEnd"/>
      <w:r w:rsidRPr="001747DF">
        <w:rPr>
          <w:sz w:val="20"/>
          <w:lang w:eastAsia="zh-CN"/>
        </w:rPr>
        <w:t xml:space="preserve"> Controller sends </w:t>
      </w:r>
      <w:proofErr w:type="spellStart"/>
      <w:r w:rsidRPr="001747DF">
        <w:rPr>
          <w:sz w:val="20"/>
          <w:lang w:eastAsia="zh-CN"/>
        </w:rPr>
        <w:t>MIS_Link_Preperation.request</w:t>
      </w:r>
      <w:proofErr w:type="spellEnd"/>
      <w:r w:rsidRPr="001747DF">
        <w:rPr>
          <w:sz w:val="20"/>
          <w:lang w:eastAsia="zh-CN"/>
        </w:rPr>
        <w:t xml:space="preserve"> primitive to MISF of </w:t>
      </w:r>
      <w:proofErr w:type="spellStart"/>
      <w:r>
        <w:rPr>
          <w:rFonts w:hint="eastAsia"/>
          <w:sz w:val="20"/>
        </w:rPr>
        <w:t>PoA</w:t>
      </w:r>
      <w:proofErr w:type="spellEnd"/>
      <w:r w:rsidRPr="001747DF">
        <w:rPr>
          <w:sz w:val="20"/>
          <w:lang w:eastAsia="zh-CN"/>
        </w:rPr>
        <w:t xml:space="preserve"> Controller.</w:t>
      </w:r>
    </w:p>
    <w:p w:rsidR="00EC6224" w:rsidRPr="001747DF" w:rsidRDefault="00EC6224" w:rsidP="00EC6224">
      <w:pPr>
        <w:numPr>
          <w:ilvl w:val="0"/>
          <w:numId w:val="63"/>
        </w:numPr>
        <w:adjustRightInd w:val="0"/>
        <w:snapToGrid w:val="0"/>
        <w:spacing w:before="60" w:after="60"/>
        <w:ind w:left="714" w:hanging="357"/>
        <w:jc w:val="both"/>
        <w:rPr>
          <w:sz w:val="20"/>
          <w:lang w:eastAsia="zh-CN"/>
        </w:rPr>
      </w:pPr>
      <w:r w:rsidRPr="001747DF">
        <w:rPr>
          <w:sz w:val="20"/>
          <w:lang w:eastAsia="zh-CN"/>
        </w:rPr>
        <w:t xml:space="preserve">MISF of </w:t>
      </w:r>
      <w:proofErr w:type="spellStart"/>
      <w:r>
        <w:rPr>
          <w:rFonts w:hint="eastAsia"/>
          <w:sz w:val="20"/>
        </w:rPr>
        <w:t>PoA</w:t>
      </w:r>
      <w:proofErr w:type="spellEnd"/>
      <w:r w:rsidRPr="001747DF">
        <w:rPr>
          <w:sz w:val="20"/>
          <w:lang w:eastAsia="zh-CN"/>
        </w:rPr>
        <w:t xml:space="preserve"> Controller sends </w:t>
      </w:r>
      <w:proofErr w:type="spellStart"/>
      <w:r w:rsidRPr="001747DF">
        <w:rPr>
          <w:sz w:val="20"/>
          <w:lang w:eastAsia="zh-CN"/>
        </w:rPr>
        <w:t>MIS_Link_Preparation</w:t>
      </w:r>
      <w:proofErr w:type="spellEnd"/>
      <w:r w:rsidRPr="001747DF">
        <w:rPr>
          <w:sz w:val="20"/>
          <w:lang w:eastAsia="zh-CN"/>
        </w:rPr>
        <w:t xml:space="preserve"> </w:t>
      </w:r>
      <w:r>
        <w:rPr>
          <w:rFonts w:hint="eastAsia"/>
          <w:sz w:val="20"/>
        </w:rPr>
        <w:t>request</w:t>
      </w:r>
      <w:r w:rsidRPr="001747DF">
        <w:rPr>
          <w:sz w:val="20"/>
          <w:lang w:eastAsia="zh-CN"/>
        </w:rPr>
        <w:t xml:space="preserve"> message to MN-A’s MISF.</w:t>
      </w:r>
    </w:p>
    <w:p w:rsidR="00EC6224" w:rsidRPr="001747DF" w:rsidRDefault="00EC6224" w:rsidP="00EC6224">
      <w:pPr>
        <w:numPr>
          <w:ilvl w:val="0"/>
          <w:numId w:val="63"/>
        </w:numPr>
        <w:adjustRightInd w:val="0"/>
        <w:snapToGrid w:val="0"/>
        <w:spacing w:before="60" w:after="60"/>
        <w:jc w:val="both"/>
        <w:rPr>
          <w:sz w:val="20"/>
          <w:lang w:eastAsia="zh-CN"/>
        </w:rPr>
      </w:pPr>
      <w:r w:rsidRPr="001747DF">
        <w:rPr>
          <w:sz w:val="20"/>
          <w:lang w:eastAsia="zh-CN"/>
        </w:rPr>
        <w:t xml:space="preserve">MN-A’s </w:t>
      </w:r>
      <w:r>
        <w:rPr>
          <w:rFonts w:hint="eastAsia"/>
          <w:sz w:val="20"/>
        </w:rPr>
        <w:t>MIS user</w:t>
      </w:r>
      <w:r w:rsidRPr="001747DF">
        <w:rPr>
          <w:sz w:val="20"/>
          <w:lang w:eastAsia="zh-CN"/>
        </w:rPr>
        <w:t xml:space="preserve"> is informed of new radio resources to prepare MN’s connection by </w:t>
      </w:r>
      <w:proofErr w:type="spellStart"/>
      <w:ins w:id="11" w:author="USER" w:date="2016-03-15T16:37:00Z">
        <w:r>
          <w:rPr>
            <w:rFonts w:hint="eastAsia"/>
            <w:sz w:val="20"/>
            <w:lang w:eastAsia="ko-KR"/>
          </w:rPr>
          <w:t>MIS_</w:t>
        </w:r>
      </w:ins>
      <w:r w:rsidRPr="001747DF">
        <w:rPr>
          <w:sz w:val="20"/>
          <w:lang w:eastAsia="zh-CN"/>
        </w:rPr>
        <w:t>Link_Preparation.</w:t>
      </w:r>
      <w:r>
        <w:rPr>
          <w:rFonts w:hint="eastAsia"/>
          <w:sz w:val="20"/>
        </w:rPr>
        <w:t>indication</w:t>
      </w:r>
      <w:proofErr w:type="spellEnd"/>
      <w:r>
        <w:rPr>
          <w:rFonts w:hint="eastAsia"/>
          <w:sz w:val="20"/>
        </w:rPr>
        <w:t xml:space="preserve"> </w:t>
      </w:r>
      <w:r w:rsidRPr="001747DF">
        <w:rPr>
          <w:sz w:val="20"/>
          <w:lang w:eastAsia="zh-CN"/>
        </w:rPr>
        <w:t>primitive.</w:t>
      </w:r>
    </w:p>
    <w:p w:rsidR="00EC6224" w:rsidRDefault="00EC6224" w:rsidP="00EC6224">
      <w:pPr>
        <w:numPr>
          <w:ilvl w:val="0"/>
          <w:numId w:val="63"/>
        </w:numPr>
        <w:adjustRightInd w:val="0"/>
        <w:snapToGrid w:val="0"/>
        <w:spacing w:before="60" w:after="60"/>
        <w:jc w:val="both"/>
        <w:rPr>
          <w:sz w:val="20"/>
          <w:lang w:eastAsia="zh-CN"/>
        </w:rPr>
      </w:pPr>
      <w:r w:rsidRPr="001747DF">
        <w:rPr>
          <w:sz w:val="20"/>
          <w:lang w:eastAsia="zh-CN"/>
        </w:rPr>
        <w:t>MN-A prepares the connection with new radio resources.</w:t>
      </w:r>
    </w:p>
    <w:p w:rsidR="00EC6224" w:rsidRDefault="00EC6224" w:rsidP="00EC6224">
      <w:pPr>
        <w:numPr>
          <w:ilvl w:val="0"/>
          <w:numId w:val="63"/>
        </w:numPr>
        <w:adjustRightInd w:val="0"/>
        <w:snapToGrid w:val="0"/>
        <w:spacing w:before="60" w:after="60"/>
        <w:jc w:val="both"/>
        <w:rPr>
          <w:sz w:val="20"/>
          <w:lang w:eastAsia="zh-CN"/>
        </w:rPr>
      </w:pPr>
      <w:r>
        <w:rPr>
          <w:rFonts w:hint="eastAsia"/>
          <w:sz w:val="20"/>
        </w:rPr>
        <w:t>MN</w:t>
      </w:r>
      <w:r w:rsidRPr="001747DF">
        <w:rPr>
          <w:sz w:val="20"/>
          <w:lang w:eastAsia="zh-CN"/>
        </w:rPr>
        <w:t xml:space="preserve">-A’s MIS user </w:t>
      </w:r>
      <w:r>
        <w:rPr>
          <w:rFonts w:hint="eastAsia"/>
          <w:sz w:val="20"/>
        </w:rPr>
        <w:t xml:space="preserve">sends </w:t>
      </w:r>
      <w:proofErr w:type="spellStart"/>
      <w:r w:rsidRPr="001747DF">
        <w:rPr>
          <w:sz w:val="20"/>
          <w:lang w:eastAsia="zh-CN"/>
        </w:rPr>
        <w:t>MIS_</w:t>
      </w:r>
      <w:r>
        <w:rPr>
          <w:rFonts w:hint="eastAsia"/>
          <w:sz w:val="20"/>
        </w:rPr>
        <w:t>Link</w:t>
      </w:r>
      <w:r w:rsidRPr="001747DF">
        <w:rPr>
          <w:sz w:val="20"/>
          <w:lang w:eastAsia="zh-CN"/>
        </w:rPr>
        <w:t>_</w:t>
      </w:r>
      <w:r>
        <w:rPr>
          <w:rFonts w:hint="eastAsia"/>
          <w:sz w:val="20"/>
        </w:rPr>
        <w:t>Preparation.response</w:t>
      </w:r>
      <w:proofErr w:type="spellEnd"/>
      <w:r>
        <w:rPr>
          <w:rFonts w:hint="eastAsia"/>
          <w:sz w:val="20"/>
        </w:rPr>
        <w:t xml:space="preserve"> to MN-A</w:t>
      </w:r>
      <w:r>
        <w:rPr>
          <w:sz w:val="20"/>
        </w:rPr>
        <w:t>’</w:t>
      </w:r>
      <w:r>
        <w:rPr>
          <w:rFonts w:hint="eastAsia"/>
          <w:sz w:val="20"/>
        </w:rPr>
        <w:t>s MISF.</w:t>
      </w:r>
    </w:p>
    <w:p w:rsidR="00EC6224" w:rsidRDefault="00EC6224" w:rsidP="00EC6224">
      <w:pPr>
        <w:numPr>
          <w:ilvl w:val="0"/>
          <w:numId w:val="63"/>
        </w:numPr>
        <w:adjustRightInd w:val="0"/>
        <w:snapToGrid w:val="0"/>
        <w:spacing w:before="60" w:after="60"/>
        <w:jc w:val="both"/>
        <w:rPr>
          <w:sz w:val="20"/>
          <w:lang w:eastAsia="zh-CN"/>
        </w:rPr>
      </w:pPr>
      <w:r>
        <w:rPr>
          <w:rFonts w:hint="eastAsia"/>
          <w:sz w:val="20"/>
        </w:rPr>
        <w:t>MN</w:t>
      </w:r>
      <w:r w:rsidRPr="001747DF">
        <w:rPr>
          <w:sz w:val="20"/>
          <w:lang w:eastAsia="zh-CN"/>
        </w:rPr>
        <w:t>-</w:t>
      </w:r>
      <w:r>
        <w:rPr>
          <w:rFonts w:hint="eastAsia"/>
          <w:sz w:val="20"/>
        </w:rPr>
        <w:t>A</w:t>
      </w:r>
      <w:r w:rsidRPr="001747DF">
        <w:rPr>
          <w:sz w:val="20"/>
          <w:lang w:eastAsia="zh-CN"/>
        </w:rPr>
        <w:t xml:space="preserve">’s </w:t>
      </w:r>
      <w:r>
        <w:rPr>
          <w:rFonts w:hint="eastAsia"/>
          <w:sz w:val="20"/>
        </w:rPr>
        <w:t>MISF</w:t>
      </w:r>
      <w:r w:rsidRPr="001747DF">
        <w:rPr>
          <w:sz w:val="20"/>
          <w:lang w:eastAsia="zh-CN"/>
        </w:rPr>
        <w:t xml:space="preserve"> sends </w:t>
      </w:r>
      <w:proofErr w:type="spellStart"/>
      <w:r w:rsidRPr="001747DF">
        <w:rPr>
          <w:sz w:val="20"/>
          <w:lang w:eastAsia="zh-CN"/>
        </w:rPr>
        <w:t>MIS_</w:t>
      </w:r>
      <w:r>
        <w:rPr>
          <w:rFonts w:hint="eastAsia"/>
          <w:sz w:val="20"/>
        </w:rPr>
        <w:t>Link</w:t>
      </w:r>
      <w:r w:rsidRPr="001747DF">
        <w:rPr>
          <w:sz w:val="20"/>
          <w:lang w:eastAsia="zh-CN"/>
        </w:rPr>
        <w:t>_</w:t>
      </w:r>
      <w:r>
        <w:rPr>
          <w:rFonts w:hint="eastAsia"/>
          <w:sz w:val="20"/>
        </w:rPr>
        <w:t>Preparation</w:t>
      </w:r>
      <w:proofErr w:type="spellEnd"/>
      <w:r>
        <w:rPr>
          <w:rFonts w:hint="eastAsia"/>
          <w:sz w:val="20"/>
        </w:rPr>
        <w:t xml:space="preserve"> response</w:t>
      </w:r>
      <w:r w:rsidRPr="001747DF">
        <w:rPr>
          <w:sz w:val="20"/>
          <w:lang w:eastAsia="zh-CN"/>
        </w:rPr>
        <w:t xml:space="preserve"> message to MISF</w:t>
      </w:r>
      <w:r>
        <w:rPr>
          <w:rFonts w:hint="eastAsia"/>
          <w:sz w:val="20"/>
        </w:rPr>
        <w:t xml:space="preserve"> of </w:t>
      </w:r>
      <w:proofErr w:type="spellStart"/>
      <w:r>
        <w:rPr>
          <w:rFonts w:hint="eastAsia"/>
          <w:sz w:val="20"/>
        </w:rPr>
        <w:t>PoA</w:t>
      </w:r>
      <w:proofErr w:type="spellEnd"/>
      <w:r>
        <w:rPr>
          <w:rFonts w:hint="eastAsia"/>
          <w:sz w:val="20"/>
        </w:rPr>
        <w:t xml:space="preserve"> Controller</w:t>
      </w:r>
      <w:r w:rsidRPr="001747DF">
        <w:rPr>
          <w:sz w:val="20"/>
          <w:lang w:eastAsia="zh-CN"/>
        </w:rPr>
        <w:t>.</w:t>
      </w:r>
    </w:p>
    <w:p w:rsidR="00EC6224" w:rsidRPr="001747DF" w:rsidRDefault="00EC6224" w:rsidP="00EC6224">
      <w:pPr>
        <w:numPr>
          <w:ilvl w:val="0"/>
          <w:numId w:val="63"/>
        </w:numPr>
        <w:adjustRightInd w:val="0"/>
        <w:snapToGrid w:val="0"/>
        <w:spacing w:before="60" w:after="60"/>
        <w:jc w:val="both"/>
        <w:rPr>
          <w:sz w:val="20"/>
          <w:lang w:eastAsia="zh-CN"/>
        </w:rPr>
      </w:pPr>
      <w:r w:rsidRPr="00CC55AA">
        <w:rPr>
          <w:sz w:val="20"/>
          <w:lang w:eastAsia="zh-CN"/>
        </w:rPr>
        <w:t>MIS</w:t>
      </w:r>
      <w:r w:rsidRPr="00C0696C">
        <w:rPr>
          <w:rFonts w:hint="eastAsia"/>
          <w:sz w:val="20"/>
        </w:rPr>
        <w:t xml:space="preserve"> user of </w:t>
      </w:r>
      <w:proofErr w:type="spellStart"/>
      <w:r w:rsidRPr="00C0696C">
        <w:rPr>
          <w:rFonts w:hint="eastAsia"/>
          <w:sz w:val="20"/>
        </w:rPr>
        <w:t>PoA</w:t>
      </w:r>
      <w:proofErr w:type="spellEnd"/>
      <w:r w:rsidRPr="00C0696C">
        <w:rPr>
          <w:rFonts w:hint="eastAsia"/>
          <w:sz w:val="20"/>
        </w:rPr>
        <w:t xml:space="preserve"> Controller</w:t>
      </w:r>
      <w:r w:rsidRPr="00C0696C">
        <w:rPr>
          <w:sz w:val="20"/>
        </w:rPr>
        <w:t xml:space="preserve"> receives result of preparing MN</w:t>
      </w:r>
      <w:r w:rsidRPr="00C0696C">
        <w:rPr>
          <w:sz w:val="20"/>
          <w:lang w:eastAsia="zh-CN"/>
        </w:rPr>
        <w:t>-</w:t>
      </w:r>
      <w:r w:rsidRPr="00C0696C">
        <w:rPr>
          <w:sz w:val="20"/>
        </w:rPr>
        <w:t>A</w:t>
      </w:r>
      <w:r w:rsidRPr="00C0696C">
        <w:rPr>
          <w:sz w:val="20"/>
          <w:lang w:eastAsia="zh-CN"/>
        </w:rPr>
        <w:t xml:space="preserve">’s </w:t>
      </w:r>
      <w:r w:rsidRPr="00C0696C">
        <w:rPr>
          <w:sz w:val="20"/>
        </w:rPr>
        <w:t xml:space="preserve">connection with new radio resources by </w:t>
      </w:r>
      <w:proofErr w:type="spellStart"/>
      <w:r w:rsidRPr="0056644D">
        <w:rPr>
          <w:sz w:val="20"/>
          <w:lang w:eastAsia="zh-CN"/>
        </w:rPr>
        <w:t>MIS_</w:t>
      </w:r>
      <w:r w:rsidRPr="0056644D">
        <w:rPr>
          <w:sz w:val="20"/>
        </w:rPr>
        <w:t>Link</w:t>
      </w:r>
      <w:r w:rsidRPr="0056644D">
        <w:rPr>
          <w:sz w:val="20"/>
          <w:lang w:eastAsia="zh-CN"/>
        </w:rPr>
        <w:t>_</w:t>
      </w:r>
      <w:r w:rsidRPr="0056644D">
        <w:rPr>
          <w:sz w:val="20"/>
        </w:rPr>
        <w:t>Preparation.confirm</w:t>
      </w:r>
      <w:proofErr w:type="spellEnd"/>
      <w:r>
        <w:rPr>
          <w:rFonts w:hint="eastAsia"/>
          <w:sz w:val="20"/>
        </w:rPr>
        <w:t>.</w:t>
      </w:r>
    </w:p>
    <w:p w:rsidR="00EC6224" w:rsidRPr="00C0696C" w:rsidRDefault="00EC6224" w:rsidP="00EC6224">
      <w:pPr>
        <w:spacing w:after="240"/>
        <w:jc w:val="both"/>
        <w:rPr>
          <w:i/>
          <w:sz w:val="20"/>
        </w:rPr>
      </w:pPr>
      <w:bookmarkStart w:id="12" w:name="_GoBack"/>
      <w:bookmarkEnd w:id="12"/>
    </w:p>
    <w:sectPr w:rsidR="00EC6224" w:rsidRPr="00C0696C" w:rsidSect="00DC34DE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6F" w:rsidRDefault="0037096F">
      <w:r>
        <w:separator/>
      </w:r>
    </w:p>
  </w:endnote>
  <w:endnote w:type="continuationSeparator" w:id="0">
    <w:p w:rsidR="0037096F" w:rsidRDefault="0037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DE" w:rsidRDefault="00F861DE" w:rsidP="00F861DE">
    <w:pPr>
      <w:pStyle w:val="a3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434239">
      <w:rPr>
        <w:noProof/>
      </w:rPr>
      <w:t>6</w:t>
    </w:r>
    <w:r>
      <w:rPr>
        <w:noProof/>
      </w:rPr>
      <w:fldChar w:fldCharType="end"/>
    </w:r>
    <w:r>
      <w:rPr>
        <w:rFonts w:hint="eastAsia"/>
        <w:noProof/>
        <w:lang w:eastAsia="ko-KR"/>
      </w:rPr>
      <w:t xml:space="preserve">                                                                 </w:t>
    </w:r>
    <w:r>
      <w:rPr>
        <w:rFonts w:hint="eastAsia"/>
        <w:lang w:eastAsia="ko-KR"/>
      </w:rPr>
      <w:t>H. H. Lee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6F" w:rsidRDefault="0037096F">
      <w:r>
        <w:separator/>
      </w:r>
    </w:p>
  </w:footnote>
  <w:footnote w:type="continuationSeparator" w:id="0">
    <w:p w:rsidR="0037096F" w:rsidRDefault="0037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DE" w:rsidRDefault="00F861DE" w:rsidP="00F861DE">
    <w:pPr>
      <w:pStyle w:val="a4"/>
      <w:tabs>
        <w:tab w:val="center" w:pos="4680"/>
        <w:tab w:val="right" w:pos="9360"/>
      </w:tabs>
      <w:jc w:val="right"/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6</w:t>
    </w:r>
    <w:r>
      <w:tab/>
      <w:t xml:space="preserve">Doc.: </w:t>
    </w:r>
    <w:r w:rsidRPr="00057F23">
      <w:rPr>
        <w:bCs/>
      </w:rPr>
      <w:t>21-1</w:t>
    </w:r>
    <w:r>
      <w:rPr>
        <w:rFonts w:hint="eastAsia"/>
        <w:bCs/>
        <w:lang w:eastAsia="ko-KR"/>
      </w:rPr>
      <w:t>6</w:t>
    </w:r>
    <w:r w:rsidRPr="00057F23">
      <w:rPr>
        <w:bCs/>
      </w:rPr>
      <w:t>-</w:t>
    </w:r>
    <w:r w:rsidRPr="00057F23">
      <w:rPr>
        <w:bCs/>
        <w:lang w:eastAsia="ja-JP"/>
      </w:rPr>
      <w:t>0</w:t>
    </w:r>
    <w:r>
      <w:rPr>
        <w:rFonts w:eastAsia="맑은 고딕" w:hint="eastAsia"/>
        <w:bCs/>
        <w:lang w:eastAsia="ko-KR"/>
      </w:rPr>
      <w:t>0</w:t>
    </w:r>
    <w:r w:rsidR="006A3211">
      <w:rPr>
        <w:rFonts w:eastAsia="맑은 고딕" w:hint="eastAsia"/>
        <w:bCs/>
        <w:lang w:eastAsia="ko-KR"/>
      </w:rPr>
      <w:t>50</w:t>
    </w:r>
    <w:r w:rsidRPr="00057F23">
      <w:rPr>
        <w:bCs/>
      </w:rPr>
      <w:t>-0</w:t>
    </w:r>
    <w:r>
      <w:rPr>
        <w:rFonts w:hint="eastAsia"/>
        <w:bCs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">
    <w:nsid w:val="1FE308BF"/>
    <w:multiLevelType w:val="hybridMultilevel"/>
    <w:tmpl w:val="4F340556"/>
    <w:lvl w:ilvl="0" w:tplc="B102409E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22DF7D78"/>
    <w:multiLevelType w:val="hybridMultilevel"/>
    <w:tmpl w:val="81340FAC"/>
    <w:lvl w:ilvl="0" w:tplc="0CAA406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3B7565E"/>
    <w:multiLevelType w:val="singleLevel"/>
    <w:tmpl w:val="03AADFB8"/>
    <w:lvl w:ilvl="0">
      <w:start w:val="25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26135AAC"/>
    <w:multiLevelType w:val="hybridMultilevel"/>
    <w:tmpl w:val="A1E41656"/>
    <w:lvl w:ilvl="0" w:tplc="C6D8D0B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64F8A"/>
    <w:multiLevelType w:val="hybridMultilevel"/>
    <w:tmpl w:val="61E4DCDC"/>
    <w:lvl w:ilvl="0" w:tplc="14E4BF2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E066083"/>
    <w:multiLevelType w:val="multilevel"/>
    <w:tmpl w:val="6A4C5F7E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3AF1712A"/>
    <w:multiLevelType w:val="multilevel"/>
    <w:tmpl w:val="5804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1F34CAF"/>
    <w:multiLevelType w:val="hybridMultilevel"/>
    <w:tmpl w:val="35B26058"/>
    <w:lvl w:ilvl="0" w:tplc="BE7AD98C">
      <w:start w:val="1"/>
      <w:numFmt w:val="bullet"/>
      <w:lvlText w:val=""/>
      <w:lvlJc w:val="left"/>
      <w:pPr>
        <w:ind w:left="102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2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220" w:hanging="40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>
    <w:nsid w:val="4E3C1D72"/>
    <w:multiLevelType w:val="singleLevel"/>
    <w:tmpl w:val="6298BFFE"/>
    <w:lvl w:ilvl="0">
      <w:start w:val="43"/>
      <w:numFmt w:val="decimal"/>
      <w:pStyle w:val="IEEEStdsRegularFigureCaption"/>
      <w:suff w:val="nothing"/>
      <w:lvlText w:val="Figure %1"/>
      <w:lvlJc w:val="center"/>
      <w:pPr>
        <w:ind w:left="1272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>
    <w:nsid w:val="5D8033B1"/>
    <w:multiLevelType w:val="multilevel"/>
    <w:tmpl w:val="8BA604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1220F2"/>
    <w:multiLevelType w:val="multilevel"/>
    <w:tmpl w:val="995A8AA8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none"/>
      <w:suff w:val="space"/>
      <w:lvlText w:val="9.4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pStyle w:val="IEEEStdsLevel3Header"/>
      <w:suff w:val="space"/>
      <w:lvlText w:val="9.4.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65F36343"/>
    <w:multiLevelType w:val="multilevel"/>
    <w:tmpl w:val="EDA69444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6F956C21"/>
    <w:multiLevelType w:val="multilevel"/>
    <w:tmpl w:val="A3068D30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9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1">
    <w:abstractNumId w:val="13"/>
  </w:num>
  <w:num w:numId="12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5">
    <w:abstractNumId w:val="10"/>
  </w:num>
  <w:num w:numId="16">
    <w:abstractNumId w:val="11"/>
  </w:num>
  <w:num w:numId="1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9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1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2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4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6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9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1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2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42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9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42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2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60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42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2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61">
    <w:abstractNumId w:val="6"/>
  </w:num>
  <w:num w:numId="62">
    <w:abstractNumId w:val="2"/>
  </w:num>
  <w:num w:numId="63">
    <w:abstractNumId w:val="5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bordersDoNotSurroundHeader/>
  <w:bordersDoNotSurroundFooter/>
  <w:hideSpellingErrors/>
  <w:proofState w:spelling="clean" w:grammar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06738"/>
    <w:rsid w:val="00012C73"/>
    <w:rsid w:val="00025696"/>
    <w:rsid w:val="000258C5"/>
    <w:rsid w:val="00027E80"/>
    <w:rsid w:val="00031E10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31B1"/>
    <w:rsid w:val="000A4F81"/>
    <w:rsid w:val="000A744C"/>
    <w:rsid w:val="000A7AC6"/>
    <w:rsid w:val="000A7FF0"/>
    <w:rsid w:val="000D1D51"/>
    <w:rsid w:val="000D3DF7"/>
    <w:rsid w:val="000E0855"/>
    <w:rsid w:val="000E4CCA"/>
    <w:rsid w:val="000F037D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09AF"/>
    <w:rsid w:val="00121895"/>
    <w:rsid w:val="001303E6"/>
    <w:rsid w:val="00130F1D"/>
    <w:rsid w:val="001349E1"/>
    <w:rsid w:val="0013615A"/>
    <w:rsid w:val="001424E3"/>
    <w:rsid w:val="001458EF"/>
    <w:rsid w:val="001471AB"/>
    <w:rsid w:val="00150918"/>
    <w:rsid w:val="00155444"/>
    <w:rsid w:val="00157B9D"/>
    <w:rsid w:val="00164632"/>
    <w:rsid w:val="001744CE"/>
    <w:rsid w:val="0017684F"/>
    <w:rsid w:val="00181F4F"/>
    <w:rsid w:val="00182256"/>
    <w:rsid w:val="00182900"/>
    <w:rsid w:val="0019003E"/>
    <w:rsid w:val="00191091"/>
    <w:rsid w:val="001912CF"/>
    <w:rsid w:val="00193703"/>
    <w:rsid w:val="001A224D"/>
    <w:rsid w:val="001B48D3"/>
    <w:rsid w:val="001C4103"/>
    <w:rsid w:val="001D06C1"/>
    <w:rsid w:val="001D3469"/>
    <w:rsid w:val="001D67D5"/>
    <w:rsid w:val="002001D3"/>
    <w:rsid w:val="00200517"/>
    <w:rsid w:val="0020747E"/>
    <w:rsid w:val="002102D0"/>
    <w:rsid w:val="00210708"/>
    <w:rsid w:val="00216D87"/>
    <w:rsid w:val="0022104B"/>
    <w:rsid w:val="00221AA3"/>
    <w:rsid w:val="00223735"/>
    <w:rsid w:val="00225ED3"/>
    <w:rsid w:val="002318EE"/>
    <w:rsid w:val="00233583"/>
    <w:rsid w:val="00240EF0"/>
    <w:rsid w:val="00242D39"/>
    <w:rsid w:val="00245F01"/>
    <w:rsid w:val="00256F2C"/>
    <w:rsid w:val="00264D8E"/>
    <w:rsid w:val="0026582B"/>
    <w:rsid w:val="00271AE8"/>
    <w:rsid w:val="00275919"/>
    <w:rsid w:val="00280068"/>
    <w:rsid w:val="002839F9"/>
    <w:rsid w:val="00284A69"/>
    <w:rsid w:val="002A4F65"/>
    <w:rsid w:val="002A6666"/>
    <w:rsid w:val="002B1BF6"/>
    <w:rsid w:val="002B2651"/>
    <w:rsid w:val="002C3614"/>
    <w:rsid w:val="002C5FB0"/>
    <w:rsid w:val="002C71FE"/>
    <w:rsid w:val="002D5C6E"/>
    <w:rsid w:val="002D697E"/>
    <w:rsid w:val="002D7557"/>
    <w:rsid w:val="002E61F0"/>
    <w:rsid w:val="002F359B"/>
    <w:rsid w:val="002F3F8E"/>
    <w:rsid w:val="003011F6"/>
    <w:rsid w:val="00303044"/>
    <w:rsid w:val="00322AC5"/>
    <w:rsid w:val="00323D39"/>
    <w:rsid w:val="00327673"/>
    <w:rsid w:val="0033671C"/>
    <w:rsid w:val="00336951"/>
    <w:rsid w:val="00346CDD"/>
    <w:rsid w:val="003544D8"/>
    <w:rsid w:val="00365FFE"/>
    <w:rsid w:val="0037096F"/>
    <w:rsid w:val="00380C45"/>
    <w:rsid w:val="00381956"/>
    <w:rsid w:val="00383512"/>
    <w:rsid w:val="00384E47"/>
    <w:rsid w:val="0038779E"/>
    <w:rsid w:val="0039193F"/>
    <w:rsid w:val="003A1DEF"/>
    <w:rsid w:val="003B0730"/>
    <w:rsid w:val="003B68BF"/>
    <w:rsid w:val="003C0F7D"/>
    <w:rsid w:val="003C3681"/>
    <w:rsid w:val="003C6935"/>
    <w:rsid w:val="003C710C"/>
    <w:rsid w:val="003C7F73"/>
    <w:rsid w:val="003E5684"/>
    <w:rsid w:val="003F09A2"/>
    <w:rsid w:val="004062C0"/>
    <w:rsid w:val="00406354"/>
    <w:rsid w:val="00411AC5"/>
    <w:rsid w:val="00416532"/>
    <w:rsid w:val="00421704"/>
    <w:rsid w:val="004265D3"/>
    <w:rsid w:val="00427E3E"/>
    <w:rsid w:val="00430D11"/>
    <w:rsid w:val="00432652"/>
    <w:rsid w:val="00434239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40AB"/>
    <w:rsid w:val="004911B7"/>
    <w:rsid w:val="004939E5"/>
    <w:rsid w:val="00494238"/>
    <w:rsid w:val="004958EC"/>
    <w:rsid w:val="00496B3C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075E"/>
    <w:rsid w:val="004D4B6D"/>
    <w:rsid w:val="004E0E5A"/>
    <w:rsid w:val="004E25FD"/>
    <w:rsid w:val="004E4EC0"/>
    <w:rsid w:val="004F3408"/>
    <w:rsid w:val="004F35BB"/>
    <w:rsid w:val="00502ABC"/>
    <w:rsid w:val="00516560"/>
    <w:rsid w:val="00516F34"/>
    <w:rsid w:val="00521140"/>
    <w:rsid w:val="00524043"/>
    <w:rsid w:val="00524762"/>
    <w:rsid w:val="00533B6C"/>
    <w:rsid w:val="005349D3"/>
    <w:rsid w:val="00535DF6"/>
    <w:rsid w:val="005360B5"/>
    <w:rsid w:val="0053692E"/>
    <w:rsid w:val="00536B7C"/>
    <w:rsid w:val="00536ECC"/>
    <w:rsid w:val="005374C3"/>
    <w:rsid w:val="005376DC"/>
    <w:rsid w:val="0054374C"/>
    <w:rsid w:val="00546037"/>
    <w:rsid w:val="00547D94"/>
    <w:rsid w:val="00552352"/>
    <w:rsid w:val="00557DCA"/>
    <w:rsid w:val="00560933"/>
    <w:rsid w:val="00564831"/>
    <w:rsid w:val="00565D22"/>
    <w:rsid w:val="00567D07"/>
    <w:rsid w:val="00573D7D"/>
    <w:rsid w:val="00575399"/>
    <w:rsid w:val="00577784"/>
    <w:rsid w:val="00583A87"/>
    <w:rsid w:val="00585B5C"/>
    <w:rsid w:val="00590F77"/>
    <w:rsid w:val="0059476B"/>
    <w:rsid w:val="00595DD9"/>
    <w:rsid w:val="005A1ABC"/>
    <w:rsid w:val="005A3E93"/>
    <w:rsid w:val="005B119C"/>
    <w:rsid w:val="005B17FD"/>
    <w:rsid w:val="005B1F87"/>
    <w:rsid w:val="005B3FA4"/>
    <w:rsid w:val="005B7CF9"/>
    <w:rsid w:val="005C1E12"/>
    <w:rsid w:val="005C4486"/>
    <w:rsid w:val="005C73E8"/>
    <w:rsid w:val="005E0A97"/>
    <w:rsid w:val="005E4814"/>
    <w:rsid w:val="005F22F9"/>
    <w:rsid w:val="005F7208"/>
    <w:rsid w:val="00602E9F"/>
    <w:rsid w:val="0060484F"/>
    <w:rsid w:val="00605041"/>
    <w:rsid w:val="006059E8"/>
    <w:rsid w:val="0060684F"/>
    <w:rsid w:val="00607BE1"/>
    <w:rsid w:val="00612AA4"/>
    <w:rsid w:val="00616A93"/>
    <w:rsid w:val="006407AB"/>
    <w:rsid w:val="00640FE6"/>
    <w:rsid w:val="00642935"/>
    <w:rsid w:val="006437B7"/>
    <w:rsid w:val="00646DD2"/>
    <w:rsid w:val="00654B82"/>
    <w:rsid w:val="00655D37"/>
    <w:rsid w:val="006563C6"/>
    <w:rsid w:val="00656EFE"/>
    <w:rsid w:val="00663062"/>
    <w:rsid w:val="00665A5F"/>
    <w:rsid w:val="00667940"/>
    <w:rsid w:val="00676680"/>
    <w:rsid w:val="00687357"/>
    <w:rsid w:val="006932FB"/>
    <w:rsid w:val="00695757"/>
    <w:rsid w:val="006A30FB"/>
    <w:rsid w:val="006A3211"/>
    <w:rsid w:val="006B30EA"/>
    <w:rsid w:val="006B4271"/>
    <w:rsid w:val="006C2598"/>
    <w:rsid w:val="006C3663"/>
    <w:rsid w:val="006C7462"/>
    <w:rsid w:val="006D2FD0"/>
    <w:rsid w:val="006D4415"/>
    <w:rsid w:val="006D74A3"/>
    <w:rsid w:val="006E4C0C"/>
    <w:rsid w:val="006F2011"/>
    <w:rsid w:val="006F3113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0A4D"/>
    <w:rsid w:val="00726B23"/>
    <w:rsid w:val="00726E16"/>
    <w:rsid w:val="00730FBD"/>
    <w:rsid w:val="007330AD"/>
    <w:rsid w:val="007363FE"/>
    <w:rsid w:val="00740293"/>
    <w:rsid w:val="00743794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468D"/>
    <w:rsid w:val="007C46A0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47D69"/>
    <w:rsid w:val="0085664D"/>
    <w:rsid w:val="00873D39"/>
    <w:rsid w:val="00876321"/>
    <w:rsid w:val="008765AC"/>
    <w:rsid w:val="00883BA8"/>
    <w:rsid w:val="0088484D"/>
    <w:rsid w:val="00884BD7"/>
    <w:rsid w:val="0089348B"/>
    <w:rsid w:val="008A7213"/>
    <w:rsid w:val="008B1BEA"/>
    <w:rsid w:val="008B3960"/>
    <w:rsid w:val="008B4616"/>
    <w:rsid w:val="008B6F7B"/>
    <w:rsid w:val="008C604F"/>
    <w:rsid w:val="008C7927"/>
    <w:rsid w:val="008D038F"/>
    <w:rsid w:val="008D273B"/>
    <w:rsid w:val="008D3406"/>
    <w:rsid w:val="008E27C1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8546D"/>
    <w:rsid w:val="00994FFC"/>
    <w:rsid w:val="00995285"/>
    <w:rsid w:val="009961E8"/>
    <w:rsid w:val="00996504"/>
    <w:rsid w:val="009971E1"/>
    <w:rsid w:val="00997731"/>
    <w:rsid w:val="009A184E"/>
    <w:rsid w:val="009A1935"/>
    <w:rsid w:val="009A27C5"/>
    <w:rsid w:val="009A4A44"/>
    <w:rsid w:val="009A615E"/>
    <w:rsid w:val="009B1F4F"/>
    <w:rsid w:val="009B2558"/>
    <w:rsid w:val="009B31F9"/>
    <w:rsid w:val="009B5F97"/>
    <w:rsid w:val="009C5ADC"/>
    <w:rsid w:val="009D0285"/>
    <w:rsid w:val="009D690F"/>
    <w:rsid w:val="009D6D42"/>
    <w:rsid w:val="009D7C53"/>
    <w:rsid w:val="009E2136"/>
    <w:rsid w:val="009E2A05"/>
    <w:rsid w:val="009F0583"/>
    <w:rsid w:val="009F2894"/>
    <w:rsid w:val="009F7D0C"/>
    <w:rsid w:val="00A017DF"/>
    <w:rsid w:val="00A0406E"/>
    <w:rsid w:val="00A07D7C"/>
    <w:rsid w:val="00A14A28"/>
    <w:rsid w:val="00A14AE9"/>
    <w:rsid w:val="00A15A8B"/>
    <w:rsid w:val="00A40298"/>
    <w:rsid w:val="00A4157E"/>
    <w:rsid w:val="00A4260B"/>
    <w:rsid w:val="00A4587C"/>
    <w:rsid w:val="00A50C0B"/>
    <w:rsid w:val="00A51B45"/>
    <w:rsid w:val="00A550E1"/>
    <w:rsid w:val="00A62C4C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4D5A"/>
    <w:rsid w:val="00AA5EFA"/>
    <w:rsid w:val="00AA60A5"/>
    <w:rsid w:val="00AB0DB2"/>
    <w:rsid w:val="00AB5D3B"/>
    <w:rsid w:val="00AB5FE2"/>
    <w:rsid w:val="00AD3714"/>
    <w:rsid w:val="00AE0453"/>
    <w:rsid w:val="00AE26DD"/>
    <w:rsid w:val="00AE4C4F"/>
    <w:rsid w:val="00AE780C"/>
    <w:rsid w:val="00AF16F4"/>
    <w:rsid w:val="00AF2016"/>
    <w:rsid w:val="00AF32E1"/>
    <w:rsid w:val="00AF5C45"/>
    <w:rsid w:val="00AF6310"/>
    <w:rsid w:val="00AF7A25"/>
    <w:rsid w:val="00B0194A"/>
    <w:rsid w:val="00B10F21"/>
    <w:rsid w:val="00B12EE0"/>
    <w:rsid w:val="00B1616B"/>
    <w:rsid w:val="00B17956"/>
    <w:rsid w:val="00B20721"/>
    <w:rsid w:val="00B20882"/>
    <w:rsid w:val="00B2251F"/>
    <w:rsid w:val="00B23423"/>
    <w:rsid w:val="00B24C63"/>
    <w:rsid w:val="00B305C8"/>
    <w:rsid w:val="00B334AC"/>
    <w:rsid w:val="00B33504"/>
    <w:rsid w:val="00B40B44"/>
    <w:rsid w:val="00B428E6"/>
    <w:rsid w:val="00B504B0"/>
    <w:rsid w:val="00B5099B"/>
    <w:rsid w:val="00B566E4"/>
    <w:rsid w:val="00B62F66"/>
    <w:rsid w:val="00B636A1"/>
    <w:rsid w:val="00B65433"/>
    <w:rsid w:val="00B662D8"/>
    <w:rsid w:val="00B703BD"/>
    <w:rsid w:val="00B711C3"/>
    <w:rsid w:val="00B73CA9"/>
    <w:rsid w:val="00B76EF5"/>
    <w:rsid w:val="00B802C8"/>
    <w:rsid w:val="00B83065"/>
    <w:rsid w:val="00B86198"/>
    <w:rsid w:val="00B877AA"/>
    <w:rsid w:val="00B92922"/>
    <w:rsid w:val="00BA2582"/>
    <w:rsid w:val="00BA29EB"/>
    <w:rsid w:val="00BA40F2"/>
    <w:rsid w:val="00BA692E"/>
    <w:rsid w:val="00BB28F7"/>
    <w:rsid w:val="00BB3EBD"/>
    <w:rsid w:val="00BB47BD"/>
    <w:rsid w:val="00BC2DAD"/>
    <w:rsid w:val="00BC7B50"/>
    <w:rsid w:val="00BD2703"/>
    <w:rsid w:val="00BE1991"/>
    <w:rsid w:val="00BE5AFA"/>
    <w:rsid w:val="00BE673A"/>
    <w:rsid w:val="00BE6963"/>
    <w:rsid w:val="00BF2287"/>
    <w:rsid w:val="00BF254C"/>
    <w:rsid w:val="00BF2FBF"/>
    <w:rsid w:val="00BF55CB"/>
    <w:rsid w:val="00C00A6D"/>
    <w:rsid w:val="00C011FC"/>
    <w:rsid w:val="00C10DEB"/>
    <w:rsid w:val="00C114C3"/>
    <w:rsid w:val="00C114F3"/>
    <w:rsid w:val="00C151D6"/>
    <w:rsid w:val="00C15495"/>
    <w:rsid w:val="00C21BEA"/>
    <w:rsid w:val="00C22501"/>
    <w:rsid w:val="00C25460"/>
    <w:rsid w:val="00C268A4"/>
    <w:rsid w:val="00C32B7B"/>
    <w:rsid w:val="00C37C8E"/>
    <w:rsid w:val="00C40BBE"/>
    <w:rsid w:val="00C43370"/>
    <w:rsid w:val="00C63A0C"/>
    <w:rsid w:val="00C64E07"/>
    <w:rsid w:val="00C6566D"/>
    <w:rsid w:val="00C66EF9"/>
    <w:rsid w:val="00C8048B"/>
    <w:rsid w:val="00C83BC2"/>
    <w:rsid w:val="00C84AC2"/>
    <w:rsid w:val="00C85333"/>
    <w:rsid w:val="00C94497"/>
    <w:rsid w:val="00C97219"/>
    <w:rsid w:val="00CA0392"/>
    <w:rsid w:val="00CA1303"/>
    <w:rsid w:val="00CA4492"/>
    <w:rsid w:val="00CA521F"/>
    <w:rsid w:val="00CA64E3"/>
    <w:rsid w:val="00CA6992"/>
    <w:rsid w:val="00CA7A19"/>
    <w:rsid w:val="00CB245C"/>
    <w:rsid w:val="00CB433E"/>
    <w:rsid w:val="00CB52FB"/>
    <w:rsid w:val="00CC193B"/>
    <w:rsid w:val="00CC7182"/>
    <w:rsid w:val="00CD29AB"/>
    <w:rsid w:val="00CD2CC4"/>
    <w:rsid w:val="00CD343B"/>
    <w:rsid w:val="00CD4967"/>
    <w:rsid w:val="00CD6A8D"/>
    <w:rsid w:val="00D002B9"/>
    <w:rsid w:val="00D0036D"/>
    <w:rsid w:val="00D01232"/>
    <w:rsid w:val="00D0144D"/>
    <w:rsid w:val="00D04629"/>
    <w:rsid w:val="00D17945"/>
    <w:rsid w:val="00D20280"/>
    <w:rsid w:val="00D20E55"/>
    <w:rsid w:val="00D228F6"/>
    <w:rsid w:val="00D25989"/>
    <w:rsid w:val="00D27D70"/>
    <w:rsid w:val="00D308C5"/>
    <w:rsid w:val="00D32460"/>
    <w:rsid w:val="00D32B9B"/>
    <w:rsid w:val="00D41CC1"/>
    <w:rsid w:val="00D440BF"/>
    <w:rsid w:val="00D52F8B"/>
    <w:rsid w:val="00D54FCA"/>
    <w:rsid w:val="00D5734D"/>
    <w:rsid w:val="00D64AC5"/>
    <w:rsid w:val="00D70838"/>
    <w:rsid w:val="00D709C3"/>
    <w:rsid w:val="00D8694F"/>
    <w:rsid w:val="00D934F0"/>
    <w:rsid w:val="00D93FFC"/>
    <w:rsid w:val="00D9686A"/>
    <w:rsid w:val="00D97537"/>
    <w:rsid w:val="00DB343F"/>
    <w:rsid w:val="00DB7EF5"/>
    <w:rsid w:val="00DC34DE"/>
    <w:rsid w:val="00DD22FF"/>
    <w:rsid w:val="00DD357E"/>
    <w:rsid w:val="00DD6E31"/>
    <w:rsid w:val="00DD781D"/>
    <w:rsid w:val="00DE767F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5F45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1AE"/>
    <w:rsid w:val="00E64A23"/>
    <w:rsid w:val="00E64EF5"/>
    <w:rsid w:val="00E65D85"/>
    <w:rsid w:val="00E679BC"/>
    <w:rsid w:val="00E7378B"/>
    <w:rsid w:val="00E73B7A"/>
    <w:rsid w:val="00E75410"/>
    <w:rsid w:val="00E75DDF"/>
    <w:rsid w:val="00E81803"/>
    <w:rsid w:val="00E821EA"/>
    <w:rsid w:val="00E87169"/>
    <w:rsid w:val="00E911E8"/>
    <w:rsid w:val="00E94A2C"/>
    <w:rsid w:val="00E953EB"/>
    <w:rsid w:val="00E97B9E"/>
    <w:rsid w:val="00EA31C3"/>
    <w:rsid w:val="00EB0971"/>
    <w:rsid w:val="00EB1A10"/>
    <w:rsid w:val="00EB2E9E"/>
    <w:rsid w:val="00EB65B1"/>
    <w:rsid w:val="00EC250C"/>
    <w:rsid w:val="00EC6224"/>
    <w:rsid w:val="00EC6280"/>
    <w:rsid w:val="00ED600B"/>
    <w:rsid w:val="00EE3AE4"/>
    <w:rsid w:val="00EE61F0"/>
    <w:rsid w:val="00EF100F"/>
    <w:rsid w:val="00EF3885"/>
    <w:rsid w:val="00EF39C6"/>
    <w:rsid w:val="00EF691E"/>
    <w:rsid w:val="00F00A5B"/>
    <w:rsid w:val="00F01B45"/>
    <w:rsid w:val="00F02B63"/>
    <w:rsid w:val="00F0308D"/>
    <w:rsid w:val="00F20482"/>
    <w:rsid w:val="00F23741"/>
    <w:rsid w:val="00F3652E"/>
    <w:rsid w:val="00F37FC8"/>
    <w:rsid w:val="00F45370"/>
    <w:rsid w:val="00F4731A"/>
    <w:rsid w:val="00F47760"/>
    <w:rsid w:val="00F50AD8"/>
    <w:rsid w:val="00F52D14"/>
    <w:rsid w:val="00F534F5"/>
    <w:rsid w:val="00F56BE9"/>
    <w:rsid w:val="00F56F80"/>
    <w:rsid w:val="00F77C2F"/>
    <w:rsid w:val="00F826C8"/>
    <w:rsid w:val="00F85138"/>
    <w:rsid w:val="00F861DE"/>
    <w:rsid w:val="00F918F8"/>
    <w:rsid w:val="00FA0A24"/>
    <w:rsid w:val="00FA1F6A"/>
    <w:rsid w:val="00FB34FD"/>
    <w:rsid w:val="00FB785E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43794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1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1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43794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1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1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holee@etri.re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AA3D-CC7B-47E5-B262-FE092B82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380</Words>
  <Characters>2169</Characters>
  <Application>Microsoft Office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2544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USER</cp:lastModifiedBy>
  <cp:revision>18</cp:revision>
  <cp:lastPrinted>2013-03-05T01:16:00Z</cp:lastPrinted>
  <dcterms:created xsi:type="dcterms:W3CDTF">2016-02-18T14:42:00Z</dcterms:created>
  <dcterms:modified xsi:type="dcterms:W3CDTF">2016-03-15T07:43:00Z</dcterms:modified>
</cp:coreProperties>
</file>