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653E3290" w:rsidR="00281643" w:rsidRPr="00110490" w:rsidRDefault="00B050B7" w:rsidP="00B050B7">
            <w:pPr>
              <w:pStyle w:val="covertext"/>
              <w:rPr>
                <w:rFonts w:eastAsia="ＭＳ 明朝"/>
                <w:b/>
                <w:lang w:eastAsia="ja-JP"/>
              </w:rPr>
            </w:pPr>
            <w:r>
              <w:rPr>
                <w:rFonts w:eastAsia="ＭＳ 明朝"/>
                <w:b/>
                <w:lang w:eastAsia="ja-JP"/>
              </w:rPr>
              <w:t>MIIS</w:t>
            </w:r>
            <w:r w:rsidRPr="00B050B7">
              <w:rPr>
                <w:rFonts w:eastAsia="ＭＳ 明朝"/>
                <w:b/>
                <w:lang w:eastAsia="ja-JP"/>
              </w:rPr>
              <w:t xml:space="preserve"> </w:t>
            </w:r>
            <w:r>
              <w:rPr>
                <w:rFonts w:eastAsia="ＭＳ 明朝"/>
                <w:b/>
                <w:lang w:eastAsia="ja-JP"/>
              </w:rPr>
              <w:t xml:space="preserve">basic </w:t>
            </w:r>
            <w:r w:rsidR="00431E6F">
              <w:rPr>
                <w:rFonts w:eastAsia="ＭＳ 明朝"/>
                <w:b/>
                <w:lang w:eastAsia="ja-JP"/>
              </w:rPr>
              <w:t xml:space="preserve">schema and </w:t>
            </w:r>
            <w:r w:rsidR="00C2303E">
              <w:rPr>
                <w:rFonts w:eastAsia="ＭＳ 明朝"/>
                <w:b/>
                <w:lang w:eastAsia="ja-JP"/>
              </w:rPr>
              <w:t xml:space="preserve">related </w:t>
            </w:r>
            <w:r w:rsidR="00431E6F">
              <w:rPr>
                <w:rFonts w:eastAsia="ＭＳ 明朝"/>
                <w:b/>
                <w:lang w:eastAsia="ja-JP"/>
              </w:rPr>
              <w:t>problems</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56C10963" w:rsidR="00281643" w:rsidRPr="001747DF" w:rsidRDefault="00281643" w:rsidP="00BB4971">
            <w:pPr>
              <w:pStyle w:val="covertext"/>
              <w:rPr>
                <w:b/>
              </w:rPr>
            </w:pPr>
            <w:r w:rsidRPr="001747DF">
              <w:rPr>
                <w:b/>
              </w:rPr>
              <w:t>21-1</w:t>
            </w:r>
            <w:r w:rsidR="00E3382A">
              <w:rPr>
                <w:rFonts w:eastAsia="ＭＳ 明朝" w:hint="eastAsia"/>
                <w:b/>
                <w:lang w:eastAsia="ja-JP"/>
              </w:rPr>
              <w:t>6</w:t>
            </w:r>
            <w:r w:rsidRPr="001747DF">
              <w:rPr>
                <w:b/>
              </w:rPr>
              <w:t>-</w:t>
            </w:r>
            <w:r w:rsidR="005B5A6E" w:rsidRPr="001747DF">
              <w:rPr>
                <w:b/>
              </w:rPr>
              <w:t>0</w:t>
            </w:r>
            <w:r w:rsidR="0063455B">
              <w:rPr>
                <w:rFonts w:hint="eastAsia"/>
                <w:b/>
              </w:rPr>
              <w:t>0</w:t>
            </w:r>
            <w:r w:rsidR="00B558AA">
              <w:rPr>
                <w:rFonts w:hint="eastAsia"/>
                <w:b/>
              </w:rPr>
              <w:t>-00</w:t>
            </w:r>
            <w:r w:rsidR="004D5DB5">
              <w:rPr>
                <w:b/>
              </w:rPr>
              <w:t>47</w:t>
            </w:r>
            <w:r w:rsidR="00B558AA">
              <w:rPr>
                <w:rFonts w:hint="eastAsia"/>
                <w:b/>
              </w:rPr>
              <w:t>-</w:t>
            </w:r>
            <w:r w:rsidR="00110490">
              <w:rPr>
                <w:b/>
              </w:rPr>
              <w:t>0</w:t>
            </w:r>
            <w:r w:rsidR="00BB4971">
              <w:rPr>
                <w:b/>
              </w:rPr>
              <w:t>2</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7375CE0C" w:rsidR="00281643" w:rsidRPr="001747DF" w:rsidRDefault="00A302DB" w:rsidP="002E697C">
            <w:pPr>
              <w:pStyle w:val="covertext"/>
              <w:rPr>
                <w:b/>
              </w:rPr>
            </w:pPr>
            <w:r>
              <w:rPr>
                <w:b/>
              </w:rPr>
              <w:t>March</w:t>
            </w:r>
            <w:r w:rsidR="00B558AA">
              <w:rPr>
                <w:rFonts w:hint="eastAsia"/>
                <w:b/>
              </w:rPr>
              <w:t xml:space="preserve"> </w:t>
            </w:r>
            <w:r w:rsidR="004D5DB5">
              <w:rPr>
                <w:rFonts w:eastAsia="ＭＳ 明朝" w:hint="eastAsia"/>
                <w:b/>
                <w:lang w:eastAsia="ja-JP"/>
              </w:rPr>
              <w:t>15</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31A29BD" w:rsidR="00281643" w:rsidRPr="00F473D8" w:rsidRDefault="00431E6F" w:rsidP="0063455B">
            <w:pPr>
              <w:pStyle w:val="covertext"/>
              <w:rPr>
                <w:rFonts w:eastAsia="ＭＳ 明朝"/>
                <w:lang w:val="en-GB" w:eastAsia="ja-JP"/>
              </w:rPr>
            </w:pPr>
            <w:r>
              <w:rPr>
                <w:rFonts w:eastAsia="ＭＳ 明朝" w:hint="eastAsia"/>
                <w:lang w:val="en-GB" w:eastAsia="ja-JP"/>
              </w:rPr>
              <w:t>Session #73</w:t>
            </w:r>
            <w:r>
              <w:rPr>
                <w:rFonts w:eastAsia="ＭＳ 明朝"/>
                <w:lang w:val="en-GB" w:eastAsia="ja-JP"/>
              </w:rPr>
              <w:t>, Macau</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33C5DC5F" w14:textId="77777777" w:rsidR="00C92280" w:rsidRDefault="00A302DB" w:rsidP="00A302DB">
            <w:pPr>
              <w:pStyle w:val="covertext"/>
              <w:jc w:val="both"/>
              <w:rPr>
                <w:rFonts w:eastAsia="ＭＳ 明朝"/>
                <w:lang w:eastAsia="ja-JP"/>
              </w:rPr>
            </w:pPr>
            <w:r>
              <w:rPr>
                <w:rFonts w:eastAsia="ＭＳ 明朝" w:hint="eastAsia"/>
                <w:lang w:eastAsia="ja-JP"/>
              </w:rPr>
              <w:t>This</w:t>
            </w:r>
            <w:r>
              <w:rPr>
                <w:rFonts w:eastAsia="ＭＳ 明朝"/>
                <w:lang w:eastAsia="ja-JP"/>
              </w:rPr>
              <w:t xml:space="preserve"> contribution provides a complete MIIS schema for 802.21m and 802.21.1.</w:t>
            </w:r>
            <w:r>
              <w:rPr>
                <w:rFonts w:eastAsia="ＭＳ 明朝" w:hint="eastAsia"/>
                <w:lang w:eastAsia="ja-JP"/>
              </w:rPr>
              <w:t xml:space="preserve"> </w:t>
            </w:r>
          </w:p>
          <w:p w14:paraId="267E4BD6" w14:textId="619418AE" w:rsidR="00A302DB" w:rsidRPr="00F473D8" w:rsidRDefault="00A302DB" w:rsidP="00A302DB">
            <w:pPr>
              <w:pStyle w:val="covertext"/>
              <w:jc w:val="both"/>
              <w:rPr>
                <w:rFonts w:eastAsia="ＭＳ 明朝"/>
                <w:lang w:eastAsia="ja-JP"/>
              </w:rPr>
            </w:pPr>
            <w:r>
              <w:rPr>
                <w:rFonts w:eastAsia="ＭＳ 明朝"/>
                <w:lang w:eastAsia="ja-JP"/>
              </w:rPr>
              <w:t xml:space="preserve">But, </w:t>
            </w:r>
            <w:r w:rsidRPr="00A302DB">
              <w:rPr>
                <w:rFonts w:eastAsia="ＭＳ 明朝"/>
                <w:lang w:eastAsia="ja-JP"/>
              </w:rPr>
              <w:t>MIS_IQ_TYPE_LIST</w:t>
            </w:r>
            <w:r>
              <w:rPr>
                <w:rFonts w:eastAsia="ＭＳ 明朝"/>
                <w:lang w:eastAsia="ja-JP"/>
              </w:rPr>
              <w:t xml:space="preserve"> and the MIIS schema are inconsistent.</w:t>
            </w:r>
          </w:p>
        </w:tc>
      </w:tr>
      <w:tr w:rsidR="00281643" w:rsidRPr="001747DF" w14:paraId="53DE8B12" w14:textId="77777777" w:rsidTr="00201002">
        <w:tc>
          <w:tcPr>
            <w:tcW w:w="1350" w:type="dxa"/>
          </w:tcPr>
          <w:p w14:paraId="0D776EFD" w14:textId="35844D56" w:rsidR="00281643" w:rsidRPr="001747DF" w:rsidRDefault="00281643" w:rsidP="00201002">
            <w:pPr>
              <w:pStyle w:val="covertext"/>
            </w:pPr>
            <w:r w:rsidRPr="001747DF">
              <w:t>Purpose</w:t>
            </w:r>
          </w:p>
        </w:tc>
        <w:tc>
          <w:tcPr>
            <w:tcW w:w="9018" w:type="dxa"/>
          </w:tcPr>
          <w:p w14:paraId="39E9A7FE" w14:textId="7D677213" w:rsidR="00281643" w:rsidRPr="00F473D8" w:rsidRDefault="00A302DB" w:rsidP="00A302DB">
            <w:pPr>
              <w:pStyle w:val="covertext"/>
              <w:jc w:val="both"/>
              <w:rPr>
                <w:rFonts w:eastAsia="ＭＳ 明朝"/>
                <w:lang w:eastAsia="ja-JP"/>
              </w:rPr>
            </w:pPr>
            <w:r>
              <w:rPr>
                <w:rFonts w:eastAsia="ＭＳ 明朝" w:hint="eastAsia"/>
                <w:lang w:eastAsia="ja-JP"/>
              </w:rPr>
              <w:t xml:space="preserve">To </w:t>
            </w:r>
            <w:r>
              <w:rPr>
                <w:rFonts w:eastAsia="ＭＳ 明朝"/>
                <w:lang w:eastAsia="ja-JP"/>
              </w:rPr>
              <w:t>fix the problems on</w:t>
            </w:r>
            <w:r>
              <w:rPr>
                <w:rFonts w:eastAsia="ＭＳ 明朝" w:hint="eastAsia"/>
                <w:lang w:eastAsia="ja-JP"/>
              </w:rPr>
              <w:t xml:space="preserve"> </w:t>
            </w:r>
            <w:r>
              <w:rPr>
                <w:rFonts w:eastAsia="ＭＳ 明朝"/>
                <w:lang w:eastAsia="ja-JP"/>
              </w:rPr>
              <w:t xml:space="preserve">the </w:t>
            </w:r>
            <w:r w:rsidRPr="00A302DB">
              <w:rPr>
                <w:rFonts w:eastAsia="ＭＳ 明朝"/>
                <w:lang w:eastAsia="ja-JP"/>
              </w:rPr>
              <w:t>MIS_IQ_TYPE_LIST</w:t>
            </w:r>
            <w:r>
              <w:rPr>
                <w:rFonts w:eastAsia="ＭＳ 明朝" w:hint="eastAsia"/>
                <w:lang w:eastAsia="ja-JP"/>
              </w:rPr>
              <w:t xml:space="preserve"> </w:t>
            </w:r>
            <w:r>
              <w:rPr>
                <w:rFonts w:eastAsia="ＭＳ 明朝"/>
                <w:lang w:eastAsia="ja-JP"/>
              </w:rPr>
              <w:t xml:space="preserve">and </w:t>
            </w:r>
            <w:r>
              <w:rPr>
                <w:rFonts w:eastAsia="ＭＳ 明朝" w:hint="eastAsia"/>
                <w:lang w:eastAsia="ja-JP"/>
              </w:rPr>
              <w:t>the MIIS schema.</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454C556C" w14:textId="7EA79ACF" w:rsidR="00431E6F" w:rsidRPr="00FC39FC" w:rsidRDefault="00F56B07" w:rsidP="00FC39FC">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Problem</w:t>
      </w:r>
      <w:r w:rsidR="00A302DB">
        <w:rPr>
          <w:rFonts w:ascii="Times New Roman" w:eastAsia="ＭＳ 明朝" w:hAnsi="Times New Roman"/>
          <w:sz w:val="28"/>
          <w:szCs w:val="28"/>
          <w:lang w:val="en-US" w:eastAsia="ja-JP"/>
        </w:rPr>
        <w:t>s</w:t>
      </w:r>
      <w:r>
        <w:rPr>
          <w:rFonts w:ascii="Times New Roman" w:eastAsia="ＭＳ 明朝" w:hAnsi="Times New Roman" w:hint="eastAsia"/>
          <w:sz w:val="28"/>
          <w:szCs w:val="28"/>
          <w:lang w:val="en-US" w:eastAsia="ja-JP"/>
        </w:rPr>
        <w:t xml:space="preserve">: </w:t>
      </w:r>
    </w:p>
    <w:p w14:paraId="32A8A734" w14:textId="7A32C888" w:rsidR="00FC39FC" w:rsidRDefault="00FC39FC" w:rsidP="00C2303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MIS_IQ_TYPE_LIST defined in </w:t>
      </w:r>
      <w:r>
        <w:rPr>
          <w:rFonts w:ascii="Times New Roman" w:eastAsia="ＭＳ 明朝" w:hAnsi="Times New Roman"/>
          <w:sz w:val="28"/>
          <w:szCs w:val="28"/>
          <w:lang w:val="en-US" w:eastAsia="ja-JP"/>
        </w:rPr>
        <w:t>Table E.20 of the 21m</w:t>
      </w:r>
      <w:r w:rsidR="00A302DB">
        <w:rPr>
          <w:rFonts w:ascii="Times New Roman" w:eastAsia="ＭＳ 明朝" w:hAnsi="Times New Roman"/>
          <w:sz w:val="28"/>
          <w:szCs w:val="28"/>
          <w:lang w:val="en-US" w:eastAsia="ja-JP"/>
        </w:rPr>
        <w:t xml:space="preserve"> </w:t>
      </w:r>
      <w:r>
        <w:rPr>
          <w:rFonts w:ascii="Times New Roman" w:eastAsia="ＭＳ 明朝" w:hAnsi="Times New Roman"/>
          <w:sz w:val="28"/>
          <w:szCs w:val="28"/>
          <w:lang w:val="en-US" w:eastAsia="ja-JP"/>
        </w:rPr>
        <w:t>includes following parameters, but they are not included</w:t>
      </w:r>
      <w:r w:rsidR="00E833F5">
        <w:rPr>
          <w:rFonts w:ascii="Times New Roman" w:eastAsia="ＭＳ 明朝" w:hAnsi="Times New Roman"/>
          <w:sz w:val="28"/>
          <w:szCs w:val="28"/>
          <w:lang w:val="en-US" w:eastAsia="ja-JP"/>
        </w:rPr>
        <w:t xml:space="preserve"> in MIIS basic schema. I suggest to remove following parameters from MIS_IQ_TYPE_LIST.</w:t>
      </w:r>
    </w:p>
    <w:p w14:paraId="7AF8F33F"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32: IE_KEY_DIST_INF</w:t>
      </w:r>
    </w:p>
    <w:p w14:paraId="3B989E9D"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 xml:space="preserve">Bit 33: IE_PoS_INTG_ALG_INF </w:t>
      </w:r>
    </w:p>
    <w:p w14:paraId="6909C812"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34: IE_PoS_ENCR_ALG_INF</w:t>
      </w:r>
    </w:p>
    <w:p w14:paraId="553B692B" w14:textId="374D4EFA" w:rsid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35: IE_PoS_PRF_INF</w:t>
      </w:r>
    </w:p>
    <w:p w14:paraId="2EC7FE85" w14:textId="7B1F6661" w:rsidR="00CA6AD4" w:rsidRDefault="00FC39FC" w:rsidP="00C2303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Following parameters are included in</w:t>
      </w:r>
      <w:r w:rsidR="00A302DB">
        <w:rPr>
          <w:rFonts w:ascii="Times New Roman" w:eastAsia="ＭＳ 明朝" w:hAnsi="Times New Roman"/>
          <w:sz w:val="28"/>
          <w:szCs w:val="28"/>
          <w:lang w:val="en-US" w:eastAsia="ja-JP"/>
        </w:rPr>
        <w:t xml:space="preserve"> MII</w:t>
      </w:r>
      <w:r>
        <w:rPr>
          <w:rFonts w:ascii="Times New Roman" w:eastAsia="ＭＳ 明朝" w:hAnsi="Times New Roman"/>
          <w:sz w:val="28"/>
          <w:szCs w:val="28"/>
          <w:lang w:val="en-US" w:eastAsia="ja-JP"/>
        </w:rPr>
        <w:t xml:space="preserve">S basic schema, but MIS_IQ_TYPE_LIST does not have corresponding parameter. </w:t>
      </w:r>
      <w:r w:rsidR="00A302DB">
        <w:rPr>
          <w:rFonts w:ascii="Times New Roman" w:eastAsia="ＭＳ 明朝" w:hAnsi="Times New Roman"/>
          <w:sz w:val="28"/>
          <w:szCs w:val="28"/>
          <w:lang w:val="en-US" w:eastAsia="ja-JP"/>
        </w:rPr>
        <w:t>They shall be added to MIS_IQ_TYPE_LIST defined in Table E.7 of 21.1.</w:t>
      </w:r>
    </w:p>
    <w:p w14:paraId="22D95C3F" w14:textId="29EC07EE" w:rsidR="00FC39FC" w:rsidRDefault="00FC39FC" w:rsidP="00FC39FC">
      <w:pPr>
        <w:pStyle w:val="a7"/>
        <w:numPr>
          <w:ilvl w:val="1"/>
          <w:numId w:val="39"/>
        </w:numPr>
        <w:ind w:leftChars="0"/>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ie_pos_tunnel_mgmt_prto</w:t>
      </w:r>
    </w:p>
    <w:p w14:paraId="4CB3C9E9" w14:textId="51B31113"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ie_pos_ip_nai</w:t>
      </w:r>
    </w:p>
    <w:p w14:paraId="7D1CB75B" w14:textId="4B65D998"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ie_d2d_peer_id</w:t>
      </w:r>
    </w:p>
    <w:p w14:paraId="5DA2D8D9" w14:textId="5F4504DE"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ie_d2d_config</w:t>
      </w:r>
    </w:p>
    <w:p w14:paraId="7D301C5E" w14:textId="57A0629E" w:rsidR="001F51FE" w:rsidRPr="001F51FE" w:rsidRDefault="009D239C" w:rsidP="001F51F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F</w:t>
      </w:r>
      <w:r w:rsidR="001F51FE">
        <w:rPr>
          <w:rFonts w:ascii="Times New Roman" w:eastAsia="ＭＳ 明朝" w:hAnsi="Times New Roman" w:hint="eastAsia"/>
          <w:sz w:val="28"/>
          <w:szCs w:val="28"/>
          <w:lang w:val="en-US" w:eastAsia="ja-JP"/>
        </w:rPr>
        <w:t>ollowing information elements</w:t>
      </w:r>
      <w:r w:rsidR="001F51FE">
        <w:rPr>
          <w:rFonts w:ascii="Times New Roman" w:eastAsia="ＭＳ 明朝" w:hAnsi="Times New Roman"/>
          <w:sz w:val="28"/>
          <w:szCs w:val="28"/>
          <w:lang w:val="en-US" w:eastAsia="ja-JP"/>
        </w:rPr>
        <w:t xml:space="preserve"> </w:t>
      </w:r>
      <w:r>
        <w:rPr>
          <w:rFonts w:ascii="Times New Roman" w:eastAsia="ＭＳ 明朝" w:hAnsi="Times New Roman"/>
          <w:sz w:val="28"/>
          <w:szCs w:val="28"/>
          <w:lang w:val="en-US" w:eastAsia="ja-JP"/>
        </w:rPr>
        <w:t>should be included in Table 6 of 21.1</w:t>
      </w:r>
      <w:r w:rsidR="001F51FE">
        <w:rPr>
          <w:rFonts w:ascii="Times New Roman" w:eastAsia="ＭＳ 明朝" w:hAnsi="Times New Roman"/>
          <w:sz w:val="28"/>
          <w:szCs w:val="28"/>
          <w:lang w:val="en-US" w:eastAsia="ja-JP"/>
        </w:rPr>
        <w:t>.</w:t>
      </w:r>
    </w:p>
    <w:p w14:paraId="19DDE55C" w14:textId="77777777" w:rsidR="001F51FE" w:rsidRDefault="001F51FE" w:rsidP="001F51FE">
      <w:pPr>
        <w:pStyle w:val="a7"/>
        <w:numPr>
          <w:ilvl w:val="1"/>
          <w:numId w:val="40"/>
        </w:numPr>
        <w:ind w:leftChars="0"/>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ie_pos_tunnel_mgmt_prto</w:t>
      </w:r>
    </w:p>
    <w:p w14:paraId="70B4BAA2" w14:textId="77777777" w:rsidR="001F51FE" w:rsidRDefault="001F51FE" w:rsidP="001F51FE">
      <w:pPr>
        <w:pStyle w:val="a7"/>
        <w:numPr>
          <w:ilvl w:val="1"/>
          <w:numId w:val="40"/>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ie_pos_ip_nai</w:t>
      </w:r>
    </w:p>
    <w:p w14:paraId="7FFB689B" w14:textId="763AE32A" w:rsidR="004D5DB5" w:rsidRPr="00C2303E" w:rsidRDefault="004D5DB5" w:rsidP="004D5DB5">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Data type of NAI is not defined. </w:t>
      </w:r>
    </w:p>
    <w:p w14:paraId="338091C6" w14:textId="77777777" w:rsidR="001F51FE" w:rsidRDefault="001F51FE" w:rsidP="001F51FE">
      <w:pPr>
        <w:rPr>
          <w:rFonts w:ascii="Times New Roman" w:eastAsia="ＭＳ 明朝" w:hAnsi="Times New Roman"/>
          <w:sz w:val="28"/>
          <w:szCs w:val="28"/>
          <w:lang w:val="en-US" w:eastAsia="ja-JP"/>
        </w:rPr>
      </w:pPr>
    </w:p>
    <w:p w14:paraId="6BB012AC" w14:textId="72DCBE5F" w:rsidR="001F51FE" w:rsidRDefault="001F51FE" w:rsidP="001F51FE">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Suggested remedy for </w:t>
      </w:r>
      <w:r w:rsidR="0092570A">
        <w:rPr>
          <w:rFonts w:ascii="Times New Roman" w:eastAsia="ＭＳ 明朝" w:hAnsi="Times New Roman" w:hint="eastAsia"/>
          <w:sz w:val="28"/>
          <w:szCs w:val="28"/>
          <w:lang w:val="en-US" w:eastAsia="ja-JP"/>
        </w:rPr>
        <w:t>Problem 1,</w:t>
      </w:r>
      <w:r>
        <w:rPr>
          <w:rFonts w:ascii="Times New Roman" w:eastAsia="ＭＳ 明朝" w:hAnsi="Times New Roman" w:hint="eastAsia"/>
          <w:sz w:val="28"/>
          <w:szCs w:val="28"/>
          <w:lang w:val="en-US" w:eastAsia="ja-JP"/>
        </w:rPr>
        <w:t xml:space="preserve"> Problem 2</w:t>
      </w:r>
      <w:r w:rsidR="0092570A">
        <w:rPr>
          <w:rFonts w:ascii="Times New Roman" w:eastAsia="ＭＳ 明朝" w:hAnsi="Times New Roman"/>
          <w:sz w:val="28"/>
          <w:szCs w:val="28"/>
          <w:lang w:val="en-US" w:eastAsia="ja-JP"/>
        </w:rPr>
        <w:t>, and Problem 3</w:t>
      </w:r>
      <w:r>
        <w:rPr>
          <w:rFonts w:ascii="Times New Roman" w:eastAsia="ＭＳ 明朝" w:hAnsi="Times New Roman" w:hint="eastAsia"/>
          <w:sz w:val="28"/>
          <w:szCs w:val="28"/>
          <w:lang w:val="en-US" w:eastAsia="ja-JP"/>
        </w:rPr>
        <w:t>.</w:t>
      </w:r>
    </w:p>
    <w:p w14:paraId="5CC93A95" w14:textId="502745D2" w:rsidR="001F51FE" w:rsidRPr="001F51FE" w:rsidRDefault="001F51FE" w:rsidP="001F51FE">
      <w:pPr>
        <w:pStyle w:val="af4"/>
        <w:rPr>
          <w:rFonts w:ascii="Times New Roman" w:eastAsia="ＭＳ 明朝" w:hAnsi="Times New Roman"/>
          <w:sz w:val="28"/>
          <w:szCs w:val="28"/>
        </w:rPr>
      </w:pPr>
      <w:bookmarkStart w:id="0" w:name="_Toc417567407"/>
      <w:bookmarkStart w:id="1" w:name="_Toc437868086"/>
      <w:bookmarkStart w:id="2" w:name="_Toc444181581"/>
      <w:r>
        <w:t xml:space="preserve">Table </w:t>
      </w:r>
      <w:fldSimple w:instr=" STYLEREF 1 \s ">
        <w:r>
          <w:rPr>
            <w:noProof/>
          </w:rPr>
          <w:t>E</w:t>
        </w:r>
      </w:fldSimple>
      <w:r>
        <w:t>.</w:t>
      </w:r>
      <w:fldSimple w:instr=" SEQ Table \* ARABIC \s 1 ">
        <w:r>
          <w:rPr>
            <w:noProof/>
          </w:rPr>
          <w:t>20</w:t>
        </w:r>
      </w:fldSimple>
      <w:r>
        <w:t>—Data type for MIS capabilities</w:t>
      </w:r>
      <w:bookmarkEnd w:id="0"/>
      <w:bookmarkEnd w:id="1"/>
      <w:bookmarkEnd w:id="2"/>
      <w:r>
        <w:t xml:space="preserve"> </w:t>
      </w:r>
      <w:r w:rsidRPr="001F51FE">
        <w:rPr>
          <w:color w:val="FF0000"/>
        </w:rPr>
        <w:t>(in 21m)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3768"/>
      </w:tblGrid>
      <w:tr w:rsidR="001F51FE" w:rsidRPr="001F51FE" w14:paraId="01A616E1" w14:textId="77777777" w:rsidTr="001F51FE">
        <w:tc>
          <w:tcPr>
            <w:tcW w:w="2235" w:type="dxa"/>
            <w:shd w:val="clear" w:color="auto" w:fill="auto"/>
          </w:tcPr>
          <w:p w14:paraId="2ED947C3"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lastRenderedPageBreak/>
              <w:t>MIS_IQ_TYPE_LST</w:t>
            </w:r>
          </w:p>
        </w:tc>
        <w:tc>
          <w:tcPr>
            <w:tcW w:w="2835" w:type="dxa"/>
            <w:shd w:val="clear" w:color="auto" w:fill="auto"/>
          </w:tcPr>
          <w:p w14:paraId="60A2D15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BITMAP (64)</w:t>
            </w:r>
          </w:p>
        </w:tc>
        <w:tc>
          <w:tcPr>
            <w:tcW w:w="3768" w:type="dxa"/>
            <w:shd w:val="clear" w:color="auto" w:fill="auto"/>
          </w:tcPr>
          <w:p w14:paraId="6144E33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A list of IS query types.</w:t>
            </w:r>
          </w:p>
          <w:p w14:paraId="2ACDD089"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p>
          <w:p w14:paraId="34C5CE8B"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Bitmap Values:</w:t>
            </w:r>
          </w:p>
          <w:p w14:paraId="23917BDF"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0: Binary data</w:t>
            </w:r>
          </w:p>
          <w:p w14:paraId="1F49D78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 RDF data</w:t>
            </w:r>
          </w:p>
          <w:p w14:paraId="6EDE34C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 RDF schema URL</w:t>
            </w:r>
          </w:p>
          <w:p w14:paraId="5D9A9A5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3: RDF schema</w:t>
            </w:r>
          </w:p>
          <w:p w14:paraId="0F20E24A"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4: IE_NETWORK_TYPE</w:t>
            </w:r>
          </w:p>
          <w:p w14:paraId="7B95F81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5: IE_OPERATOR_ID</w:t>
            </w:r>
          </w:p>
          <w:p w14:paraId="435A6D15"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6: IE_SERVICE_PROVIDER_ID</w:t>
            </w:r>
          </w:p>
          <w:p w14:paraId="7F178E6D"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7: IE_COUNTRY_CODE</w:t>
            </w:r>
          </w:p>
          <w:p w14:paraId="45BFD69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8: IE_NETWORK_ID</w:t>
            </w:r>
          </w:p>
          <w:p w14:paraId="6B986DB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9: IE_NETWORK_AUX_ID</w:t>
            </w:r>
          </w:p>
          <w:p w14:paraId="51B6FAC6"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10: IE_ROAMING_PARTNERS</w:t>
            </w:r>
          </w:p>
          <w:p w14:paraId="73BF555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11: IE_COST</w:t>
            </w:r>
          </w:p>
          <w:p w14:paraId="0E3AF661"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12: IE_NETWORK_QOS</w:t>
            </w:r>
          </w:p>
          <w:p w14:paraId="070AAB34"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13: IE_NETWORK_DATA_RATE</w:t>
            </w:r>
          </w:p>
          <w:p w14:paraId="3F5693B3"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14: IE_NET_REGULT_DOMAIN</w:t>
            </w:r>
          </w:p>
          <w:p w14:paraId="776D218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15: IE_NET_FREQUENCY_BANDS</w:t>
            </w:r>
          </w:p>
          <w:p w14:paraId="30AB25C9"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16: IE_NET_IP_CFG_METHODS</w:t>
            </w:r>
          </w:p>
          <w:p w14:paraId="30D5544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17: IE_NET_CAPABILITIES</w:t>
            </w:r>
          </w:p>
          <w:p w14:paraId="030F13D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18: IE_NET_SUPPORTED_LCP</w:t>
            </w:r>
          </w:p>
          <w:p w14:paraId="7478F61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19: (Reserved for IEEE 802.21.1)</w:t>
            </w:r>
          </w:p>
          <w:p w14:paraId="5F85F28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20: IE_NET_EMSERV_PROXY</w:t>
            </w:r>
          </w:p>
          <w:p w14:paraId="30B50C1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21: IE_NET_IMS_PROXY_CSCF</w:t>
            </w:r>
          </w:p>
          <w:p w14:paraId="2C9E98CA"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22: (Reserved for IEEE 802.21.1)</w:t>
            </w:r>
          </w:p>
          <w:p w14:paraId="5B585892"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23: IE_POA_LINK_ADDR</w:t>
            </w:r>
          </w:p>
          <w:p w14:paraId="674AB50D"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24: IE_POA_LOCATION</w:t>
            </w:r>
          </w:p>
          <w:p w14:paraId="38108FA9"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25: IE_POA_CHANNEL_RANGE</w:t>
            </w:r>
          </w:p>
          <w:p w14:paraId="6E641B5C"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26: IE_POA_SYSTEM_INFO</w:t>
            </w:r>
          </w:p>
          <w:p w14:paraId="117A97E1"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27: IE_POA_SUBNET_INFO</w:t>
            </w:r>
          </w:p>
          <w:p w14:paraId="2721452B"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28: IE_POA_IP_ADDR</w:t>
            </w:r>
          </w:p>
          <w:p w14:paraId="42673F77"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29: IE_AUTHENTIC</w:t>
            </w:r>
            <w:r w:rsidRPr="001F51FE">
              <w:rPr>
                <w:rFonts w:ascii="Times New Roman" w:eastAsia="ＭＳ 明朝" w:hAnsi="Times New Roman"/>
                <w:spacing w:val="-21"/>
                <w:sz w:val="18"/>
                <w:szCs w:val="20"/>
                <w:lang w:val="en-US" w:eastAsia="ja-JP"/>
              </w:rPr>
              <w:t>A</w:t>
            </w:r>
            <w:r w:rsidRPr="001F51FE">
              <w:rPr>
                <w:rFonts w:ascii="Times New Roman" w:eastAsia="ＭＳ 明朝" w:hAnsi="Times New Roman"/>
                <w:spacing w:val="-3"/>
                <w:sz w:val="18"/>
                <w:szCs w:val="20"/>
                <w:lang w:val="en-US" w:eastAsia="ja-JP"/>
              </w:rPr>
              <w:t>T</w:t>
            </w:r>
            <w:r w:rsidRPr="001F51FE">
              <w:rPr>
                <w:rFonts w:ascii="Times New Roman" w:eastAsia="ＭＳ 明朝" w:hAnsi="Times New Roman"/>
                <w:sz w:val="18"/>
                <w:szCs w:val="20"/>
                <w:lang w:val="en-US" w:eastAsia="ja-JP"/>
              </w:rPr>
              <w:t>OR_LIN</w:t>
            </w:r>
            <w:r w:rsidRPr="001F51FE">
              <w:rPr>
                <w:rFonts w:ascii="Times New Roman" w:eastAsia="ＭＳ 明朝" w:hAnsi="Times New Roman"/>
                <w:spacing w:val="1"/>
                <w:sz w:val="18"/>
                <w:szCs w:val="20"/>
                <w:lang w:val="en-US" w:eastAsia="ja-JP"/>
              </w:rPr>
              <w:t>K</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pacing w:val="1"/>
                <w:sz w:val="18"/>
                <w:szCs w:val="20"/>
                <w:lang w:val="en-US" w:eastAsia="ja-JP"/>
              </w:rPr>
              <w:t>A</w:t>
            </w:r>
            <w:r w:rsidRPr="001F51FE">
              <w:rPr>
                <w:rFonts w:ascii="Times New Roman" w:eastAsia="ＭＳ 明朝" w:hAnsi="Times New Roman"/>
                <w:sz w:val="18"/>
                <w:szCs w:val="20"/>
                <w:lang w:val="en-US" w:eastAsia="ja-JP"/>
              </w:rPr>
              <w:t>DDR</w:t>
            </w:r>
          </w:p>
          <w:p w14:paraId="0DFA7E97"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30:</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IE_AUTHENTIC</w:t>
            </w:r>
            <w:r w:rsidRPr="001F51FE">
              <w:rPr>
                <w:rFonts w:ascii="Times New Roman" w:eastAsia="ＭＳ 明朝" w:hAnsi="Times New Roman"/>
                <w:spacing w:val="-20"/>
                <w:sz w:val="18"/>
                <w:szCs w:val="20"/>
                <w:lang w:val="en-US" w:eastAsia="ja-JP"/>
              </w:rPr>
              <w:t>A</w:t>
            </w:r>
            <w:r w:rsidRPr="001F51FE">
              <w:rPr>
                <w:rFonts w:ascii="Times New Roman" w:eastAsia="ＭＳ 明朝" w:hAnsi="Times New Roman"/>
                <w:spacing w:val="-4"/>
                <w:sz w:val="18"/>
                <w:szCs w:val="20"/>
                <w:lang w:val="en-US" w:eastAsia="ja-JP"/>
              </w:rPr>
              <w:t>T</w:t>
            </w:r>
            <w:r w:rsidRPr="001F51FE">
              <w:rPr>
                <w:rFonts w:ascii="Times New Roman" w:eastAsia="ＭＳ 明朝" w:hAnsi="Times New Roman"/>
                <w:spacing w:val="1"/>
                <w:sz w:val="18"/>
                <w:szCs w:val="20"/>
                <w:lang w:val="en-US" w:eastAsia="ja-JP"/>
              </w:rPr>
              <w:t>O</w:t>
            </w:r>
            <w:r w:rsidRPr="001F51FE">
              <w:rPr>
                <w:rFonts w:ascii="Times New Roman" w:eastAsia="ＭＳ 明朝" w:hAnsi="Times New Roman"/>
                <w:spacing w:val="-1"/>
                <w:sz w:val="18"/>
                <w:szCs w:val="20"/>
                <w:lang w:val="en-US" w:eastAsia="ja-JP"/>
              </w:rPr>
              <w:t>R</w:t>
            </w:r>
            <w:r w:rsidRPr="001F51FE">
              <w:rPr>
                <w:rFonts w:ascii="Times New Roman" w:eastAsia="ＭＳ 明朝" w:hAnsi="Times New Roman"/>
                <w:sz w:val="18"/>
                <w:szCs w:val="20"/>
                <w:lang w:val="en-US" w:eastAsia="ja-JP"/>
              </w:rPr>
              <w:t>_I</w:t>
            </w:r>
            <w:r w:rsidRPr="001F51FE">
              <w:rPr>
                <w:rFonts w:ascii="Times New Roman" w:eastAsia="ＭＳ 明朝" w:hAnsi="Times New Roman"/>
                <w:spacing w:val="1"/>
                <w:sz w:val="18"/>
                <w:szCs w:val="20"/>
                <w:lang w:val="en-US" w:eastAsia="ja-JP"/>
              </w:rPr>
              <w:t>P</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pacing w:val="1"/>
                <w:sz w:val="18"/>
                <w:szCs w:val="20"/>
                <w:lang w:val="en-US" w:eastAsia="ja-JP"/>
              </w:rPr>
              <w:t>A</w:t>
            </w:r>
            <w:r w:rsidRPr="001F51FE">
              <w:rPr>
                <w:rFonts w:ascii="Times New Roman" w:eastAsia="ＭＳ 明朝" w:hAnsi="Times New Roman"/>
                <w:sz w:val="18"/>
                <w:szCs w:val="20"/>
                <w:lang w:val="en-US" w:eastAsia="ja-JP"/>
              </w:rPr>
              <w:t>DDR</w:t>
            </w:r>
          </w:p>
          <w:p w14:paraId="5DD72FD6"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31:</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IE_PoS</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z w:val="18"/>
                <w:szCs w:val="20"/>
                <w:lang w:val="en-US" w:eastAsia="ja-JP"/>
              </w:rPr>
              <w:t>IP</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z w:val="18"/>
                <w:szCs w:val="20"/>
                <w:lang w:val="en-US" w:eastAsia="ja-JP"/>
              </w:rPr>
              <w:t>ADDR</w:t>
            </w:r>
          </w:p>
          <w:p w14:paraId="2352FB70" w14:textId="77777777" w:rsidR="001F51FE" w:rsidRP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32:</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IE_KEY_DIST_</w:t>
            </w:r>
            <w:r w:rsidRPr="001F51FE">
              <w:rPr>
                <w:rFonts w:ascii="Times New Roman" w:eastAsia="ＭＳ 明朝" w:hAnsi="Times New Roman"/>
                <w:strike/>
                <w:color w:val="FF0000"/>
                <w:spacing w:val="-1"/>
                <w:sz w:val="18"/>
                <w:szCs w:val="20"/>
                <w:lang w:val="en-US" w:eastAsia="ja-JP"/>
              </w:rPr>
              <w:t>I</w:t>
            </w:r>
            <w:r w:rsidRPr="001F51FE">
              <w:rPr>
                <w:rFonts w:ascii="Times New Roman" w:eastAsia="ＭＳ 明朝" w:hAnsi="Times New Roman"/>
                <w:strike/>
                <w:color w:val="FF0000"/>
                <w:spacing w:val="1"/>
                <w:sz w:val="18"/>
                <w:szCs w:val="20"/>
                <w:lang w:val="en-US" w:eastAsia="ja-JP"/>
              </w:rPr>
              <w:t>N</w:t>
            </w:r>
            <w:r w:rsidRPr="001F51FE">
              <w:rPr>
                <w:rFonts w:ascii="Times New Roman" w:eastAsia="ＭＳ 明朝" w:hAnsi="Times New Roman"/>
                <w:strike/>
                <w:color w:val="FF0000"/>
                <w:sz w:val="18"/>
                <w:szCs w:val="20"/>
                <w:lang w:val="en-US" w:eastAsia="ja-JP"/>
              </w:rPr>
              <w:t>F</w:t>
            </w:r>
          </w:p>
          <w:p w14:paraId="4184B13C" w14:textId="77777777" w:rsidR="001F51FE" w:rsidRP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33:</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IE_Po</w:t>
            </w:r>
            <w:r w:rsidRPr="001F51FE">
              <w:rPr>
                <w:rFonts w:ascii="Times New Roman" w:eastAsia="ＭＳ 明朝" w:hAnsi="Times New Roman"/>
                <w:strike/>
                <w:color w:val="FF0000"/>
                <w:spacing w:val="1"/>
                <w:sz w:val="18"/>
                <w:szCs w:val="20"/>
                <w:lang w:val="en-US" w:eastAsia="ja-JP"/>
              </w:rPr>
              <w:t>S</w:t>
            </w:r>
            <w:r w:rsidRPr="001F51FE">
              <w:rPr>
                <w:rFonts w:ascii="Times New Roman" w:eastAsia="ＭＳ 明朝" w:hAnsi="Times New Roman"/>
                <w:strike/>
                <w:color w:val="FF0000"/>
                <w:sz w:val="18"/>
                <w:szCs w:val="20"/>
                <w:lang w:val="en-US" w:eastAsia="ja-JP"/>
              </w:rPr>
              <w:t xml:space="preserve">_INTG_ALG_INF </w:t>
            </w:r>
          </w:p>
          <w:p w14:paraId="1A901175" w14:textId="77777777" w:rsidR="001F51FE" w:rsidRP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34:</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IE_PoS</w:t>
            </w:r>
            <w:r w:rsidRPr="001F51FE">
              <w:rPr>
                <w:rFonts w:ascii="Times New Roman" w:eastAsia="ＭＳ 明朝" w:hAnsi="Times New Roman"/>
                <w:strike/>
                <w:color w:val="FF0000"/>
                <w:spacing w:val="-1"/>
                <w:sz w:val="18"/>
                <w:szCs w:val="20"/>
                <w:lang w:val="en-US" w:eastAsia="ja-JP"/>
              </w:rPr>
              <w:t>_</w:t>
            </w:r>
            <w:r w:rsidRPr="001F51FE">
              <w:rPr>
                <w:rFonts w:ascii="Times New Roman" w:eastAsia="ＭＳ 明朝" w:hAnsi="Times New Roman"/>
                <w:strike/>
                <w:color w:val="FF0000"/>
                <w:sz w:val="18"/>
                <w:szCs w:val="20"/>
                <w:lang w:val="en-US" w:eastAsia="ja-JP"/>
              </w:rPr>
              <w:t>ENCR_ALG_</w:t>
            </w:r>
            <w:r w:rsidRPr="001F51FE">
              <w:rPr>
                <w:rFonts w:ascii="Times New Roman" w:eastAsia="ＭＳ 明朝" w:hAnsi="Times New Roman"/>
                <w:strike/>
                <w:color w:val="FF0000"/>
                <w:spacing w:val="-1"/>
                <w:sz w:val="18"/>
                <w:szCs w:val="20"/>
                <w:lang w:val="en-US" w:eastAsia="ja-JP"/>
              </w:rPr>
              <w:t>I</w:t>
            </w:r>
            <w:r w:rsidRPr="001F51FE">
              <w:rPr>
                <w:rFonts w:ascii="Times New Roman" w:eastAsia="ＭＳ 明朝" w:hAnsi="Times New Roman"/>
                <w:strike/>
                <w:color w:val="FF0000"/>
                <w:spacing w:val="1"/>
                <w:sz w:val="18"/>
                <w:szCs w:val="20"/>
                <w:lang w:val="en-US" w:eastAsia="ja-JP"/>
              </w:rPr>
              <w:t>N</w:t>
            </w:r>
            <w:r w:rsidRPr="001F51FE">
              <w:rPr>
                <w:rFonts w:ascii="Times New Roman" w:eastAsia="ＭＳ 明朝" w:hAnsi="Times New Roman"/>
                <w:strike/>
                <w:color w:val="FF0000"/>
                <w:sz w:val="18"/>
                <w:szCs w:val="20"/>
                <w:lang w:val="en-US" w:eastAsia="ja-JP"/>
              </w:rPr>
              <w:t>F</w:t>
            </w:r>
          </w:p>
          <w:p w14:paraId="23FA73FF" w14:textId="77777777" w:rsid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35:</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IE_PoS</w:t>
            </w:r>
            <w:r w:rsidRPr="001F51FE">
              <w:rPr>
                <w:rFonts w:ascii="Times New Roman" w:eastAsia="ＭＳ 明朝" w:hAnsi="Times New Roman"/>
                <w:strike/>
                <w:color w:val="FF0000"/>
                <w:spacing w:val="-1"/>
                <w:sz w:val="18"/>
                <w:szCs w:val="20"/>
                <w:lang w:val="en-US" w:eastAsia="ja-JP"/>
              </w:rPr>
              <w:t>_</w:t>
            </w:r>
            <w:r w:rsidRPr="001F51FE">
              <w:rPr>
                <w:rFonts w:ascii="Times New Roman" w:eastAsia="ＭＳ 明朝" w:hAnsi="Times New Roman"/>
                <w:strike/>
                <w:color w:val="FF0000"/>
                <w:spacing w:val="1"/>
                <w:sz w:val="18"/>
                <w:szCs w:val="20"/>
                <w:lang w:val="en-US" w:eastAsia="ja-JP"/>
              </w:rPr>
              <w:t>P</w:t>
            </w:r>
            <w:r w:rsidRPr="001F51FE">
              <w:rPr>
                <w:rFonts w:ascii="Times New Roman" w:eastAsia="ＭＳ 明朝" w:hAnsi="Times New Roman"/>
                <w:strike/>
                <w:color w:val="FF0000"/>
                <w:sz w:val="18"/>
                <w:szCs w:val="20"/>
                <w:lang w:val="en-US" w:eastAsia="ja-JP"/>
              </w:rPr>
              <w:t>RF_INF</w:t>
            </w:r>
          </w:p>
          <w:p w14:paraId="487DDA5E" w14:textId="36E4FB6A" w:rsidR="0092570A" w:rsidRPr="0092570A" w:rsidRDefault="009D239C" w:rsidP="001F51FE">
            <w:pPr>
              <w:keepNext/>
              <w:keepLines/>
              <w:tabs>
                <w:tab w:val="clear" w:pos="284"/>
              </w:tabs>
              <w:spacing w:before="0"/>
              <w:rPr>
                <w:rFonts w:ascii="Times New Roman" w:eastAsia="ＭＳ 明朝" w:hAnsi="Times New Roman"/>
                <w:color w:val="FF0000"/>
                <w:sz w:val="18"/>
                <w:szCs w:val="20"/>
                <w:lang w:val="en-US" w:eastAsia="ja-JP"/>
              </w:rPr>
            </w:pPr>
            <w:r>
              <w:rPr>
                <w:rFonts w:ascii="Times New Roman" w:eastAsia="ＭＳ 明朝" w:hAnsi="Times New Roman"/>
                <w:color w:val="FF0000"/>
                <w:sz w:val="18"/>
                <w:szCs w:val="20"/>
                <w:lang w:val="en-US" w:eastAsia="ja-JP"/>
              </w:rPr>
              <w:t>Bit 32</w:t>
            </w:r>
            <w:r w:rsidR="0092570A">
              <w:rPr>
                <w:rFonts w:ascii="Times New Roman" w:eastAsia="ＭＳ 明朝" w:hAnsi="Times New Roman"/>
                <w:color w:val="FF0000"/>
                <w:sz w:val="18"/>
                <w:szCs w:val="20"/>
                <w:lang w:val="en-US" w:eastAsia="ja-JP"/>
              </w:rPr>
              <w:t>-35: (Reserved for IEEE 802.21.1)</w:t>
            </w:r>
          </w:p>
          <w:p w14:paraId="5A40C3D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36-63 (Reserved)</w:t>
            </w:r>
          </w:p>
        </w:tc>
      </w:tr>
    </w:tbl>
    <w:p w14:paraId="5DE3152C" w14:textId="1F2F2E94" w:rsidR="001F51FE" w:rsidRDefault="001F51FE" w:rsidP="001F51FE">
      <w:pPr>
        <w:rPr>
          <w:rFonts w:ascii="Times New Roman" w:eastAsia="ＭＳ 明朝" w:hAnsi="Times New Roman"/>
          <w:sz w:val="28"/>
          <w:szCs w:val="28"/>
          <w:lang w:val="en-US" w:eastAsia="ja-JP"/>
        </w:rPr>
      </w:pPr>
    </w:p>
    <w:p w14:paraId="3E91913F" w14:textId="685869F5" w:rsidR="0092570A" w:rsidRPr="0092570A" w:rsidRDefault="0092570A" w:rsidP="0092570A">
      <w:pPr>
        <w:keepLines/>
        <w:tabs>
          <w:tab w:val="clear" w:pos="284"/>
        </w:tabs>
        <w:suppressAutoHyphens/>
        <w:spacing w:after="120"/>
        <w:jc w:val="center"/>
        <w:rPr>
          <w:rFonts w:ascii="Arial" w:eastAsia="ＭＳ 明朝" w:hAnsi="Arial" w:cs="Arial"/>
          <w:bCs/>
          <w:sz w:val="20"/>
          <w:szCs w:val="20"/>
          <w:lang w:val="en-US" w:eastAsia="ja-JP"/>
        </w:rPr>
      </w:pPr>
      <w:bookmarkStart w:id="3" w:name="_Ref417558843"/>
      <w:bookmarkStart w:id="4" w:name="_Toc417567413"/>
      <w:bookmarkStart w:id="5" w:name="_Toc437868092"/>
      <w:bookmarkStart w:id="6" w:name="_Ref442281608"/>
      <w:bookmarkStart w:id="7" w:name="_Toc444181587"/>
      <w:r w:rsidRPr="0092570A">
        <w:rPr>
          <w:rFonts w:ascii="Arial" w:eastAsia="ＭＳ 明朝" w:hAnsi="Arial"/>
          <w:b/>
          <w:sz w:val="20"/>
          <w:szCs w:val="20"/>
          <w:lang w:val="en-US" w:eastAsia="ja-JP"/>
        </w:rPr>
        <w:t xml:space="preserve">Table </w:t>
      </w:r>
      <w:r w:rsidRPr="0092570A">
        <w:rPr>
          <w:rFonts w:ascii="Arial" w:eastAsia="ＭＳ 明朝" w:hAnsi="Arial"/>
          <w:b/>
          <w:sz w:val="20"/>
          <w:szCs w:val="20"/>
          <w:lang w:val="en-US" w:eastAsia="ja-JP"/>
        </w:rPr>
        <w:fldChar w:fldCharType="begin"/>
      </w:r>
      <w:r w:rsidRPr="0092570A">
        <w:rPr>
          <w:rFonts w:ascii="Arial" w:eastAsia="ＭＳ 明朝" w:hAnsi="Arial"/>
          <w:b/>
          <w:sz w:val="20"/>
          <w:szCs w:val="20"/>
          <w:lang w:val="en-US" w:eastAsia="ja-JP"/>
        </w:rPr>
        <w:instrText xml:space="preserve"> STYLEREF 1 \s </w:instrText>
      </w:r>
      <w:r w:rsidRPr="0092570A">
        <w:rPr>
          <w:rFonts w:ascii="Arial" w:eastAsia="ＭＳ 明朝" w:hAnsi="Arial"/>
          <w:b/>
          <w:sz w:val="20"/>
          <w:szCs w:val="20"/>
          <w:lang w:val="en-US" w:eastAsia="ja-JP"/>
        </w:rPr>
        <w:fldChar w:fldCharType="separate"/>
      </w:r>
      <w:r w:rsidRPr="0092570A">
        <w:rPr>
          <w:rFonts w:ascii="Arial" w:eastAsia="ＭＳ 明朝" w:hAnsi="Arial"/>
          <w:b/>
          <w:noProof/>
          <w:sz w:val="20"/>
          <w:szCs w:val="20"/>
          <w:lang w:val="en-US" w:eastAsia="ja-JP"/>
        </w:rPr>
        <w:t>F</w:t>
      </w:r>
      <w:r w:rsidRPr="0092570A">
        <w:rPr>
          <w:rFonts w:ascii="Arial" w:eastAsia="ＭＳ 明朝" w:hAnsi="Arial"/>
          <w:b/>
          <w:noProof/>
          <w:sz w:val="20"/>
          <w:szCs w:val="20"/>
          <w:lang w:val="en-US" w:eastAsia="ja-JP"/>
        </w:rPr>
        <w:fldChar w:fldCharType="end"/>
      </w:r>
      <w:r w:rsidRPr="0092570A">
        <w:rPr>
          <w:rFonts w:ascii="Arial" w:eastAsia="ＭＳ 明朝" w:hAnsi="Arial"/>
          <w:b/>
          <w:sz w:val="20"/>
          <w:szCs w:val="20"/>
          <w:lang w:val="en-US" w:eastAsia="ja-JP"/>
        </w:rPr>
        <w:t>.</w:t>
      </w:r>
      <w:r w:rsidRPr="0092570A">
        <w:rPr>
          <w:rFonts w:ascii="Arial" w:eastAsia="ＭＳ 明朝" w:hAnsi="Arial"/>
          <w:b/>
          <w:sz w:val="20"/>
          <w:szCs w:val="20"/>
          <w:lang w:val="en-US" w:eastAsia="ja-JP"/>
        </w:rPr>
        <w:fldChar w:fldCharType="begin"/>
      </w:r>
      <w:r w:rsidRPr="0092570A">
        <w:rPr>
          <w:rFonts w:ascii="Arial" w:eastAsia="ＭＳ 明朝" w:hAnsi="Arial"/>
          <w:b/>
          <w:sz w:val="20"/>
          <w:szCs w:val="20"/>
          <w:lang w:val="en-US" w:eastAsia="ja-JP"/>
        </w:rPr>
        <w:instrText xml:space="preserve"> SEQ Table \* ARABIC \s 1 </w:instrText>
      </w:r>
      <w:r w:rsidRPr="0092570A">
        <w:rPr>
          <w:rFonts w:ascii="Arial" w:eastAsia="ＭＳ 明朝" w:hAnsi="Arial"/>
          <w:b/>
          <w:sz w:val="20"/>
          <w:szCs w:val="20"/>
          <w:lang w:val="en-US" w:eastAsia="ja-JP"/>
        </w:rPr>
        <w:fldChar w:fldCharType="separate"/>
      </w:r>
      <w:r w:rsidRPr="0092570A">
        <w:rPr>
          <w:rFonts w:ascii="Arial" w:eastAsia="ＭＳ 明朝" w:hAnsi="Arial"/>
          <w:b/>
          <w:noProof/>
          <w:sz w:val="20"/>
          <w:szCs w:val="20"/>
          <w:lang w:val="en-US" w:eastAsia="ja-JP"/>
        </w:rPr>
        <w:t>1</w:t>
      </w:r>
      <w:r w:rsidRPr="0092570A">
        <w:rPr>
          <w:rFonts w:ascii="Arial" w:eastAsia="ＭＳ 明朝" w:hAnsi="Arial"/>
          <w:b/>
          <w:noProof/>
          <w:sz w:val="20"/>
          <w:szCs w:val="20"/>
          <w:lang w:val="en-US" w:eastAsia="ja-JP"/>
        </w:rPr>
        <w:fldChar w:fldCharType="end"/>
      </w:r>
      <w:bookmarkEnd w:id="3"/>
      <w:r w:rsidRPr="0092570A">
        <w:rPr>
          <w:rFonts w:ascii="Arial" w:eastAsia="ＭＳ 明朝" w:hAnsi="Arial"/>
          <w:b/>
          <w:sz w:val="20"/>
          <w:szCs w:val="20"/>
          <w:lang w:val="en-US" w:eastAsia="ja-JP"/>
        </w:rPr>
        <w:t>—</w:t>
      </w:r>
      <w:r w:rsidRPr="0092570A">
        <w:rPr>
          <w:rFonts w:ascii="Arial" w:eastAsia="ＭＳ 明朝" w:hAnsi="Arial" w:cs="Arial"/>
          <w:bCs/>
          <w:sz w:val="20"/>
          <w:szCs w:val="20"/>
          <w:lang w:val="en-US" w:eastAsia="ja-JP"/>
        </w:rPr>
        <w:t>Information element identifier values</w:t>
      </w:r>
      <w:bookmarkEnd w:id="4"/>
      <w:bookmarkEnd w:id="5"/>
      <w:bookmarkEnd w:id="6"/>
      <w:bookmarkEnd w:id="7"/>
      <w:r>
        <w:rPr>
          <w:rFonts w:ascii="Arial" w:eastAsia="ＭＳ 明朝" w:hAnsi="Arial" w:cs="Arial"/>
          <w:bCs/>
          <w:sz w:val="20"/>
          <w:szCs w:val="20"/>
          <w:lang w:val="en-US" w:eastAsia="ja-JP"/>
        </w:rPr>
        <w:t xml:space="preserve"> </w:t>
      </w:r>
      <w:r w:rsidRPr="0092570A">
        <w:rPr>
          <w:rFonts w:ascii="Arial" w:eastAsia="ＭＳ 明朝" w:hAnsi="Arial" w:cs="Arial"/>
          <w:bCs/>
          <w:color w:val="FF0000"/>
          <w:sz w:val="20"/>
          <w:szCs w:val="20"/>
          <w:lang w:val="en-US" w:eastAsia="ja-JP"/>
        </w:rPr>
        <w:t>(in 21m)</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tblGridChange w:id="8">
          <w:tblGrid>
            <w:gridCol w:w="4395"/>
            <w:gridCol w:w="1417"/>
          </w:tblGrid>
        </w:tblGridChange>
      </w:tblGrid>
      <w:tr w:rsidR="0092570A" w:rsidRPr="0092570A" w14:paraId="7EF3BF51" w14:textId="77777777" w:rsidTr="0043359F">
        <w:tc>
          <w:tcPr>
            <w:tcW w:w="4395" w:type="dxa"/>
            <w:shd w:val="clear" w:color="auto" w:fill="auto"/>
            <w:vAlign w:val="center"/>
          </w:tcPr>
          <w:p w14:paraId="717DFADF" w14:textId="77777777" w:rsidR="0092570A" w:rsidRPr="0092570A" w:rsidRDefault="0092570A" w:rsidP="0092570A">
            <w:pPr>
              <w:keepNext/>
              <w:keepLines/>
              <w:tabs>
                <w:tab w:val="clear" w:pos="284"/>
              </w:tabs>
              <w:spacing w:before="0"/>
              <w:jc w:val="center"/>
              <w:rPr>
                <w:rFonts w:ascii="Times New Roman" w:eastAsia="ＭＳ 明朝" w:hAnsi="Times New Roman"/>
                <w:b/>
                <w:sz w:val="18"/>
                <w:szCs w:val="20"/>
                <w:lang w:val="en-US" w:eastAsia="ja-JP"/>
              </w:rPr>
            </w:pPr>
            <w:r w:rsidRPr="0092570A">
              <w:rPr>
                <w:rFonts w:ascii="Times New Roman" w:eastAsia="ＭＳ 明朝" w:hAnsi="Times New Roman"/>
                <w:b/>
                <w:w w:val="110"/>
                <w:sz w:val="18"/>
                <w:szCs w:val="20"/>
                <w:lang w:val="en-US" w:eastAsia="ja-JP"/>
              </w:rPr>
              <w:lastRenderedPageBreak/>
              <w:t>Name of information element or container</w:t>
            </w:r>
          </w:p>
        </w:tc>
        <w:tc>
          <w:tcPr>
            <w:tcW w:w="1417" w:type="dxa"/>
            <w:shd w:val="clear" w:color="auto" w:fill="auto"/>
            <w:vAlign w:val="center"/>
          </w:tcPr>
          <w:p w14:paraId="090E26D0" w14:textId="77777777" w:rsidR="0092570A" w:rsidRPr="0092570A" w:rsidRDefault="0092570A" w:rsidP="0092570A">
            <w:pPr>
              <w:keepNext/>
              <w:keepLines/>
              <w:tabs>
                <w:tab w:val="clear" w:pos="284"/>
              </w:tabs>
              <w:spacing w:before="0"/>
              <w:jc w:val="center"/>
              <w:rPr>
                <w:rFonts w:ascii="Times New Roman" w:eastAsia="ＭＳ 明朝" w:hAnsi="Times New Roman"/>
                <w:b/>
                <w:sz w:val="18"/>
                <w:szCs w:val="20"/>
                <w:lang w:val="en-US" w:eastAsia="ja-JP"/>
              </w:rPr>
            </w:pPr>
            <w:r w:rsidRPr="0092570A">
              <w:rPr>
                <w:rFonts w:ascii="Times New Roman" w:eastAsia="ＭＳ 明朝" w:hAnsi="Times New Roman"/>
                <w:b/>
                <w:spacing w:val="-6"/>
                <w:w w:val="110"/>
                <w:sz w:val="18"/>
                <w:szCs w:val="20"/>
                <w:lang w:val="en-US" w:eastAsia="ja-JP"/>
              </w:rPr>
              <w:t>IE Identifier</w:t>
            </w:r>
          </w:p>
        </w:tc>
      </w:tr>
      <w:tr w:rsidR="0092570A" w:rsidRPr="0092570A" w14:paraId="6C1F9E02" w14:textId="77777777" w:rsidTr="0043359F">
        <w:tc>
          <w:tcPr>
            <w:tcW w:w="4395" w:type="dxa"/>
            <w:shd w:val="clear" w:color="auto" w:fill="auto"/>
            <w:vAlign w:val="center"/>
          </w:tcPr>
          <w:p w14:paraId="67FF8AB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IE_NETWORK_TYPE</w:t>
            </w:r>
          </w:p>
        </w:tc>
        <w:tc>
          <w:tcPr>
            <w:tcW w:w="1417" w:type="dxa"/>
            <w:shd w:val="clear" w:color="auto" w:fill="auto"/>
            <w:vAlign w:val="center"/>
          </w:tcPr>
          <w:p w14:paraId="517AB93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0x10000000</w:t>
            </w:r>
          </w:p>
        </w:tc>
      </w:tr>
      <w:tr w:rsidR="0092570A" w:rsidRPr="0092570A" w14:paraId="4974C285" w14:textId="77777777" w:rsidTr="0043359F">
        <w:tc>
          <w:tcPr>
            <w:tcW w:w="4395" w:type="dxa"/>
            <w:shd w:val="clear" w:color="auto" w:fill="auto"/>
            <w:vAlign w:val="center"/>
          </w:tcPr>
          <w:p w14:paraId="13FDB3A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IE_OPERATOR_ID</w:t>
            </w:r>
          </w:p>
        </w:tc>
        <w:tc>
          <w:tcPr>
            <w:tcW w:w="1417" w:type="dxa"/>
            <w:shd w:val="clear" w:color="auto" w:fill="auto"/>
            <w:vAlign w:val="center"/>
          </w:tcPr>
          <w:p w14:paraId="06E2E4E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0x10000001</w:t>
            </w:r>
          </w:p>
        </w:tc>
      </w:tr>
      <w:tr w:rsidR="0092570A" w:rsidRPr="0092570A" w14:paraId="1504D7C7" w14:textId="77777777" w:rsidTr="0043359F">
        <w:tc>
          <w:tcPr>
            <w:tcW w:w="4395" w:type="dxa"/>
            <w:shd w:val="clear" w:color="auto" w:fill="auto"/>
            <w:vAlign w:val="center"/>
          </w:tcPr>
          <w:p w14:paraId="1F57362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IE_SERVICE_PROVIDER_ID</w:t>
            </w:r>
          </w:p>
        </w:tc>
        <w:tc>
          <w:tcPr>
            <w:tcW w:w="1417" w:type="dxa"/>
            <w:shd w:val="clear" w:color="auto" w:fill="auto"/>
            <w:vAlign w:val="center"/>
          </w:tcPr>
          <w:p w14:paraId="6FC5DEE5"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0x10000002</w:t>
            </w:r>
          </w:p>
        </w:tc>
      </w:tr>
      <w:tr w:rsidR="0092570A" w:rsidRPr="0092570A" w14:paraId="43462CE5" w14:textId="77777777" w:rsidTr="0043359F">
        <w:tc>
          <w:tcPr>
            <w:tcW w:w="4395" w:type="dxa"/>
            <w:shd w:val="clear" w:color="auto" w:fill="auto"/>
            <w:vAlign w:val="center"/>
          </w:tcPr>
          <w:p w14:paraId="75D6A60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IE_COUNTRY_CODE</w:t>
            </w:r>
          </w:p>
        </w:tc>
        <w:tc>
          <w:tcPr>
            <w:tcW w:w="1417" w:type="dxa"/>
            <w:shd w:val="clear" w:color="auto" w:fill="auto"/>
            <w:vAlign w:val="center"/>
          </w:tcPr>
          <w:p w14:paraId="46ABAE2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0x10000003</w:t>
            </w:r>
          </w:p>
        </w:tc>
      </w:tr>
      <w:tr w:rsidR="0092570A" w:rsidRPr="0092570A" w14:paraId="29FBC2E9" w14:textId="77777777" w:rsidTr="0043359F">
        <w:tc>
          <w:tcPr>
            <w:tcW w:w="4395" w:type="dxa"/>
            <w:shd w:val="clear" w:color="auto" w:fill="auto"/>
            <w:vAlign w:val="center"/>
          </w:tcPr>
          <w:p w14:paraId="763535A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IE_NETWORK_ID</w:t>
            </w:r>
          </w:p>
        </w:tc>
        <w:tc>
          <w:tcPr>
            <w:tcW w:w="1417" w:type="dxa"/>
            <w:shd w:val="clear" w:color="auto" w:fill="auto"/>
            <w:vAlign w:val="center"/>
          </w:tcPr>
          <w:p w14:paraId="7257B65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0x10000100</w:t>
            </w:r>
          </w:p>
        </w:tc>
      </w:tr>
      <w:tr w:rsidR="0092570A" w:rsidRPr="0092570A" w14:paraId="7C22A842" w14:textId="77777777" w:rsidTr="0043359F">
        <w:tc>
          <w:tcPr>
            <w:tcW w:w="4395" w:type="dxa"/>
            <w:shd w:val="clear" w:color="auto" w:fill="auto"/>
            <w:vAlign w:val="center"/>
          </w:tcPr>
          <w:p w14:paraId="3A71363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IE_NETWORK_AUX_ID</w:t>
            </w:r>
          </w:p>
        </w:tc>
        <w:tc>
          <w:tcPr>
            <w:tcW w:w="1417" w:type="dxa"/>
            <w:shd w:val="clear" w:color="auto" w:fill="auto"/>
            <w:vAlign w:val="center"/>
          </w:tcPr>
          <w:p w14:paraId="243ABAF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0x10000101</w:t>
            </w:r>
          </w:p>
        </w:tc>
      </w:tr>
      <w:tr w:rsidR="0092570A" w:rsidRPr="0092570A" w14:paraId="7A72DDD5" w14:textId="77777777" w:rsidTr="0043359F">
        <w:tc>
          <w:tcPr>
            <w:tcW w:w="4395" w:type="dxa"/>
            <w:shd w:val="clear" w:color="auto" w:fill="auto"/>
            <w:vAlign w:val="center"/>
          </w:tcPr>
          <w:p w14:paraId="589DDDB7"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IE_ROAMING_PARTNERS</w:t>
            </w:r>
          </w:p>
        </w:tc>
        <w:tc>
          <w:tcPr>
            <w:tcW w:w="1417" w:type="dxa"/>
            <w:shd w:val="clear" w:color="auto" w:fill="auto"/>
            <w:vAlign w:val="center"/>
          </w:tcPr>
          <w:p w14:paraId="3B4FAB7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0x10000102</w:t>
            </w:r>
          </w:p>
        </w:tc>
      </w:tr>
      <w:tr w:rsidR="0092570A" w:rsidRPr="0092570A" w14:paraId="0E718142" w14:textId="77777777" w:rsidTr="0043359F">
        <w:tc>
          <w:tcPr>
            <w:tcW w:w="4395" w:type="dxa"/>
            <w:shd w:val="clear" w:color="auto" w:fill="auto"/>
            <w:vAlign w:val="center"/>
          </w:tcPr>
          <w:p w14:paraId="23B52526"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IE_COST</w:t>
            </w:r>
          </w:p>
        </w:tc>
        <w:tc>
          <w:tcPr>
            <w:tcW w:w="1417" w:type="dxa"/>
            <w:shd w:val="clear" w:color="auto" w:fill="auto"/>
            <w:vAlign w:val="center"/>
          </w:tcPr>
          <w:p w14:paraId="775EE48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0x10000103</w:t>
            </w:r>
          </w:p>
        </w:tc>
      </w:tr>
      <w:tr w:rsidR="0092570A" w:rsidRPr="0092570A" w14:paraId="55580F96" w14:textId="77777777" w:rsidTr="0043359F">
        <w:tc>
          <w:tcPr>
            <w:tcW w:w="4395" w:type="dxa"/>
            <w:shd w:val="clear" w:color="auto" w:fill="auto"/>
            <w:vAlign w:val="center"/>
          </w:tcPr>
          <w:p w14:paraId="33788AA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IE_NETWORK_QOS</w:t>
            </w:r>
          </w:p>
        </w:tc>
        <w:tc>
          <w:tcPr>
            <w:tcW w:w="1417" w:type="dxa"/>
            <w:shd w:val="clear" w:color="auto" w:fill="auto"/>
            <w:vAlign w:val="center"/>
          </w:tcPr>
          <w:p w14:paraId="326B3188"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0x10000105</w:t>
            </w:r>
          </w:p>
        </w:tc>
      </w:tr>
      <w:tr w:rsidR="0092570A" w:rsidRPr="0092570A" w14:paraId="4A7A50B4" w14:textId="77777777" w:rsidTr="0043359F">
        <w:tc>
          <w:tcPr>
            <w:tcW w:w="4395" w:type="dxa"/>
            <w:shd w:val="clear" w:color="auto" w:fill="auto"/>
            <w:vAlign w:val="center"/>
          </w:tcPr>
          <w:p w14:paraId="2E5ADDE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2"/>
                <w:sz w:val="18"/>
                <w:szCs w:val="20"/>
                <w:lang w:val="en-US" w:eastAsia="ja-JP"/>
              </w:rPr>
              <w:t>IE_NETWORK_DATA_RATE</w:t>
            </w:r>
          </w:p>
        </w:tc>
        <w:tc>
          <w:tcPr>
            <w:tcW w:w="1417" w:type="dxa"/>
            <w:shd w:val="clear" w:color="auto" w:fill="auto"/>
            <w:vAlign w:val="center"/>
          </w:tcPr>
          <w:p w14:paraId="6EFF129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0x10000106</w:t>
            </w:r>
          </w:p>
        </w:tc>
      </w:tr>
      <w:tr w:rsidR="0092570A" w:rsidRPr="0092570A" w14:paraId="7F586950" w14:textId="77777777" w:rsidTr="0043359F">
        <w:tc>
          <w:tcPr>
            <w:tcW w:w="4395" w:type="dxa"/>
            <w:shd w:val="clear" w:color="auto" w:fill="auto"/>
            <w:vAlign w:val="center"/>
          </w:tcPr>
          <w:p w14:paraId="5176D571"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IE_NET_REGULAT_DOMAIN</w:t>
            </w:r>
          </w:p>
        </w:tc>
        <w:tc>
          <w:tcPr>
            <w:tcW w:w="1417" w:type="dxa"/>
            <w:shd w:val="clear" w:color="auto" w:fill="auto"/>
            <w:vAlign w:val="center"/>
          </w:tcPr>
          <w:p w14:paraId="56E737E6"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0x10000107</w:t>
            </w:r>
          </w:p>
        </w:tc>
      </w:tr>
      <w:tr w:rsidR="0092570A" w:rsidRPr="0092570A" w14:paraId="7AE58FEA" w14:textId="77777777" w:rsidTr="0043359F">
        <w:tc>
          <w:tcPr>
            <w:tcW w:w="4395" w:type="dxa"/>
            <w:shd w:val="clear" w:color="auto" w:fill="auto"/>
            <w:vAlign w:val="center"/>
          </w:tcPr>
          <w:p w14:paraId="7DCD1E71"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IE_NET_FREQUENCY_BANDS</w:t>
            </w:r>
          </w:p>
        </w:tc>
        <w:tc>
          <w:tcPr>
            <w:tcW w:w="1417" w:type="dxa"/>
            <w:shd w:val="clear" w:color="auto" w:fill="auto"/>
            <w:vAlign w:val="center"/>
          </w:tcPr>
          <w:p w14:paraId="4115C2F9"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0x10000108</w:t>
            </w:r>
          </w:p>
        </w:tc>
      </w:tr>
      <w:tr w:rsidR="0092570A" w:rsidRPr="0092570A" w14:paraId="1E9959AD" w14:textId="77777777" w:rsidTr="0043359F">
        <w:tc>
          <w:tcPr>
            <w:tcW w:w="4395" w:type="dxa"/>
            <w:shd w:val="clear" w:color="auto" w:fill="auto"/>
            <w:vAlign w:val="center"/>
          </w:tcPr>
          <w:p w14:paraId="53CEEC75"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IE_NET_IP_CFG_METHODS</w:t>
            </w:r>
          </w:p>
        </w:tc>
        <w:tc>
          <w:tcPr>
            <w:tcW w:w="1417" w:type="dxa"/>
            <w:shd w:val="clear" w:color="auto" w:fill="auto"/>
            <w:vAlign w:val="center"/>
          </w:tcPr>
          <w:p w14:paraId="4452266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0x10000109</w:t>
            </w:r>
          </w:p>
        </w:tc>
      </w:tr>
      <w:tr w:rsidR="0092570A" w:rsidRPr="0092570A" w14:paraId="746F5864" w14:textId="77777777" w:rsidTr="0043359F">
        <w:tc>
          <w:tcPr>
            <w:tcW w:w="4395" w:type="dxa"/>
            <w:shd w:val="clear" w:color="auto" w:fill="auto"/>
            <w:vAlign w:val="center"/>
          </w:tcPr>
          <w:p w14:paraId="7C120428"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IE_NET_CAPABILITIES</w:t>
            </w:r>
          </w:p>
        </w:tc>
        <w:tc>
          <w:tcPr>
            <w:tcW w:w="1417" w:type="dxa"/>
            <w:shd w:val="clear" w:color="auto" w:fill="auto"/>
            <w:vAlign w:val="center"/>
          </w:tcPr>
          <w:p w14:paraId="5A366937"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0x1000010A</w:t>
            </w:r>
          </w:p>
        </w:tc>
      </w:tr>
      <w:tr w:rsidR="0092570A" w:rsidRPr="0092570A" w14:paraId="3AAC8623" w14:textId="77777777" w:rsidTr="0043359F">
        <w:tc>
          <w:tcPr>
            <w:tcW w:w="4395" w:type="dxa"/>
            <w:shd w:val="clear" w:color="auto" w:fill="auto"/>
            <w:vAlign w:val="center"/>
          </w:tcPr>
          <w:p w14:paraId="6E9EE65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IE_NET_SUPPORTED_LCP</w:t>
            </w:r>
          </w:p>
        </w:tc>
        <w:tc>
          <w:tcPr>
            <w:tcW w:w="1417" w:type="dxa"/>
            <w:shd w:val="clear" w:color="auto" w:fill="auto"/>
            <w:vAlign w:val="center"/>
          </w:tcPr>
          <w:p w14:paraId="60F88FA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0x1000010B</w:t>
            </w:r>
          </w:p>
        </w:tc>
      </w:tr>
      <w:tr w:rsidR="0092570A" w:rsidRPr="0092570A" w14:paraId="5B96D088" w14:textId="77777777" w:rsidTr="0043359F">
        <w:tc>
          <w:tcPr>
            <w:tcW w:w="4395" w:type="dxa"/>
            <w:shd w:val="clear" w:color="auto" w:fill="auto"/>
            <w:vAlign w:val="center"/>
          </w:tcPr>
          <w:p w14:paraId="07A2BF97" w14:textId="4D1012A7" w:rsidR="0092570A" w:rsidRPr="0092570A" w:rsidRDefault="00B11923" w:rsidP="00552DEF">
            <w:pPr>
              <w:keepNext/>
              <w:keepLines/>
              <w:tabs>
                <w:tab w:val="clear" w:pos="284"/>
              </w:tabs>
              <w:spacing w:before="0"/>
              <w:rPr>
                <w:rFonts w:ascii="Times New Roman" w:eastAsia="ＭＳ 明朝" w:hAnsi="Times New Roman"/>
                <w:sz w:val="18"/>
                <w:szCs w:val="20"/>
                <w:lang w:val="en-US" w:eastAsia="ja-JP"/>
              </w:rPr>
            </w:pPr>
            <w:r w:rsidRPr="00552DEF">
              <w:rPr>
                <w:rFonts w:ascii="Times New Roman" w:eastAsia="Malgun Gothic" w:hAnsi="Times New Roman"/>
                <w:color w:val="FF0000"/>
                <w:spacing w:val="-6"/>
                <w:sz w:val="18"/>
                <w:szCs w:val="18"/>
                <w:lang w:val="en-US" w:eastAsia="ja-JP"/>
              </w:rPr>
              <w:t>IE _NET _MOB _MGMT _PROT</w:t>
            </w:r>
            <w:r w:rsidR="00552DEF" w:rsidRPr="00552DEF">
              <w:rPr>
                <w:rFonts w:ascii="Times New Roman" w:eastAsia="Malgun Gothic" w:hAnsi="Times New Roman"/>
                <w:color w:val="FF0000"/>
                <w:spacing w:val="-6"/>
                <w:sz w:val="18"/>
                <w:szCs w:val="18"/>
                <w:lang w:val="en-US" w:eastAsia="ja-JP"/>
              </w:rPr>
              <w:t xml:space="preserve"> </w:t>
            </w:r>
            <w:r w:rsidR="00552DEF" w:rsidRPr="00552DEF">
              <w:rPr>
                <w:rFonts w:ascii="Times New Roman" w:eastAsia="Malgun Gothic" w:hAnsi="Times New Roman"/>
                <w:color w:val="FF0000"/>
                <w:spacing w:val="-6"/>
                <w:sz w:val="18"/>
                <w:szCs w:val="18"/>
                <w:vertAlign w:val="superscript"/>
                <w:lang w:val="en-US" w:eastAsia="ja-JP"/>
              </w:rPr>
              <w:t>a</w:t>
            </w:r>
          </w:p>
        </w:tc>
        <w:tc>
          <w:tcPr>
            <w:tcW w:w="1417" w:type="dxa"/>
            <w:shd w:val="clear" w:color="auto" w:fill="auto"/>
            <w:vAlign w:val="center"/>
          </w:tcPr>
          <w:p w14:paraId="099CB34A" w14:textId="36B36B0D" w:rsidR="0092570A" w:rsidRPr="0092570A" w:rsidRDefault="0092570A" w:rsidP="00552DEF">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0x1000010C</w:t>
            </w:r>
          </w:p>
        </w:tc>
      </w:tr>
      <w:tr w:rsidR="0092570A" w:rsidRPr="0092570A" w14:paraId="2E3BC02B" w14:textId="77777777" w:rsidTr="0043359F">
        <w:tc>
          <w:tcPr>
            <w:tcW w:w="4395" w:type="dxa"/>
            <w:shd w:val="clear" w:color="auto" w:fill="auto"/>
            <w:vAlign w:val="center"/>
          </w:tcPr>
          <w:p w14:paraId="43CAE98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IE_NET_EMSERV_PROXY</w:t>
            </w:r>
          </w:p>
        </w:tc>
        <w:tc>
          <w:tcPr>
            <w:tcW w:w="1417" w:type="dxa"/>
            <w:shd w:val="clear" w:color="auto" w:fill="auto"/>
            <w:vAlign w:val="center"/>
          </w:tcPr>
          <w:p w14:paraId="5A6D4D4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0x1000010D</w:t>
            </w:r>
          </w:p>
        </w:tc>
      </w:tr>
      <w:tr w:rsidR="0092570A" w:rsidRPr="0092570A" w14:paraId="728FF887" w14:textId="77777777" w:rsidTr="0043359F">
        <w:tc>
          <w:tcPr>
            <w:tcW w:w="4395" w:type="dxa"/>
            <w:shd w:val="clear" w:color="auto" w:fill="auto"/>
            <w:vAlign w:val="center"/>
          </w:tcPr>
          <w:p w14:paraId="4547FDC0"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IE_NET_IMS_PROXY_CSCF</w:t>
            </w:r>
          </w:p>
        </w:tc>
        <w:tc>
          <w:tcPr>
            <w:tcW w:w="1417" w:type="dxa"/>
            <w:shd w:val="clear" w:color="auto" w:fill="auto"/>
            <w:vAlign w:val="center"/>
          </w:tcPr>
          <w:p w14:paraId="75DE773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0x1000010E</w:t>
            </w:r>
          </w:p>
        </w:tc>
      </w:tr>
      <w:tr w:rsidR="0092570A" w:rsidRPr="0092570A" w14:paraId="45231905" w14:textId="77777777" w:rsidTr="0043359F">
        <w:tc>
          <w:tcPr>
            <w:tcW w:w="4395" w:type="dxa"/>
            <w:shd w:val="clear" w:color="auto" w:fill="auto"/>
            <w:vAlign w:val="center"/>
          </w:tcPr>
          <w:p w14:paraId="183E4FF4" w14:textId="3F647634" w:rsidR="0092570A" w:rsidRPr="0092570A" w:rsidRDefault="00B11923" w:rsidP="00552DEF">
            <w:pPr>
              <w:keepNext/>
              <w:keepLines/>
              <w:tabs>
                <w:tab w:val="clear" w:pos="284"/>
              </w:tabs>
              <w:spacing w:before="0"/>
              <w:rPr>
                <w:rFonts w:ascii="Times New Roman" w:eastAsia="ＭＳ 明朝" w:hAnsi="Times New Roman"/>
                <w:sz w:val="18"/>
                <w:szCs w:val="20"/>
                <w:lang w:val="en-US" w:eastAsia="ja-JP"/>
              </w:rPr>
            </w:pPr>
            <w:r w:rsidRPr="00552DEF">
              <w:rPr>
                <w:rFonts w:ascii="Times New Roman" w:eastAsia="Malgun Gothic" w:hAnsi="Times New Roman"/>
                <w:color w:val="FF0000"/>
                <w:spacing w:val="-4"/>
                <w:sz w:val="18"/>
                <w:szCs w:val="18"/>
                <w:lang w:val="en-US" w:eastAsia="ja-JP"/>
              </w:rPr>
              <w:t>IE _NET _MOBILE _NETWORK</w:t>
            </w:r>
            <w:r w:rsidR="00552DEF">
              <w:rPr>
                <w:rFonts w:ascii="Times New Roman" w:eastAsia="Malgun Gothic" w:hAnsi="Times New Roman"/>
                <w:color w:val="FF0000"/>
                <w:spacing w:val="-4"/>
                <w:sz w:val="18"/>
                <w:szCs w:val="18"/>
                <w:lang w:val="en-US" w:eastAsia="ja-JP"/>
              </w:rPr>
              <w:t xml:space="preserve"> </w:t>
            </w:r>
            <w:r w:rsidR="00552DEF" w:rsidRPr="00552DEF">
              <w:rPr>
                <w:rFonts w:ascii="Times New Roman" w:eastAsia="ＭＳ 明朝" w:hAnsi="Times New Roman"/>
                <w:color w:val="FF0000"/>
                <w:spacing w:val="-4"/>
                <w:sz w:val="18"/>
                <w:szCs w:val="20"/>
                <w:vertAlign w:val="superscript"/>
                <w:lang w:val="en-US" w:eastAsia="ja-JP"/>
              </w:rPr>
              <w:t>a</w:t>
            </w:r>
          </w:p>
        </w:tc>
        <w:tc>
          <w:tcPr>
            <w:tcW w:w="1417" w:type="dxa"/>
            <w:shd w:val="clear" w:color="auto" w:fill="auto"/>
            <w:vAlign w:val="center"/>
          </w:tcPr>
          <w:p w14:paraId="298DEF53" w14:textId="0BCFAE81" w:rsidR="0092570A" w:rsidRPr="0092570A" w:rsidRDefault="0092570A"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0x1000010F</w:t>
            </w:r>
          </w:p>
        </w:tc>
      </w:tr>
      <w:tr w:rsidR="00CE0D56" w:rsidRPr="0092570A" w14:paraId="66BE1BA0" w14:textId="77777777" w:rsidTr="0043359F">
        <w:tc>
          <w:tcPr>
            <w:tcW w:w="4395" w:type="dxa"/>
            <w:shd w:val="clear" w:color="auto" w:fill="auto"/>
            <w:vAlign w:val="center"/>
          </w:tcPr>
          <w:p w14:paraId="1B43FD20" w14:textId="135F5EA5" w:rsidR="00CE0D56" w:rsidRPr="00CE0D56" w:rsidRDefault="00CE0D56" w:rsidP="00CE0D56">
            <w:pPr>
              <w:keepNext/>
              <w:keepLines/>
              <w:tabs>
                <w:tab w:val="clear" w:pos="284"/>
              </w:tabs>
              <w:spacing w:before="0"/>
              <w:rPr>
                <w:rFonts w:ascii="Times New Roman" w:eastAsia="ＭＳ 明朝" w:hAnsi="Times New Roman"/>
                <w:color w:val="FF0000"/>
                <w:spacing w:val="-4"/>
                <w:sz w:val="18"/>
                <w:szCs w:val="20"/>
                <w:lang w:val="en-US" w:eastAsia="ja-JP"/>
              </w:rPr>
            </w:pPr>
            <w:r w:rsidRPr="00CE0D56">
              <w:rPr>
                <w:rFonts w:ascii="Times New Roman" w:eastAsia="Malgun Gothic" w:hAnsi="Times New Roman"/>
                <w:color w:val="FF0000"/>
                <w:sz w:val="18"/>
                <w:szCs w:val="18"/>
                <w:lang w:val="en-US" w:eastAsia="ja-JP"/>
              </w:rPr>
              <w:t>IE_</w:t>
            </w:r>
            <w:r w:rsidRPr="00CE0D56">
              <w:rPr>
                <w:rFonts w:ascii="Times New Roman" w:eastAsia="Malgun Gothic" w:hAnsi="Times New Roman" w:hint="eastAsia"/>
                <w:color w:val="FF0000"/>
                <w:sz w:val="18"/>
                <w:szCs w:val="18"/>
                <w:lang w:val="en-US" w:eastAsia="ja-JP"/>
              </w:rPr>
              <w:t>D2D_PEER</w:t>
            </w:r>
            <w:r w:rsidRPr="00CE0D56">
              <w:rPr>
                <w:rFonts w:ascii="Times New Roman" w:eastAsia="Malgun Gothic" w:hAnsi="Times New Roman"/>
                <w:color w:val="FF0000"/>
                <w:sz w:val="18"/>
                <w:szCs w:val="18"/>
                <w:lang w:val="en-US" w:eastAsia="ja-JP"/>
              </w:rPr>
              <w:t>ID</w:t>
            </w:r>
            <w:r>
              <w:rPr>
                <w:rFonts w:ascii="Times New Roman" w:eastAsia="Malgun Gothic" w:hAnsi="Times New Roman"/>
                <w:color w:val="FF0000"/>
                <w:sz w:val="18"/>
                <w:szCs w:val="18"/>
                <w:lang w:val="en-US" w:eastAsia="ja-JP"/>
              </w:rPr>
              <w:t xml:space="preserve"> </w:t>
            </w:r>
            <w:r>
              <w:rPr>
                <w:rFonts w:ascii="Times New Roman" w:eastAsia="Malgun Gothic" w:hAnsi="Times New Roman"/>
                <w:color w:val="FF0000"/>
                <w:sz w:val="18"/>
                <w:szCs w:val="18"/>
                <w:vertAlign w:val="superscript"/>
                <w:lang w:val="en-US" w:eastAsia="ja-JP"/>
              </w:rPr>
              <w:t>b</w:t>
            </w:r>
          </w:p>
        </w:tc>
        <w:tc>
          <w:tcPr>
            <w:tcW w:w="1417" w:type="dxa"/>
            <w:shd w:val="clear" w:color="auto" w:fill="auto"/>
            <w:vAlign w:val="center"/>
          </w:tcPr>
          <w:p w14:paraId="1A526A20" w14:textId="31EDD34B"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Pr>
                <w:rFonts w:ascii="Times New Roman" w:eastAsia="ＭＳ 明朝" w:hAnsi="Times New Roman"/>
                <w:color w:val="FF0000"/>
                <w:sz w:val="18"/>
                <w:szCs w:val="20"/>
                <w:lang w:val="en-US" w:eastAsia="ja-JP"/>
              </w:rPr>
              <w:t>0000110</w:t>
            </w:r>
          </w:p>
        </w:tc>
      </w:tr>
      <w:tr w:rsidR="00CE0D56" w:rsidRPr="0092570A" w14:paraId="405E4EB8" w14:textId="77777777" w:rsidTr="0043359F">
        <w:tc>
          <w:tcPr>
            <w:tcW w:w="4395" w:type="dxa"/>
            <w:shd w:val="clear" w:color="auto" w:fill="auto"/>
            <w:vAlign w:val="center"/>
          </w:tcPr>
          <w:p w14:paraId="255B1FE7" w14:textId="4A0FB4AB" w:rsidR="00CE0D56" w:rsidRPr="00CE0D56" w:rsidRDefault="00CE0D56" w:rsidP="00CE0D56">
            <w:pPr>
              <w:keepNext/>
              <w:keepLines/>
              <w:tabs>
                <w:tab w:val="clear" w:pos="284"/>
              </w:tabs>
              <w:spacing w:before="0"/>
              <w:rPr>
                <w:rFonts w:ascii="Times New Roman" w:eastAsia="ＭＳ 明朝" w:hAnsi="Times New Roman"/>
                <w:color w:val="FF0000"/>
                <w:spacing w:val="-4"/>
                <w:sz w:val="18"/>
                <w:szCs w:val="20"/>
                <w:lang w:val="en-US" w:eastAsia="ja-JP"/>
              </w:rPr>
            </w:pPr>
            <w:r w:rsidRPr="00CE0D56">
              <w:rPr>
                <w:rFonts w:ascii="Times New Roman" w:eastAsia="Malgun Gothic" w:hAnsi="Times New Roman"/>
                <w:color w:val="FF0000"/>
                <w:sz w:val="18"/>
                <w:szCs w:val="18"/>
                <w:lang w:val="en-US" w:eastAsia="ja-JP"/>
              </w:rPr>
              <w:t>IE_</w:t>
            </w:r>
            <w:r w:rsidRPr="00CE0D56">
              <w:rPr>
                <w:rFonts w:ascii="Times New Roman" w:eastAsia="Malgun Gothic" w:hAnsi="Times New Roman" w:hint="eastAsia"/>
                <w:color w:val="FF0000"/>
                <w:sz w:val="18"/>
                <w:szCs w:val="18"/>
                <w:lang w:val="en-US" w:eastAsia="ja-JP"/>
              </w:rPr>
              <w:t>D2D</w:t>
            </w:r>
            <w:r w:rsidRPr="00CE0D56">
              <w:rPr>
                <w:rFonts w:ascii="Times New Roman" w:eastAsia="Malgun Gothic" w:hAnsi="Times New Roman"/>
                <w:color w:val="FF0000"/>
                <w:sz w:val="18"/>
                <w:szCs w:val="18"/>
                <w:lang w:val="en-US" w:eastAsia="ja-JP"/>
              </w:rPr>
              <w:t>_CONFIG</w:t>
            </w:r>
            <w:r>
              <w:rPr>
                <w:rFonts w:ascii="Times New Roman" w:eastAsia="Malgun Gothic" w:hAnsi="Times New Roman"/>
                <w:color w:val="FF0000"/>
                <w:sz w:val="18"/>
                <w:szCs w:val="18"/>
                <w:lang w:val="en-US" w:eastAsia="ja-JP"/>
              </w:rPr>
              <w:t xml:space="preserve"> </w:t>
            </w:r>
            <w:r>
              <w:rPr>
                <w:rFonts w:ascii="Times New Roman" w:eastAsia="Malgun Gothic" w:hAnsi="Times New Roman"/>
                <w:color w:val="FF0000"/>
                <w:sz w:val="18"/>
                <w:szCs w:val="18"/>
                <w:vertAlign w:val="superscript"/>
                <w:lang w:val="en-US" w:eastAsia="ja-JP"/>
              </w:rPr>
              <w:t>b</w:t>
            </w:r>
          </w:p>
        </w:tc>
        <w:tc>
          <w:tcPr>
            <w:tcW w:w="1417" w:type="dxa"/>
            <w:shd w:val="clear" w:color="auto" w:fill="auto"/>
            <w:vAlign w:val="center"/>
          </w:tcPr>
          <w:p w14:paraId="33E3AC86" w14:textId="227B00E4"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Pr>
                <w:rFonts w:ascii="Times New Roman" w:eastAsia="ＭＳ 明朝" w:hAnsi="Times New Roman"/>
                <w:color w:val="FF0000"/>
                <w:sz w:val="18"/>
                <w:szCs w:val="20"/>
                <w:lang w:val="en-US" w:eastAsia="ja-JP"/>
              </w:rPr>
              <w:t>0000111</w:t>
            </w:r>
          </w:p>
        </w:tc>
      </w:tr>
      <w:tr w:rsidR="00CE0D56" w:rsidRPr="0092570A" w14:paraId="3D10A1D1" w14:textId="77777777" w:rsidTr="0043359F">
        <w:tc>
          <w:tcPr>
            <w:tcW w:w="4395" w:type="dxa"/>
            <w:shd w:val="clear" w:color="auto" w:fill="auto"/>
            <w:vAlign w:val="center"/>
          </w:tcPr>
          <w:p w14:paraId="6E83B4CC"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IE_POA_LINK_ADDR</w:t>
            </w:r>
          </w:p>
        </w:tc>
        <w:tc>
          <w:tcPr>
            <w:tcW w:w="1417" w:type="dxa"/>
            <w:shd w:val="clear" w:color="auto" w:fill="auto"/>
            <w:vAlign w:val="center"/>
          </w:tcPr>
          <w:p w14:paraId="4DBBEA19"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0x10000200</w:t>
            </w:r>
          </w:p>
        </w:tc>
      </w:tr>
      <w:tr w:rsidR="00CE0D56" w:rsidRPr="0092570A" w14:paraId="707974DD" w14:textId="77777777" w:rsidTr="0043359F">
        <w:tc>
          <w:tcPr>
            <w:tcW w:w="4395" w:type="dxa"/>
            <w:shd w:val="clear" w:color="auto" w:fill="auto"/>
            <w:vAlign w:val="center"/>
          </w:tcPr>
          <w:p w14:paraId="421C9582"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IE_POA_LOCATION</w:t>
            </w:r>
          </w:p>
        </w:tc>
        <w:tc>
          <w:tcPr>
            <w:tcW w:w="1417" w:type="dxa"/>
            <w:shd w:val="clear" w:color="auto" w:fill="auto"/>
            <w:vAlign w:val="center"/>
          </w:tcPr>
          <w:p w14:paraId="5DA07A1C"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0x10000201</w:t>
            </w:r>
          </w:p>
        </w:tc>
      </w:tr>
      <w:tr w:rsidR="00CE0D56" w:rsidRPr="0092570A" w14:paraId="6865D772" w14:textId="77777777" w:rsidTr="0043359F">
        <w:tc>
          <w:tcPr>
            <w:tcW w:w="4395" w:type="dxa"/>
            <w:shd w:val="clear" w:color="auto" w:fill="auto"/>
            <w:vAlign w:val="center"/>
          </w:tcPr>
          <w:p w14:paraId="7E852350"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IE_POA_CHANNEL_RANGE</w:t>
            </w:r>
          </w:p>
        </w:tc>
        <w:tc>
          <w:tcPr>
            <w:tcW w:w="1417" w:type="dxa"/>
            <w:shd w:val="clear" w:color="auto" w:fill="auto"/>
            <w:vAlign w:val="center"/>
          </w:tcPr>
          <w:p w14:paraId="54A8BCF5"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0x10000202</w:t>
            </w:r>
          </w:p>
        </w:tc>
      </w:tr>
      <w:tr w:rsidR="00CE0D56" w:rsidRPr="0092570A" w14:paraId="2D44BD39" w14:textId="77777777" w:rsidTr="0043359F">
        <w:tc>
          <w:tcPr>
            <w:tcW w:w="4395" w:type="dxa"/>
            <w:shd w:val="clear" w:color="auto" w:fill="auto"/>
            <w:vAlign w:val="center"/>
          </w:tcPr>
          <w:p w14:paraId="26072574"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IE_POA_SYSTEM_INFO</w:t>
            </w:r>
          </w:p>
        </w:tc>
        <w:tc>
          <w:tcPr>
            <w:tcW w:w="1417" w:type="dxa"/>
            <w:shd w:val="clear" w:color="auto" w:fill="auto"/>
            <w:vAlign w:val="center"/>
          </w:tcPr>
          <w:p w14:paraId="7B34A256"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0x10000203</w:t>
            </w:r>
          </w:p>
        </w:tc>
      </w:tr>
      <w:tr w:rsidR="00CE0D56" w:rsidRPr="0092570A" w14:paraId="5F970E38" w14:textId="77777777" w:rsidTr="0043359F">
        <w:tc>
          <w:tcPr>
            <w:tcW w:w="4395" w:type="dxa"/>
            <w:shd w:val="clear" w:color="auto" w:fill="auto"/>
            <w:vAlign w:val="center"/>
          </w:tcPr>
          <w:p w14:paraId="411BF079"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IE_POA_SUBNET_INFO</w:t>
            </w:r>
          </w:p>
        </w:tc>
        <w:tc>
          <w:tcPr>
            <w:tcW w:w="1417" w:type="dxa"/>
            <w:shd w:val="clear" w:color="auto" w:fill="auto"/>
            <w:vAlign w:val="center"/>
          </w:tcPr>
          <w:p w14:paraId="67E537B5"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0x10000204</w:t>
            </w:r>
          </w:p>
        </w:tc>
      </w:tr>
      <w:tr w:rsidR="00CE0D56" w:rsidRPr="0092570A" w14:paraId="4471E7EA" w14:textId="77777777" w:rsidTr="0043359F">
        <w:tc>
          <w:tcPr>
            <w:tcW w:w="4395" w:type="dxa"/>
            <w:shd w:val="clear" w:color="auto" w:fill="auto"/>
            <w:vAlign w:val="center"/>
          </w:tcPr>
          <w:p w14:paraId="410950A9"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IE_POA_IP_ADDR</w:t>
            </w:r>
          </w:p>
        </w:tc>
        <w:tc>
          <w:tcPr>
            <w:tcW w:w="1417" w:type="dxa"/>
            <w:shd w:val="clear" w:color="auto" w:fill="auto"/>
            <w:vAlign w:val="center"/>
          </w:tcPr>
          <w:p w14:paraId="1D6846D4"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0x10000205</w:t>
            </w:r>
          </w:p>
        </w:tc>
      </w:tr>
      <w:tr w:rsidR="00CE0D56" w:rsidRPr="0092570A" w14:paraId="48FD1FEA" w14:textId="77777777" w:rsidTr="0043359F">
        <w:tc>
          <w:tcPr>
            <w:tcW w:w="4395" w:type="dxa"/>
            <w:shd w:val="clear" w:color="auto" w:fill="auto"/>
          </w:tcPr>
          <w:p w14:paraId="60DADEFD"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w:t>
            </w:r>
            <w:r w:rsidRPr="0092570A">
              <w:rPr>
                <w:rFonts w:ascii="Times New Roman" w:eastAsia="ＭＳ 明朝" w:hAnsi="Times New Roman"/>
                <w:spacing w:val="-1"/>
                <w:sz w:val="18"/>
                <w:szCs w:val="20"/>
                <w:lang w:val="en-US" w:eastAsia="ja-JP"/>
              </w:rPr>
              <w:t>_</w:t>
            </w:r>
            <w:r w:rsidRPr="0092570A">
              <w:rPr>
                <w:rFonts w:ascii="Times New Roman" w:eastAsia="ＭＳ 明朝" w:hAnsi="Times New Roman"/>
                <w:spacing w:val="1"/>
                <w:sz w:val="18"/>
                <w:szCs w:val="20"/>
                <w:lang w:val="en-US" w:eastAsia="ja-JP"/>
              </w:rPr>
              <w:t>A</w:t>
            </w:r>
            <w:r w:rsidRPr="0092570A">
              <w:rPr>
                <w:rFonts w:ascii="Times New Roman" w:eastAsia="ＭＳ 明朝" w:hAnsi="Times New Roman"/>
                <w:sz w:val="18"/>
                <w:szCs w:val="20"/>
                <w:lang w:val="en-US" w:eastAsia="ja-JP"/>
              </w:rPr>
              <w:t>UTHENTI</w:t>
            </w:r>
            <w:r w:rsidRPr="0092570A">
              <w:rPr>
                <w:rFonts w:ascii="Times New Roman" w:eastAsia="ＭＳ 明朝" w:hAnsi="Times New Roman"/>
                <w:spacing w:val="-1"/>
                <w:sz w:val="18"/>
                <w:szCs w:val="20"/>
                <w:lang w:val="en-US" w:eastAsia="ja-JP"/>
              </w:rPr>
              <w:t>C</w:t>
            </w:r>
            <w:r w:rsidRPr="0092570A">
              <w:rPr>
                <w:rFonts w:ascii="Times New Roman" w:eastAsia="ＭＳ 明朝" w:hAnsi="Times New Roman"/>
                <w:spacing w:val="-20"/>
                <w:sz w:val="18"/>
                <w:szCs w:val="20"/>
                <w:lang w:val="en-US" w:eastAsia="ja-JP"/>
              </w:rPr>
              <w:t>A</w:t>
            </w:r>
            <w:r w:rsidRPr="0092570A">
              <w:rPr>
                <w:rFonts w:ascii="Times New Roman" w:eastAsia="ＭＳ 明朝" w:hAnsi="Times New Roman"/>
                <w:spacing w:val="-3"/>
                <w:sz w:val="18"/>
                <w:szCs w:val="20"/>
                <w:lang w:val="en-US" w:eastAsia="ja-JP"/>
              </w:rPr>
              <w:t>T</w:t>
            </w:r>
            <w:r w:rsidRPr="0092570A">
              <w:rPr>
                <w:rFonts w:ascii="Times New Roman" w:eastAsia="ＭＳ 明朝" w:hAnsi="Times New Roman"/>
                <w:sz w:val="18"/>
                <w:szCs w:val="20"/>
                <w:lang w:val="en-US" w:eastAsia="ja-JP"/>
              </w:rPr>
              <w:t>OR_LINK_ADDR</w:t>
            </w:r>
          </w:p>
        </w:tc>
        <w:tc>
          <w:tcPr>
            <w:tcW w:w="1417" w:type="dxa"/>
            <w:shd w:val="clear" w:color="auto" w:fill="auto"/>
          </w:tcPr>
          <w:p w14:paraId="47A967BA"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w:t>
            </w:r>
            <w:r w:rsidRPr="0092570A">
              <w:rPr>
                <w:rFonts w:ascii="Times New Roman" w:eastAsia="ＭＳ 明朝" w:hAnsi="Times New Roman"/>
                <w:spacing w:val="-1"/>
                <w:sz w:val="18"/>
                <w:szCs w:val="20"/>
                <w:lang w:val="en-US" w:eastAsia="ja-JP"/>
              </w:rPr>
              <w:t>1</w:t>
            </w:r>
            <w:r w:rsidRPr="0092570A">
              <w:rPr>
                <w:rFonts w:ascii="Times New Roman" w:eastAsia="ＭＳ 明朝" w:hAnsi="Times New Roman"/>
                <w:sz w:val="18"/>
                <w:szCs w:val="20"/>
                <w:lang w:val="en-US" w:eastAsia="ja-JP"/>
              </w:rPr>
              <w:t>0000206</w:t>
            </w:r>
          </w:p>
        </w:tc>
      </w:tr>
      <w:tr w:rsidR="00CE0D56" w:rsidRPr="0092570A" w14:paraId="30392D7C" w14:textId="77777777" w:rsidTr="0043359F">
        <w:tc>
          <w:tcPr>
            <w:tcW w:w="4395" w:type="dxa"/>
            <w:shd w:val="clear" w:color="auto" w:fill="auto"/>
          </w:tcPr>
          <w:p w14:paraId="31BE2994"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w:t>
            </w:r>
            <w:r w:rsidRPr="0092570A">
              <w:rPr>
                <w:rFonts w:ascii="Times New Roman" w:eastAsia="ＭＳ 明朝" w:hAnsi="Times New Roman"/>
                <w:spacing w:val="-1"/>
                <w:sz w:val="18"/>
                <w:szCs w:val="20"/>
                <w:lang w:val="en-US" w:eastAsia="ja-JP"/>
              </w:rPr>
              <w:t>_</w:t>
            </w:r>
            <w:r w:rsidRPr="0092570A">
              <w:rPr>
                <w:rFonts w:ascii="Times New Roman" w:eastAsia="ＭＳ 明朝" w:hAnsi="Times New Roman"/>
                <w:spacing w:val="1"/>
                <w:sz w:val="18"/>
                <w:szCs w:val="20"/>
                <w:lang w:val="en-US" w:eastAsia="ja-JP"/>
              </w:rPr>
              <w:t>A</w:t>
            </w:r>
            <w:r w:rsidRPr="0092570A">
              <w:rPr>
                <w:rFonts w:ascii="Times New Roman" w:eastAsia="ＭＳ 明朝" w:hAnsi="Times New Roman"/>
                <w:sz w:val="18"/>
                <w:szCs w:val="20"/>
                <w:lang w:val="en-US" w:eastAsia="ja-JP"/>
              </w:rPr>
              <w:t>UTHENTI</w:t>
            </w:r>
            <w:r w:rsidRPr="0092570A">
              <w:rPr>
                <w:rFonts w:ascii="Times New Roman" w:eastAsia="ＭＳ 明朝" w:hAnsi="Times New Roman"/>
                <w:spacing w:val="-1"/>
                <w:sz w:val="18"/>
                <w:szCs w:val="20"/>
                <w:lang w:val="en-US" w:eastAsia="ja-JP"/>
              </w:rPr>
              <w:t>C</w:t>
            </w:r>
            <w:r w:rsidRPr="0092570A">
              <w:rPr>
                <w:rFonts w:ascii="Times New Roman" w:eastAsia="ＭＳ 明朝" w:hAnsi="Times New Roman"/>
                <w:spacing w:val="-20"/>
                <w:sz w:val="18"/>
                <w:szCs w:val="20"/>
                <w:lang w:val="en-US" w:eastAsia="ja-JP"/>
              </w:rPr>
              <w:t>A</w:t>
            </w:r>
            <w:r w:rsidRPr="0092570A">
              <w:rPr>
                <w:rFonts w:ascii="Times New Roman" w:eastAsia="ＭＳ 明朝" w:hAnsi="Times New Roman"/>
                <w:spacing w:val="-3"/>
                <w:sz w:val="18"/>
                <w:szCs w:val="20"/>
                <w:lang w:val="en-US" w:eastAsia="ja-JP"/>
              </w:rPr>
              <w:t>T</w:t>
            </w:r>
            <w:r w:rsidRPr="0092570A">
              <w:rPr>
                <w:rFonts w:ascii="Times New Roman" w:eastAsia="ＭＳ 明朝" w:hAnsi="Times New Roman"/>
                <w:sz w:val="18"/>
                <w:szCs w:val="20"/>
                <w:lang w:val="en-US" w:eastAsia="ja-JP"/>
              </w:rPr>
              <w:t>OR_IP_ADDR</w:t>
            </w:r>
          </w:p>
        </w:tc>
        <w:tc>
          <w:tcPr>
            <w:tcW w:w="1417" w:type="dxa"/>
            <w:shd w:val="clear" w:color="auto" w:fill="auto"/>
          </w:tcPr>
          <w:p w14:paraId="674DD6E0"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w:t>
            </w:r>
            <w:r w:rsidRPr="0092570A">
              <w:rPr>
                <w:rFonts w:ascii="Times New Roman" w:eastAsia="ＭＳ 明朝" w:hAnsi="Times New Roman"/>
                <w:spacing w:val="-1"/>
                <w:sz w:val="18"/>
                <w:szCs w:val="20"/>
                <w:lang w:val="en-US" w:eastAsia="ja-JP"/>
              </w:rPr>
              <w:t>1</w:t>
            </w:r>
            <w:r w:rsidRPr="0092570A">
              <w:rPr>
                <w:rFonts w:ascii="Times New Roman" w:eastAsia="ＭＳ 明朝" w:hAnsi="Times New Roman"/>
                <w:sz w:val="18"/>
                <w:szCs w:val="20"/>
                <w:lang w:val="en-US" w:eastAsia="ja-JP"/>
              </w:rPr>
              <w:t>0000207</w:t>
            </w:r>
          </w:p>
        </w:tc>
      </w:tr>
      <w:tr w:rsidR="00CE0D56" w:rsidRPr="0092570A" w14:paraId="37D0DD3C" w14:textId="77777777" w:rsidTr="0043359F">
        <w:tc>
          <w:tcPr>
            <w:tcW w:w="4395" w:type="dxa"/>
            <w:shd w:val="clear" w:color="auto" w:fill="auto"/>
          </w:tcPr>
          <w:p w14:paraId="1C92CD49"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w:t>
            </w:r>
            <w:r w:rsidRPr="0092570A">
              <w:rPr>
                <w:rFonts w:ascii="Times New Roman" w:eastAsia="ＭＳ 明朝" w:hAnsi="Times New Roman"/>
                <w:spacing w:val="-1"/>
                <w:sz w:val="18"/>
                <w:szCs w:val="20"/>
                <w:lang w:val="en-US" w:eastAsia="ja-JP"/>
              </w:rPr>
              <w:t>_</w:t>
            </w:r>
            <w:r w:rsidRPr="0092570A">
              <w:rPr>
                <w:rFonts w:ascii="Times New Roman" w:eastAsia="ＭＳ 明朝" w:hAnsi="Times New Roman"/>
                <w:spacing w:val="1"/>
                <w:sz w:val="18"/>
                <w:szCs w:val="20"/>
                <w:lang w:val="en-US" w:eastAsia="ja-JP"/>
              </w:rPr>
              <w:t>P</w:t>
            </w:r>
            <w:r w:rsidRPr="0092570A">
              <w:rPr>
                <w:rFonts w:ascii="Times New Roman" w:eastAsia="ＭＳ 明朝" w:hAnsi="Times New Roman"/>
                <w:sz w:val="18"/>
                <w:szCs w:val="20"/>
                <w:lang w:val="en-US" w:eastAsia="ja-JP"/>
              </w:rPr>
              <w:t>oS_IP_ADDR</w:t>
            </w:r>
          </w:p>
        </w:tc>
        <w:tc>
          <w:tcPr>
            <w:tcW w:w="1417" w:type="dxa"/>
            <w:shd w:val="clear" w:color="auto" w:fill="auto"/>
          </w:tcPr>
          <w:p w14:paraId="46DA17D3"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w:t>
            </w:r>
            <w:r w:rsidRPr="0092570A">
              <w:rPr>
                <w:rFonts w:ascii="Times New Roman" w:eastAsia="ＭＳ 明朝" w:hAnsi="Times New Roman"/>
                <w:spacing w:val="-1"/>
                <w:sz w:val="18"/>
                <w:szCs w:val="20"/>
                <w:lang w:val="en-US" w:eastAsia="ja-JP"/>
              </w:rPr>
              <w:t>1</w:t>
            </w:r>
            <w:r w:rsidRPr="0092570A">
              <w:rPr>
                <w:rFonts w:ascii="Times New Roman" w:eastAsia="ＭＳ 明朝" w:hAnsi="Times New Roman"/>
                <w:sz w:val="18"/>
                <w:szCs w:val="20"/>
                <w:lang w:val="en-US" w:eastAsia="ja-JP"/>
              </w:rPr>
              <w:t>0000208</w:t>
            </w:r>
          </w:p>
        </w:tc>
      </w:tr>
      <w:tr w:rsidR="00CE0D56" w:rsidRPr="0092570A" w14:paraId="09B797DB" w14:textId="77777777" w:rsidTr="00A96C2B">
        <w:tc>
          <w:tcPr>
            <w:tcW w:w="4395" w:type="dxa"/>
            <w:shd w:val="clear" w:color="auto" w:fill="auto"/>
            <w:vAlign w:val="center"/>
          </w:tcPr>
          <w:p w14:paraId="1E6E9F86" w14:textId="40A36189" w:rsidR="00CE0D56" w:rsidRPr="00CE0D56" w:rsidRDefault="00CE0D56" w:rsidP="00CE0D56">
            <w:pPr>
              <w:keepNext/>
              <w:keepLines/>
              <w:tabs>
                <w:tab w:val="clear" w:pos="284"/>
              </w:tabs>
              <w:spacing w:before="0"/>
              <w:rPr>
                <w:rFonts w:ascii="Times New Roman" w:eastAsia="ＭＳ 明朝" w:hAnsi="Times New Roman"/>
                <w:color w:val="FF0000"/>
                <w:sz w:val="18"/>
                <w:szCs w:val="20"/>
                <w:lang w:val="en-US" w:eastAsia="ja-JP"/>
              </w:rPr>
            </w:pPr>
            <w:r w:rsidRPr="00CE0D56">
              <w:rPr>
                <w:rFonts w:ascii="Times New Roman" w:eastAsia="Malgun Gothic" w:hAnsi="Times New Roman"/>
                <w:color w:val="FF0000"/>
                <w:spacing w:val="-4"/>
                <w:sz w:val="18"/>
                <w:szCs w:val="18"/>
                <w:lang w:val="en-US" w:eastAsia="ja-JP"/>
              </w:rPr>
              <w:t xml:space="preserve"> IE_PoS_TUNN_MGMT_PRTO</w:t>
            </w:r>
            <w:r>
              <w:rPr>
                <w:rFonts w:ascii="Times New Roman" w:eastAsia="Malgun Gothic" w:hAnsi="Times New Roman"/>
                <w:color w:val="FF0000"/>
                <w:spacing w:val="-4"/>
                <w:sz w:val="18"/>
                <w:szCs w:val="18"/>
                <w:lang w:val="en-US" w:eastAsia="ja-JP"/>
              </w:rPr>
              <w:t xml:space="preserve"> </w:t>
            </w:r>
            <w:r w:rsidRPr="00CE0D56">
              <w:rPr>
                <w:rFonts w:ascii="Times New Roman" w:eastAsia="Malgun Gothic" w:hAnsi="Times New Roman"/>
                <w:color w:val="FF0000"/>
                <w:spacing w:val="-4"/>
                <w:sz w:val="18"/>
                <w:szCs w:val="18"/>
                <w:vertAlign w:val="superscript"/>
                <w:lang w:val="en-US" w:eastAsia="ja-JP"/>
              </w:rPr>
              <w:t>a</w:t>
            </w:r>
          </w:p>
        </w:tc>
        <w:tc>
          <w:tcPr>
            <w:tcW w:w="1417" w:type="dxa"/>
            <w:shd w:val="clear" w:color="auto" w:fill="auto"/>
          </w:tcPr>
          <w:p w14:paraId="14EAAB3A" w14:textId="557A5BE8" w:rsidR="00CE0D56" w:rsidRPr="0092570A" w:rsidRDefault="00CE0D56" w:rsidP="00CE0D56">
            <w:pPr>
              <w:keepNext/>
              <w:keepLines/>
              <w:tabs>
                <w:tab w:val="clear" w:pos="284"/>
              </w:tabs>
              <w:spacing w:before="0"/>
              <w:rPr>
                <w:rFonts w:ascii="Times New Roman" w:eastAsia="ＭＳ 明朝" w:hAnsi="Times New Roman"/>
                <w:color w:val="FF0000"/>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sidRPr="0092570A">
              <w:rPr>
                <w:rFonts w:ascii="Times New Roman" w:eastAsia="ＭＳ 明朝" w:hAnsi="Times New Roman"/>
                <w:color w:val="FF0000"/>
                <w:sz w:val="18"/>
                <w:szCs w:val="20"/>
                <w:lang w:val="en-US" w:eastAsia="ja-JP"/>
              </w:rPr>
              <w:t>0000209</w:t>
            </w:r>
          </w:p>
        </w:tc>
      </w:tr>
      <w:tr w:rsidR="00CE0D56" w:rsidRPr="0092570A" w14:paraId="4698EF13" w14:textId="77777777" w:rsidTr="00A96C2B">
        <w:tc>
          <w:tcPr>
            <w:tcW w:w="4395" w:type="dxa"/>
            <w:shd w:val="clear" w:color="auto" w:fill="auto"/>
            <w:vAlign w:val="center"/>
          </w:tcPr>
          <w:p w14:paraId="0F3FD12A" w14:textId="56E19F22" w:rsidR="00CE0D56" w:rsidRPr="00CE0D56" w:rsidRDefault="00CE0D56" w:rsidP="00CE0D56">
            <w:pPr>
              <w:keepNext/>
              <w:keepLines/>
              <w:tabs>
                <w:tab w:val="clear" w:pos="284"/>
              </w:tabs>
              <w:spacing w:before="0"/>
              <w:rPr>
                <w:rFonts w:ascii="Times New Roman" w:eastAsia="ＭＳ 明朝" w:hAnsi="Times New Roman"/>
                <w:color w:val="FF0000"/>
                <w:sz w:val="18"/>
                <w:szCs w:val="20"/>
                <w:lang w:val="en-US" w:eastAsia="ja-JP"/>
              </w:rPr>
            </w:pPr>
            <w:r w:rsidRPr="00CE0D56">
              <w:rPr>
                <w:rFonts w:ascii="Times New Roman" w:eastAsia="Malgun Gothic" w:hAnsi="Times New Roman"/>
                <w:color w:val="FF0000"/>
                <w:spacing w:val="-4"/>
                <w:sz w:val="18"/>
                <w:szCs w:val="18"/>
                <w:lang w:val="en-US" w:eastAsia="ja-JP"/>
              </w:rPr>
              <w:t xml:space="preserve"> </w:t>
            </w:r>
            <w:r w:rsidRPr="00CE0D56">
              <w:rPr>
                <w:rFonts w:ascii="Times New Roman" w:eastAsia="Malgun Gothic" w:hAnsi="Times New Roman" w:hint="eastAsia"/>
                <w:color w:val="FF0000"/>
                <w:spacing w:val="-4"/>
                <w:sz w:val="18"/>
                <w:szCs w:val="18"/>
                <w:lang w:val="en-US" w:eastAsia="ja-JP"/>
              </w:rPr>
              <w:t>IE_PoS_NAI</w:t>
            </w:r>
            <w:r>
              <w:rPr>
                <w:rFonts w:ascii="Times New Roman" w:eastAsia="Malgun Gothic" w:hAnsi="Times New Roman"/>
                <w:color w:val="FF0000"/>
                <w:spacing w:val="-4"/>
                <w:sz w:val="18"/>
                <w:szCs w:val="18"/>
                <w:lang w:val="en-US" w:eastAsia="ja-JP"/>
              </w:rPr>
              <w:t xml:space="preserve"> </w:t>
            </w:r>
            <w:r w:rsidRPr="00CE0D56">
              <w:rPr>
                <w:rFonts w:ascii="Times New Roman" w:eastAsia="Malgun Gothic" w:hAnsi="Times New Roman"/>
                <w:color w:val="FF0000"/>
                <w:spacing w:val="-4"/>
                <w:sz w:val="18"/>
                <w:szCs w:val="18"/>
                <w:vertAlign w:val="superscript"/>
                <w:lang w:val="en-US" w:eastAsia="ja-JP"/>
              </w:rPr>
              <w:t>a</w:t>
            </w:r>
          </w:p>
        </w:tc>
        <w:tc>
          <w:tcPr>
            <w:tcW w:w="1417" w:type="dxa"/>
            <w:shd w:val="clear" w:color="auto" w:fill="auto"/>
          </w:tcPr>
          <w:p w14:paraId="1E47E13F" w14:textId="66205844" w:rsidR="00CE0D56" w:rsidRPr="0092570A" w:rsidRDefault="00CE0D56" w:rsidP="00CE0D56">
            <w:pPr>
              <w:keepNext/>
              <w:keepLines/>
              <w:tabs>
                <w:tab w:val="clear" w:pos="284"/>
              </w:tabs>
              <w:spacing w:before="0"/>
              <w:rPr>
                <w:rFonts w:ascii="Times New Roman" w:eastAsia="ＭＳ 明朝" w:hAnsi="Times New Roman"/>
                <w:color w:val="FF0000"/>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sidRPr="0092570A">
              <w:rPr>
                <w:rFonts w:ascii="Times New Roman" w:eastAsia="ＭＳ 明朝" w:hAnsi="Times New Roman"/>
                <w:color w:val="FF0000"/>
                <w:sz w:val="18"/>
                <w:szCs w:val="20"/>
                <w:lang w:val="en-US" w:eastAsia="ja-JP"/>
              </w:rPr>
              <w:t>000020A</w:t>
            </w:r>
          </w:p>
        </w:tc>
      </w:tr>
      <w:tr w:rsidR="00CE0D56" w:rsidRPr="0092570A" w14:paraId="7816876B" w14:textId="77777777" w:rsidTr="0043359F">
        <w:tc>
          <w:tcPr>
            <w:tcW w:w="4395" w:type="dxa"/>
            <w:shd w:val="clear" w:color="auto" w:fill="auto"/>
            <w:vAlign w:val="center"/>
          </w:tcPr>
          <w:p w14:paraId="62C409A2"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IE_CONTAINER_LIST_OF_NETWORKS</w:t>
            </w:r>
          </w:p>
        </w:tc>
        <w:tc>
          <w:tcPr>
            <w:tcW w:w="1417" w:type="dxa"/>
            <w:shd w:val="clear" w:color="auto" w:fill="auto"/>
            <w:vAlign w:val="center"/>
          </w:tcPr>
          <w:p w14:paraId="15B26698"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0x10000300</w:t>
            </w:r>
          </w:p>
        </w:tc>
      </w:tr>
      <w:tr w:rsidR="00CE0D56" w:rsidRPr="0092570A" w14:paraId="14108381" w14:textId="77777777" w:rsidTr="00552DEF">
        <w:tblPrEx>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 w:author="hana" w:date="2016-03-15T13:54:00Z">
            <w:tblPrEx>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395" w:type="dxa"/>
            <w:tcBorders>
              <w:bottom w:val="single" w:sz="4" w:space="0" w:color="auto"/>
            </w:tcBorders>
            <w:shd w:val="clear" w:color="auto" w:fill="auto"/>
            <w:vAlign w:val="center"/>
            <w:tcPrChange w:id="10" w:author="hana" w:date="2016-03-15T13:54:00Z">
              <w:tcPr>
                <w:tcW w:w="4395" w:type="dxa"/>
                <w:shd w:val="clear" w:color="auto" w:fill="auto"/>
                <w:vAlign w:val="center"/>
              </w:tcPr>
            </w:tcPrChange>
          </w:tcPr>
          <w:p w14:paraId="1356088A"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0"/>
                <w:w w:val="110"/>
                <w:sz w:val="18"/>
                <w:szCs w:val="20"/>
                <w:lang w:val="en-US" w:eastAsia="ja-JP"/>
              </w:rPr>
              <w:t>IE_CONTAINER_NETWORK</w:t>
            </w:r>
          </w:p>
        </w:tc>
        <w:tc>
          <w:tcPr>
            <w:tcW w:w="1417" w:type="dxa"/>
            <w:tcBorders>
              <w:bottom w:val="single" w:sz="4" w:space="0" w:color="auto"/>
            </w:tcBorders>
            <w:shd w:val="clear" w:color="auto" w:fill="auto"/>
            <w:vAlign w:val="center"/>
            <w:tcPrChange w:id="11" w:author="hana" w:date="2016-03-15T13:54:00Z">
              <w:tcPr>
                <w:tcW w:w="1417" w:type="dxa"/>
                <w:shd w:val="clear" w:color="auto" w:fill="auto"/>
                <w:vAlign w:val="center"/>
              </w:tcPr>
            </w:tcPrChange>
          </w:tcPr>
          <w:p w14:paraId="66924290"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0"/>
                <w:w w:val="110"/>
                <w:sz w:val="18"/>
                <w:szCs w:val="20"/>
                <w:lang w:val="en-US" w:eastAsia="ja-JP"/>
              </w:rPr>
              <w:t>0x10000301</w:t>
            </w:r>
          </w:p>
        </w:tc>
      </w:tr>
      <w:tr w:rsidR="00CE0D56" w:rsidRPr="0092570A" w14:paraId="6BD1165F" w14:textId="77777777" w:rsidTr="00552DEF">
        <w:tblPrEx>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 w:author="hana" w:date="2016-03-15T13:54:00Z">
            <w:tblPrEx>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395" w:type="dxa"/>
            <w:tcBorders>
              <w:bottom w:val="single" w:sz="4" w:space="0" w:color="auto"/>
            </w:tcBorders>
            <w:shd w:val="clear" w:color="auto" w:fill="auto"/>
            <w:vAlign w:val="center"/>
            <w:tcPrChange w:id="13" w:author="hana" w:date="2016-03-15T13:54:00Z">
              <w:tcPr>
                <w:tcW w:w="4395" w:type="dxa"/>
                <w:shd w:val="clear" w:color="auto" w:fill="auto"/>
                <w:vAlign w:val="center"/>
              </w:tcPr>
            </w:tcPrChange>
          </w:tcPr>
          <w:p w14:paraId="5891A2A2"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4"/>
                <w:w w:val="110"/>
                <w:sz w:val="18"/>
                <w:szCs w:val="20"/>
                <w:lang w:val="en-US" w:eastAsia="ja-JP"/>
              </w:rPr>
              <w:t>IE_CONTAINER_POA</w:t>
            </w:r>
          </w:p>
        </w:tc>
        <w:tc>
          <w:tcPr>
            <w:tcW w:w="1417" w:type="dxa"/>
            <w:tcBorders>
              <w:bottom w:val="single" w:sz="4" w:space="0" w:color="auto"/>
            </w:tcBorders>
            <w:shd w:val="clear" w:color="auto" w:fill="auto"/>
            <w:vAlign w:val="center"/>
            <w:tcPrChange w:id="14" w:author="hana" w:date="2016-03-15T13:54:00Z">
              <w:tcPr>
                <w:tcW w:w="1417" w:type="dxa"/>
                <w:shd w:val="clear" w:color="auto" w:fill="auto"/>
                <w:vAlign w:val="center"/>
              </w:tcPr>
            </w:tcPrChange>
          </w:tcPr>
          <w:p w14:paraId="66191896"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0"/>
                <w:w w:val="110"/>
                <w:sz w:val="18"/>
                <w:szCs w:val="20"/>
                <w:lang w:val="en-US" w:eastAsia="ja-JP"/>
              </w:rPr>
              <w:t>0x10000302</w:t>
            </w:r>
          </w:p>
        </w:tc>
      </w:tr>
      <w:tr w:rsidR="00CE0D56" w:rsidRPr="00CE0D56" w14:paraId="49311CD7" w14:textId="77777777" w:rsidTr="00552DEF">
        <w:tc>
          <w:tcPr>
            <w:tcW w:w="5812" w:type="dxa"/>
            <w:gridSpan w:val="2"/>
            <w:tcBorders>
              <w:top w:val="single" w:sz="4" w:space="0" w:color="auto"/>
              <w:left w:val="nil"/>
              <w:bottom w:val="nil"/>
              <w:right w:val="nil"/>
            </w:tcBorders>
            <w:shd w:val="clear" w:color="auto" w:fill="auto"/>
            <w:vAlign w:val="center"/>
          </w:tcPr>
          <w:p w14:paraId="2721043D" w14:textId="7DDFCF8E" w:rsidR="00CE0D56" w:rsidRPr="00CE0D56" w:rsidRDefault="00CE0D56" w:rsidP="00CE0D56">
            <w:pPr>
              <w:keepNext/>
              <w:keepLines/>
              <w:tabs>
                <w:tab w:val="clear" w:pos="284"/>
              </w:tabs>
              <w:spacing w:before="0"/>
              <w:rPr>
                <w:rFonts w:ascii="Times New Roman" w:eastAsia="ＭＳ 明朝" w:hAnsi="Times New Roman"/>
                <w:color w:val="FF0000"/>
                <w:spacing w:val="-10"/>
                <w:w w:val="110"/>
                <w:sz w:val="18"/>
                <w:szCs w:val="20"/>
                <w:lang w:val="en-US" w:eastAsia="ja-JP"/>
              </w:rPr>
            </w:pPr>
            <w:r w:rsidRPr="00CE0D56">
              <w:rPr>
                <w:rFonts w:ascii="Times New Roman" w:eastAsia="ＭＳ 明朝" w:hAnsi="Times New Roman"/>
                <w:color w:val="FF0000"/>
                <w:spacing w:val="-10"/>
                <w:w w:val="110"/>
                <w:sz w:val="18"/>
                <w:szCs w:val="20"/>
                <w:lang w:eastAsia="ja-JP"/>
              </w:rPr>
              <w:t>a</w:t>
            </w:r>
            <w:r w:rsidRPr="00CE0D56">
              <w:rPr>
                <w:rFonts w:ascii="Times New Roman" w:eastAsia="ＭＳ 明朝" w:hAnsi="Times New Roman"/>
                <w:color w:val="FF0000"/>
                <w:spacing w:val="-10"/>
                <w:w w:val="110"/>
                <w:sz w:val="18"/>
                <w:szCs w:val="20"/>
                <w:lang w:val="en-US" w:eastAsia="ja-JP"/>
              </w:rPr>
              <w:t xml:space="preserve"> This parameter is only used for the handover use case defined in IEEE 802.21.1. Its identifier is reserved for IEEE 802.21.1, Table F.1.</w:t>
            </w:r>
          </w:p>
          <w:p w14:paraId="1FF65BEB" w14:textId="4A471289" w:rsidR="00CE0D56" w:rsidRPr="00CE0D56" w:rsidRDefault="00CE0D56" w:rsidP="00CE0D56">
            <w:pPr>
              <w:keepNext/>
              <w:keepLines/>
              <w:tabs>
                <w:tab w:val="clear" w:pos="284"/>
              </w:tabs>
              <w:spacing w:before="0"/>
              <w:rPr>
                <w:rFonts w:ascii="Times New Roman" w:eastAsia="ＭＳ 明朝" w:hAnsi="Times New Roman"/>
                <w:color w:val="FF0000"/>
                <w:spacing w:val="-10"/>
                <w:w w:val="110"/>
                <w:sz w:val="18"/>
                <w:szCs w:val="20"/>
                <w:lang w:val="en-US" w:eastAsia="ja-JP"/>
              </w:rPr>
            </w:pPr>
            <w:r w:rsidRPr="00CE0D56">
              <w:rPr>
                <w:rFonts w:ascii="Times New Roman" w:eastAsia="ＭＳ 明朝" w:hAnsi="Times New Roman"/>
                <w:color w:val="FF0000"/>
                <w:spacing w:val="-10"/>
                <w:w w:val="110"/>
                <w:sz w:val="18"/>
                <w:szCs w:val="20"/>
                <w:lang w:val="en-US" w:eastAsia="ja-JP"/>
              </w:rPr>
              <w:t>b This parameter is only used for the D2D use case defined in IEEE 802.21.1.</w:t>
            </w:r>
            <w:r>
              <w:rPr>
                <w:rFonts w:ascii="Times New Roman" w:eastAsia="ＭＳ 明朝" w:hAnsi="Times New Roman"/>
                <w:color w:val="FF0000"/>
                <w:spacing w:val="-10"/>
                <w:w w:val="110"/>
                <w:sz w:val="18"/>
                <w:szCs w:val="20"/>
                <w:lang w:val="en-US" w:eastAsia="ja-JP"/>
              </w:rPr>
              <w:t xml:space="preserve"> </w:t>
            </w:r>
            <w:r w:rsidRPr="00CE0D56">
              <w:rPr>
                <w:rFonts w:ascii="Times New Roman" w:eastAsia="ＭＳ 明朝" w:hAnsi="Times New Roman"/>
                <w:color w:val="FF0000"/>
                <w:spacing w:val="-10"/>
                <w:w w:val="110"/>
                <w:sz w:val="18"/>
                <w:szCs w:val="20"/>
                <w:lang w:val="en-US" w:eastAsia="ja-JP"/>
              </w:rPr>
              <w:t>Its identifier is reserved for IEEE 802.21.1, Table F.1.</w:t>
            </w:r>
          </w:p>
        </w:tc>
      </w:tr>
    </w:tbl>
    <w:p w14:paraId="317A215F" w14:textId="77777777" w:rsidR="0092570A" w:rsidRPr="00CE0D56" w:rsidRDefault="0092570A" w:rsidP="001F51FE">
      <w:pPr>
        <w:rPr>
          <w:rFonts w:ascii="Times New Roman" w:eastAsia="ＭＳ 明朝" w:hAnsi="Times New Roman"/>
          <w:color w:val="FF0000"/>
          <w:sz w:val="28"/>
          <w:szCs w:val="28"/>
          <w:lang w:val="en-US" w:eastAsia="ja-JP"/>
        </w:rPr>
      </w:pPr>
    </w:p>
    <w:p w14:paraId="1B023B1A" w14:textId="6A4C6C1F" w:rsidR="009D239C" w:rsidRDefault="009D239C" w:rsidP="009D239C">
      <w:pPr>
        <w:pStyle w:val="af4"/>
      </w:pPr>
      <w:r>
        <w:t xml:space="preserve">Table 9- Information elements </w:t>
      </w:r>
      <w:r w:rsidRPr="009D239C">
        <w:rPr>
          <w:color w:val="FF0000"/>
        </w:rPr>
        <w:t>(in 21m)</w:t>
      </w:r>
    </w:p>
    <w:p w14:paraId="035275C8" w14:textId="77777777" w:rsidR="009D239C" w:rsidRDefault="009D239C" w:rsidP="001F51FE">
      <w:pPr>
        <w:rPr>
          <w:rFonts w:ascii="Times New Roman" w:eastAsia="ＭＳ 明朝" w:hAnsi="Times New Roman"/>
          <w:sz w:val="28"/>
          <w:szCs w:val="28"/>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888"/>
        <w:gridCol w:w="1904"/>
      </w:tblGrid>
      <w:tr w:rsidR="009D239C" w:rsidRPr="009D239C" w14:paraId="3069D44D" w14:textId="77777777" w:rsidTr="0043359F">
        <w:tc>
          <w:tcPr>
            <w:tcW w:w="9116" w:type="dxa"/>
            <w:gridSpan w:val="3"/>
            <w:shd w:val="clear" w:color="auto" w:fill="auto"/>
            <w:vAlign w:val="center"/>
          </w:tcPr>
          <w:p w14:paraId="3B39B88D" w14:textId="77777777" w:rsidR="009D239C" w:rsidRPr="009D239C" w:rsidRDefault="009D239C" w:rsidP="009D239C">
            <w:pPr>
              <w:keepNext/>
              <w:keepLines/>
              <w:tabs>
                <w:tab w:val="clear" w:pos="284"/>
              </w:tabs>
              <w:spacing w:before="0"/>
              <w:jc w:val="center"/>
              <w:rPr>
                <w:rFonts w:ascii="Times New Roman" w:eastAsia="ＭＳ 明朝" w:hAnsi="Times New Roman"/>
                <w:b/>
                <w:sz w:val="18"/>
                <w:szCs w:val="20"/>
                <w:lang w:val="en-US" w:eastAsia="ja-JP"/>
              </w:rPr>
            </w:pPr>
            <w:r w:rsidRPr="009D239C">
              <w:rPr>
                <w:rFonts w:ascii="Times New Roman" w:eastAsia="ＭＳ 明朝" w:hAnsi="Times New Roman"/>
                <w:b/>
                <w:w w:val="110"/>
                <w:sz w:val="18"/>
                <w:szCs w:val="20"/>
                <w:lang w:val="en-US" w:eastAsia="ja-JP"/>
              </w:rPr>
              <w:t>PoA-specific higher layer service information elements</w:t>
            </w:r>
          </w:p>
        </w:tc>
      </w:tr>
      <w:tr w:rsidR="009D239C" w:rsidRPr="009D239C" w14:paraId="505CC83F" w14:textId="77777777" w:rsidTr="0043359F">
        <w:tc>
          <w:tcPr>
            <w:tcW w:w="3116" w:type="dxa"/>
            <w:shd w:val="clear" w:color="auto" w:fill="auto"/>
            <w:vAlign w:val="center"/>
          </w:tcPr>
          <w:p w14:paraId="67024C50"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IE_AUTHENTICATOR_IP_ADDR</w:t>
            </w:r>
          </w:p>
        </w:tc>
        <w:tc>
          <w:tcPr>
            <w:tcW w:w="4080" w:type="dxa"/>
            <w:shd w:val="clear" w:color="auto" w:fill="auto"/>
            <w:vAlign w:val="center"/>
          </w:tcPr>
          <w:p w14:paraId="5E3677B2"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The IP address of the authenticator, which serves the PoA.</w:t>
            </w:r>
          </w:p>
        </w:tc>
        <w:tc>
          <w:tcPr>
            <w:tcW w:w="1920" w:type="dxa"/>
            <w:shd w:val="clear" w:color="auto" w:fill="auto"/>
            <w:vAlign w:val="center"/>
          </w:tcPr>
          <w:p w14:paraId="6A9AD150"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IP_ADDR</w:t>
            </w:r>
          </w:p>
        </w:tc>
      </w:tr>
      <w:tr w:rsidR="009D239C" w:rsidRPr="009D239C" w14:paraId="27B2FAB1" w14:textId="77777777" w:rsidTr="0043359F">
        <w:tc>
          <w:tcPr>
            <w:tcW w:w="3116" w:type="dxa"/>
            <w:shd w:val="clear" w:color="auto" w:fill="auto"/>
            <w:vAlign w:val="center"/>
          </w:tcPr>
          <w:p w14:paraId="127AFF18"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IE_POA_SUBNET_INFO</w:t>
            </w:r>
          </w:p>
        </w:tc>
        <w:tc>
          <w:tcPr>
            <w:tcW w:w="4080" w:type="dxa"/>
            <w:shd w:val="clear" w:color="auto" w:fill="auto"/>
            <w:vAlign w:val="center"/>
          </w:tcPr>
          <w:p w14:paraId="1398E5E8"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Information about subnets supported by a typical PoA.</w:t>
            </w:r>
          </w:p>
        </w:tc>
        <w:tc>
          <w:tcPr>
            <w:tcW w:w="1920" w:type="dxa"/>
            <w:shd w:val="clear" w:color="auto" w:fill="auto"/>
            <w:vAlign w:val="center"/>
          </w:tcPr>
          <w:p w14:paraId="6BB8B2DF"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IP_SUBNET_INFO</w:t>
            </w:r>
          </w:p>
        </w:tc>
      </w:tr>
      <w:tr w:rsidR="009D239C" w:rsidRPr="009D239C" w14:paraId="5A54412D" w14:textId="77777777" w:rsidTr="0043359F">
        <w:tc>
          <w:tcPr>
            <w:tcW w:w="3116" w:type="dxa"/>
            <w:shd w:val="clear" w:color="auto" w:fill="auto"/>
            <w:vAlign w:val="center"/>
          </w:tcPr>
          <w:p w14:paraId="18481E83"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IE_POA_IP_ADDR</w:t>
            </w:r>
          </w:p>
        </w:tc>
        <w:tc>
          <w:tcPr>
            <w:tcW w:w="4080" w:type="dxa"/>
            <w:shd w:val="clear" w:color="auto" w:fill="auto"/>
            <w:vAlign w:val="center"/>
          </w:tcPr>
          <w:p w14:paraId="21C742A3"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 Address of PoA.</w:t>
            </w:r>
          </w:p>
        </w:tc>
        <w:tc>
          <w:tcPr>
            <w:tcW w:w="1920" w:type="dxa"/>
            <w:shd w:val="clear" w:color="auto" w:fill="auto"/>
            <w:vAlign w:val="center"/>
          </w:tcPr>
          <w:p w14:paraId="74541FC8"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IP_ADDR</w:t>
            </w:r>
          </w:p>
        </w:tc>
      </w:tr>
      <w:tr w:rsidR="009D239C" w:rsidRPr="009D239C" w14:paraId="29E8CCBB" w14:textId="77777777" w:rsidTr="0043359F">
        <w:tc>
          <w:tcPr>
            <w:tcW w:w="3116" w:type="dxa"/>
            <w:shd w:val="clear" w:color="auto" w:fill="auto"/>
            <w:vAlign w:val="center"/>
          </w:tcPr>
          <w:p w14:paraId="6D554F8F"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IE_PoS_IP_ADDR</w:t>
            </w:r>
          </w:p>
        </w:tc>
        <w:tc>
          <w:tcPr>
            <w:tcW w:w="4080" w:type="dxa"/>
            <w:shd w:val="clear" w:color="auto" w:fill="auto"/>
            <w:vAlign w:val="center"/>
          </w:tcPr>
          <w:p w14:paraId="7CDA1695"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PoS/s IP address</w:t>
            </w:r>
          </w:p>
        </w:tc>
        <w:tc>
          <w:tcPr>
            <w:tcW w:w="1920" w:type="dxa"/>
            <w:shd w:val="clear" w:color="auto" w:fill="auto"/>
            <w:vAlign w:val="center"/>
          </w:tcPr>
          <w:p w14:paraId="55A15939"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IP_ADDR</w:t>
            </w:r>
          </w:p>
        </w:tc>
      </w:tr>
      <w:tr w:rsidR="009D239C" w:rsidRPr="009D239C" w14:paraId="32527C76" w14:textId="77777777" w:rsidTr="0043359F">
        <w:tc>
          <w:tcPr>
            <w:tcW w:w="3116" w:type="dxa"/>
            <w:shd w:val="clear" w:color="auto" w:fill="auto"/>
            <w:vAlign w:val="center"/>
          </w:tcPr>
          <w:p w14:paraId="6302E06C"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IE_PoS_TUNN_MGMT_PRTO</w:t>
            </w:r>
          </w:p>
        </w:tc>
        <w:tc>
          <w:tcPr>
            <w:tcW w:w="4080" w:type="dxa"/>
            <w:shd w:val="clear" w:color="auto" w:fill="auto"/>
            <w:vAlign w:val="center"/>
          </w:tcPr>
          <w:p w14:paraId="00687BCF"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Type of tunnel management protocol supported.</w:t>
            </w:r>
          </w:p>
        </w:tc>
        <w:tc>
          <w:tcPr>
            <w:tcW w:w="1920" w:type="dxa"/>
            <w:shd w:val="clear" w:color="auto" w:fill="auto"/>
            <w:vAlign w:val="center"/>
          </w:tcPr>
          <w:p w14:paraId="43626F3E"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IP_TUNN_MGMT</w:t>
            </w:r>
          </w:p>
        </w:tc>
      </w:tr>
      <w:tr w:rsidR="009D239C" w:rsidRPr="009D239C" w14:paraId="71C388A5" w14:textId="77777777" w:rsidTr="0043359F">
        <w:tc>
          <w:tcPr>
            <w:tcW w:w="3116" w:type="dxa"/>
            <w:shd w:val="clear" w:color="auto" w:fill="auto"/>
            <w:vAlign w:val="center"/>
          </w:tcPr>
          <w:p w14:paraId="217D820D"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IE</w:t>
            </w:r>
            <w:r w:rsidRPr="009D239C">
              <w:rPr>
                <w:rFonts w:ascii="Times New Roman" w:eastAsia="ＭＳ 明朝" w:hAnsi="Times New Roman" w:hint="eastAsia"/>
                <w:strike/>
                <w:color w:val="FF0000"/>
                <w:sz w:val="18"/>
                <w:szCs w:val="20"/>
                <w:lang w:val="en-US" w:eastAsia="ja-JP"/>
              </w:rPr>
              <w:t>_</w:t>
            </w:r>
            <w:r w:rsidRPr="009D239C">
              <w:rPr>
                <w:rFonts w:ascii="Times New Roman" w:eastAsia="ＭＳ 明朝" w:hAnsi="Times New Roman"/>
                <w:strike/>
                <w:color w:val="FF0000"/>
                <w:sz w:val="18"/>
                <w:szCs w:val="20"/>
                <w:lang w:val="en-US" w:eastAsia="ja-JP"/>
              </w:rPr>
              <w:t>PoS_NAI</w:t>
            </w:r>
          </w:p>
        </w:tc>
        <w:tc>
          <w:tcPr>
            <w:tcW w:w="4080" w:type="dxa"/>
            <w:shd w:val="clear" w:color="auto" w:fill="auto"/>
            <w:vAlign w:val="center"/>
          </w:tcPr>
          <w:p w14:paraId="66F2F5A0"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NAI of the PoS</w:t>
            </w:r>
          </w:p>
        </w:tc>
        <w:tc>
          <w:tcPr>
            <w:tcW w:w="1920" w:type="dxa"/>
            <w:shd w:val="clear" w:color="auto" w:fill="auto"/>
            <w:vAlign w:val="center"/>
          </w:tcPr>
          <w:p w14:paraId="11C5F137"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NAI</w:t>
            </w:r>
          </w:p>
        </w:tc>
      </w:tr>
    </w:tbl>
    <w:p w14:paraId="0D7D3A2C" w14:textId="77777777" w:rsidR="009D239C" w:rsidRDefault="009D239C" w:rsidP="001F51FE">
      <w:pPr>
        <w:rPr>
          <w:rFonts w:ascii="Times New Roman" w:eastAsia="ＭＳ 明朝" w:hAnsi="Times New Roman"/>
          <w:sz w:val="28"/>
          <w:szCs w:val="28"/>
          <w:lang w:val="en-US" w:eastAsia="ja-JP"/>
        </w:rPr>
      </w:pPr>
    </w:p>
    <w:p w14:paraId="1708C631" w14:textId="77777777" w:rsidR="009D239C" w:rsidRDefault="009D239C" w:rsidP="001F51FE">
      <w:pPr>
        <w:rPr>
          <w:rFonts w:ascii="Times New Roman" w:eastAsia="ＭＳ 明朝" w:hAnsi="Times New Roman"/>
          <w:sz w:val="28"/>
          <w:szCs w:val="28"/>
          <w:lang w:val="en-US" w:eastAsia="ja-JP"/>
        </w:rPr>
      </w:pPr>
    </w:p>
    <w:p w14:paraId="46A81034" w14:textId="77777777" w:rsidR="009D239C" w:rsidRDefault="009D239C" w:rsidP="001F51FE">
      <w:pPr>
        <w:rPr>
          <w:rFonts w:ascii="Times New Roman" w:eastAsia="ＭＳ 明朝" w:hAnsi="Times New Roman"/>
          <w:sz w:val="28"/>
          <w:szCs w:val="28"/>
          <w:lang w:val="en-US" w:eastAsia="ja-JP"/>
        </w:rPr>
      </w:pPr>
    </w:p>
    <w:p w14:paraId="388282E4" w14:textId="77777777" w:rsidR="009D239C" w:rsidRDefault="009D239C" w:rsidP="001F51FE">
      <w:pPr>
        <w:rPr>
          <w:rFonts w:ascii="Times New Roman" w:eastAsia="ＭＳ 明朝" w:hAnsi="Times New Roman"/>
          <w:sz w:val="28"/>
          <w:szCs w:val="28"/>
          <w:lang w:val="en-US" w:eastAsia="ja-JP"/>
        </w:rPr>
      </w:pPr>
    </w:p>
    <w:p w14:paraId="01E4432B" w14:textId="77777777" w:rsidR="009D239C" w:rsidRDefault="009D239C" w:rsidP="001F51FE">
      <w:pPr>
        <w:rPr>
          <w:rFonts w:ascii="Times New Roman" w:eastAsia="ＭＳ 明朝" w:hAnsi="Times New Roman"/>
          <w:sz w:val="28"/>
          <w:szCs w:val="28"/>
          <w:lang w:val="en-US" w:eastAsia="ja-JP"/>
        </w:rPr>
      </w:pPr>
    </w:p>
    <w:p w14:paraId="2CF17009" w14:textId="77777777" w:rsidR="009D239C" w:rsidRDefault="009D239C" w:rsidP="001F51FE">
      <w:pPr>
        <w:rPr>
          <w:rFonts w:ascii="Times New Roman" w:eastAsia="ＭＳ 明朝" w:hAnsi="Times New Roman"/>
          <w:sz w:val="28"/>
          <w:szCs w:val="28"/>
          <w:lang w:val="en-US" w:eastAsia="ja-JP"/>
        </w:rPr>
      </w:pPr>
    </w:p>
    <w:p w14:paraId="0D249D63" w14:textId="2F1E2EDF" w:rsidR="009D239C" w:rsidRPr="009D239C" w:rsidRDefault="009D239C" w:rsidP="009D239C">
      <w:pPr>
        <w:keepLines/>
        <w:tabs>
          <w:tab w:val="clear" w:pos="284"/>
        </w:tabs>
        <w:suppressAutoHyphens/>
        <w:spacing w:after="120"/>
        <w:jc w:val="center"/>
        <w:rPr>
          <w:rFonts w:ascii="Arial" w:eastAsia="ＭＳ 明朝" w:hAnsi="Arial"/>
          <w:b/>
          <w:sz w:val="20"/>
          <w:szCs w:val="20"/>
          <w:lang w:val="en-US" w:eastAsia="ja-JP"/>
        </w:rPr>
      </w:pPr>
      <w:bookmarkStart w:id="15" w:name="_Toc445128045"/>
      <w:r w:rsidRPr="009D239C">
        <w:rPr>
          <w:rFonts w:ascii="Arial" w:eastAsia="Malgun Gothic" w:hAnsi="Arial"/>
          <w:b/>
          <w:sz w:val="20"/>
          <w:szCs w:val="20"/>
          <w:lang w:val="en-US" w:eastAsia="ja-JP"/>
        </w:rPr>
        <w:t xml:space="preserve">Table </w:t>
      </w:r>
      <w:r w:rsidRPr="009D239C">
        <w:rPr>
          <w:rFonts w:ascii="Arial" w:eastAsia="Malgun Gothic" w:hAnsi="Arial"/>
          <w:b/>
          <w:sz w:val="20"/>
          <w:szCs w:val="20"/>
          <w:lang w:val="en-US" w:eastAsia="ja-JP"/>
        </w:rPr>
        <w:fldChar w:fldCharType="begin"/>
      </w:r>
      <w:r w:rsidRPr="009D239C">
        <w:rPr>
          <w:rFonts w:ascii="Arial" w:eastAsia="Malgun Gothic" w:hAnsi="Arial"/>
          <w:b/>
          <w:sz w:val="20"/>
          <w:szCs w:val="20"/>
          <w:lang w:val="en-US" w:eastAsia="ja-JP"/>
        </w:rPr>
        <w:instrText xml:space="preserve"> STYLEREF 1 \s </w:instrText>
      </w:r>
      <w:r w:rsidRPr="009D239C">
        <w:rPr>
          <w:rFonts w:ascii="Arial" w:eastAsia="Malgun Gothic" w:hAnsi="Arial"/>
          <w:b/>
          <w:sz w:val="20"/>
          <w:szCs w:val="20"/>
          <w:lang w:val="en-US" w:eastAsia="ja-JP"/>
        </w:rPr>
        <w:fldChar w:fldCharType="separate"/>
      </w:r>
      <w:r w:rsidRPr="009D239C">
        <w:rPr>
          <w:rFonts w:ascii="Arial" w:eastAsia="Malgun Gothic" w:hAnsi="Arial"/>
          <w:b/>
          <w:noProof/>
          <w:sz w:val="20"/>
          <w:szCs w:val="20"/>
          <w:lang w:val="en-US" w:eastAsia="ja-JP"/>
        </w:rPr>
        <w:t>E</w:t>
      </w:r>
      <w:r w:rsidRPr="009D239C">
        <w:rPr>
          <w:rFonts w:ascii="Arial" w:eastAsia="Malgun Gothic" w:hAnsi="Arial"/>
          <w:b/>
          <w:sz w:val="20"/>
          <w:szCs w:val="20"/>
          <w:lang w:val="en-US" w:eastAsia="ja-JP"/>
        </w:rPr>
        <w:fldChar w:fldCharType="end"/>
      </w:r>
      <w:r w:rsidRPr="009D239C">
        <w:rPr>
          <w:rFonts w:ascii="Arial" w:eastAsia="Malgun Gothic" w:hAnsi="Arial"/>
          <w:b/>
          <w:sz w:val="20"/>
          <w:szCs w:val="20"/>
          <w:lang w:val="en-US" w:eastAsia="ja-JP"/>
        </w:rPr>
        <w:t>.</w:t>
      </w:r>
      <w:r w:rsidRPr="009D239C">
        <w:rPr>
          <w:rFonts w:ascii="Arial" w:eastAsia="Malgun Gothic" w:hAnsi="Arial"/>
          <w:b/>
          <w:sz w:val="20"/>
          <w:szCs w:val="20"/>
          <w:lang w:val="en-US" w:eastAsia="ja-JP"/>
        </w:rPr>
        <w:fldChar w:fldCharType="begin"/>
      </w:r>
      <w:r w:rsidRPr="009D239C">
        <w:rPr>
          <w:rFonts w:ascii="Arial" w:eastAsia="Malgun Gothic" w:hAnsi="Arial"/>
          <w:b/>
          <w:sz w:val="20"/>
          <w:szCs w:val="20"/>
          <w:lang w:val="en-US" w:eastAsia="ja-JP"/>
        </w:rPr>
        <w:instrText xml:space="preserve"> SEQ Table \* ARABIC \s 1 </w:instrText>
      </w:r>
      <w:r w:rsidRPr="009D239C">
        <w:rPr>
          <w:rFonts w:ascii="Arial" w:eastAsia="Malgun Gothic" w:hAnsi="Arial"/>
          <w:b/>
          <w:sz w:val="20"/>
          <w:szCs w:val="20"/>
          <w:lang w:val="en-US" w:eastAsia="ja-JP"/>
        </w:rPr>
        <w:fldChar w:fldCharType="separate"/>
      </w:r>
      <w:r w:rsidRPr="009D239C">
        <w:rPr>
          <w:rFonts w:ascii="Arial" w:eastAsia="Malgun Gothic" w:hAnsi="Arial"/>
          <w:b/>
          <w:noProof/>
          <w:sz w:val="20"/>
          <w:szCs w:val="20"/>
          <w:lang w:val="en-US" w:eastAsia="ja-JP"/>
        </w:rPr>
        <w:t>7</w:t>
      </w:r>
      <w:r w:rsidRPr="009D239C">
        <w:rPr>
          <w:rFonts w:ascii="Arial" w:eastAsia="Malgun Gothic" w:hAnsi="Arial"/>
          <w:b/>
          <w:sz w:val="20"/>
          <w:szCs w:val="20"/>
          <w:lang w:val="en-US" w:eastAsia="ja-JP"/>
        </w:rPr>
        <w:fldChar w:fldCharType="end"/>
      </w:r>
      <w:r w:rsidRPr="009D239C">
        <w:rPr>
          <w:rFonts w:ascii="Arial" w:eastAsia="Malgun Gothic" w:hAnsi="Arial"/>
          <w:b/>
          <w:sz w:val="20"/>
          <w:szCs w:val="20"/>
          <w:lang w:val="en-US" w:eastAsia="ja-JP"/>
        </w:rPr>
        <w:t xml:space="preserve">—Data type for </w:t>
      </w:r>
      <w:r w:rsidRPr="009D239C">
        <w:rPr>
          <w:rFonts w:ascii="Arial" w:eastAsia="Malgun Gothic" w:hAnsi="Arial" w:hint="eastAsia"/>
          <w:b/>
          <w:sz w:val="20"/>
          <w:szCs w:val="20"/>
          <w:lang w:val="en-US"/>
        </w:rPr>
        <w:t>MIS</w:t>
      </w:r>
      <w:r w:rsidRPr="009D239C">
        <w:rPr>
          <w:rFonts w:ascii="Arial" w:eastAsia="Malgun Gothic" w:hAnsi="Arial"/>
          <w:b/>
          <w:sz w:val="20"/>
          <w:szCs w:val="20"/>
          <w:lang w:val="en-US" w:eastAsia="ja-JP"/>
        </w:rPr>
        <w:t xml:space="preserve"> capabilities</w:t>
      </w:r>
      <w:bookmarkEnd w:id="15"/>
      <w:r>
        <w:rPr>
          <w:rFonts w:ascii="Arial" w:eastAsia="ＭＳ 明朝" w:hAnsi="Arial" w:hint="eastAsia"/>
          <w:b/>
          <w:sz w:val="20"/>
          <w:szCs w:val="20"/>
          <w:lang w:val="en-US" w:eastAsia="ja-JP"/>
        </w:rPr>
        <w:t xml:space="preserve"> </w:t>
      </w:r>
      <w:r w:rsidRPr="009D239C">
        <w:rPr>
          <w:rFonts w:ascii="Arial" w:eastAsia="ＭＳ 明朝" w:hAnsi="Arial" w:hint="eastAsia"/>
          <w:b/>
          <w:color w:val="0070C0"/>
          <w:sz w:val="20"/>
          <w:szCs w:val="20"/>
          <w:lang w:val="en-US" w:eastAsia="ja-JP"/>
        </w:rPr>
        <w:t>(</w:t>
      </w:r>
      <w:r w:rsidRPr="009D239C">
        <w:rPr>
          <w:rFonts w:ascii="Arial" w:eastAsia="ＭＳ 明朝" w:hAnsi="Arial"/>
          <w:b/>
          <w:color w:val="0070C0"/>
          <w:sz w:val="20"/>
          <w:szCs w:val="20"/>
          <w:lang w:val="en-US" w:eastAsia="ja-JP"/>
        </w:rPr>
        <w:t>in 21.1)</w:t>
      </w:r>
    </w:p>
    <w:tbl>
      <w:tblPr>
        <w:tblW w:w="8582" w:type="dxa"/>
        <w:tblInd w:w="274" w:type="dxa"/>
        <w:tblLayout w:type="fixed"/>
        <w:tblCellMar>
          <w:left w:w="0" w:type="dxa"/>
          <w:right w:w="0" w:type="dxa"/>
        </w:tblCellMar>
        <w:tblLook w:val="0000" w:firstRow="0" w:lastRow="0" w:firstColumn="0" w:lastColumn="0" w:noHBand="0" w:noVBand="0"/>
      </w:tblPr>
      <w:tblGrid>
        <w:gridCol w:w="1862"/>
        <w:gridCol w:w="2900"/>
        <w:gridCol w:w="3820"/>
      </w:tblGrid>
      <w:tr w:rsidR="009D239C" w:rsidRPr="009D239C" w14:paraId="1CC6A52B" w14:textId="77777777" w:rsidTr="009D239C">
        <w:trPr>
          <w:trHeight w:hRule="exact" w:val="2988"/>
        </w:trPr>
        <w:tc>
          <w:tcPr>
            <w:tcW w:w="1862" w:type="dxa"/>
            <w:tcBorders>
              <w:top w:val="single" w:sz="2" w:space="0" w:color="auto"/>
              <w:left w:val="single" w:sz="11" w:space="0" w:color="auto"/>
              <w:bottom w:val="single" w:sz="8" w:space="0" w:color="auto"/>
              <w:right w:val="single" w:sz="2" w:space="0" w:color="auto"/>
            </w:tcBorders>
          </w:tcPr>
          <w:p w14:paraId="3A84F828" w14:textId="77777777" w:rsidR="009D239C" w:rsidRPr="009D239C" w:rsidRDefault="009D239C" w:rsidP="009D239C">
            <w:pPr>
              <w:tabs>
                <w:tab w:val="clear" w:pos="284"/>
              </w:tabs>
              <w:spacing w:before="0"/>
              <w:ind w:left="134"/>
              <w:rPr>
                <w:rFonts w:ascii="Times New Roman" w:eastAsia="Malgun Gothic" w:hAnsi="Times New Roman"/>
                <w:sz w:val="18"/>
                <w:szCs w:val="18"/>
                <w:lang w:val="en-US" w:eastAsia="ja-JP"/>
              </w:rPr>
            </w:pPr>
            <w:r w:rsidRPr="009D239C">
              <w:rPr>
                <w:rFonts w:ascii="Times New Roman" w:eastAsia="Malgun Gothic" w:hAnsi="Times New Roman" w:hint="eastAsia"/>
                <w:sz w:val="18"/>
                <w:szCs w:val="18"/>
                <w:lang w:val="en-US"/>
              </w:rPr>
              <w:t>MIS</w:t>
            </w:r>
            <w:r w:rsidRPr="009D239C">
              <w:rPr>
                <w:rFonts w:ascii="Times New Roman" w:eastAsia="Malgun Gothic" w:hAnsi="Times New Roman"/>
                <w:sz w:val="18"/>
                <w:szCs w:val="18"/>
                <w:lang w:val="en-US" w:eastAsia="ja-JP"/>
              </w:rPr>
              <w:t>_IQ_TYPE_LIST</w:t>
            </w:r>
          </w:p>
        </w:tc>
        <w:tc>
          <w:tcPr>
            <w:tcW w:w="2900" w:type="dxa"/>
            <w:tcBorders>
              <w:top w:val="single" w:sz="2" w:space="0" w:color="auto"/>
              <w:left w:val="single" w:sz="2" w:space="0" w:color="auto"/>
              <w:bottom w:val="single" w:sz="8" w:space="0" w:color="auto"/>
              <w:right w:val="single" w:sz="2" w:space="0" w:color="auto"/>
            </w:tcBorders>
          </w:tcPr>
          <w:p w14:paraId="1A30EA61" w14:textId="77777777" w:rsidR="009D239C" w:rsidRPr="009D239C" w:rsidRDefault="009D239C" w:rsidP="009D239C">
            <w:pPr>
              <w:tabs>
                <w:tab w:val="clear" w:pos="284"/>
              </w:tabs>
              <w:spacing w:before="0"/>
              <w:ind w:left="120"/>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BITMAP (64)</w:t>
            </w:r>
          </w:p>
        </w:tc>
        <w:tc>
          <w:tcPr>
            <w:tcW w:w="3820" w:type="dxa"/>
            <w:tcBorders>
              <w:top w:val="single" w:sz="2" w:space="0" w:color="auto"/>
              <w:left w:val="single" w:sz="2" w:space="0" w:color="auto"/>
              <w:bottom w:val="single" w:sz="8" w:space="0" w:color="auto"/>
              <w:right w:val="single" w:sz="11" w:space="0" w:color="auto"/>
            </w:tcBorders>
          </w:tcPr>
          <w:p w14:paraId="619C4887" w14:textId="77777777" w:rsidR="009D239C" w:rsidRP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A list of IS query types.</w:t>
            </w:r>
          </w:p>
          <w:p w14:paraId="43975336" w14:textId="77777777" w:rsidR="009D239C" w:rsidRP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Bitmap Values:</w:t>
            </w:r>
          </w:p>
          <w:p w14:paraId="1F60153D" w14:textId="77777777" w:rsidR="009D239C" w:rsidRP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 19: IE_NET_MOB_MGMT_PROT</w:t>
            </w:r>
          </w:p>
          <w:p w14:paraId="441B77BD" w14:textId="77777777" w:rsid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 22: IE_NET_MOBILE_NETWORK</w:t>
            </w:r>
          </w:p>
          <w:p w14:paraId="316031C8" w14:textId="37E58CD3"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 xml:space="preserve">Bit 32: </w:t>
            </w:r>
            <w:r>
              <w:rPr>
                <w:rFonts w:ascii="Times New Roman" w:eastAsia="Malgun Gothic" w:hAnsi="Times New Roman"/>
                <w:color w:val="FF0000"/>
                <w:sz w:val="18"/>
                <w:szCs w:val="18"/>
                <w:lang w:val="en-US" w:eastAsia="ja-JP"/>
              </w:rPr>
              <w:t>IE_PoS_TUNN_MGMT_PRTO</w:t>
            </w:r>
          </w:p>
          <w:p w14:paraId="52629D52" w14:textId="7C585610"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Bit 33:</w:t>
            </w:r>
            <w:r>
              <w:rPr>
                <w:rFonts w:ascii="Times New Roman" w:eastAsia="Malgun Gothic" w:hAnsi="Times New Roman"/>
                <w:color w:val="FF0000"/>
                <w:sz w:val="18"/>
                <w:szCs w:val="18"/>
                <w:lang w:val="en-US" w:eastAsia="ja-JP"/>
              </w:rPr>
              <w:t xml:space="preserve"> IE_PoS_NAI</w:t>
            </w:r>
          </w:p>
          <w:p w14:paraId="413FB731" w14:textId="63EA94BA"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Bit 34:</w:t>
            </w:r>
            <w:r>
              <w:rPr>
                <w:rFonts w:ascii="Times New Roman" w:eastAsia="Malgun Gothic" w:hAnsi="Times New Roman"/>
                <w:color w:val="FF0000"/>
                <w:sz w:val="18"/>
                <w:szCs w:val="18"/>
                <w:lang w:val="en-US" w:eastAsia="ja-JP"/>
              </w:rPr>
              <w:t xml:space="preserve"> IE_D2D_PREERID</w:t>
            </w:r>
          </w:p>
          <w:p w14:paraId="3CD7B8CA" w14:textId="39589995"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Bit 35:</w:t>
            </w:r>
            <w:r>
              <w:rPr>
                <w:rFonts w:ascii="Times New Roman" w:eastAsia="Malgun Gothic" w:hAnsi="Times New Roman"/>
                <w:color w:val="FF0000"/>
                <w:sz w:val="18"/>
                <w:szCs w:val="18"/>
                <w:lang w:val="en-US" w:eastAsia="ja-JP"/>
              </w:rPr>
              <w:t xml:space="preserve"> ID_D2D_CONFIG</w:t>
            </w:r>
          </w:p>
          <w:p w14:paraId="6CCD5870" w14:textId="77777777" w:rsidR="009D239C" w:rsidRPr="009D239C" w:rsidRDefault="009D239C" w:rsidP="009D239C">
            <w:pPr>
              <w:widowControl w:val="0"/>
              <w:tabs>
                <w:tab w:val="clear" w:pos="284"/>
              </w:tabs>
              <w:autoSpaceDE w:val="0"/>
              <w:autoSpaceDN w:val="0"/>
              <w:adjustRightInd w:val="0"/>
              <w:spacing w:before="0" w:line="199" w:lineRule="exact"/>
              <w:ind w:left="117" w:right="-20"/>
              <w:rPr>
                <w:rFonts w:ascii="Times New Roman" w:eastAsia="Malgun Gothic" w:hAnsi="Times New Roman"/>
                <w:sz w:val="18"/>
                <w:szCs w:val="18"/>
                <w:lang w:val="en-US"/>
              </w:rPr>
            </w:pPr>
            <w:r w:rsidRPr="009D239C">
              <w:rPr>
                <w:rFonts w:ascii="Times New Roman" w:eastAsia="Malgun Gothic" w:hAnsi="Times New Roman"/>
                <w:sz w:val="18"/>
                <w:szCs w:val="18"/>
                <w:lang w:val="en-US" w:eastAsia="ja-JP"/>
              </w:rPr>
              <w:t>F</w:t>
            </w:r>
            <w:r w:rsidRPr="009D239C">
              <w:rPr>
                <w:rFonts w:ascii="Times New Roman" w:eastAsia="Malgun Gothic" w:hAnsi="Times New Roman" w:hint="eastAsia"/>
                <w:sz w:val="18"/>
                <w:szCs w:val="18"/>
                <w:lang w:val="en-US" w:eastAsia="ja-JP"/>
              </w:rPr>
              <w:t xml:space="preserve">or all other bits see IEEE </w:t>
            </w:r>
            <w:r w:rsidRPr="009D239C">
              <w:rPr>
                <w:rFonts w:ascii="Times New Roman" w:eastAsia="Malgun Gothic" w:hAnsi="Times New Roman" w:hint="eastAsia"/>
                <w:sz w:val="18"/>
                <w:szCs w:val="18"/>
                <w:lang w:val="en-US"/>
              </w:rPr>
              <w:t xml:space="preserve">Std </w:t>
            </w:r>
            <w:r w:rsidRPr="009D239C">
              <w:rPr>
                <w:rFonts w:ascii="Times New Roman" w:eastAsia="Malgun Gothic" w:hAnsi="Times New Roman" w:hint="eastAsia"/>
                <w:sz w:val="18"/>
                <w:szCs w:val="18"/>
                <w:lang w:val="en-US" w:eastAsia="ja-JP"/>
              </w:rPr>
              <w:t>802.21</w:t>
            </w:r>
            <w:r w:rsidRPr="009D239C">
              <w:rPr>
                <w:rFonts w:ascii="Times New Roman" w:eastAsia="Malgun Gothic" w:hAnsi="Times New Roman" w:hint="eastAsia"/>
                <w:sz w:val="18"/>
                <w:szCs w:val="18"/>
                <w:lang w:val="en-US"/>
              </w:rPr>
              <w:t>-XXXX</w:t>
            </w:r>
          </w:p>
        </w:tc>
      </w:tr>
    </w:tbl>
    <w:p w14:paraId="50B68926" w14:textId="3AD8E58A" w:rsidR="009D239C" w:rsidRPr="009D239C" w:rsidRDefault="009D239C" w:rsidP="001F51FE">
      <w:pPr>
        <w:rPr>
          <w:rFonts w:ascii="Times New Roman" w:eastAsia="ＭＳ 明朝" w:hAnsi="Times New Roman"/>
          <w:sz w:val="28"/>
          <w:szCs w:val="28"/>
          <w:lang w:val="en-US" w:eastAsia="ja-JP"/>
        </w:rPr>
      </w:pPr>
    </w:p>
    <w:p w14:paraId="4A413D51" w14:textId="77777777" w:rsidR="001F51FE" w:rsidRDefault="001F51FE" w:rsidP="001F51FE">
      <w:pPr>
        <w:pStyle w:val="a7"/>
        <w:ind w:leftChars="0" w:left="840"/>
        <w:rPr>
          <w:rFonts w:ascii="Times New Roman" w:eastAsia="ＭＳ 明朝" w:hAnsi="Times New Roman"/>
          <w:sz w:val="28"/>
          <w:szCs w:val="28"/>
          <w:lang w:val="en-US" w:eastAsia="ja-JP"/>
        </w:rPr>
      </w:pPr>
    </w:p>
    <w:p w14:paraId="1473C26E"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bookmarkStart w:id="16" w:name="_Ref417564435"/>
      <w:bookmarkStart w:id="17" w:name="_Toc417567344"/>
      <w:bookmarkStart w:id="18" w:name="_Toc445128011"/>
    </w:p>
    <w:p w14:paraId="0C36A638"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5AE1700A"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6E1937A6"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2D36D6AC"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24EB04CC" w14:textId="1F89C4E0" w:rsidR="009D239C" w:rsidRPr="009D239C" w:rsidRDefault="009D239C" w:rsidP="009D239C">
      <w:pPr>
        <w:keepNext/>
        <w:keepLines/>
        <w:numPr>
          <w:ilvl w:val="0"/>
          <w:numId w:val="6"/>
        </w:numPr>
        <w:tabs>
          <w:tab w:val="clear" w:pos="284"/>
          <w:tab w:val="clear" w:pos="6751"/>
          <w:tab w:val="left" w:pos="360"/>
          <w:tab w:val="left" w:pos="432"/>
          <w:tab w:val="left" w:pos="504"/>
          <w:tab w:val="num" w:pos="1080"/>
        </w:tabs>
        <w:suppressAutoHyphens/>
        <w:spacing w:before="0" w:after="120"/>
        <w:ind w:left="0"/>
        <w:jc w:val="center"/>
        <w:rPr>
          <w:rFonts w:ascii="Arial" w:eastAsia="Malgun Gothic" w:hAnsi="Arial"/>
          <w:b/>
          <w:sz w:val="20"/>
          <w:szCs w:val="20"/>
          <w:lang w:val="en-US" w:eastAsia="ja-JP"/>
        </w:rPr>
      </w:pPr>
      <w:r w:rsidRPr="009D239C">
        <w:rPr>
          <w:rFonts w:ascii="Arial" w:eastAsia="Malgun Gothic" w:hAnsi="Arial"/>
          <w:b/>
          <w:sz w:val="20"/>
          <w:szCs w:val="20"/>
          <w:lang w:val="en-US" w:eastAsia="ja-JP"/>
        </w:rPr>
        <w:t>—Information elements</w:t>
      </w:r>
      <w:bookmarkEnd w:id="16"/>
      <w:bookmarkEnd w:id="17"/>
      <w:bookmarkEnd w:id="18"/>
      <w:r>
        <w:rPr>
          <w:rFonts w:ascii="Arial" w:eastAsia="Malgun Gothic" w:hAnsi="Arial"/>
          <w:b/>
          <w:sz w:val="20"/>
          <w:szCs w:val="20"/>
          <w:lang w:val="en-US" w:eastAsia="ja-JP"/>
        </w:rPr>
        <w:t xml:space="preserve"> </w:t>
      </w:r>
      <w:r w:rsidRPr="0092570A">
        <w:rPr>
          <w:rFonts w:ascii="Arial" w:eastAsia="Malgun Gothic" w:hAnsi="Arial" w:cs="Arial"/>
          <w:b/>
          <w:bCs/>
          <w:color w:val="0070C0"/>
          <w:sz w:val="20"/>
          <w:szCs w:val="20"/>
          <w:lang w:val="en-US" w:eastAsia="ja-JP"/>
        </w:rPr>
        <w:t>(in 21.1)</w:t>
      </w:r>
    </w:p>
    <w:tbl>
      <w:tblPr>
        <w:tblW w:w="8671" w:type="dxa"/>
        <w:tblInd w:w="182" w:type="dxa"/>
        <w:tblLayout w:type="fixed"/>
        <w:tblCellMar>
          <w:left w:w="0" w:type="dxa"/>
          <w:right w:w="0" w:type="dxa"/>
        </w:tblCellMar>
        <w:tblLook w:val="0000" w:firstRow="0" w:lastRow="0" w:firstColumn="0" w:lastColumn="0" w:noHBand="0" w:noVBand="0"/>
      </w:tblPr>
      <w:tblGrid>
        <w:gridCol w:w="21"/>
        <w:gridCol w:w="2734"/>
        <w:gridCol w:w="21"/>
        <w:gridCol w:w="4136"/>
        <w:gridCol w:w="21"/>
        <w:gridCol w:w="1717"/>
        <w:gridCol w:w="21"/>
      </w:tblGrid>
      <w:tr w:rsidR="009D239C" w:rsidRPr="009D239C" w14:paraId="2CE9B9BE" w14:textId="77777777" w:rsidTr="0043359F">
        <w:trPr>
          <w:gridAfter w:val="1"/>
          <w:wAfter w:w="21" w:type="dxa"/>
          <w:trHeight w:hRule="exact" w:val="456"/>
        </w:trPr>
        <w:tc>
          <w:tcPr>
            <w:tcW w:w="2755" w:type="dxa"/>
            <w:gridSpan w:val="2"/>
            <w:tcBorders>
              <w:top w:val="single" w:sz="11" w:space="0" w:color="auto"/>
              <w:left w:val="single" w:sz="12" w:space="0" w:color="auto"/>
              <w:bottom w:val="single" w:sz="11" w:space="0" w:color="auto"/>
              <w:right w:val="single" w:sz="2" w:space="0" w:color="auto"/>
            </w:tcBorders>
            <w:vAlign w:val="center"/>
          </w:tcPr>
          <w:p w14:paraId="6723C4BF" w14:textId="77777777" w:rsidR="009D239C" w:rsidRPr="009D239C" w:rsidRDefault="009D239C" w:rsidP="009D239C">
            <w:pPr>
              <w:tabs>
                <w:tab w:val="clear" w:pos="284"/>
              </w:tabs>
              <w:spacing w:before="0"/>
              <w:ind w:right="244"/>
              <w:jc w:val="right"/>
              <w:rPr>
                <w:rFonts w:ascii="Times New Roman" w:eastAsia="Malgun Gothic" w:hAnsi="Times New Roman"/>
                <w:b/>
                <w:bCs/>
                <w:spacing w:val="-8"/>
                <w:w w:val="110"/>
                <w:sz w:val="18"/>
                <w:szCs w:val="18"/>
                <w:lang w:val="en-US" w:eastAsia="ja-JP"/>
              </w:rPr>
            </w:pPr>
            <w:r w:rsidRPr="009D239C">
              <w:rPr>
                <w:rFonts w:ascii="Times New Roman" w:eastAsia="Malgun Gothic" w:hAnsi="Times New Roman"/>
                <w:b/>
                <w:bCs/>
                <w:spacing w:val="-8"/>
                <w:w w:val="110"/>
                <w:sz w:val="18"/>
                <w:szCs w:val="18"/>
                <w:lang w:val="en-US" w:eastAsia="ja-JP"/>
              </w:rPr>
              <w:t>Name of information element</w:t>
            </w:r>
          </w:p>
        </w:tc>
        <w:tc>
          <w:tcPr>
            <w:tcW w:w="4157" w:type="dxa"/>
            <w:gridSpan w:val="2"/>
            <w:tcBorders>
              <w:top w:val="single" w:sz="11" w:space="0" w:color="auto"/>
              <w:left w:val="single" w:sz="2" w:space="0" w:color="auto"/>
              <w:bottom w:val="single" w:sz="11" w:space="0" w:color="auto"/>
              <w:right w:val="single" w:sz="2" w:space="0" w:color="auto"/>
            </w:tcBorders>
            <w:vAlign w:val="center"/>
          </w:tcPr>
          <w:p w14:paraId="623FCDE5" w14:textId="77777777" w:rsidR="009D239C" w:rsidRPr="009D239C" w:rsidRDefault="009D239C" w:rsidP="009D239C">
            <w:pPr>
              <w:tabs>
                <w:tab w:val="clear" w:pos="284"/>
              </w:tabs>
              <w:spacing w:before="0"/>
              <w:ind w:left="1556"/>
              <w:rPr>
                <w:rFonts w:ascii="Times New Roman" w:eastAsia="Malgun Gothic" w:hAnsi="Times New Roman"/>
                <w:b/>
                <w:bCs/>
                <w:spacing w:val="-6"/>
                <w:w w:val="110"/>
                <w:sz w:val="18"/>
                <w:szCs w:val="18"/>
                <w:lang w:val="en-US" w:eastAsia="ja-JP"/>
              </w:rPr>
            </w:pPr>
            <w:r w:rsidRPr="009D239C">
              <w:rPr>
                <w:rFonts w:ascii="Times New Roman" w:eastAsia="Malgun Gothic" w:hAnsi="Times New Roman"/>
                <w:b/>
                <w:bCs/>
                <w:spacing w:val="-6"/>
                <w:w w:val="110"/>
                <w:sz w:val="18"/>
                <w:szCs w:val="18"/>
                <w:lang w:val="en-US" w:eastAsia="ja-JP"/>
              </w:rPr>
              <w:t>Description</w:t>
            </w:r>
          </w:p>
        </w:tc>
        <w:tc>
          <w:tcPr>
            <w:tcW w:w="1738" w:type="dxa"/>
            <w:gridSpan w:val="2"/>
            <w:tcBorders>
              <w:top w:val="single" w:sz="11" w:space="0" w:color="auto"/>
              <w:left w:val="single" w:sz="2" w:space="0" w:color="auto"/>
              <w:bottom w:val="single" w:sz="11" w:space="0" w:color="auto"/>
              <w:right w:val="single" w:sz="11" w:space="0" w:color="auto"/>
            </w:tcBorders>
            <w:vAlign w:val="center"/>
          </w:tcPr>
          <w:p w14:paraId="44CAA35B" w14:textId="77777777" w:rsidR="009D239C" w:rsidRPr="009D239C" w:rsidRDefault="009D239C" w:rsidP="009D239C">
            <w:pPr>
              <w:tabs>
                <w:tab w:val="clear" w:pos="284"/>
              </w:tabs>
              <w:spacing w:before="0"/>
              <w:ind w:right="453"/>
              <w:jc w:val="right"/>
              <w:rPr>
                <w:rFonts w:ascii="Times New Roman" w:eastAsia="Malgun Gothic" w:hAnsi="Times New Roman"/>
                <w:b/>
                <w:bCs/>
                <w:spacing w:val="-8"/>
                <w:w w:val="110"/>
                <w:sz w:val="18"/>
                <w:szCs w:val="18"/>
                <w:lang w:val="en-US" w:eastAsia="ja-JP"/>
              </w:rPr>
            </w:pPr>
            <w:r w:rsidRPr="009D239C">
              <w:rPr>
                <w:rFonts w:ascii="Times New Roman" w:eastAsia="Malgun Gothic" w:hAnsi="Times New Roman"/>
                <w:b/>
                <w:bCs/>
                <w:spacing w:val="-8"/>
                <w:w w:val="110"/>
                <w:sz w:val="18"/>
                <w:szCs w:val="18"/>
                <w:lang w:val="en-US" w:eastAsia="ja-JP"/>
              </w:rPr>
              <w:t>Data type</w:t>
            </w:r>
          </w:p>
        </w:tc>
      </w:tr>
      <w:tr w:rsidR="009D239C" w:rsidRPr="009D239C" w14:paraId="7331DDEE" w14:textId="77777777" w:rsidTr="0043359F">
        <w:trPr>
          <w:gridBefore w:val="1"/>
          <w:wBefore w:w="21" w:type="dxa"/>
          <w:trHeight w:hRule="exact" w:val="360"/>
        </w:trPr>
        <w:tc>
          <w:tcPr>
            <w:tcW w:w="8650" w:type="dxa"/>
            <w:gridSpan w:val="6"/>
            <w:tcBorders>
              <w:top w:val="single" w:sz="2" w:space="0" w:color="auto"/>
              <w:left w:val="single" w:sz="12" w:space="0" w:color="auto"/>
              <w:bottom w:val="single" w:sz="2" w:space="0" w:color="auto"/>
              <w:right w:val="single" w:sz="11" w:space="0" w:color="auto"/>
            </w:tcBorders>
            <w:vAlign w:val="center"/>
          </w:tcPr>
          <w:p w14:paraId="1D878624" w14:textId="77777777" w:rsidR="009D239C" w:rsidRPr="009D239C" w:rsidRDefault="009D239C" w:rsidP="009D239C">
            <w:pPr>
              <w:tabs>
                <w:tab w:val="clear" w:pos="284"/>
              </w:tabs>
              <w:spacing w:before="0"/>
              <w:jc w:val="center"/>
              <w:rPr>
                <w:rFonts w:ascii="Times New Roman" w:eastAsia="Malgun Gothic" w:hAnsi="Times New Roman"/>
                <w:b/>
                <w:bCs/>
                <w:spacing w:val="-7"/>
                <w:w w:val="110"/>
                <w:sz w:val="18"/>
                <w:szCs w:val="18"/>
                <w:lang w:val="en-US" w:eastAsia="ja-JP"/>
              </w:rPr>
            </w:pPr>
            <w:r w:rsidRPr="009D239C">
              <w:rPr>
                <w:rFonts w:ascii="Times New Roman" w:eastAsia="Malgun Gothic" w:hAnsi="Times New Roman"/>
                <w:b/>
                <w:bCs/>
                <w:spacing w:val="-7"/>
                <w:w w:val="110"/>
                <w:sz w:val="18"/>
                <w:szCs w:val="18"/>
                <w:lang w:val="en-US" w:eastAsia="ja-JP"/>
              </w:rPr>
              <w:t>Access network specific information elements</w:t>
            </w:r>
          </w:p>
        </w:tc>
      </w:tr>
      <w:tr w:rsidR="009D239C" w:rsidRPr="009D239C" w14:paraId="0C2DD98A" w14:textId="77777777" w:rsidTr="0043359F">
        <w:trPr>
          <w:gridBefore w:val="1"/>
          <w:wBefore w:w="21" w:type="dxa"/>
          <w:trHeight w:hRule="exact" w:val="360"/>
        </w:trPr>
        <w:tc>
          <w:tcPr>
            <w:tcW w:w="2755" w:type="dxa"/>
            <w:gridSpan w:val="2"/>
            <w:tcBorders>
              <w:top w:val="single" w:sz="2" w:space="0" w:color="auto"/>
              <w:left w:val="single" w:sz="12" w:space="0" w:color="auto"/>
              <w:bottom w:val="single" w:sz="2" w:space="0" w:color="auto"/>
              <w:right w:val="single" w:sz="2" w:space="0" w:color="auto"/>
            </w:tcBorders>
            <w:vAlign w:val="center"/>
          </w:tcPr>
          <w:p w14:paraId="5B1BDEE8" w14:textId="77777777" w:rsidR="009D239C" w:rsidRPr="009D239C" w:rsidRDefault="009D239C" w:rsidP="009D239C">
            <w:pPr>
              <w:tabs>
                <w:tab w:val="clear" w:pos="284"/>
              </w:tabs>
              <w:spacing w:before="0"/>
              <w:ind w:left="13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IE_NET_MOB_MGMT_PROT</w:t>
            </w:r>
          </w:p>
        </w:tc>
        <w:tc>
          <w:tcPr>
            <w:tcW w:w="4157" w:type="dxa"/>
            <w:gridSpan w:val="2"/>
            <w:tcBorders>
              <w:top w:val="single" w:sz="2" w:space="0" w:color="auto"/>
              <w:left w:val="single" w:sz="2" w:space="0" w:color="auto"/>
              <w:bottom w:val="single" w:sz="2" w:space="0" w:color="auto"/>
              <w:right w:val="single" w:sz="2" w:space="0" w:color="auto"/>
            </w:tcBorders>
            <w:vAlign w:val="center"/>
          </w:tcPr>
          <w:p w14:paraId="57435667" w14:textId="77777777" w:rsidR="009D239C" w:rsidRPr="009D239C" w:rsidRDefault="009D239C" w:rsidP="009D239C">
            <w:pPr>
              <w:tabs>
                <w:tab w:val="clear" w:pos="284"/>
              </w:tabs>
              <w:spacing w:before="0"/>
              <w:ind w:left="116"/>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Type of mobility management protocol supported.</w:t>
            </w:r>
          </w:p>
        </w:tc>
        <w:tc>
          <w:tcPr>
            <w:tcW w:w="1738" w:type="dxa"/>
            <w:gridSpan w:val="2"/>
            <w:tcBorders>
              <w:top w:val="single" w:sz="2" w:space="0" w:color="auto"/>
              <w:left w:val="single" w:sz="2" w:space="0" w:color="auto"/>
              <w:bottom w:val="single" w:sz="2" w:space="0" w:color="auto"/>
              <w:right w:val="single" w:sz="11" w:space="0" w:color="auto"/>
            </w:tcBorders>
            <w:vAlign w:val="center"/>
          </w:tcPr>
          <w:p w14:paraId="4D568B61" w14:textId="77777777" w:rsidR="009D239C" w:rsidRPr="009D239C" w:rsidRDefault="009D239C" w:rsidP="009D239C">
            <w:pPr>
              <w:tabs>
                <w:tab w:val="clear" w:pos="284"/>
              </w:tabs>
              <w:spacing w:before="0"/>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IP_MOB_MGMT</w:t>
            </w:r>
          </w:p>
        </w:tc>
      </w:tr>
      <w:tr w:rsidR="009D239C" w:rsidRPr="009D239C" w14:paraId="40A004F6" w14:textId="77777777" w:rsidTr="009D239C">
        <w:trPr>
          <w:gridBefore w:val="1"/>
          <w:wBefore w:w="21" w:type="dxa"/>
          <w:trHeight w:hRule="exact" w:val="360"/>
        </w:trPr>
        <w:tc>
          <w:tcPr>
            <w:tcW w:w="2755" w:type="dxa"/>
            <w:gridSpan w:val="2"/>
            <w:tcBorders>
              <w:top w:val="single" w:sz="2" w:space="0" w:color="auto"/>
              <w:left w:val="single" w:sz="12" w:space="0" w:color="auto"/>
              <w:bottom w:val="single" w:sz="2" w:space="0" w:color="auto"/>
              <w:right w:val="single" w:sz="2" w:space="0" w:color="auto"/>
            </w:tcBorders>
            <w:vAlign w:val="center"/>
          </w:tcPr>
          <w:p w14:paraId="55FF39AE" w14:textId="77777777" w:rsidR="009D239C" w:rsidRPr="009D239C" w:rsidRDefault="009D239C" w:rsidP="009D239C">
            <w:pPr>
              <w:tabs>
                <w:tab w:val="clear" w:pos="284"/>
              </w:tabs>
              <w:spacing w:before="0"/>
              <w:ind w:left="13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IE_NET_MOBILE_NETWORK</w:t>
            </w:r>
          </w:p>
        </w:tc>
        <w:tc>
          <w:tcPr>
            <w:tcW w:w="4157" w:type="dxa"/>
            <w:gridSpan w:val="2"/>
            <w:tcBorders>
              <w:top w:val="single" w:sz="2" w:space="0" w:color="auto"/>
              <w:left w:val="single" w:sz="2" w:space="0" w:color="auto"/>
              <w:bottom w:val="single" w:sz="2" w:space="0" w:color="auto"/>
              <w:right w:val="single" w:sz="2" w:space="0" w:color="auto"/>
            </w:tcBorders>
            <w:vAlign w:val="center"/>
          </w:tcPr>
          <w:p w14:paraId="3B54AB0B" w14:textId="77777777" w:rsidR="009D239C" w:rsidRPr="009D239C" w:rsidRDefault="009D239C" w:rsidP="009D239C">
            <w:pPr>
              <w:tabs>
                <w:tab w:val="clear" w:pos="284"/>
              </w:tabs>
              <w:spacing w:before="0"/>
              <w:ind w:left="116"/>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Indicator whether the access network itself is mobile.</w:t>
            </w:r>
          </w:p>
        </w:tc>
        <w:tc>
          <w:tcPr>
            <w:tcW w:w="1738" w:type="dxa"/>
            <w:gridSpan w:val="2"/>
            <w:tcBorders>
              <w:top w:val="single" w:sz="2" w:space="0" w:color="auto"/>
              <w:left w:val="single" w:sz="2" w:space="0" w:color="auto"/>
              <w:bottom w:val="single" w:sz="2" w:space="0" w:color="auto"/>
              <w:right w:val="single" w:sz="11" w:space="0" w:color="auto"/>
            </w:tcBorders>
            <w:vAlign w:val="center"/>
          </w:tcPr>
          <w:p w14:paraId="3A328EE0" w14:textId="77777777" w:rsidR="009D239C" w:rsidRPr="009D239C" w:rsidRDefault="009D239C" w:rsidP="009D239C">
            <w:pPr>
              <w:tabs>
                <w:tab w:val="clear" w:pos="284"/>
              </w:tabs>
              <w:spacing w:before="0"/>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BOOLEAN</w:t>
            </w:r>
          </w:p>
        </w:tc>
      </w:tr>
      <w:tr w:rsidR="009D239C" w:rsidRPr="009D239C" w14:paraId="680FED2E" w14:textId="77777777" w:rsidTr="009D239C">
        <w:trPr>
          <w:gridBefore w:val="1"/>
          <w:wBefore w:w="21" w:type="dxa"/>
          <w:trHeight w:hRule="exact" w:val="360"/>
        </w:trPr>
        <w:tc>
          <w:tcPr>
            <w:tcW w:w="2755" w:type="dxa"/>
            <w:gridSpan w:val="2"/>
            <w:tcBorders>
              <w:top w:val="single" w:sz="2" w:space="0" w:color="auto"/>
              <w:left w:val="single" w:sz="12" w:space="0" w:color="auto"/>
              <w:bottom w:val="single" w:sz="2" w:space="0" w:color="auto"/>
              <w:right w:val="single" w:sz="2" w:space="0" w:color="auto"/>
            </w:tcBorders>
            <w:vAlign w:val="center"/>
          </w:tcPr>
          <w:p w14:paraId="301E8AB9" w14:textId="541CD10A" w:rsidR="009D239C" w:rsidRPr="009D239C" w:rsidRDefault="009D239C" w:rsidP="009D239C">
            <w:pPr>
              <w:tabs>
                <w:tab w:val="clear" w:pos="284"/>
              </w:tabs>
              <w:spacing w:before="0"/>
              <w:ind w:left="135"/>
              <w:rPr>
                <w:rFonts w:ascii="Times New Roman" w:eastAsia="Malgun Gothic" w:hAnsi="Times New Roman"/>
                <w:color w:val="FF0000"/>
                <w:sz w:val="18"/>
                <w:szCs w:val="18"/>
                <w:lang w:val="en-US" w:eastAsia="ja-JP"/>
              </w:rPr>
            </w:pPr>
            <w:r w:rsidRPr="009D239C">
              <w:rPr>
                <w:color w:val="FF0000"/>
                <w:sz w:val="18"/>
                <w:szCs w:val="18"/>
              </w:rPr>
              <w:t>IE_PoS_TUNN_MGMT_PRTO</w:t>
            </w:r>
          </w:p>
        </w:tc>
        <w:tc>
          <w:tcPr>
            <w:tcW w:w="4157" w:type="dxa"/>
            <w:gridSpan w:val="2"/>
            <w:tcBorders>
              <w:top w:val="single" w:sz="2" w:space="0" w:color="auto"/>
              <w:left w:val="single" w:sz="2" w:space="0" w:color="auto"/>
              <w:bottom w:val="single" w:sz="2" w:space="0" w:color="auto"/>
              <w:right w:val="single" w:sz="2" w:space="0" w:color="auto"/>
            </w:tcBorders>
            <w:vAlign w:val="center"/>
          </w:tcPr>
          <w:p w14:paraId="1EBCB7F9" w14:textId="708C47BF" w:rsidR="009D239C" w:rsidRPr="009D239C" w:rsidRDefault="009D239C" w:rsidP="009D239C">
            <w:pPr>
              <w:tabs>
                <w:tab w:val="clear" w:pos="284"/>
              </w:tabs>
              <w:spacing w:before="0"/>
              <w:ind w:left="116"/>
              <w:rPr>
                <w:rFonts w:ascii="Times New Roman" w:eastAsia="Malgun Gothic" w:hAnsi="Times New Roman"/>
                <w:color w:val="FF0000"/>
                <w:sz w:val="18"/>
                <w:szCs w:val="18"/>
                <w:lang w:val="en-US" w:eastAsia="ja-JP"/>
              </w:rPr>
            </w:pPr>
            <w:r w:rsidRPr="009D239C">
              <w:rPr>
                <w:color w:val="FF0000"/>
                <w:sz w:val="18"/>
                <w:szCs w:val="18"/>
              </w:rPr>
              <w:t>Type of tunnel management protocol supported.</w:t>
            </w:r>
          </w:p>
        </w:tc>
        <w:tc>
          <w:tcPr>
            <w:tcW w:w="1738" w:type="dxa"/>
            <w:gridSpan w:val="2"/>
            <w:tcBorders>
              <w:top w:val="single" w:sz="2" w:space="0" w:color="auto"/>
              <w:left w:val="single" w:sz="2" w:space="0" w:color="auto"/>
              <w:bottom w:val="single" w:sz="2" w:space="0" w:color="auto"/>
              <w:right w:val="single" w:sz="11" w:space="0" w:color="auto"/>
            </w:tcBorders>
            <w:vAlign w:val="center"/>
          </w:tcPr>
          <w:p w14:paraId="48EA857D" w14:textId="50A94DD1" w:rsidR="009D239C" w:rsidRPr="009D239C" w:rsidRDefault="009D239C" w:rsidP="009D239C">
            <w:pPr>
              <w:tabs>
                <w:tab w:val="clear" w:pos="284"/>
              </w:tabs>
              <w:spacing w:before="0"/>
              <w:ind w:left="115"/>
              <w:rPr>
                <w:rFonts w:ascii="Times New Roman" w:eastAsia="Malgun Gothic" w:hAnsi="Times New Roman"/>
                <w:color w:val="FF0000"/>
                <w:sz w:val="18"/>
                <w:szCs w:val="18"/>
                <w:lang w:val="en-US" w:eastAsia="ja-JP"/>
              </w:rPr>
            </w:pPr>
            <w:r w:rsidRPr="009D239C">
              <w:rPr>
                <w:color w:val="FF0000"/>
                <w:sz w:val="18"/>
                <w:szCs w:val="18"/>
              </w:rPr>
              <w:t>IP_TUNN_MGMT</w:t>
            </w:r>
          </w:p>
        </w:tc>
      </w:tr>
      <w:tr w:rsidR="009D239C" w:rsidRPr="009D239C" w14:paraId="4CEB6BF7" w14:textId="77777777" w:rsidTr="004D5DB5">
        <w:trPr>
          <w:gridBefore w:val="1"/>
          <w:wBefore w:w="21" w:type="dxa"/>
          <w:trHeight w:hRule="exact" w:val="606"/>
        </w:trPr>
        <w:tc>
          <w:tcPr>
            <w:tcW w:w="2755" w:type="dxa"/>
            <w:gridSpan w:val="2"/>
            <w:tcBorders>
              <w:top w:val="single" w:sz="2" w:space="0" w:color="auto"/>
              <w:left w:val="single" w:sz="12" w:space="0" w:color="auto"/>
              <w:bottom w:val="single" w:sz="12" w:space="0" w:color="auto"/>
              <w:right w:val="single" w:sz="2" w:space="0" w:color="auto"/>
            </w:tcBorders>
            <w:vAlign w:val="center"/>
          </w:tcPr>
          <w:p w14:paraId="066AB27B" w14:textId="0A1B2644" w:rsidR="009D239C" w:rsidRPr="009D239C" w:rsidRDefault="009D239C" w:rsidP="009D239C">
            <w:pPr>
              <w:tabs>
                <w:tab w:val="clear" w:pos="284"/>
              </w:tabs>
              <w:spacing w:before="0"/>
              <w:ind w:left="135"/>
              <w:rPr>
                <w:rFonts w:ascii="Times New Roman" w:eastAsia="Malgun Gothic" w:hAnsi="Times New Roman"/>
                <w:color w:val="FF0000"/>
                <w:sz w:val="18"/>
                <w:szCs w:val="18"/>
                <w:lang w:val="en-US" w:eastAsia="ja-JP"/>
              </w:rPr>
            </w:pPr>
            <w:r w:rsidRPr="009D239C">
              <w:rPr>
                <w:color w:val="FF0000"/>
                <w:sz w:val="18"/>
                <w:szCs w:val="18"/>
              </w:rPr>
              <w:t>IE</w:t>
            </w:r>
            <w:r w:rsidRPr="009D239C">
              <w:rPr>
                <w:rFonts w:hint="eastAsia"/>
                <w:color w:val="FF0000"/>
                <w:sz w:val="18"/>
                <w:szCs w:val="18"/>
              </w:rPr>
              <w:t>_</w:t>
            </w:r>
            <w:r w:rsidRPr="009D239C">
              <w:rPr>
                <w:color w:val="FF0000"/>
                <w:sz w:val="18"/>
                <w:szCs w:val="18"/>
              </w:rPr>
              <w:t>PoS_NAI</w:t>
            </w:r>
          </w:p>
        </w:tc>
        <w:tc>
          <w:tcPr>
            <w:tcW w:w="4157" w:type="dxa"/>
            <w:gridSpan w:val="2"/>
            <w:tcBorders>
              <w:top w:val="single" w:sz="2" w:space="0" w:color="auto"/>
              <w:left w:val="single" w:sz="2" w:space="0" w:color="auto"/>
              <w:bottom w:val="single" w:sz="12" w:space="0" w:color="auto"/>
              <w:right w:val="single" w:sz="2" w:space="0" w:color="auto"/>
            </w:tcBorders>
            <w:vAlign w:val="center"/>
          </w:tcPr>
          <w:p w14:paraId="464DDF6A" w14:textId="4E97C24A" w:rsidR="009D239C" w:rsidRPr="009D239C" w:rsidRDefault="009D239C" w:rsidP="009D239C">
            <w:pPr>
              <w:tabs>
                <w:tab w:val="clear" w:pos="284"/>
              </w:tabs>
              <w:spacing w:before="0"/>
              <w:ind w:left="116"/>
              <w:rPr>
                <w:rFonts w:ascii="Times New Roman" w:eastAsia="Malgun Gothic" w:hAnsi="Times New Roman"/>
                <w:color w:val="FF0000"/>
                <w:sz w:val="18"/>
                <w:szCs w:val="18"/>
                <w:lang w:val="en-US" w:eastAsia="ja-JP"/>
              </w:rPr>
            </w:pPr>
            <w:r w:rsidRPr="009D239C">
              <w:rPr>
                <w:color w:val="FF0000"/>
                <w:sz w:val="18"/>
                <w:szCs w:val="18"/>
              </w:rPr>
              <w:t>NAI of the PoS</w:t>
            </w:r>
          </w:p>
        </w:tc>
        <w:tc>
          <w:tcPr>
            <w:tcW w:w="1738" w:type="dxa"/>
            <w:gridSpan w:val="2"/>
            <w:tcBorders>
              <w:top w:val="single" w:sz="2" w:space="0" w:color="auto"/>
              <w:left w:val="single" w:sz="2" w:space="0" w:color="auto"/>
              <w:bottom w:val="single" w:sz="12" w:space="0" w:color="auto"/>
              <w:right w:val="single" w:sz="11" w:space="0" w:color="auto"/>
            </w:tcBorders>
            <w:vAlign w:val="center"/>
          </w:tcPr>
          <w:p w14:paraId="4352C590" w14:textId="77777777" w:rsidR="009D239C" w:rsidRDefault="009D239C" w:rsidP="009D239C">
            <w:pPr>
              <w:tabs>
                <w:tab w:val="clear" w:pos="284"/>
              </w:tabs>
              <w:spacing w:before="0"/>
              <w:ind w:left="115"/>
              <w:rPr>
                <w:strike/>
                <w:color w:val="FF0000"/>
                <w:sz w:val="18"/>
                <w:szCs w:val="18"/>
              </w:rPr>
            </w:pPr>
            <w:r w:rsidRPr="004D5DB5">
              <w:rPr>
                <w:strike/>
                <w:color w:val="FF0000"/>
                <w:sz w:val="18"/>
                <w:szCs w:val="18"/>
              </w:rPr>
              <w:t>NAI</w:t>
            </w:r>
          </w:p>
          <w:p w14:paraId="3480D155" w14:textId="236DDFEC" w:rsidR="004D5DB5" w:rsidRPr="004D5DB5" w:rsidRDefault="004D5DB5" w:rsidP="009D239C">
            <w:pPr>
              <w:tabs>
                <w:tab w:val="clear" w:pos="284"/>
              </w:tabs>
              <w:spacing w:before="0"/>
              <w:ind w:left="115"/>
              <w:rPr>
                <w:rFonts w:ascii="Times New Roman" w:eastAsia="ＭＳ 明朝" w:hAnsi="Times New Roman"/>
                <w:color w:val="FF0000"/>
                <w:sz w:val="18"/>
                <w:szCs w:val="18"/>
                <w:lang w:val="en-US" w:eastAsia="ja-JP"/>
              </w:rPr>
            </w:pPr>
            <w:r w:rsidRPr="004D5DB5">
              <w:rPr>
                <w:rFonts w:ascii="Times New Roman" w:eastAsia="ＭＳ 明朝" w:hAnsi="Times New Roman"/>
                <w:color w:val="FF0000"/>
                <w:sz w:val="18"/>
                <w:szCs w:val="18"/>
                <w:lang w:val="en-US" w:eastAsia="ja-JP"/>
              </w:rPr>
              <w:t>MISF_ID</w:t>
            </w:r>
          </w:p>
        </w:tc>
      </w:tr>
    </w:tbl>
    <w:p w14:paraId="5D0F1DE1" w14:textId="77777777" w:rsidR="0092570A" w:rsidRDefault="0092570A" w:rsidP="001F51FE">
      <w:pPr>
        <w:pStyle w:val="a7"/>
        <w:ind w:leftChars="0" w:left="840"/>
        <w:rPr>
          <w:rFonts w:ascii="Times New Roman" w:eastAsia="ＭＳ 明朝" w:hAnsi="Times New Roman"/>
          <w:sz w:val="28"/>
          <w:szCs w:val="28"/>
          <w:lang w:val="en-US" w:eastAsia="ja-JP"/>
        </w:rPr>
      </w:pPr>
    </w:p>
    <w:p w14:paraId="27FA2884" w14:textId="77777777" w:rsidR="0092570A" w:rsidRDefault="0092570A" w:rsidP="001F51FE">
      <w:pPr>
        <w:pStyle w:val="a7"/>
        <w:ind w:leftChars="0" w:left="840"/>
        <w:rPr>
          <w:rFonts w:ascii="Times New Roman" w:eastAsia="ＭＳ 明朝" w:hAnsi="Times New Roman"/>
          <w:sz w:val="28"/>
          <w:szCs w:val="28"/>
          <w:lang w:val="en-US" w:eastAsia="ja-JP"/>
        </w:rPr>
      </w:pPr>
    </w:p>
    <w:p w14:paraId="152E2C9E" w14:textId="2FE1E0B2" w:rsidR="0092570A" w:rsidRPr="0092570A" w:rsidRDefault="0092570A" w:rsidP="0092570A">
      <w:pPr>
        <w:keepLines/>
        <w:tabs>
          <w:tab w:val="clear" w:pos="284"/>
        </w:tabs>
        <w:suppressAutoHyphens/>
        <w:spacing w:after="120"/>
        <w:jc w:val="center"/>
        <w:rPr>
          <w:rFonts w:ascii="Arial" w:eastAsia="Malgun Gothic" w:hAnsi="Arial" w:cs="Arial"/>
          <w:bCs/>
          <w:sz w:val="20"/>
          <w:szCs w:val="20"/>
          <w:lang w:val="en-US" w:eastAsia="ja-JP"/>
        </w:rPr>
      </w:pPr>
      <w:bookmarkStart w:id="19" w:name="_Ref437985763"/>
      <w:bookmarkStart w:id="20" w:name="_Toc445128052"/>
      <w:r w:rsidRPr="0092570A">
        <w:rPr>
          <w:rFonts w:ascii="Arial" w:eastAsia="Malgun Gothic" w:hAnsi="Arial"/>
          <w:b/>
          <w:sz w:val="20"/>
          <w:szCs w:val="20"/>
          <w:lang w:val="en-US" w:eastAsia="ja-JP"/>
        </w:rPr>
        <w:t xml:space="preserve">Table </w:t>
      </w:r>
      <w:r w:rsidRPr="0092570A">
        <w:rPr>
          <w:rFonts w:ascii="Arial" w:eastAsia="Malgun Gothic" w:hAnsi="Arial"/>
          <w:b/>
          <w:sz w:val="20"/>
          <w:szCs w:val="20"/>
          <w:lang w:val="en-US" w:eastAsia="ja-JP"/>
        </w:rPr>
        <w:fldChar w:fldCharType="begin"/>
      </w:r>
      <w:r w:rsidRPr="0092570A">
        <w:rPr>
          <w:rFonts w:ascii="Arial" w:eastAsia="Malgun Gothic" w:hAnsi="Arial"/>
          <w:b/>
          <w:sz w:val="20"/>
          <w:szCs w:val="20"/>
          <w:lang w:val="en-US" w:eastAsia="ja-JP"/>
        </w:rPr>
        <w:instrText xml:space="preserve"> STYLEREF 1 \s </w:instrText>
      </w:r>
      <w:r w:rsidRPr="0092570A">
        <w:rPr>
          <w:rFonts w:ascii="Arial" w:eastAsia="Malgun Gothic" w:hAnsi="Arial"/>
          <w:b/>
          <w:sz w:val="20"/>
          <w:szCs w:val="20"/>
          <w:lang w:val="en-US" w:eastAsia="ja-JP"/>
        </w:rPr>
        <w:fldChar w:fldCharType="separate"/>
      </w:r>
      <w:r w:rsidRPr="0092570A">
        <w:rPr>
          <w:rFonts w:ascii="Arial" w:eastAsia="Malgun Gothic" w:hAnsi="Arial"/>
          <w:b/>
          <w:noProof/>
          <w:sz w:val="20"/>
          <w:szCs w:val="20"/>
          <w:lang w:val="en-US" w:eastAsia="ja-JP"/>
        </w:rPr>
        <w:t>F</w:t>
      </w:r>
      <w:r w:rsidRPr="0092570A">
        <w:rPr>
          <w:rFonts w:ascii="Arial" w:eastAsia="Malgun Gothic" w:hAnsi="Arial"/>
          <w:b/>
          <w:sz w:val="20"/>
          <w:szCs w:val="20"/>
          <w:lang w:val="en-US" w:eastAsia="ja-JP"/>
        </w:rPr>
        <w:fldChar w:fldCharType="end"/>
      </w:r>
      <w:r w:rsidRPr="0092570A">
        <w:rPr>
          <w:rFonts w:ascii="Arial" w:eastAsia="Malgun Gothic" w:hAnsi="Arial"/>
          <w:b/>
          <w:sz w:val="20"/>
          <w:szCs w:val="20"/>
          <w:lang w:val="en-US" w:eastAsia="ja-JP"/>
        </w:rPr>
        <w:t>.</w:t>
      </w:r>
      <w:r w:rsidRPr="0092570A">
        <w:rPr>
          <w:rFonts w:ascii="Arial" w:eastAsia="Malgun Gothic" w:hAnsi="Arial"/>
          <w:b/>
          <w:sz w:val="20"/>
          <w:szCs w:val="20"/>
          <w:lang w:val="en-US" w:eastAsia="ja-JP"/>
        </w:rPr>
        <w:fldChar w:fldCharType="begin"/>
      </w:r>
      <w:r w:rsidRPr="0092570A">
        <w:rPr>
          <w:rFonts w:ascii="Arial" w:eastAsia="Malgun Gothic" w:hAnsi="Arial"/>
          <w:b/>
          <w:sz w:val="20"/>
          <w:szCs w:val="20"/>
          <w:lang w:val="en-US" w:eastAsia="ja-JP"/>
        </w:rPr>
        <w:instrText xml:space="preserve"> SEQ Table \* ARABIC \s 1 </w:instrText>
      </w:r>
      <w:r w:rsidRPr="0092570A">
        <w:rPr>
          <w:rFonts w:ascii="Arial" w:eastAsia="Malgun Gothic" w:hAnsi="Arial"/>
          <w:b/>
          <w:sz w:val="20"/>
          <w:szCs w:val="20"/>
          <w:lang w:val="en-US" w:eastAsia="ja-JP"/>
        </w:rPr>
        <w:fldChar w:fldCharType="separate"/>
      </w:r>
      <w:r w:rsidRPr="0092570A">
        <w:rPr>
          <w:rFonts w:ascii="Arial" w:eastAsia="Malgun Gothic" w:hAnsi="Arial"/>
          <w:b/>
          <w:noProof/>
          <w:sz w:val="20"/>
          <w:szCs w:val="20"/>
          <w:lang w:val="en-US" w:eastAsia="ja-JP"/>
        </w:rPr>
        <w:t>1</w:t>
      </w:r>
      <w:r w:rsidRPr="0092570A">
        <w:rPr>
          <w:rFonts w:ascii="Arial" w:eastAsia="Malgun Gothic" w:hAnsi="Arial"/>
          <w:b/>
          <w:sz w:val="20"/>
          <w:szCs w:val="20"/>
          <w:lang w:val="en-US" w:eastAsia="ja-JP"/>
        </w:rPr>
        <w:fldChar w:fldCharType="end"/>
      </w:r>
      <w:r w:rsidRPr="0092570A">
        <w:rPr>
          <w:rFonts w:ascii="Arial" w:eastAsia="Malgun Gothic" w:hAnsi="Arial"/>
          <w:b/>
          <w:sz w:val="20"/>
          <w:szCs w:val="20"/>
          <w:lang w:val="en-US" w:eastAsia="ja-JP"/>
        </w:rPr>
        <w:t>—</w:t>
      </w:r>
      <w:r w:rsidRPr="0092570A">
        <w:rPr>
          <w:rFonts w:ascii="Arial" w:eastAsia="Malgun Gothic" w:hAnsi="Arial" w:cs="Arial"/>
          <w:b/>
          <w:bCs/>
          <w:sz w:val="20"/>
          <w:szCs w:val="20"/>
          <w:lang w:val="en-US" w:eastAsia="ja-JP"/>
        </w:rPr>
        <w:t>Information element identifier values</w:t>
      </w:r>
      <w:bookmarkEnd w:id="19"/>
      <w:bookmarkEnd w:id="20"/>
      <w:r>
        <w:rPr>
          <w:rFonts w:ascii="Arial" w:eastAsia="Malgun Gothic" w:hAnsi="Arial" w:cs="Arial"/>
          <w:b/>
          <w:bCs/>
          <w:sz w:val="20"/>
          <w:szCs w:val="20"/>
          <w:lang w:val="en-US" w:eastAsia="ja-JP"/>
        </w:rPr>
        <w:t xml:space="preserve"> </w:t>
      </w:r>
      <w:r w:rsidRPr="0092570A">
        <w:rPr>
          <w:rFonts w:ascii="Arial" w:eastAsia="Malgun Gothic" w:hAnsi="Arial" w:cs="Arial"/>
          <w:b/>
          <w:bCs/>
          <w:color w:val="0070C0"/>
          <w:sz w:val="20"/>
          <w:szCs w:val="20"/>
          <w:lang w:val="en-US" w:eastAsia="ja-JP"/>
        </w:rPr>
        <w:t>(in 21.1)</w:t>
      </w:r>
    </w:p>
    <w:tbl>
      <w:tblPr>
        <w:tblW w:w="0" w:type="auto"/>
        <w:tblInd w:w="1680" w:type="dxa"/>
        <w:tblLayout w:type="fixed"/>
        <w:tblCellMar>
          <w:left w:w="0" w:type="dxa"/>
          <w:right w:w="0" w:type="dxa"/>
        </w:tblCellMar>
        <w:tblLook w:val="0000" w:firstRow="0" w:lastRow="0" w:firstColumn="0" w:lastColumn="0" w:noHBand="0" w:noVBand="0"/>
      </w:tblPr>
      <w:tblGrid>
        <w:gridCol w:w="4363"/>
        <w:gridCol w:w="1460"/>
      </w:tblGrid>
      <w:tr w:rsidR="0092570A" w:rsidRPr="0092570A" w14:paraId="4EBD782B" w14:textId="77777777" w:rsidTr="0043359F">
        <w:trPr>
          <w:trHeight w:hRule="exact" w:val="456"/>
        </w:trPr>
        <w:tc>
          <w:tcPr>
            <w:tcW w:w="4363" w:type="dxa"/>
            <w:tcBorders>
              <w:top w:val="single" w:sz="11" w:space="0" w:color="auto"/>
              <w:left w:val="single" w:sz="11" w:space="0" w:color="auto"/>
              <w:bottom w:val="single" w:sz="11" w:space="0" w:color="auto"/>
              <w:right w:val="single" w:sz="4" w:space="0" w:color="auto"/>
            </w:tcBorders>
            <w:vAlign w:val="center"/>
          </w:tcPr>
          <w:p w14:paraId="27725BE7" w14:textId="77777777" w:rsidR="0092570A" w:rsidRPr="0092570A" w:rsidRDefault="0092570A" w:rsidP="0092570A">
            <w:pPr>
              <w:tabs>
                <w:tab w:val="clear" w:pos="284"/>
              </w:tabs>
              <w:spacing w:before="0"/>
              <w:ind w:left="495"/>
              <w:rPr>
                <w:rFonts w:ascii="Times New Roman" w:eastAsia="Malgun Gothic" w:hAnsi="Times New Roman"/>
                <w:b/>
                <w:bCs/>
                <w:spacing w:val="-7"/>
                <w:w w:val="110"/>
                <w:sz w:val="18"/>
                <w:szCs w:val="18"/>
                <w:lang w:val="en-US" w:eastAsia="ja-JP"/>
              </w:rPr>
            </w:pPr>
            <w:r w:rsidRPr="0092570A">
              <w:rPr>
                <w:rFonts w:ascii="Times New Roman" w:eastAsia="Malgun Gothic" w:hAnsi="Times New Roman"/>
                <w:b/>
                <w:bCs/>
                <w:spacing w:val="-7"/>
                <w:w w:val="110"/>
                <w:sz w:val="18"/>
                <w:szCs w:val="18"/>
                <w:lang w:val="en-US" w:eastAsia="ja-JP"/>
              </w:rPr>
              <w:t>Name of information element or container</w:t>
            </w:r>
          </w:p>
        </w:tc>
        <w:tc>
          <w:tcPr>
            <w:tcW w:w="1460" w:type="dxa"/>
            <w:tcBorders>
              <w:top w:val="single" w:sz="11" w:space="0" w:color="auto"/>
              <w:left w:val="single" w:sz="4" w:space="0" w:color="auto"/>
              <w:bottom w:val="single" w:sz="11" w:space="0" w:color="auto"/>
              <w:right w:val="single" w:sz="11" w:space="0" w:color="auto"/>
            </w:tcBorders>
            <w:vAlign w:val="center"/>
          </w:tcPr>
          <w:p w14:paraId="693C70BA" w14:textId="77777777" w:rsidR="0092570A" w:rsidRPr="0092570A" w:rsidRDefault="0092570A" w:rsidP="0092570A">
            <w:pPr>
              <w:tabs>
                <w:tab w:val="clear" w:pos="284"/>
              </w:tabs>
              <w:spacing w:before="0"/>
              <w:ind w:right="260"/>
              <w:jc w:val="right"/>
              <w:rPr>
                <w:rFonts w:ascii="Times New Roman" w:eastAsia="Malgun Gothic" w:hAnsi="Times New Roman"/>
                <w:b/>
                <w:bCs/>
                <w:spacing w:val="-6"/>
                <w:w w:val="110"/>
                <w:sz w:val="18"/>
                <w:szCs w:val="18"/>
                <w:lang w:val="en-US" w:eastAsia="ja-JP"/>
              </w:rPr>
            </w:pPr>
            <w:r w:rsidRPr="0092570A">
              <w:rPr>
                <w:rFonts w:ascii="Times New Roman" w:eastAsia="Malgun Gothic" w:hAnsi="Times New Roman"/>
                <w:b/>
                <w:bCs/>
                <w:spacing w:val="-6"/>
                <w:w w:val="110"/>
                <w:sz w:val="18"/>
                <w:szCs w:val="18"/>
                <w:lang w:val="en-US" w:eastAsia="ja-JP"/>
              </w:rPr>
              <w:t>IE Identifier</w:t>
            </w:r>
            <w:r w:rsidRPr="0092570A">
              <w:rPr>
                <w:rFonts w:ascii="Times New Roman" w:eastAsia="Malgun Gothic" w:hAnsi="Times New Roman"/>
                <w:spacing w:val="-7"/>
                <w:w w:val="110"/>
                <w:sz w:val="14"/>
                <w:szCs w:val="14"/>
                <w:vertAlign w:val="superscript"/>
                <w:lang w:val="en-US" w:eastAsia="ja-JP"/>
              </w:rPr>
              <w:t>a</w:t>
            </w:r>
          </w:p>
        </w:tc>
      </w:tr>
      <w:tr w:rsidR="0092570A" w:rsidRPr="0092570A" w14:paraId="317F0A99"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55B7F957" w14:textId="77777777" w:rsidR="0092570A" w:rsidRPr="0092570A" w:rsidRDefault="0092570A" w:rsidP="0092570A">
            <w:pPr>
              <w:tabs>
                <w:tab w:val="clear" w:pos="284"/>
              </w:tabs>
              <w:spacing w:before="0"/>
              <w:ind w:left="135"/>
              <w:rPr>
                <w:rFonts w:ascii="Times New Roman" w:eastAsia="Malgun Gothic" w:hAnsi="Times New Roman"/>
                <w:spacing w:val="-6"/>
                <w:sz w:val="18"/>
                <w:szCs w:val="18"/>
                <w:lang w:val="en-US" w:eastAsia="ja-JP"/>
              </w:rPr>
            </w:pPr>
            <w:r w:rsidRPr="0092570A">
              <w:rPr>
                <w:rFonts w:ascii="Times New Roman" w:eastAsia="Malgun Gothic" w:hAnsi="Times New Roman"/>
                <w:spacing w:val="-6"/>
                <w:sz w:val="18"/>
                <w:szCs w:val="18"/>
                <w:lang w:val="en-US" w:eastAsia="ja-JP"/>
              </w:rPr>
              <w:t>IE _NET _MOB _MGMT _PROT</w:t>
            </w:r>
          </w:p>
        </w:tc>
        <w:tc>
          <w:tcPr>
            <w:tcW w:w="1460" w:type="dxa"/>
            <w:tcBorders>
              <w:top w:val="single" w:sz="4" w:space="0" w:color="auto"/>
              <w:left w:val="single" w:sz="4" w:space="0" w:color="auto"/>
              <w:bottom w:val="single" w:sz="4" w:space="0" w:color="auto"/>
              <w:right w:val="single" w:sz="11" w:space="0" w:color="auto"/>
            </w:tcBorders>
            <w:vAlign w:val="center"/>
          </w:tcPr>
          <w:p w14:paraId="0DE551C7" w14:textId="77777777" w:rsidR="0092570A" w:rsidRPr="0092570A" w:rsidRDefault="0092570A" w:rsidP="0092570A">
            <w:pPr>
              <w:tabs>
                <w:tab w:val="clear" w:pos="284"/>
              </w:tabs>
              <w:spacing w:before="0"/>
              <w:ind w:left="125"/>
              <w:rPr>
                <w:rFonts w:ascii="Times New Roman" w:eastAsia="Malgun Gothic" w:hAnsi="Times New Roman"/>
                <w:sz w:val="18"/>
                <w:szCs w:val="18"/>
                <w:lang w:val="en-US" w:eastAsia="ja-JP"/>
              </w:rPr>
            </w:pPr>
            <w:r w:rsidRPr="0092570A">
              <w:rPr>
                <w:rFonts w:ascii="Times New Roman" w:eastAsia="Malgun Gothic" w:hAnsi="Times New Roman"/>
                <w:sz w:val="18"/>
                <w:szCs w:val="18"/>
                <w:lang w:val="en-US" w:eastAsia="ja-JP"/>
              </w:rPr>
              <w:t>0x1000010C</w:t>
            </w:r>
          </w:p>
        </w:tc>
      </w:tr>
      <w:tr w:rsidR="0092570A" w:rsidRPr="0092570A" w14:paraId="687C8200"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71C6581C" w14:textId="77777777" w:rsidR="0092570A" w:rsidRPr="0092570A" w:rsidRDefault="0092570A" w:rsidP="0092570A">
            <w:pPr>
              <w:tabs>
                <w:tab w:val="clear" w:pos="284"/>
              </w:tabs>
              <w:spacing w:before="0"/>
              <w:ind w:left="13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IE _NET _MOBILE _NETWORK</w:t>
            </w:r>
          </w:p>
        </w:tc>
        <w:tc>
          <w:tcPr>
            <w:tcW w:w="1460" w:type="dxa"/>
            <w:tcBorders>
              <w:top w:val="single" w:sz="4" w:space="0" w:color="auto"/>
              <w:left w:val="single" w:sz="4" w:space="0" w:color="auto"/>
              <w:bottom w:val="single" w:sz="4" w:space="0" w:color="auto"/>
              <w:right w:val="single" w:sz="11" w:space="0" w:color="auto"/>
            </w:tcBorders>
            <w:vAlign w:val="center"/>
          </w:tcPr>
          <w:p w14:paraId="612F23C7" w14:textId="77777777" w:rsidR="0092570A" w:rsidRPr="0092570A" w:rsidRDefault="0092570A" w:rsidP="0092570A">
            <w:pPr>
              <w:tabs>
                <w:tab w:val="clear" w:pos="284"/>
              </w:tabs>
              <w:spacing w:before="0"/>
              <w:ind w:left="125"/>
              <w:rPr>
                <w:rFonts w:ascii="Times New Roman" w:eastAsia="Malgun Gothic" w:hAnsi="Times New Roman"/>
                <w:sz w:val="18"/>
                <w:szCs w:val="18"/>
                <w:lang w:val="en-US" w:eastAsia="ja-JP"/>
              </w:rPr>
            </w:pPr>
            <w:r w:rsidRPr="0092570A">
              <w:rPr>
                <w:rFonts w:ascii="Times New Roman" w:eastAsia="Malgun Gothic" w:hAnsi="Times New Roman"/>
                <w:sz w:val="18"/>
                <w:szCs w:val="18"/>
                <w:lang w:val="en-US" w:eastAsia="ja-JP"/>
              </w:rPr>
              <w:t>0x1000010F</w:t>
            </w:r>
          </w:p>
        </w:tc>
      </w:tr>
      <w:tr w:rsidR="00B11923" w:rsidRPr="0092570A" w14:paraId="579BD894" w14:textId="77777777" w:rsidTr="0043359F">
        <w:trPr>
          <w:trHeight w:hRule="exact" w:val="360"/>
          <w:ins w:id="21" w:author="hana" w:date="2016-03-15T12:10:00Z"/>
        </w:trPr>
        <w:tc>
          <w:tcPr>
            <w:tcW w:w="4363" w:type="dxa"/>
            <w:tcBorders>
              <w:top w:val="single" w:sz="4" w:space="0" w:color="auto"/>
              <w:left w:val="single" w:sz="11" w:space="0" w:color="auto"/>
              <w:bottom w:val="single" w:sz="4" w:space="0" w:color="auto"/>
              <w:right w:val="single" w:sz="4" w:space="0" w:color="auto"/>
            </w:tcBorders>
            <w:vAlign w:val="center"/>
          </w:tcPr>
          <w:p w14:paraId="1EC34D63" w14:textId="5D12BE0E" w:rsidR="00B11923" w:rsidRPr="0092570A" w:rsidRDefault="00B11923" w:rsidP="00B11923">
            <w:pPr>
              <w:tabs>
                <w:tab w:val="clear" w:pos="284"/>
              </w:tabs>
              <w:spacing w:before="0"/>
              <w:ind w:left="135"/>
              <w:rPr>
                <w:ins w:id="22" w:author="hana" w:date="2016-03-15T12:10:00Z"/>
                <w:rFonts w:ascii="Times New Roman" w:eastAsia="Malgun Gothic" w:hAnsi="Times New Roman"/>
                <w:spacing w:val="-4"/>
                <w:sz w:val="18"/>
                <w:szCs w:val="18"/>
                <w:lang w:val="en-US" w:eastAsia="ja-JP"/>
              </w:rPr>
            </w:pPr>
            <w:ins w:id="23" w:author="hana" w:date="2016-03-15T12:10:00Z">
              <w:r w:rsidRPr="0092570A">
                <w:rPr>
                  <w:rFonts w:ascii="Times New Roman" w:eastAsia="Malgun Gothic" w:hAnsi="Times New Roman"/>
                  <w:sz w:val="18"/>
                  <w:szCs w:val="18"/>
                  <w:lang w:val="en-US" w:eastAsia="ja-JP"/>
                </w:rPr>
                <w:t>IE_</w:t>
              </w:r>
              <w:r w:rsidRPr="0092570A">
                <w:rPr>
                  <w:rFonts w:ascii="Times New Roman" w:eastAsia="Malgun Gothic" w:hAnsi="Times New Roman" w:hint="eastAsia"/>
                  <w:sz w:val="18"/>
                  <w:szCs w:val="18"/>
                  <w:lang w:val="en-US" w:eastAsia="ja-JP"/>
                </w:rPr>
                <w:t>D2D_PEER</w:t>
              </w:r>
              <w:r w:rsidRPr="0092570A">
                <w:rPr>
                  <w:rFonts w:ascii="Times New Roman" w:eastAsia="Malgun Gothic" w:hAnsi="Times New Roman"/>
                  <w:sz w:val="18"/>
                  <w:szCs w:val="18"/>
                  <w:lang w:val="en-US" w:eastAsia="ja-JP"/>
                </w:rPr>
                <w:t>ID</w:t>
              </w:r>
            </w:ins>
          </w:p>
        </w:tc>
        <w:tc>
          <w:tcPr>
            <w:tcW w:w="1460" w:type="dxa"/>
            <w:tcBorders>
              <w:top w:val="single" w:sz="4" w:space="0" w:color="auto"/>
              <w:left w:val="single" w:sz="4" w:space="0" w:color="auto"/>
              <w:bottom w:val="single" w:sz="4" w:space="0" w:color="auto"/>
              <w:right w:val="single" w:sz="11" w:space="0" w:color="auto"/>
            </w:tcBorders>
            <w:vAlign w:val="center"/>
          </w:tcPr>
          <w:p w14:paraId="457C9639" w14:textId="577E201E" w:rsidR="00B11923" w:rsidRPr="0092570A" w:rsidRDefault="00B11923" w:rsidP="00B11923">
            <w:pPr>
              <w:tabs>
                <w:tab w:val="clear" w:pos="284"/>
              </w:tabs>
              <w:spacing w:before="0"/>
              <w:ind w:left="125"/>
              <w:rPr>
                <w:ins w:id="24" w:author="hana" w:date="2016-03-15T12:10:00Z"/>
                <w:rFonts w:ascii="Times New Roman" w:eastAsia="Malgun Gothic" w:hAnsi="Times New Roman"/>
                <w:sz w:val="18"/>
                <w:szCs w:val="18"/>
                <w:lang w:val="en-US" w:eastAsia="ja-JP"/>
              </w:rPr>
            </w:pPr>
            <w:ins w:id="25" w:author="hana" w:date="2016-03-15T12:10:00Z">
              <w:r>
                <w:rPr>
                  <w:rFonts w:ascii="Times New Roman" w:eastAsia="Malgun Gothic" w:hAnsi="Times New Roman"/>
                  <w:color w:val="FF0000"/>
                  <w:sz w:val="18"/>
                  <w:szCs w:val="18"/>
                  <w:lang w:val="en-US" w:eastAsia="ja-JP"/>
                </w:rPr>
                <w:t>0x10000110</w:t>
              </w:r>
            </w:ins>
          </w:p>
        </w:tc>
      </w:tr>
      <w:tr w:rsidR="00B11923" w:rsidRPr="0092570A" w14:paraId="42036CE5" w14:textId="77777777" w:rsidTr="0043359F">
        <w:trPr>
          <w:trHeight w:hRule="exact" w:val="360"/>
          <w:ins w:id="26" w:author="hana" w:date="2016-03-15T12:10:00Z"/>
        </w:trPr>
        <w:tc>
          <w:tcPr>
            <w:tcW w:w="4363" w:type="dxa"/>
            <w:tcBorders>
              <w:top w:val="single" w:sz="4" w:space="0" w:color="auto"/>
              <w:left w:val="single" w:sz="11" w:space="0" w:color="auto"/>
              <w:bottom w:val="single" w:sz="4" w:space="0" w:color="auto"/>
              <w:right w:val="single" w:sz="4" w:space="0" w:color="auto"/>
            </w:tcBorders>
            <w:vAlign w:val="center"/>
          </w:tcPr>
          <w:p w14:paraId="6F02675F" w14:textId="1CA2FB5D" w:rsidR="00B11923" w:rsidRPr="0092570A" w:rsidRDefault="00B11923" w:rsidP="00B11923">
            <w:pPr>
              <w:tabs>
                <w:tab w:val="clear" w:pos="284"/>
              </w:tabs>
              <w:spacing w:before="0"/>
              <w:ind w:left="135"/>
              <w:rPr>
                <w:ins w:id="27" w:author="hana" w:date="2016-03-15T12:10:00Z"/>
                <w:rFonts w:ascii="Times New Roman" w:eastAsia="Malgun Gothic" w:hAnsi="Times New Roman"/>
                <w:spacing w:val="-4"/>
                <w:sz w:val="18"/>
                <w:szCs w:val="18"/>
                <w:lang w:val="en-US" w:eastAsia="ja-JP"/>
              </w:rPr>
            </w:pPr>
            <w:ins w:id="28" w:author="hana" w:date="2016-03-15T12:10:00Z">
              <w:r w:rsidRPr="0092570A">
                <w:rPr>
                  <w:rFonts w:ascii="Times New Roman" w:eastAsia="Malgun Gothic" w:hAnsi="Times New Roman"/>
                  <w:sz w:val="18"/>
                  <w:szCs w:val="18"/>
                  <w:lang w:val="en-US" w:eastAsia="ja-JP"/>
                </w:rPr>
                <w:t>IE_</w:t>
              </w:r>
              <w:r w:rsidRPr="0092570A">
                <w:rPr>
                  <w:rFonts w:ascii="Times New Roman" w:eastAsia="Malgun Gothic" w:hAnsi="Times New Roman" w:hint="eastAsia"/>
                  <w:sz w:val="18"/>
                  <w:szCs w:val="18"/>
                  <w:lang w:val="en-US" w:eastAsia="ja-JP"/>
                </w:rPr>
                <w:t>D2D</w:t>
              </w:r>
              <w:r w:rsidRPr="0092570A">
                <w:rPr>
                  <w:rFonts w:ascii="Times New Roman" w:eastAsia="Malgun Gothic" w:hAnsi="Times New Roman"/>
                  <w:sz w:val="18"/>
                  <w:szCs w:val="18"/>
                  <w:lang w:val="en-US" w:eastAsia="ja-JP"/>
                </w:rPr>
                <w:t>_CONFIG</w:t>
              </w:r>
            </w:ins>
          </w:p>
        </w:tc>
        <w:tc>
          <w:tcPr>
            <w:tcW w:w="1460" w:type="dxa"/>
            <w:tcBorders>
              <w:top w:val="single" w:sz="4" w:space="0" w:color="auto"/>
              <w:left w:val="single" w:sz="4" w:space="0" w:color="auto"/>
              <w:bottom w:val="single" w:sz="4" w:space="0" w:color="auto"/>
              <w:right w:val="single" w:sz="11" w:space="0" w:color="auto"/>
            </w:tcBorders>
            <w:vAlign w:val="center"/>
          </w:tcPr>
          <w:p w14:paraId="4A448732" w14:textId="7D10DC70" w:rsidR="00B11923" w:rsidRPr="0092570A" w:rsidRDefault="00B11923" w:rsidP="00B11923">
            <w:pPr>
              <w:tabs>
                <w:tab w:val="clear" w:pos="284"/>
              </w:tabs>
              <w:spacing w:before="0"/>
              <w:ind w:left="125"/>
              <w:rPr>
                <w:ins w:id="29" w:author="hana" w:date="2016-03-15T12:10:00Z"/>
                <w:rFonts w:ascii="Times New Roman" w:eastAsia="Malgun Gothic" w:hAnsi="Times New Roman"/>
                <w:sz w:val="18"/>
                <w:szCs w:val="18"/>
                <w:lang w:val="en-US" w:eastAsia="ja-JP"/>
              </w:rPr>
            </w:pPr>
            <w:ins w:id="30" w:author="hana" w:date="2016-03-15T12:10:00Z">
              <w:r w:rsidRPr="00511CE7">
                <w:rPr>
                  <w:rFonts w:ascii="Times New Roman" w:eastAsia="Malgun Gothic" w:hAnsi="Times New Roman"/>
                  <w:color w:val="FF0000"/>
                  <w:sz w:val="18"/>
                  <w:szCs w:val="18"/>
                  <w:lang w:val="en-US" w:eastAsia="ja-JP"/>
                </w:rPr>
                <w:t>0x10000111</w:t>
              </w:r>
            </w:ins>
          </w:p>
        </w:tc>
      </w:tr>
      <w:tr w:rsidR="00B11923" w:rsidRPr="0092570A" w14:paraId="29E4CECE"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0B942BBF" w14:textId="77777777" w:rsidR="00B11923" w:rsidRPr="0092570A" w:rsidRDefault="00B11923" w:rsidP="00B11923">
            <w:pPr>
              <w:tabs>
                <w:tab w:val="clear" w:pos="284"/>
              </w:tabs>
              <w:spacing w:before="0"/>
              <w:ind w:left="13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 xml:space="preserve"> IE_PoS_TUNN_MGMT_PRTO</w:t>
            </w:r>
          </w:p>
        </w:tc>
        <w:tc>
          <w:tcPr>
            <w:tcW w:w="1460" w:type="dxa"/>
            <w:tcBorders>
              <w:top w:val="single" w:sz="4" w:space="0" w:color="auto"/>
              <w:left w:val="single" w:sz="4" w:space="0" w:color="auto"/>
              <w:bottom w:val="single" w:sz="4" w:space="0" w:color="auto"/>
              <w:right w:val="single" w:sz="11" w:space="0" w:color="auto"/>
            </w:tcBorders>
            <w:vAlign w:val="center"/>
          </w:tcPr>
          <w:p w14:paraId="4E5EE786" w14:textId="77777777" w:rsidR="00B11923" w:rsidRPr="0092570A" w:rsidRDefault="00B11923" w:rsidP="00B11923">
            <w:pPr>
              <w:tabs>
                <w:tab w:val="clear" w:pos="284"/>
              </w:tabs>
              <w:spacing w:before="0"/>
              <w:ind w:left="12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0x10000209</w:t>
            </w:r>
          </w:p>
        </w:tc>
      </w:tr>
      <w:tr w:rsidR="00B11923" w:rsidRPr="0092570A" w14:paraId="1E939634"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49DE877B" w14:textId="77777777" w:rsidR="00B11923" w:rsidRPr="0092570A" w:rsidRDefault="00B11923" w:rsidP="00B11923">
            <w:pPr>
              <w:tabs>
                <w:tab w:val="clear" w:pos="284"/>
              </w:tabs>
              <w:spacing w:before="0"/>
              <w:ind w:left="13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 xml:space="preserve"> </w:t>
            </w:r>
            <w:r w:rsidRPr="0092570A">
              <w:rPr>
                <w:rFonts w:ascii="Times New Roman" w:eastAsia="Malgun Gothic" w:hAnsi="Times New Roman" w:hint="eastAsia"/>
                <w:spacing w:val="-4"/>
                <w:sz w:val="18"/>
                <w:szCs w:val="18"/>
                <w:lang w:val="en-US" w:eastAsia="ja-JP"/>
              </w:rPr>
              <w:t>IE_PoS_NAI</w:t>
            </w:r>
          </w:p>
        </w:tc>
        <w:tc>
          <w:tcPr>
            <w:tcW w:w="1460" w:type="dxa"/>
            <w:tcBorders>
              <w:top w:val="single" w:sz="4" w:space="0" w:color="auto"/>
              <w:left w:val="single" w:sz="4" w:space="0" w:color="auto"/>
              <w:bottom w:val="single" w:sz="4" w:space="0" w:color="auto"/>
              <w:right w:val="single" w:sz="11" w:space="0" w:color="auto"/>
            </w:tcBorders>
            <w:vAlign w:val="center"/>
          </w:tcPr>
          <w:p w14:paraId="790060EE" w14:textId="77777777" w:rsidR="00B11923" w:rsidRPr="0092570A" w:rsidRDefault="00B11923" w:rsidP="00B11923">
            <w:pPr>
              <w:tabs>
                <w:tab w:val="clear" w:pos="284"/>
              </w:tabs>
              <w:spacing w:before="0"/>
              <w:ind w:left="12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0x1000020A</w:t>
            </w:r>
          </w:p>
        </w:tc>
      </w:tr>
      <w:tr w:rsidR="00B11923" w:rsidRPr="0092570A" w14:paraId="5FB06A09" w14:textId="77777777" w:rsidTr="00511CE7">
        <w:trPr>
          <w:trHeight w:hRule="exact" w:val="805"/>
        </w:trPr>
        <w:tc>
          <w:tcPr>
            <w:tcW w:w="4363" w:type="dxa"/>
            <w:tcBorders>
              <w:top w:val="single" w:sz="4" w:space="0" w:color="auto"/>
              <w:left w:val="single" w:sz="11" w:space="0" w:color="auto"/>
              <w:bottom w:val="single" w:sz="4" w:space="0" w:color="auto"/>
              <w:right w:val="single" w:sz="4" w:space="0" w:color="auto"/>
            </w:tcBorders>
            <w:vAlign w:val="center"/>
          </w:tcPr>
          <w:p w14:paraId="1EF61997" w14:textId="1F5237AB" w:rsidR="00B11923" w:rsidRPr="0092570A" w:rsidRDefault="00B11923" w:rsidP="00B11923">
            <w:pPr>
              <w:tabs>
                <w:tab w:val="clear" w:pos="284"/>
              </w:tabs>
              <w:spacing w:before="0"/>
              <w:ind w:left="135"/>
              <w:rPr>
                <w:rFonts w:ascii="Times New Roman" w:eastAsia="Malgun Gothic" w:hAnsi="Times New Roman"/>
                <w:sz w:val="18"/>
                <w:szCs w:val="18"/>
                <w:lang w:val="en-US" w:eastAsia="ja-JP"/>
              </w:rPr>
            </w:pPr>
            <w:del w:id="31" w:author="hana" w:date="2016-03-15T12:10:00Z">
              <w:r w:rsidRPr="0092570A" w:rsidDel="00B11923">
                <w:rPr>
                  <w:rFonts w:ascii="Times New Roman" w:eastAsia="Malgun Gothic" w:hAnsi="Times New Roman"/>
                  <w:sz w:val="18"/>
                  <w:szCs w:val="18"/>
                  <w:lang w:val="en-US" w:eastAsia="ja-JP"/>
                </w:rPr>
                <w:delText>IE_</w:delText>
              </w:r>
              <w:r w:rsidRPr="0092570A" w:rsidDel="00B11923">
                <w:rPr>
                  <w:rFonts w:ascii="Times New Roman" w:eastAsia="Malgun Gothic" w:hAnsi="Times New Roman" w:hint="eastAsia"/>
                  <w:sz w:val="18"/>
                  <w:szCs w:val="18"/>
                  <w:lang w:val="en-US" w:eastAsia="ja-JP"/>
                </w:rPr>
                <w:delText>D2D_PEER</w:delText>
              </w:r>
              <w:r w:rsidRPr="0092570A" w:rsidDel="00B11923">
                <w:rPr>
                  <w:rFonts w:ascii="Times New Roman" w:eastAsia="Malgun Gothic" w:hAnsi="Times New Roman"/>
                  <w:sz w:val="18"/>
                  <w:szCs w:val="18"/>
                  <w:lang w:val="en-US" w:eastAsia="ja-JP"/>
                </w:rPr>
                <w:delText>ID</w:delText>
              </w:r>
            </w:del>
          </w:p>
        </w:tc>
        <w:tc>
          <w:tcPr>
            <w:tcW w:w="1460" w:type="dxa"/>
            <w:tcBorders>
              <w:top w:val="single" w:sz="4" w:space="0" w:color="auto"/>
              <w:left w:val="single" w:sz="4" w:space="0" w:color="auto"/>
              <w:bottom w:val="single" w:sz="4" w:space="0" w:color="auto"/>
              <w:right w:val="single" w:sz="11" w:space="0" w:color="auto"/>
            </w:tcBorders>
            <w:vAlign w:val="center"/>
          </w:tcPr>
          <w:p w14:paraId="7E58DE8D" w14:textId="53E0127F" w:rsidR="00B11923" w:rsidDel="00B11923" w:rsidRDefault="00B11923" w:rsidP="00B11923">
            <w:pPr>
              <w:tabs>
                <w:tab w:val="clear" w:pos="284"/>
              </w:tabs>
              <w:spacing w:before="0"/>
              <w:ind w:left="125"/>
              <w:rPr>
                <w:del w:id="32" w:author="hana" w:date="2016-03-15T12:10:00Z"/>
                <w:rFonts w:ascii="Times New Roman" w:eastAsia="Malgun Gothic" w:hAnsi="Times New Roman"/>
                <w:strike/>
                <w:color w:val="FF0000"/>
                <w:sz w:val="18"/>
                <w:szCs w:val="18"/>
                <w:lang w:val="en-US" w:eastAsia="ja-JP"/>
              </w:rPr>
            </w:pPr>
            <w:del w:id="33" w:author="hana" w:date="2016-03-15T12:10:00Z">
              <w:r w:rsidRPr="0092570A" w:rsidDel="00B11923">
                <w:rPr>
                  <w:rFonts w:ascii="Times New Roman" w:eastAsia="Malgun Gothic" w:hAnsi="Times New Roman"/>
                  <w:strike/>
                  <w:color w:val="FF0000"/>
                  <w:sz w:val="18"/>
                  <w:szCs w:val="18"/>
                  <w:lang w:val="en-US" w:eastAsia="ja-JP"/>
                </w:rPr>
                <w:delText>0x1000030</w:delText>
              </w:r>
              <w:r w:rsidRPr="0092570A" w:rsidDel="00B11923">
                <w:rPr>
                  <w:rFonts w:ascii="Times New Roman" w:eastAsia="Malgun Gothic" w:hAnsi="Times New Roman" w:hint="eastAsia"/>
                  <w:strike/>
                  <w:color w:val="FF0000"/>
                  <w:sz w:val="18"/>
                  <w:szCs w:val="18"/>
                  <w:lang w:val="en-US" w:eastAsia="ja-JP"/>
                </w:rPr>
                <w:delText>3</w:delText>
              </w:r>
            </w:del>
          </w:p>
          <w:p w14:paraId="62408162" w14:textId="56326621" w:rsidR="00B11923" w:rsidRPr="0092570A" w:rsidRDefault="00B11923" w:rsidP="00B11923">
            <w:pPr>
              <w:tabs>
                <w:tab w:val="clear" w:pos="284"/>
              </w:tabs>
              <w:spacing w:before="0"/>
              <w:ind w:left="125"/>
              <w:rPr>
                <w:rFonts w:ascii="Times New Roman" w:eastAsia="Malgun Gothic" w:hAnsi="Times New Roman"/>
                <w:sz w:val="18"/>
                <w:szCs w:val="18"/>
                <w:lang w:val="en-US" w:eastAsia="ja-JP"/>
              </w:rPr>
            </w:pPr>
            <w:del w:id="34" w:author="hana" w:date="2016-03-15T12:10:00Z">
              <w:r w:rsidDel="00B11923">
                <w:rPr>
                  <w:rFonts w:ascii="Times New Roman" w:eastAsia="Malgun Gothic" w:hAnsi="Times New Roman"/>
                  <w:color w:val="FF0000"/>
                  <w:sz w:val="18"/>
                  <w:szCs w:val="18"/>
                  <w:lang w:val="en-US" w:eastAsia="ja-JP"/>
                </w:rPr>
                <w:delText>0x10000110</w:delText>
              </w:r>
            </w:del>
          </w:p>
        </w:tc>
      </w:tr>
      <w:tr w:rsidR="00B11923" w:rsidRPr="0092570A" w14:paraId="5E198D8A" w14:textId="77777777" w:rsidTr="00511CE7">
        <w:trPr>
          <w:trHeight w:hRule="exact" w:val="726"/>
        </w:trPr>
        <w:tc>
          <w:tcPr>
            <w:tcW w:w="4363" w:type="dxa"/>
            <w:tcBorders>
              <w:top w:val="single" w:sz="4" w:space="0" w:color="auto"/>
              <w:left w:val="single" w:sz="11" w:space="0" w:color="auto"/>
              <w:bottom w:val="single" w:sz="12" w:space="0" w:color="auto"/>
              <w:right w:val="single" w:sz="4" w:space="0" w:color="auto"/>
            </w:tcBorders>
            <w:vAlign w:val="center"/>
          </w:tcPr>
          <w:p w14:paraId="0DE0C885" w14:textId="5AAA0BFF" w:rsidR="00B11923" w:rsidRPr="0092570A" w:rsidRDefault="00B11923" w:rsidP="00B11923">
            <w:pPr>
              <w:tabs>
                <w:tab w:val="clear" w:pos="284"/>
              </w:tabs>
              <w:spacing w:before="0"/>
              <w:ind w:left="135"/>
              <w:rPr>
                <w:rFonts w:ascii="Times New Roman" w:eastAsia="Malgun Gothic" w:hAnsi="Times New Roman"/>
                <w:spacing w:val="-4"/>
                <w:sz w:val="18"/>
                <w:szCs w:val="18"/>
                <w:lang w:val="en-US" w:eastAsia="ja-JP"/>
              </w:rPr>
            </w:pPr>
            <w:del w:id="35" w:author="hana" w:date="2016-03-15T12:10:00Z">
              <w:r w:rsidRPr="0092570A" w:rsidDel="00B11923">
                <w:rPr>
                  <w:rFonts w:ascii="Times New Roman" w:eastAsia="Malgun Gothic" w:hAnsi="Times New Roman"/>
                  <w:sz w:val="18"/>
                  <w:szCs w:val="18"/>
                  <w:lang w:val="en-US" w:eastAsia="ja-JP"/>
                </w:rPr>
                <w:lastRenderedPageBreak/>
                <w:delText>IE_</w:delText>
              </w:r>
              <w:r w:rsidRPr="0092570A" w:rsidDel="00B11923">
                <w:rPr>
                  <w:rFonts w:ascii="Times New Roman" w:eastAsia="Malgun Gothic" w:hAnsi="Times New Roman" w:hint="eastAsia"/>
                  <w:sz w:val="18"/>
                  <w:szCs w:val="18"/>
                  <w:lang w:val="en-US" w:eastAsia="ja-JP"/>
                </w:rPr>
                <w:delText>D2D</w:delText>
              </w:r>
              <w:r w:rsidRPr="0092570A" w:rsidDel="00B11923">
                <w:rPr>
                  <w:rFonts w:ascii="Times New Roman" w:eastAsia="Malgun Gothic" w:hAnsi="Times New Roman"/>
                  <w:sz w:val="18"/>
                  <w:szCs w:val="18"/>
                  <w:lang w:val="en-US" w:eastAsia="ja-JP"/>
                </w:rPr>
                <w:delText>_CONFIG</w:delText>
              </w:r>
            </w:del>
          </w:p>
        </w:tc>
        <w:tc>
          <w:tcPr>
            <w:tcW w:w="1460" w:type="dxa"/>
            <w:tcBorders>
              <w:top w:val="single" w:sz="4" w:space="0" w:color="auto"/>
              <w:left w:val="single" w:sz="4" w:space="0" w:color="auto"/>
              <w:bottom w:val="single" w:sz="12" w:space="0" w:color="auto"/>
              <w:right w:val="single" w:sz="11" w:space="0" w:color="auto"/>
            </w:tcBorders>
            <w:vAlign w:val="center"/>
          </w:tcPr>
          <w:p w14:paraId="0AB02F15" w14:textId="5F0A279C" w:rsidR="00B11923" w:rsidDel="00B11923" w:rsidRDefault="00B11923" w:rsidP="00B11923">
            <w:pPr>
              <w:tabs>
                <w:tab w:val="clear" w:pos="284"/>
              </w:tabs>
              <w:spacing w:before="0"/>
              <w:ind w:left="125"/>
              <w:rPr>
                <w:del w:id="36" w:author="hana" w:date="2016-03-15T12:10:00Z"/>
                <w:rFonts w:ascii="Times New Roman" w:eastAsia="Malgun Gothic" w:hAnsi="Times New Roman"/>
                <w:strike/>
                <w:color w:val="FF0000"/>
                <w:sz w:val="18"/>
                <w:szCs w:val="18"/>
                <w:lang w:val="en-US" w:eastAsia="ja-JP"/>
              </w:rPr>
            </w:pPr>
            <w:del w:id="37" w:author="hana" w:date="2016-03-15T12:10:00Z">
              <w:r w:rsidRPr="0092570A" w:rsidDel="00B11923">
                <w:rPr>
                  <w:rFonts w:ascii="Times New Roman" w:eastAsia="Malgun Gothic" w:hAnsi="Times New Roman"/>
                  <w:strike/>
                  <w:color w:val="FF0000"/>
                  <w:sz w:val="18"/>
                  <w:szCs w:val="18"/>
                  <w:lang w:val="en-US" w:eastAsia="ja-JP"/>
                </w:rPr>
                <w:delText>0x1000030</w:delText>
              </w:r>
              <w:r w:rsidRPr="0092570A" w:rsidDel="00B11923">
                <w:rPr>
                  <w:rFonts w:ascii="Times New Roman" w:eastAsia="Malgun Gothic" w:hAnsi="Times New Roman" w:hint="eastAsia"/>
                  <w:strike/>
                  <w:color w:val="FF0000"/>
                  <w:sz w:val="18"/>
                  <w:szCs w:val="18"/>
                  <w:lang w:val="en-US" w:eastAsia="ja-JP"/>
                </w:rPr>
                <w:delText>4</w:delText>
              </w:r>
            </w:del>
          </w:p>
          <w:p w14:paraId="0379435A" w14:textId="239E7EEA" w:rsidR="00B11923" w:rsidRPr="0092570A" w:rsidRDefault="00B11923" w:rsidP="00B11923">
            <w:pPr>
              <w:tabs>
                <w:tab w:val="clear" w:pos="284"/>
              </w:tabs>
              <w:spacing w:before="0"/>
              <w:ind w:left="125"/>
              <w:rPr>
                <w:rFonts w:ascii="Times New Roman" w:eastAsia="Malgun Gothic" w:hAnsi="Times New Roman"/>
                <w:spacing w:val="-4"/>
                <w:sz w:val="18"/>
                <w:szCs w:val="18"/>
                <w:lang w:val="en-US" w:eastAsia="ja-JP"/>
              </w:rPr>
            </w:pPr>
            <w:del w:id="38" w:author="hana" w:date="2016-03-15T12:10:00Z">
              <w:r w:rsidRPr="00511CE7" w:rsidDel="00B11923">
                <w:rPr>
                  <w:rFonts w:ascii="Times New Roman" w:eastAsia="Malgun Gothic" w:hAnsi="Times New Roman"/>
                  <w:color w:val="FF0000"/>
                  <w:sz w:val="18"/>
                  <w:szCs w:val="18"/>
                  <w:lang w:val="en-US" w:eastAsia="ja-JP"/>
                </w:rPr>
                <w:delText>0x10000111</w:delText>
              </w:r>
            </w:del>
          </w:p>
        </w:tc>
      </w:tr>
    </w:tbl>
    <w:p w14:paraId="1557C9AB" w14:textId="77777777" w:rsidR="0092570A" w:rsidRPr="0092570A" w:rsidRDefault="0092570A" w:rsidP="0092570A">
      <w:pPr>
        <w:tabs>
          <w:tab w:val="clear" w:pos="284"/>
        </w:tabs>
        <w:spacing w:before="0" w:after="240"/>
        <w:ind w:firstLineChars="1150" w:firstLine="1689"/>
        <w:rPr>
          <w:rFonts w:ascii="Times New Roman" w:eastAsia="Malgun Gothic" w:hAnsi="Times New Roman"/>
          <w:sz w:val="18"/>
          <w:szCs w:val="18"/>
          <w:lang w:val="en-US"/>
        </w:rPr>
      </w:pPr>
      <w:r w:rsidRPr="0092570A">
        <w:rPr>
          <w:rFonts w:ascii="Times New Roman" w:eastAsia="Malgun Gothic" w:hAnsi="Times New Roman"/>
          <w:spacing w:val="-7"/>
          <w:w w:val="110"/>
          <w:sz w:val="14"/>
          <w:szCs w:val="14"/>
          <w:vertAlign w:val="superscript"/>
          <w:lang w:val="en-US" w:eastAsia="ja-JP"/>
        </w:rPr>
        <w:t>a</w:t>
      </w:r>
      <w:r w:rsidRPr="0092570A">
        <w:rPr>
          <w:rFonts w:ascii="Times New Roman" w:eastAsia="Malgun Gothic" w:hAnsi="Times New Roman" w:hint="eastAsia"/>
          <w:sz w:val="18"/>
          <w:szCs w:val="18"/>
          <w:lang w:val="en-US"/>
        </w:rPr>
        <w:t>For all other IE identifier values see IEEE Std 802.21-XXXX</w:t>
      </w:r>
    </w:p>
    <w:p w14:paraId="36679EBE" w14:textId="77777777" w:rsidR="0092570A" w:rsidRDefault="0092570A" w:rsidP="001F51FE">
      <w:pPr>
        <w:pStyle w:val="a7"/>
        <w:ind w:leftChars="0" w:left="840"/>
        <w:rPr>
          <w:rFonts w:ascii="Times New Roman" w:eastAsia="ＭＳ 明朝" w:hAnsi="Times New Roman"/>
          <w:sz w:val="28"/>
          <w:szCs w:val="28"/>
          <w:lang w:val="en-US" w:eastAsia="ja-JP"/>
        </w:rPr>
      </w:pPr>
    </w:p>
    <w:p w14:paraId="7EEAF5E6" w14:textId="77777777" w:rsidR="00A302DB" w:rsidRDefault="00A302DB" w:rsidP="0038278B">
      <w:pPr>
        <w:rPr>
          <w:rFonts w:ascii="Times New Roman" w:eastAsia="ＭＳ 明朝" w:hAnsi="Times New Roman"/>
          <w:sz w:val="28"/>
          <w:szCs w:val="28"/>
          <w:lang w:val="en-US" w:eastAsia="ja-JP"/>
        </w:rPr>
      </w:pPr>
    </w:p>
    <w:p w14:paraId="4E944E4A" w14:textId="3247AF26" w:rsidR="00B050B7" w:rsidRPr="00B050B7" w:rsidRDefault="00B050B7" w:rsidP="0038278B">
      <w:pPr>
        <w:rPr>
          <w:rFonts w:ascii="Times New Roman" w:eastAsia="ＭＳ 明朝" w:hAnsi="Times New Roman"/>
          <w:b/>
          <w:sz w:val="44"/>
          <w:szCs w:val="44"/>
          <w:lang w:val="en-US" w:eastAsia="ja-JP"/>
        </w:rPr>
      </w:pPr>
      <w:r w:rsidRPr="00B050B7">
        <w:rPr>
          <w:rFonts w:ascii="Times New Roman" w:eastAsia="ＭＳ 明朝" w:hAnsi="Times New Roman" w:hint="eastAsia"/>
          <w:b/>
          <w:sz w:val="44"/>
          <w:szCs w:val="44"/>
          <w:lang w:val="en-US" w:eastAsia="ja-JP"/>
        </w:rPr>
        <w:t>Complete MIIS bas</w:t>
      </w:r>
      <w:r w:rsidRPr="00B050B7">
        <w:rPr>
          <w:rFonts w:ascii="Times New Roman" w:eastAsia="ＭＳ 明朝" w:hAnsi="Times New Roman"/>
          <w:b/>
          <w:sz w:val="44"/>
          <w:szCs w:val="44"/>
          <w:lang w:val="en-US" w:eastAsia="ja-JP"/>
        </w:rPr>
        <w:t>ic schema</w:t>
      </w:r>
    </w:p>
    <w:p w14:paraId="03170ACB" w14:textId="77777777" w:rsidR="00B050B7" w:rsidRDefault="00B050B7" w:rsidP="0038278B">
      <w:pPr>
        <w:rPr>
          <w:rFonts w:ascii="Times New Roman" w:eastAsia="ＭＳ 明朝" w:hAnsi="Times New Roman"/>
          <w:sz w:val="28"/>
          <w:szCs w:val="28"/>
          <w:lang w:val="en-US" w:eastAsia="ja-JP"/>
        </w:rPr>
      </w:pPr>
    </w:p>
    <w:p w14:paraId="1BF9EF9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&lt;?xml version="1.0"?&gt;</w:t>
      </w:r>
    </w:p>
    <w:p w14:paraId="5E694C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&lt;!DOCTYPE rdf:RDF [</w:t>
      </w:r>
    </w:p>
    <w:p w14:paraId="08B6D8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rdf "http://www.w3.org/1999/02/22-rdf-syntax-ns#"&gt;</w:t>
      </w:r>
    </w:p>
    <w:p w14:paraId="69A66A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rdfs "http://www.w3.org/2000/01/rdf-schema#"&gt;</w:t>
      </w:r>
    </w:p>
    <w:p w14:paraId="305D5D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misbasic "URL_TO_BE_ASSIGNED#"&gt;</w:t>
      </w:r>
    </w:p>
    <w:p w14:paraId="08E619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owl "http://www.w3.org/2002/07/owl#"&gt;</w:t>
      </w:r>
    </w:p>
    <w:p w14:paraId="7E7EBA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xsd "http://www.w3.org/2001/XMLSchema#"&gt;</w:t>
      </w:r>
    </w:p>
    <w:p w14:paraId="5ED1FC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]&gt;</w:t>
      </w:r>
    </w:p>
    <w:p w14:paraId="38E10D01" w14:textId="77777777" w:rsidR="00B050B7" w:rsidRPr="00B050B7" w:rsidRDefault="00B050B7" w:rsidP="00B050B7">
      <w:pPr>
        <w:rPr>
          <w:rFonts w:ascii="Times New Roman" w:eastAsia="ＭＳ 明朝" w:hAnsi="Times New Roman"/>
          <w:sz w:val="28"/>
          <w:szCs w:val="28"/>
          <w:lang w:val="en-US" w:eastAsia="ja-JP"/>
        </w:rPr>
      </w:pPr>
    </w:p>
    <w:p w14:paraId="2CBCB1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&lt;rdf:RDF xmlns:rdf="&amp;rdf;" xmlns:rdfs="&amp;rdfs;"</w:t>
      </w:r>
    </w:p>
    <w:p w14:paraId="5DEBFF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xmlns:misbasic="&amp;misbasic;" xml:base="&amp;misbasic;"</w:t>
      </w:r>
    </w:p>
    <w:p w14:paraId="41A7EC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xmlns:owl="&amp;owl;" xmlns:xsd="&amp;xsd;"&gt;</w:t>
      </w:r>
    </w:p>
    <w:p w14:paraId="621C9453" w14:textId="77777777" w:rsidR="00B050B7" w:rsidRPr="00B050B7" w:rsidRDefault="00B050B7" w:rsidP="00B050B7">
      <w:pPr>
        <w:rPr>
          <w:rFonts w:ascii="Times New Roman" w:eastAsia="ＭＳ 明朝" w:hAnsi="Times New Roman"/>
          <w:sz w:val="28"/>
          <w:szCs w:val="28"/>
          <w:lang w:val="en-US" w:eastAsia="ja-JP"/>
        </w:rPr>
      </w:pPr>
    </w:p>
    <w:p w14:paraId="7D7318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&lt;owl:Ontology rdf:about=""&gt;</w:t>
      </w:r>
    </w:p>
    <w:p w14:paraId="437C28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&lt;rdfs:label&gt;</w:t>
      </w:r>
    </w:p>
    <w:p w14:paraId="0D3C8E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Basic Schema for IEEE 802.21 Information Service</w:t>
      </w:r>
    </w:p>
    <w:p w14:paraId="67275D9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&lt;/rdfs:label&gt;</w:t>
      </w:r>
    </w:p>
    <w:p w14:paraId="6C3F473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&lt;owl:versionInfo&gt;1.0&lt;/owl:versionInfo&gt;</w:t>
      </w:r>
    </w:p>
    <w:p w14:paraId="529D15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&lt;/owl:Ontology&gt;</w:t>
      </w:r>
    </w:p>
    <w:p w14:paraId="6F48F309" w14:textId="77777777" w:rsidR="00B050B7" w:rsidRPr="00B050B7" w:rsidRDefault="00B050B7" w:rsidP="00B050B7">
      <w:pPr>
        <w:rPr>
          <w:rFonts w:ascii="Times New Roman" w:eastAsia="ＭＳ 明朝" w:hAnsi="Times New Roman"/>
          <w:sz w:val="28"/>
          <w:szCs w:val="28"/>
          <w:lang w:val="en-US" w:eastAsia="ja-JP"/>
        </w:rPr>
      </w:pPr>
    </w:p>
    <w:p w14:paraId="5CA09C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rdf:ID="ie_identifier"&gt;</w:t>
      </w:r>
    </w:p>
    <w:p w14:paraId="18953B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rdf:resource="&amp;rdfs;label"/&gt;</w:t>
      </w:r>
    </w:p>
    <w:p w14:paraId="300B0C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rdf:resource="&amp;xsd;hexBinary"/&gt;</w:t>
      </w:r>
    </w:p>
    <w:p w14:paraId="32F8DE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&lt;rdfs:comment&gt;</w:t>
      </w:r>
    </w:p>
    <w:p w14:paraId="1070ACD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type identifier values for Information Elements.</w:t>
      </w:r>
    </w:p>
    <w:p w14:paraId="4DA42A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DEFC1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1CEAE06" w14:textId="77777777" w:rsidR="00B050B7" w:rsidRPr="00B050B7" w:rsidRDefault="00B050B7" w:rsidP="00B050B7">
      <w:pPr>
        <w:rPr>
          <w:rFonts w:ascii="Times New Roman" w:eastAsia="ＭＳ 明朝" w:hAnsi="Times New Roman"/>
          <w:sz w:val="28"/>
          <w:szCs w:val="28"/>
          <w:lang w:val="en-US" w:eastAsia="ja-JP"/>
        </w:rPr>
      </w:pPr>
    </w:p>
    <w:p w14:paraId="50F6F7E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rdf:ID="bit_number"&gt;</w:t>
      </w:r>
    </w:p>
    <w:p w14:paraId="2D90CC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6F8BF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FC6C6C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property represents a bit number that has</w:t>
      </w:r>
    </w:p>
    <w:p w14:paraId="77C4340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value as true.</w:t>
      </w:r>
    </w:p>
    <w:p w14:paraId="3D0BEC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D74E2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828A9C3" w14:textId="77777777" w:rsidR="00B050B7" w:rsidRPr="00B050B7" w:rsidRDefault="00B050B7" w:rsidP="00B050B7">
      <w:pPr>
        <w:rPr>
          <w:rFonts w:ascii="Times New Roman" w:eastAsia="ＭＳ 明朝" w:hAnsi="Times New Roman"/>
          <w:sz w:val="28"/>
          <w:szCs w:val="28"/>
          <w:lang w:val="en-US" w:eastAsia="ja-JP"/>
        </w:rPr>
      </w:pPr>
    </w:p>
    <w:p w14:paraId="2B0590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rdf:ID="ie_container_list_of_networks"&gt;</w:t>
      </w:r>
    </w:p>
    <w:p w14:paraId="0F81B5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&lt;misbasic:ie_identifier&gt;0x10000300&lt;/misbasic:ie_identifier&gt;</w:t>
      </w:r>
    </w:p>
    <w:p w14:paraId="7E117A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rdf:resource="#LIST_OF_NETWORKS"/&gt;</w:t>
      </w:r>
    </w:p>
    <w:p w14:paraId="7F91E4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1B07A5AC" w14:textId="77777777" w:rsidR="00B050B7" w:rsidRPr="00B050B7" w:rsidRDefault="00B050B7" w:rsidP="00B050B7">
      <w:pPr>
        <w:rPr>
          <w:rFonts w:ascii="Times New Roman" w:eastAsia="ＭＳ 明朝" w:hAnsi="Times New Roman"/>
          <w:sz w:val="28"/>
          <w:szCs w:val="28"/>
          <w:lang w:val="en-US" w:eastAsia="ja-JP"/>
        </w:rPr>
      </w:pPr>
    </w:p>
    <w:p w14:paraId="0F6B88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rdf:ID="LIST_OF_NETWORKS"&gt;</w:t>
      </w:r>
    </w:p>
    <w:p w14:paraId="2B4E7E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D65A3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F421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rdf:resource="#ie_container_network"/&gt;</w:t>
      </w:r>
    </w:p>
    <w:p w14:paraId="649606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6A8C0A7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197996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883F3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92AE2B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D478740" w14:textId="77777777" w:rsidR="00B050B7" w:rsidRPr="00B050B7" w:rsidRDefault="00B050B7" w:rsidP="00B050B7">
      <w:pPr>
        <w:rPr>
          <w:rFonts w:ascii="Times New Roman" w:eastAsia="ＭＳ 明朝" w:hAnsi="Times New Roman"/>
          <w:sz w:val="28"/>
          <w:szCs w:val="28"/>
          <w:lang w:val="en-US" w:eastAsia="ja-JP"/>
        </w:rPr>
      </w:pPr>
    </w:p>
    <w:p w14:paraId="6C1C92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rdf:ID="ie_container_network"&gt;</w:t>
      </w:r>
    </w:p>
    <w:p w14:paraId="1F1E6A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&lt;misbasic:ie_identifier&gt;0x10000301&lt;/misbasic:ie_identifier&gt;</w:t>
      </w:r>
    </w:p>
    <w:p w14:paraId="6CD871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&lt;rdfs:domain rdf:resource="#LIST_OF_NETWORKS"/&gt;</w:t>
      </w:r>
    </w:p>
    <w:p w14:paraId="4690056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rdf:resource="#NETWORK"/&gt;</w:t>
      </w:r>
    </w:p>
    <w:p w14:paraId="1E2CE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CDBB8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contains General Information depicting and Access</w:t>
      </w:r>
    </w:p>
    <w:p w14:paraId="543C9E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Network Specific Information.</w:t>
      </w:r>
    </w:p>
    <w:p w14:paraId="348D0E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27B8C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8CAFA65" w14:textId="77777777" w:rsidR="00B050B7" w:rsidRPr="00B050B7" w:rsidRDefault="00B050B7" w:rsidP="00B050B7">
      <w:pPr>
        <w:rPr>
          <w:rFonts w:ascii="Times New Roman" w:eastAsia="ＭＳ 明朝" w:hAnsi="Times New Roman"/>
          <w:sz w:val="28"/>
          <w:szCs w:val="28"/>
          <w:lang w:val="en-US" w:eastAsia="ja-JP"/>
        </w:rPr>
      </w:pPr>
    </w:p>
    <w:p w14:paraId="1DF4EF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rdf:ID="NETWORK"&gt;</w:t>
      </w:r>
    </w:p>
    <w:p w14:paraId="588F10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37929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5A3F26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rdf:resource="#ie_network_type"/&gt;</w:t>
      </w:r>
    </w:p>
    <w:p w14:paraId="43C66F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EB259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0B18BA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EA7B3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28C40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98CAB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48D2D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rdf:resource="#ie_operator_id"/&gt;</w:t>
      </w:r>
    </w:p>
    <w:p w14:paraId="07223EF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47D6D7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80A02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5301C1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574A6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71D7140" w14:textId="77777777" w:rsidR="00B050B7" w:rsidRPr="00B050B7" w:rsidRDefault="00B050B7" w:rsidP="00B050B7">
      <w:pPr>
        <w:rPr>
          <w:rFonts w:ascii="Times New Roman" w:eastAsia="ＭＳ 明朝" w:hAnsi="Times New Roman"/>
          <w:sz w:val="28"/>
          <w:szCs w:val="28"/>
          <w:lang w:val="en-US" w:eastAsia="ja-JP"/>
        </w:rPr>
      </w:pPr>
    </w:p>
    <w:p w14:paraId="6F8E9F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rdf:ID="ie_network_type"&gt;</w:t>
      </w:r>
    </w:p>
    <w:p w14:paraId="4D958F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&lt;misbasic:ie_identifier&gt;0x10000000&lt;/misbasic:ie_identifier&gt;</w:t>
      </w:r>
    </w:p>
    <w:p w14:paraId="7DBBAA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2391A5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rdf:resource="#NETWORK_TYPE"/&gt;</w:t>
      </w:r>
    </w:p>
    <w:p w14:paraId="257F14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1748EFF1" w14:textId="77777777" w:rsidR="00B050B7" w:rsidRPr="00B050B7" w:rsidRDefault="00B050B7" w:rsidP="00B050B7">
      <w:pPr>
        <w:rPr>
          <w:rFonts w:ascii="Times New Roman" w:eastAsia="ＭＳ 明朝" w:hAnsi="Times New Roman"/>
          <w:sz w:val="28"/>
          <w:szCs w:val="28"/>
          <w:lang w:val="en-US" w:eastAsia="ja-JP"/>
        </w:rPr>
      </w:pPr>
    </w:p>
    <w:p w14:paraId="6429A1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rdf:ID="NETWORK_TYPE"&gt;</w:t>
      </w:r>
    </w:p>
    <w:p w14:paraId="2C3036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509818A6" w14:textId="77777777" w:rsidR="00B050B7" w:rsidRPr="00B050B7" w:rsidRDefault="00B050B7" w:rsidP="00B050B7">
      <w:pPr>
        <w:rPr>
          <w:rFonts w:ascii="Times New Roman" w:eastAsia="ＭＳ 明朝" w:hAnsi="Times New Roman"/>
          <w:sz w:val="28"/>
          <w:szCs w:val="28"/>
          <w:lang w:val="en-US" w:eastAsia="ja-JP"/>
        </w:rPr>
      </w:pPr>
    </w:p>
    <w:p w14:paraId="75F681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rdf:ID="link_type"&gt;</w:t>
      </w:r>
    </w:p>
    <w:p w14:paraId="0CD8CC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rdf:resource="#NETWORK_TYPE"/&gt;</w:t>
      </w:r>
    </w:p>
    <w:p w14:paraId="74241C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286118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FE8F1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Link type of a network. The following values are assigned:</w:t>
      </w:r>
    </w:p>
    <w:p w14:paraId="167937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Wireless - GSM</w:t>
      </w:r>
    </w:p>
    <w:p w14:paraId="434375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Wireless - GPRS</w:t>
      </w:r>
    </w:p>
    <w:p w14:paraId="0DF40B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Wireless - EDGE</w:t>
      </w:r>
    </w:p>
    <w:p w14:paraId="666755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15: Ethernet</w:t>
      </w:r>
    </w:p>
    <w:p w14:paraId="255B0C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18: Wireless - Other</w:t>
      </w:r>
    </w:p>
    <w:p w14:paraId="30EB19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19: Wireless - IEEE 802.11</w:t>
      </w:r>
    </w:p>
    <w:p w14:paraId="462E0E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22: Wireless - CDMA2000</w:t>
      </w:r>
    </w:p>
    <w:p w14:paraId="6FFC7A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23: Wireless - UMTS</w:t>
      </w:r>
    </w:p>
    <w:p w14:paraId="440631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24: Wireless - cdma-2000-HRPD</w:t>
      </w:r>
    </w:p>
    <w:p w14:paraId="3C9DE2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27: Wireless - IEEE 802.16</w:t>
      </w:r>
    </w:p>
    <w:p w14:paraId="1015F3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28: Wireless - IEEE 802.20</w:t>
      </w:r>
    </w:p>
    <w:p w14:paraId="353441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29: Wireless - IEEE 802.22</w:t>
      </w:r>
    </w:p>
    <w:p w14:paraId="30D0DC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40: DVB</w:t>
      </w:r>
    </w:p>
    <w:p w14:paraId="57B2E8C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41: T-DMB</w:t>
      </w:r>
    </w:p>
    <w:p w14:paraId="059816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42: ATSC-M/H</w:t>
      </w:r>
    </w:p>
    <w:p w14:paraId="36B22BE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C4BDE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5A1697F" w14:textId="77777777" w:rsidR="00B050B7" w:rsidRPr="00B050B7" w:rsidRDefault="00B050B7" w:rsidP="00B050B7">
      <w:pPr>
        <w:rPr>
          <w:rFonts w:ascii="Times New Roman" w:eastAsia="ＭＳ 明朝" w:hAnsi="Times New Roman"/>
          <w:sz w:val="28"/>
          <w:szCs w:val="28"/>
          <w:lang w:val="en-US" w:eastAsia="ja-JP"/>
        </w:rPr>
      </w:pPr>
    </w:p>
    <w:p w14:paraId="0C58FBE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rdf:ID="subtype"&gt;</w:t>
      </w:r>
    </w:p>
    <w:p w14:paraId="4CC40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17B261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rdf:resource="#NETWORK_TYPE"/&gt;</w:t>
      </w:r>
    </w:p>
    <w:p w14:paraId="314D50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&lt;rdfs:comment&gt;</w:t>
      </w:r>
    </w:p>
    <w:p w14:paraId="7E1514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0-63.</w:t>
      </w:r>
    </w:p>
    <w:p w14:paraId="09B454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612BF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85AAD08" w14:textId="77777777" w:rsidR="00B050B7" w:rsidRPr="00B050B7" w:rsidRDefault="00B050B7" w:rsidP="00B050B7">
      <w:pPr>
        <w:rPr>
          <w:rFonts w:ascii="Times New Roman" w:eastAsia="ＭＳ 明朝" w:hAnsi="Times New Roman"/>
          <w:sz w:val="28"/>
          <w:szCs w:val="28"/>
          <w:lang w:val="en-US" w:eastAsia="ja-JP"/>
        </w:rPr>
      </w:pPr>
    </w:p>
    <w:p w14:paraId="49AD11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rdf:ID="type_ext"&gt;</w:t>
      </w:r>
    </w:p>
    <w:p w14:paraId="0F7F96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rdf:resource="#NETWORK_TYPE"/&gt;</w:t>
      </w:r>
    </w:p>
    <w:p w14:paraId="2CCB8F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183CB03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B41A996" w14:textId="77777777" w:rsidR="00B050B7" w:rsidRPr="00B050B7" w:rsidRDefault="00B050B7" w:rsidP="00B050B7">
      <w:pPr>
        <w:rPr>
          <w:rFonts w:ascii="Times New Roman" w:eastAsia="ＭＳ 明朝" w:hAnsi="Times New Roman"/>
          <w:sz w:val="28"/>
          <w:szCs w:val="28"/>
          <w:lang w:val="en-US" w:eastAsia="ja-JP"/>
        </w:rPr>
      </w:pPr>
    </w:p>
    <w:p w14:paraId="5113DD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rdf:ID="ie_operator_id"&gt;</w:t>
      </w:r>
    </w:p>
    <w:p w14:paraId="022EC4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&lt;misbasic:ie_identifier&gt;0x10000001&lt;/misbasic:ie_identifier&gt;</w:t>
      </w:r>
    </w:p>
    <w:p w14:paraId="573FB8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428FEEB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rdf:resource="#OPERATOR_ID"/&gt;</w:t>
      </w:r>
    </w:p>
    <w:p w14:paraId="26C514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1B548E4" w14:textId="77777777" w:rsidR="00B050B7" w:rsidRPr="00B050B7" w:rsidRDefault="00B050B7" w:rsidP="00B050B7">
      <w:pPr>
        <w:rPr>
          <w:rFonts w:ascii="Times New Roman" w:eastAsia="ＭＳ 明朝" w:hAnsi="Times New Roman"/>
          <w:sz w:val="28"/>
          <w:szCs w:val="28"/>
          <w:lang w:val="en-US" w:eastAsia="ja-JP"/>
        </w:rPr>
      </w:pPr>
    </w:p>
    <w:p w14:paraId="52BA3B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rdf:ID="OPERATOR_ID"&gt;</w:t>
      </w:r>
    </w:p>
    <w:p w14:paraId="4D9AD3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7B01F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ABD06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rdf:resource="#op_name"/&gt;</w:t>
      </w:r>
    </w:p>
    <w:p w14:paraId="50A382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BDD0B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5A12B7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B1128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C5AEF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7A882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6B4A7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rdf:resource="#op_namespace"/&gt;</w:t>
      </w:r>
    </w:p>
    <w:p w14:paraId="7B954E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9F7B3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EB3530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083F8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&lt;/rdfs:subClassOf&gt;</w:t>
      </w:r>
    </w:p>
    <w:p w14:paraId="41D678A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5BDF5F41" w14:textId="77777777" w:rsidR="00B050B7" w:rsidRPr="00B050B7" w:rsidRDefault="00B050B7" w:rsidP="00B050B7">
      <w:pPr>
        <w:rPr>
          <w:rFonts w:ascii="Times New Roman" w:eastAsia="ＭＳ 明朝" w:hAnsi="Times New Roman"/>
          <w:sz w:val="28"/>
          <w:szCs w:val="28"/>
          <w:lang w:val="en-US" w:eastAsia="ja-JP"/>
        </w:rPr>
      </w:pPr>
    </w:p>
    <w:p w14:paraId="235630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rdf:ID="op_name"&gt;</w:t>
      </w:r>
    </w:p>
    <w:p w14:paraId="3C8EBFC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rdf:resource="#OPERATOR_ID"/&gt;</w:t>
      </w:r>
    </w:p>
    <w:p w14:paraId="4B6091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52C67B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37BE9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value is a non NULL terminated</w:t>
      </w:r>
    </w:p>
    <w:p w14:paraId="63C878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string whose length shall not exceed 253 octets.</w:t>
      </w:r>
    </w:p>
    <w:p w14:paraId="1CD28A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42ABC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6872FF1" w14:textId="77777777" w:rsidR="00B050B7" w:rsidRPr="00B050B7" w:rsidRDefault="00B050B7" w:rsidP="00B050B7">
      <w:pPr>
        <w:rPr>
          <w:rFonts w:ascii="Times New Roman" w:eastAsia="ＭＳ 明朝" w:hAnsi="Times New Roman"/>
          <w:sz w:val="28"/>
          <w:szCs w:val="28"/>
          <w:lang w:val="en-US" w:eastAsia="ja-JP"/>
        </w:rPr>
      </w:pPr>
    </w:p>
    <w:p w14:paraId="0B46F3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rdf:ID="op_namespace"&gt;</w:t>
      </w:r>
    </w:p>
    <w:p w14:paraId="3BE878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rdf:resource="#OPERATOR_ID"/&gt;</w:t>
      </w:r>
    </w:p>
    <w:p w14:paraId="6058E56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4D6520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B9C62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value of Operator Type:</w:t>
      </w:r>
    </w:p>
    <w:p w14:paraId="797EBB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0: GSM/UMTS</w:t>
      </w:r>
    </w:p>
    <w:p w14:paraId="0DF2DB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CDMA</w:t>
      </w:r>
    </w:p>
    <w:p w14:paraId="38EDD0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REALM</w:t>
      </w:r>
    </w:p>
    <w:p w14:paraId="166B41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ITU-T/TSB</w:t>
      </w:r>
    </w:p>
    <w:p w14:paraId="2BCD33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 General</w:t>
      </w:r>
    </w:p>
    <w:p w14:paraId="7A3AF9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37CA4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FCDDB40" w14:textId="77777777" w:rsidR="00B050B7" w:rsidRPr="00B050B7" w:rsidRDefault="00B050B7" w:rsidP="00B050B7">
      <w:pPr>
        <w:rPr>
          <w:rFonts w:ascii="Times New Roman" w:eastAsia="ＭＳ 明朝" w:hAnsi="Times New Roman"/>
          <w:sz w:val="28"/>
          <w:szCs w:val="28"/>
          <w:lang w:val="en-US" w:eastAsia="ja-JP"/>
        </w:rPr>
      </w:pPr>
    </w:p>
    <w:p w14:paraId="3760F0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rdf:ID="ie_service_provider_id"&gt;</w:t>
      </w:r>
    </w:p>
    <w:p w14:paraId="1CFFFE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&lt;misbasic:ie_identifier&gt;0x10000002&lt;/misbasic:ie_identifier&gt;</w:t>
      </w:r>
    </w:p>
    <w:p w14:paraId="23D4CE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35FCFA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45222B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AF85A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A non-NULL terminated string whose length shall not exceed 253 octets.</w:t>
      </w:r>
    </w:p>
    <w:p w14:paraId="34B3DA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2DEC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8BA36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4AC34A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rdf:ID="ie_country_code"&gt;</w:t>
      </w:r>
    </w:p>
    <w:p w14:paraId="4111A2C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&lt;misbasic:ie_identifier&gt;0x10000003&lt;/misbasic:ie_identifier&gt;</w:t>
      </w:r>
    </w:p>
    <w:p w14:paraId="5C9D91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23E07E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65E08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07F3408" w14:textId="77777777" w:rsidR="00B050B7" w:rsidRPr="00B050B7" w:rsidRDefault="00B050B7" w:rsidP="00B050B7">
      <w:pPr>
        <w:rPr>
          <w:rFonts w:ascii="Times New Roman" w:eastAsia="ＭＳ 明朝" w:hAnsi="Times New Roman"/>
          <w:sz w:val="28"/>
          <w:szCs w:val="28"/>
          <w:lang w:val="en-US" w:eastAsia="ja-JP"/>
        </w:rPr>
      </w:pPr>
    </w:p>
    <w:p w14:paraId="7AFBDB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rdf:ID="ie_network_id"&gt;</w:t>
      </w:r>
    </w:p>
    <w:p w14:paraId="2B1F45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&lt;misbasic:ie_identifier&gt;0x10000100&lt;/misbasic:ie_identifier&gt;</w:t>
      </w:r>
    </w:p>
    <w:p w14:paraId="69C51D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49F7ED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475E9A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35E80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non-NULL terminated string whose length shall not exceed 253 octets.</w:t>
      </w:r>
    </w:p>
    <w:p w14:paraId="2B803D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1CE8D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C1FE646" w14:textId="77777777" w:rsidR="00B050B7" w:rsidRPr="00B050B7" w:rsidRDefault="00B050B7" w:rsidP="00B050B7">
      <w:pPr>
        <w:rPr>
          <w:rFonts w:ascii="Times New Roman" w:eastAsia="ＭＳ 明朝" w:hAnsi="Times New Roman"/>
          <w:sz w:val="28"/>
          <w:szCs w:val="28"/>
          <w:lang w:val="en-US" w:eastAsia="ja-JP"/>
        </w:rPr>
      </w:pPr>
    </w:p>
    <w:p w14:paraId="0ED1CC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rdf:ID="ie_network_aux_id"&gt;</w:t>
      </w:r>
    </w:p>
    <w:p w14:paraId="21AC43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&lt;misbasic:ie_identifier&gt;0x10000101&lt;/misbasic:ie_identifier&gt;</w:t>
      </w:r>
    </w:p>
    <w:p w14:paraId="68B5A8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1C157B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F3CFC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1B8AE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It is SSID if network type is IEEE 802.11.</w:t>
      </w:r>
    </w:p>
    <w:p w14:paraId="0506C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07212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32E8ABA" w14:textId="77777777" w:rsidR="00B050B7" w:rsidRPr="00B050B7" w:rsidRDefault="00B050B7" w:rsidP="00B050B7">
      <w:pPr>
        <w:rPr>
          <w:rFonts w:ascii="Times New Roman" w:eastAsia="ＭＳ 明朝" w:hAnsi="Times New Roman"/>
          <w:sz w:val="28"/>
          <w:szCs w:val="28"/>
          <w:lang w:val="en-US" w:eastAsia="ja-JP"/>
        </w:rPr>
      </w:pPr>
    </w:p>
    <w:p w14:paraId="0B8CDC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rdf:ID="ie_roaming_partner"&gt;</w:t>
      </w:r>
    </w:p>
    <w:p w14:paraId="35F25B0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&lt;misbasic:ie_identifier&gt;0x10000102&lt;/misbasic:ie_identifier&gt;</w:t>
      </w:r>
    </w:p>
    <w:p w14:paraId="2D9A21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&lt;rdfs:domain rdf:resource="#NETWORK"/&gt;</w:t>
      </w:r>
    </w:p>
    <w:p w14:paraId="0D0EEF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rdf:resource="#OPERATOR_ID"/&gt;</w:t>
      </w:r>
    </w:p>
    <w:p w14:paraId="110675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FD9D9E7" w14:textId="77777777" w:rsidR="00B050B7" w:rsidRPr="00B050B7" w:rsidRDefault="00B050B7" w:rsidP="00B050B7">
      <w:pPr>
        <w:rPr>
          <w:rFonts w:ascii="Times New Roman" w:eastAsia="ＭＳ 明朝" w:hAnsi="Times New Roman"/>
          <w:sz w:val="28"/>
          <w:szCs w:val="28"/>
          <w:lang w:val="en-US" w:eastAsia="ja-JP"/>
        </w:rPr>
      </w:pPr>
    </w:p>
    <w:p w14:paraId="238947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rdf:ID="ie_cost"&gt;</w:t>
      </w:r>
    </w:p>
    <w:p w14:paraId="648F08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&lt;misbasic:ie_identifier&gt;0x10000103&lt;/misbasic:ie_identifier&gt;</w:t>
      </w:r>
    </w:p>
    <w:p w14:paraId="5E56EA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4773FD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rdf:resource="#COST"/&gt;</w:t>
      </w:r>
    </w:p>
    <w:p w14:paraId="47D4D1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4A88B6F8" w14:textId="77777777" w:rsidR="00B050B7" w:rsidRPr="00B050B7" w:rsidRDefault="00B050B7" w:rsidP="00B050B7">
      <w:pPr>
        <w:rPr>
          <w:rFonts w:ascii="Times New Roman" w:eastAsia="ＭＳ 明朝" w:hAnsi="Times New Roman"/>
          <w:sz w:val="28"/>
          <w:szCs w:val="28"/>
          <w:lang w:val="en-US" w:eastAsia="ja-JP"/>
        </w:rPr>
      </w:pPr>
    </w:p>
    <w:p w14:paraId="79E01C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rdf:ID="COST"&gt;</w:t>
      </w:r>
    </w:p>
    <w:p w14:paraId="25B968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4ECB0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72FAF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rdf:resource="#cost_unit"/&gt;</w:t>
      </w:r>
    </w:p>
    <w:p w14:paraId="1B5C47F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3E4297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BC6FD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C026E6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451ED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61FE5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0A4BC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rdf:resource="#cost_value"/&gt;</w:t>
      </w:r>
    </w:p>
    <w:p w14:paraId="2ADDCB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19DBDE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230128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E83AD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CB529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CFF64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CC4BB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rdf:resource="#cost_curr"/&gt;</w:t>
      </w:r>
    </w:p>
    <w:p w14:paraId="425422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30AFA7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5DB90E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&lt;/owl:Restriction&gt;</w:t>
      </w:r>
    </w:p>
    <w:p w14:paraId="1F5CBF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42E1C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380394FF" w14:textId="77777777" w:rsidR="00B050B7" w:rsidRPr="00B050B7" w:rsidRDefault="00B050B7" w:rsidP="00B050B7">
      <w:pPr>
        <w:rPr>
          <w:rFonts w:ascii="Times New Roman" w:eastAsia="ＭＳ 明朝" w:hAnsi="Times New Roman"/>
          <w:sz w:val="28"/>
          <w:szCs w:val="28"/>
          <w:lang w:val="en-US" w:eastAsia="ja-JP"/>
        </w:rPr>
      </w:pPr>
    </w:p>
    <w:p w14:paraId="7C77D9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rdf:ID="cost_unit"&gt;</w:t>
      </w:r>
    </w:p>
    <w:p w14:paraId="1CE854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rdf:resource="#COST"/&gt;</w:t>
      </w:r>
    </w:p>
    <w:p w14:paraId="180F67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1EFA0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0E0C0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unit of the cost:</w:t>
      </w:r>
    </w:p>
    <w:p w14:paraId="49378D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0: second</w:t>
      </w:r>
    </w:p>
    <w:p w14:paraId="733872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minute</w:t>
      </w:r>
    </w:p>
    <w:p w14:paraId="579F95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hours</w:t>
      </w:r>
    </w:p>
    <w:p w14:paraId="2036F7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day</w:t>
      </w:r>
    </w:p>
    <w:p w14:paraId="77B996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 week</w:t>
      </w:r>
    </w:p>
    <w:p w14:paraId="25D5EE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5: month</w:t>
      </w:r>
    </w:p>
    <w:p w14:paraId="1B20BA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6: year</w:t>
      </w:r>
    </w:p>
    <w:p w14:paraId="51AFF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7: free</w:t>
      </w:r>
    </w:p>
    <w:p w14:paraId="665AF2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 flat rate</w:t>
      </w:r>
    </w:p>
    <w:p w14:paraId="4A26AA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9-255: Reserved</w:t>
      </w:r>
    </w:p>
    <w:p w14:paraId="4872094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9DACE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A215E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2D3C41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rdf:ID="cost_value"&gt;</w:t>
      </w:r>
    </w:p>
    <w:p w14:paraId="7BA387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rdf:resource="#COST"/&gt;</w:t>
      </w:r>
    </w:p>
    <w:p w14:paraId="4B9D1A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rdf:resource="&amp;xsd;double"/&gt;</w:t>
      </w:r>
    </w:p>
    <w:p w14:paraId="650B19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5E481B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cost value in Currency/Unit</w:t>
      </w:r>
    </w:p>
    <w:p w14:paraId="5A507B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CAF33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855A263" w14:textId="77777777" w:rsidR="00B050B7" w:rsidRPr="00B050B7" w:rsidRDefault="00B050B7" w:rsidP="00B050B7">
      <w:pPr>
        <w:rPr>
          <w:rFonts w:ascii="Times New Roman" w:eastAsia="ＭＳ 明朝" w:hAnsi="Times New Roman"/>
          <w:sz w:val="28"/>
          <w:szCs w:val="28"/>
          <w:lang w:val="en-US" w:eastAsia="ja-JP"/>
        </w:rPr>
      </w:pPr>
    </w:p>
    <w:p w14:paraId="184381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 rdf:ID="cost_curr"&gt;</w:t>
      </w:r>
    </w:p>
    <w:p w14:paraId="70BD04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rdf:resource="#COST"/&gt;</w:t>
      </w:r>
    </w:p>
    <w:p w14:paraId="1E62DA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515D85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BCAFA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three-letter currency code(e.g. "USD") specified by</w:t>
      </w:r>
    </w:p>
    <w:p w14:paraId="0509E9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ISO 4217.</w:t>
      </w:r>
    </w:p>
    <w:p w14:paraId="684E1B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78789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5B66156" w14:textId="77777777" w:rsidR="00B050B7" w:rsidRPr="00B050B7" w:rsidRDefault="00B050B7" w:rsidP="00B050B7">
      <w:pPr>
        <w:rPr>
          <w:rFonts w:ascii="Times New Roman" w:eastAsia="ＭＳ 明朝" w:hAnsi="Times New Roman"/>
          <w:sz w:val="28"/>
          <w:szCs w:val="28"/>
          <w:lang w:val="en-US" w:eastAsia="ja-JP"/>
        </w:rPr>
      </w:pPr>
    </w:p>
    <w:p w14:paraId="00C107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rdf:ID="ie_network_qos"&gt;</w:t>
      </w:r>
    </w:p>
    <w:p w14:paraId="0840B2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&lt;misbasic:ie_identifier&gt;0x10000105&lt;/misbasic:ie_identifier&gt;</w:t>
      </w:r>
    </w:p>
    <w:p w14:paraId="350E35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7D18B5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rdf:resource="#QOS_LIST"/&gt;</w:t>
      </w:r>
    </w:p>
    <w:p w14:paraId="37EC39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C77644E" w14:textId="77777777" w:rsidR="00B050B7" w:rsidRPr="00B050B7" w:rsidRDefault="00B050B7" w:rsidP="00B050B7">
      <w:pPr>
        <w:rPr>
          <w:rFonts w:ascii="Times New Roman" w:eastAsia="ＭＳ 明朝" w:hAnsi="Times New Roman"/>
          <w:sz w:val="28"/>
          <w:szCs w:val="28"/>
          <w:lang w:val="en-US" w:eastAsia="ja-JP"/>
        </w:rPr>
      </w:pPr>
    </w:p>
    <w:p w14:paraId="0B5006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rdf:ID="QOS_LIST"&gt;</w:t>
      </w:r>
    </w:p>
    <w:p w14:paraId="1812D0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24D8567E" w14:textId="77777777" w:rsidR="00B050B7" w:rsidRPr="00B050B7" w:rsidRDefault="00B050B7" w:rsidP="00B050B7">
      <w:pPr>
        <w:rPr>
          <w:rFonts w:ascii="Times New Roman" w:eastAsia="ＭＳ 明朝" w:hAnsi="Times New Roman"/>
          <w:sz w:val="28"/>
          <w:szCs w:val="28"/>
          <w:lang w:val="en-US" w:eastAsia="ja-JP"/>
        </w:rPr>
      </w:pPr>
    </w:p>
    <w:p w14:paraId="1A7AF7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rdf:ID="num_qos_types"&gt;</w:t>
      </w:r>
    </w:p>
    <w:p w14:paraId="7A7091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4B8E09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30C5D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2C71E5AD" w14:textId="77777777" w:rsidR="00B050B7" w:rsidRPr="00B050B7" w:rsidRDefault="00B050B7" w:rsidP="00B050B7">
      <w:pPr>
        <w:rPr>
          <w:rFonts w:ascii="Times New Roman" w:eastAsia="ＭＳ 明朝" w:hAnsi="Times New Roman"/>
          <w:sz w:val="28"/>
          <w:szCs w:val="28"/>
          <w:lang w:val="en-US" w:eastAsia="ja-JP"/>
        </w:rPr>
      </w:pPr>
    </w:p>
    <w:p w14:paraId="2884EA0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rdf:ID="COS"&gt;</w:t>
      </w:r>
    </w:p>
    <w:p w14:paraId="0E13C4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758AD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0168D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rdf:resource="#cos_id"/&gt;</w:t>
      </w:r>
    </w:p>
    <w:p w14:paraId="4C3138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1746F1F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7BD9C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022DED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&lt;/rdfs:subClassOf&gt;</w:t>
      </w:r>
    </w:p>
    <w:p w14:paraId="34CBAA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46867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447AA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rdf:resource="#cos_value"/&gt;</w:t>
      </w:r>
    </w:p>
    <w:p w14:paraId="3C7460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79577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C057E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9CC040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2C269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375B72CC" w14:textId="77777777" w:rsidR="00B050B7" w:rsidRPr="00B050B7" w:rsidRDefault="00B050B7" w:rsidP="00B050B7">
      <w:pPr>
        <w:rPr>
          <w:rFonts w:ascii="Times New Roman" w:eastAsia="ＭＳ 明朝" w:hAnsi="Times New Roman"/>
          <w:sz w:val="28"/>
          <w:szCs w:val="28"/>
          <w:lang w:val="en-US" w:eastAsia="ja-JP"/>
        </w:rPr>
      </w:pPr>
    </w:p>
    <w:p w14:paraId="4A4FDB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rdf:ID="cos_id"&gt;</w:t>
      </w:r>
    </w:p>
    <w:p w14:paraId="7495F40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rdf:resource="#COS"/&gt;</w:t>
      </w:r>
    </w:p>
    <w:p w14:paraId="37BF7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47BCDF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3D68B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type to represent a class of service identifier.</w:t>
      </w:r>
    </w:p>
    <w:p w14:paraId="48AA5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9E3C8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27E01C6" w14:textId="77777777" w:rsidR="00B050B7" w:rsidRPr="00B050B7" w:rsidRDefault="00B050B7" w:rsidP="00B050B7">
      <w:pPr>
        <w:rPr>
          <w:rFonts w:ascii="Times New Roman" w:eastAsia="ＭＳ 明朝" w:hAnsi="Times New Roman"/>
          <w:sz w:val="28"/>
          <w:szCs w:val="28"/>
          <w:lang w:val="en-US" w:eastAsia="ja-JP"/>
        </w:rPr>
      </w:pPr>
    </w:p>
    <w:p w14:paraId="7716D0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rdf:ID="cos_value"&gt;</w:t>
      </w:r>
    </w:p>
    <w:p w14:paraId="413AB17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rdf:resource="#COS"/&gt;</w:t>
      </w:r>
    </w:p>
    <w:p w14:paraId="03B60B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79F16E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E35A38B" w14:textId="77777777" w:rsidR="00B050B7" w:rsidRPr="00B050B7" w:rsidRDefault="00B050B7" w:rsidP="00B050B7">
      <w:pPr>
        <w:rPr>
          <w:rFonts w:ascii="Times New Roman" w:eastAsia="ＭＳ 明朝" w:hAnsi="Times New Roman"/>
          <w:sz w:val="28"/>
          <w:szCs w:val="28"/>
          <w:lang w:val="en-US" w:eastAsia="ja-JP"/>
        </w:rPr>
      </w:pPr>
    </w:p>
    <w:p w14:paraId="2ACFCD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rdf:ID="min_pk_tx_delay"&gt;</w:t>
      </w:r>
    </w:p>
    <w:p w14:paraId="011D0E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52B90D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rdf:resource="#COS"/&gt;</w:t>
      </w:r>
    </w:p>
    <w:p w14:paraId="204827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0B0DB440" w14:textId="77777777" w:rsidR="00B050B7" w:rsidRPr="00B050B7" w:rsidRDefault="00B050B7" w:rsidP="00B050B7">
      <w:pPr>
        <w:rPr>
          <w:rFonts w:ascii="Times New Roman" w:eastAsia="ＭＳ 明朝" w:hAnsi="Times New Roman"/>
          <w:sz w:val="28"/>
          <w:szCs w:val="28"/>
          <w:lang w:val="en-US" w:eastAsia="ja-JP"/>
        </w:rPr>
      </w:pPr>
    </w:p>
    <w:p w14:paraId="27C8AF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rdf:ID="avg_pk_tx_delay"&gt;</w:t>
      </w:r>
    </w:p>
    <w:p w14:paraId="58EF66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7344B67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&lt;rdfs:range rdf:resource="#COS"/&gt;</w:t>
      </w:r>
    </w:p>
    <w:p w14:paraId="2E1936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183B2807" w14:textId="77777777" w:rsidR="00B050B7" w:rsidRPr="00B050B7" w:rsidRDefault="00B050B7" w:rsidP="00B050B7">
      <w:pPr>
        <w:rPr>
          <w:rFonts w:ascii="Times New Roman" w:eastAsia="ＭＳ 明朝" w:hAnsi="Times New Roman"/>
          <w:sz w:val="28"/>
          <w:szCs w:val="28"/>
          <w:lang w:val="en-US" w:eastAsia="ja-JP"/>
        </w:rPr>
      </w:pPr>
    </w:p>
    <w:p w14:paraId="307B5A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rdf:ID="max_pk_tx_delay"&gt;</w:t>
      </w:r>
    </w:p>
    <w:p w14:paraId="075839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5E909C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rdf:resource="#COS"/&gt;</w:t>
      </w:r>
    </w:p>
    <w:p w14:paraId="6CCB2E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49C74766" w14:textId="77777777" w:rsidR="00B050B7" w:rsidRPr="00B050B7" w:rsidRDefault="00B050B7" w:rsidP="00B050B7">
      <w:pPr>
        <w:rPr>
          <w:rFonts w:ascii="Times New Roman" w:eastAsia="ＭＳ 明朝" w:hAnsi="Times New Roman"/>
          <w:sz w:val="28"/>
          <w:szCs w:val="28"/>
          <w:lang w:val="en-US" w:eastAsia="ja-JP"/>
        </w:rPr>
      </w:pPr>
    </w:p>
    <w:p w14:paraId="7D0AE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rdf:ID="pk_delay_jitter"&gt;</w:t>
      </w:r>
    </w:p>
    <w:p w14:paraId="265847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23B200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rdf:resource="#COS"/&gt;</w:t>
      </w:r>
    </w:p>
    <w:p w14:paraId="7EC7F6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85A74F7" w14:textId="77777777" w:rsidR="00B050B7" w:rsidRPr="00B050B7" w:rsidRDefault="00B050B7" w:rsidP="00B050B7">
      <w:pPr>
        <w:rPr>
          <w:rFonts w:ascii="Times New Roman" w:eastAsia="ＭＳ 明朝" w:hAnsi="Times New Roman"/>
          <w:sz w:val="28"/>
          <w:szCs w:val="28"/>
          <w:lang w:val="en-US" w:eastAsia="ja-JP"/>
        </w:rPr>
      </w:pPr>
    </w:p>
    <w:p w14:paraId="2145FE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rdf:ID="pk_loss_rate"&gt;</w:t>
      </w:r>
    </w:p>
    <w:p w14:paraId="1549D4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4C6EDA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rdf:resource="#COS"/&gt;</w:t>
      </w:r>
    </w:p>
    <w:p w14:paraId="53C76B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247D5CE0" w14:textId="77777777" w:rsidR="00B050B7" w:rsidRPr="00B050B7" w:rsidRDefault="00B050B7" w:rsidP="00B050B7">
      <w:pPr>
        <w:rPr>
          <w:rFonts w:ascii="Times New Roman" w:eastAsia="ＭＳ 明朝" w:hAnsi="Times New Roman"/>
          <w:sz w:val="28"/>
          <w:szCs w:val="28"/>
          <w:lang w:val="en-US" w:eastAsia="ja-JP"/>
        </w:rPr>
      </w:pPr>
    </w:p>
    <w:p w14:paraId="7860B2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rdf:ID="ie_network_data_rate"&gt;</w:t>
      </w:r>
    </w:p>
    <w:p w14:paraId="30B549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&lt;misbasic:ie_identifier&gt;0x10000106&lt;/misbasic:ie_identifier&gt;</w:t>
      </w:r>
    </w:p>
    <w:p w14:paraId="35D6B1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085FB4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5AA7D8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4349FB0" w14:textId="77777777" w:rsidR="00B050B7" w:rsidRPr="00B050B7" w:rsidRDefault="00B050B7" w:rsidP="00B050B7">
      <w:pPr>
        <w:rPr>
          <w:rFonts w:ascii="Times New Roman" w:eastAsia="ＭＳ 明朝" w:hAnsi="Times New Roman"/>
          <w:sz w:val="28"/>
          <w:szCs w:val="28"/>
          <w:lang w:val="en-US" w:eastAsia="ja-JP"/>
        </w:rPr>
      </w:pPr>
    </w:p>
    <w:p w14:paraId="21DF08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rdf:ID="ie_net_regulat_domain"&gt;</w:t>
      </w:r>
    </w:p>
    <w:p w14:paraId="04601B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&lt;misbasic:ie_identifier&gt;0x10000107&lt;/misbasic:ie_identifier&gt;</w:t>
      </w:r>
    </w:p>
    <w:p w14:paraId="7605FE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5F012D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rdf:resource="#REGU_DOMAIN"/&gt;</w:t>
      </w:r>
    </w:p>
    <w:p w14:paraId="4B47A97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  </w:t>
      </w:r>
    </w:p>
    <w:p w14:paraId="173DA582" w14:textId="77777777" w:rsidR="00B050B7" w:rsidRPr="00B050B7" w:rsidRDefault="00B050B7" w:rsidP="00B050B7">
      <w:pPr>
        <w:rPr>
          <w:rFonts w:ascii="Times New Roman" w:eastAsia="ＭＳ 明朝" w:hAnsi="Times New Roman"/>
          <w:sz w:val="28"/>
          <w:szCs w:val="28"/>
          <w:lang w:val="en-US" w:eastAsia="ja-JP"/>
        </w:rPr>
      </w:pPr>
    </w:p>
    <w:p w14:paraId="33032D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&lt;owl:Class rdf:ID="REGU_DOMAIN"&gt;</w:t>
      </w:r>
    </w:p>
    <w:p w14:paraId="1BE976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67EC9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905DE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rdf:resource="#regu_domain_country_code"/&gt;</w:t>
      </w:r>
    </w:p>
    <w:p w14:paraId="613A0B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0AC789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23FE7C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4FFE9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8A728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FBF75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F009C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rdf:resource="#regu_class"/&gt;</w:t>
      </w:r>
    </w:p>
    <w:p w14:paraId="65861B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64D4AC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4DDE420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&lt;/owl:Restriction&gt;</w:t>
      </w:r>
    </w:p>
    <w:p w14:paraId="629877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E3EFB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2148DCA2" w14:textId="77777777" w:rsidR="00B050B7" w:rsidRPr="00B050B7" w:rsidRDefault="00B050B7" w:rsidP="00B050B7">
      <w:pPr>
        <w:rPr>
          <w:rFonts w:ascii="Times New Roman" w:eastAsia="ＭＳ 明朝" w:hAnsi="Times New Roman"/>
          <w:sz w:val="28"/>
          <w:szCs w:val="28"/>
          <w:lang w:val="en-US" w:eastAsia="ja-JP"/>
        </w:rPr>
      </w:pPr>
    </w:p>
    <w:p w14:paraId="0344F7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rdf:ID="regu_domain_country_code"&gt;</w:t>
      </w:r>
    </w:p>
    <w:p w14:paraId="07DFD8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rdf:resource="#REGU_DOMAIN"/&gt;</w:t>
      </w:r>
    </w:p>
    <w:p w14:paraId="31755F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EDC21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DF56F34" w14:textId="77777777" w:rsidR="00B050B7" w:rsidRPr="00B050B7" w:rsidRDefault="00B050B7" w:rsidP="00B050B7">
      <w:pPr>
        <w:rPr>
          <w:rFonts w:ascii="Times New Roman" w:eastAsia="ＭＳ 明朝" w:hAnsi="Times New Roman"/>
          <w:sz w:val="28"/>
          <w:szCs w:val="28"/>
          <w:lang w:val="en-US" w:eastAsia="ja-JP"/>
        </w:rPr>
      </w:pPr>
    </w:p>
    <w:p w14:paraId="2BB80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rdf:ID="regu_class"&gt;</w:t>
      </w:r>
    </w:p>
    <w:p w14:paraId="4F0BAB8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rdf:resource="#REGU_DOMAIN"/&gt;</w:t>
      </w:r>
    </w:p>
    <w:p w14:paraId="0DC108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4176C7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  </w:t>
      </w:r>
    </w:p>
    <w:p w14:paraId="04CFDCCE" w14:textId="77777777" w:rsidR="00B050B7" w:rsidRPr="00B050B7" w:rsidRDefault="00B050B7" w:rsidP="00B050B7">
      <w:pPr>
        <w:rPr>
          <w:rFonts w:ascii="Times New Roman" w:eastAsia="ＭＳ 明朝" w:hAnsi="Times New Roman"/>
          <w:sz w:val="28"/>
          <w:szCs w:val="28"/>
          <w:lang w:val="en-US" w:eastAsia="ja-JP"/>
        </w:rPr>
      </w:pPr>
    </w:p>
    <w:p w14:paraId="35568E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rdf:ID="ie_net_frequency_bands"&gt;</w:t>
      </w:r>
    </w:p>
    <w:p w14:paraId="54B3D8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&lt;misbasic:ie_identifier&gt;0x10000108&lt;/misbasic:ie_identifier&gt;  </w:t>
      </w:r>
    </w:p>
    <w:p w14:paraId="1278338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285D6F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&lt;rdfs:range rdf:resource="&amp;xsd;unsignedInt"/&gt;</w:t>
      </w:r>
    </w:p>
    <w:p w14:paraId="239D8A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DD96763" w14:textId="77777777" w:rsidR="00B050B7" w:rsidRPr="00B050B7" w:rsidRDefault="00B050B7" w:rsidP="00B050B7">
      <w:pPr>
        <w:rPr>
          <w:rFonts w:ascii="Times New Roman" w:eastAsia="ＭＳ 明朝" w:hAnsi="Times New Roman"/>
          <w:sz w:val="28"/>
          <w:szCs w:val="28"/>
          <w:lang w:val="en-US" w:eastAsia="ja-JP"/>
        </w:rPr>
      </w:pPr>
    </w:p>
    <w:p w14:paraId="486040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rdf:ID="ie_net_ip_cfg_methods"&gt;</w:t>
      </w:r>
    </w:p>
    <w:p w14:paraId="2F8B82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&lt;misbasic:ie_identifier&gt;0x10000109&lt;/misbasic:ie_identifier&gt;</w:t>
      </w:r>
    </w:p>
    <w:p w14:paraId="160BD5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rdf:resource="#NETWORK"/&gt;</w:t>
      </w:r>
    </w:p>
    <w:p w14:paraId="5F15DA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rdf:resource="#IP_CONFIG"/&gt;</w:t>
      </w:r>
    </w:p>
    <w:p w14:paraId="646F80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&lt;/owl:ObjectProperty&gt;</w:t>
      </w:r>
    </w:p>
    <w:p w14:paraId="249E26C5" w14:textId="77777777" w:rsidR="00B050B7" w:rsidRPr="00B050B7" w:rsidRDefault="00B050B7" w:rsidP="00B050B7">
      <w:pPr>
        <w:rPr>
          <w:rFonts w:ascii="Times New Roman" w:eastAsia="ＭＳ 明朝" w:hAnsi="Times New Roman"/>
          <w:sz w:val="28"/>
          <w:szCs w:val="28"/>
          <w:lang w:val="en-US" w:eastAsia="ja-JP"/>
        </w:rPr>
      </w:pPr>
    </w:p>
    <w:p w14:paraId="624219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rdf:ID="IP_CONFIG"&gt;</w:t>
      </w:r>
    </w:p>
    <w:p w14:paraId="1CCF83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&lt;rdfs:subClassOf&gt;</w:t>
      </w:r>
    </w:p>
    <w:p w14:paraId="5FEAB6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&lt;owl:Restriction&gt;</w:t>
      </w:r>
    </w:p>
    <w:p w14:paraId="4A7918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&lt;owl:onProperty rdf:resource="#ip_cfg_mthds"/&gt;</w:t>
      </w:r>
    </w:p>
    <w:p w14:paraId="229DEA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&lt;owl:cardinality rdf:datatype="&amp;xsd;nonNegativeInteger"&gt;1</w:t>
      </w:r>
    </w:p>
    <w:p w14:paraId="1F34107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&lt;/owl:cardinality&gt;</w:t>
      </w:r>
    </w:p>
    <w:p w14:paraId="2B680D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&lt;/owl:Restriction&gt;</w:t>
      </w:r>
    </w:p>
    <w:p w14:paraId="51E84A9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&lt;/rdfs:subClassOf&gt;</w:t>
      </w:r>
    </w:p>
    <w:p w14:paraId="57839B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6EE66492" w14:textId="77777777" w:rsidR="00B050B7" w:rsidRPr="00B050B7" w:rsidRDefault="00B050B7" w:rsidP="00B050B7">
      <w:pPr>
        <w:rPr>
          <w:rFonts w:ascii="Times New Roman" w:eastAsia="ＭＳ 明朝" w:hAnsi="Times New Roman"/>
          <w:sz w:val="28"/>
          <w:szCs w:val="28"/>
          <w:lang w:val="en-US" w:eastAsia="ja-JP"/>
        </w:rPr>
      </w:pPr>
    </w:p>
    <w:p w14:paraId="17AD1B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rdf:ID="ip_cfg_mthds"&gt;</w:t>
      </w:r>
    </w:p>
    <w:p w14:paraId="6711E9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3525E79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rdf:resource="#NETWORKIP_CONFIG"/&gt;</w:t>
      </w:r>
    </w:p>
    <w:p w14:paraId="0A338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4EB86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0-31.</w:t>
      </w:r>
    </w:p>
    <w:p w14:paraId="0A892E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BBB27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&lt;/owl:DatatypeProperty&gt;"/&gt;</w:t>
      </w:r>
    </w:p>
    <w:p w14:paraId="65D4906E" w14:textId="77777777" w:rsidR="00B050B7" w:rsidRPr="00B050B7" w:rsidRDefault="00B050B7" w:rsidP="00B050B7">
      <w:pPr>
        <w:rPr>
          <w:rFonts w:ascii="Times New Roman" w:eastAsia="ＭＳ 明朝" w:hAnsi="Times New Roman"/>
          <w:sz w:val="28"/>
          <w:szCs w:val="28"/>
          <w:lang w:val="en-US" w:eastAsia="ja-JP"/>
        </w:rPr>
      </w:pPr>
    </w:p>
    <w:p w14:paraId="26B5AC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rdf:ID="dhcp_serv"&gt;</w:t>
      </w:r>
    </w:p>
    <w:p w14:paraId="22B4AE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rdf:resource="#IP_CONFIG"/&gt;</w:t>
      </w:r>
    </w:p>
    <w:p w14:paraId="08A9F5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7B3E13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&lt;/owl:DatatypeProperty&gt;"/&gt;</w:t>
      </w:r>
    </w:p>
    <w:p w14:paraId="17853AC0" w14:textId="77777777" w:rsidR="00B050B7" w:rsidRPr="00B050B7" w:rsidRDefault="00B050B7" w:rsidP="00B050B7">
      <w:pPr>
        <w:rPr>
          <w:rFonts w:ascii="Times New Roman" w:eastAsia="ＭＳ 明朝" w:hAnsi="Times New Roman"/>
          <w:sz w:val="28"/>
          <w:szCs w:val="28"/>
          <w:lang w:val="en-US" w:eastAsia="ja-JP"/>
        </w:rPr>
      </w:pPr>
    </w:p>
    <w:p w14:paraId="6D2B91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rdf:ID="fn_agnt"&gt;</w:t>
      </w:r>
    </w:p>
    <w:p w14:paraId="3B6937A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rdf:resource="#IP_CONFIG"/&gt;</w:t>
      </w:r>
    </w:p>
    <w:p w14:paraId="4E88F2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76DAB38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&lt;/owl:DatatypeProperty&gt;"/&gt;</w:t>
      </w:r>
    </w:p>
    <w:p w14:paraId="3F26EDD5" w14:textId="77777777" w:rsidR="00B050B7" w:rsidRPr="00B050B7" w:rsidRDefault="00B050B7" w:rsidP="00B050B7">
      <w:pPr>
        <w:rPr>
          <w:rFonts w:ascii="Times New Roman" w:eastAsia="ＭＳ 明朝" w:hAnsi="Times New Roman"/>
          <w:sz w:val="28"/>
          <w:szCs w:val="28"/>
          <w:lang w:val="en-US" w:eastAsia="ja-JP"/>
        </w:rPr>
      </w:pPr>
    </w:p>
    <w:p w14:paraId="537ED4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rdf:ID="acc_rtr"&gt;</w:t>
      </w:r>
    </w:p>
    <w:p w14:paraId="43AA2C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rdf:resource="#IP_CONFIG"/&gt;</w:t>
      </w:r>
    </w:p>
    <w:p w14:paraId="728699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30AA98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1BA2E499" w14:textId="77777777" w:rsidR="00B050B7" w:rsidRPr="00B050B7" w:rsidRDefault="00B050B7" w:rsidP="00B050B7">
      <w:pPr>
        <w:rPr>
          <w:rFonts w:ascii="Times New Roman" w:eastAsia="ＭＳ 明朝" w:hAnsi="Times New Roman"/>
          <w:sz w:val="28"/>
          <w:szCs w:val="28"/>
          <w:lang w:val="en-US" w:eastAsia="ja-JP"/>
        </w:rPr>
      </w:pPr>
    </w:p>
    <w:p w14:paraId="532894C0" w14:textId="77777777" w:rsidR="00B050B7" w:rsidRPr="00B050B7" w:rsidRDefault="00B050B7" w:rsidP="00B050B7">
      <w:pPr>
        <w:rPr>
          <w:rFonts w:ascii="Times New Roman" w:eastAsia="ＭＳ 明朝" w:hAnsi="Times New Roman"/>
          <w:sz w:val="28"/>
          <w:szCs w:val="28"/>
          <w:lang w:val="en-US" w:eastAsia="ja-JP"/>
        </w:rPr>
      </w:pPr>
    </w:p>
    <w:p w14:paraId="56DF7B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rdf:ID="ie_net_capabilities"&gt;</w:t>
      </w:r>
    </w:p>
    <w:p w14:paraId="568E80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&lt;misbasic:ie_identifier&gt;0x1000010A&lt;/misbasic:ie_identifier&gt;</w:t>
      </w:r>
    </w:p>
    <w:p w14:paraId="33E0C2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5098C6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0FF1E5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DF728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0-31.</w:t>
      </w:r>
    </w:p>
    <w:p w14:paraId="1DC823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1F7BF5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8744219" w14:textId="77777777" w:rsidR="00B050B7" w:rsidRPr="00B050B7" w:rsidRDefault="00B050B7" w:rsidP="00B050B7">
      <w:pPr>
        <w:rPr>
          <w:rFonts w:ascii="Times New Roman" w:eastAsia="ＭＳ 明朝" w:hAnsi="Times New Roman"/>
          <w:sz w:val="28"/>
          <w:szCs w:val="28"/>
          <w:lang w:val="en-US" w:eastAsia="ja-JP"/>
        </w:rPr>
      </w:pPr>
    </w:p>
    <w:p w14:paraId="5F189C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rdf:ID="ie_net_supported_lcp"&gt;</w:t>
      </w:r>
    </w:p>
    <w:p w14:paraId="4E3C08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&lt;misbasic:ie_identifier&gt;0x1000010B&lt;/misbasic:ie_identifier&gt;</w:t>
      </w:r>
    </w:p>
    <w:p w14:paraId="702780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3668E4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710DBC0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6F3E04B" w14:textId="77777777" w:rsidR="00B050B7" w:rsidRPr="00B050B7" w:rsidRDefault="00B050B7" w:rsidP="00B050B7">
      <w:pPr>
        <w:rPr>
          <w:rFonts w:ascii="Times New Roman" w:eastAsia="ＭＳ 明朝" w:hAnsi="Times New Roman"/>
          <w:sz w:val="28"/>
          <w:szCs w:val="28"/>
          <w:lang w:val="en-US" w:eastAsia="ja-JP"/>
        </w:rPr>
      </w:pPr>
    </w:p>
    <w:p w14:paraId="44F05F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rdf:ID="ie_net_mob_mgmt_prot"&gt;</w:t>
      </w:r>
    </w:p>
    <w:p w14:paraId="547D82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&lt;misbasic:ie_identifier&gt;0x1000010C&lt;/misbasic:ie_identifier&gt;</w:t>
      </w:r>
    </w:p>
    <w:p w14:paraId="6DF2EE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&lt;rdfs:subPropertyOf rdf:resource="#bit_number"/&gt;</w:t>
      </w:r>
    </w:p>
    <w:p w14:paraId="1BA67E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5D422B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E8EBA4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0-15.</w:t>
      </w:r>
    </w:p>
    <w:p w14:paraId="548E5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3D194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4A46F9F4" w14:textId="77777777" w:rsidR="00B050B7" w:rsidRPr="00B050B7" w:rsidRDefault="00B050B7" w:rsidP="00B050B7">
      <w:pPr>
        <w:rPr>
          <w:rFonts w:ascii="Times New Roman" w:eastAsia="ＭＳ 明朝" w:hAnsi="Times New Roman"/>
          <w:sz w:val="28"/>
          <w:szCs w:val="28"/>
          <w:lang w:val="en-US" w:eastAsia="ja-JP"/>
        </w:rPr>
      </w:pPr>
    </w:p>
    <w:p w14:paraId="1FEFF2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rdf:ID="ie_net_emserv_proxy"&gt;</w:t>
      </w:r>
    </w:p>
    <w:p w14:paraId="5331A2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&lt;misbasic:ie_identifier&gt;0x1000010D&lt;/misbasic:ie_identifier&gt;</w:t>
      </w:r>
    </w:p>
    <w:p w14:paraId="323E0F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11F4A4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rdf:resource="#PROXY_ADDR"/&gt;</w:t>
      </w:r>
    </w:p>
    <w:p w14:paraId="714840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BD00A4C" w14:textId="77777777" w:rsidR="00B050B7" w:rsidRPr="00B050B7" w:rsidRDefault="00B050B7" w:rsidP="00B050B7">
      <w:pPr>
        <w:rPr>
          <w:rFonts w:ascii="Times New Roman" w:eastAsia="ＭＳ 明朝" w:hAnsi="Times New Roman"/>
          <w:sz w:val="28"/>
          <w:szCs w:val="28"/>
          <w:lang w:val="en-US" w:eastAsia="ja-JP"/>
        </w:rPr>
      </w:pPr>
    </w:p>
    <w:p w14:paraId="7727F2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rdf:ID="PROXY_ADDR"&gt;</w:t>
      </w:r>
    </w:p>
    <w:p w14:paraId="52886F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573B018F" w14:textId="77777777" w:rsidR="00B050B7" w:rsidRPr="00B050B7" w:rsidRDefault="00B050B7" w:rsidP="00B050B7">
      <w:pPr>
        <w:rPr>
          <w:rFonts w:ascii="Times New Roman" w:eastAsia="ＭＳ 明朝" w:hAnsi="Times New Roman"/>
          <w:sz w:val="28"/>
          <w:szCs w:val="28"/>
          <w:lang w:val="en-US" w:eastAsia="ja-JP"/>
        </w:rPr>
      </w:pPr>
    </w:p>
    <w:p w14:paraId="0DB7ADB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rdf:ID="proxy_addr_ip"&gt;</w:t>
      </w:r>
    </w:p>
    <w:p w14:paraId="5A8FB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rdf:resource="#PROXY_ADDR"/&gt;</w:t>
      </w:r>
    </w:p>
    <w:p w14:paraId="571F4A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66788B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9933A86" w14:textId="77777777" w:rsidR="00B050B7" w:rsidRPr="00B050B7" w:rsidRDefault="00B050B7" w:rsidP="00B050B7">
      <w:pPr>
        <w:rPr>
          <w:rFonts w:ascii="Times New Roman" w:eastAsia="ＭＳ 明朝" w:hAnsi="Times New Roman"/>
          <w:sz w:val="28"/>
          <w:szCs w:val="28"/>
          <w:lang w:val="en-US" w:eastAsia="ja-JP"/>
        </w:rPr>
      </w:pPr>
    </w:p>
    <w:p w14:paraId="6038F5E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rdf:ID="proxy_addr_fqdn"&gt;</w:t>
      </w:r>
    </w:p>
    <w:p w14:paraId="043D92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rdf:resource="#PROXY_ADDR"/&gt;</w:t>
      </w:r>
    </w:p>
    <w:p w14:paraId="492469D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14FCA9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BFBC7E2" w14:textId="77777777" w:rsidR="00B050B7" w:rsidRPr="00B050B7" w:rsidRDefault="00B050B7" w:rsidP="00B050B7">
      <w:pPr>
        <w:rPr>
          <w:rFonts w:ascii="Times New Roman" w:eastAsia="ＭＳ 明朝" w:hAnsi="Times New Roman"/>
          <w:sz w:val="28"/>
          <w:szCs w:val="28"/>
          <w:lang w:val="en-US" w:eastAsia="ja-JP"/>
        </w:rPr>
      </w:pPr>
    </w:p>
    <w:p w14:paraId="452FFF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rdf:ID="ie_net_ims_proxy_cscf"&gt;</w:t>
      </w:r>
    </w:p>
    <w:p w14:paraId="5D668F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&lt;misbasic:ie_identifier&gt;0x1000010E&lt;/misbasic:ie_identifier&gt;</w:t>
      </w:r>
    </w:p>
    <w:p w14:paraId="4294583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5009D8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rdf:resource="#PROXY_ADDR"/&gt;</w:t>
      </w:r>
    </w:p>
    <w:p w14:paraId="24CE22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&lt;/owl:ObjectProperty&gt;</w:t>
      </w:r>
    </w:p>
    <w:p w14:paraId="12FF6185" w14:textId="77777777" w:rsidR="00B050B7" w:rsidRPr="00B050B7" w:rsidRDefault="00B050B7" w:rsidP="00B050B7">
      <w:pPr>
        <w:rPr>
          <w:rFonts w:ascii="Times New Roman" w:eastAsia="ＭＳ 明朝" w:hAnsi="Times New Roman"/>
          <w:sz w:val="28"/>
          <w:szCs w:val="28"/>
          <w:lang w:val="en-US" w:eastAsia="ja-JP"/>
        </w:rPr>
      </w:pPr>
    </w:p>
    <w:p w14:paraId="6A4CDA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rdf:ID="ie_net_mobile_network"&gt;</w:t>
      </w:r>
    </w:p>
    <w:p w14:paraId="21680AC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&lt;misbasic:ie_identifier&gt;0x1000010F&lt;/misbasic:ie_identifier&gt;</w:t>
      </w:r>
    </w:p>
    <w:p w14:paraId="2F72C5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610F520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rdf:resource="&amp;xsd;boolean"/&gt;</w:t>
      </w:r>
    </w:p>
    <w:p w14:paraId="23C9EB6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  </w:t>
      </w:r>
    </w:p>
    <w:p w14:paraId="14586546" w14:textId="77777777" w:rsidR="00B050B7" w:rsidRPr="00B050B7" w:rsidRDefault="00B050B7" w:rsidP="00B050B7">
      <w:pPr>
        <w:rPr>
          <w:rFonts w:ascii="Times New Roman" w:eastAsia="ＭＳ 明朝" w:hAnsi="Times New Roman"/>
          <w:sz w:val="28"/>
          <w:szCs w:val="28"/>
          <w:lang w:val="en-US" w:eastAsia="ja-JP"/>
        </w:rPr>
      </w:pPr>
    </w:p>
    <w:p w14:paraId="1E31F1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rdf:ID="ie_container_poa"&gt;</w:t>
      </w:r>
    </w:p>
    <w:p w14:paraId="7D0198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&lt;misbasic:ie_identifier&gt;0x10000302&lt;/misbasic:ie_identifier&gt;</w:t>
      </w:r>
    </w:p>
    <w:p w14:paraId="4141FF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1BF81E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rdf:resource="#POA"/&gt;</w:t>
      </w:r>
    </w:p>
    <w:p w14:paraId="18C44B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D90E063" w14:textId="77777777" w:rsidR="00B050B7" w:rsidRPr="00B050B7" w:rsidRDefault="00B050B7" w:rsidP="00B050B7">
      <w:pPr>
        <w:rPr>
          <w:rFonts w:ascii="Times New Roman" w:eastAsia="ＭＳ 明朝" w:hAnsi="Times New Roman"/>
          <w:sz w:val="28"/>
          <w:szCs w:val="28"/>
          <w:lang w:val="en-US" w:eastAsia="ja-JP"/>
        </w:rPr>
      </w:pPr>
    </w:p>
    <w:p w14:paraId="79FD1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rdf:ID="POA"&gt;</w:t>
      </w:r>
    </w:p>
    <w:p w14:paraId="7D8D75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6DE21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2C280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rdf:resource="#ie_poa_link_addr"/&gt;</w:t>
      </w:r>
    </w:p>
    <w:p w14:paraId="7ACF14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7560159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022A02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0B93E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DA23C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3F088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DA9D7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rdf:resource="#ie_poa_location"/&gt;</w:t>
      </w:r>
    </w:p>
    <w:p w14:paraId="07BD28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7EB6A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40A996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4F7A1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AEB29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AB607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&lt;owl:Restriction&gt;</w:t>
      </w:r>
    </w:p>
    <w:p w14:paraId="145075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rdf:resource="#ie_poa_channel_range"/&gt;</w:t>
      </w:r>
    </w:p>
    <w:p w14:paraId="6DBA5A9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1315D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7DD4E0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AB0FD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2EC63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1BFCC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6184BE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rdf:resource="#ie_poa_system_info"/&gt;</w:t>
      </w:r>
    </w:p>
    <w:p w14:paraId="3D253D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8B179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2B9892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74159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11D5B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E3F45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C5956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rdf:resource="#ie_poa_subnet_info"/&gt;</w:t>
      </w:r>
    </w:p>
    <w:p w14:paraId="0A61E0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67E077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2949F3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51298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56AE2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088B7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80724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rdf:resource="#ie_poa_ip_addr"/&gt;</w:t>
      </w:r>
    </w:p>
    <w:p w14:paraId="5502AB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6273BA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0CC43D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5F7321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ED744F7" w14:textId="77777777" w:rsidR="00B050B7" w:rsidRPr="00B050B7" w:rsidRDefault="00B050B7" w:rsidP="00B050B7">
      <w:pPr>
        <w:rPr>
          <w:rFonts w:ascii="Times New Roman" w:eastAsia="ＭＳ 明朝" w:hAnsi="Times New Roman"/>
          <w:sz w:val="28"/>
          <w:szCs w:val="28"/>
          <w:lang w:val="en-US" w:eastAsia="ja-JP"/>
        </w:rPr>
      </w:pPr>
    </w:p>
    <w:p w14:paraId="037DB2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828C77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F7890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&lt;owl:onProperty rdf:resource="#ie_authenticator_link_addr"/&gt;</w:t>
      </w:r>
    </w:p>
    <w:p w14:paraId="6F5D6B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6DF7DA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5882A1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67F22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65BB5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75205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0AD8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rdf:resource="#ie_authenticator_ip_addr"/&gt;</w:t>
      </w:r>
    </w:p>
    <w:p w14:paraId="7CB2107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562DAD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316890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38AF5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4FC39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B465E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5B2E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rdf:resource="#ie_pos_ip_addr"/&gt;</w:t>
      </w:r>
    </w:p>
    <w:p w14:paraId="3BB9A4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5BDA22E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5A7A22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A9705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EB005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1DEDF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E3BE1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rdf:resource="#ie_pos_tunn_mgmt_prto"/&gt;</w:t>
      </w:r>
    </w:p>
    <w:p w14:paraId="6A4066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43A44B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10EA1F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0B8A0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5F92A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2EBAA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5E7A7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rdf:resource="#ie_pos_nai"/&gt;</w:t>
      </w:r>
    </w:p>
    <w:p w14:paraId="4303D19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048B8F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&lt;/owl:minCardinality&gt;</w:t>
      </w:r>
    </w:p>
    <w:p w14:paraId="78FCBF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3408F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ED69808" w14:textId="77777777" w:rsidR="00B050B7" w:rsidRPr="00B050B7" w:rsidRDefault="00B050B7" w:rsidP="00B050B7">
      <w:pPr>
        <w:rPr>
          <w:rFonts w:ascii="Times New Roman" w:eastAsia="ＭＳ 明朝" w:hAnsi="Times New Roman"/>
          <w:sz w:val="28"/>
          <w:szCs w:val="28"/>
          <w:lang w:val="en-US" w:eastAsia="ja-JP"/>
        </w:rPr>
      </w:pPr>
    </w:p>
    <w:p w14:paraId="79932C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E31EE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contains all the information depicting a PoA.</w:t>
      </w:r>
    </w:p>
    <w:p w14:paraId="7C866A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BB35AE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3AB4018D" w14:textId="77777777" w:rsidR="00B050B7" w:rsidRPr="00B050B7" w:rsidRDefault="00B050B7" w:rsidP="00B050B7">
      <w:pPr>
        <w:rPr>
          <w:rFonts w:ascii="Times New Roman" w:eastAsia="ＭＳ 明朝" w:hAnsi="Times New Roman"/>
          <w:sz w:val="28"/>
          <w:szCs w:val="28"/>
          <w:lang w:val="en-US" w:eastAsia="ja-JP"/>
        </w:rPr>
      </w:pPr>
    </w:p>
    <w:p w14:paraId="26AC54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rdf:ID="ie_poa_link_addr"&gt;</w:t>
      </w:r>
    </w:p>
    <w:p w14:paraId="3C39D5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&lt;misbasic:ie_identifier&gt;0x10000200&lt;/misbasic:ie_identifier&gt;</w:t>
      </w:r>
    </w:p>
    <w:p w14:paraId="11B8E4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7D1D5A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rdf:resource="#LINK_ADDR"/&gt;</w:t>
      </w:r>
    </w:p>
    <w:p w14:paraId="6A30C8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C7B792D" w14:textId="77777777" w:rsidR="00B050B7" w:rsidRPr="00B050B7" w:rsidRDefault="00B050B7" w:rsidP="00B050B7">
      <w:pPr>
        <w:rPr>
          <w:rFonts w:ascii="Times New Roman" w:eastAsia="ＭＳ 明朝" w:hAnsi="Times New Roman"/>
          <w:sz w:val="28"/>
          <w:szCs w:val="28"/>
          <w:lang w:val="en-US" w:eastAsia="ja-JP"/>
        </w:rPr>
      </w:pPr>
    </w:p>
    <w:p w14:paraId="57E49A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rdf:ID="LINK_ADDR"&gt;</w:t>
      </w:r>
    </w:p>
    <w:p w14:paraId="780BC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7695A1BA" w14:textId="77777777" w:rsidR="00B050B7" w:rsidRPr="00B050B7" w:rsidRDefault="00B050B7" w:rsidP="00B050B7">
      <w:pPr>
        <w:rPr>
          <w:rFonts w:ascii="Times New Roman" w:eastAsia="ＭＳ 明朝" w:hAnsi="Times New Roman"/>
          <w:sz w:val="28"/>
          <w:szCs w:val="28"/>
          <w:lang w:val="en-US" w:eastAsia="ja-JP"/>
        </w:rPr>
      </w:pPr>
    </w:p>
    <w:p w14:paraId="656A65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rdf:ID="mac_addr"&gt;</w:t>
      </w:r>
    </w:p>
    <w:p w14:paraId="3DCED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rdf:resource="#LINK_ADDR"/&gt;</w:t>
      </w:r>
    </w:p>
    <w:p w14:paraId="439415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rdf:resource="#TRANSPORT_ADDR"/&gt;</w:t>
      </w:r>
    </w:p>
    <w:p w14:paraId="22F9BD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61EEFAD4" w14:textId="77777777" w:rsidR="00B050B7" w:rsidRPr="00B050B7" w:rsidRDefault="00B050B7" w:rsidP="00B050B7">
      <w:pPr>
        <w:rPr>
          <w:rFonts w:ascii="Times New Roman" w:eastAsia="ＭＳ 明朝" w:hAnsi="Times New Roman"/>
          <w:sz w:val="28"/>
          <w:szCs w:val="28"/>
          <w:lang w:val="en-US" w:eastAsia="ja-JP"/>
        </w:rPr>
      </w:pPr>
    </w:p>
    <w:p w14:paraId="281974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rdf:ID="LINK_ADDR_3GPP_3G"&gt;</w:t>
      </w:r>
    </w:p>
    <w:p w14:paraId="73954D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&lt;rdfs:subClassOf rdf:resource="#LINK_ADDR"/&gt;</w:t>
      </w:r>
    </w:p>
    <w:p w14:paraId="41B8B2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65A791AF" w14:textId="77777777" w:rsidR="00B050B7" w:rsidRPr="00B050B7" w:rsidRDefault="00B050B7" w:rsidP="00B050B7">
      <w:pPr>
        <w:rPr>
          <w:rFonts w:ascii="Times New Roman" w:eastAsia="ＭＳ 明朝" w:hAnsi="Times New Roman"/>
          <w:sz w:val="28"/>
          <w:szCs w:val="28"/>
          <w:lang w:val="en-US" w:eastAsia="ja-JP"/>
        </w:rPr>
      </w:pPr>
    </w:p>
    <w:p w14:paraId="688CD0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rdf:ID="link_addr_3gpp_3g_cell_id_plmn_id"&gt;</w:t>
      </w:r>
    </w:p>
    <w:p w14:paraId="7D1739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rdf:resource="#LINK_ADDR_3GPP_3G"/&gt;</w:t>
      </w:r>
    </w:p>
    <w:p w14:paraId="7EF855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17EB48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&lt;/owl:DatatypeProperty&gt;</w:t>
      </w:r>
    </w:p>
    <w:p w14:paraId="383D9F2D" w14:textId="77777777" w:rsidR="00B050B7" w:rsidRPr="00B050B7" w:rsidRDefault="00B050B7" w:rsidP="00B050B7">
      <w:pPr>
        <w:rPr>
          <w:rFonts w:ascii="Times New Roman" w:eastAsia="ＭＳ 明朝" w:hAnsi="Times New Roman"/>
          <w:sz w:val="28"/>
          <w:szCs w:val="28"/>
          <w:lang w:val="en-US" w:eastAsia="ja-JP"/>
        </w:rPr>
      </w:pPr>
    </w:p>
    <w:p w14:paraId="2F1042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rdf:ID="link_addr_3gpp_3g_cell_id_cell_id"&gt;</w:t>
      </w:r>
    </w:p>
    <w:p w14:paraId="1DC9DD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rdf:resource="#LINK_ADDR_3GPP_3G"/&gt;</w:t>
      </w:r>
    </w:p>
    <w:p w14:paraId="6436D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rdf:resource="&amp;xsd;unsignedInt"/&gt;</w:t>
      </w:r>
    </w:p>
    <w:p w14:paraId="270830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0026EB04" w14:textId="77777777" w:rsidR="00B050B7" w:rsidRPr="00B050B7" w:rsidRDefault="00B050B7" w:rsidP="00B050B7">
      <w:pPr>
        <w:rPr>
          <w:rFonts w:ascii="Times New Roman" w:eastAsia="ＭＳ 明朝" w:hAnsi="Times New Roman"/>
          <w:sz w:val="28"/>
          <w:szCs w:val="28"/>
          <w:lang w:val="en-US" w:eastAsia="ja-JP"/>
        </w:rPr>
      </w:pPr>
    </w:p>
    <w:p w14:paraId="7012989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rdf:ID="LINK_ADDR_3GPP_2G"&gt;</w:t>
      </w:r>
    </w:p>
    <w:p w14:paraId="1474FC8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&lt;rdfs:subClassOf rdf:resource="#LINK_ADDR"/&gt;</w:t>
      </w:r>
    </w:p>
    <w:p w14:paraId="670797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29459A1B" w14:textId="77777777" w:rsidR="00B050B7" w:rsidRPr="00B050B7" w:rsidRDefault="00B050B7" w:rsidP="00B050B7">
      <w:pPr>
        <w:rPr>
          <w:rFonts w:ascii="Times New Roman" w:eastAsia="ＭＳ 明朝" w:hAnsi="Times New Roman"/>
          <w:sz w:val="28"/>
          <w:szCs w:val="28"/>
          <w:lang w:val="en-US" w:eastAsia="ja-JP"/>
        </w:rPr>
      </w:pPr>
    </w:p>
    <w:p w14:paraId="6E35CB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rdf:ID="link_addr_3gpp_2g_cell_id_plmn_id"&gt;</w:t>
      </w:r>
    </w:p>
    <w:p w14:paraId="20D8A1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rdf:resource="#LINK_ADDR_3GPP_2G"/&gt;</w:t>
      </w:r>
    </w:p>
    <w:p w14:paraId="31B511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0A6CA1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04883AED" w14:textId="77777777" w:rsidR="00B050B7" w:rsidRPr="00B050B7" w:rsidRDefault="00B050B7" w:rsidP="00B050B7">
      <w:pPr>
        <w:rPr>
          <w:rFonts w:ascii="Times New Roman" w:eastAsia="ＭＳ 明朝" w:hAnsi="Times New Roman"/>
          <w:sz w:val="28"/>
          <w:szCs w:val="28"/>
          <w:lang w:val="en-US" w:eastAsia="ja-JP"/>
        </w:rPr>
      </w:pPr>
    </w:p>
    <w:p w14:paraId="794936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rdf:ID="link_addr_3gpp_2g_cell_id_lac"&gt;</w:t>
      </w:r>
    </w:p>
    <w:p w14:paraId="08BB5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rdf:resource="#LINK_ADDR_3GPP_2G"/&gt;</w:t>
      </w:r>
    </w:p>
    <w:p w14:paraId="173A5E4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353E7F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39B36782" w14:textId="77777777" w:rsidR="00B050B7" w:rsidRPr="00B050B7" w:rsidRDefault="00B050B7" w:rsidP="00B050B7">
      <w:pPr>
        <w:rPr>
          <w:rFonts w:ascii="Times New Roman" w:eastAsia="ＭＳ 明朝" w:hAnsi="Times New Roman"/>
          <w:sz w:val="28"/>
          <w:szCs w:val="28"/>
          <w:lang w:val="en-US" w:eastAsia="ja-JP"/>
        </w:rPr>
      </w:pPr>
    </w:p>
    <w:p w14:paraId="3296B1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rdf:ID="link_addr_3gpp_2g_cell_id_ci"&gt;</w:t>
      </w:r>
    </w:p>
    <w:p w14:paraId="5A1717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rdf:resource="#LINK_ADDR_3GPP_2G"/&gt;</w:t>
      </w:r>
    </w:p>
    <w:p w14:paraId="42F096F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22DCEB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10468926" w14:textId="77777777" w:rsidR="00B050B7" w:rsidRPr="00B050B7" w:rsidRDefault="00B050B7" w:rsidP="00B050B7">
      <w:pPr>
        <w:rPr>
          <w:rFonts w:ascii="Times New Roman" w:eastAsia="ＭＳ 明朝" w:hAnsi="Times New Roman"/>
          <w:sz w:val="28"/>
          <w:szCs w:val="28"/>
          <w:lang w:val="en-US" w:eastAsia="ja-JP"/>
        </w:rPr>
      </w:pPr>
    </w:p>
    <w:p w14:paraId="7D083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rdf:ID="_3gpp_addr"&gt;</w:t>
      </w:r>
    </w:p>
    <w:p w14:paraId="404D3B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rdf:resource="#LINK_ADDR"/&gt;</w:t>
      </w:r>
    </w:p>
    <w:p w14:paraId="6DE3C24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55A005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76F0164C" w14:textId="77777777" w:rsidR="00B050B7" w:rsidRPr="00B050B7" w:rsidRDefault="00B050B7" w:rsidP="00B050B7">
      <w:pPr>
        <w:rPr>
          <w:rFonts w:ascii="Times New Roman" w:eastAsia="ＭＳ 明朝" w:hAnsi="Times New Roman"/>
          <w:sz w:val="28"/>
          <w:szCs w:val="28"/>
          <w:lang w:val="en-US" w:eastAsia="ja-JP"/>
        </w:rPr>
      </w:pPr>
    </w:p>
    <w:p w14:paraId="739464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rdf:ID="_3gpp2_addr"&gt;</w:t>
      </w:r>
    </w:p>
    <w:p w14:paraId="1EE955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rdf:resource="#LINK_ADDR"/&gt;</w:t>
      </w:r>
    </w:p>
    <w:p w14:paraId="787BCA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401D90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4932B359" w14:textId="77777777" w:rsidR="00B050B7" w:rsidRPr="00B050B7" w:rsidRDefault="00B050B7" w:rsidP="00B050B7">
      <w:pPr>
        <w:rPr>
          <w:rFonts w:ascii="Times New Roman" w:eastAsia="ＭＳ 明朝" w:hAnsi="Times New Roman"/>
          <w:sz w:val="28"/>
          <w:szCs w:val="28"/>
          <w:lang w:val="en-US" w:eastAsia="ja-JP"/>
        </w:rPr>
      </w:pPr>
    </w:p>
    <w:p w14:paraId="391732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rdf:ID="link_addr_other_l2_addr"&gt;</w:t>
      </w:r>
    </w:p>
    <w:p w14:paraId="49FD0C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rdf:resource="#LINK_ADDR"/&gt;</w:t>
      </w:r>
    </w:p>
    <w:p w14:paraId="0BD71F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56D093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1AA7BC1D" w14:textId="77777777" w:rsidR="00B050B7" w:rsidRPr="00B050B7" w:rsidRDefault="00B050B7" w:rsidP="00B050B7">
      <w:pPr>
        <w:rPr>
          <w:rFonts w:ascii="Times New Roman" w:eastAsia="ＭＳ 明朝" w:hAnsi="Times New Roman"/>
          <w:sz w:val="28"/>
          <w:szCs w:val="28"/>
          <w:lang w:val="en-US" w:eastAsia="ja-JP"/>
        </w:rPr>
      </w:pPr>
    </w:p>
    <w:p w14:paraId="2FE867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rdf:ID="ie_poa_location"&gt;</w:t>
      </w:r>
    </w:p>
    <w:p w14:paraId="01D562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&lt;misbasic:ie_identifier&gt;0x10000201&lt;/misbasic:ie_identifier&gt;</w:t>
      </w:r>
    </w:p>
    <w:p w14:paraId="722213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205AD5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rdf:resource="#LOCATION"/&gt;</w:t>
      </w:r>
    </w:p>
    <w:p w14:paraId="57BAC3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2E0D2AD" w14:textId="77777777" w:rsidR="00B050B7" w:rsidRPr="00B050B7" w:rsidRDefault="00B050B7" w:rsidP="00B050B7">
      <w:pPr>
        <w:rPr>
          <w:rFonts w:ascii="Times New Roman" w:eastAsia="ＭＳ 明朝" w:hAnsi="Times New Roman"/>
          <w:sz w:val="28"/>
          <w:szCs w:val="28"/>
          <w:lang w:val="en-US" w:eastAsia="ja-JP"/>
        </w:rPr>
      </w:pPr>
    </w:p>
    <w:p w14:paraId="75FF16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rdf:ID="LOCATION"&gt;</w:t>
      </w:r>
    </w:p>
    <w:p w14:paraId="5615F74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23BBAE77" w14:textId="77777777" w:rsidR="00B050B7" w:rsidRPr="00B050B7" w:rsidRDefault="00B050B7" w:rsidP="00B050B7">
      <w:pPr>
        <w:rPr>
          <w:rFonts w:ascii="Times New Roman" w:eastAsia="ＭＳ 明朝" w:hAnsi="Times New Roman"/>
          <w:sz w:val="28"/>
          <w:szCs w:val="28"/>
          <w:lang w:val="en-US" w:eastAsia="ja-JP"/>
        </w:rPr>
      </w:pPr>
    </w:p>
    <w:p w14:paraId="7220DE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rdf:ID="BIN_GEO_LOC"&gt;</w:t>
      </w:r>
    </w:p>
    <w:p w14:paraId="7217DF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18ED3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E7B447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has properties that represent geographic coordinate.</w:t>
      </w:r>
    </w:p>
    <w:p w14:paraId="39FEB5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is based on the Location Configuration Information (LCI)</w:t>
      </w:r>
    </w:p>
    <w:p w14:paraId="7B7CCD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defined in RFC 6225.</w:t>
      </w:r>
    </w:p>
    <w:p w14:paraId="7DDE62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764E9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556011FF" w14:textId="77777777" w:rsidR="00B050B7" w:rsidRPr="00B050B7" w:rsidRDefault="00B050B7" w:rsidP="00B050B7">
      <w:pPr>
        <w:rPr>
          <w:rFonts w:ascii="Times New Roman" w:eastAsia="ＭＳ 明朝" w:hAnsi="Times New Roman"/>
          <w:sz w:val="28"/>
          <w:szCs w:val="28"/>
          <w:lang w:val="en-US" w:eastAsia="ja-JP"/>
        </w:rPr>
      </w:pPr>
    </w:p>
    <w:p w14:paraId="619F4C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rdf:ID="la_res"&gt;</w:t>
      </w:r>
    </w:p>
    <w:p w14:paraId="374DC8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&lt;rdfs:domain rdf:resource="#BIN_GEO_LOC"/&gt;</w:t>
      </w:r>
    </w:p>
    <w:p w14:paraId="3E1ADB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76258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2DC5D36" w14:textId="77777777" w:rsidR="00B050B7" w:rsidRPr="00B050B7" w:rsidRDefault="00B050B7" w:rsidP="00B050B7">
      <w:pPr>
        <w:rPr>
          <w:rFonts w:ascii="Times New Roman" w:eastAsia="ＭＳ 明朝" w:hAnsi="Times New Roman"/>
          <w:sz w:val="28"/>
          <w:szCs w:val="28"/>
          <w:lang w:val="en-US" w:eastAsia="ja-JP"/>
        </w:rPr>
      </w:pPr>
    </w:p>
    <w:p w14:paraId="5AF084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rdf:ID="latitude"&gt;</w:t>
      </w:r>
    </w:p>
    <w:p w14:paraId="582988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4C6714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rdf:resource="&amp;xsd;double"/&gt;</w:t>
      </w:r>
    </w:p>
    <w:p w14:paraId="29960F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CD9EA2F" w14:textId="77777777" w:rsidR="00B050B7" w:rsidRPr="00B050B7" w:rsidRDefault="00B050B7" w:rsidP="00B050B7">
      <w:pPr>
        <w:rPr>
          <w:rFonts w:ascii="Times New Roman" w:eastAsia="ＭＳ 明朝" w:hAnsi="Times New Roman"/>
          <w:sz w:val="28"/>
          <w:szCs w:val="28"/>
          <w:lang w:val="en-US" w:eastAsia="ja-JP"/>
        </w:rPr>
      </w:pPr>
    </w:p>
    <w:p w14:paraId="4EFA12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rdf:ID="lo_res"&gt;</w:t>
      </w:r>
    </w:p>
    <w:p w14:paraId="6A9FA5B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09A665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4F7FAD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0363BF4" w14:textId="77777777" w:rsidR="00B050B7" w:rsidRPr="00B050B7" w:rsidRDefault="00B050B7" w:rsidP="00B050B7">
      <w:pPr>
        <w:rPr>
          <w:rFonts w:ascii="Times New Roman" w:eastAsia="ＭＳ 明朝" w:hAnsi="Times New Roman"/>
          <w:sz w:val="28"/>
          <w:szCs w:val="28"/>
          <w:lang w:val="en-US" w:eastAsia="ja-JP"/>
        </w:rPr>
      </w:pPr>
    </w:p>
    <w:p w14:paraId="6BA700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rdf:ID="longitude"&gt;</w:t>
      </w:r>
    </w:p>
    <w:p w14:paraId="00D451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6C4DBC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rdf:resource="&amp;xsd;double"/&gt;</w:t>
      </w:r>
    </w:p>
    <w:p w14:paraId="7D3607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CB7F41B" w14:textId="77777777" w:rsidR="00B050B7" w:rsidRPr="00B050B7" w:rsidRDefault="00B050B7" w:rsidP="00B050B7">
      <w:pPr>
        <w:rPr>
          <w:rFonts w:ascii="Times New Roman" w:eastAsia="ＭＳ 明朝" w:hAnsi="Times New Roman"/>
          <w:sz w:val="28"/>
          <w:szCs w:val="28"/>
          <w:lang w:val="en-US" w:eastAsia="ja-JP"/>
        </w:rPr>
      </w:pPr>
    </w:p>
    <w:p w14:paraId="581C66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rdf:ID="at"&gt;</w:t>
      </w:r>
    </w:p>
    <w:p w14:paraId="549833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6DFC996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0E94FC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4B8C0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Following codes are defined:</w:t>
      </w:r>
    </w:p>
    <w:p w14:paraId="3EBEFB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Meters: in 2s-complement fixed-point 22-bit integer part with</w:t>
      </w:r>
    </w:p>
    <w:p w14:paraId="3FC2112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8-bit fraction. If AT = 1, an AltRes value 0.0 would indicate</w:t>
      </w:r>
    </w:p>
    <w:p w14:paraId="131992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unknown altitude. The most precise Altitude would have an AltRes</w:t>
      </w:r>
    </w:p>
    <w:p w14:paraId="57034C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value of 30. Many values of AltRes would obscure any variation</w:t>
      </w:r>
    </w:p>
    <w:p w14:paraId="34984C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due to vertical datum differences.</w:t>
      </w:r>
    </w:p>
    <w:p w14:paraId="51B19B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Floors: in 2s-complement fixed-point 22-bit integer part with</w:t>
      </w:r>
    </w:p>
    <w:p w14:paraId="259601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8-bit fraction. AT = 2 for Floors enables representing altitude in</w:t>
      </w:r>
    </w:p>
    <w:p w14:paraId="06D241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form more relevant in buildings which have different</w:t>
      </w:r>
    </w:p>
    <w:p w14:paraId="4B21A0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floor-to-floor dimensions.</w:t>
      </w:r>
    </w:p>
    <w:p w14:paraId="6414CF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D772FB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06D9469" w14:textId="77777777" w:rsidR="00B050B7" w:rsidRPr="00B050B7" w:rsidRDefault="00B050B7" w:rsidP="00B050B7">
      <w:pPr>
        <w:rPr>
          <w:rFonts w:ascii="Times New Roman" w:eastAsia="ＭＳ 明朝" w:hAnsi="Times New Roman"/>
          <w:sz w:val="28"/>
          <w:szCs w:val="28"/>
          <w:lang w:val="en-US" w:eastAsia="ja-JP"/>
        </w:rPr>
      </w:pPr>
    </w:p>
    <w:p w14:paraId="76E344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rdf:ID="alt_res"&gt;</w:t>
      </w:r>
    </w:p>
    <w:p w14:paraId="07C12F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194BB5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087B32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95871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Altitude resolution. 6 bits indicating the number of valid bits</w:t>
      </w:r>
    </w:p>
    <w:p w14:paraId="510E1B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in the altitude. Values above 30 (decimal) are undefined and</w:t>
      </w:r>
    </w:p>
    <w:p w14:paraId="25437C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reserved.</w:t>
      </w:r>
    </w:p>
    <w:p w14:paraId="29151E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A5124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5E95CA9" w14:textId="77777777" w:rsidR="00B050B7" w:rsidRPr="00B050B7" w:rsidRDefault="00B050B7" w:rsidP="00B050B7">
      <w:pPr>
        <w:rPr>
          <w:rFonts w:ascii="Times New Roman" w:eastAsia="ＭＳ 明朝" w:hAnsi="Times New Roman"/>
          <w:sz w:val="28"/>
          <w:szCs w:val="28"/>
          <w:lang w:val="en-US" w:eastAsia="ja-JP"/>
        </w:rPr>
      </w:pPr>
    </w:p>
    <w:p w14:paraId="649480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rdf:ID="altitude"&gt;</w:t>
      </w:r>
    </w:p>
    <w:p w14:paraId="30240E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724824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rdf:resource="&amp;xsd;double"/&gt;</w:t>
      </w:r>
    </w:p>
    <w:p w14:paraId="54A998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93BF922" w14:textId="77777777" w:rsidR="00B050B7" w:rsidRPr="00B050B7" w:rsidRDefault="00B050B7" w:rsidP="00B050B7">
      <w:pPr>
        <w:rPr>
          <w:rFonts w:ascii="Times New Roman" w:eastAsia="ＭＳ 明朝" w:hAnsi="Times New Roman"/>
          <w:sz w:val="28"/>
          <w:szCs w:val="28"/>
          <w:lang w:val="en-US" w:eastAsia="ja-JP"/>
        </w:rPr>
      </w:pPr>
    </w:p>
    <w:p w14:paraId="5CD133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rdf:ID="datum"&gt;</w:t>
      </w:r>
    </w:p>
    <w:p w14:paraId="60BF8D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2F93683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4512EC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20DFC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Following codes are defined:</w:t>
      </w:r>
    </w:p>
    <w:p w14:paraId="6DAD72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WGS</w:t>
      </w:r>
    </w:p>
    <w:p w14:paraId="320CC23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NAD 83 (with associated vertical datum for North American</w:t>
      </w:r>
    </w:p>
    <w:p w14:paraId="2E8426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vertical datum for 1998)</w:t>
      </w:r>
    </w:p>
    <w:p w14:paraId="1EB976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NAD 83 (with associated vertical datum for Mean Lower Low Water</w:t>
      </w:r>
    </w:p>
    <w:p w14:paraId="4C1314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(MLLW))</w:t>
      </w:r>
    </w:p>
    <w:p w14:paraId="12FD76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0AB97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1E9A72B" w14:textId="77777777" w:rsidR="00B050B7" w:rsidRPr="00B050B7" w:rsidRDefault="00B050B7" w:rsidP="00B050B7">
      <w:pPr>
        <w:rPr>
          <w:rFonts w:ascii="Times New Roman" w:eastAsia="ＭＳ 明朝" w:hAnsi="Times New Roman"/>
          <w:sz w:val="28"/>
          <w:szCs w:val="28"/>
          <w:lang w:val="en-US" w:eastAsia="ja-JP"/>
        </w:rPr>
      </w:pPr>
    </w:p>
    <w:p w14:paraId="2BBF17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rdf:ID="XML_GEO_LOC"&gt;</w:t>
      </w:r>
    </w:p>
    <w:p w14:paraId="5CF865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4058E1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2CBF1F6B" w14:textId="77777777" w:rsidR="00B050B7" w:rsidRPr="00B050B7" w:rsidRDefault="00B050B7" w:rsidP="00B050B7">
      <w:pPr>
        <w:rPr>
          <w:rFonts w:ascii="Times New Roman" w:eastAsia="ＭＳ 明朝" w:hAnsi="Times New Roman"/>
          <w:sz w:val="28"/>
          <w:szCs w:val="28"/>
          <w:lang w:val="en-US" w:eastAsia="ja-JP"/>
        </w:rPr>
      </w:pPr>
    </w:p>
    <w:p w14:paraId="3B2528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rdf:ID="xml_geo_loc"&gt;</w:t>
      </w:r>
    </w:p>
    <w:p w14:paraId="1B8924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rdf:resource="#XML_GEO_LOC"/&gt;</w:t>
      </w:r>
    </w:p>
    <w:p w14:paraId="77410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13CE1F4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591C4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Geo address elements as described in RFC4119.</w:t>
      </w:r>
    </w:p>
    <w:p w14:paraId="24238C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2C246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21063D8" w14:textId="77777777" w:rsidR="00B050B7" w:rsidRPr="00B050B7" w:rsidRDefault="00B050B7" w:rsidP="00B050B7">
      <w:pPr>
        <w:rPr>
          <w:rFonts w:ascii="Times New Roman" w:eastAsia="ＭＳ 明朝" w:hAnsi="Times New Roman"/>
          <w:sz w:val="28"/>
          <w:szCs w:val="28"/>
          <w:lang w:val="en-US" w:eastAsia="ja-JP"/>
        </w:rPr>
      </w:pPr>
    </w:p>
    <w:p w14:paraId="79D34E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rdf:ID="BIN_CIVIC_LOC"&gt;</w:t>
      </w:r>
    </w:p>
    <w:p w14:paraId="3A6B1D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3A47E8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3A4CF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has properties that represent civic address.</w:t>
      </w:r>
    </w:p>
    <w:p w14:paraId="14CBEB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is defined in IETF RFC 4676.</w:t>
      </w:r>
    </w:p>
    <w:p w14:paraId="6E1109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E990A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7025D891" w14:textId="77777777" w:rsidR="00B050B7" w:rsidRPr="00B050B7" w:rsidRDefault="00B050B7" w:rsidP="00B050B7">
      <w:pPr>
        <w:rPr>
          <w:rFonts w:ascii="Times New Roman" w:eastAsia="ＭＳ 明朝" w:hAnsi="Times New Roman"/>
          <w:sz w:val="28"/>
          <w:szCs w:val="28"/>
          <w:lang w:val="en-US" w:eastAsia="ja-JP"/>
        </w:rPr>
      </w:pPr>
    </w:p>
    <w:p w14:paraId="76F231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rdf:ID="civic_cntry_code"&gt;</w:t>
      </w:r>
    </w:p>
    <w:p w14:paraId="445A564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rdf:resource="#BIN_CIVIC_LOC"/&gt;</w:t>
      </w:r>
    </w:p>
    <w:p w14:paraId="58ACAC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36821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CD5BE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Two-letter ISO 3166 country code in capital ASCII letters.</w:t>
      </w:r>
    </w:p>
    <w:p w14:paraId="2F0ACD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C724A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&lt;/owl:DatatypeProperty&gt;</w:t>
      </w:r>
    </w:p>
    <w:p w14:paraId="5791A674" w14:textId="77777777" w:rsidR="00B050B7" w:rsidRPr="00B050B7" w:rsidRDefault="00B050B7" w:rsidP="00B050B7">
      <w:pPr>
        <w:rPr>
          <w:rFonts w:ascii="Times New Roman" w:eastAsia="ＭＳ 明朝" w:hAnsi="Times New Roman"/>
          <w:sz w:val="28"/>
          <w:szCs w:val="28"/>
          <w:lang w:val="en-US" w:eastAsia="ja-JP"/>
        </w:rPr>
      </w:pPr>
    </w:p>
    <w:p w14:paraId="09AB96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rdf:ID="civic_addr"&gt;</w:t>
      </w:r>
    </w:p>
    <w:p w14:paraId="16B09EA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rdf:resource="#BIN_CIVIC_LOC"/&gt;</w:t>
      </w:r>
    </w:p>
    <w:p w14:paraId="10C308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rdf:resource="#CIVIC_ADDR"/&gt;</w:t>
      </w:r>
    </w:p>
    <w:p w14:paraId="251766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DCDEA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property contains the civic address elements.</w:t>
      </w:r>
    </w:p>
    <w:p w14:paraId="2F9BE3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of the civic address elements is described</w:t>
      </w:r>
    </w:p>
    <w:p w14:paraId="0A618B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in Section 3.4 of IETF RFC 4676 with a TLV pair</w:t>
      </w:r>
    </w:p>
    <w:p w14:paraId="5B21BB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(whereby the Type and Length fields are one octet long).</w:t>
      </w:r>
    </w:p>
    <w:p w14:paraId="381E8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6A5BA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1EE528CC" w14:textId="77777777" w:rsidR="00B050B7" w:rsidRPr="00B050B7" w:rsidRDefault="00B050B7" w:rsidP="00B050B7">
      <w:pPr>
        <w:rPr>
          <w:rFonts w:ascii="Times New Roman" w:eastAsia="ＭＳ 明朝" w:hAnsi="Times New Roman"/>
          <w:sz w:val="28"/>
          <w:szCs w:val="28"/>
          <w:lang w:val="en-US" w:eastAsia="ja-JP"/>
        </w:rPr>
      </w:pPr>
    </w:p>
    <w:p w14:paraId="585ACD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rdf:ID="CIVIC_ADDR"&gt;</w:t>
      </w:r>
    </w:p>
    <w:p w14:paraId="2E90A5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E181F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E7EBF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rdf:resource="#catype"/&gt;</w:t>
      </w:r>
    </w:p>
    <w:p w14:paraId="5F8E57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72C393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540705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C76BB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20CAD2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B5AAD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0C55B6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rdf:resource="#cavalue"/&gt;</w:t>
      </w:r>
    </w:p>
    <w:p w14:paraId="2E514A6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7FA10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60497C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E4650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A8AC1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82289AE" w14:textId="77777777" w:rsidR="00B050B7" w:rsidRPr="00B050B7" w:rsidRDefault="00B050B7" w:rsidP="00B050B7">
      <w:pPr>
        <w:rPr>
          <w:rFonts w:ascii="Times New Roman" w:eastAsia="ＭＳ 明朝" w:hAnsi="Times New Roman"/>
          <w:sz w:val="28"/>
          <w:szCs w:val="28"/>
          <w:lang w:val="en-US" w:eastAsia="ja-JP"/>
        </w:rPr>
      </w:pPr>
    </w:p>
    <w:p w14:paraId="1008D5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 rdf:ID="catype"&gt;</w:t>
      </w:r>
    </w:p>
    <w:p w14:paraId="3DED51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rdf:resource="#CIVIC_ADDR"/&gt;</w:t>
      </w:r>
    </w:p>
    <w:p w14:paraId="545BC4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5F916D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91D2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one-octet descriptor of the data civic address value.</w:t>
      </w:r>
    </w:p>
    <w:p w14:paraId="1E256F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D4584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EEFF242" w14:textId="77777777" w:rsidR="00B050B7" w:rsidRPr="00B050B7" w:rsidRDefault="00B050B7" w:rsidP="00B050B7">
      <w:pPr>
        <w:rPr>
          <w:rFonts w:ascii="Times New Roman" w:eastAsia="ＭＳ 明朝" w:hAnsi="Times New Roman"/>
          <w:sz w:val="28"/>
          <w:szCs w:val="28"/>
          <w:lang w:val="en-US" w:eastAsia="ja-JP"/>
        </w:rPr>
      </w:pPr>
    </w:p>
    <w:p w14:paraId="262D81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rdf:ID="cavalue"&gt;</w:t>
      </w:r>
    </w:p>
    <w:p w14:paraId="3AC93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rdf:resource="#CIVIC_ADDR"/&gt;</w:t>
      </w:r>
    </w:p>
    <w:p w14:paraId="53676B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418312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C6FD3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civic address value.</w:t>
      </w:r>
    </w:p>
    <w:p w14:paraId="48FFBA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5A22C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98EEB01" w14:textId="77777777" w:rsidR="00B050B7" w:rsidRPr="00B050B7" w:rsidRDefault="00B050B7" w:rsidP="00B050B7">
      <w:pPr>
        <w:rPr>
          <w:rFonts w:ascii="Times New Roman" w:eastAsia="ＭＳ 明朝" w:hAnsi="Times New Roman"/>
          <w:sz w:val="28"/>
          <w:szCs w:val="28"/>
          <w:lang w:val="en-US" w:eastAsia="ja-JP"/>
        </w:rPr>
      </w:pPr>
    </w:p>
    <w:p w14:paraId="4ADA28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rdf:ID="XML_CIVIC_LOC"&gt;</w:t>
      </w:r>
    </w:p>
    <w:p w14:paraId="2E539D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58DB26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A5D53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1964A8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rdf:ID="xml_civic_loc"&gt;</w:t>
      </w:r>
    </w:p>
    <w:p w14:paraId="4593C1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rdf:resource="#XML_CIVIC_LOC"/&gt;</w:t>
      </w:r>
    </w:p>
    <w:p w14:paraId="506D63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0F979B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63E21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Geo address elements as described in RFC4119.</w:t>
      </w:r>
    </w:p>
    <w:p w14:paraId="58986A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A3A3D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75D6194" w14:textId="77777777" w:rsidR="00B050B7" w:rsidRPr="00B050B7" w:rsidRDefault="00B050B7" w:rsidP="00B050B7">
      <w:pPr>
        <w:rPr>
          <w:rFonts w:ascii="Times New Roman" w:eastAsia="ＭＳ 明朝" w:hAnsi="Times New Roman"/>
          <w:sz w:val="28"/>
          <w:szCs w:val="28"/>
          <w:lang w:val="en-US" w:eastAsia="ja-JP"/>
        </w:rPr>
      </w:pPr>
    </w:p>
    <w:p w14:paraId="347540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rdf:ID="LOCATION_CELL_ID"&gt;</w:t>
      </w:r>
    </w:p>
    <w:p w14:paraId="112667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096B9E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&lt;/owl:Class&gt;</w:t>
      </w:r>
    </w:p>
    <w:p w14:paraId="00A28E43" w14:textId="77777777" w:rsidR="00B050B7" w:rsidRPr="00B050B7" w:rsidRDefault="00B050B7" w:rsidP="00B050B7">
      <w:pPr>
        <w:rPr>
          <w:rFonts w:ascii="Times New Roman" w:eastAsia="ＭＳ 明朝" w:hAnsi="Times New Roman"/>
          <w:sz w:val="28"/>
          <w:szCs w:val="28"/>
          <w:lang w:val="en-US" w:eastAsia="ja-JP"/>
        </w:rPr>
      </w:pPr>
    </w:p>
    <w:p w14:paraId="77385C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rdf:ID="location_cell_id"&gt;</w:t>
      </w:r>
    </w:p>
    <w:p w14:paraId="484A5B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rdf:resource="#LOCATION_CELL_ID"/&gt;</w:t>
      </w:r>
    </w:p>
    <w:p w14:paraId="6799ED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173BFAC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3100D4A" w14:textId="77777777" w:rsidR="00B050B7" w:rsidRPr="00B050B7" w:rsidRDefault="00B050B7" w:rsidP="00B050B7">
      <w:pPr>
        <w:rPr>
          <w:rFonts w:ascii="Times New Roman" w:eastAsia="ＭＳ 明朝" w:hAnsi="Times New Roman"/>
          <w:sz w:val="28"/>
          <w:szCs w:val="28"/>
          <w:lang w:val="en-US" w:eastAsia="ja-JP"/>
        </w:rPr>
      </w:pPr>
    </w:p>
    <w:p w14:paraId="49DAB2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rdf:ID="ie_poa_channel_range"&gt;</w:t>
      </w:r>
    </w:p>
    <w:p w14:paraId="6609C0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&lt;misbasic:ie_identifier&gt;0x10000202&lt;/misbasic:ie_identifier&gt;</w:t>
      </w:r>
    </w:p>
    <w:p w14:paraId="1F2070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3A97FC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rdf:resource="#CH_RANGE"/&gt;</w:t>
      </w:r>
    </w:p>
    <w:p w14:paraId="73C819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E8290F4" w14:textId="77777777" w:rsidR="00B050B7" w:rsidRPr="00B050B7" w:rsidRDefault="00B050B7" w:rsidP="00B050B7">
      <w:pPr>
        <w:rPr>
          <w:rFonts w:ascii="Times New Roman" w:eastAsia="ＭＳ 明朝" w:hAnsi="Times New Roman"/>
          <w:sz w:val="28"/>
          <w:szCs w:val="28"/>
          <w:lang w:val="en-US" w:eastAsia="ja-JP"/>
        </w:rPr>
      </w:pPr>
    </w:p>
    <w:p w14:paraId="51FFBE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rdf:ID="CH_RANGE"&gt;</w:t>
      </w:r>
    </w:p>
    <w:p w14:paraId="5B2BCC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A43A1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F8C01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rdf:resource="#low_ch_range"/&gt;</w:t>
      </w:r>
    </w:p>
    <w:p w14:paraId="492B6B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1D478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6F1B35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1E6DA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064EA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A74C1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C324F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rdf:resource="#high_ch_range"/&gt;</w:t>
      </w:r>
    </w:p>
    <w:p w14:paraId="7123EF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0AADC2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47085A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67D87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8D479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4A3D34AA" w14:textId="77777777" w:rsidR="00B050B7" w:rsidRPr="00B050B7" w:rsidRDefault="00B050B7" w:rsidP="00B050B7">
      <w:pPr>
        <w:rPr>
          <w:rFonts w:ascii="Times New Roman" w:eastAsia="ＭＳ 明朝" w:hAnsi="Times New Roman"/>
          <w:sz w:val="28"/>
          <w:szCs w:val="28"/>
          <w:lang w:val="en-US" w:eastAsia="ja-JP"/>
        </w:rPr>
      </w:pPr>
    </w:p>
    <w:p w14:paraId="291A4D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 rdf:ID="low_ch_range"&gt;</w:t>
      </w:r>
    </w:p>
    <w:p w14:paraId="711B14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rdf:resource="#CH_RANGE"/&gt;</w:t>
      </w:r>
    </w:p>
    <w:p w14:paraId="36EDF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614654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232C9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Lowest channel frequency in MHz</w:t>
      </w:r>
    </w:p>
    <w:p w14:paraId="515E84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20343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24108DF" w14:textId="77777777" w:rsidR="00B050B7" w:rsidRPr="00B050B7" w:rsidRDefault="00B050B7" w:rsidP="00B050B7">
      <w:pPr>
        <w:rPr>
          <w:rFonts w:ascii="Times New Roman" w:eastAsia="ＭＳ 明朝" w:hAnsi="Times New Roman"/>
          <w:sz w:val="28"/>
          <w:szCs w:val="28"/>
          <w:lang w:val="en-US" w:eastAsia="ja-JP"/>
        </w:rPr>
      </w:pPr>
    </w:p>
    <w:p w14:paraId="53FE33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rdf:ID="high_ch_range"&gt;</w:t>
      </w:r>
    </w:p>
    <w:p w14:paraId="5A0B4D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rdf:resource="#CH_RANGE"/&gt;</w:t>
      </w:r>
    </w:p>
    <w:p w14:paraId="7EA386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62644D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D0D82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Highest channel frequency in MHz</w:t>
      </w:r>
    </w:p>
    <w:p w14:paraId="4A57B5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1D5C1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20608FA6" w14:textId="77777777" w:rsidR="00B050B7" w:rsidRPr="00B050B7" w:rsidRDefault="00B050B7" w:rsidP="00B050B7">
      <w:pPr>
        <w:rPr>
          <w:rFonts w:ascii="Times New Roman" w:eastAsia="ＭＳ 明朝" w:hAnsi="Times New Roman"/>
          <w:sz w:val="28"/>
          <w:szCs w:val="28"/>
          <w:lang w:val="en-US" w:eastAsia="ja-JP"/>
        </w:rPr>
      </w:pPr>
    </w:p>
    <w:p w14:paraId="3373A4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rdf:ID="ie_poa_system_info"&gt;</w:t>
      </w:r>
    </w:p>
    <w:p w14:paraId="768A04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&lt;misbasic:ie_identifier&gt;0x10000203&lt;/misbasic:ie_identifier&gt;</w:t>
      </w:r>
    </w:p>
    <w:p w14:paraId="27D54F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3D690F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rdf:resource="#SYSTEM_INFO"/&gt;</w:t>
      </w:r>
    </w:p>
    <w:p w14:paraId="0274E2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9161671" w14:textId="77777777" w:rsidR="00B050B7" w:rsidRPr="00B050B7" w:rsidRDefault="00B050B7" w:rsidP="00B050B7">
      <w:pPr>
        <w:rPr>
          <w:rFonts w:ascii="Times New Roman" w:eastAsia="ＭＳ 明朝" w:hAnsi="Times New Roman"/>
          <w:sz w:val="28"/>
          <w:szCs w:val="28"/>
          <w:lang w:val="en-US" w:eastAsia="ja-JP"/>
        </w:rPr>
      </w:pPr>
    </w:p>
    <w:p w14:paraId="3F67C0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rdf:ID="SYSTEM_INFO"&gt;</w:t>
      </w:r>
    </w:p>
    <w:p w14:paraId="0A406D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4ACDE22" w14:textId="77777777" w:rsidR="00B050B7" w:rsidRPr="00B050B7" w:rsidRDefault="00B050B7" w:rsidP="00B050B7">
      <w:pPr>
        <w:rPr>
          <w:rFonts w:ascii="Times New Roman" w:eastAsia="ＭＳ 明朝" w:hAnsi="Times New Roman"/>
          <w:sz w:val="28"/>
          <w:szCs w:val="28"/>
          <w:lang w:val="en-US" w:eastAsia="ja-JP"/>
        </w:rPr>
      </w:pPr>
    </w:p>
    <w:p w14:paraId="56D2B8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rdf:ID="system_info_network_type"&gt;</w:t>
      </w:r>
    </w:p>
    <w:p w14:paraId="6CEB0A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rdf:resource="#SYSTEM_INFO"/&gt;</w:t>
      </w:r>
    </w:p>
    <w:p w14:paraId="0FFF03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rdf:resource="#NETWORK_TYPE"/&gt;</w:t>
      </w:r>
    </w:p>
    <w:p w14:paraId="4544A2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5299143" w14:textId="77777777" w:rsidR="00B050B7" w:rsidRPr="00B050B7" w:rsidRDefault="00B050B7" w:rsidP="00B050B7">
      <w:pPr>
        <w:rPr>
          <w:rFonts w:ascii="Times New Roman" w:eastAsia="ＭＳ 明朝" w:hAnsi="Times New Roman"/>
          <w:sz w:val="28"/>
          <w:szCs w:val="28"/>
          <w:lang w:val="en-US" w:eastAsia="ja-JP"/>
        </w:rPr>
      </w:pPr>
    </w:p>
    <w:p w14:paraId="56B6BD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&lt;owl:ObjectProperty rdf:ID="system_info_link_addr"&gt;</w:t>
      </w:r>
    </w:p>
    <w:p w14:paraId="3B8C57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rdf:resource="#SYSTEM_INFO"/&gt;</w:t>
      </w:r>
    </w:p>
    <w:p w14:paraId="11F86B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rdf:resource="#LINK_ADDR"/&gt;</w:t>
      </w:r>
    </w:p>
    <w:p w14:paraId="023B43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687032A" w14:textId="77777777" w:rsidR="00B050B7" w:rsidRPr="00B050B7" w:rsidRDefault="00B050B7" w:rsidP="00B050B7">
      <w:pPr>
        <w:rPr>
          <w:rFonts w:ascii="Times New Roman" w:eastAsia="ＭＳ 明朝" w:hAnsi="Times New Roman"/>
          <w:sz w:val="28"/>
          <w:szCs w:val="28"/>
          <w:lang w:val="en-US" w:eastAsia="ja-JP"/>
        </w:rPr>
      </w:pPr>
    </w:p>
    <w:p w14:paraId="74912E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rdf:ID="system_info_parameters"&gt;</w:t>
      </w:r>
    </w:p>
    <w:p w14:paraId="00BBC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rdf:resource="#SYSTEM_INFO"/&gt;</w:t>
      </w:r>
    </w:p>
    <w:p w14:paraId="3F5F09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rdf:resource="#PARAMETERS"/&gt;</w:t>
      </w:r>
    </w:p>
    <w:p w14:paraId="3BF608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8A95207" w14:textId="77777777" w:rsidR="00B050B7" w:rsidRPr="00B050B7" w:rsidRDefault="00B050B7" w:rsidP="00B050B7">
      <w:pPr>
        <w:rPr>
          <w:rFonts w:ascii="Times New Roman" w:eastAsia="ＭＳ 明朝" w:hAnsi="Times New Roman"/>
          <w:sz w:val="28"/>
          <w:szCs w:val="28"/>
          <w:lang w:val="en-US" w:eastAsia="ja-JP"/>
        </w:rPr>
      </w:pPr>
    </w:p>
    <w:p w14:paraId="42BCD1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rdf:ID="PARAMETERS"&gt;</w:t>
      </w:r>
    </w:p>
    <w:p w14:paraId="60BDF8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72E4377D" w14:textId="77777777" w:rsidR="00B050B7" w:rsidRPr="00B050B7" w:rsidRDefault="00B050B7" w:rsidP="00B050B7">
      <w:pPr>
        <w:rPr>
          <w:rFonts w:ascii="Times New Roman" w:eastAsia="ＭＳ 明朝" w:hAnsi="Times New Roman"/>
          <w:sz w:val="28"/>
          <w:szCs w:val="28"/>
          <w:lang w:val="en-US" w:eastAsia="ja-JP"/>
        </w:rPr>
      </w:pPr>
    </w:p>
    <w:p w14:paraId="3831B7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rdf:ID="DCD_UCD"&gt;</w:t>
      </w:r>
    </w:p>
    <w:p w14:paraId="664B95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rdf:resource="#PARAMETERS"/&gt;</w:t>
      </w:r>
    </w:p>
    <w:p w14:paraId="7CC47C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18DA79DF" w14:textId="77777777" w:rsidR="00B050B7" w:rsidRPr="00B050B7" w:rsidRDefault="00B050B7" w:rsidP="00B050B7">
      <w:pPr>
        <w:rPr>
          <w:rFonts w:ascii="Times New Roman" w:eastAsia="ＭＳ 明朝" w:hAnsi="Times New Roman"/>
          <w:sz w:val="28"/>
          <w:szCs w:val="28"/>
          <w:lang w:val="en-US" w:eastAsia="ja-JP"/>
        </w:rPr>
      </w:pPr>
    </w:p>
    <w:p w14:paraId="108213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rdf:ID="base_id"&gt;</w:t>
      </w:r>
    </w:p>
    <w:p w14:paraId="6943B3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65429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47C226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E428EF6" w14:textId="77777777" w:rsidR="00B050B7" w:rsidRPr="00B050B7" w:rsidRDefault="00B050B7" w:rsidP="00B050B7">
      <w:pPr>
        <w:rPr>
          <w:rFonts w:ascii="Times New Roman" w:eastAsia="ＭＳ 明朝" w:hAnsi="Times New Roman"/>
          <w:sz w:val="28"/>
          <w:szCs w:val="28"/>
          <w:lang w:val="en-US" w:eastAsia="ja-JP"/>
        </w:rPr>
      </w:pPr>
    </w:p>
    <w:p w14:paraId="5A735D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rdf:ID="bandwidth"&gt;</w:t>
      </w:r>
    </w:p>
    <w:p w14:paraId="16CA00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5E7D67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0BECE0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979DB91" w14:textId="77777777" w:rsidR="00B050B7" w:rsidRPr="00B050B7" w:rsidRDefault="00B050B7" w:rsidP="00B050B7">
      <w:pPr>
        <w:rPr>
          <w:rFonts w:ascii="Times New Roman" w:eastAsia="ＭＳ 明朝" w:hAnsi="Times New Roman"/>
          <w:sz w:val="28"/>
          <w:szCs w:val="28"/>
          <w:lang w:val="en-US" w:eastAsia="ja-JP"/>
        </w:rPr>
      </w:pPr>
    </w:p>
    <w:p w14:paraId="72E906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rdf:ID="du_ctr_frequency"&gt;</w:t>
      </w:r>
    </w:p>
    <w:p w14:paraId="709D835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65C3BE8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rdf:resource="&amp;xsd;unsignedLong"/&gt;</w:t>
      </w:r>
    </w:p>
    <w:p w14:paraId="2170FD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&lt;/owl:DatatypeProperty&gt;</w:t>
      </w:r>
    </w:p>
    <w:p w14:paraId="06BA5479" w14:textId="77777777" w:rsidR="00B050B7" w:rsidRPr="00B050B7" w:rsidRDefault="00B050B7" w:rsidP="00B050B7">
      <w:pPr>
        <w:rPr>
          <w:rFonts w:ascii="Times New Roman" w:eastAsia="ＭＳ 明朝" w:hAnsi="Times New Roman"/>
          <w:sz w:val="28"/>
          <w:szCs w:val="28"/>
          <w:lang w:val="en-US" w:eastAsia="ja-JP"/>
        </w:rPr>
      </w:pPr>
    </w:p>
    <w:p w14:paraId="35475D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rdf:ID="eirp"&gt;</w:t>
      </w:r>
    </w:p>
    <w:p w14:paraId="0DCE82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467266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DD55C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D5A0BC4" w14:textId="77777777" w:rsidR="00B050B7" w:rsidRPr="00B050B7" w:rsidRDefault="00B050B7" w:rsidP="00B050B7">
      <w:pPr>
        <w:rPr>
          <w:rFonts w:ascii="Times New Roman" w:eastAsia="ＭＳ 明朝" w:hAnsi="Times New Roman"/>
          <w:sz w:val="28"/>
          <w:szCs w:val="28"/>
          <w:lang w:val="en-US" w:eastAsia="ja-JP"/>
        </w:rPr>
      </w:pPr>
    </w:p>
    <w:p w14:paraId="328256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rdf:ID="ttg"&gt;</w:t>
      </w:r>
    </w:p>
    <w:p w14:paraId="4D2D7B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64F38A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6E1B8D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201D7A6" w14:textId="77777777" w:rsidR="00B050B7" w:rsidRPr="00B050B7" w:rsidRDefault="00B050B7" w:rsidP="00B050B7">
      <w:pPr>
        <w:rPr>
          <w:rFonts w:ascii="Times New Roman" w:eastAsia="ＭＳ 明朝" w:hAnsi="Times New Roman"/>
          <w:sz w:val="28"/>
          <w:szCs w:val="28"/>
          <w:lang w:val="en-US" w:eastAsia="ja-JP"/>
        </w:rPr>
      </w:pPr>
    </w:p>
    <w:p w14:paraId="0BBAB8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rdf:ID="rtg"&gt;</w:t>
      </w:r>
    </w:p>
    <w:p w14:paraId="154B6F4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09F809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0B9040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7FE84B0" w14:textId="77777777" w:rsidR="00B050B7" w:rsidRPr="00B050B7" w:rsidRDefault="00B050B7" w:rsidP="00B050B7">
      <w:pPr>
        <w:rPr>
          <w:rFonts w:ascii="Times New Roman" w:eastAsia="ＭＳ 明朝" w:hAnsi="Times New Roman"/>
          <w:sz w:val="28"/>
          <w:szCs w:val="28"/>
          <w:lang w:val="en-US" w:eastAsia="ja-JP"/>
        </w:rPr>
      </w:pPr>
    </w:p>
    <w:p w14:paraId="3A3523D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rdf:ID="down_burst_profile"&gt;</w:t>
      </w:r>
    </w:p>
    <w:p w14:paraId="23ABAE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0C4565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5D59ED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DF9DB16" w14:textId="77777777" w:rsidR="00B050B7" w:rsidRPr="00B050B7" w:rsidRDefault="00B050B7" w:rsidP="00B050B7">
      <w:pPr>
        <w:rPr>
          <w:rFonts w:ascii="Times New Roman" w:eastAsia="ＭＳ 明朝" w:hAnsi="Times New Roman"/>
          <w:sz w:val="28"/>
          <w:szCs w:val="28"/>
          <w:lang w:val="en-US" w:eastAsia="ja-JP"/>
        </w:rPr>
      </w:pPr>
    </w:p>
    <w:p w14:paraId="5556B7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rdf:ID="up_burst_profile"&gt;</w:t>
      </w:r>
    </w:p>
    <w:p w14:paraId="7AD15C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4CC880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4308138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27E27B7D" w14:textId="77777777" w:rsidR="00B050B7" w:rsidRPr="00B050B7" w:rsidRDefault="00B050B7" w:rsidP="00B050B7">
      <w:pPr>
        <w:rPr>
          <w:rFonts w:ascii="Times New Roman" w:eastAsia="ＭＳ 明朝" w:hAnsi="Times New Roman"/>
          <w:sz w:val="28"/>
          <w:szCs w:val="28"/>
          <w:lang w:val="en-US" w:eastAsia="ja-JP"/>
        </w:rPr>
      </w:pPr>
    </w:p>
    <w:p w14:paraId="36A822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rdf:ID="initial_code"&gt;</w:t>
      </w:r>
    </w:p>
    <w:p w14:paraId="6B4197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4E4F40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516395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&lt;/owl:DatatypeProperty&gt;</w:t>
      </w:r>
    </w:p>
    <w:p w14:paraId="747212C4" w14:textId="77777777" w:rsidR="00B050B7" w:rsidRPr="00B050B7" w:rsidRDefault="00B050B7" w:rsidP="00B050B7">
      <w:pPr>
        <w:rPr>
          <w:rFonts w:ascii="Times New Roman" w:eastAsia="ＭＳ 明朝" w:hAnsi="Times New Roman"/>
          <w:sz w:val="28"/>
          <w:szCs w:val="28"/>
          <w:lang w:val="en-US" w:eastAsia="ja-JP"/>
        </w:rPr>
      </w:pPr>
    </w:p>
    <w:p w14:paraId="5746F2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rdf:ID="ho_code"&gt;</w:t>
      </w:r>
    </w:p>
    <w:p w14:paraId="57C83D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37E346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5146C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B914A5A" w14:textId="77777777" w:rsidR="00B050B7" w:rsidRPr="00B050B7" w:rsidRDefault="00B050B7" w:rsidP="00B050B7">
      <w:pPr>
        <w:rPr>
          <w:rFonts w:ascii="Times New Roman" w:eastAsia="ＭＳ 明朝" w:hAnsi="Times New Roman"/>
          <w:sz w:val="28"/>
          <w:szCs w:val="28"/>
          <w:lang w:val="en-US" w:eastAsia="ja-JP"/>
        </w:rPr>
      </w:pPr>
    </w:p>
    <w:p w14:paraId="2FDE18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rdf:ID="SIB"&gt;</w:t>
      </w:r>
    </w:p>
    <w:p w14:paraId="766328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rdf:resource="#PARAMETERS"/&gt;</w:t>
      </w:r>
    </w:p>
    <w:p w14:paraId="5516E0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99CE7F8" w14:textId="77777777" w:rsidR="00B050B7" w:rsidRPr="00B050B7" w:rsidRDefault="00B050B7" w:rsidP="00B050B7">
      <w:pPr>
        <w:rPr>
          <w:rFonts w:ascii="Times New Roman" w:eastAsia="ＭＳ 明朝" w:hAnsi="Times New Roman"/>
          <w:sz w:val="28"/>
          <w:szCs w:val="28"/>
          <w:lang w:val="en-US" w:eastAsia="ja-JP"/>
        </w:rPr>
      </w:pPr>
    </w:p>
    <w:p w14:paraId="437C12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rdf:ID="cell_id"&gt;</w:t>
      </w:r>
    </w:p>
    <w:p w14:paraId="09D3FB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rdf:resource="#SIB"/&gt;</w:t>
      </w:r>
    </w:p>
    <w:p w14:paraId="24676C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2EA82D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4F0C79F" w14:textId="77777777" w:rsidR="00B050B7" w:rsidRPr="00B050B7" w:rsidRDefault="00B050B7" w:rsidP="00B050B7">
      <w:pPr>
        <w:rPr>
          <w:rFonts w:ascii="Times New Roman" w:eastAsia="ＭＳ 明朝" w:hAnsi="Times New Roman"/>
          <w:sz w:val="28"/>
          <w:szCs w:val="28"/>
          <w:lang w:val="en-US" w:eastAsia="ja-JP"/>
        </w:rPr>
      </w:pPr>
    </w:p>
    <w:p w14:paraId="2426C5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rdf:ID="fq_code_num"&gt;</w:t>
      </w:r>
    </w:p>
    <w:p w14:paraId="7E6816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rdf:resource="#SIB"/&gt;</w:t>
      </w:r>
    </w:p>
    <w:p w14:paraId="7A2DAE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45977B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F6CFB3D" w14:textId="77777777" w:rsidR="00B050B7" w:rsidRPr="00B050B7" w:rsidRDefault="00B050B7" w:rsidP="00B050B7">
      <w:pPr>
        <w:rPr>
          <w:rFonts w:ascii="Times New Roman" w:eastAsia="ＭＳ 明朝" w:hAnsi="Times New Roman"/>
          <w:sz w:val="28"/>
          <w:szCs w:val="28"/>
          <w:lang w:val="en-US" w:eastAsia="ja-JP"/>
        </w:rPr>
      </w:pPr>
    </w:p>
    <w:p w14:paraId="72EF33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rdf:ID="SYS_PARAMS"&gt;</w:t>
      </w:r>
    </w:p>
    <w:p w14:paraId="5D983F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rdf:resource="#PARAMETERS"/&gt;</w:t>
      </w:r>
    </w:p>
    <w:p w14:paraId="34C5DE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25F33E1D" w14:textId="77777777" w:rsidR="00B050B7" w:rsidRPr="00B050B7" w:rsidRDefault="00B050B7" w:rsidP="00B050B7">
      <w:pPr>
        <w:rPr>
          <w:rFonts w:ascii="Times New Roman" w:eastAsia="ＭＳ 明朝" w:hAnsi="Times New Roman"/>
          <w:sz w:val="28"/>
          <w:szCs w:val="28"/>
          <w:lang w:val="en-US" w:eastAsia="ja-JP"/>
        </w:rPr>
      </w:pPr>
    </w:p>
    <w:p w14:paraId="7FA2A6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rdf:ID="base_id"&gt;</w:t>
      </w:r>
    </w:p>
    <w:p w14:paraId="1DE1AB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rdf:resource="#SYS_PARAMS"/&gt;</w:t>
      </w:r>
    </w:p>
    <w:p w14:paraId="756C92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6131A5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8A1BDEC" w14:textId="77777777" w:rsidR="00B050B7" w:rsidRPr="00B050B7" w:rsidRDefault="00B050B7" w:rsidP="00B050B7">
      <w:pPr>
        <w:rPr>
          <w:rFonts w:ascii="Times New Roman" w:eastAsia="ＭＳ 明朝" w:hAnsi="Times New Roman"/>
          <w:sz w:val="28"/>
          <w:szCs w:val="28"/>
          <w:lang w:val="en-US" w:eastAsia="ja-JP"/>
        </w:rPr>
      </w:pPr>
    </w:p>
    <w:p w14:paraId="7FFFD8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 rdf:ID="pilot_pn"&gt;</w:t>
      </w:r>
    </w:p>
    <w:p w14:paraId="151267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rdf:resource="#SYS_PARAMS"/&gt;</w:t>
      </w:r>
    </w:p>
    <w:p w14:paraId="7E20A9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461BEF6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8BD24E8" w14:textId="77777777" w:rsidR="00B050B7" w:rsidRPr="00B050B7" w:rsidRDefault="00B050B7" w:rsidP="00B050B7">
      <w:pPr>
        <w:rPr>
          <w:rFonts w:ascii="Times New Roman" w:eastAsia="ＭＳ 明朝" w:hAnsi="Times New Roman"/>
          <w:sz w:val="28"/>
          <w:szCs w:val="28"/>
          <w:lang w:val="en-US" w:eastAsia="ja-JP"/>
        </w:rPr>
      </w:pPr>
    </w:p>
    <w:p w14:paraId="4B3D98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rdf:ID="freq_id"&gt;</w:t>
      </w:r>
    </w:p>
    <w:p w14:paraId="151E6C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rdf:resource="#SYS_PARAMS"/&gt;</w:t>
      </w:r>
    </w:p>
    <w:p w14:paraId="4B35E5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6DA159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201AFA7" w14:textId="77777777" w:rsidR="00B050B7" w:rsidRPr="00B050B7" w:rsidRDefault="00B050B7" w:rsidP="00B050B7">
      <w:pPr>
        <w:rPr>
          <w:rFonts w:ascii="Times New Roman" w:eastAsia="ＭＳ 明朝" w:hAnsi="Times New Roman"/>
          <w:sz w:val="28"/>
          <w:szCs w:val="28"/>
          <w:lang w:val="en-US" w:eastAsia="ja-JP"/>
        </w:rPr>
      </w:pPr>
    </w:p>
    <w:p w14:paraId="75BC8C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rdf:ID="band_class"&gt;</w:t>
      </w:r>
    </w:p>
    <w:p w14:paraId="5D6268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rdf:resource="#SYS_PARAMS"/&gt;</w:t>
      </w:r>
    </w:p>
    <w:p w14:paraId="23618B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703CD0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80C0C1E" w14:textId="77777777" w:rsidR="00B050B7" w:rsidRPr="00B050B7" w:rsidRDefault="00B050B7" w:rsidP="00B050B7">
      <w:pPr>
        <w:rPr>
          <w:rFonts w:ascii="Times New Roman" w:eastAsia="ＭＳ 明朝" w:hAnsi="Times New Roman"/>
          <w:sz w:val="28"/>
          <w:szCs w:val="28"/>
          <w:lang w:val="en-US" w:eastAsia="ja-JP"/>
        </w:rPr>
      </w:pPr>
    </w:p>
    <w:p w14:paraId="3139C1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rdf:ID="ie_poa_subnet_info"&gt;</w:t>
      </w:r>
    </w:p>
    <w:p w14:paraId="0FCBB1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&lt;misbasic:ie_identifier&gt;0x10000204&lt;/misbasic:ie_identifier&gt;</w:t>
      </w:r>
    </w:p>
    <w:p w14:paraId="1471F7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7326EE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rdf:resource="#IP_SUBNET_INFO"/&gt;</w:t>
      </w:r>
    </w:p>
    <w:p w14:paraId="379B4A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B7A8DC6" w14:textId="77777777" w:rsidR="00B050B7" w:rsidRPr="00B050B7" w:rsidRDefault="00B050B7" w:rsidP="00B050B7">
      <w:pPr>
        <w:rPr>
          <w:rFonts w:ascii="Times New Roman" w:eastAsia="ＭＳ 明朝" w:hAnsi="Times New Roman"/>
          <w:sz w:val="28"/>
          <w:szCs w:val="28"/>
          <w:lang w:val="en-US" w:eastAsia="ja-JP"/>
        </w:rPr>
      </w:pPr>
    </w:p>
    <w:p w14:paraId="079DB9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rdf:ID="IP_SUBNET_INFO"&gt;</w:t>
      </w:r>
    </w:p>
    <w:p w14:paraId="48E046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EFA68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7809F0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rdf:resource="#ip_prefix_len"/&gt;</w:t>
      </w:r>
    </w:p>
    <w:p w14:paraId="2C6295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D07AF0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0AD26E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5E6A9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CEF3A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0AABD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&lt;owl:Restriction&gt;</w:t>
      </w:r>
    </w:p>
    <w:p w14:paraId="7125D9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rdf:resource="#subnet_address"/&gt;</w:t>
      </w:r>
    </w:p>
    <w:p w14:paraId="540A6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E29AC7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0FCB4E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58E0C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57948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08EA8784" w14:textId="77777777" w:rsidR="00B050B7" w:rsidRPr="00B050B7" w:rsidRDefault="00B050B7" w:rsidP="00B050B7">
      <w:pPr>
        <w:rPr>
          <w:rFonts w:ascii="Times New Roman" w:eastAsia="ＭＳ 明朝" w:hAnsi="Times New Roman"/>
          <w:sz w:val="28"/>
          <w:szCs w:val="28"/>
          <w:lang w:val="en-US" w:eastAsia="ja-JP"/>
        </w:rPr>
      </w:pPr>
    </w:p>
    <w:p w14:paraId="285D78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rdf:ID="ip_prefix_len"&gt;</w:t>
      </w:r>
    </w:p>
    <w:p w14:paraId="24E173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rdf:resource="#IP_SUBNET_INFO"/&gt;</w:t>
      </w:r>
    </w:p>
    <w:p w14:paraId="7824F5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3CF235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307FE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bit length of the prefix of the subnet to which subnet_address</w:t>
      </w:r>
    </w:p>
    <w:p w14:paraId="54BE31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property belongs. The prefix_length is less than or equal to 32</w:t>
      </w:r>
    </w:p>
    <w:p w14:paraId="1F7295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for IPv4 subnet and less than or equal to 128 for IPv6 subnet.</w:t>
      </w:r>
    </w:p>
    <w:p w14:paraId="09F126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34C1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9AC2E65" w14:textId="77777777" w:rsidR="00B050B7" w:rsidRPr="00B050B7" w:rsidRDefault="00B050B7" w:rsidP="00B050B7">
      <w:pPr>
        <w:rPr>
          <w:rFonts w:ascii="Times New Roman" w:eastAsia="ＭＳ 明朝" w:hAnsi="Times New Roman"/>
          <w:sz w:val="28"/>
          <w:szCs w:val="28"/>
          <w:lang w:val="en-US" w:eastAsia="ja-JP"/>
        </w:rPr>
      </w:pPr>
    </w:p>
    <w:p w14:paraId="7D7C93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rdf:ID="subnet_address"&gt;</w:t>
      </w:r>
    </w:p>
    <w:p w14:paraId="2F4528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rdf:resource="#IP_SUBNET_INFO"/&gt;</w:t>
      </w:r>
    </w:p>
    <w:p w14:paraId="0B3CD6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380301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66A215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IP address of the PoA encoded as Address base type defined in</w:t>
      </w:r>
    </w:p>
    <w:p w14:paraId="108D11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RFC6733. The first 2-octet contains AddressType, which may be</w:t>
      </w:r>
    </w:p>
    <w:p w14:paraId="0EE7CC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either 1 (IPv4) or 2 (IPv6). If AddressType==1, the subnet_address</w:t>
      </w:r>
    </w:p>
    <w:p w14:paraId="6D8FE4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property contains a 4-octet IPv4 address. If AddressType==2, the</w:t>
      </w:r>
    </w:p>
    <w:p w14:paraId="4434AD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subnet_address property contains a 16-octet IPv6 address.</w:t>
      </w:r>
    </w:p>
    <w:p w14:paraId="3403A0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A1FBD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EBE92CF" w14:textId="77777777" w:rsidR="00B050B7" w:rsidRPr="00B050B7" w:rsidRDefault="00B050B7" w:rsidP="00B050B7">
      <w:pPr>
        <w:rPr>
          <w:rFonts w:ascii="Times New Roman" w:eastAsia="ＭＳ 明朝" w:hAnsi="Times New Roman"/>
          <w:sz w:val="28"/>
          <w:szCs w:val="28"/>
          <w:lang w:val="en-US" w:eastAsia="ja-JP"/>
        </w:rPr>
      </w:pPr>
    </w:p>
    <w:p w14:paraId="701314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&lt;owl:ObjectProperty rdf:ID="ie_poa_ip_addr"&gt;</w:t>
      </w:r>
    </w:p>
    <w:p w14:paraId="26FD8B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&lt;misbasic:ie_identifier&gt;0x10000205&lt;/misbasic:ie_identifier&gt;</w:t>
      </w:r>
    </w:p>
    <w:p w14:paraId="67E492B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46DD3D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30936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2296287C" w14:textId="77777777" w:rsidR="00B050B7" w:rsidRPr="00B050B7" w:rsidRDefault="00B050B7" w:rsidP="00B050B7">
      <w:pPr>
        <w:rPr>
          <w:rFonts w:ascii="Times New Roman" w:eastAsia="ＭＳ 明朝" w:hAnsi="Times New Roman"/>
          <w:sz w:val="28"/>
          <w:szCs w:val="28"/>
          <w:lang w:val="en-US" w:eastAsia="ja-JP"/>
        </w:rPr>
      </w:pPr>
    </w:p>
    <w:p w14:paraId="759BDAB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rdf:ID="TRANSPORT_ADDR"&gt;</w:t>
      </w:r>
    </w:p>
    <w:p w14:paraId="772264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D8075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423599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rdf:resource="#address_type"/&gt;</w:t>
      </w:r>
    </w:p>
    <w:p w14:paraId="1B31940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807DE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40EFC3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91F2D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C1AA7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5A3B3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43085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rdf:resource="#address_value"/&gt;</w:t>
      </w:r>
    </w:p>
    <w:p w14:paraId="3476E78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09D69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41EC1C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A015CF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15729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47D9093A" w14:textId="77777777" w:rsidR="00B050B7" w:rsidRPr="00B050B7" w:rsidRDefault="00B050B7" w:rsidP="00B050B7">
      <w:pPr>
        <w:rPr>
          <w:rFonts w:ascii="Times New Roman" w:eastAsia="ＭＳ 明朝" w:hAnsi="Times New Roman"/>
          <w:sz w:val="28"/>
          <w:szCs w:val="28"/>
          <w:lang w:val="en-US" w:eastAsia="ja-JP"/>
        </w:rPr>
      </w:pPr>
    </w:p>
    <w:p w14:paraId="6C43D9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rdf:ID="address_type"&gt;</w:t>
      </w:r>
    </w:p>
    <w:p w14:paraId="01ED7F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rdf:resource="#TRANSPORT_ADDR"/&gt;</w:t>
      </w:r>
    </w:p>
    <w:p w14:paraId="0F3DB07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4CA6BBF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385C6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Address Family defined in</w:t>
      </w:r>
    </w:p>
    <w:p w14:paraId="2E1179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http://www.iana.org/assignments/address-family-numbers.</w:t>
      </w:r>
    </w:p>
    <w:p w14:paraId="6F76CC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B9BA9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&lt;/owl:DatatypeProperty&gt;</w:t>
      </w:r>
    </w:p>
    <w:p w14:paraId="5DB78D9A" w14:textId="77777777" w:rsidR="00B050B7" w:rsidRPr="00B050B7" w:rsidRDefault="00B050B7" w:rsidP="00B050B7">
      <w:pPr>
        <w:rPr>
          <w:rFonts w:ascii="Times New Roman" w:eastAsia="ＭＳ 明朝" w:hAnsi="Times New Roman"/>
          <w:sz w:val="28"/>
          <w:szCs w:val="28"/>
          <w:lang w:val="en-US" w:eastAsia="ja-JP"/>
        </w:rPr>
      </w:pPr>
    </w:p>
    <w:p w14:paraId="65C038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rdf:ID="address_value"&gt;</w:t>
      </w:r>
    </w:p>
    <w:p w14:paraId="1A573F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rdf:resource="#TRANSPORT_ADDR"/&gt;</w:t>
      </w:r>
    </w:p>
    <w:p w14:paraId="2022E9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rdf:resource="&amp;xsd;hexBinary"/&gt;</w:t>
      </w:r>
    </w:p>
    <w:p w14:paraId="765626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21B46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address value specific to address_type.</w:t>
      </w:r>
    </w:p>
    <w:p w14:paraId="4B6AFB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23F47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0995AFE" w14:textId="77777777" w:rsidR="00B050B7" w:rsidRPr="00B050B7" w:rsidRDefault="00B050B7" w:rsidP="00B050B7">
      <w:pPr>
        <w:rPr>
          <w:rFonts w:ascii="Times New Roman" w:eastAsia="ＭＳ 明朝" w:hAnsi="Times New Roman"/>
          <w:sz w:val="28"/>
          <w:szCs w:val="28"/>
          <w:lang w:val="en-US" w:eastAsia="ja-JP"/>
        </w:rPr>
      </w:pPr>
    </w:p>
    <w:p w14:paraId="064482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rdf:ID="ie_authenticator_link_addr"&gt;</w:t>
      </w:r>
    </w:p>
    <w:p w14:paraId="0D4063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&lt;misbasic:ie_identifier&gt;0x10000206&lt;/misbasic:ie_identifier&gt;</w:t>
      </w:r>
    </w:p>
    <w:p w14:paraId="7A2600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1EF139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rdf:resource="#LINK_ADDR"/&gt;</w:t>
      </w:r>
    </w:p>
    <w:p w14:paraId="274380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3A1F730" w14:textId="77777777" w:rsidR="00B050B7" w:rsidRPr="00B050B7" w:rsidRDefault="00B050B7" w:rsidP="00B050B7">
      <w:pPr>
        <w:rPr>
          <w:rFonts w:ascii="Times New Roman" w:eastAsia="ＭＳ 明朝" w:hAnsi="Times New Roman"/>
          <w:sz w:val="28"/>
          <w:szCs w:val="28"/>
          <w:lang w:val="en-US" w:eastAsia="ja-JP"/>
        </w:rPr>
      </w:pPr>
    </w:p>
    <w:p w14:paraId="5794CB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rdf:ID="ie_authenticator_ip_addr"&gt;</w:t>
      </w:r>
    </w:p>
    <w:p w14:paraId="024ADA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&lt;misbasic:ie_identifier&gt;0x10000207&lt;/misbasic:ie_identifier&gt;</w:t>
      </w:r>
    </w:p>
    <w:p w14:paraId="0CB3C6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67C6E0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53AA0B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D918AA9" w14:textId="77777777" w:rsidR="00B050B7" w:rsidRPr="00B050B7" w:rsidRDefault="00B050B7" w:rsidP="00B050B7">
      <w:pPr>
        <w:rPr>
          <w:rFonts w:ascii="Times New Roman" w:eastAsia="ＭＳ 明朝" w:hAnsi="Times New Roman"/>
          <w:sz w:val="28"/>
          <w:szCs w:val="28"/>
          <w:lang w:val="en-US" w:eastAsia="ja-JP"/>
        </w:rPr>
      </w:pPr>
    </w:p>
    <w:p w14:paraId="13813A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rdf:ID="ie_pos_ip_addr"&gt;</w:t>
      </w:r>
    </w:p>
    <w:p w14:paraId="5FBE85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&lt;misbasic:ie_identifier&gt;0x10000208&lt;/misbasic:ie_identifier&gt;</w:t>
      </w:r>
    </w:p>
    <w:p w14:paraId="2B14F69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5E45C0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350325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4C98B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rdf:ID="ie_pos_tunnel_mgmt_prto"&gt;</w:t>
      </w:r>
    </w:p>
    <w:p w14:paraId="53091B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&lt;misbasic:ie_identifier&gt;0x10000209&lt;/misbasic:ie_identifier&gt;</w:t>
      </w:r>
    </w:p>
    <w:p w14:paraId="1F6723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52BCF5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&lt;rdfs:range rdf:resource="#bit_number"/&gt;</w:t>
      </w:r>
    </w:p>
    <w:p w14:paraId="363430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B2785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0-15.</w:t>
      </w:r>
    </w:p>
    <w:p w14:paraId="064426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F744C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2BA43EDF" w14:textId="77777777" w:rsidR="00B050B7" w:rsidRPr="00B050B7" w:rsidRDefault="00B050B7" w:rsidP="00B050B7">
      <w:pPr>
        <w:rPr>
          <w:rFonts w:ascii="Times New Roman" w:eastAsia="ＭＳ 明朝" w:hAnsi="Times New Roman"/>
          <w:sz w:val="28"/>
          <w:szCs w:val="28"/>
          <w:lang w:val="en-US" w:eastAsia="ja-JP"/>
        </w:rPr>
      </w:pPr>
    </w:p>
    <w:p w14:paraId="570CCC0C" w14:textId="301B5F79"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rdf:ID="ie_pos</w:t>
      </w:r>
      <w:bookmarkStart w:id="39" w:name="_GoBack"/>
      <w:r w:rsidR="00786051" w:rsidRPr="00786051">
        <w:rPr>
          <w:rFonts w:ascii="Times New Roman" w:eastAsia="ＭＳ 明朝" w:hAnsi="Times New Roman"/>
          <w:strike/>
          <w:color w:val="FF0000"/>
          <w:sz w:val="28"/>
          <w:szCs w:val="28"/>
          <w:lang w:val="en-US" w:eastAsia="ja-JP"/>
        </w:rPr>
        <w:t>_ip</w:t>
      </w:r>
      <w:bookmarkEnd w:id="39"/>
      <w:r w:rsidRPr="00B050B7">
        <w:rPr>
          <w:rFonts w:ascii="Times New Roman" w:eastAsia="ＭＳ 明朝" w:hAnsi="Times New Roman"/>
          <w:sz w:val="28"/>
          <w:szCs w:val="28"/>
          <w:lang w:val="en-US" w:eastAsia="ja-JP"/>
        </w:rPr>
        <w:t>_nai"&gt;</w:t>
      </w:r>
    </w:p>
    <w:p w14:paraId="20FCDC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&lt;misbasic:ie_identifier&gt;0x1000020A&lt;/misbasic:ie_identifier&gt;</w:t>
      </w:r>
    </w:p>
    <w:p w14:paraId="1FAF62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265A8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9B116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9BC0755" w14:textId="77777777" w:rsidR="00B050B7" w:rsidRPr="00B050B7" w:rsidRDefault="00B050B7" w:rsidP="00B050B7">
      <w:pPr>
        <w:rPr>
          <w:rFonts w:ascii="Times New Roman" w:eastAsia="ＭＳ 明朝" w:hAnsi="Times New Roman"/>
          <w:sz w:val="28"/>
          <w:szCs w:val="28"/>
          <w:lang w:val="en-US" w:eastAsia="ja-JP"/>
        </w:rPr>
      </w:pPr>
    </w:p>
    <w:p w14:paraId="5D71F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rdf:ID="ie_d2d_peerid"&gt;</w:t>
      </w:r>
    </w:p>
    <w:p w14:paraId="7896A5CC" w14:textId="15AC4FE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&lt;misbasic:ie_type_identifier&gt;0x10000</w:t>
      </w:r>
      <w:ins w:id="40" w:author="hana" w:date="2016-03-15T11:53:00Z">
        <w:r w:rsidR="00BB4971" w:rsidRPr="00BB4971">
          <w:rPr>
            <w:rFonts w:ascii="Times New Roman" w:eastAsia="ＭＳ 明朝" w:hAnsi="Times New Roman"/>
            <w:color w:val="FF0000"/>
            <w:sz w:val="28"/>
            <w:szCs w:val="28"/>
            <w:lang w:val="en-US" w:eastAsia="ja-JP"/>
          </w:rPr>
          <w:t>110</w:t>
        </w:r>
      </w:ins>
      <w:r w:rsidRPr="00B050B7">
        <w:rPr>
          <w:rFonts w:ascii="Times New Roman" w:eastAsia="ＭＳ 明朝" w:hAnsi="Times New Roman"/>
          <w:sz w:val="28"/>
          <w:szCs w:val="28"/>
          <w:lang w:val="en-US" w:eastAsia="ja-JP"/>
        </w:rPr>
        <w:t>&lt;/misbasic:ie_type_identifier&gt;</w:t>
      </w:r>
    </w:p>
    <w:p w14:paraId="466378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rdf:resource="#NETWORK"/&gt;</w:t>
      </w:r>
    </w:p>
    <w:p w14:paraId="710239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rdf:resource="#D2D_PEERID"/&gt;</w:t>
      </w:r>
    </w:p>
    <w:p w14:paraId="7D598A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F34B7A3" w14:textId="77777777" w:rsidR="00B050B7" w:rsidRPr="00B050B7" w:rsidRDefault="00B050B7" w:rsidP="00B050B7">
      <w:pPr>
        <w:rPr>
          <w:rFonts w:ascii="Times New Roman" w:eastAsia="ＭＳ 明朝" w:hAnsi="Times New Roman"/>
          <w:sz w:val="28"/>
          <w:szCs w:val="28"/>
          <w:lang w:val="en-US" w:eastAsia="ja-JP"/>
        </w:rPr>
      </w:pPr>
    </w:p>
    <w:p w14:paraId="5475D1F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rdf:ID="D2D_PEERID"&gt;</w:t>
      </w:r>
    </w:p>
    <w:p w14:paraId="4703C9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&lt;rdfs:subClassOf&gt;&lt;owl:Restriction&gt;</w:t>
      </w:r>
    </w:p>
    <w:p w14:paraId="7752D08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&lt;owl:onProperty rdf:resource="#misf_id"/&gt;    </w:t>
      </w:r>
    </w:p>
    <w:p w14:paraId="3F17CA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&lt;owl:cardinality rdf:datatype="&amp;xsd;nonNegativeInteger"&gt;1</w:t>
      </w:r>
    </w:p>
    <w:p w14:paraId="0ECA08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77BA03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62029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AD7AE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0F555089" w14:textId="77777777" w:rsidR="00B050B7" w:rsidRPr="00B050B7" w:rsidRDefault="00B050B7" w:rsidP="00B050B7">
      <w:pPr>
        <w:rPr>
          <w:rFonts w:ascii="Times New Roman" w:eastAsia="ＭＳ 明朝" w:hAnsi="Times New Roman"/>
          <w:sz w:val="28"/>
          <w:szCs w:val="28"/>
          <w:lang w:val="en-US" w:eastAsia="ja-JP"/>
        </w:rPr>
      </w:pPr>
    </w:p>
    <w:p w14:paraId="56FF4C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rdf:ID="misf_id"&gt;</w:t>
      </w:r>
    </w:p>
    <w:p w14:paraId="1B35BE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rdf:resource="#D2D_PEERID"/&gt;</w:t>
      </w:r>
    </w:p>
    <w:p w14:paraId="77E23D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3D6ED0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&lt;/owl:DatatypeProperty&gt;</w:t>
      </w:r>
    </w:p>
    <w:p w14:paraId="5F399866" w14:textId="77777777" w:rsidR="00B050B7" w:rsidRPr="00B050B7" w:rsidRDefault="00B050B7" w:rsidP="00B050B7">
      <w:pPr>
        <w:rPr>
          <w:rFonts w:ascii="Times New Roman" w:eastAsia="ＭＳ 明朝" w:hAnsi="Times New Roman"/>
          <w:sz w:val="28"/>
          <w:szCs w:val="28"/>
          <w:lang w:val="en-US" w:eastAsia="ja-JP"/>
        </w:rPr>
      </w:pPr>
    </w:p>
    <w:p w14:paraId="3F9862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rdf:ID="ie_d2d_config"&gt;</w:t>
      </w:r>
    </w:p>
    <w:p w14:paraId="53F4E894" w14:textId="10BBA1ED"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&lt;misbasic:ie_type_identifier&gt;0x10000</w:t>
      </w:r>
      <w:ins w:id="41" w:author="hana" w:date="2016-03-15T11:53:00Z">
        <w:r w:rsidR="00BB4971" w:rsidRPr="00BB4971">
          <w:rPr>
            <w:rFonts w:ascii="Times New Roman" w:eastAsia="ＭＳ 明朝" w:hAnsi="Times New Roman"/>
            <w:color w:val="FF0000"/>
            <w:sz w:val="28"/>
            <w:szCs w:val="28"/>
            <w:lang w:val="en-US" w:eastAsia="ja-JP"/>
          </w:rPr>
          <w:t>111</w:t>
        </w:r>
      </w:ins>
      <w:r w:rsidRPr="00B050B7">
        <w:rPr>
          <w:rFonts w:ascii="Times New Roman" w:eastAsia="ＭＳ 明朝" w:hAnsi="Times New Roman"/>
          <w:sz w:val="28"/>
          <w:szCs w:val="28"/>
          <w:lang w:val="en-US" w:eastAsia="ja-JP"/>
        </w:rPr>
        <w:t>&lt;/misbasic:ie_type_identifier&gt;</w:t>
      </w:r>
    </w:p>
    <w:p w14:paraId="758B474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&lt;rdfs:domain rdf:resource="#NETWORK"/&gt;  </w:t>
      </w:r>
    </w:p>
    <w:p w14:paraId="7B3AAD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rdf:resource="#D2D_CONFIG"/&gt;</w:t>
      </w:r>
    </w:p>
    <w:p w14:paraId="151892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AC3FB10" w14:textId="77777777" w:rsidR="00B050B7" w:rsidRPr="00B050B7" w:rsidRDefault="00B050B7" w:rsidP="00B050B7">
      <w:pPr>
        <w:rPr>
          <w:rFonts w:ascii="Times New Roman" w:eastAsia="ＭＳ 明朝" w:hAnsi="Times New Roman"/>
          <w:sz w:val="28"/>
          <w:szCs w:val="28"/>
          <w:lang w:val="en-US" w:eastAsia="ja-JP"/>
        </w:rPr>
      </w:pPr>
    </w:p>
    <w:p w14:paraId="7B8391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rdf:ID="D2D_CONFIG"&gt;</w:t>
      </w:r>
    </w:p>
    <w:p w14:paraId="016032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29094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5FAC89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 freq_id"/&gt;</w:t>
      </w:r>
    </w:p>
    <w:p w14:paraId="792F71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2C2C1C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333E2E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37DE79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02B2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52FD1C51" w14:textId="77777777" w:rsidR="00B050B7" w:rsidRPr="00B050B7" w:rsidRDefault="00B050B7" w:rsidP="00B050B7">
      <w:pPr>
        <w:rPr>
          <w:rFonts w:ascii="Times New Roman" w:eastAsia="ＭＳ 明朝" w:hAnsi="Times New Roman"/>
          <w:sz w:val="28"/>
          <w:szCs w:val="28"/>
          <w:lang w:val="en-US" w:eastAsia="ja-JP"/>
        </w:rPr>
      </w:pPr>
    </w:p>
    <w:p w14:paraId="53343C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rdf:ID="freq_id"&gt;</w:t>
      </w:r>
    </w:p>
    <w:p w14:paraId="160E25A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rdf:resource="#D2D_CONFIG"/&gt;</w:t>
      </w:r>
    </w:p>
    <w:p w14:paraId="37C61C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4648EE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76FFEE85" w14:textId="77777777" w:rsidR="00B050B7" w:rsidRPr="00B050B7" w:rsidRDefault="00B050B7" w:rsidP="00B050B7">
      <w:pPr>
        <w:rPr>
          <w:rFonts w:ascii="Times New Roman" w:eastAsia="ＭＳ 明朝" w:hAnsi="Times New Roman"/>
          <w:sz w:val="28"/>
          <w:szCs w:val="28"/>
          <w:lang w:val="en-US" w:eastAsia="ja-JP"/>
        </w:rPr>
      </w:pPr>
    </w:p>
    <w:p w14:paraId="2605B3E3" w14:textId="536E4F8A" w:rsid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&lt;/rdf:RDF&gt;</w:t>
      </w:r>
    </w:p>
    <w:sectPr w:rsidR="00B050B7" w:rsidSect="00B050B7">
      <w:footerReference w:type="default" r:id="rId12"/>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09F80" w14:textId="77777777" w:rsidR="00D003B7" w:rsidRDefault="00D003B7" w:rsidP="0010504F">
      <w:pPr>
        <w:spacing w:before="0"/>
      </w:pPr>
      <w:r>
        <w:separator/>
      </w:r>
    </w:p>
  </w:endnote>
  <w:endnote w:type="continuationSeparator" w:id="0">
    <w:p w14:paraId="6194D877" w14:textId="77777777" w:rsidR="00D003B7" w:rsidRDefault="00D003B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B650AD" w:rsidRPr="00711CC4" w:rsidRDefault="00B650AD">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786051" w:rsidRPr="00786051">
      <w:rPr>
        <w:rFonts w:ascii="Times New Roman" w:hAnsi="Times New Roman"/>
        <w:noProof/>
        <w:lang w:val="ko-KR"/>
      </w:rPr>
      <w:t>43</w:t>
    </w:r>
    <w:r w:rsidRPr="00711CC4">
      <w:rPr>
        <w:rFonts w:ascii="Times New Roman" w:hAnsi="Times New Roman"/>
      </w:rPr>
      <w:fldChar w:fldCharType="end"/>
    </w:r>
  </w:p>
  <w:p w14:paraId="4939DBA0" w14:textId="77777777" w:rsidR="00B650AD" w:rsidRPr="00711CC4" w:rsidRDefault="00B650AD">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9F09F" w14:textId="77777777" w:rsidR="00D003B7" w:rsidRDefault="00D003B7" w:rsidP="0010504F">
      <w:pPr>
        <w:spacing w:before="0"/>
      </w:pPr>
      <w:r>
        <w:separator/>
      </w:r>
    </w:p>
  </w:footnote>
  <w:footnote w:type="continuationSeparator" w:id="0">
    <w:p w14:paraId="612DA925" w14:textId="77777777" w:rsidR="00D003B7" w:rsidRDefault="00D003B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4"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0"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1"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2"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5"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9"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9"/>
  </w:num>
  <w:num w:numId="2">
    <w:abstractNumId w:val="21"/>
  </w:num>
  <w:num w:numId="3">
    <w:abstractNumId w:val="26"/>
  </w:num>
  <w:num w:numId="4">
    <w:abstractNumId w:val="18"/>
  </w:num>
  <w:num w:numId="5">
    <w:abstractNumId w:val="20"/>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6"/>
  </w:num>
  <w:num w:numId="13">
    <w:abstractNumId w:val="19"/>
  </w:num>
  <w:num w:numId="14">
    <w:abstractNumId w:val="28"/>
  </w:num>
  <w:num w:numId="15">
    <w:abstractNumId w:val="2"/>
  </w:num>
  <w:num w:numId="16">
    <w:abstractNumId w:val="5"/>
  </w:num>
  <w:num w:numId="17">
    <w:abstractNumId w:val="3"/>
  </w:num>
  <w:num w:numId="18">
    <w:abstractNumId w:val="22"/>
  </w:num>
  <w:num w:numId="19">
    <w:abstractNumId w:val="1"/>
  </w:num>
  <w:num w:numId="20">
    <w:abstractNumId w:val="11"/>
  </w:num>
  <w:num w:numId="21">
    <w:abstractNumId w:val="7"/>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6"/>
  </w:num>
  <w:num w:numId="28">
    <w:abstractNumId w:val="6"/>
  </w:num>
  <w:num w:numId="29">
    <w:abstractNumId w:val="6"/>
  </w:num>
  <w:num w:numId="30">
    <w:abstractNumId w:val="6"/>
  </w:num>
  <w:num w:numId="31">
    <w:abstractNumId w:val="6"/>
  </w:num>
  <w:num w:numId="32">
    <w:abstractNumId w:val="13"/>
  </w:num>
  <w:num w:numId="33">
    <w:abstractNumId w:val="24"/>
  </w:num>
  <w:num w:numId="34">
    <w:abstractNumId w:val="14"/>
  </w:num>
  <w:num w:numId="35">
    <w:abstractNumId w:val="25"/>
  </w:num>
  <w:num w:numId="36">
    <w:abstractNumId w:val="0"/>
  </w:num>
  <w:num w:numId="37">
    <w:abstractNumId w:val="12"/>
  </w:num>
  <w:num w:numId="38">
    <w:abstractNumId w:val="10"/>
  </w:num>
  <w:num w:numId="39">
    <w:abstractNumId w:val="17"/>
  </w:num>
  <w:num w:numId="40">
    <w:abstractNumId w:val="2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103"/>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33B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2DEF"/>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A7E50"/>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051"/>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00"/>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0B7"/>
    <w:rsid w:val="00B0537B"/>
    <w:rsid w:val="00B0739E"/>
    <w:rsid w:val="00B109B8"/>
    <w:rsid w:val="00B112C7"/>
    <w:rsid w:val="00B1164F"/>
    <w:rsid w:val="00B11923"/>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650AD"/>
    <w:rsid w:val="00B73495"/>
    <w:rsid w:val="00B757B0"/>
    <w:rsid w:val="00B7636E"/>
    <w:rsid w:val="00B803ED"/>
    <w:rsid w:val="00B8131A"/>
    <w:rsid w:val="00B8159E"/>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0D56"/>
    <w:rsid w:val="00CE62E6"/>
    <w:rsid w:val="00CE6829"/>
    <w:rsid w:val="00CE6FE4"/>
    <w:rsid w:val="00CF3450"/>
    <w:rsid w:val="00CF3DDB"/>
    <w:rsid w:val="00CF5BB5"/>
    <w:rsid w:val="00CF6D84"/>
    <w:rsid w:val="00CF6DF3"/>
    <w:rsid w:val="00CF7CEE"/>
    <w:rsid w:val="00D003B7"/>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D72"/>
    <w:rsid w:val="00DF6E1F"/>
    <w:rsid w:val="00DF73B3"/>
    <w:rsid w:val="00DF7F93"/>
    <w:rsid w:val="00E00549"/>
    <w:rsid w:val="00E00DF6"/>
    <w:rsid w:val="00E01E59"/>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3F5"/>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897F4B65-6B2F-4CAE-85EF-AE212DD9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3101-268F-4ABE-8C19-96A07540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43</Pages>
  <Words>6370</Words>
  <Characters>36309</Characters>
  <Application>Microsoft Office Word</Application>
  <DocSecurity>0</DocSecurity>
  <Lines>302</Lines>
  <Paragraphs>85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42594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 yoshihiro(大場 義洋 ＴＥＡ Advanced Technical Marketing Department)</dc:creator>
  <cp:keywords/>
  <dc:description/>
  <cp:lastModifiedBy>hana</cp:lastModifiedBy>
  <cp:revision>7</cp:revision>
  <cp:lastPrinted>2014-10-31T02:19:00Z</cp:lastPrinted>
  <dcterms:created xsi:type="dcterms:W3CDTF">2015-12-28T08:58:00Z</dcterms:created>
  <dcterms:modified xsi:type="dcterms:W3CDTF">2016-03-15T05:06:00Z</dcterms:modified>
</cp:coreProperties>
</file>