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5EE77663" w:rsidR="00281643" w:rsidRPr="00110490" w:rsidRDefault="00110490" w:rsidP="00D4292A">
            <w:pPr>
              <w:pStyle w:val="covertext"/>
              <w:rPr>
                <w:rFonts w:eastAsia="ＭＳ 明朝"/>
                <w:b/>
                <w:lang w:eastAsia="ja-JP"/>
              </w:rPr>
            </w:pPr>
            <w:r>
              <w:rPr>
                <w:rFonts w:eastAsia="ＭＳ 明朝" w:hint="eastAsia"/>
                <w:b/>
                <w:lang w:eastAsia="ja-JP"/>
              </w:rPr>
              <w:t xml:space="preserve">Suggested remedy for </w:t>
            </w:r>
            <w:r w:rsidR="00C92280">
              <w:rPr>
                <w:rFonts w:eastAsia="ＭＳ 明朝"/>
                <w:b/>
                <w:lang w:eastAsia="ja-JP"/>
              </w:rPr>
              <w:t>Cmt</w:t>
            </w:r>
            <w:r w:rsidR="0027697C">
              <w:rPr>
                <w:rFonts w:eastAsia="ＭＳ 明朝"/>
                <w:b/>
                <w:lang w:eastAsia="ja-JP"/>
              </w:rPr>
              <w:t xml:space="preserve"> </w:t>
            </w:r>
            <w:r w:rsidR="00C92280">
              <w:rPr>
                <w:rFonts w:eastAsia="ＭＳ 明朝"/>
                <w:b/>
                <w:lang w:eastAsia="ja-JP"/>
              </w:rPr>
              <w:t>#1</w:t>
            </w:r>
            <w:r w:rsidR="00D4292A">
              <w:rPr>
                <w:rFonts w:eastAsia="ＭＳ 明朝"/>
                <w:b/>
                <w:lang w:eastAsia="ja-JP"/>
              </w:rPr>
              <w:t>44</w:t>
            </w:r>
            <w:r>
              <w:rPr>
                <w:rFonts w:eastAsia="ＭＳ 明朝" w:hint="eastAsia"/>
                <w:b/>
                <w:lang w:eastAsia="ja-JP"/>
              </w:rPr>
              <w:t xml:space="preserve"> of LB8</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50BFFEC5" w:rsidR="00281643" w:rsidRPr="001747DF" w:rsidRDefault="00281643" w:rsidP="00F33A11">
            <w:pPr>
              <w:pStyle w:val="covertext"/>
              <w:rPr>
                <w:b/>
              </w:rPr>
            </w:pPr>
            <w:r w:rsidRPr="001747DF">
              <w:rPr>
                <w:b/>
              </w:rPr>
              <w:t>21-1</w:t>
            </w:r>
            <w:r w:rsidR="00F33A11">
              <w:rPr>
                <w:b/>
              </w:rPr>
              <w:t>6</w:t>
            </w:r>
            <w:r w:rsidRPr="001747DF">
              <w:rPr>
                <w:b/>
              </w:rPr>
              <w:t>-</w:t>
            </w:r>
            <w:r w:rsidR="005B5A6E" w:rsidRPr="001747DF">
              <w:rPr>
                <w:b/>
              </w:rPr>
              <w:t>0</w:t>
            </w:r>
            <w:r w:rsidR="0063455B">
              <w:rPr>
                <w:rFonts w:hint="eastAsia"/>
                <w:b/>
              </w:rPr>
              <w:t>0</w:t>
            </w:r>
            <w:r w:rsidR="00B558AA">
              <w:rPr>
                <w:rFonts w:hint="eastAsia"/>
                <w:b/>
              </w:rPr>
              <w:t>-00</w:t>
            </w:r>
            <w:r w:rsidR="009A549D">
              <w:rPr>
                <w:rFonts w:eastAsia="ＭＳ 明朝" w:hint="eastAsia"/>
                <w:b/>
                <w:lang w:eastAsia="ja-JP"/>
              </w:rPr>
              <w:t>44</w:t>
            </w:r>
            <w:r w:rsidR="00B558AA">
              <w:rPr>
                <w:rFonts w:hint="eastAsia"/>
                <w:b/>
              </w:rPr>
              <w:t>-</w:t>
            </w:r>
            <w:r w:rsidR="00110490">
              <w:rPr>
                <w:b/>
              </w:rPr>
              <w:t>00</w:t>
            </w:r>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4464468F" w:rsidR="00281643" w:rsidRPr="001747DF" w:rsidRDefault="00110490" w:rsidP="002E697C">
            <w:pPr>
              <w:pStyle w:val="covertext"/>
              <w:rPr>
                <w:b/>
              </w:rPr>
            </w:pPr>
            <w:r>
              <w:rPr>
                <w:b/>
              </w:rPr>
              <w:t>January</w:t>
            </w:r>
            <w:r w:rsidR="00B558AA">
              <w:rPr>
                <w:rFonts w:hint="eastAsia"/>
                <w:b/>
              </w:rPr>
              <w:t xml:space="preserve"> </w:t>
            </w:r>
            <w:r w:rsidR="00D4292A">
              <w:rPr>
                <w:rFonts w:eastAsia="ＭＳ 明朝" w:hint="eastAsia"/>
                <w:b/>
                <w:lang w:eastAsia="ja-JP"/>
              </w:rPr>
              <w:t>23</w:t>
            </w:r>
            <w:r w:rsidR="0063455B">
              <w:rPr>
                <w:rFonts w:hint="eastAsia"/>
                <w:b/>
              </w:rPr>
              <w:t>, 201</w:t>
            </w:r>
            <w:r>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03E4DD4A" w:rsidR="00281643" w:rsidRPr="00F473D8" w:rsidRDefault="00281643" w:rsidP="0063455B">
            <w:pPr>
              <w:pStyle w:val="covertext"/>
              <w:rPr>
                <w:rFonts w:eastAsia="ＭＳ 明朝"/>
                <w:lang w:val="en-GB" w:eastAsia="ja-JP"/>
              </w:rPr>
            </w:pPr>
          </w:p>
        </w:tc>
      </w:tr>
      <w:tr w:rsidR="00281643" w:rsidRPr="00441EB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2C5D4B2B" w:rsidR="00C92280" w:rsidRPr="00F473D8" w:rsidRDefault="00D4292A" w:rsidP="00D4292A">
            <w:pPr>
              <w:pStyle w:val="covertext"/>
              <w:jc w:val="both"/>
              <w:rPr>
                <w:rFonts w:eastAsia="ＭＳ 明朝"/>
                <w:lang w:eastAsia="ja-JP"/>
              </w:rPr>
            </w:pPr>
            <w:r>
              <w:rPr>
                <w:rFonts w:eastAsia="ＭＳ 明朝"/>
                <w:lang w:eastAsia="ja-JP"/>
              </w:rPr>
              <w:t>To resolve Cmt#144 of LB8, some elements in 8.3.2 in .21m draft should be moved to .21.1 draft</w:t>
            </w:r>
            <w:r w:rsidR="00441EBF">
              <w:rPr>
                <w:rFonts w:eastAsia="ＭＳ 明朝"/>
                <w:lang w:eastAsia="ja-JP"/>
              </w:rPr>
              <w:t>.</w:t>
            </w:r>
            <w:r>
              <w:rPr>
                <w:rFonts w:eastAsia="ＭＳ 明朝"/>
                <w:lang w:eastAsia="ja-JP"/>
              </w:rPr>
              <w:t xml:space="preserve"> This contribution provides a draft to move the elements to .21 draft.</w:t>
            </w:r>
          </w:p>
        </w:tc>
      </w:tr>
      <w:tr w:rsidR="00281643" w:rsidRPr="001747DF" w14:paraId="53DE8B12" w14:textId="77777777" w:rsidTr="00201002">
        <w:tc>
          <w:tcPr>
            <w:tcW w:w="1350" w:type="dxa"/>
          </w:tcPr>
          <w:p w14:paraId="0D776EFD" w14:textId="33F12E92" w:rsidR="00281643" w:rsidRPr="001747DF" w:rsidRDefault="00281643" w:rsidP="00201002">
            <w:pPr>
              <w:pStyle w:val="covertext"/>
            </w:pPr>
            <w:r w:rsidRPr="001747DF">
              <w:t>Purpose</w:t>
            </w:r>
          </w:p>
        </w:tc>
        <w:tc>
          <w:tcPr>
            <w:tcW w:w="9018" w:type="dxa"/>
          </w:tcPr>
          <w:p w14:paraId="39E9A7FE" w14:textId="0483F043" w:rsidR="00281643" w:rsidRPr="00F473D8" w:rsidRDefault="00D4292A" w:rsidP="00717C1D">
            <w:pPr>
              <w:pStyle w:val="covertext"/>
              <w:jc w:val="both"/>
              <w:rPr>
                <w:rFonts w:eastAsia="ＭＳ 明朝"/>
                <w:lang w:eastAsia="ja-JP"/>
              </w:rPr>
            </w:pPr>
            <w:r>
              <w:rPr>
                <w:rFonts w:eastAsia="ＭＳ 明朝"/>
                <w:lang w:eastAsia="ja-JP"/>
              </w:rPr>
              <w:t>To resolbe Cmt#144 of LB8</w:t>
            </w:r>
            <w:r w:rsidR="00F473D8">
              <w:rPr>
                <w:rFonts w:eastAsia="ＭＳ 明朝"/>
                <w:lang w:eastAsia="ja-JP"/>
              </w:rPr>
              <w:t>.</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Default="005656CB" w:rsidP="000A41E9">
      <w:pPr>
        <w:jc w:val="center"/>
        <w:rPr>
          <w:ins w:id="0" w:author="hana" w:date="2016-02-23T01:06:00Z"/>
          <w:rFonts w:ascii="Times New Roman" w:eastAsiaTheme="minorEastAsia" w:hAnsi="Times New Roman"/>
          <w:b/>
          <w:sz w:val="32"/>
        </w:rPr>
      </w:pPr>
    </w:p>
    <w:p w14:paraId="64A51992" w14:textId="77777777" w:rsidR="009A549D" w:rsidRPr="0091711B" w:rsidRDefault="009A549D" w:rsidP="000A41E9">
      <w:pPr>
        <w:jc w:val="center"/>
        <w:rPr>
          <w:rFonts w:ascii="Times New Roman" w:eastAsiaTheme="minorEastAsia" w:hAnsi="Times New Roman" w:hint="eastAsia"/>
          <w:b/>
          <w:sz w:val="32"/>
        </w:rPr>
        <w:sectPr w:rsidR="009A549D"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bookmarkStart w:id="1" w:name="_GoBack"/>
      <w:bookmarkEnd w:id="1"/>
    </w:p>
    <w:p w14:paraId="74A3FD7A" w14:textId="1C90C0A8" w:rsidR="009C397A" w:rsidRPr="009A549D" w:rsidRDefault="009A549D" w:rsidP="00D4292A">
      <w:pPr>
        <w:rPr>
          <w:rFonts w:ascii="Times New Roman" w:eastAsia="ＭＳ 明朝" w:hAnsi="Times New Roman"/>
          <w:i/>
          <w:sz w:val="40"/>
          <w:szCs w:val="40"/>
          <w:lang w:val="en-US" w:eastAsia="ja-JP"/>
        </w:rPr>
      </w:pPr>
      <w:r w:rsidRPr="009A549D">
        <w:rPr>
          <w:rFonts w:ascii="Times New Roman" w:eastAsia="ＭＳ 明朝" w:hAnsi="Times New Roman" w:hint="eastAsia"/>
          <w:i/>
          <w:sz w:val="40"/>
          <w:szCs w:val="40"/>
          <w:lang w:val="en-US" w:eastAsia="ja-JP"/>
        </w:rPr>
        <w:lastRenderedPageBreak/>
        <w:t>Add following texts to 5.13</w:t>
      </w:r>
      <w:r>
        <w:rPr>
          <w:rFonts w:ascii="Times New Roman" w:eastAsia="ＭＳ 明朝" w:hAnsi="Times New Roman"/>
          <w:i/>
          <w:sz w:val="40"/>
          <w:szCs w:val="40"/>
          <w:lang w:val="en-US" w:eastAsia="ja-JP"/>
        </w:rPr>
        <w:t xml:space="preserve"> in 21.1</w:t>
      </w:r>
    </w:p>
    <w:p w14:paraId="424316B8" w14:textId="77777777" w:rsidR="009A549D" w:rsidRDefault="009A549D" w:rsidP="00D4292A">
      <w:pPr>
        <w:rPr>
          <w:ins w:id="2" w:author="hana" w:date="2016-02-23T01:06:00Z"/>
          <w:rFonts w:ascii="Times New Roman" w:eastAsia="ＭＳ 明朝" w:hAnsi="Times New Roman" w:hint="eastAsia"/>
          <w:sz w:val="28"/>
          <w:szCs w:val="28"/>
          <w:lang w:val="en-US" w:eastAsia="ja-JP"/>
        </w:rPr>
      </w:pPr>
    </w:p>
    <w:p w14:paraId="5E89C16A" w14:textId="77777777" w:rsidR="009A549D" w:rsidRDefault="009A549D" w:rsidP="009A549D">
      <w:pPr>
        <w:pStyle w:val="IEEEStdsLevel2Header"/>
        <w:numPr>
          <w:ilvl w:val="1"/>
          <w:numId w:val="38"/>
        </w:numPr>
        <w:rPr>
          <w:lang w:eastAsia="ko-KR"/>
        </w:rPr>
      </w:pPr>
      <w:r>
        <w:t>MIS protocol messages</w:t>
      </w:r>
    </w:p>
    <w:p w14:paraId="65CDEC3A" w14:textId="77777777" w:rsidR="009A549D" w:rsidRPr="000C12C8" w:rsidRDefault="009A549D" w:rsidP="009A549D">
      <w:pPr>
        <w:pStyle w:val="IEEEStdsParagraph"/>
        <w:rPr>
          <w:lang w:eastAsia="ko-KR"/>
        </w:rPr>
      </w:pPr>
      <w:r>
        <w:rPr>
          <w:w w:val="105"/>
        </w:rPr>
        <w:t xml:space="preserve">The </w:t>
      </w:r>
      <w:r>
        <w:rPr>
          <w:rFonts w:hint="eastAsia"/>
          <w:w w:val="105"/>
          <w:lang w:eastAsia="ko-KR"/>
        </w:rPr>
        <w:t xml:space="preserve">following messages </w:t>
      </w:r>
      <w:r>
        <w:rPr>
          <w:w w:val="105"/>
        </w:rPr>
        <w:t>are specific to handover use case and shall be used with othe</w:t>
      </w:r>
      <w:r>
        <w:rPr>
          <w:rFonts w:hint="eastAsia"/>
          <w:w w:val="105"/>
          <w:lang w:eastAsia="ko-KR"/>
        </w:rPr>
        <w:t>rs</w:t>
      </w:r>
      <w:r>
        <w:rPr>
          <w:w w:val="105"/>
        </w:rPr>
        <w:t xml:space="preserve"> that are defined in IEEE 802.21-XXXX</w:t>
      </w:r>
      <w:r>
        <w:rPr>
          <w:rFonts w:hint="eastAsia"/>
          <w:w w:val="105"/>
          <w:lang w:eastAsia="ko-KR"/>
        </w:rPr>
        <w:t>.</w:t>
      </w:r>
    </w:p>
    <w:p w14:paraId="27EC5C6A" w14:textId="77777777" w:rsidR="009A549D" w:rsidRPr="00750A41" w:rsidRDefault="009A549D" w:rsidP="009A549D">
      <w:pPr>
        <w:pStyle w:val="IEEEStdsParagraph"/>
        <w:spacing w:before="240"/>
        <w:rPr>
          <w:ins w:id="3" w:author="hana" w:date="2016-02-23T01:06:00Z"/>
          <w:lang w:eastAsia="en-US"/>
        </w:rPr>
      </w:pPr>
      <w:ins w:id="4" w:author="hana" w:date="2016-02-23T01:06:00Z">
        <w:r>
          <w:rPr>
            <w:lang w:eastAsia="en-US"/>
          </w:rPr>
          <w:t>T</w:t>
        </w:r>
        <w:r w:rsidRPr="000C225E">
          <w:rPr>
            <w:lang w:eastAsia="en-US"/>
          </w:rPr>
          <w:t xml:space="preserve">he following </w:t>
        </w:r>
        <w:r>
          <w:rPr>
            <w:lang w:eastAsia="en-US"/>
          </w:rPr>
          <w:t>MIS</w:t>
        </w:r>
        <w:r w:rsidRPr="000C225E">
          <w:rPr>
            <w:lang w:eastAsia="en-US"/>
          </w:rPr>
          <w:t xml:space="preserve"> me</w:t>
        </w:r>
        <w:r>
          <w:rPr>
            <w:lang w:eastAsia="en-US"/>
          </w:rPr>
          <w:t>ssages may use an MISF Group ID including MISF Broadcast ID as their destination identifier. The only allowed multicast transmission is</w:t>
        </w:r>
        <w:r w:rsidRPr="002265F9">
          <w:rPr>
            <w:lang w:eastAsia="en-US"/>
          </w:rPr>
          <w:t xml:space="preserve"> when </w:t>
        </w:r>
        <w:r>
          <w:rPr>
            <w:lang w:eastAsia="en-US"/>
          </w:rPr>
          <w:t>the</w:t>
        </w:r>
        <w:r w:rsidRPr="002265F9">
          <w:rPr>
            <w:lang w:eastAsia="en-US"/>
          </w:rPr>
          <w:t xml:space="preserve"> message </w:t>
        </w:r>
        <w:r>
          <w:rPr>
            <w:lang w:eastAsia="en-US"/>
          </w:rPr>
          <w:t>is</w:t>
        </w:r>
        <w:r w:rsidRPr="002265F9">
          <w:rPr>
            <w:lang w:eastAsia="en-US"/>
          </w:rPr>
          <w:t xml:space="preserve"> sent by a PoS</w:t>
        </w:r>
        <w:r>
          <w:rPr>
            <w:lang w:eastAsia="en-US"/>
          </w:rPr>
          <w:t>,</w:t>
        </w:r>
        <w:r w:rsidRPr="002265F9">
          <w:rPr>
            <w:lang w:eastAsia="en-US"/>
          </w:rPr>
          <w:t xml:space="preserve"> </w:t>
        </w:r>
        <w:r>
          <w:rPr>
            <w:lang w:eastAsia="en-US"/>
          </w:rPr>
          <w:t>although a message can be sent by a PoS and MN. The message with multicast transmission is called group addressed message</w:t>
        </w:r>
        <w:r w:rsidRPr="002265F9">
          <w:rPr>
            <w:lang w:eastAsia="en-US"/>
          </w:rPr>
          <w:t>:</w:t>
        </w:r>
      </w:ins>
    </w:p>
    <w:p w14:paraId="31A22533" w14:textId="77777777" w:rsidR="009A549D" w:rsidRPr="00750A41" w:rsidRDefault="009A549D" w:rsidP="009A549D">
      <w:pPr>
        <w:pStyle w:val="IEEEStdsNumberedListLevel1"/>
        <w:numPr>
          <w:ilvl w:val="0"/>
          <w:numId w:val="41"/>
        </w:numPr>
        <w:spacing w:before="0" w:after="240" w:line="360" w:lineRule="exact"/>
        <w:contextualSpacing/>
        <w:outlineLvl w:val="9"/>
        <w:rPr>
          <w:ins w:id="5" w:author="hana" w:date="2016-02-23T01:06:00Z"/>
          <w:lang w:eastAsia="en-US"/>
        </w:rPr>
      </w:pPr>
      <w:bookmarkStart w:id="6" w:name="_Toc437873487"/>
      <w:ins w:id="7" w:author="hana" w:date="2016-02-23T01:06:00Z">
        <w:r>
          <w:rPr>
            <w:lang w:eastAsia="en-US"/>
          </w:rPr>
          <w:t>MIS</w:t>
        </w:r>
        <w:r w:rsidRPr="00750A41">
          <w:rPr>
            <w:lang w:eastAsia="en-US"/>
          </w:rPr>
          <w:t xml:space="preserve"> Messages for Command Service:</w:t>
        </w:r>
        <w:bookmarkEnd w:id="6"/>
        <w:r w:rsidRPr="00750A41">
          <w:rPr>
            <w:lang w:eastAsia="en-US"/>
          </w:rPr>
          <w:t xml:space="preserve"> </w:t>
        </w:r>
      </w:ins>
    </w:p>
    <w:p w14:paraId="3479F570" w14:textId="77777777" w:rsidR="009A549D" w:rsidRDefault="009A549D" w:rsidP="009A549D">
      <w:pPr>
        <w:pStyle w:val="IEEEStdsUnorderedList"/>
        <w:tabs>
          <w:tab w:val="clear" w:pos="640"/>
          <w:tab w:val="num" w:pos="1080"/>
        </w:tabs>
        <w:spacing w:before="60" w:after="60" w:line="240" w:lineRule="auto"/>
        <w:ind w:left="1080" w:hanging="440"/>
        <w:contextualSpacing w:val="0"/>
        <w:rPr>
          <w:ins w:id="8" w:author="hana" w:date="2016-02-23T01:06:00Z"/>
          <w:lang w:eastAsia="en-US"/>
        </w:rPr>
      </w:pPr>
      <w:ins w:id="9" w:author="hana" w:date="2016-02-23T01:06:00Z">
        <w:r>
          <w:rPr>
            <w:lang w:eastAsia="en-US"/>
          </w:rPr>
          <w:t>MIS</w:t>
        </w:r>
        <w:r w:rsidRPr="00750A41">
          <w:rPr>
            <w:lang w:eastAsia="en-US"/>
          </w:rPr>
          <w:t>_Net_HO_Candidate_Query request</w:t>
        </w:r>
      </w:ins>
    </w:p>
    <w:p w14:paraId="45C99058" w14:textId="77777777" w:rsidR="009A549D" w:rsidRDefault="009A549D" w:rsidP="009A549D">
      <w:pPr>
        <w:pStyle w:val="IEEEStdsUnorderedList"/>
        <w:tabs>
          <w:tab w:val="clear" w:pos="640"/>
          <w:tab w:val="num" w:pos="1080"/>
        </w:tabs>
        <w:spacing w:before="60" w:after="60" w:line="240" w:lineRule="auto"/>
        <w:ind w:left="1080" w:hanging="440"/>
        <w:contextualSpacing w:val="0"/>
        <w:rPr>
          <w:ins w:id="10" w:author="hana" w:date="2016-02-23T01:06:00Z"/>
          <w:lang w:eastAsia="en-US"/>
        </w:rPr>
      </w:pPr>
      <w:ins w:id="11" w:author="hana" w:date="2016-02-23T01:06:00Z">
        <w:r>
          <w:rPr>
            <w:lang w:eastAsia="en-US"/>
          </w:rPr>
          <w:t>MIS</w:t>
        </w:r>
        <w:r w:rsidRPr="00750A41">
          <w:rPr>
            <w:lang w:eastAsia="en-US"/>
          </w:rPr>
          <w:t>_N2N_HO_Query_Resources request</w:t>
        </w:r>
      </w:ins>
    </w:p>
    <w:p w14:paraId="60B364D2" w14:textId="77777777" w:rsidR="009A549D" w:rsidRDefault="009A549D" w:rsidP="009A549D">
      <w:pPr>
        <w:pStyle w:val="IEEEStdsUnorderedList"/>
        <w:tabs>
          <w:tab w:val="clear" w:pos="640"/>
          <w:tab w:val="num" w:pos="1080"/>
        </w:tabs>
        <w:spacing w:before="60" w:after="60" w:line="240" w:lineRule="auto"/>
        <w:ind w:left="1080" w:hanging="440"/>
        <w:contextualSpacing w:val="0"/>
        <w:rPr>
          <w:ins w:id="12" w:author="hana" w:date="2016-02-23T01:06:00Z"/>
          <w:lang w:eastAsia="en-US"/>
        </w:rPr>
      </w:pPr>
      <w:ins w:id="13" w:author="hana" w:date="2016-02-23T01:06:00Z">
        <w:r>
          <w:rPr>
            <w:lang w:eastAsia="en-US"/>
          </w:rPr>
          <w:t>MIS</w:t>
        </w:r>
        <w:r w:rsidRPr="00750A41">
          <w:rPr>
            <w:lang w:eastAsia="en-US"/>
          </w:rPr>
          <w:t>_Net_HO_Commit request</w:t>
        </w:r>
        <w:r>
          <w:rPr>
            <w:lang w:eastAsia="en-US"/>
          </w:rPr>
          <w:t>/indication</w:t>
        </w:r>
      </w:ins>
    </w:p>
    <w:p w14:paraId="5D2FB8DC" w14:textId="77777777" w:rsidR="009A549D" w:rsidRDefault="009A549D" w:rsidP="009A549D">
      <w:pPr>
        <w:pStyle w:val="IEEEStdsUnorderedList"/>
        <w:tabs>
          <w:tab w:val="clear" w:pos="640"/>
          <w:tab w:val="num" w:pos="1080"/>
        </w:tabs>
        <w:spacing w:before="60" w:after="60" w:line="240" w:lineRule="auto"/>
        <w:ind w:left="1080" w:hanging="440"/>
        <w:contextualSpacing w:val="0"/>
        <w:rPr>
          <w:ins w:id="14" w:author="hana" w:date="2016-02-23T01:06:00Z"/>
          <w:lang w:eastAsia="en-US"/>
        </w:rPr>
      </w:pPr>
      <w:ins w:id="15" w:author="hana" w:date="2016-02-23T01:06:00Z">
        <w:r>
          <w:rPr>
            <w:lang w:eastAsia="en-US"/>
          </w:rPr>
          <w:t>MIS_Net_HO_Bcst_Commit indication</w:t>
        </w:r>
      </w:ins>
    </w:p>
    <w:p w14:paraId="0AD3B155" w14:textId="77777777" w:rsidR="009A549D" w:rsidRDefault="009A549D" w:rsidP="009A549D">
      <w:pPr>
        <w:spacing w:before="1" w:line="220" w:lineRule="exact"/>
        <w:rPr>
          <w:ins w:id="16" w:author="hana" w:date="2016-02-23T01:06:00Z"/>
        </w:rPr>
      </w:pPr>
    </w:p>
    <w:p w14:paraId="7646C272" w14:textId="77777777" w:rsidR="009A549D" w:rsidRPr="00CE7344" w:rsidRDefault="009A549D" w:rsidP="009A549D">
      <w:pPr>
        <w:pStyle w:val="IEEEStdsParagraph"/>
        <w:rPr>
          <w:ins w:id="17" w:author="hana" w:date="2016-02-23T01:06:00Z"/>
        </w:rPr>
      </w:pPr>
      <w:ins w:id="18" w:author="hana" w:date="2016-02-23T01:06:00Z">
        <w:r>
          <w:rPr>
            <w:u w:color="000000"/>
          </w:rPr>
          <w:t>The</w:t>
        </w:r>
        <w:r>
          <w:rPr>
            <w:spacing w:val="-5"/>
            <w:u w:color="000000"/>
          </w:rPr>
          <w:t xml:space="preserve"> </w:t>
        </w:r>
        <w:r>
          <w:rPr>
            <w:spacing w:val="2"/>
            <w:u w:color="000000"/>
          </w:rPr>
          <w:t>MIS</w:t>
        </w:r>
        <w:r>
          <w:rPr>
            <w:spacing w:val="1"/>
            <w:u w:color="000000"/>
          </w:rPr>
          <w:t>F</w:t>
        </w:r>
        <w:r>
          <w:rPr>
            <w:spacing w:val="-4"/>
            <w:u w:color="000000"/>
          </w:rPr>
          <w:t xml:space="preserve"> </w:t>
        </w:r>
        <w:r>
          <w:rPr>
            <w:u w:color="000000"/>
          </w:rPr>
          <w:t>ID</w:t>
        </w:r>
        <w:r>
          <w:rPr>
            <w:spacing w:val="-2"/>
            <w:u w:color="000000"/>
          </w:rPr>
          <w:t xml:space="preserve"> </w:t>
        </w:r>
        <w:r>
          <w:rPr>
            <w:u w:color="000000"/>
          </w:rPr>
          <w:t>is</w:t>
        </w:r>
        <w:r>
          <w:rPr>
            <w:spacing w:val="-1"/>
            <w:u w:color="000000"/>
          </w:rPr>
          <w:t xml:space="preserve"> </w:t>
        </w:r>
        <w:r>
          <w:rPr>
            <w:u w:color="000000"/>
          </w:rPr>
          <w:t>of</w:t>
        </w:r>
        <w:r>
          <w:rPr>
            <w:spacing w:val="-1"/>
            <w:u w:color="000000"/>
          </w:rPr>
          <w:t xml:space="preserve"> </w:t>
        </w:r>
        <w:r>
          <w:rPr>
            <w:u w:color="000000"/>
          </w:rPr>
          <w:t>type</w:t>
        </w:r>
        <w:r>
          <w:rPr>
            <w:spacing w:val="-3"/>
            <w:u w:color="000000"/>
          </w:rPr>
          <w:t xml:space="preserve"> </w:t>
        </w:r>
        <w:r>
          <w:rPr>
            <w:u w:color="000000"/>
          </w:rPr>
          <w:t>MISF_ID</w:t>
        </w:r>
        <w:r>
          <w:rPr>
            <w:spacing w:val="1"/>
            <w:u w:color="000000"/>
          </w:rPr>
          <w:t>.</w:t>
        </w:r>
        <w:r>
          <w:rPr>
            <w:spacing w:val="-10"/>
            <w:u w:color="000000"/>
          </w:rPr>
          <w:t xml:space="preserve"> </w:t>
        </w:r>
        <w:r>
          <w:rPr>
            <w:u w:color="000000"/>
          </w:rPr>
          <w:t>(S</w:t>
        </w:r>
        <w:r>
          <w:rPr>
            <w:spacing w:val="-1"/>
            <w:u w:color="000000"/>
          </w:rPr>
          <w:t>e</w:t>
        </w:r>
        <w:r>
          <w:rPr>
            <w:u w:color="000000"/>
          </w:rPr>
          <w:t>e</w:t>
        </w:r>
        <w:r>
          <w:rPr>
            <w:spacing w:val="-3"/>
            <w:u w:color="000000"/>
          </w:rPr>
          <w:t xml:space="preserve"> </w:t>
        </w:r>
        <w:r>
          <w:rPr>
            <w:u w:color="000000"/>
          </w:rPr>
          <w:fldChar w:fldCharType="begin"/>
        </w:r>
        <w:r>
          <w:rPr>
            <w:spacing w:val="-3"/>
            <w:u w:color="000000"/>
          </w:rPr>
          <w:instrText xml:space="preserve"> REF _Ref417562723 \r \h </w:instrText>
        </w:r>
        <w:r>
          <w:rPr>
            <w:u w:color="000000"/>
          </w:rPr>
        </w:r>
        <w:r>
          <w:rPr>
            <w:u w:color="000000"/>
          </w:rPr>
          <w:fldChar w:fldCharType="separate"/>
        </w:r>
        <w:r>
          <w:rPr>
            <w:spacing w:val="-3"/>
            <w:u w:color="000000"/>
          </w:rPr>
          <w:t>E.3.11</w:t>
        </w:r>
        <w:r>
          <w:rPr>
            <w:u w:color="000000"/>
          </w:rPr>
          <w:fldChar w:fldCharType="end"/>
        </w:r>
        <w:r>
          <w:rPr>
            <w:u w:color="000000"/>
          </w:rPr>
          <w:t xml:space="preserve"> in Draft IEEE P802.21m/D02.) Other MIS messages which may </w:t>
        </w:r>
        <w:r>
          <w:rPr>
            <w:lang w:eastAsia="en-US"/>
          </w:rPr>
          <w:t>may use an MISF Group ID</w:t>
        </w:r>
        <w:r>
          <w:rPr>
            <w:u w:color="000000"/>
          </w:rPr>
          <w:t xml:space="preserve"> as their desitination identifier are specified in 8.3.2 in Draft IEEE P802.21m/D02.</w:t>
        </w:r>
      </w:ins>
    </w:p>
    <w:p w14:paraId="05670EF6" w14:textId="77777777" w:rsidR="009A549D" w:rsidRPr="00365580" w:rsidRDefault="009A549D" w:rsidP="009A549D">
      <w:pPr>
        <w:rPr>
          <w:rFonts w:ascii="Times New Roman" w:eastAsia="ＭＳ 明朝" w:hAnsi="Times New Roman" w:hint="eastAsia"/>
          <w:sz w:val="28"/>
          <w:szCs w:val="28"/>
          <w:lang w:val="en-US" w:eastAsia="ja-JP"/>
        </w:rPr>
      </w:pPr>
    </w:p>
    <w:sectPr w:rsidR="009A549D" w:rsidRPr="00365580" w:rsidSect="009C397A">
      <w:footerReference w:type="default" r:id="rId12"/>
      <w:footnotePr>
        <w:numRestart w:val="eachSect"/>
      </w:footnotePr>
      <w:pgSz w:w="12240" w:h="15840"/>
      <w:pgMar w:top="840" w:right="1680" w:bottom="900" w:left="1660" w:header="657" w:footer="7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55A1A" w14:textId="77777777" w:rsidR="005D589D" w:rsidRDefault="005D589D" w:rsidP="0010504F">
      <w:pPr>
        <w:spacing w:before="0"/>
      </w:pPr>
      <w:r>
        <w:separator/>
      </w:r>
    </w:p>
  </w:endnote>
  <w:endnote w:type="continuationSeparator" w:id="0">
    <w:p w14:paraId="04DDB326" w14:textId="77777777" w:rsidR="005D589D" w:rsidRDefault="005D589D"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4534E6" w:rsidRPr="00711CC4" w:rsidRDefault="004534E6">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9A549D" w:rsidRPr="009A549D">
      <w:rPr>
        <w:rFonts w:ascii="Times New Roman" w:hAnsi="Times New Roman"/>
        <w:noProof/>
        <w:lang w:val="ko-KR"/>
      </w:rPr>
      <w:t>2</w:t>
    </w:r>
    <w:r w:rsidRPr="00711CC4">
      <w:rPr>
        <w:rFonts w:ascii="Times New Roman" w:hAnsi="Times New Roman"/>
      </w:rPr>
      <w:fldChar w:fldCharType="end"/>
    </w:r>
  </w:p>
  <w:p w14:paraId="4939DBA0" w14:textId="77777777" w:rsidR="004534E6" w:rsidRPr="00711CC4" w:rsidRDefault="004534E6">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4AB77" w14:textId="77777777" w:rsidR="005D589D" w:rsidRDefault="005D589D" w:rsidP="0010504F">
      <w:pPr>
        <w:spacing w:before="0"/>
      </w:pPr>
      <w:r>
        <w:separator/>
      </w:r>
    </w:p>
  </w:footnote>
  <w:footnote w:type="continuationSeparator" w:id="0">
    <w:p w14:paraId="0921809C" w14:textId="77777777" w:rsidR="005D589D" w:rsidRDefault="005D589D"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E68"/>
    <w:multiLevelType w:val="multilevel"/>
    <w:tmpl w:val="E37EDA60"/>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29E3F8F"/>
    <w:multiLevelType w:val="multilevel"/>
    <w:tmpl w:val="1E62D584"/>
    <w:lvl w:ilvl="0">
      <w:start w:val="3"/>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6"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8"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15:restartNumberingAfterBreak="0">
    <w:nsid w:val="2BF74F7D"/>
    <w:multiLevelType w:val="multilevel"/>
    <w:tmpl w:val="7D36F2F0"/>
    <w:lvl w:ilvl="0">
      <w:start w:val="5"/>
      <w:numFmt w:val="decimal"/>
      <w:lvlText w:val="%1"/>
      <w:lvlJc w:val="left"/>
      <w:pPr>
        <w:ind w:left="420" w:hanging="420"/>
      </w:pPr>
      <w:rPr>
        <w:rFonts w:hint="default"/>
      </w:rPr>
    </w:lvl>
    <w:lvl w:ilvl="1">
      <w:start w:val="13"/>
      <w:numFmt w:val="decimal"/>
      <w:lvlText w:val="%1.%2"/>
      <w:lvlJc w:val="left"/>
      <w:pPr>
        <w:ind w:left="-120" w:hanging="420"/>
      </w:pPr>
      <w:rPr>
        <w:rFonts w:hint="default"/>
      </w:rPr>
    </w:lvl>
    <w:lvl w:ilvl="2">
      <w:start w:val="1"/>
      <w:numFmt w:val="decimalZero"/>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11"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4" w15:restartNumberingAfterBreak="0">
    <w:nsid w:val="3A56372C"/>
    <w:multiLevelType w:val="multilevel"/>
    <w:tmpl w:val="9A52D23E"/>
    <w:lvl w:ilvl="0">
      <w:start w:val="7"/>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4"/>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7"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8" w15:restartNumberingAfterBreak="0">
    <w:nsid w:val="47B238B6"/>
    <w:multiLevelType w:val="multilevel"/>
    <w:tmpl w:val="70BA17C2"/>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9"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3"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4"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5"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7"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30"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1"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2"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31"/>
  </w:num>
  <w:num w:numId="2">
    <w:abstractNumId w:val="24"/>
  </w:num>
  <w:num w:numId="3">
    <w:abstractNumId w:val="28"/>
  </w:num>
  <w:num w:numId="4">
    <w:abstractNumId w:val="21"/>
  </w:num>
  <w:num w:numId="5">
    <w:abstractNumId w:val="23"/>
  </w:num>
  <w:num w:numId="6">
    <w:abstractNumId w:val="7"/>
  </w:num>
  <w:num w:numId="7">
    <w:abstractNumId w:val="9"/>
  </w:num>
  <w:num w:numId="8">
    <w:abstractNumId w:val="13"/>
  </w:num>
  <w:num w:numId="9">
    <w:abstractNumId w:val="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20"/>
  </w:num>
  <w:num w:numId="13">
    <w:abstractNumId w:val="22"/>
  </w:num>
  <w:num w:numId="14">
    <w:abstractNumId w:val="30"/>
  </w:num>
  <w:num w:numId="15">
    <w:abstractNumId w:val="4"/>
  </w:num>
  <w:num w:numId="16">
    <w:abstractNumId w:val="8"/>
  </w:num>
  <w:num w:numId="17">
    <w:abstractNumId w:val="6"/>
  </w:num>
  <w:num w:numId="18">
    <w:abstractNumId w:val="25"/>
  </w:num>
  <w:num w:numId="19">
    <w:abstractNumId w:val="3"/>
  </w:num>
  <w:num w:numId="20">
    <w:abstractNumId w:val="15"/>
  </w:num>
  <w:num w:numId="21">
    <w:abstractNumId w:val="1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9"/>
  </w:num>
  <w:num w:numId="27">
    <w:abstractNumId w:val="9"/>
  </w:num>
  <w:num w:numId="28">
    <w:abstractNumId w:val="9"/>
  </w:num>
  <w:num w:numId="29">
    <w:abstractNumId w:val="9"/>
  </w:num>
  <w:num w:numId="30">
    <w:abstractNumId w:val="9"/>
  </w:num>
  <w:num w:numId="31">
    <w:abstractNumId w:val="9"/>
  </w:num>
  <w:num w:numId="32">
    <w:abstractNumId w:val="16"/>
  </w:num>
  <w:num w:numId="33">
    <w:abstractNumId w:val="26"/>
  </w:num>
  <w:num w:numId="34">
    <w:abstractNumId w:val="17"/>
  </w:num>
  <w:num w:numId="35">
    <w:abstractNumId w:val="27"/>
  </w:num>
  <w:num w:numId="36">
    <w:abstractNumId w:val="2"/>
  </w:num>
  <w:num w:numId="37">
    <w:abstractNumId w:val="14"/>
  </w:num>
  <w:num w:numId="38">
    <w:abstractNumId w:val="10"/>
  </w:num>
  <w:num w:numId="39">
    <w:abstractNumId w:val="1"/>
  </w:num>
  <w:num w:numId="40">
    <w:abstractNumId w:val="0"/>
  </w:num>
  <w:num w:numId="41">
    <w:abstractNumId w:val="18"/>
  </w:num>
  <w:num w:numId="42">
    <w:abstractNumId w:val="5"/>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7697C"/>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65580"/>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1EBF"/>
    <w:rsid w:val="004423DD"/>
    <w:rsid w:val="00451A9B"/>
    <w:rsid w:val="00452023"/>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24A"/>
    <w:rsid w:val="004F2409"/>
    <w:rsid w:val="004F2C4C"/>
    <w:rsid w:val="004F4EC8"/>
    <w:rsid w:val="004F5DC9"/>
    <w:rsid w:val="004F6525"/>
    <w:rsid w:val="004F7353"/>
    <w:rsid w:val="004F7959"/>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D589D"/>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3D08"/>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49D"/>
    <w:rsid w:val="009A59A8"/>
    <w:rsid w:val="009A64A8"/>
    <w:rsid w:val="009A7130"/>
    <w:rsid w:val="009B4C50"/>
    <w:rsid w:val="009B5E02"/>
    <w:rsid w:val="009B7826"/>
    <w:rsid w:val="009C21F1"/>
    <w:rsid w:val="009C2464"/>
    <w:rsid w:val="009C397A"/>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92E"/>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292A"/>
    <w:rsid w:val="00D44031"/>
    <w:rsid w:val="00D440DC"/>
    <w:rsid w:val="00D44E78"/>
    <w:rsid w:val="00D46185"/>
    <w:rsid w:val="00D46FC7"/>
    <w:rsid w:val="00D5186E"/>
    <w:rsid w:val="00D614E8"/>
    <w:rsid w:val="00D616C2"/>
    <w:rsid w:val="00D65FA9"/>
    <w:rsid w:val="00D66B8F"/>
    <w:rsid w:val="00D70B7A"/>
    <w:rsid w:val="00D72821"/>
    <w:rsid w:val="00D76409"/>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33A11"/>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86F241C-C66E-465F-9A88-EEF3EB5B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unhideWhenUsed/>
    <w:rsid w:val="007B1D04"/>
    <w:rPr>
      <w:sz w:val="18"/>
      <w:szCs w:val="18"/>
    </w:rPr>
  </w:style>
  <w:style w:type="paragraph" w:styleId="ab">
    <w:name w:val="annotation text"/>
    <w:basedOn w:val="a"/>
    <w:link w:val="ac"/>
    <w:uiPriority w:val="99"/>
    <w:unhideWhenUsed/>
    <w:rsid w:val="007B1D04"/>
  </w:style>
  <w:style w:type="character" w:customStyle="1" w:styleId="ac">
    <w:name w:val="コメント文字列 (文字)"/>
    <w:basedOn w:val="a0"/>
    <w:link w:val="ab"/>
    <w:uiPriority w:val="99"/>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 w:type="paragraph" w:customStyle="1" w:styleId="IEEEStdsUnorderedList">
    <w:name w:val="IEEEStds Unordered List"/>
    <w:rsid w:val="00365580"/>
    <w:pPr>
      <w:numPr>
        <w:numId w:val="39"/>
      </w:num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87C8-784B-44AB-9B6A-67462C38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436</Words>
  <Characters>2486</Characters>
  <Application>Microsoft Office Word</Application>
  <DocSecurity>0</DocSecurity>
  <Lines>20</Lines>
  <Paragraphs>5</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11</cp:revision>
  <cp:lastPrinted>2014-10-31T02:19:00Z</cp:lastPrinted>
  <dcterms:created xsi:type="dcterms:W3CDTF">2015-12-28T08:58:00Z</dcterms:created>
  <dcterms:modified xsi:type="dcterms:W3CDTF">2016-02-22T16:07:00Z</dcterms:modified>
</cp:coreProperties>
</file>