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C2" w:rsidRDefault="00C83BC2" w:rsidP="00712F4F">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3E4A49">
            <w:pPr>
              <w:pStyle w:val="T2"/>
              <w:ind w:left="0"/>
              <w:rPr>
                <w:rFonts w:eastAsia="Malgun Gothic"/>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w:t>
            </w:r>
            <w:r w:rsidR="00D64AC5">
              <w:rPr>
                <w:rFonts w:hint="eastAsia"/>
                <w:lang w:eastAsia="ko-KR"/>
              </w:rPr>
              <w:t xml:space="preserve">and Response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F3379">
              <w:rPr>
                <w:lang w:eastAsia="ko-KR"/>
              </w:rPr>
              <w:t xml:space="preserve"> </w:t>
            </w:r>
            <w:r w:rsidR="00CF3379" w:rsidRPr="00CF3379">
              <w:rPr>
                <w:lang w:eastAsia="ko-KR"/>
              </w:rPr>
              <w:t>#</w:t>
            </w:r>
            <w:r w:rsidR="003E4A49">
              <w:rPr>
                <w:lang w:eastAsia="ko-KR"/>
              </w:rPr>
              <w:t>132</w:t>
            </w:r>
            <w:r w:rsidR="00CF3379" w:rsidRPr="00CF3379">
              <w:rPr>
                <w:lang w:eastAsia="ko-KR"/>
              </w:rPr>
              <w:t xml:space="preserve"> </w:t>
            </w:r>
            <w:r w:rsidR="00C6566D">
              <w:rPr>
                <w:rFonts w:hint="eastAsia"/>
                <w:lang w:eastAsia="ko-KR"/>
              </w:rPr>
              <w:t xml:space="preserve">of the </w:t>
            </w:r>
            <w:r w:rsidR="00C10DEB">
              <w:rPr>
                <w:rFonts w:hint="eastAsia"/>
                <w:lang w:eastAsia="ko-KR"/>
              </w:rPr>
              <w:t>WG LB9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802.21.1/D01</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90507E">
            <w:pPr>
              <w:pStyle w:val="T2"/>
              <w:ind w:left="0"/>
              <w:rPr>
                <w:rFonts w:eastAsia="Malgun Gothic"/>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02</w:t>
            </w:r>
            <w:r w:rsidRPr="00B24C63">
              <w:rPr>
                <w:b w:val="0"/>
                <w:sz w:val="20"/>
              </w:rPr>
              <w:t>-</w:t>
            </w:r>
            <w:r w:rsidR="0090507E">
              <w:rPr>
                <w:b w:val="0"/>
                <w:sz w:val="20"/>
              </w:rPr>
              <w:t>11</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F3379" w:rsidRDefault="00CF3379" w:rsidP="00E06A5B">
            <w:pPr>
              <w:pStyle w:val="T2"/>
              <w:spacing w:after="0"/>
              <w:ind w:left="0" w:right="0"/>
              <w:jc w:val="left"/>
              <w:rPr>
                <w:rFonts w:eastAsia="Malgun Gothic"/>
                <w:b w:val="0"/>
                <w:sz w:val="20"/>
                <w:lang w:eastAsia="ko-KR"/>
              </w:rPr>
            </w:pPr>
            <w:r>
              <w:rPr>
                <w:rFonts w:eastAsia="Malgun Gothic"/>
                <w:b w:val="0"/>
                <w:sz w:val="20"/>
                <w:lang w:eastAsia="ko-KR"/>
              </w:rPr>
              <w:t>Jin Seek Choi</w:t>
            </w:r>
          </w:p>
          <w:p w:rsidR="00C83BC2" w:rsidRPr="00CD29AB" w:rsidRDefault="00C6566D" w:rsidP="00C6566D">
            <w:pPr>
              <w:pStyle w:val="T2"/>
              <w:spacing w:after="0"/>
              <w:ind w:left="0" w:right="0"/>
              <w:jc w:val="left"/>
              <w:rPr>
                <w:rFonts w:eastAsia="Malgun Gothic"/>
                <w:b w:val="0"/>
                <w:sz w:val="20"/>
                <w:lang w:eastAsia="ko-KR"/>
              </w:rPr>
            </w:pPr>
            <w:r>
              <w:rPr>
                <w:rFonts w:eastAsia="Malgun Gothic" w:hint="eastAsia"/>
                <w:b w:val="0"/>
                <w:sz w:val="20"/>
                <w:lang w:eastAsia="ko-KR"/>
              </w:rPr>
              <w:t>Hyeong-Ho Lee,</w:t>
            </w:r>
          </w:p>
        </w:tc>
        <w:tc>
          <w:tcPr>
            <w:tcW w:w="1591" w:type="dxa"/>
            <w:vAlign w:val="center"/>
          </w:tcPr>
          <w:p w:rsidR="00C83BC2" w:rsidRDefault="00CF3379" w:rsidP="00E55A32">
            <w:pPr>
              <w:pStyle w:val="T2"/>
              <w:spacing w:after="0"/>
              <w:ind w:left="0" w:right="0"/>
              <w:jc w:val="both"/>
              <w:rPr>
                <w:rFonts w:eastAsia="Malgun Gothic"/>
                <w:b w:val="0"/>
                <w:sz w:val="20"/>
                <w:lang w:eastAsia="ko-KR"/>
              </w:rPr>
            </w:pPr>
            <w:r>
              <w:rPr>
                <w:rFonts w:eastAsia="Malgun Gothic"/>
                <w:b w:val="0"/>
                <w:sz w:val="20"/>
                <w:lang w:eastAsia="ko-KR"/>
              </w:rPr>
              <w:t>Hanyang University,</w:t>
            </w:r>
          </w:p>
          <w:p w:rsidR="00CF3379" w:rsidRPr="00CD29AB" w:rsidRDefault="00CF3379" w:rsidP="00E55A32">
            <w:pPr>
              <w:pStyle w:val="T2"/>
              <w:spacing w:after="0"/>
              <w:ind w:left="0" w:right="0"/>
              <w:jc w:val="both"/>
              <w:rPr>
                <w:rFonts w:eastAsia="Malgun Gothic"/>
                <w:b w:val="0"/>
                <w:sz w:val="20"/>
                <w:lang w:eastAsia="ko-KR"/>
              </w:rPr>
            </w:pPr>
            <w:r>
              <w:rPr>
                <w:rFonts w:eastAsia="Malgun Gothic"/>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C83BC2" w:rsidRPr="00F84059" w:rsidRDefault="00524912" w:rsidP="00F84059">
            <w:pPr>
              <w:pStyle w:val="T2"/>
              <w:spacing w:after="0"/>
              <w:ind w:left="140" w:right="0" w:hangingChars="50" w:hanging="140"/>
              <w:jc w:val="both"/>
              <w:rPr>
                <w:rFonts w:eastAsia="Malgun Gothic"/>
                <w:b w:val="0"/>
                <w:sz w:val="16"/>
                <w:lang w:eastAsia="ko-KR"/>
              </w:rPr>
            </w:pPr>
            <w:hyperlink r:id="rId7" w:history="1">
              <w:r w:rsidR="00CF3379" w:rsidRPr="00533B79">
                <w:rPr>
                  <w:rStyle w:val="Hyperlink"/>
                  <w:rFonts w:eastAsia="Malgun Gothic" w:hint="eastAsia"/>
                  <w:b w:val="0"/>
                  <w:sz w:val="16"/>
                  <w:lang w:eastAsia="ko-KR"/>
                </w:rPr>
                <w:t>jinsee</w:t>
              </w:r>
              <w:r w:rsidR="00CF3379" w:rsidRPr="00533B79">
                <w:rPr>
                  <w:rStyle w:val="Hyperlink"/>
                  <w:rFonts w:eastAsia="Malgun Gothic"/>
                  <w:b w:val="0"/>
                  <w:sz w:val="16"/>
                  <w:lang w:eastAsia="ko-KR"/>
                </w:rPr>
                <w:t>k@</w:t>
              </w:r>
              <w:r w:rsidR="00CF3379" w:rsidRPr="00533B79">
                <w:rPr>
                  <w:rStyle w:val="Hyperlink"/>
                  <w:rFonts w:eastAsia="Malgun Gothic" w:hint="eastAsia"/>
                  <w:b w:val="0"/>
                  <w:sz w:val="16"/>
                  <w:lang w:eastAsia="ko-KR"/>
                </w:rPr>
                <w:t>hanyang.</w:t>
              </w:r>
              <w:r w:rsidR="00CF3379" w:rsidRPr="00533B79">
                <w:rPr>
                  <w:rStyle w:val="Hyperlink"/>
                  <w:rFonts w:eastAsia="Malgun Gothic"/>
                  <w:b w:val="0"/>
                  <w:sz w:val="16"/>
                  <w:lang w:eastAsia="ko-KR"/>
                </w:rPr>
                <w:t>ac.kr,hole</w:t>
              </w:r>
              <w:r w:rsidR="00CF3379" w:rsidRPr="00533B79">
                <w:rPr>
                  <w:rStyle w:val="Hyperlink"/>
                  <w:rFonts w:eastAsia="Malgun Gothic" w:hint="eastAsia"/>
                  <w:b w:val="0"/>
                  <w:sz w:val="16"/>
                  <w:lang w:eastAsia="ko-KR"/>
                </w:rPr>
                <w:t>e@etri.re.kr</w:t>
              </w:r>
            </w:hyperlink>
            <w:r w:rsidR="00C6566D">
              <w:rPr>
                <w:rFonts w:eastAsia="Malgun Gothic"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Malgun Gothic"/>
                                <w:lang w:eastAsia="ko-KR"/>
                              </w:rPr>
                              <w:t xml:space="preserve">This document </w:t>
                            </w:r>
                            <w:r w:rsidRPr="00CD6A8D">
                              <w:rPr>
                                <w:rFonts w:eastAsia="Malgun Gothic" w:hint="eastAsia"/>
                                <w:lang w:eastAsia="ko-KR"/>
                              </w:rPr>
                              <w:t xml:space="preserve">contains </w:t>
                            </w:r>
                            <w:r>
                              <w:rPr>
                                <w:rFonts w:eastAsia="Malgun Gothic" w:hint="eastAsia"/>
                                <w:lang w:eastAsia="ko-KR"/>
                              </w:rPr>
                              <w:t xml:space="preserve">proposed </w:t>
                            </w:r>
                            <w:r w:rsidRPr="00CD6A8D">
                              <w:rPr>
                                <w:rFonts w:eastAsia="Malgun Gothic" w:hint="eastAsia"/>
                                <w:lang w:eastAsia="ko-KR"/>
                              </w:rPr>
                              <w:t xml:space="preserve">remedy </w:t>
                            </w:r>
                            <w:r w:rsidR="00D64AC5">
                              <w:rPr>
                                <w:rFonts w:eastAsia="Malgun Gothic" w:hint="eastAsia"/>
                                <w:lang w:eastAsia="ko-KR"/>
                              </w:rPr>
                              <w:t xml:space="preserve">and response </w:t>
                            </w:r>
                            <w:r w:rsidRPr="00CD6A8D">
                              <w:rPr>
                                <w:rFonts w:eastAsia="Malgun Gothic" w:hint="eastAsia"/>
                                <w:lang w:eastAsia="ko-KR"/>
                              </w:rPr>
                              <w:t xml:space="preserve">for </w:t>
                            </w:r>
                            <w:r w:rsidR="00D64AC5">
                              <w:rPr>
                                <w:rFonts w:eastAsia="Malgun Gothic"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3E4A49">
                              <w:rPr>
                                <w:lang w:eastAsia="ko-KR"/>
                              </w:rPr>
                              <w:t>132</w:t>
                            </w:r>
                            <w:r w:rsidR="00CD2CC4">
                              <w:rPr>
                                <w:rFonts w:hint="eastAsia"/>
                                <w:lang w:eastAsia="ko-KR"/>
                              </w:rPr>
                              <w:t xml:space="preserve"> </w:t>
                            </w:r>
                            <w:r w:rsidR="00F50AD8">
                              <w:rPr>
                                <w:rFonts w:hint="eastAsia"/>
                                <w:lang w:eastAsia="ko-KR"/>
                              </w:rPr>
                              <w:t>of the WG LB9 on IEEE P802.21.1/D01 draft</w:t>
                            </w:r>
                            <w:r>
                              <w:rPr>
                                <w:rFonts w:hint="eastAsia"/>
                                <w:lang w:eastAsia="ko-KR"/>
                              </w:rPr>
                              <w:t xml:space="preserve"> based on the </w:t>
                            </w:r>
                            <w:r>
                              <w:rPr>
                                <w:rFonts w:eastAsia="Malgun Gothic"/>
                                <w:lang w:eastAsia="ko-KR"/>
                              </w:rPr>
                              <w:t>LB</w:t>
                            </w:r>
                            <w:r w:rsidR="00C84AC2">
                              <w:rPr>
                                <w:rFonts w:eastAsia="Malgun Gothic" w:hint="eastAsia"/>
                                <w:lang w:eastAsia="ko-KR"/>
                              </w:rPr>
                              <w:t>9</w:t>
                            </w:r>
                            <w:r>
                              <w:rPr>
                                <w:rFonts w:eastAsia="Malgun Gothic"/>
                                <w:lang w:eastAsia="ko-KR"/>
                              </w:rPr>
                              <w:t xml:space="preserve"> comments </w:t>
                            </w:r>
                            <w:r w:rsidR="005B17FD">
                              <w:rPr>
                                <w:rFonts w:eastAsia="Malgun Gothic" w:hint="eastAsia"/>
                                <w:lang w:eastAsia="ko-KR"/>
                              </w:rPr>
                              <w:t>file</w:t>
                            </w:r>
                            <w:r w:rsidR="00D64AC5">
                              <w:rPr>
                                <w:rFonts w:eastAsia="Malgun Gothic" w:hint="eastAsia"/>
                                <w:lang w:eastAsia="ko-KR"/>
                              </w:rPr>
                              <w:t xml:space="preserve"> </w:t>
                            </w:r>
                            <w:r w:rsidR="00CD2CC4">
                              <w:rPr>
                                <w:rFonts w:eastAsia="Malgun Gothic" w:hint="eastAsia"/>
                                <w:lang w:eastAsia="ko-KR"/>
                              </w:rPr>
                              <w:t>(DCN: 21-16-0008-04</w:t>
                            </w:r>
                            <w:r w:rsidR="00F50AD8">
                              <w:rPr>
                                <w:rFonts w:eastAsia="Malgun Gothic" w:hint="eastAsia"/>
                                <w:lang w:eastAsia="ko-KR"/>
                              </w:rPr>
                              <w:t>-SAUC)</w:t>
                            </w:r>
                            <w:r w:rsidRPr="00CD6A8D">
                              <w:rPr>
                                <w:rFonts w:eastAsia="Malgun Gothic" w:hint="eastAsia"/>
                                <w:lang w:eastAsia="ko-KR"/>
                              </w:rPr>
                              <w:t>.</w:t>
                            </w:r>
                            <w:r w:rsidR="006A30FB">
                              <w:rPr>
                                <w:rFonts w:eastAsia="Malgun Gothic"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Malgun Gothic"/>
                          <w:lang w:eastAsia="ko-KR"/>
                        </w:rPr>
                        <w:t xml:space="preserve">This document </w:t>
                      </w:r>
                      <w:r w:rsidRPr="00CD6A8D">
                        <w:rPr>
                          <w:rFonts w:eastAsia="Malgun Gothic" w:hint="eastAsia"/>
                          <w:lang w:eastAsia="ko-KR"/>
                        </w:rPr>
                        <w:t xml:space="preserve">contains </w:t>
                      </w:r>
                      <w:r>
                        <w:rPr>
                          <w:rFonts w:eastAsia="Malgun Gothic" w:hint="eastAsia"/>
                          <w:lang w:eastAsia="ko-KR"/>
                        </w:rPr>
                        <w:t xml:space="preserve">proposed </w:t>
                      </w:r>
                      <w:r w:rsidRPr="00CD6A8D">
                        <w:rPr>
                          <w:rFonts w:eastAsia="Malgun Gothic" w:hint="eastAsia"/>
                          <w:lang w:eastAsia="ko-KR"/>
                        </w:rPr>
                        <w:t xml:space="preserve">remedy </w:t>
                      </w:r>
                      <w:r w:rsidR="00D64AC5">
                        <w:rPr>
                          <w:rFonts w:eastAsia="Malgun Gothic" w:hint="eastAsia"/>
                          <w:lang w:eastAsia="ko-KR"/>
                        </w:rPr>
                        <w:t xml:space="preserve">and response </w:t>
                      </w:r>
                      <w:r w:rsidRPr="00CD6A8D">
                        <w:rPr>
                          <w:rFonts w:eastAsia="Malgun Gothic" w:hint="eastAsia"/>
                          <w:lang w:eastAsia="ko-KR"/>
                        </w:rPr>
                        <w:t xml:space="preserve">for </w:t>
                      </w:r>
                      <w:r w:rsidR="00D64AC5">
                        <w:rPr>
                          <w:rFonts w:eastAsia="Malgun Gothic"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3E4A49">
                        <w:rPr>
                          <w:lang w:eastAsia="ko-KR"/>
                        </w:rPr>
                        <w:t>132</w:t>
                      </w:r>
                      <w:r w:rsidR="00CD2CC4">
                        <w:rPr>
                          <w:rFonts w:hint="eastAsia"/>
                          <w:lang w:eastAsia="ko-KR"/>
                        </w:rPr>
                        <w:t xml:space="preserve"> </w:t>
                      </w:r>
                      <w:r w:rsidR="00F50AD8">
                        <w:rPr>
                          <w:rFonts w:hint="eastAsia"/>
                          <w:lang w:eastAsia="ko-KR"/>
                        </w:rPr>
                        <w:t>of the WG LB9 on IEEE P802.21.1/D01 draft</w:t>
                      </w:r>
                      <w:r>
                        <w:rPr>
                          <w:rFonts w:hint="eastAsia"/>
                          <w:lang w:eastAsia="ko-KR"/>
                        </w:rPr>
                        <w:t xml:space="preserve"> based on the </w:t>
                      </w:r>
                      <w:r>
                        <w:rPr>
                          <w:rFonts w:eastAsia="Malgun Gothic"/>
                          <w:lang w:eastAsia="ko-KR"/>
                        </w:rPr>
                        <w:t>LB</w:t>
                      </w:r>
                      <w:r w:rsidR="00C84AC2">
                        <w:rPr>
                          <w:rFonts w:eastAsia="Malgun Gothic" w:hint="eastAsia"/>
                          <w:lang w:eastAsia="ko-KR"/>
                        </w:rPr>
                        <w:t>9</w:t>
                      </w:r>
                      <w:r>
                        <w:rPr>
                          <w:rFonts w:eastAsia="Malgun Gothic"/>
                          <w:lang w:eastAsia="ko-KR"/>
                        </w:rPr>
                        <w:t xml:space="preserve"> comments </w:t>
                      </w:r>
                      <w:r w:rsidR="005B17FD">
                        <w:rPr>
                          <w:rFonts w:eastAsia="Malgun Gothic" w:hint="eastAsia"/>
                          <w:lang w:eastAsia="ko-KR"/>
                        </w:rPr>
                        <w:t>file</w:t>
                      </w:r>
                      <w:r w:rsidR="00D64AC5">
                        <w:rPr>
                          <w:rFonts w:eastAsia="Malgun Gothic" w:hint="eastAsia"/>
                          <w:lang w:eastAsia="ko-KR"/>
                        </w:rPr>
                        <w:t xml:space="preserve"> </w:t>
                      </w:r>
                      <w:r w:rsidR="00CD2CC4">
                        <w:rPr>
                          <w:rFonts w:eastAsia="Malgun Gothic" w:hint="eastAsia"/>
                          <w:lang w:eastAsia="ko-KR"/>
                        </w:rPr>
                        <w:t>(DCN: 21-16-0008-04</w:t>
                      </w:r>
                      <w:r w:rsidR="00F50AD8">
                        <w:rPr>
                          <w:rFonts w:eastAsia="Malgun Gothic" w:hint="eastAsia"/>
                          <w:lang w:eastAsia="ko-KR"/>
                        </w:rPr>
                        <w:t>-SAUC)</w:t>
                      </w:r>
                      <w:r w:rsidRPr="00CD6A8D">
                        <w:rPr>
                          <w:rFonts w:eastAsia="Malgun Gothic" w:hint="eastAsia"/>
                          <w:lang w:eastAsia="ko-KR"/>
                        </w:rPr>
                        <w:t>.</w:t>
                      </w:r>
                      <w:r w:rsidR="006A30FB">
                        <w:rPr>
                          <w:rFonts w:eastAsia="Malgun Gothic"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AA60A5" w:rsidRPr="00AA60A5" w:rsidRDefault="00494238" w:rsidP="00FE1700">
      <w:pPr>
        <w:jc w:val="both"/>
        <w:rPr>
          <w:rFonts w:eastAsia="Malgun Gothic"/>
          <w:lang w:eastAsia="ko-KR"/>
        </w:rPr>
      </w:pPr>
      <w:r>
        <w:br w:type="page"/>
      </w:r>
    </w:p>
    <w:p w:rsidR="006A30FB" w:rsidRPr="00B1616B" w:rsidRDefault="00223735" w:rsidP="00E55A32">
      <w:pPr>
        <w:jc w:val="both"/>
        <w:rPr>
          <w:rFonts w:eastAsia="Malgun Gothic"/>
          <w:b/>
          <w:sz w:val="28"/>
          <w:lang w:eastAsia="ko-KR"/>
        </w:rPr>
      </w:pPr>
      <w:r w:rsidRPr="00223735">
        <w:rPr>
          <w:rFonts w:eastAsia="Malgun Gothic"/>
          <w:b/>
          <w:sz w:val="28"/>
          <w:lang w:eastAsia="ko-KR"/>
        </w:rPr>
        <w:lastRenderedPageBreak/>
        <w:t xml:space="preserve">Proposed Remedy </w:t>
      </w:r>
      <w:r w:rsidR="00D64AC5">
        <w:rPr>
          <w:rFonts w:eastAsia="Malgun Gothic" w:hint="eastAsia"/>
          <w:b/>
          <w:sz w:val="28"/>
          <w:lang w:eastAsia="ko-KR"/>
        </w:rPr>
        <w:t xml:space="preserve">and Response </w:t>
      </w:r>
      <w:r w:rsidRPr="00223735">
        <w:rPr>
          <w:rFonts w:eastAsia="Malgun Gothic"/>
          <w:b/>
          <w:sz w:val="28"/>
          <w:lang w:eastAsia="ko-KR"/>
        </w:rPr>
        <w:t xml:space="preserve">for Comment </w:t>
      </w:r>
      <w:r w:rsidR="00CF3379">
        <w:rPr>
          <w:rFonts w:eastAsia="Malgun Gothic"/>
          <w:b/>
          <w:sz w:val="28"/>
          <w:lang w:eastAsia="ko-KR"/>
        </w:rPr>
        <w:t>#</w:t>
      </w:r>
      <w:r w:rsidR="003E4A49">
        <w:rPr>
          <w:rFonts w:eastAsia="Malgun Gothic"/>
          <w:b/>
          <w:sz w:val="28"/>
          <w:lang w:eastAsia="ko-KR"/>
        </w:rPr>
        <w:t>132</w:t>
      </w:r>
      <w:r w:rsidR="00CF3379">
        <w:rPr>
          <w:rFonts w:eastAsia="Malgun Gothic"/>
          <w:b/>
          <w:sz w:val="28"/>
          <w:lang w:eastAsia="ko-KR"/>
        </w:rPr>
        <w:t xml:space="preserve"> </w:t>
      </w:r>
      <w:r w:rsidRPr="00223735">
        <w:rPr>
          <w:rFonts w:eastAsia="Malgun Gothic"/>
          <w:b/>
          <w:sz w:val="28"/>
          <w:lang w:eastAsia="ko-KR"/>
        </w:rPr>
        <w:t>of the WG LB9 on IEEE P802.21.1/D01 draft</w:t>
      </w:r>
    </w:p>
    <w:p w:rsidR="00621C25" w:rsidRPr="00932CE2" w:rsidRDefault="00621C25" w:rsidP="00BB4DEB">
      <w:pPr>
        <w:jc w:val="both"/>
        <w:rPr>
          <w:rFonts w:eastAsia="Malgun Gothic"/>
          <w:lang w:eastAsia="ko-KR"/>
        </w:rPr>
      </w:pPr>
    </w:p>
    <w:p w:rsidR="00A17C88" w:rsidRPr="00C268A4" w:rsidRDefault="00A17C88" w:rsidP="00A17C88">
      <w:pPr>
        <w:jc w:val="both"/>
        <w:rPr>
          <w:rFonts w:eastAsia="Malgun Gothic"/>
          <w:lang w:eastAsia="ko-KR"/>
        </w:rPr>
      </w:pPr>
      <w:r w:rsidRPr="00C268A4">
        <w:rPr>
          <w:rFonts w:eastAsia="Malgun Gothic" w:hint="eastAsia"/>
          <w:b/>
          <w:lang w:eastAsia="ko-KR"/>
        </w:rPr>
        <w:t>Comment #</w:t>
      </w:r>
      <w:r>
        <w:rPr>
          <w:rFonts w:eastAsia="Malgun Gothic"/>
          <w:b/>
          <w:lang w:eastAsia="ko-KR"/>
        </w:rPr>
        <w:t>132</w:t>
      </w:r>
      <w:r w:rsidRPr="00C268A4">
        <w:rPr>
          <w:rFonts w:eastAsia="Malgun Gothic" w:hint="eastAsia"/>
          <w:lang w:eastAsia="ko-KR"/>
        </w:rPr>
        <w:t xml:space="preserve"> (Clause </w:t>
      </w:r>
      <w:r>
        <w:rPr>
          <w:rFonts w:eastAsia="Malgun Gothic"/>
          <w:lang w:eastAsia="ko-KR"/>
        </w:rPr>
        <w:t>6.2.3</w:t>
      </w:r>
      <w:r w:rsidRPr="00C268A4">
        <w:rPr>
          <w:rFonts w:eastAsia="Malgun Gothic" w:hint="eastAsia"/>
          <w:lang w:eastAsia="ko-KR"/>
        </w:rPr>
        <w:t xml:space="preserve">, Page </w:t>
      </w:r>
      <w:r>
        <w:rPr>
          <w:rFonts w:eastAsia="Malgun Gothic"/>
          <w:lang w:eastAsia="ko-KR"/>
        </w:rPr>
        <w:t>108</w:t>
      </w:r>
      <w:r w:rsidRPr="00C268A4">
        <w:rPr>
          <w:rFonts w:eastAsia="Malgun Gothic" w:hint="eastAsia"/>
          <w:lang w:eastAsia="ko-KR"/>
        </w:rPr>
        <w:t xml:space="preserve">, </w:t>
      </w:r>
      <w:r>
        <w:rPr>
          <w:rFonts w:eastAsia="Malgun Gothic"/>
          <w:lang w:eastAsia="ko-KR"/>
        </w:rPr>
        <w:t>Lines 6-38</w:t>
      </w:r>
      <w:r w:rsidRPr="00C268A4">
        <w:rPr>
          <w:rFonts w:eastAsia="Malgun Gothic" w:hint="eastAsia"/>
          <w:lang w:eastAsia="ko-KR"/>
        </w:rPr>
        <w:t>)</w:t>
      </w:r>
      <w:r>
        <w:rPr>
          <w:rFonts w:eastAsia="Malgun Gothic" w:hint="eastAsia"/>
          <w:lang w:eastAsia="ko-KR"/>
        </w:rPr>
        <w:t>.</w:t>
      </w:r>
      <w:r w:rsidRPr="00C268A4">
        <w:rPr>
          <w:rFonts w:eastAsia="Malgun Gothic" w:hint="eastAsia"/>
          <w:lang w:eastAsia="ko-KR"/>
        </w:rPr>
        <w:t xml:space="preserve"> </w:t>
      </w:r>
      <w:r w:rsidRPr="00A17C88">
        <w:rPr>
          <w:rFonts w:eastAsia="Malgun Gothic"/>
          <w:lang w:eastAsia="ko-KR"/>
        </w:rPr>
        <w:t xml:space="preserve">Again this section is describing the SAPs that were already discussed in details in IEEE 802.21m. </w:t>
      </w:r>
      <w:r>
        <w:rPr>
          <w:rFonts w:eastAsia="Malgun Gothic"/>
          <w:lang w:eastAsia="ko-KR"/>
        </w:rPr>
        <w:t xml:space="preserve">Suggest to remove the paragraph. </w:t>
      </w:r>
    </w:p>
    <w:p w:rsidR="00A17C88" w:rsidRDefault="00A17C88" w:rsidP="00A17C88">
      <w:pPr>
        <w:pStyle w:val="ListParagraph"/>
        <w:numPr>
          <w:ilvl w:val="0"/>
          <w:numId w:val="20"/>
        </w:numPr>
        <w:jc w:val="both"/>
        <w:rPr>
          <w:rFonts w:eastAsia="Malgun Gothic"/>
          <w:lang w:eastAsia="ko-KR"/>
        </w:rPr>
      </w:pPr>
      <w:r>
        <w:rPr>
          <w:rFonts w:eastAsia="Malgun Gothic" w:hint="eastAsia"/>
          <w:lang w:eastAsia="ko-KR"/>
        </w:rPr>
        <w:t xml:space="preserve">Remedy: </w:t>
      </w:r>
      <w:r w:rsidRPr="003931DE">
        <w:rPr>
          <w:rFonts w:eastAsia="Malgun Gothic"/>
          <w:lang w:eastAsia="ko-KR"/>
        </w:rPr>
        <w:t xml:space="preserve">We </w:t>
      </w:r>
      <w:r w:rsidR="003E4A49">
        <w:rPr>
          <w:rFonts w:eastAsia="Malgun Gothic"/>
          <w:lang w:eastAsia="ko-KR"/>
        </w:rPr>
        <w:t>accept</w:t>
      </w:r>
      <w:r w:rsidR="00B727C8">
        <w:rPr>
          <w:rFonts w:eastAsia="Malgun Gothic"/>
          <w:lang w:eastAsia="ko-KR"/>
        </w:rPr>
        <w:t xml:space="preserve"> this comment</w:t>
      </w:r>
      <w:r w:rsidR="00621C25">
        <w:rPr>
          <w:rFonts w:eastAsia="Malgun Gothic"/>
          <w:lang w:eastAsia="ko-KR"/>
        </w:rPr>
        <w:t>,</w:t>
      </w:r>
      <w:r w:rsidR="00B727C8">
        <w:rPr>
          <w:rFonts w:eastAsia="Malgun Gothic"/>
          <w:lang w:eastAsia="ko-KR"/>
        </w:rPr>
        <w:t xml:space="preserve"> and </w:t>
      </w:r>
      <w:r w:rsidR="003E4A49">
        <w:rPr>
          <w:rFonts w:eastAsia="Malgun Gothic"/>
          <w:lang w:eastAsia="ko-KR"/>
        </w:rPr>
        <w:t>revise</w:t>
      </w:r>
      <w:r w:rsidRPr="003931DE">
        <w:rPr>
          <w:rFonts w:eastAsia="Malgun Gothic"/>
          <w:lang w:eastAsia="ko-KR"/>
        </w:rPr>
        <w:t xml:space="preserve"> the paragraph.</w:t>
      </w:r>
    </w:p>
    <w:p w:rsidR="00A17C88" w:rsidRDefault="00A17C88" w:rsidP="00A17C88">
      <w:pPr>
        <w:pStyle w:val="ListParagraph"/>
        <w:numPr>
          <w:ilvl w:val="1"/>
          <w:numId w:val="20"/>
        </w:numPr>
        <w:jc w:val="both"/>
        <w:rPr>
          <w:rFonts w:eastAsia="Malgun Gothic"/>
          <w:lang w:eastAsia="ko-KR"/>
        </w:rPr>
      </w:pPr>
      <w:r>
        <w:rPr>
          <w:rFonts w:eastAsia="Malgun Gothic"/>
          <w:lang w:eastAsia="ko-KR"/>
        </w:rPr>
        <w:t>T</w:t>
      </w:r>
      <w:r w:rsidR="00A70EB7">
        <w:rPr>
          <w:rFonts w:eastAsia="Malgun Gothic"/>
          <w:lang w:eastAsia="ko-KR"/>
        </w:rPr>
        <w:t>h</w:t>
      </w:r>
      <w:r w:rsidR="003E4A49">
        <w:rPr>
          <w:rFonts w:eastAsia="Malgun Gothic"/>
          <w:lang w:eastAsia="ko-KR"/>
        </w:rPr>
        <w:t>revised</w:t>
      </w:r>
      <w:r w:rsidR="00A70EB7">
        <w:rPr>
          <w:rFonts w:eastAsia="Malgun Gothic"/>
          <w:lang w:eastAsia="ko-KR"/>
        </w:rPr>
        <w:t xml:space="preserve"> </w:t>
      </w:r>
      <w:r w:rsidR="00FC10E9">
        <w:rPr>
          <w:rFonts w:eastAsia="Malgun Gothic"/>
          <w:lang w:eastAsia="ko-KR"/>
        </w:rPr>
        <w:t>paragraph</w:t>
      </w:r>
      <w:r w:rsidR="00A70EB7">
        <w:rPr>
          <w:rFonts w:eastAsia="Malgun Gothic"/>
          <w:lang w:eastAsia="ko-KR"/>
        </w:rPr>
        <w:t xml:space="preserve"> </w:t>
      </w:r>
      <w:r w:rsidR="003E4A49">
        <w:rPr>
          <w:rFonts w:eastAsia="Malgun Gothic"/>
          <w:lang w:eastAsia="ko-KR"/>
        </w:rPr>
        <w:t xml:space="preserve">briefly </w:t>
      </w:r>
      <w:r w:rsidR="00A70EB7">
        <w:rPr>
          <w:rFonts w:eastAsia="Malgun Gothic"/>
          <w:lang w:eastAsia="ko-KR"/>
        </w:rPr>
        <w:t>shows the use case of the same MIS framework</w:t>
      </w:r>
      <w:r w:rsidR="00FC10E9">
        <w:rPr>
          <w:rFonts w:eastAsia="Malgun Gothic"/>
          <w:lang w:eastAsia="ko-KR"/>
        </w:rPr>
        <w:t xml:space="preserve"> in SDRAN</w:t>
      </w:r>
      <w:r>
        <w:rPr>
          <w:rFonts w:eastAsia="Malgun Gothic"/>
          <w:lang w:eastAsia="ko-KR"/>
        </w:rPr>
        <w:t>.</w:t>
      </w:r>
      <w:r w:rsidR="00A70EB7">
        <w:rPr>
          <w:rFonts w:eastAsia="Malgun Gothic"/>
          <w:lang w:eastAsia="ko-KR"/>
        </w:rPr>
        <w:t xml:space="preserve"> </w:t>
      </w:r>
    </w:p>
    <w:p w:rsidR="003E4A49" w:rsidRDefault="003E4A49" w:rsidP="003E4A49">
      <w:pPr>
        <w:jc w:val="both"/>
        <w:rPr>
          <w:rFonts w:eastAsia="Malgun Gothic"/>
          <w:lang w:eastAsia="ko-KR"/>
        </w:rPr>
      </w:pPr>
    </w:p>
    <w:p w:rsidR="000A6448" w:rsidRPr="00020C88" w:rsidRDefault="000A6448" w:rsidP="000A6448">
      <w:pPr>
        <w:pStyle w:val="IEEEStdsLevel3Header"/>
        <w:numPr>
          <w:ilvl w:val="2"/>
          <w:numId w:val="26"/>
        </w:numPr>
        <w:rPr>
          <w:rFonts w:ascii="Times New Roman" w:hAnsi="Times New Roman"/>
        </w:rPr>
        <w:pPrChange w:id="0" w:author="Choi, Jin Seek" w:date="2016-02-18T08:25:00Z">
          <w:pPr>
            <w:pStyle w:val="IEEEStdsLevel3Header"/>
            <w:numPr>
              <w:ilvl w:val="2"/>
              <w:numId w:val="25"/>
            </w:numPr>
            <w:ind w:left="720" w:hanging="720"/>
          </w:pPr>
        </w:pPrChange>
      </w:pPr>
      <w:bookmarkStart w:id="1" w:name="_Toc430175590"/>
      <w:bookmarkStart w:id="2" w:name="_Toc437360564"/>
      <w:bookmarkStart w:id="3" w:name="_Toc437360299"/>
      <w:bookmarkEnd w:id="2"/>
      <w:bookmarkEnd w:id="3"/>
      <w:r>
        <w:rPr>
          <w:rFonts w:hint="eastAsia"/>
          <w:lang w:eastAsia="ko-KR"/>
        </w:rPr>
        <w:t>MIS SAPs</w:t>
      </w:r>
      <w:r w:rsidRPr="001747DF">
        <w:t xml:space="preserve"> </w:t>
      </w:r>
    </w:p>
    <w:p w:rsidR="000A6448" w:rsidRPr="0023431D" w:rsidRDefault="000A6448" w:rsidP="000A6448">
      <w:pPr>
        <w:spacing w:after="240"/>
        <w:jc w:val="both"/>
        <w:rPr>
          <w:sz w:val="20"/>
        </w:rPr>
      </w:pPr>
      <w:r w:rsidRPr="00847DA8">
        <w:rPr>
          <w:sz w:val="20"/>
          <w:lang w:eastAsia="zh-CN"/>
        </w:rPr>
        <w:fldChar w:fldCharType="begin"/>
      </w:r>
      <w:r w:rsidRPr="00847DA8">
        <w:rPr>
          <w:sz w:val="20"/>
          <w:lang w:eastAsia="zh-CN"/>
        </w:rPr>
        <w:instrText xml:space="preserve"> REF _Ref430166707 \r \h </w:instrText>
      </w:r>
      <w:r w:rsidRPr="00847DA8">
        <w:rPr>
          <w:sz w:val="20"/>
          <w:lang w:eastAsia="zh-CN"/>
        </w:rPr>
      </w:r>
      <w:r>
        <w:rPr>
          <w:sz w:val="20"/>
          <w:lang w:eastAsia="zh-CN"/>
        </w:rPr>
        <w:instrText xml:space="preserve"> \* MERGEFORMAT </w:instrText>
      </w:r>
      <w:r w:rsidRPr="00847DA8">
        <w:rPr>
          <w:sz w:val="20"/>
          <w:lang w:eastAsia="zh-CN"/>
        </w:rPr>
        <w:fldChar w:fldCharType="separate"/>
      </w:r>
      <w:r w:rsidRPr="00847DA8">
        <w:rPr>
          <w:sz w:val="20"/>
          <w:lang w:eastAsia="zh-CN"/>
        </w:rPr>
        <w:t>F</w:t>
      </w:r>
      <w:r w:rsidRPr="00847DA8">
        <w:rPr>
          <w:sz w:val="20"/>
          <w:lang w:eastAsia="zh-CN"/>
        </w:rPr>
        <w:t>i</w:t>
      </w:r>
      <w:r w:rsidRPr="00847DA8">
        <w:rPr>
          <w:sz w:val="20"/>
          <w:lang w:eastAsia="zh-CN"/>
        </w:rPr>
        <w:t>gure</w:t>
      </w:r>
      <w:r w:rsidRPr="00847DA8">
        <w:rPr>
          <w:sz w:val="20"/>
          <w:lang w:eastAsia="zh-CN"/>
        </w:rPr>
        <w:t xml:space="preserve"> </w:t>
      </w:r>
      <w:r w:rsidRPr="00847DA8">
        <w:rPr>
          <w:sz w:val="20"/>
          <w:lang w:eastAsia="zh-CN"/>
        </w:rPr>
        <w:t>11</w:t>
      </w:r>
      <w:r w:rsidRPr="00847DA8">
        <w:rPr>
          <w:sz w:val="20"/>
          <w:lang w:eastAsia="zh-CN"/>
        </w:rPr>
        <w:fldChar w:fldCharType="end"/>
      </w:r>
      <w:r w:rsidRPr="0023431D">
        <w:rPr>
          <w:sz w:val="20"/>
          <w:lang w:eastAsia="zh-CN"/>
        </w:rPr>
        <w:t xml:space="preserve"> shows </w:t>
      </w:r>
      <w:r w:rsidRPr="0023431D">
        <w:rPr>
          <w:rFonts w:hint="eastAsia"/>
          <w:sz w:val="20"/>
        </w:rPr>
        <w:t xml:space="preserve">MIS protocol stack and the interaction of the MISF with other elements </w:t>
      </w:r>
      <w:r w:rsidRPr="0023431D">
        <w:rPr>
          <w:sz w:val="20"/>
          <w:lang w:eastAsia="zh-CN"/>
        </w:rPr>
        <w:t>for handover control</w:t>
      </w:r>
      <w:ins w:id="4" w:author="Choi, Jin Seek" w:date="2016-02-18T08:26:00Z">
        <w:r w:rsidRPr="000A6448">
          <w:rPr>
            <w:rFonts w:eastAsia="Gulim"/>
            <w:sz w:val="20"/>
            <w:szCs w:val="20"/>
            <w:lang w:eastAsia="zh-CN"/>
          </w:rPr>
          <w:t xml:space="preserve"> </w:t>
        </w:r>
        <w:r w:rsidRPr="003E4A49">
          <w:rPr>
            <w:rFonts w:eastAsia="Gulim"/>
            <w:sz w:val="20"/>
            <w:szCs w:val="20"/>
            <w:lang w:eastAsia="zh-CN"/>
          </w:rPr>
          <w:t>in SDRAN</w:t>
        </w:r>
      </w:ins>
      <w:r w:rsidRPr="0023431D">
        <w:rPr>
          <w:sz w:val="20"/>
          <w:lang w:eastAsia="zh-CN"/>
        </w:rPr>
        <w:t xml:space="preserve">. </w:t>
      </w:r>
      <w:ins w:id="5" w:author="Choi, Jin Seek" w:date="2016-02-18T08:26:00Z">
        <w:r w:rsidRPr="003E4A49">
          <w:rPr>
            <w:rFonts w:eastAsia="Gulim"/>
            <w:sz w:val="20"/>
            <w:szCs w:val="20"/>
            <w:lang w:eastAsia="ko-KR"/>
          </w:rPr>
          <w:t xml:space="preserve">Point of attachment (PoA) Controller (i.e., access point (AP) controller) can control resources of PoS(PoA)s for handover control by using MIS protocol. PoS(PoA)s can use different communication technologies and share its link status by using service primitives. </w:t>
        </w:r>
      </w:ins>
      <w:r w:rsidRPr="0023431D">
        <w:rPr>
          <w:rFonts w:hint="eastAsia"/>
          <w:sz w:val="20"/>
        </w:rPr>
        <w:t>All exchanges between the MISF and other functional entities occur through service primitives</w:t>
      </w:r>
      <w:ins w:id="6" w:author="Choi, Jin Seek" w:date="2016-02-18T08:27:00Z">
        <w:r w:rsidRPr="000A6448">
          <w:rPr>
            <w:rFonts w:eastAsia="Gulim"/>
            <w:sz w:val="20"/>
            <w:szCs w:val="20"/>
            <w:lang w:eastAsia="ko-KR"/>
          </w:rPr>
          <w:t xml:space="preserve"> </w:t>
        </w:r>
        <w:r w:rsidRPr="003E4A49">
          <w:rPr>
            <w:rFonts w:eastAsia="Gulim"/>
            <w:sz w:val="20"/>
            <w:szCs w:val="20"/>
            <w:lang w:eastAsia="ko-KR"/>
          </w:rPr>
          <w:t>specified in IEEE 802.21m-X-X-X. The service primitives</w:t>
        </w:r>
      </w:ins>
      <w:r w:rsidRPr="0023431D">
        <w:rPr>
          <w:rFonts w:hint="eastAsia"/>
          <w:sz w:val="20"/>
        </w:rPr>
        <w:t>, grouped in service access points (SAPs)</w:t>
      </w:r>
      <w:del w:id="7" w:author="Choi, Jin Seek" w:date="2016-02-18T08:28:00Z">
        <w:r w:rsidRPr="0023431D" w:rsidDel="000A6448">
          <w:rPr>
            <w:rFonts w:hint="eastAsia"/>
            <w:sz w:val="20"/>
          </w:rPr>
          <w:delText>. Each SAP consists of a set of service primitives that</w:delText>
        </w:r>
      </w:del>
      <w:r w:rsidRPr="0023431D">
        <w:rPr>
          <w:rFonts w:hint="eastAsia"/>
          <w:sz w:val="20"/>
        </w:rPr>
        <w:t xml:space="preserve"> specify the interaction between the service user and provider. </w:t>
      </w:r>
    </w:p>
    <w:p w:rsidR="003E4A49" w:rsidRDefault="003E4A49" w:rsidP="000A6448">
      <w:pPr>
        <w:spacing w:after="0" w:line="384" w:lineRule="auto"/>
        <w:rPr>
          <w:rFonts w:eastAsia="Malgun Gothic"/>
          <w:lang w:eastAsia="ko-KR"/>
        </w:rPr>
        <w:pPrChange w:id="8" w:author="Choi, Jin Seek" w:date="2016-02-18T08:28:00Z">
          <w:pPr>
            <w:jc w:val="both"/>
          </w:pPr>
        </w:pPrChange>
      </w:pPr>
      <w:bookmarkStart w:id="9" w:name="_GoBack"/>
      <w:bookmarkEnd w:id="1"/>
      <w:bookmarkEnd w:id="9"/>
    </w:p>
    <w:sectPr w:rsidR="003E4A49" w:rsidSect="003617E6">
      <w:headerReference w:type="default" r:id="rId8"/>
      <w:footerReference w:type="default" r:id="rId9"/>
      <w:pgSz w:w="12240" w:h="15840" w:code="1"/>
      <w:pgMar w:top="1080" w:right="1080" w:bottom="1080" w:left="993"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12" w:rsidRDefault="00524912">
      <w:r>
        <w:separator/>
      </w:r>
    </w:p>
  </w:endnote>
  <w:endnote w:type="continuationSeparator" w:id="0">
    <w:p w:rsidR="00524912" w:rsidRDefault="0052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Pr="00B1616B" w:rsidRDefault="0026582B">
    <w:pPr>
      <w:pStyle w:val="Footer"/>
      <w:tabs>
        <w:tab w:val="clear" w:pos="6480"/>
        <w:tab w:val="center" w:pos="4680"/>
        <w:tab w:val="right" w:pos="9360"/>
      </w:tabs>
      <w:rPr>
        <w:rFonts w:eastAsia="Malgun Gothic"/>
        <w:lang w:eastAsia="ko-KR"/>
      </w:rPr>
    </w:pPr>
    <w:r>
      <w:tab/>
      <w:t xml:space="preserve">page </w:t>
    </w:r>
    <w:r w:rsidR="00D70838">
      <w:fldChar w:fldCharType="begin"/>
    </w:r>
    <w:r w:rsidR="00D70838">
      <w:instrText xml:space="preserve">PAGE </w:instrText>
    </w:r>
    <w:r w:rsidR="00D70838">
      <w:fldChar w:fldCharType="separate"/>
    </w:r>
    <w:r w:rsidR="000A6448">
      <w:rPr>
        <w:noProof/>
      </w:rPr>
      <w:t>1</w:t>
    </w:r>
    <w:r w:rsidR="00D70838">
      <w:rPr>
        <w:noProof/>
      </w:rPr>
      <w:fldChar w:fldCharType="end"/>
    </w:r>
    <w:r>
      <w:tab/>
    </w:r>
    <w:r w:rsidR="00E958A8">
      <w:t xml:space="preserve">J. S. Choi and </w:t>
    </w:r>
    <w:r w:rsidR="00FB785E">
      <w:rPr>
        <w:rFonts w:hint="eastAsia"/>
        <w:lang w:eastAsia="ko-KR"/>
      </w:rPr>
      <w:t>H. H. Lee</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12" w:rsidRDefault="00524912">
      <w:r>
        <w:separator/>
      </w:r>
    </w:p>
  </w:footnote>
  <w:footnote w:type="continuationSeparator" w:id="0">
    <w:p w:rsidR="00524912" w:rsidRDefault="00524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Default="004A7C61" w:rsidP="003617E6">
    <w:pPr>
      <w:pStyle w:val="Header"/>
      <w:tabs>
        <w:tab w:val="center" w:pos="4680"/>
        <w:tab w:val="right" w:pos="9360"/>
      </w:tabs>
      <w:ind w:leftChars="386" w:left="849"/>
      <w:jc w:val="right"/>
      <w:rPr>
        <w:lang w:eastAsia="ja-JP"/>
      </w:rPr>
    </w:pPr>
    <w:r>
      <w:rPr>
        <w:lang w:eastAsia="ko-KR"/>
      </w:rPr>
      <w:t>February</w:t>
    </w:r>
    <w:r w:rsidR="0026582B">
      <w:t xml:space="preserve"> 201</w:t>
    </w:r>
    <w:r w:rsidR="00C6566D">
      <w:rPr>
        <w:rFonts w:hint="eastAsia"/>
        <w:lang w:eastAsia="ko-KR"/>
      </w:rPr>
      <w:t>6</w:t>
    </w:r>
    <w:r w:rsidR="0026582B">
      <w:tab/>
      <w:t xml:space="preserve">                          </w:t>
    </w:r>
    <w:r w:rsidR="00524912">
      <w:fldChar w:fldCharType="begin"/>
    </w:r>
    <w:r w:rsidR="00524912">
      <w:instrText xml:space="preserve"> TITLE  \* MERGEFORMAT </w:instrText>
    </w:r>
    <w:r w:rsidR="00524912">
      <w:fldChar w:fldCharType="separate"/>
    </w:r>
    <w:r w:rsidR="00157B9D" w:rsidRPr="00057F23">
      <w:t xml:space="preserve">doc.: </w:t>
    </w:r>
    <w:r w:rsidR="00524912">
      <w:fldChar w:fldCharType="end"/>
    </w:r>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Malgun Gothic" w:hint="eastAsia"/>
        <w:bCs/>
        <w:lang w:eastAsia="ko-KR"/>
      </w:rPr>
      <w:t>0</w:t>
    </w:r>
    <w:r w:rsidR="003D4121">
      <w:rPr>
        <w:rFonts w:eastAsia="Malgun Gothic"/>
        <w:bCs/>
        <w:lang w:eastAsia="ko-KR"/>
      </w:rPr>
      <w:t>37</w:t>
    </w:r>
    <w:r w:rsidR="00157B9D" w:rsidRPr="00057F23">
      <w:rPr>
        <w:bCs/>
      </w:rPr>
      <w:t>-0</w:t>
    </w:r>
    <w:r w:rsidR="003D4121">
      <w:rPr>
        <w:bCs/>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35E6614"/>
    <w:multiLevelType w:val="hybridMultilevel"/>
    <w:tmpl w:val="30967B56"/>
    <w:lvl w:ilvl="0" w:tplc="55088B4A">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15:restartNumberingAfterBreak="0">
    <w:nsid w:val="074D4F5D"/>
    <w:multiLevelType w:val="multilevel"/>
    <w:tmpl w:val="EC203E0C"/>
    <w:lvl w:ilvl="0">
      <w:start w:val="6"/>
      <w:numFmt w:val="decimal"/>
      <w:lvlText w:val="%1"/>
      <w:lvlJc w:val="left"/>
      <w:pPr>
        <w:ind w:left="435" w:hanging="435"/>
      </w:pPr>
      <w:rPr>
        <w:rFonts w:ascii="Arial" w:hAnsi="Arial" w:hint="default"/>
      </w:rPr>
    </w:lvl>
    <w:lvl w:ilvl="1">
      <w:start w:val="2"/>
      <w:numFmt w:val="decimal"/>
      <w:lvlText w:val="%1.%2"/>
      <w:lvlJc w:val="left"/>
      <w:pPr>
        <w:ind w:left="435" w:hanging="435"/>
      </w:pPr>
      <w:rPr>
        <w:rFonts w:ascii="Arial" w:hAnsi="Arial" w:hint="default"/>
      </w:rPr>
    </w:lvl>
    <w:lvl w:ilvl="2">
      <w:start w:val="3"/>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720" w:hanging="72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4" w15:restartNumberingAfterBreak="0">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5" w15:restartNumberingAfterBreak="0">
    <w:nsid w:val="1FE308BF"/>
    <w:multiLevelType w:val="hybridMultilevel"/>
    <w:tmpl w:val="4F340556"/>
    <w:lvl w:ilvl="0" w:tplc="B102409E">
      <w:numFmt w:val="bullet"/>
      <w:lvlText w:val=""/>
      <w:lvlJc w:val="left"/>
      <w:pPr>
        <w:ind w:left="360" w:hanging="360"/>
      </w:pPr>
      <w:rPr>
        <w:rFonts w:ascii="Wingdings" w:eastAsia="Malgun Gothic"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A621F74"/>
    <w:multiLevelType w:val="hybridMultilevel"/>
    <w:tmpl w:val="54C22340"/>
    <w:lvl w:ilvl="0" w:tplc="B370825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9" w15:restartNumberingAfterBreak="0">
    <w:nsid w:val="2E066083"/>
    <w:multiLevelType w:val="multilevel"/>
    <w:tmpl w:val="6A4C5F7E"/>
    <w:lvl w:ilvl="0">
      <w:start w:val="1"/>
      <w:numFmt w:val="lowerLetter"/>
      <w:pStyle w:val="IEEEStdsNumberedListLevel1"/>
      <w:lvlText w:val="%1)"/>
      <w:lvlJc w:val="left"/>
      <w:pPr>
        <w:tabs>
          <w:tab w:val="num" w:pos="640"/>
        </w:tabs>
        <w:ind w:left="64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eastAsia"/>
        <w:b/>
        <w:i w:val="0"/>
        <w:caps w:val="0"/>
        <w:smallCaps w:val="0"/>
        <w:strike w:val="0"/>
        <w:dstrike w:val="0"/>
        <w:outline w:val="0"/>
        <w:shadow w:val="0"/>
        <w:emboss w:val="0"/>
        <w:imprint w:val="0"/>
        <w:vanish w:val="0"/>
        <w:sz w:val="20"/>
        <w:vertAlign w:val="baseline"/>
      </w:rPr>
    </w:lvl>
  </w:abstractNum>
  <w:abstractNum w:abstractNumId="10" w15:restartNumberingAfterBreak="0">
    <w:nsid w:val="2E7F6ED5"/>
    <w:multiLevelType w:val="hybridMultilevel"/>
    <w:tmpl w:val="ADF41FD0"/>
    <w:lvl w:ilvl="0" w:tplc="8D6CE52E">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3" w15:restartNumberingAfterBreak="0">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029054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15:restartNumberingAfterBreak="0">
    <w:nsid w:val="5416064E"/>
    <w:multiLevelType w:val="hybridMultilevel"/>
    <w:tmpl w:val="496C2F6E"/>
    <w:lvl w:ilvl="0" w:tplc="1F5C4FC2">
      <w:start w:val="17"/>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5A1943F8"/>
    <w:multiLevelType w:val="hybridMultilevel"/>
    <w:tmpl w:val="668C95E6"/>
    <w:lvl w:ilvl="0" w:tplc="92008E52">
      <w:start w:val="1"/>
      <w:numFmt w:val="bullet"/>
      <w:lvlText w:val=""/>
      <w:lvlJc w:val="left"/>
      <w:pPr>
        <w:ind w:left="644" w:hanging="360"/>
      </w:pPr>
      <w:rPr>
        <w:rFonts w:ascii="Wingdings" w:eastAsia="Malgun Gothic"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C30613A"/>
    <w:multiLevelType w:val="multilevel"/>
    <w:tmpl w:val="988A80DA"/>
    <w:lvl w:ilvl="0">
      <w:start w:val="6"/>
      <w:numFmt w:val="decimal"/>
      <w:lvlText w:val="%1"/>
      <w:lvlJc w:val="left"/>
      <w:pPr>
        <w:ind w:left="435" w:hanging="435"/>
      </w:pPr>
      <w:rPr>
        <w:rFonts w:ascii="Arial" w:hAnsi="Arial" w:hint="default"/>
      </w:rPr>
    </w:lvl>
    <w:lvl w:ilvl="1">
      <w:start w:val="1"/>
      <w:numFmt w:val="decimal"/>
      <w:lvlText w:val="%1.%2"/>
      <w:lvlJc w:val="left"/>
      <w:pPr>
        <w:ind w:left="435" w:hanging="435"/>
      </w:pPr>
      <w:rPr>
        <w:rFonts w:ascii="Arial" w:hAnsi="Arial" w:hint="default"/>
      </w:rPr>
    </w:lvl>
    <w:lvl w:ilvl="2">
      <w:start w:val="3"/>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720" w:hanging="72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18" w15:restartNumberingAfterBreak="0">
    <w:nsid w:val="67881DDC"/>
    <w:multiLevelType w:val="hybridMultilevel"/>
    <w:tmpl w:val="9E9AF766"/>
    <w:lvl w:ilvl="0" w:tplc="8CB80FD4">
      <w:numFmt w:val="bullet"/>
      <w:lvlText w:val=""/>
      <w:lvlJc w:val="left"/>
      <w:pPr>
        <w:ind w:left="644" w:hanging="360"/>
      </w:pPr>
      <w:rPr>
        <w:rFonts w:ascii="Wingdings" w:eastAsia="Malgun Gothic"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9" w15:restartNumberingAfterBreak="0">
    <w:nsid w:val="6F956C21"/>
    <w:multiLevelType w:val="multilevel"/>
    <w:tmpl w:val="26B8C1E8"/>
    <w:lvl w:ilvl="0">
      <w:start w:val="1"/>
      <w:numFmt w:val="decimal"/>
      <w:pStyle w:val="IEEEStdsLevel1Header"/>
      <w:suff w:val="space"/>
      <w:lvlText w:val="%1."/>
      <w:lvlJc w:val="left"/>
      <w:pPr>
        <w:ind w:left="54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70B23F23"/>
    <w:multiLevelType w:val="hybridMultilevel"/>
    <w:tmpl w:val="A19A0482"/>
    <w:lvl w:ilvl="0" w:tplc="DFDC8B6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812AF"/>
    <w:multiLevelType w:val="hybridMultilevel"/>
    <w:tmpl w:val="5B428A58"/>
    <w:lvl w:ilvl="0" w:tplc="BCA6BAE4">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2"/>
  </w:num>
  <w:num w:numId="2">
    <w:abstractNumId w:val="4"/>
  </w:num>
  <w:num w:numId="3">
    <w:abstractNumId w:val="2"/>
  </w:num>
  <w:num w:numId="4">
    <w:abstractNumId w:val="11"/>
  </w:num>
  <w:num w:numId="5">
    <w:abstractNumId w:val="2"/>
  </w:num>
  <w:num w:numId="6">
    <w:abstractNumId w:val="2"/>
  </w:num>
  <w:num w:numId="7">
    <w:abstractNumId w:val="0"/>
  </w:num>
  <w:num w:numId="8">
    <w:abstractNumId w:val="2"/>
  </w:num>
  <w:num w:numId="9">
    <w:abstractNumId w:val="21"/>
  </w:num>
  <w:num w:numId="10">
    <w:abstractNumId w:val="20"/>
  </w:num>
  <w:num w:numId="11">
    <w:abstractNumId w:val="10"/>
  </w:num>
  <w:num w:numId="12">
    <w:abstractNumId w:val="18"/>
  </w:num>
  <w:num w:numId="13">
    <w:abstractNumId w:val="6"/>
  </w:num>
  <w:num w:numId="14">
    <w:abstractNumId w:val="16"/>
  </w:num>
  <w:num w:numId="15">
    <w:abstractNumId w:val="22"/>
  </w:num>
  <w:num w:numId="16">
    <w:abstractNumId w:val="1"/>
  </w:num>
  <w:num w:numId="17">
    <w:abstractNumId w:val="15"/>
  </w:num>
  <w:num w:numId="18">
    <w:abstractNumId w:val="8"/>
  </w:num>
  <w:num w:numId="19">
    <w:abstractNumId w:val="7"/>
  </w:num>
  <w:num w:numId="20">
    <w:abstractNumId w:val="5"/>
  </w:num>
  <w:num w:numId="21">
    <w:abstractNumId w:val="13"/>
  </w:num>
  <w:num w:numId="22">
    <w:abstractNumId w:val="19"/>
  </w:num>
  <w:num w:numId="23">
    <w:abstractNumId w:val="14"/>
  </w:num>
  <w:num w:numId="24">
    <w:abstractNumId w:val="9"/>
  </w:num>
  <w:num w:numId="25">
    <w:abstractNumId w:val="3"/>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i, Jin Seek">
    <w15:presenceInfo w15:providerId="AD" w15:userId="S-1-5-21-1908027396-2059629336-315576832-86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6738"/>
    <w:rsid w:val="00012C73"/>
    <w:rsid w:val="00015544"/>
    <w:rsid w:val="00025696"/>
    <w:rsid w:val="000258C5"/>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6448"/>
    <w:rsid w:val="000A744C"/>
    <w:rsid w:val="000A7AC6"/>
    <w:rsid w:val="000A7FF0"/>
    <w:rsid w:val="000C01EB"/>
    <w:rsid w:val="000D1D51"/>
    <w:rsid w:val="000D3DF7"/>
    <w:rsid w:val="000E0855"/>
    <w:rsid w:val="000E4CCA"/>
    <w:rsid w:val="000F037D"/>
    <w:rsid w:val="000F0583"/>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918"/>
    <w:rsid w:val="00155444"/>
    <w:rsid w:val="00157B9D"/>
    <w:rsid w:val="00164632"/>
    <w:rsid w:val="001710C0"/>
    <w:rsid w:val="001744CE"/>
    <w:rsid w:val="0017684F"/>
    <w:rsid w:val="00181F4F"/>
    <w:rsid w:val="00182256"/>
    <w:rsid w:val="00182900"/>
    <w:rsid w:val="00191091"/>
    <w:rsid w:val="00193703"/>
    <w:rsid w:val="001A224D"/>
    <w:rsid w:val="001B48D3"/>
    <w:rsid w:val="001C4103"/>
    <w:rsid w:val="001D3469"/>
    <w:rsid w:val="001D67D5"/>
    <w:rsid w:val="001F318D"/>
    <w:rsid w:val="002001D3"/>
    <w:rsid w:val="00200517"/>
    <w:rsid w:val="0020747E"/>
    <w:rsid w:val="002102D0"/>
    <w:rsid w:val="00210708"/>
    <w:rsid w:val="00216D87"/>
    <w:rsid w:val="00217E48"/>
    <w:rsid w:val="00221AA3"/>
    <w:rsid w:val="00223735"/>
    <w:rsid w:val="00225ED3"/>
    <w:rsid w:val="002318EE"/>
    <w:rsid w:val="00233583"/>
    <w:rsid w:val="00240EF0"/>
    <w:rsid w:val="00242D39"/>
    <w:rsid w:val="00245F01"/>
    <w:rsid w:val="00256F2C"/>
    <w:rsid w:val="00264D8E"/>
    <w:rsid w:val="0026582B"/>
    <w:rsid w:val="00271AE8"/>
    <w:rsid w:val="00275919"/>
    <w:rsid w:val="00280068"/>
    <w:rsid w:val="002839F9"/>
    <w:rsid w:val="00284A69"/>
    <w:rsid w:val="002A4F65"/>
    <w:rsid w:val="002B1BF6"/>
    <w:rsid w:val="002B2651"/>
    <w:rsid w:val="002B36AD"/>
    <w:rsid w:val="002C5FB0"/>
    <w:rsid w:val="002C71FE"/>
    <w:rsid w:val="002D5C6E"/>
    <w:rsid w:val="002D697E"/>
    <w:rsid w:val="002D7557"/>
    <w:rsid w:val="002E61F0"/>
    <w:rsid w:val="002F3F8E"/>
    <w:rsid w:val="003004B4"/>
    <w:rsid w:val="003011F6"/>
    <w:rsid w:val="00322AC5"/>
    <w:rsid w:val="00323D39"/>
    <w:rsid w:val="00327673"/>
    <w:rsid w:val="0033671C"/>
    <w:rsid w:val="00336951"/>
    <w:rsid w:val="00346CDD"/>
    <w:rsid w:val="003617E6"/>
    <w:rsid w:val="003620F9"/>
    <w:rsid w:val="00365FFE"/>
    <w:rsid w:val="0037266A"/>
    <w:rsid w:val="00380C45"/>
    <w:rsid w:val="00381956"/>
    <w:rsid w:val="00383512"/>
    <w:rsid w:val="00384E47"/>
    <w:rsid w:val="0038779E"/>
    <w:rsid w:val="0039193F"/>
    <w:rsid w:val="003931DE"/>
    <w:rsid w:val="003A1DEF"/>
    <w:rsid w:val="003B0730"/>
    <w:rsid w:val="003B68BF"/>
    <w:rsid w:val="003C0F7D"/>
    <w:rsid w:val="003C3681"/>
    <w:rsid w:val="003C6935"/>
    <w:rsid w:val="003C710C"/>
    <w:rsid w:val="003C7F73"/>
    <w:rsid w:val="003D4121"/>
    <w:rsid w:val="003E4A49"/>
    <w:rsid w:val="003E5684"/>
    <w:rsid w:val="00403A1E"/>
    <w:rsid w:val="004062C0"/>
    <w:rsid w:val="00406354"/>
    <w:rsid w:val="00411AC5"/>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875BC"/>
    <w:rsid w:val="004911B7"/>
    <w:rsid w:val="004939E5"/>
    <w:rsid w:val="00494238"/>
    <w:rsid w:val="004958EC"/>
    <w:rsid w:val="00496B3C"/>
    <w:rsid w:val="004973DC"/>
    <w:rsid w:val="004A414C"/>
    <w:rsid w:val="004A7C61"/>
    <w:rsid w:val="004B0262"/>
    <w:rsid w:val="004B3076"/>
    <w:rsid w:val="004B5EA6"/>
    <w:rsid w:val="004B792E"/>
    <w:rsid w:val="004C0C7C"/>
    <w:rsid w:val="004C26AA"/>
    <w:rsid w:val="004C4532"/>
    <w:rsid w:val="004C609E"/>
    <w:rsid w:val="004D4B6D"/>
    <w:rsid w:val="004E0E5A"/>
    <w:rsid w:val="004E25FD"/>
    <w:rsid w:val="004E4EC0"/>
    <w:rsid w:val="004F3408"/>
    <w:rsid w:val="004F35BB"/>
    <w:rsid w:val="00516560"/>
    <w:rsid w:val="00516F34"/>
    <w:rsid w:val="00521140"/>
    <w:rsid w:val="00524043"/>
    <w:rsid w:val="00524762"/>
    <w:rsid w:val="00524912"/>
    <w:rsid w:val="00533B6C"/>
    <w:rsid w:val="005360B5"/>
    <w:rsid w:val="0053692E"/>
    <w:rsid w:val="00536B7C"/>
    <w:rsid w:val="00536ECC"/>
    <w:rsid w:val="005374C3"/>
    <w:rsid w:val="005376DC"/>
    <w:rsid w:val="0054374C"/>
    <w:rsid w:val="00546037"/>
    <w:rsid w:val="00552352"/>
    <w:rsid w:val="00557DCA"/>
    <w:rsid w:val="00560933"/>
    <w:rsid w:val="00564831"/>
    <w:rsid w:val="00565D22"/>
    <w:rsid w:val="00567D07"/>
    <w:rsid w:val="00573D7D"/>
    <w:rsid w:val="00575399"/>
    <w:rsid w:val="00583A87"/>
    <w:rsid w:val="0059476B"/>
    <w:rsid w:val="005A1ABC"/>
    <w:rsid w:val="005A3E93"/>
    <w:rsid w:val="005B119C"/>
    <w:rsid w:val="005B17FD"/>
    <w:rsid w:val="005B1F87"/>
    <w:rsid w:val="005B3FA4"/>
    <w:rsid w:val="005B7CF9"/>
    <w:rsid w:val="005C1E12"/>
    <w:rsid w:val="005C4486"/>
    <w:rsid w:val="005C7307"/>
    <w:rsid w:val="005E4814"/>
    <w:rsid w:val="005F22F9"/>
    <w:rsid w:val="005F7208"/>
    <w:rsid w:val="00602E9F"/>
    <w:rsid w:val="0060484F"/>
    <w:rsid w:val="00604EE6"/>
    <w:rsid w:val="00605041"/>
    <w:rsid w:val="006059E8"/>
    <w:rsid w:val="0060684F"/>
    <w:rsid w:val="00607BE1"/>
    <w:rsid w:val="00612AA4"/>
    <w:rsid w:val="00616A93"/>
    <w:rsid w:val="00621C25"/>
    <w:rsid w:val="006407AB"/>
    <w:rsid w:val="00640FE6"/>
    <w:rsid w:val="00642935"/>
    <w:rsid w:val="006437B7"/>
    <w:rsid w:val="00654B82"/>
    <w:rsid w:val="00655D37"/>
    <w:rsid w:val="006563C6"/>
    <w:rsid w:val="00656EFE"/>
    <w:rsid w:val="00663062"/>
    <w:rsid w:val="00665A5F"/>
    <w:rsid w:val="00687357"/>
    <w:rsid w:val="00695757"/>
    <w:rsid w:val="006A30FB"/>
    <w:rsid w:val="006A6613"/>
    <w:rsid w:val="006B30EA"/>
    <w:rsid w:val="006B4271"/>
    <w:rsid w:val="006C2598"/>
    <w:rsid w:val="006C3663"/>
    <w:rsid w:val="006C7462"/>
    <w:rsid w:val="006D4415"/>
    <w:rsid w:val="006D74A3"/>
    <w:rsid w:val="006E4C0C"/>
    <w:rsid w:val="006F2011"/>
    <w:rsid w:val="006F3113"/>
    <w:rsid w:val="006F6F87"/>
    <w:rsid w:val="007025EB"/>
    <w:rsid w:val="0070368B"/>
    <w:rsid w:val="00707A31"/>
    <w:rsid w:val="007111A5"/>
    <w:rsid w:val="00711694"/>
    <w:rsid w:val="00712F4F"/>
    <w:rsid w:val="00714EC9"/>
    <w:rsid w:val="00715FB5"/>
    <w:rsid w:val="00717950"/>
    <w:rsid w:val="00720942"/>
    <w:rsid w:val="00720A4D"/>
    <w:rsid w:val="00726B23"/>
    <w:rsid w:val="00726E16"/>
    <w:rsid w:val="00730FBD"/>
    <w:rsid w:val="007330AD"/>
    <w:rsid w:val="007363FE"/>
    <w:rsid w:val="00740293"/>
    <w:rsid w:val="007735D0"/>
    <w:rsid w:val="00774003"/>
    <w:rsid w:val="00775ECD"/>
    <w:rsid w:val="00786638"/>
    <w:rsid w:val="0078778C"/>
    <w:rsid w:val="00792C6F"/>
    <w:rsid w:val="007943F0"/>
    <w:rsid w:val="00794526"/>
    <w:rsid w:val="00795889"/>
    <w:rsid w:val="007A1B4D"/>
    <w:rsid w:val="007A274C"/>
    <w:rsid w:val="007A3F9F"/>
    <w:rsid w:val="007C2A0F"/>
    <w:rsid w:val="007C468D"/>
    <w:rsid w:val="007C46A0"/>
    <w:rsid w:val="007C636F"/>
    <w:rsid w:val="007C7BF2"/>
    <w:rsid w:val="007F4D48"/>
    <w:rsid w:val="007F791E"/>
    <w:rsid w:val="008016FE"/>
    <w:rsid w:val="00802B84"/>
    <w:rsid w:val="00806AC1"/>
    <w:rsid w:val="00813254"/>
    <w:rsid w:val="0081512E"/>
    <w:rsid w:val="00817538"/>
    <w:rsid w:val="008210DB"/>
    <w:rsid w:val="008217F4"/>
    <w:rsid w:val="00832AF5"/>
    <w:rsid w:val="008349A8"/>
    <w:rsid w:val="00835624"/>
    <w:rsid w:val="0085664D"/>
    <w:rsid w:val="00873D39"/>
    <w:rsid w:val="00876321"/>
    <w:rsid w:val="008765AC"/>
    <w:rsid w:val="0088484D"/>
    <w:rsid w:val="00884BD7"/>
    <w:rsid w:val="0089348B"/>
    <w:rsid w:val="008A7213"/>
    <w:rsid w:val="008B1BEA"/>
    <w:rsid w:val="008B3960"/>
    <w:rsid w:val="008B4616"/>
    <w:rsid w:val="008B6F7B"/>
    <w:rsid w:val="008C7927"/>
    <w:rsid w:val="008D038F"/>
    <w:rsid w:val="008D273B"/>
    <w:rsid w:val="008D3406"/>
    <w:rsid w:val="008E27C1"/>
    <w:rsid w:val="008E71C9"/>
    <w:rsid w:val="008F0CDF"/>
    <w:rsid w:val="0090166B"/>
    <w:rsid w:val="0090507E"/>
    <w:rsid w:val="0092118E"/>
    <w:rsid w:val="00924FBF"/>
    <w:rsid w:val="009274C2"/>
    <w:rsid w:val="00930337"/>
    <w:rsid w:val="00932CE2"/>
    <w:rsid w:val="00944C06"/>
    <w:rsid w:val="00947CD0"/>
    <w:rsid w:val="00953364"/>
    <w:rsid w:val="009542A3"/>
    <w:rsid w:val="00964B3C"/>
    <w:rsid w:val="00965B63"/>
    <w:rsid w:val="009661EF"/>
    <w:rsid w:val="009672E9"/>
    <w:rsid w:val="00983CC7"/>
    <w:rsid w:val="00992A29"/>
    <w:rsid w:val="00994FFC"/>
    <w:rsid w:val="00995285"/>
    <w:rsid w:val="00996504"/>
    <w:rsid w:val="009971E1"/>
    <w:rsid w:val="00997731"/>
    <w:rsid w:val="009A184E"/>
    <w:rsid w:val="009A27C5"/>
    <w:rsid w:val="009A3EB2"/>
    <w:rsid w:val="009A4A44"/>
    <w:rsid w:val="009A615E"/>
    <w:rsid w:val="009B1F4F"/>
    <w:rsid w:val="009B2558"/>
    <w:rsid w:val="009B31F9"/>
    <w:rsid w:val="009C5ADC"/>
    <w:rsid w:val="009D0285"/>
    <w:rsid w:val="009D690F"/>
    <w:rsid w:val="009D6D42"/>
    <w:rsid w:val="009D7C53"/>
    <w:rsid w:val="009E2136"/>
    <w:rsid w:val="009E2A05"/>
    <w:rsid w:val="009F0583"/>
    <w:rsid w:val="009F7D0C"/>
    <w:rsid w:val="00A017DF"/>
    <w:rsid w:val="00A0406E"/>
    <w:rsid w:val="00A14A28"/>
    <w:rsid w:val="00A14AE9"/>
    <w:rsid w:val="00A15A8B"/>
    <w:rsid w:val="00A17C88"/>
    <w:rsid w:val="00A40298"/>
    <w:rsid w:val="00A4157E"/>
    <w:rsid w:val="00A4260B"/>
    <w:rsid w:val="00A4587C"/>
    <w:rsid w:val="00A507A9"/>
    <w:rsid w:val="00A50C0B"/>
    <w:rsid w:val="00A51B45"/>
    <w:rsid w:val="00A550E1"/>
    <w:rsid w:val="00A62C4C"/>
    <w:rsid w:val="00A63878"/>
    <w:rsid w:val="00A70EB7"/>
    <w:rsid w:val="00A749D0"/>
    <w:rsid w:val="00A74B38"/>
    <w:rsid w:val="00A74CAF"/>
    <w:rsid w:val="00A807E5"/>
    <w:rsid w:val="00A80FD1"/>
    <w:rsid w:val="00A83D5C"/>
    <w:rsid w:val="00A852B4"/>
    <w:rsid w:val="00AA018D"/>
    <w:rsid w:val="00AA1629"/>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07F67"/>
    <w:rsid w:val="00B1616B"/>
    <w:rsid w:val="00B17956"/>
    <w:rsid w:val="00B20721"/>
    <w:rsid w:val="00B20882"/>
    <w:rsid w:val="00B2251F"/>
    <w:rsid w:val="00B24C63"/>
    <w:rsid w:val="00B305C8"/>
    <w:rsid w:val="00B334AC"/>
    <w:rsid w:val="00B33504"/>
    <w:rsid w:val="00B40B44"/>
    <w:rsid w:val="00B47238"/>
    <w:rsid w:val="00B5099B"/>
    <w:rsid w:val="00B566E4"/>
    <w:rsid w:val="00B60C4B"/>
    <w:rsid w:val="00B62F66"/>
    <w:rsid w:val="00B636A1"/>
    <w:rsid w:val="00B65433"/>
    <w:rsid w:val="00B703BD"/>
    <w:rsid w:val="00B711C3"/>
    <w:rsid w:val="00B727C8"/>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B4DEB"/>
    <w:rsid w:val="00BC2DAD"/>
    <w:rsid w:val="00BC6271"/>
    <w:rsid w:val="00BC7B50"/>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2D4D"/>
    <w:rsid w:val="00C25460"/>
    <w:rsid w:val="00C268A4"/>
    <w:rsid w:val="00C32B7B"/>
    <w:rsid w:val="00C37C8E"/>
    <w:rsid w:val="00C40BBE"/>
    <w:rsid w:val="00C43370"/>
    <w:rsid w:val="00C53D35"/>
    <w:rsid w:val="00C63A0C"/>
    <w:rsid w:val="00C64E07"/>
    <w:rsid w:val="00C6566D"/>
    <w:rsid w:val="00C66EF9"/>
    <w:rsid w:val="00C8048B"/>
    <w:rsid w:val="00C83BC2"/>
    <w:rsid w:val="00C84AC2"/>
    <w:rsid w:val="00C85333"/>
    <w:rsid w:val="00C94497"/>
    <w:rsid w:val="00C9793A"/>
    <w:rsid w:val="00CA0392"/>
    <w:rsid w:val="00CA1303"/>
    <w:rsid w:val="00CA4492"/>
    <w:rsid w:val="00CA6992"/>
    <w:rsid w:val="00CA7A19"/>
    <w:rsid w:val="00CB245C"/>
    <w:rsid w:val="00CB433E"/>
    <w:rsid w:val="00CB52FB"/>
    <w:rsid w:val="00CC7182"/>
    <w:rsid w:val="00CD29AB"/>
    <w:rsid w:val="00CD2CC4"/>
    <w:rsid w:val="00CD343B"/>
    <w:rsid w:val="00CD4967"/>
    <w:rsid w:val="00CD6A8D"/>
    <w:rsid w:val="00CF2278"/>
    <w:rsid w:val="00CF3379"/>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686A"/>
    <w:rsid w:val="00D97537"/>
    <w:rsid w:val="00DA4A61"/>
    <w:rsid w:val="00DB7EF5"/>
    <w:rsid w:val="00DC34DE"/>
    <w:rsid w:val="00DD22FF"/>
    <w:rsid w:val="00DD357E"/>
    <w:rsid w:val="00DD6E31"/>
    <w:rsid w:val="00DD781D"/>
    <w:rsid w:val="00DF21E1"/>
    <w:rsid w:val="00DF4B0F"/>
    <w:rsid w:val="00E0017C"/>
    <w:rsid w:val="00E011A0"/>
    <w:rsid w:val="00E0147F"/>
    <w:rsid w:val="00E04895"/>
    <w:rsid w:val="00E05235"/>
    <w:rsid w:val="00E06A5B"/>
    <w:rsid w:val="00E12649"/>
    <w:rsid w:val="00E16416"/>
    <w:rsid w:val="00E233DA"/>
    <w:rsid w:val="00E25F45"/>
    <w:rsid w:val="00E3138C"/>
    <w:rsid w:val="00E325EF"/>
    <w:rsid w:val="00E32F86"/>
    <w:rsid w:val="00E336D4"/>
    <w:rsid w:val="00E341A2"/>
    <w:rsid w:val="00E34B02"/>
    <w:rsid w:val="00E37934"/>
    <w:rsid w:val="00E40BBF"/>
    <w:rsid w:val="00E55A32"/>
    <w:rsid w:val="00E616ED"/>
    <w:rsid w:val="00E64A23"/>
    <w:rsid w:val="00E65D85"/>
    <w:rsid w:val="00E7378B"/>
    <w:rsid w:val="00E73B7A"/>
    <w:rsid w:val="00E75410"/>
    <w:rsid w:val="00E75DDF"/>
    <w:rsid w:val="00E81803"/>
    <w:rsid w:val="00E87169"/>
    <w:rsid w:val="00E911E8"/>
    <w:rsid w:val="00E953EB"/>
    <w:rsid w:val="00E958A8"/>
    <w:rsid w:val="00EA31C3"/>
    <w:rsid w:val="00EB0971"/>
    <w:rsid w:val="00EB1A10"/>
    <w:rsid w:val="00EB2E9E"/>
    <w:rsid w:val="00EB65B1"/>
    <w:rsid w:val="00EC250C"/>
    <w:rsid w:val="00EC6280"/>
    <w:rsid w:val="00ED600B"/>
    <w:rsid w:val="00EE3AE4"/>
    <w:rsid w:val="00EF100F"/>
    <w:rsid w:val="00EF3885"/>
    <w:rsid w:val="00EF39C6"/>
    <w:rsid w:val="00EF691E"/>
    <w:rsid w:val="00F00A5B"/>
    <w:rsid w:val="00F01B45"/>
    <w:rsid w:val="00F020D4"/>
    <w:rsid w:val="00F02B63"/>
    <w:rsid w:val="00F0308D"/>
    <w:rsid w:val="00F20482"/>
    <w:rsid w:val="00F23741"/>
    <w:rsid w:val="00F3399D"/>
    <w:rsid w:val="00F3652E"/>
    <w:rsid w:val="00F37FC8"/>
    <w:rsid w:val="00F45370"/>
    <w:rsid w:val="00F4731A"/>
    <w:rsid w:val="00F47760"/>
    <w:rsid w:val="00F50AD8"/>
    <w:rsid w:val="00F52D14"/>
    <w:rsid w:val="00F534F5"/>
    <w:rsid w:val="00F56F80"/>
    <w:rsid w:val="00F77C2F"/>
    <w:rsid w:val="00F826C8"/>
    <w:rsid w:val="00F84059"/>
    <w:rsid w:val="00F85138"/>
    <w:rsid w:val="00F918F8"/>
    <w:rsid w:val="00FA0A24"/>
    <w:rsid w:val="00FA1F6A"/>
    <w:rsid w:val="00FB34FD"/>
    <w:rsid w:val="00FB785E"/>
    <w:rsid w:val="00FC09FB"/>
    <w:rsid w:val="00FC10E9"/>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3A32E305-5CC7-47E4-9E59-B7CB850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37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1E"/>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customStyle="1" w:styleId="IEEEStdsTableColumnHead">
    <w:name w:val="IEEEStds Table Column Head"/>
    <w:basedOn w:val="Normal"/>
    <w:rsid w:val="007C636F"/>
    <w:pPr>
      <w:keepNext/>
      <w:keepLines/>
      <w:spacing w:after="0"/>
      <w:jc w:val="center"/>
    </w:pPr>
    <w:rPr>
      <w:rFonts w:eastAsia="Malgun Gothic"/>
      <w:b/>
      <w:sz w:val="18"/>
      <w:szCs w:val="20"/>
      <w:lang w:eastAsia="ja-JP"/>
    </w:rPr>
  </w:style>
  <w:style w:type="paragraph" w:customStyle="1" w:styleId="IEEEStdsTableLineHead">
    <w:name w:val="IEEEStds Table Line Head"/>
    <w:basedOn w:val="Normal"/>
    <w:rsid w:val="007C636F"/>
    <w:pPr>
      <w:keepNext/>
      <w:keepLines/>
      <w:spacing w:after="0"/>
    </w:pPr>
    <w:rPr>
      <w:rFonts w:eastAsia="Malgun Gothic"/>
      <w:sz w:val="18"/>
      <w:szCs w:val="20"/>
      <w:lang w:eastAsia="ja-JP"/>
    </w:rPr>
  </w:style>
  <w:style w:type="table" w:styleId="TableGrid">
    <w:name w:val="Table Grid"/>
    <w:basedOn w:val="TableNormal"/>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Normal"/>
    <w:rsid w:val="00B24C63"/>
    <w:pPr>
      <w:spacing w:before="1800" w:after="960"/>
    </w:pPr>
    <w:rPr>
      <w:rFonts w:ascii="Arial" w:eastAsia="Malgun Gothic" w:hAnsi="Arial"/>
      <w:b/>
      <w:noProof/>
      <w:sz w:val="48"/>
      <w:szCs w:val="20"/>
      <w:lang w:eastAsia="ja-JP"/>
    </w:rPr>
  </w:style>
  <w:style w:type="paragraph" w:customStyle="1" w:styleId="IEEEStdsLevel2Header">
    <w:name w:val="IEEEStds Level 2 Header"/>
    <w:basedOn w:val="Normal"/>
    <w:next w:val="Normal"/>
    <w:rsid w:val="00D5734D"/>
    <w:pPr>
      <w:keepNext/>
      <w:keepLines/>
      <w:numPr>
        <w:numId w:val="19"/>
      </w:numPr>
      <w:suppressAutoHyphens/>
      <w:spacing w:before="360" w:after="240"/>
      <w:outlineLvl w:val="1"/>
    </w:pPr>
    <w:rPr>
      <w:rFonts w:ascii="Arial" w:eastAsia="Malgun Gothic" w:hAnsi="Arial"/>
      <w:b/>
      <w:szCs w:val="20"/>
      <w:lang w:eastAsia="ja-JP"/>
    </w:rPr>
  </w:style>
  <w:style w:type="paragraph" w:customStyle="1" w:styleId="IEEEStdsRegularTableCaption">
    <w:name w:val="IEEEStds Regular Table Caption"/>
    <w:basedOn w:val="Normal"/>
    <w:next w:val="Normal"/>
    <w:rsid w:val="00D5734D"/>
    <w:pPr>
      <w:keepNext/>
      <w:keepLines/>
      <w:tabs>
        <w:tab w:val="left" w:pos="360"/>
        <w:tab w:val="left" w:pos="432"/>
        <w:tab w:val="left" w:pos="504"/>
      </w:tabs>
      <w:suppressAutoHyphens/>
      <w:spacing w:before="120" w:after="120"/>
      <w:jc w:val="center"/>
    </w:pPr>
    <w:rPr>
      <w:rFonts w:ascii="Arial" w:eastAsia="Malgun Gothic" w:hAnsi="Arial"/>
      <w:b/>
      <w:sz w:val="20"/>
      <w:szCs w:val="20"/>
      <w:lang w:eastAsia="ja-JP"/>
    </w:rPr>
  </w:style>
  <w:style w:type="paragraph" w:styleId="Caption">
    <w:name w:val="caption"/>
    <w:next w:val="Normal"/>
    <w:qFormat/>
    <w:rsid w:val="00F52D14"/>
    <w:pPr>
      <w:keepLines/>
      <w:suppressAutoHyphens/>
      <w:spacing w:before="120" w:after="120"/>
      <w:jc w:val="center"/>
    </w:pPr>
    <w:rPr>
      <w:rFonts w:ascii="Arial" w:eastAsia="Malgun Gothic" w:hAnsi="Arial"/>
      <w:b/>
      <w:sz w:val="20"/>
      <w:szCs w:val="20"/>
      <w:lang w:eastAsia="ja-JP"/>
    </w:rPr>
  </w:style>
  <w:style w:type="paragraph" w:customStyle="1" w:styleId="IEEEStdsLevel1frontmatter">
    <w:name w:val="IEEEStds Level 1 (front matter)"/>
    <w:basedOn w:val="Normal"/>
    <w:next w:val="Normal"/>
    <w:link w:val="IEEEStdsLevel1frontmatterChar"/>
    <w:rsid w:val="0037266A"/>
    <w:pPr>
      <w:keepNext/>
      <w:keepLines/>
      <w:suppressAutoHyphens/>
      <w:spacing w:before="240" w:after="240"/>
      <w:jc w:val="both"/>
    </w:pPr>
    <w:rPr>
      <w:rFonts w:ascii="Arial" w:eastAsia="Malgun Gothic"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Malgun Gothic" w:hAnsi="Arial"/>
      <w:b/>
      <w:szCs w:val="20"/>
      <w:lang w:eastAsia="ja-JP"/>
    </w:rPr>
  </w:style>
  <w:style w:type="paragraph" w:customStyle="1" w:styleId="IEEEStdsRegularFigureCaption">
    <w:name w:val="IEEEStds Regular Figure Caption"/>
    <w:basedOn w:val="Normal"/>
    <w:next w:val="Normal"/>
    <w:rsid w:val="00BB4DEB"/>
    <w:pPr>
      <w:keepLines/>
      <w:numPr>
        <w:numId w:val="21"/>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customStyle="1" w:styleId="IEEEStdsLevel1Header">
    <w:name w:val="IEEEStds Level 1 Header"/>
    <w:basedOn w:val="Normal"/>
    <w:next w:val="Normal"/>
    <w:rsid w:val="000A6448"/>
    <w:pPr>
      <w:keepNext/>
      <w:keepLines/>
      <w:numPr>
        <w:numId w:val="22"/>
      </w:numPr>
      <w:suppressAutoHyphens/>
      <w:spacing w:before="360" w:after="240"/>
      <w:outlineLvl w:val="0"/>
    </w:pPr>
    <w:rPr>
      <w:rFonts w:ascii="Arial" w:eastAsia="Malgun Gothic" w:hAnsi="Arial"/>
      <w:b/>
      <w:sz w:val="24"/>
      <w:szCs w:val="20"/>
      <w:lang w:eastAsia="ja-JP"/>
    </w:rPr>
  </w:style>
  <w:style w:type="paragraph" w:customStyle="1" w:styleId="IEEEStdsLevel4Header">
    <w:name w:val="IEEEStds Level 4 Header"/>
    <w:basedOn w:val="IEEEStdsLevel3Header"/>
    <w:next w:val="Normal"/>
    <w:rsid w:val="000A6448"/>
    <w:pPr>
      <w:numPr>
        <w:ilvl w:val="3"/>
      </w:numPr>
      <w:ind w:left="1960" w:hanging="400"/>
      <w:outlineLvl w:val="3"/>
    </w:pPr>
  </w:style>
  <w:style w:type="paragraph" w:customStyle="1" w:styleId="IEEEStdsLevel3Header">
    <w:name w:val="IEEEStds Level 3 Header"/>
    <w:basedOn w:val="IEEEStdsLevel2Header"/>
    <w:next w:val="Normal"/>
    <w:link w:val="IEEEStdsLevel3HeaderChar"/>
    <w:rsid w:val="000A6448"/>
    <w:pPr>
      <w:numPr>
        <w:ilvl w:val="5"/>
        <w:numId w:val="22"/>
      </w:numPr>
      <w:spacing w:before="240"/>
      <w:outlineLvl w:val="2"/>
    </w:pPr>
    <w:rPr>
      <w:sz w:val="20"/>
    </w:rPr>
  </w:style>
  <w:style w:type="character" w:customStyle="1" w:styleId="IEEEStdsLevel3HeaderChar">
    <w:name w:val="IEEEStds Level 3 Header Char"/>
    <w:link w:val="IEEEStdsLevel3Header"/>
    <w:rsid w:val="000A6448"/>
    <w:rPr>
      <w:rFonts w:ascii="Arial" w:eastAsia="Malgun Gothic" w:hAnsi="Arial"/>
      <w:b/>
      <w:sz w:val="20"/>
      <w:szCs w:val="20"/>
      <w:lang w:eastAsia="ja-JP"/>
    </w:rPr>
  </w:style>
  <w:style w:type="paragraph" w:customStyle="1" w:styleId="IEEEStdsLevel5Header">
    <w:name w:val="IEEEStds Level 5 Header"/>
    <w:basedOn w:val="IEEEStdsLevel4Header"/>
    <w:next w:val="Normal"/>
    <w:rsid w:val="000A6448"/>
    <w:pPr>
      <w:numPr>
        <w:ilvl w:val="4"/>
      </w:numPr>
      <w:ind w:left="2360" w:hanging="400"/>
      <w:outlineLvl w:val="4"/>
    </w:pPr>
  </w:style>
  <w:style w:type="paragraph" w:customStyle="1" w:styleId="IEEEStdsNumberedListLevel1">
    <w:name w:val="IEEEStds Numbered List Level 1"/>
    <w:rsid w:val="000A6448"/>
    <w:pPr>
      <w:numPr>
        <w:numId w:val="24"/>
      </w:numPr>
      <w:spacing w:after="240" w:line="360" w:lineRule="exact"/>
      <w:contextualSpacing/>
      <w:jc w:val="both"/>
      <w:outlineLvl w:val="0"/>
    </w:pPr>
    <w:rPr>
      <w:rFonts w:eastAsia="Malgun Gothic"/>
      <w:sz w:val="20"/>
      <w:szCs w:val="20"/>
      <w:lang w:eastAsia="ja-JP"/>
    </w:rPr>
  </w:style>
  <w:style w:type="paragraph" w:customStyle="1" w:styleId="IEEEStdsIntroduction">
    <w:name w:val="IEEEStds Introduction"/>
    <w:basedOn w:val="Normal"/>
    <w:rsid w:val="000A6448"/>
    <w:pPr>
      <w:numPr>
        <w:ilvl w:val="6"/>
        <w:numId w:val="22"/>
      </w:numPr>
      <w:pBdr>
        <w:top w:val="single" w:sz="4" w:space="1" w:color="auto"/>
        <w:left w:val="single" w:sz="4" w:space="4" w:color="auto"/>
        <w:bottom w:val="single" w:sz="4" w:space="1" w:color="auto"/>
        <w:right w:val="single" w:sz="4" w:space="4" w:color="auto"/>
      </w:pBdr>
      <w:spacing w:after="240"/>
      <w:jc w:val="both"/>
    </w:pPr>
    <w:rPr>
      <w:rFonts w:eastAsia="Malgun Gothic"/>
      <w:sz w:val="18"/>
      <w:szCs w:val="20"/>
      <w:lang w:eastAsia="ja-JP"/>
    </w:rPr>
  </w:style>
  <w:style w:type="paragraph" w:customStyle="1" w:styleId="IEEEStdsTitleDraftCRaddr">
    <w:name w:val="IEEEStds TitleDraftCRaddr"/>
    <w:basedOn w:val="Normal"/>
    <w:rsid w:val="000A6448"/>
    <w:pPr>
      <w:numPr>
        <w:ilvl w:val="7"/>
        <w:numId w:val="22"/>
      </w:numPr>
      <w:spacing w:after="0"/>
    </w:pPr>
    <w:rPr>
      <w:rFonts w:eastAsia="Malgun Gothic"/>
      <w:noProof/>
      <w:sz w:val="20"/>
      <w:szCs w:val="20"/>
      <w:lang w:eastAsia="ja-JP"/>
    </w:rPr>
  </w:style>
  <w:style w:type="paragraph" w:customStyle="1" w:styleId="IEEEStdsLevel9Header">
    <w:name w:val="IEEEStds Level 9 Header"/>
    <w:basedOn w:val="Normal"/>
    <w:next w:val="Normal"/>
    <w:rsid w:val="000A6448"/>
    <w:pPr>
      <w:keepNext/>
      <w:keepLines/>
      <w:numPr>
        <w:ilvl w:val="8"/>
        <w:numId w:val="22"/>
      </w:numPr>
      <w:suppressAutoHyphens/>
      <w:spacing w:before="240" w:after="240"/>
      <w:outlineLvl w:val="8"/>
    </w:pPr>
    <w:rPr>
      <w:rFonts w:ascii="Arial" w:eastAsia="Malgun Gothic"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938758800">
      <w:bodyDiv w:val="1"/>
      <w:marLeft w:val="0"/>
      <w:marRight w:val="0"/>
      <w:marTop w:val="0"/>
      <w:marBottom w:val="0"/>
      <w:divBdr>
        <w:top w:val="none" w:sz="0" w:space="0" w:color="auto"/>
        <w:left w:val="none" w:sz="0" w:space="0" w:color="auto"/>
        <w:bottom w:val="none" w:sz="0" w:space="0" w:color="auto"/>
        <w:right w:val="none" w:sz="0" w:space="0" w:color="auto"/>
      </w:divBdr>
      <w:divsChild>
        <w:div w:id="274554915">
          <w:marLeft w:val="0"/>
          <w:marRight w:val="0"/>
          <w:marTop w:val="0"/>
          <w:marBottom w:val="0"/>
          <w:divBdr>
            <w:top w:val="none" w:sz="0" w:space="0" w:color="auto"/>
            <w:left w:val="none" w:sz="0" w:space="0" w:color="auto"/>
            <w:bottom w:val="none" w:sz="0" w:space="0" w:color="auto"/>
            <w:right w:val="none" w:sz="0" w:space="0" w:color="auto"/>
          </w:divBdr>
          <w:divsChild>
            <w:div w:id="18075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322268865">
      <w:bodyDiv w:val="1"/>
      <w:marLeft w:val="0"/>
      <w:marRight w:val="0"/>
      <w:marTop w:val="0"/>
      <w:marBottom w:val="0"/>
      <w:divBdr>
        <w:top w:val="none" w:sz="0" w:space="0" w:color="auto"/>
        <w:left w:val="none" w:sz="0" w:space="0" w:color="auto"/>
        <w:bottom w:val="none" w:sz="0" w:space="0" w:color="auto"/>
        <w:right w:val="none" w:sz="0" w:space="0" w:color="auto"/>
      </w:divBdr>
      <w:divsChild>
        <w:div w:id="1694111554">
          <w:marLeft w:val="0"/>
          <w:marRight w:val="0"/>
          <w:marTop w:val="0"/>
          <w:marBottom w:val="0"/>
          <w:divBdr>
            <w:top w:val="none" w:sz="0" w:space="0" w:color="auto"/>
            <w:left w:val="none" w:sz="0" w:space="0" w:color="auto"/>
            <w:bottom w:val="none" w:sz="0" w:space="0" w:color="auto"/>
            <w:right w:val="none" w:sz="0" w:space="0" w:color="auto"/>
          </w:divBdr>
          <w:divsChild>
            <w:div w:id="14059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nseek@hanyang.ac.kr,holee@etri.re.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228</Words>
  <Characters>1306</Characters>
  <Application>Microsoft Office Word</Application>
  <DocSecurity>0</DocSecurity>
  <Lines>10</Lines>
  <Paragraphs>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1531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Choi, Jin Seek</cp:lastModifiedBy>
  <cp:revision>6</cp:revision>
  <cp:lastPrinted>2013-03-05T01:16:00Z</cp:lastPrinted>
  <dcterms:created xsi:type="dcterms:W3CDTF">2016-02-11T06:03:00Z</dcterms:created>
  <dcterms:modified xsi:type="dcterms:W3CDTF">2016-02-18T13:28:00Z</dcterms:modified>
</cp:coreProperties>
</file>