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1747DF"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B56D59A" w:rsidR="00281643" w:rsidRPr="00110490" w:rsidRDefault="008C30A0" w:rsidP="0063455B">
            <w:pPr>
              <w:pStyle w:val="covertext"/>
              <w:rPr>
                <w:rFonts w:eastAsia="ＭＳ 明朝"/>
                <w:b/>
                <w:lang w:eastAsia="ja-JP"/>
              </w:rPr>
            </w:pPr>
            <w:r>
              <w:rPr>
                <w:rFonts w:eastAsia="ＭＳ 明朝"/>
                <w:lang w:eastAsia="ja-JP"/>
              </w:rPr>
              <w:t>A</w:t>
            </w:r>
            <w:r>
              <w:rPr>
                <w:rFonts w:eastAsia="ＭＳ 明朝" w:hint="eastAsia"/>
                <w:lang w:eastAsia="ja-JP"/>
              </w:rPr>
              <w:t>lternatives of key delivery mechanism described in 5.14 of Draft IEEE 802.21.1.</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F817E83" w:rsidR="00281643" w:rsidRPr="001747DF" w:rsidRDefault="00281643" w:rsidP="00CB1664">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CB1664">
              <w:rPr>
                <w:b/>
              </w:rPr>
              <w:t>36</w:t>
            </w:r>
            <w:r w:rsidR="00B558AA">
              <w:rPr>
                <w:rFonts w:hint="eastAsia"/>
                <w:b/>
              </w:rPr>
              <w:t>-</w:t>
            </w:r>
            <w:r w:rsidR="00110490">
              <w:rPr>
                <w:b/>
              </w:rPr>
              <w:t>0</w:t>
            </w:r>
            <w:r w:rsidR="00D24024">
              <w:rPr>
                <w:b/>
              </w:rPr>
              <w:t>2</w:t>
            </w:r>
            <w:r w:rsidR="008420B2">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26ED6C0B" w:rsidR="00281643" w:rsidRPr="001747DF" w:rsidRDefault="008420B2" w:rsidP="001A5B1E">
            <w:pPr>
              <w:pStyle w:val="covertext"/>
              <w:rPr>
                <w:b/>
              </w:rPr>
            </w:pPr>
            <w:r>
              <w:rPr>
                <w:b/>
              </w:rPr>
              <w:t>February</w:t>
            </w:r>
            <w:r w:rsidR="00B558AA">
              <w:rPr>
                <w:rFonts w:hint="eastAsia"/>
                <w:b/>
              </w:rPr>
              <w:t xml:space="preserve"> </w:t>
            </w:r>
            <w:r w:rsidR="001A5B1E">
              <w:rPr>
                <w:b/>
              </w:rPr>
              <w:t>25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56CD7C0A" w:rsidR="00281643" w:rsidRPr="00F45D81" w:rsidRDefault="00F45D81" w:rsidP="0063455B">
            <w:pPr>
              <w:pStyle w:val="covertext"/>
              <w:rPr>
                <w:rFonts w:eastAsia="ＭＳ 明朝"/>
                <w:lang w:val="en-GB" w:eastAsia="ja-JP"/>
              </w:rPr>
            </w:pPr>
            <w:r>
              <w:rPr>
                <w:rFonts w:eastAsia="ＭＳ 明朝" w:hint="eastAsia"/>
                <w:lang w:val="en-GB" w:eastAsia="ja-JP"/>
              </w:rPr>
              <w:t>IEEE 802.21.1 teleconference</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4A69BE54" w14:textId="7A0235B4" w:rsidR="00B46F10" w:rsidRDefault="00B46F10" w:rsidP="00B558AA">
            <w:pPr>
              <w:pStyle w:val="covertext"/>
              <w:jc w:val="both"/>
              <w:rPr>
                <w:rFonts w:eastAsia="ＭＳ 明朝"/>
                <w:lang w:eastAsia="ja-JP"/>
              </w:rPr>
            </w:pPr>
            <w:r>
              <w:rPr>
                <w:rFonts w:eastAsia="ＭＳ 明朝" w:hint="eastAsia"/>
                <w:lang w:eastAsia="ja-JP"/>
              </w:rPr>
              <w:t xml:space="preserve">Suggested change in DCN </w:t>
            </w:r>
            <w:r>
              <w:rPr>
                <w:rFonts w:eastAsia="ＭＳ 明朝"/>
                <w:lang w:eastAsia="ja-JP"/>
              </w:rPr>
              <w:t>21-16-39-00 is reflected.</w:t>
            </w:r>
            <w:bookmarkStart w:id="0" w:name="_GoBack"/>
            <w:bookmarkEnd w:id="0"/>
          </w:p>
          <w:p w14:paraId="267E4BD6" w14:textId="241C6FBD" w:rsidR="00281643" w:rsidRPr="008C30A0" w:rsidRDefault="008C30A0" w:rsidP="00B558AA">
            <w:pPr>
              <w:pStyle w:val="covertext"/>
              <w:jc w:val="both"/>
              <w:rPr>
                <w:rFonts w:eastAsia="ＭＳ 明朝"/>
                <w:lang w:eastAsia="ja-JP"/>
              </w:rPr>
            </w:pPr>
            <w:r>
              <w:rPr>
                <w:rFonts w:eastAsia="ＭＳ 明朝" w:hint="eastAsia"/>
                <w:lang w:eastAsia="ja-JP"/>
              </w:rPr>
              <w:t>This contribution propose</w:t>
            </w:r>
            <w:r w:rsidR="00F45D81">
              <w:rPr>
                <w:rFonts w:eastAsia="ＭＳ 明朝"/>
                <w:lang w:eastAsia="ja-JP"/>
              </w:rPr>
              <w:t>s</w:t>
            </w:r>
            <w:r>
              <w:rPr>
                <w:rFonts w:eastAsia="ＭＳ 明朝" w:hint="eastAsia"/>
                <w:lang w:eastAsia="ja-JP"/>
              </w:rPr>
              <w:t xml:space="preserve"> alternatives of key delivery mechanism described in 5.14 of Draft IEEE 802.21.1.</w:t>
            </w:r>
          </w:p>
        </w:tc>
      </w:tr>
      <w:tr w:rsidR="00281643" w:rsidRPr="001747DF" w14:paraId="53DE8B12" w14:textId="77777777" w:rsidTr="00201002">
        <w:tc>
          <w:tcPr>
            <w:tcW w:w="1350" w:type="dxa"/>
          </w:tcPr>
          <w:p w14:paraId="0D776EFD" w14:textId="77777777" w:rsidR="00281643" w:rsidRPr="001747DF" w:rsidRDefault="00281643" w:rsidP="00201002">
            <w:pPr>
              <w:pStyle w:val="covertext"/>
            </w:pPr>
            <w:r w:rsidRPr="001747DF">
              <w:t>Purpose</w:t>
            </w:r>
          </w:p>
        </w:tc>
        <w:tc>
          <w:tcPr>
            <w:tcW w:w="9018" w:type="dxa"/>
          </w:tcPr>
          <w:p w14:paraId="39E9A7FE" w14:textId="726F5DE6" w:rsidR="008420B2" w:rsidRPr="008420B2" w:rsidRDefault="008420B2" w:rsidP="00F45D81">
            <w:pPr>
              <w:pStyle w:val="covertext"/>
              <w:jc w:val="both"/>
              <w:rPr>
                <w:rFonts w:eastAsia="ＭＳ 明朝"/>
                <w:lang w:eastAsia="ja-JP"/>
              </w:rPr>
            </w:pPr>
            <w:r>
              <w:rPr>
                <w:rFonts w:eastAsia="ＭＳ 明朝"/>
                <w:lang w:eastAsia="ja-JP"/>
              </w:rPr>
              <w:t xml:space="preserve">To </w:t>
            </w:r>
            <w:r w:rsidR="00F45D81">
              <w:rPr>
                <w:rFonts w:eastAsia="ＭＳ 明朝"/>
                <w:lang w:eastAsia="ja-JP"/>
              </w:rPr>
              <w:t>provide</w:t>
            </w:r>
            <w:r>
              <w:rPr>
                <w:rFonts w:eastAsia="ＭＳ 明朝"/>
                <w:lang w:eastAsia="ja-JP"/>
              </w:rPr>
              <w:t xml:space="preserve"> a r</w:t>
            </w:r>
            <w:r w:rsidR="008C30A0">
              <w:rPr>
                <w:rFonts w:eastAsia="ＭＳ 明朝" w:hint="eastAsia"/>
                <w:lang w:eastAsia="ja-JP"/>
              </w:rPr>
              <w:t xml:space="preserve">emedy for </w:t>
            </w:r>
            <w:r w:rsidR="006E1346">
              <w:rPr>
                <w:rFonts w:eastAsia="ＭＳ 明朝"/>
                <w:lang w:eastAsia="ja-JP"/>
              </w:rPr>
              <w:t>Cmt #106-109 of LB9.</w:t>
            </w:r>
            <w:r>
              <w:rPr>
                <w:rFonts w:eastAsia="ＭＳ 明朝"/>
                <w:lang w:eastAsia="ja-JP"/>
              </w:rPr>
              <w:t xml:space="preserve"> </w:t>
            </w:r>
            <w:r w:rsidR="009C74B6">
              <w:rPr>
                <w:rFonts w:eastAsia="ＭＳ 明朝"/>
                <w:lang w:eastAsia="ja-JP"/>
              </w:rPr>
              <w:t xml:space="preserve"> </w:t>
            </w:r>
          </w:p>
        </w:tc>
      </w:tr>
      <w:tr w:rsidR="00281643" w:rsidRPr="001747DF" w14:paraId="66F9D1FE" w14:textId="77777777" w:rsidTr="00201002">
        <w:trPr>
          <w:trHeight w:val="840"/>
        </w:trPr>
        <w:tc>
          <w:tcPr>
            <w:tcW w:w="1350" w:type="dxa"/>
          </w:tcPr>
          <w:p w14:paraId="1B8A1C8A" w14:textId="19F2E3A9"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537C45" w:rsidRDefault="005656CB" w:rsidP="000A41E9">
      <w:pPr>
        <w:jc w:val="center"/>
        <w:rPr>
          <w:rFonts w:ascii="Times New Roman" w:eastAsiaTheme="minorEastAsia" w:hAnsi="Times New Roman"/>
          <w:b/>
          <w:sz w:val="32"/>
        </w:rPr>
        <w:sectPr w:rsidR="005656CB" w:rsidRPr="00537C45"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CEA846A" w14:textId="7F0F1D6E" w:rsidR="00B27448" w:rsidRPr="00B27448" w:rsidRDefault="00417D5B" w:rsidP="00CF5E18">
      <w:pPr>
        <w:rPr>
          <w:ins w:id="1" w:author="hana" w:date="2016-02-17T13:51:00Z"/>
          <w:rFonts w:ascii="Times New Roman" w:eastAsia="ＭＳ 明朝" w:hAnsi="Times New Roman"/>
          <w:b/>
          <w:sz w:val="48"/>
          <w:szCs w:val="48"/>
          <w:lang w:val="en-US" w:eastAsia="ja-JP"/>
        </w:rPr>
      </w:pPr>
      <w:r>
        <w:rPr>
          <w:rFonts w:ascii="Times New Roman" w:eastAsia="ＭＳ 明朝" w:hAnsi="Times New Roman"/>
          <w:b/>
          <w:sz w:val="48"/>
          <w:szCs w:val="48"/>
          <w:lang w:val="en-US" w:eastAsia="ja-JP"/>
        </w:rPr>
        <w:lastRenderedPageBreak/>
        <w:t>Suggested remedy</w:t>
      </w:r>
      <w:r w:rsidR="00CF5E18" w:rsidRPr="00B27448">
        <w:rPr>
          <w:rFonts w:ascii="Times New Roman" w:eastAsia="ＭＳ 明朝" w:hAnsi="Times New Roman"/>
          <w:b/>
          <w:sz w:val="48"/>
          <w:szCs w:val="48"/>
          <w:lang w:val="en-US" w:eastAsia="ja-JP"/>
        </w:rPr>
        <w:t xml:space="preserve">: </w:t>
      </w:r>
    </w:p>
    <w:p w14:paraId="33077106" w14:textId="5D0997DD"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Assumption: A SPoS an</w:t>
      </w:r>
      <w:r w:rsidR="002571B9">
        <w:rPr>
          <w:rFonts w:ascii="Times New Roman" w:eastAsia="ＭＳ 明朝" w:hAnsi="Times New Roman"/>
          <w:sz w:val="28"/>
          <w:szCs w:val="28"/>
          <w:lang w:val="en-US" w:eastAsia="ja-JP"/>
        </w:rPr>
        <w:t xml:space="preserve">d an MN have a SA generated by </w:t>
      </w:r>
      <w:r>
        <w:rPr>
          <w:rFonts w:ascii="Times New Roman" w:eastAsia="ＭＳ 明朝" w:hAnsi="Times New Roman"/>
          <w:sz w:val="28"/>
          <w:szCs w:val="28"/>
          <w:lang w:val="en-US" w:eastAsia="ja-JP"/>
        </w:rPr>
        <w:t>21a.</w:t>
      </w:r>
    </w:p>
    <w:p w14:paraId="7B271CE4" w14:textId="29675231" w:rsidR="00CF5E18" w:rsidRDefault="00CF5E18" w:rsidP="00CF5E18">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The SPoS and a TPo</w:t>
      </w:r>
      <w:r w:rsidR="002571B9">
        <w:rPr>
          <w:rFonts w:ascii="Times New Roman" w:eastAsia="ＭＳ 明朝" w:hAnsi="Times New Roman"/>
          <w:sz w:val="28"/>
          <w:szCs w:val="28"/>
          <w:lang w:val="en-US" w:eastAsia="ja-JP"/>
        </w:rPr>
        <w:t xml:space="preserve">S have another SA generated by </w:t>
      </w:r>
      <w:r>
        <w:rPr>
          <w:rFonts w:ascii="Times New Roman" w:eastAsia="ＭＳ 明朝" w:hAnsi="Times New Roman"/>
          <w:sz w:val="28"/>
          <w:szCs w:val="28"/>
          <w:lang w:val="en-US" w:eastAsia="ja-JP"/>
        </w:rPr>
        <w:t>21a.</w:t>
      </w:r>
      <w:r w:rsidR="002571B9">
        <w:rPr>
          <w:rFonts w:ascii="Times New Roman" w:eastAsia="ＭＳ 明朝" w:hAnsi="Times New Roman"/>
          <w:sz w:val="28"/>
          <w:szCs w:val="28"/>
          <w:lang w:val="en-US" w:eastAsia="ja-JP"/>
        </w:rPr>
        <w:br/>
        <w:t xml:space="preserve">                      The SPoS is not compromised.</w:t>
      </w:r>
    </w:p>
    <w:p w14:paraId="2790498E" w14:textId="77777777" w:rsidR="00CF5E18" w:rsidRDefault="00CF5E18" w:rsidP="00CF5E18">
      <w:pPr>
        <w:rPr>
          <w:rFonts w:ascii="Times New Roman" w:eastAsia="ＭＳ 明朝" w:hAnsi="Times New Roman"/>
          <w:sz w:val="28"/>
          <w:szCs w:val="28"/>
          <w:lang w:val="en-US" w:eastAsia="ja-JP"/>
        </w:rPr>
      </w:pPr>
    </w:p>
    <w:p w14:paraId="76A21BCB" w14:textId="56B8DADF" w:rsidR="00F26695" w:rsidRPr="00F45D81" w:rsidRDefault="00F26695" w:rsidP="00CF5E18">
      <w:pPr>
        <w:rPr>
          <w:rFonts w:ascii="Times New Roman" w:eastAsia="ＭＳ 明朝" w:hAnsi="Times New Roman"/>
          <w:color w:val="0070C0"/>
          <w:sz w:val="28"/>
          <w:szCs w:val="28"/>
          <w:lang w:val="en-US" w:eastAsia="ja-JP"/>
        </w:rPr>
      </w:pPr>
      <w:r w:rsidRPr="00F45D81">
        <w:rPr>
          <w:rFonts w:ascii="Times New Roman" w:eastAsia="ＭＳ 明朝" w:hAnsi="Times New Roman" w:hint="eastAsia"/>
          <w:color w:val="0070C0"/>
          <w:sz w:val="28"/>
          <w:szCs w:val="28"/>
          <w:lang w:val="en-US" w:eastAsia="ja-JP"/>
        </w:rPr>
        <w:t>Question</w:t>
      </w:r>
      <w:r w:rsidR="00692440">
        <w:rPr>
          <w:rFonts w:ascii="Times New Roman" w:eastAsia="ＭＳ 明朝" w:hAnsi="Times New Roman"/>
          <w:color w:val="0070C0"/>
          <w:sz w:val="28"/>
          <w:szCs w:val="28"/>
          <w:lang w:val="en-US" w:eastAsia="ja-JP"/>
        </w:rPr>
        <w:t>s</w:t>
      </w:r>
      <w:r w:rsidRPr="00F45D81">
        <w:rPr>
          <w:rFonts w:ascii="Times New Roman" w:eastAsia="ＭＳ 明朝" w:hAnsi="Times New Roman" w:hint="eastAsia"/>
          <w:color w:val="0070C0"/>
          <w:sz w:val="28"/>
          <w:szCs w:val="28"/>
          <w:lang w:val="en-US" w:eastAsia="ja-JP"/>
        </w:rPr>
        <w:t>:</w:t>
      </w:r>
    </w:p>
    <w:p w14:paraId="3277675D" w14:textId="528B819D" w:rsidR="00F45D81" w:rsidRDefault="00F26695" w:rsidP="00F45D81">
      <w:pPr>
        <w:pStyle w:val="a7"/>
        <w:numPr>
          <w:ilvl w:val="0"/>
          <w:numId w:val="46"/>
        </w:numPr>
        <w:ind w:leftChars="0"/>
        <w:rPr>
          <w:rFonts w:ascii="Times New Roman" w:eastAsia="ＭＳ 明朝" w:hAnsi="Times New Roman"/>
          <w:color w:val="0070C0"/>
          <w:sz w:val="28"/>
          <w:szCs w:val="28"/>
          <w:lang w:val="en-US" w:eastAsia="ja-JP"/>
        </w:rPr>
      </w:pPr>
      <w:r w:rsidRPr="00F45D81">
        <w:rPr>
          <w:rFonts w:ascii="Times New Roman" w:eastAsia="ＭＳ 明朝" w:hAnsi="Times New Roman"/>
          <w:color w:val="0070C0"/>
          <w:sz w:val="28"/>
          <w:szCs w:val="28"/>
          <w:lang w:val="en-US" w:eastAsia="ja-JP"/>
        </w:rPr>
        <w:t>Is MIS user generates a session key from a KeyDerivationKey K by using the key hierarchy described in 9.2.2 of 21m?</w:t>
      </w:r>
      <w:r w:rsidR="00F45D81" w:rsidRPr="00F45D81">
        <w:rPr>
          <w:rFonts w:ascii="Times New Roman" w:eastAsia="ＭＳ 明朝" w:hAnsi="Times New Roman"/>
          <w:color w:val="0070C0"/>
          <w:sz w:val="28"/>
          <w:szCs w:val="28"/>
          <w:lang w:val="en-US" w:eastAsia="ja-JP"/>
        </w:rPr>
        <w:br/>
      </w:r>
      <w:r w:rsidR="003E6CDB">
        <w:rPr>
          <w:rFonts w:ascii="Times New Roman" w:eastAsia="ＭＳ 明朝" w:hAnsi="Times New Roman"/>
          <w:color w:val="0070C0"/>
          <w:sz w:val="28"/>
          <w:szCs w:val="28"/>
          <w:lang w:val="en-US" w:eastAsia="ja-JP"/>
        </w:rPr>
        <w:t xml:space="preserve"> </w:t>
      </w:r>
      <w:r w:rsidRPr="00F45D81">
        <w:rPr>
          <w:rFonts w:ascii="Times New Roman" w:eastAsia="ＭＳ 明朝" w:hAnsi="Times New Roman"/>
          <w:color w:val="0070C0"/>
          <w:sz w:val="28"/>
          <w:szCs w:val="28"/>
          <w:lang w:val="en-US" w:eastAsia="ja-JP"/>
        </w:rPr>
        <w:t>If the answer is Yes, Nonce-T and Nonce-N shall be added to some primitive.</w:t>
      </w:r>
      <w:r w:rsidR="00F45D81" w:rsidRPr="00F45D81">
        <w:rPr>
          <w:rFonts w:ascii="Times New Roman" w:eastAsia="ＭＳ 明朝" w:hAnsi="Times New Roman"/>
          <w:color w:val="0070C0"/>
          <w:sz w:val="28"/>
          <w:szCs w:val="28"/>
          <w:lang w:val="en-US" w:eastAsia="ja-JP"/>
        </w:rPr>
        <w:t xml:space="preserve"> </w:t>
      </w:r>
      <w:r w:rsidR="003E6CDB">
        <w:rPr>
          <w:rFonts w:ascii="Times New Roman" w:eastAsia="ＭＳ 明朝" w:hAnsi="Times New Roman"/>
          <w:color w:val="0070C0"/>
          <w:sz w:val="28"/>
          <w:szCs w:val="28"/>
          <w:lang w:val="en-US" w:eastAsia="ja-JP"/>
        </w:rPr>
        <w:br/>
        <w:t xml:space="preserve"> </w:t>
      </w:r>
      <w:r w:rsidRPr="00F45D81">
        <w:rPr>
          <w:rFonts w:ascii="Times New Roman" w:eastAsia="ＭＳ 明朝" w:hAnsi="Times New Roman"/>
          <w:color w:val="0070C0"/>
          <w:sz w:val="28"/>
          <w:szCs w:val="28"/>
          <w:lang w:val="en-US" w:eastAsia="ja-JP"/>
        </w:rPr>
        <w:t>If the answer is No, we should correct a text in “Effect on recept”.</w:t>
      </w:r>
      <w:r w:rsidR="00F45D81">
        <w:rPr>
          <w:rFonts w:ascii="Times New Roman" w:eastAsia="ＭＳ 明朝" w:hAnsi="Times New Roman"/>
          <w:color w:val="0070C0"/>
          <w:sz w:val="28"/>
          <w:szCs w:val="28"/>
          <w:lang w:val="en-US" w:eastAsia="ja-JP"/>
        </w:rPr>
        <w:t xml:space="preserve"> </w:t>
      </w:r>
      <w:r w:rsidR="00F45D81">
        <w:rPr>
          <w:rFonts w:ascii="Times New Roman" w:eastAsia="ＭＳ 明朝" w:hAnsi="Times New Roman"/>
          <w:color w:val="0070C0"/>
          <w:sz w:val="28"/>
          <w:szCs w:val="28"/>
          <w:lang w:val="en-US" w:eastAsia="ja-JP"/>
        </w:rPr>
        <w:br/>
      </w:r>
      <w:r w:rsidR="003E6CDB">
        <w:rPr>
          <w:rFonts w:ascii="Times New Roman" w:eastAsia="ＭＳ 明朝" w:hAnsi="Times New Roman"/>
          <w:color w:val="0070C0"/>
          <w:sz w:val="28"/>
          <w:szCs w:val="28"/>
          <w:lang w:val="en-US" w:eastAsia="ja-JP"/>
        </w:rPr>
        <w:t xml:space="preserve"> Which is the correct answer?</w:t>
      </w:r>
      <w:r w:rsidRPr="00F45D81">
        <w:rPr>
          <w:rFonts w:ascii="Times New Roman" w:eastAsia="ＭＳ 明朝" w:hAnsi="Times New Roman" w:hint="eastAsia"/>
          <w:color w:val="0070C0"/>
          <w:sz w:val="28"/>
          <w:szCs w:val="28"/>
          <w:lang w:val="en-US" w:eastAsia="ja-JP"/>
        </w:rPr>
        <w:t>.</w:t>
      </w:r>
    </w:p>
    <w:p w14:paraId="4248B78A" w14:textId="414D8A21" w:rsidR="00692440" w:rsidRPr="00692440" w:rsidRDefault="00692440" w:rsidP="00692440">
      <w:pPr>
        <w:pStyle w:val="a7"/>
        <w:numPr>
          <w:ilvl w:val="0"/>
          <w:numId w:val="46"/>
        </w:numPr>
        <w:ind w:leftChars="0"/>
        <w:rPr>
          <w:rFonts w:ascii="Times New Roman" w:eastAsia="ＭＳ 明朝" w:hAnsi="Times New Roman"/>
          <w:color w:val="0070C0"/>
          <w:sz w:val="28"/>
          <w:szCs w:val="28"/>
          <w:lang w:val="en-US" w:eastAsia="ja-JP"/>
        </w:rPr>
      </w:pPr>
      <w:r>
        <w:rPr>
          <w:rFonts w:ascii="Times New Roman" w:eastAsia="ＭＳ 明朝" w:hAnsi="Times New Roman"/>
          <w:color w:val="0070C0"/>
          <w:sz w:val="28"/>
          <w:szCs w:val="28"/>
          <w:lang w:val="en-US" w:eastAsia="ja-JP"/>
        </w:rPr>
        <w:t>Nonce-N is selected by SPoS. Noce-N is used for establishing a session key between MN and TPoS. So, I think Nonce-N should be selected by TPoS.</w:t>
      </w:r>
      <w:r>
        <w:rPr>
          <w:rFonts w:ascii="Times New Roman" w:eastAsia="ＭＳ 明朝" w:hAnsi="Times New Roman"/>
          <w:color w:val="0070C0"/>
          <w:sz w:val="28"/>
          <w:szCs w:val="28"/>
          <w:lang w:val="en-US" w:eastAsia="ja-JP"/>
        </w:rPr>
        <w:br/>
        <w:t xml:space="preserve"> Should we change it?</w:t>
      </w:r>
    </w:p>
    <w:p w14:paraId="29C5203F" w14:textId="77777777" w:rsidR="00F45D81" w:rsidRPr="00F26695" w:rsidRDefault="00F45D81" w:rsidP="00CF5E18">
      <w:pPr>
        <w:rPr>
          <w:rFonts w:ascii="Times New Roman" w:eastAsia="ＭＳ 明朝" w:hAnsi="Times New Roman"/>
          <w:sz w:val="28"/>
          <w:szCs w:val="28"/>
          <w:lang w:val="en-US" w:eastAsia="ja-JP"/>
        </w:rPr>
      </w:pPr>
    </w:p>
    <w:p w14:paraId="0751658C" w14:textId="5D8E84DF" w:rsidR="002571B9" w:rsidRPr="002571B9" w:rsidRDefault="002571B9" w:rsidP="00CF5E18">
      <w:pPr>
        <w:rPr>
          <w:rFonts w:ascii="Times New Roman" w:eastAsia="ＭＳ 明朝" w:hAnsi="Times New Roman"/>
          <w:i/>
          <w:sz w:val="36"/>
          <w:szCs w:val="36"/>
          <w:lang w:val="en-US" w:eastAsia="ja-JP"/>
        </w:rPr>
      </w:pPr>
      <w:r w:rsidRPr="002571B9">
        <w:rPr>
          <w:rFonts w:ascii="Times New Roman" w:eastAsia="ＭＳ 明朝" w:hAnsi="Times New Roman" w:hint="eastAsia"/>
          <w:i/>
          <w:sz w:val="36"/>
          <w:szCs w:val="36"/>
          <w:lang w:val="en-US" w:eastAsia="ja-JP"/>
        </w:rPr>
        <w:t xml:space="preserve">Change following clauses in </w:t>
      </w:r>
      <w:r w:rsidRPr="002571B9">
        <w:rPr>
          <w:rFonts w:ascii="Times New Roman" w:eastAsia="ＭＳ 明朝" w:hAnsi="Times New Roman"/>
          <w:i/>
          <w:sz w:val="36"/>
          <w:szCs w:val="36"/>
          <w:lang w:val="en-US" w:eastAsia="ja-JP"/>
        </w:rPr>
        <w:t xml:space="preserve">Draft </w:t>
      </w:r>
      <w:r w:rsidRPr="002571B9">
        <w:rPr>
          <w:rFonts w:ascii="Times New Roman" w:eastAsia="ＭＳ 明朝" w:hAnsi="Times New Roman" w:hint="eastAsia"/>
          <w:i/>
          <w:sz w:val="36"/>
          <w:szCs w:val="36"/>
          <w:lang w:val="en-US" w:eastAsia="ja-JP"/>
        </w:rPr>
        <w:t>IEEE P802.21.1/D01.</w:t>
      </w:r>
    </w:p>
    <w:p w14:paraId="333B78B4" w14:textId="77777777" w:rsidR="00142D05" w:rsidRDefault="00142D05" w:rsidP="00426A44">
      <w:pPr>
        <w:rPr>
          <w:rFonts w:ascii="Times New Roman" w:eastAsia="ＭＳ 明朝" w:hAnsi="Times New Roman"/>
          <w:i/>
          <w:color w:val="FF0000"/>
          <w:sz w:val="32"/>
          <w:szCs w:val="32"/>
          <w:lang w:val="en-US" w:eastAsia="ja-JP"/>
        </w:rPr>
      </w:pPr>
    </w:p>
    <w:p w14:paraId="5BFB4F1A" w14:textId="37BEF14A" w:rsidR="00426A44" w:rsidRPr="00426A44" w:rsidRDefault="00426A44" w:rsidP="00426A44">
      <w:pPr>
        <w:rPr>
          <w:rFonts w:ascii="Times New Roman" w:eastAsia="ＭＳ 明朝" w:hAnsi="Times New Roman"/>
          <w:i/>
          <w:color w:val="FF0000"/>
          <w:sz w:val="32"/>
          <w:szCs w:val="32"/>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sidR="00142D05">
        <w:rPr>
          <w:rFonts w:ascii="Times New Roman" w:eastAsia="ＭＳ 明朝" w:hAnsi="Times New Roman"/>
          <w:i/>
          <w:color w:val="FF0000"/>
          <w:sz w:val="32"/>
          <w:szCs w:val="32"/>
          <w:lang w:val="en-US" w:eastAsia="ja-JP"/>
        </w:rPr>
        <w:t>1</w:t>
      </w:r>
      <w:r w:rsidRPr="00426A44">
        <w:rPr>
          <w:rFonts w:ascii="Times New Roman" w:eastAsia="ＭＳ 明朝" w:hAnsi="Times New Roman"/>
          <w:i/>
          <w:color w:val="FF0000"/>
          <w:sz w:val="32"/>
          <w:szCs w:val="32"/>
          <w:lang w:val="en-US" w:eastAsia="ja-JP"/>
        </w:rPr>
        <w:t>.1</w:t>
      </w:r>
      <w:r w:rsidR="00142D05">
        <w:rPr>
          <w:rFonts w:ascii="Times New Roman" w:eastAsia="ＭＳ 明朝" w:hAnsi="Times New Roman"/>
          <w:i/>
          <w:color w:val="FF0000"/>
          <w:sz w:val="32"/>
          <w:szCs w:val="32"/>
          <w:lang w:val="en-US" w:eastAsia="ja-JP"/>
        </w:rPr>
        <w:t>2</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13030403"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bookmarkStart w:id="2" w:name="_Ref361828571"/>
    </w:p>
    <w:p w14:paraId="097754F8"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48F8910"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160CBB7"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6B154781" w14:textId="77777777" w:rsidR="00142D05" w:rsidRPr="00142D05" w:rsidRDefault="00142D05" w:rsidP="00142D05">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40D839E"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425FC4E7"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222783B"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F06F535"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4E62610"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ACF4AC2"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42ACDDD5"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DB83226"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34F8AB10"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6E88E6E"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35415CD"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F155F1B"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7D888FA5"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1B2F2D9"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189FC2A"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FEEA8E1"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C8B47A7"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3A368AF0"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2830F47A"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1137ACF"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0F26FF45"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5013F133"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660F0D36" w14:textId="77777777" w:rsidR="00142D05" w:rsidRPr="00142D05" w:rsidRDefault="00142D05" w:rsidP="00142D05">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zh-CN"/>
        </w:rPr>
      </w:pPr>
    </w:p>
    <w:p w14:paraId="11B44BCC" w14:textId="28191A34"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t>MIS_Prereg_Xfer.request</w:t>
      </w:r>
      <w:bookmarkEnd w:id="2"/>
    </w:p>
    <w:p w14:paraId="4CCC98E4" w14:textId="77777777" w:rsidR="00142D05" w:rsidRPr="00142D05" w:rsidRDefault="00142D05" w:rsidP="00142D05">
      <w:pPr>
        <w:keepNext/>
        <w:keepLines/>
        <w:numPr>
          <w:ilvl w:val="4"/>
          <w:numId w:val="26"/>
        </w:numPr>
        <w:tabs>
          <w:tab w:val="clear" w:pos="284"/>
        </w:tabs>
        <w:suppressAutoHyphens/>
        <w:spacing w:before="20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60123D1D"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This primitive is used to transport parameters and link layer frames from the MN’s MIS application to the MISF running on the MN’s serving the PoS (i.e., the SPoS) for preregistration signaling, including the establishment of a secure tunnel, between the MN and a target PoS (TPoS) in an appropriate target network.</w:t>
      </w:r>
    </w:p>
    <w:p w14:paraId="36BF7D05" w14:textId="77777777" w:rsidR="00142D05" w:rsidRPr="00142D05" w:rsidRDefault="00142D05" w:rsidP="00142D05">
      <w:pPr>
        <w:keepNext/>
        <w:keepLines/>
        <w:numPr>
          <w:ilvl w:val="4"/>
          <w:numId w:val="26"/>
        </w:numPr>
        <w:tabs>
          <w:tab w:val="clear" w:pos="284"/>
        </w:tabs>
        <w:suppressAutoHyphens/>
        <w:spacing w:before="20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6B2BE97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MIS_Prereg_Xfer.request</w:t>
      </w:r>
      <w:r w:rsidRPr="00142D05">
        <w:rPr>
          <w:rFonts w:ascii="Times New Roman" w:eastAsia="Malgun Gothic" w:hAnsi="Times New Roman"/>
          <w:sz w:val="20"/>
          <w:szCs w:val="20"/>
          <w:lang w:val="en-US" w:eastAsia="zh-CN"/>
        </w:rPr>
        <w:tab/>
        <w:t>(</w:t>
      </w:r>
    </w:p>
    <w:p w14:paraId="0EA8E429"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DestinationIdentifier,</w:t>
      </w:r>
    </w:p>
    <w:p w14:paraId="0045AFA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0C71047F"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66C639A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p>
    <w:p w14:paraId="5D9EA8C1"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CandidateLinkList,</w:t>
      </w:r>
    </w:p>
    <w:p w14:paraId="2ABCD0A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CiphersuiteCode,</w:t>
      </w:r>
    </w:p>
    <w:p w14:paraId="289D56A9" w14:textId="77777777" w:rsidR="00142D05" w:rsidRPr="00142D05" w:rsidRDefault="00142D05" w:rsidP="00142D05">
      <w:pPr>
        <w:tabs>
          <w:tab w:val="clear" w:pos="284"/>
        </w:tabs>
        <w:spacing w:before="0" w:after="240"/>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37124984"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Parameters:</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1840"/>
        <w:gridCol w:w="2048"/>
        <w:gridCol w:w="4882"/>
      </w:tblGrid>
      <w:tr w:rsidR="00142D05" w:rsidRPr="00142D05" w14:paraId="7E486AA2" w14:textId="77777777" w:rsidTr="00142D05">
        <w:trPr>
          <w:trHeight w:val="230"/>
        </w:trPr>
        <w:tc>
          <w:tcPr>
            <w:tcW w:w="1840" w:type="dxa"/>
            <w:tcBorders>
              <w:top w:val="single" w:sz="8" w:space="0" w:color="auto"/>
              <w:left w:val="single" w:sz="12" w:space="0" w:color="auto"/>
              <w:bottom w:val="single" w:sz="8" w:space="0" w:color="auto"/>
            </w:tcBorders>
          </w:tcPr>
          <w:p w14:paraId="539B28AA"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lastRenderedPageBreak/>
              <w:t>Name</w:t>
            </w:r>
          </w:p>
        </w:tc>
        <w:tc>
          <w:tcPr>
            <w:tcW w:w="2048" w:type="dxa"/>
            <w:tcBorders>
              <w:top w:val="single" w:sz="8" w:space="0" w:color="auto"/>
              <w:bottom w:val="single" w:sz="8" w:space="0" w:color="auto"/>
            </w:tcBorders>
          </w:tcPr>
          <w:p w14:paraId="0273E830"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4882" w:type="dxa"/>
            <w:tcBorders>
              <w:top w:val="single" w:sz="8" w:space="0" w:color="auto"/>
              <w:bottom w:val="single" w:sz="8" w:space="0" w:color="auto"/>
              <w:right w:val="single" w:sz="12" w:space="0" w:color="auto"/>
            </w:tcBorders>
          </w:tcPr>
          <w:p w14:paraId="339F3887"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36757C47" w14:textId="77777777" w:rsidTr="00142D05">
        <w:trPr>
          <w:trHeight w:val="390"/>
        </w:trPr>
        <w:tc>
          <w:tcPr>
            <w:tcW w:w="1840" w:type="dxa"/>
            <w:tcBorders>
              <w:top w:val="single" w:sz="8" w:space="0" w:color="auto"/>
              <w:left w:val="single" w:sz="12" w:space="0" w:color="auto"/>
            </w:tcBorders>
          </w:tcPr>
          <w:p w14:paraId="3B2FC6A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DestinationIdentifier</w:t>
            </w:r>
          </w:p>
        </w:tc>
        <w:tc>
          <w:tcPr>
            <w:tcW w:w="2048" w:type="dxa"/>
            <w:tcBorders>
              <w:top w:val="single" w:sz="8" w:space="0" w:color="auto"/>
            </w:tcBorders>
          </w:tcPr>
          <w:p w14:paraId="32E4F3F9"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4882" w:type="dxa"/>
            <w:tcBorders>
              <w:top w:val="single" w:sz="8" w:space="0" w:color="auto"/>
              <w:right w:val="single" w:sz="12" w:space="0" w:color="auto"/>
            </w:tcBorders>
          </w:tcPr>
          <w:p w14:paraId="1470623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Identifies an MISF as the destination of this request.</w:t>
            </w:r>
          </w:p>
        </w:tc>
      </w:tr>
      <w:tr w:rsidR="00142D05" w:rsidRPr="00142D05" w14:paraId="52062052" w14:textId="77777777" w:rsidTr="00142D05">
        <w:trPr>
          <w:trHeight w:val="290"/>
        </w:trPr>
        <w:tc>
          <w:tcPr>
            <w:tcW w:w="1840" w:type="dxa"/>
            <w:tcBorders>
              <w:left w:val="single" w:sz="12" w:space="0" w:color="auto"/>
            </w:tcBorders>
          </w:tcPr>
          <w:p w14:paraId="542D798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2048" w:type="dxa"/>
          </w:tcPr>
          <w:p w14:paraId="6F9BD95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4882" w:type="dxa"/>
            <w:tcBorders>
              <w:right w:val="single" w:sz="12" w:space="0" w:color="auto"/>
            </w:tcBorders>
          </w:tcPr>
          <w:p w14:paraId="48ED4894"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153CE9F8" w14:textId="77777777" w:rsidTr="00142D05">
        <w:trPr>
          <w:trHeight w:val="190"/>
        </w:trPr>
        <w:tc>
          <w:tcPr>
            <w:tcW w:w="1840" w:type="dxa"/>
            <w:tcBorders>
              <w:left w:val="single" w:sz="12" w:space="0" w:color="auto"/>
            </w:tcBorders>
          </w:tcPr>
          <w:p w14:paraId="5012B95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2048" w:type="dxa"/>
          </w:tcPr>
          <w:p w14:paraId="795DFAE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4882" w:type="dxa"/>
            <w:tcBorders>
              <w:right w:val="single" w:sz="12" w:space="0" w:color="auto"/>
            </w:tcBorders>
          </w:tcPr>
          <w:p w14:paraId="256E584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Carries link layer frames.</w:t>
            </w:r>
          </w:p>
        </w:tc>
      </w:tr>
      <w:tr w:rsidR="00142D05" w:rsidRPr="00142D05" w14:paraId="23F55E26" w14:textId="77777777" w:rsidTr="00142D05">
        <w:trPr>
          <w:trHeight w:val="190"/>
        </w:trPr>
        <w:tc>
          <w:tcPr>
            <w:tcW w:w="1840" w:type="dxa"/>
            <w:tcBorders>
              <w:left w:val="single" w:sz="12" w:space="0" w:color="auto"/>
            </w:tcBorders>
          </w:tcPr>
          <w:p w14:paraId="5CE88A9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2048" w:type="dxa"/>
          </w:tcPr>
          <w:p w14:paraId="60197ED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MISF</w:t>
            </w:r>
            <w:r w:rsidRPr="00142D05">
              <w:rPr>
                <w:rFonts w:ascii="Times New Roman" w:eastAsia="Malgun Gothic" w:hAnsi="Times New Roman"/>
                <w:sz w:val="18"/>
                <w:szCs w:val="20"/>
                <w:lang w:val="en-US" w:eastAsia="ja-JP"/>
              </w:rPr>
              <w:t>_ID</w:t>
            </w:r>
          </w:p>
        </w:tc>
        <w:tc>
          <w:tcPr>
            <w:tcW w:w="4882" w:type="dxa"/>
            <w:tcBorders>
              <w:right w:val="single" w:sz="12" w:space="0" w:color="auto"/>
            </w:tcBorders>
          </w:tcPr>
          <w:p w14:paraId="4D251DC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PoS (TPoS) that will be the destination of the link-layer frames. </w:t>
            </w:r>
          </w:p>
        </w:tc>
      </w:tr>
      <w:tr w:rsidR="00142D05" w:rsidRPr="00142D05" w14:paraId="43DB3828" w14:textId="77777777" w:rsidTr="00142D05">
        <w:trPr>
          <w:trHeight w:val="190"/>
        </w:trPr>
        <w:tc>
          <w:tcPr>
            <w:tcW w:w="1840" w:type="dxa"/>
            <w:tcBorders>
              <w:left w:val="single" w:sz="12" w:space="0" w:color="auto"/>
            </w:tcBorders>
          </w:tcPr>
          <w:p w14:paraId="1729AA61"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CandidateLinkList</w:t>
            </w:r>
          </w:p>
        </w:tc>
        <w:tc>
          <w:tcPr>
            <w:tcW w:w="2048" w:type="dxa"/>
          </w:tcPr>
          <w:p w14:paraId="347A0529"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LIST (LINK_PoA_LIST)</w:t>
            </w:r>
          </w:p>
        </w:tc>
        <w:tc>
          <w:tcPr>
            <w:tcW w:w="4882" w:type="dxa"/>
            <w:tcBorders>
              <w:right w:val="single" w:sz="12" w:space="0" w:color="auto"/>
            </w:tcBorders>
          </w:tcPr>
          <w:p w14:paraId="4824B908"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A list of PoAs, identifying candidate networks to</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which handover should be initiated. The list is</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sorted from most preferred first to least preferred last.</w:t>
            </w:r>
            <w:r w:rsidRPr="00142D05">
              <w:rPr>
                <w:rFonts w:ascii="Times New Roman" w:eastAsia="Malgun Gothic" w:hAnsi="Times New Roman" w:hint="eastAsia"/>
                <w:sz w:val="18"/>
                <w:szCs w:val="20"/>
                <w:lang w:val="en-US" w:eastAsia="ja-JP"/>
              </w:rPr>
              <w:t xml:space="preserve"> </w:t>
            </w:r>
            <w:r w:rsidRPr="00142D05">
              <w:rPr>
                <w:rFonts w:ascii="Times New Roman" w:eastAsia="ＭＳ 明朝" w:hAnsi="Times New Roman"/>
                <w:sz w:val="18"/>
                <w:szCs w:val="20"/>
                <w:lang w:val="en-US" w:eastAsia="ja-JP"/>
              </w:rPr>
              <w:t>The link information can include values and IEs from</w:t>
            </w:r>
            <w:r w:rsidRPr="00142D05">
              <w:rPr>
                <w:rFonts w:ascii="Times New Roman" w:eastAsia="Malgun Gothic" w:hAnsi="Times New Roman" w:hint="eastAsia"/>
                <w:sz w:val="18"/>
                <w:szCs w:val="20"/>
                <w:lang w:val="en-US"/>
              </w:rPr>
              <w:t xml:space="preserve"> Table E.10</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E.11</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E.14</w:t>
            </w:r>
            <w:r w:rsidRPr="00142D05">
              <w:rPr>
                <w:rFonts w:ascii="Times New Roman" w:eastAsia="ＭＳ 明朝" w:hAnsi="Times New Roman"/>
                <w:sz w:val="18"/>
                <w:szCs w:val="20"/>
                <w:lang w:val="en-US" w:eastAsia="ja-JP"/>
              </w:rPr>
              <w:t xml:space="preserve">, and </w:t>
            </w:r>
            <w:r w:rsidRPr="00142D05">
              <w:rPr>
                <w:rFonts w:ascii="Times New Roman" w:eastAsia="Malgun Gothic" w:hAnsi="Times New Roman" w:hint="eastAsia"/>
                <w:sz w:val="18"/>
                <w:szCs w:val="20"/>
                <w:lang w:val="en-US"/>
              </w:rPr>
              <w:t xml:space="preserve">Table F.1 of IEEE Std 802.21-XXXX, and </w:t>
            </w:r>
            <w:r w:rsidRPr="00142D05">
              <w:rPr>
                <w:rFonts w:ascii="Times New Roman" w:eastAsia="Malgun Gothic" w:hAnsi="Times New Roman"/>
                <w:sz w:val="18"/>
                <w:szCs w:val="20"/>
                <w:lang w:val="en-US"/>
              </w:rPr>
              <w:fldChar w:fldCharType="begin"/>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hint="eastAsia"/>
                <w:sz w:val="18"/>
                <w:szCs w:val="20"/>
                <w:lang w:val="en-US"/>
              </w:rPr>
              <w:instrText>REF _Ref417558843 \h</w:instrText>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sz w:val="18"/>
                <w:szCs w:val="20"/>
                <w:lang w:val="en-US"/>
              </w:rPr>
            </w:r>
            <w:r w:rsidRPr="00142D05">
              <w:rPr>
                <w:rFonts w:ascii="Times New Roman" w:eastAsia="Malgun Gothic" w:hAnsi="Times New Roman"/>
                <w:sz w:val="18"/>
                <w:szCs w:val="20"/>
                <w:lang w:val="en-US"/>
              </w:rPr>
              <w:fldChar w:fldCharType="separate"/>
            </w:r>
            <w:r w:rsidRPr="00142D05">
              <w:rPr>
                <w:rFonts w:ascii="Times New Roman" w:eastAsia="Malgun Gothic" w:hAnsi="Times New Roman"/>
                <w:sz w:val="18"/>
                <w:szCs w:val="20"/>
                <w:lang w:val="en-US" w:eastAsia="ja-JP"/>
              </w:rPr>
              <w:t xml:space="preserve">Table </w:t>
            </w:r>
            <w:r w:rsidRPr="00142D05">
              <w:rPr>
                <w:rFonts w:ascii="Times New Roman" w:eastAsia="Malgun Gothic" w:hAnsi="Times New Roman"/>
                <w:noProof/>
                <w:sz w:val="18"/>
                <w:szCs w:val="20"/>
                <w:lang w:val="en-US" w:eastAsia="ja-JP"/>
              </w:rPr>
              <w:t>F</w:t>
            </w:r>
            <w:r w:rsidRPr="00142D05">
              <w:rPr>
                <w:rFonts w:ascii="Times New Roman" w:eastAsia="Malgun Gothic" w:hAnsi="Times New Roman"/>
                <w:sz w:val="18"/>
                <w:szCs w:val="20"/>
                <w:lang w:val="en-US" w:eastAsia="ja-JP"/>
              </w:rPr>
              <w:t>.</w:t>
            </w:r>
            <w:r w:rsidRPr="00142D05">
              <w:rPr>
                <w:rFonts w:ascii="Times New Roman" w:eastAsia="Malgun Gothic" w:hAnsi="Times New Roman"/>
                <w:noProof/>
                <w:sz w:val="18"/>
                <w:szCs w:val="20"/>
                <w:lang w:val="en-US" w:eastAsia="ja-JP"/>
              </w:rPr>
              <w:t>1</w:t>
            </w:r>
            <w:r w:rsidRPr="00142D05">
              <w:rPr>
                <w:rFonts w:ascii="Times New Roman" w:eastAsia="Malgun Gothic" w:hAnsi="Times New Roman"/>
                <w:sz w:val="18"/>
                <w:szCs w:val="20"/>
                <w:lang w:val="en-US"/>
              </w:rPr>
              <w:fldChar w:fldCharType="end"/>
            </w:r>
            <w:r w:rsidRPr="00142D05">
              <w:rPr>
                <w:rFonts w:ascii="Times New Roman" w:eastAsia="ＭＳ 明朝" w:hAnsi="Times New Roman"/>
                <w:sz w:val="18"/>
                <w:szCs w:val="20"/>
                <w:lang w:val="en-US" w:eastAsia="ja-JP"/>
              </w:rPr>
              <w:t>.</w:t>
            </w:r>
          </w:p>
        </w:tc>
      </w:tr>
      <w:tr w:rsidR="00142D05" w:rsidRPr="00142D05" w14:paraId="6CBD2566" w14:textId="77777777" w:rsidTr="00142D05">
        <w:trPr>
          <w:trHeight w:val="190"/>
        </w:trPr>
        <w:tc>
          <w:tcPr>
            <w:tcW w:w="1840" w:type="dxa"/>
            <w:tcBorders>
              <w:left w:val="single" w:sz="12" w:space="0" w:color="auto"/>
              <w:bottom w:val="single" w:sz="12" w:space="0" w:color="auto"/>
            </w:tcBorders>
            <w:vAlign w:val="center"/>
          </w:tcPr>
          <w:p w14:paraId="4C061E9D" w14:textId="77777777" w:rsidR="00142D05" w:rsidRPr="00142D05" w:rsidRDefault="00142D05" w:rsidP="00142D05">
            <w:pPr>
              <w:keepNext/>
              <w:keepLines/>
              <w:tabs>
                <w:tab w:val="clear" w:pos="284"/>
              </w:tabs>
              <w:spacing w:before="0"/>
              <w:rPr>
                <w:rFonts w:ascii="Arial" w:eastAsia="Malgun Gothic" w:hAnsi="Arial"/>
                <w:b/>
                <w:sz w:val="18"/>
                <w:szCs w:val="20"/>
                <w:lang w:val="en-US" w:eastAsia="ja-JP"/>
              </w:rPr>
            </w:pPr>
            <w:r w:rsidRPr="00142D05">
              <w:rPr>
                <w:rFonts w:ascii="Times New Roman" w:eastAsia="Malgun Gothic" w:hAnsi="Times New Roman"/>
                <w:sz w:val="18"/>
                <w:szCs w:val="20"/>
                <w:lang w:val="en-US" w:eastAsia="ja-JP"/>
              </w:rPr>
              <w:t>CiphersuiteCode</w:t>
            </w:r>
          </w:p>
        </w:tc>
        <w:tc>
          <w:tcPr>
            <w:tcW w:w="2048" w:type="dxa"/>
            <w:tcBorders>
              <w:bottom w:val="single" w:sz="12" w:space="0" w:color="auto"/>
            </w:tcBorders>
            <w:vAlign w:val="center"/>
          </w:tcPr>
          <w:p w14:paraId="21D13CD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commentRangeStart w:id="3"/>
            <w:r w:rsidRPr="00142D05">
              <w:rPr>
                <w:rFonts w:ascii="Times New Roman" w:eastAsia="Malgun Gothic" w:hAnsi="Times New Roman"/>
                <w:sz w:val="18"/>
                <w:szCs w:val="20"/>
                <w:lang w:val="en-US" w:eastAsia="ja-JP"/>
              </w:rPr>
              <w:t>BITMAP(8)</w:t>
            </w:r>
            <w:commentRangeEnd w:id="3"/>
            <w:r w:rsidR="001A5B1E">
              <w:rPr>
                <w:rStyle w:val="aa"/>
              </w:rPr>
              <w:commentReference w:id="3"/>
            </w:r>
          </w:p>
        </w:tc>
        <w:tc>
          <w:tcPr>
            <w:tcW w:w="4882" w:type="dxa"/>
            <w:tcBorders>
              <w:bottom w:val="single" w:sz="12" w:space="0" w:color="auto"/>
              <w:right w:val="single" w:sz="12" w:space="0" w:color="auto"/>
            </w:tcBorders>
            <w:vAlign w:val="center"/>
          </w:tcPr>
          <w:p w14:paraId="7317A26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 xml:space="preserve">(Optional) CiphersuiteCode (see </w:t>
            </w:r>
            <w:r w:rsidRPr="00142D05">
              <w:rPr>
                <w:rFonts w:ascii="Times New Roman" w:eastAsia="Malgun Gothic" w:hAnsi="Times New Roman" w:hint="eastAsia"/>
                <w:sz w:val="18"/>
                <w:szCs w:val="20"/>
                <w:lang w:val="en-US"/>
              </w:rPr>
              <w:t>Table 25</w:t>
            </w:r>
            <w:r w:rsidRPr="00142D05">
              <w:rPr>
                <w:rFonts w:ascii="Times New Roman" w:eastAsia="Malgun Gothic" w:hAnsi="Times New Roman" w:hint="eastAsia"/>
                <w:sz w:val="18"/>
                <w:szCs w:val="20"/>
                <w:lang w:val="en-US" w:eastAsia="ja-JP"/>
              </w:rPr>
              <w:t xml:space="preserve"> in </w:t>
            </w:r>
            <w:r w:rsidRPr="00142D05">
              <w:rPr>
                <w:rFonts w:ascii="Times New Roman" w:eastAsia="Malgun Gothic" w:hAnsi="Times New Roman" w:hint="eastAsia"/>
                <w:sz w:val="18"/>
                <w:szCs w:val="20"/>
                <w:lang w:val="en-US"/>
              </w:rPr>
              <w:t>9.2.3 of IEEE Std 802.21-XXXX</w:t>
            </w:r>
            <w:r w:rsidRPr="00142D05">
              <w:rPr>
                <w:rFonts w:ascii="Times New Roman" w:eastAsia="Malgun Gothic" w:hAnsi="Times New Roman" w:hint="eastAsia"/>
                <w:sz w:val="18"/>
                <w:szCs w:val="20"/>
                <w:lang w:val="en-US" w:eastAsia="ja-JP"/>
              </w:rPr>
              <w:t>)</w:t>
            </w:r>
            <w:r w:rsidRPr="00142D05">
              <w:rPr>
                <w:rFonts w:ascii="Times New Roman" w:eastAsia="Malgun Gothic" w:hAnsi="Times New Roman"/>
                <w:sz w:val="18"/>
                <w:szCs w:val="20"/>
                <w:lang w:val="en-US" w:eastAsia="ja-JP"/>
              </w:rPr>
              <w:t xml:space="preserve"> is included when MN wishes to request use of a particular algorithm during the establishment of a security association with TPoS for the purposes of preregistration in the target network.</w:t>
            </w:r>
          </w:p>
        </w:tc>
      </w:tr>
      <w:tr w:rsidR="00142D05" w:rsidRPr="00142D05" w14:paraId="43857013" w14:textId="77777777" w:rsidTr="00142D05">
        <w:trPr>
          <w:trHeight w:val="190"/>
        </w:trPr>
        <w:tc>
          <w:tcPr>
            <w:tcW w:w="8770" w:type="dxa"/>
            <w:gridSpan w:val="3"/>
            <w:tcBorders>
              <w:top w:val="single" w:sz="12" w:space="0" w:color="auto"/>
              <w:left w:val="nil"/>
              <w:bottom w:val="nil"/>
              <w:right w:val="nil"/>
            </w:tcBorders>
            <w:vAlign w:val="center"/>
          </w:tcPr>
          <w:p w14:paraId="2F50A2E1" w14:textId="77777777" w:rsidR="00142D05" w:rsidRPr="00142D05" w:rsidDel="00A57DB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tc>
      </w:tr>
    </w:tbl>
    <w:p w14:paraId="712956AD"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59EF198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44B2C1BB"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This primitive is generated by an MIS application to preregister with a target PoS. The MN can send this primitive to instruct its serving PoS (i.e., the SPoS) to generate a Security Association with an appropriate TPoS when the SPoS and the TPoS reside on different nodes</w:t>
      </w:r>
      <w:r w:rsidRPr="00142D05">
        <w:rPr>
          <w:rFonts w:ascii="Times New Roman" w:eastAsia="Malgun Gothic" w:hAnsi="Times New Roman" w:hint="eastAsia"/>
          <w:sz w:val="20"/>
          <w:szCs w:val="20"/>
          <w:lang w:val="en-US"/>
        </w:rPr>
        <w:t>.</w:t>
      </w:r>
    </w:p>
    <w:p w14:paraId="18BF088A"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73B7554B"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If the TargetLinkIdentifier is not included, the SPoS shall use the </w:t>
      </w:r>
      <w:r w:rsidRPr="00142D05">
        <w:rPr>
          <w:rFonts w:ascii="Times New Roman" w:eastAsia="Malgun Gothic" w:hAnsi="Times New Roman"/>
          <w:sz w:val="20"/>
          <w:szCs w:val="20"/>
          <w:lang w:val="en-US" w:eastAsia="ja-JP"/>
        </w:rPr>
        <w:t>CandidateLinkList</w:t>
      </w:r>
      <w:r w:rsidRPr="00142D05">
        <w:rPr>
          <w:rFonts w:ascii="Times New Roman" w:eastAsia="Malgun Gothic" w:hAnsi="Times New Roman"/>
          <w:sz w:val="20"/>
          <w:szCs w:val="20"/>
          <w:lang w:val="en-US" w:eastAsia="zh-CN"/>
        </w:rPr>
        <w:t xml:space="preserve"> (if included) to identify the appropriate TPoS that can initiate preregistration activities with an appropriate TPoA. In the absence of other information, the SPoS can use available link-type information and location information for the MN to identify an appropriate TPoS. After reception of this primitive, the MISF must generate a MIS_N2N_Prereg_Xfer request message destined to the TPoS, which is expected to relay the link-layer frames transported in this message to the TPoA. </w:t>
      </w:r>
    </w:p>
    <w:p w14:paraId="5B50232B"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t>MIS_Prereg_Xfer.indication</w:t>
      </w:r>
    </w:p>
    <w:p w14:paraId="2C620B7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485E2B05"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This primitive is used by the SPoS’s MISF to notify the SPoS’s MIS application about the reception of a MIS_Prereg_Xfer request message.</w:t>
      </w:r>
    </w:p>
    <w:p w14:paraId="5FA53C66"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610B103C"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MIS_Prereg_Xfer.indication</w:t>
      </w:r>
      <w:r w:rsidRPr="00142D05">
        <w:rPr>
          <w:rFonts w:ascii="Times New Roman" w:eastAsia="Malgun Gothic" w:hAnsi="Times New Roman"/>
          <w:sz w:val="20"/>
          <w:szCs w:val="20"/>
          <w:lang w:val="en-US" w:eastAsia="zh-CN"/>
        </w:rPr>
        <w:tab/>
        <w:t>(</w:t>
      </w:r>
    </w:p>
    <w:p w14:paraId="007ABF51"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SourceIdentifier,</w:t>
      </w:r>
    </w:p>
    <w:p w14:paraId="000A4106"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246D384F" w14:textId="77777777" w:rsidR="00142D05" w:rsidRPr="00142D05" w:rsidRDefault="00142D05" w:rsidP="00142D05">
      <w:pPr>
        <w:tabs>
          <w:tab w:val="clear" w:pos="284"/>
        </w:tabs>
        <w:spacing w:before="0"/>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0D15E55C" w14:textId="77777777" w:rsidR="00142D05" w:rsidRPr="00142D05" w:rsidRDefault="00142D05" w:rsidP="00142D05">
      <w:pPr>
        <w:tabs>
          <w:tab w:val="clear" w:pos="284"/>
        </w:tabs>
        <w:spacing w:before="0"/>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r w:rsidRPr="00142D05">
        <w:rPr>
          <w:rFonts w:ascii="Times New Roman" w:eastAsia="Malgun Gothic" w:hAnsi="Times New Roman"/>
          <w:sz w:val="20"/>
          <w:szCs w:val="20"/>
          <w:lang w:val="en-US" w:eastAsia="ja-JP"/>
        </w:rPr>
        <w:t>,</w:t>
      </w:r>
    </w:p>
    <w:p w14:paraId="1C0CBFB2"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 xml:space="preserve">CandidateLinkList, </w:t>
      </w:r>
    </w:p>
    <w:p w14:paraId="3022D383"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CiphersuiteCode</w:t>
      </w:r>
      <w:del w:id="4" w:author="hana" w:date="2016-02-24T16:05:00Z">
        <w:r w:rsidRPr="00142D05" w:rsidDel="00142D05">
          <w:rPr>
            <w:rFonts w:ascii="Times New Roman" w:eastAsia="Malgun Gothic" w:hAnsi="Times New Roman"/>
            <w:sz w:val="20"/>
            <w:szCs w:val="20"/>
            <w:lang w:val="en-US" w:eastAsia="zh-CN"/>
          </w:rPr>
          <w:delText>,</w:delText>
        </w:r>
      </w:del>
    </w:p>
    <w:p w14:paraId="4319217E" w14:textId="77777777" w:rsidR="00142D05" w:rsidRPr="00142D05" w:rsidRDefault="00142D05" w:rsidP="00142D05">
      <w:pPr>
        <w:tabs>
          <w:tab w:val="clear" w:pos="284"/>
        </w:tabs>
        <w:spacing w:before="0" w:after="240" w:line="160" w:lineRule="exact"/>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3626B940"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102"/>
        <w:gridCol w:w="4950"/>
      </w:tblGrid>
      <w:tr w:rsidR="00142D05" w:rsidRPr="00142D05" w14:paraId="7B093068" w14:textId="77777777" w:rsidTr="00142D05">
        <w:trPr>
          <w:trHeight w:val="232"/>
        </w:trPr>
        <w:tc>
          <w:tcPr>
            <w:tcW w:w="1696" w:type="dxa"/>
            <w:tcBorders>
              <w:top w:val="single" w:sz="8" w:space="0" w:color="auto"/>
              <w:left w:val="single" w:sz="12" w:space="0" w:color="auto"/>
              <w:bottom w:val="single" w:sz="8" w:space="0" w:color="auto"/>
            </w:tcBorders>
          </w:tcPr>
          <w:p w14:paraId="069D9F93"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lastRenderedPageBreak/>
              <w:t>Name</w:t>
            </w:r>
          </w:p>
        </w:tc>
        <w:tc>
          <w:tcPr>
            <w:tcW w:w="2102" w:type="dxa"/>
            <w:tcBorders>
              <w:top w:val="single" w:sz="8" w:space="0" w:color="auto"/>
              <w:bottom w:val="single" w:sz="8" w:space="0" w:color="auto"/>
            </w:tcBorders>
          </w:tcPr>
          <w:p w14:paraId="67FF7D47"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4950" w:type="dxa"/>
            <w:tcBorders>
              <w:top w:val="single" w:sz="8" w:space="0" w:color="auto"/>
              <w:bottom w:val="single" w:sz="8" w:space="0" w:color="auto"/>
              <w:right w:val="single" w:sz="12" w:space="0" w:color="auto"/>
            </w:tcBorders>
          </w:tcPr>
          <w:p w14:paraId="4F75F37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434C21FC" w14:textId="77777777" w:rsidTr="00142D05">
        <w:trPr>
          <w:trHeight w:val="292"/>
        </w:trPr>
        <w:tc>
          <w:tcPr>
            <w:tcW w:w="1696" w:type="dxa"/>
            <w:tcBorders>
              <w:top w:val="single" w:sz="8" w:space="0" w:color="auto"/>
              <w:left w:val="single" w:sz="12" w:space="0" w:color="auto"/>
            </w:tcBorders>
          </w:tcPr>
          <w:p w14:paraId="2A92F760"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SourceIdentifier</w:t>
            </w:r>
          </w:p>
        </w:tc>
        <w:tc>
          <w:tcPr>
            <w:tcW w:w="2102" w:type="dxa"/>
            <w:tcBorders>
              <w:top w:val="single" w:sz="8" w:space="0" w:color="auto"/>
            </w:tcBorders>
          </w:tcPr>
          <w:p w14:paraId="6328DF6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4950" w:type="dxa"/>
            <w:tcBorders>
              <w:top w:val="single" w:sz="8" w:space="0" w:color="auto"/>
              <w:right w:val="single" w:sz="12" w:space="0" w:color="auto"/>
            </w:tcBorders>
          </w:tcPr>
          <w:p w14:paraId="3210A30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Identifies the invoker, an MN in the same network as the SPoS.</w:t>
            </w:r>
          </w:p>
        </w:tc>
      </w:tr>
      <w:tr w:rsidR="00142D05" w:rsidRPr="00142D05" w14:paraId="63E7B712" w14:textId="77777777" w:rsidTr="00142D05">
        <w:trPr>
          <w:trHeight w:val="292"/>
        </w:trPr>
        <w:tc>
          <w:tcPr>
            <w:tcW w:w="1696" w:type="dxa"/>
            <w:tcBorders>
              <w:left w:val="single" w:sz="12" w:space="0" w:color="auto"/>
            </w:tcBorders>
          </w:tcPr>
          <w:p w14:paraId="5AC0887A"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2102" w:type="dxa"/>
          </w:tcPr>
          <w:p w14:paraId="2740988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4950" w:type="dxa"/>
            <w:tcBorders>
              <w:right w:val="single" w:sz="12" w:space="0" w:color="auto"/>
            </w:tcBorders>
          </w:tcPr>
          <w:p w14:paraId="7428FFB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378B441C" w14:textId="77777777" w:rsidTr="00142D05">
        <w:trPr>
          <w:trHeight w:val="192"/>
        </w:trPr>
        <w:tc>
          <w:tcPr>
            <w:tcW w:w="1696" w:type="dxa"/>
            <w:tcBorders>
              <w:left w:val="single" w:sz="12" w:space="0" w:color="auto"/>
            </w:tcBorders>
          </w:tcPr>
          <w:p w14:paraId="4B671D6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2102" w:type="dxa"/>
          </w:tcPr>
          <w:p w14:paraId="4DDFFFE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4950" w:type="dxa"/>
            <w:tcBorders>
              <w:right w:val="single" w:sz="12" w:space="0" w:color="auto"/>
            </w:tcBorders>
          </w:tcPr>
          <w:p w14:paraId="256890E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This carries link layer frames.</w:t>
            </w:r>
            <w:r w:rsidRPr="00142D05">
              <w:rPr>
                <w:rFonts w:ascii="Times New Roman" w:eastAsia="Malgun Gothic" w:hAnsi="Times New Roman" w:hint="eastAsia"/>
                <w:sz w:val="18"/>
                <w:szCs w:val="20"/>
                <w:lang w:val="en-US" w:eastAsia="ja-JP"/>
              </w:rPr>
              <w:t xml:space="preserve"> This attribute </w:t>
            </w:r>
            <w:r w:rsidRPr="00142D05">
              <w:rPr>
                <w:rFonts w:ascii="Times New Roman" w:eastAsia="Malgun Gothic" w:hAnsi="Times New Roman"/>
                <w:sz w:val="18"/>
                <w:szCs w:val="20"/>
                <w:lang w:val="en-US" w:eastAsia="ja-JP"/>
              </w:rPr>
              <w:t>may</w:t>
            </w:r>
            <w:r w:rsidRPr="00142D05">
              <w:rPr>
                <w:rFonts w:ascii="Times New Roman" w:eastAsia="Malgun Gothic" w:hAnsi="Times New Roman" w:hint="eastAsia"/>
                <w:sz w:val="18"/>
                <w:szCs w:val="20"/>
                <w:lang w:val="en-US" w:eastAsia="ja-JP"/>
              </w:rPr>
              <w:t xml:space="preserve"> be included if the target link is known.</w:t>
            </w:r>
          </w:p>
        </w:tc>
      </w:tr>
      <w:tr w:rsidR="00142D05" w:rsidRPr="00142D05" w14:paraId="422B4EC1" w14:textId="77777777" w:rsidTr="00142D05">
        <w:trPr>
          <w:trHeight w:val="192"/>
        </w:trPr>
        <w:tc>
          <w:tcPr>
            <w:tcW w:w="1696" w:type="dxa"/>
            <w:tcBorders>
              <w:left w:val="single" w:sz="12" w:space="0" w:color="auto"/>
            </w:tcBorders>
          </w:tcPr>
          <w:p w14:paraId="74C0B25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2102" w:type="dxa"/>
          </w:tcPr>
          <w:p w14:paraId="1F87DC4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4950" w:type="dxa"/>
            <w:tcBorders>
              <w:right w:val="single" w:sz="12" w:space="0" w:color="auto"/>
            </w:tcBorders>
          </w:tcPr>
          <w:p w14:paraId="3A1B3E21"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w:t>
            </w:r>
            <w:r w:rsidRPr="00142D05">
              <w:rPr>
                <w:rFonts w:ascii="Times New Roman" w:eastAsia="Malgun Gothic" w:hAnsi="Times New Roman" w:hint="eastAsia"/>
                <w:sz w:val="18"/>
                <w:szCs w:val="20"/>
                <w:lang w:val="en-US" w:eastAsia="ja-JP"/>
              </w:rPr>
              <w:t>PoS</w:t>
            </w:r>
          </w:p>
        </w:tc>
      </w:tr>
      <w:tr w:rsidR="00142D05" w:rsidRPr="00142D05" w14:paraId="085BEAA7" w14:textId="77777777" w:rsidTr="00142D05">
        <w:trPr>
          <w:trHeight w:val="192"/>
        </w:trPr>
        <w:tc>
          <w:tcPr>
            <w:tcW w:w="1696" w:type="dxa"/>
            <w:tcBorders>
              <w:left w:val="single" w:sz="12" w:space="0" w:color="auto"/>
            </w:tcBorders>
          </w:tcPr>
          <w:p w14:paraId="127928FE"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CandidateLinkList</w:t>
            </w:r>
          </w:p>
        </w:tc>
        <w:tc>
          <w:tcPr>
            <w:tcW w:w="2102" w:type="dxa"/>
          </w:tcPr>
          <w:p w14:paraId="4D265AC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LIST(LINK_PoA_LIST)</w:t>
            </w:r>
          </w:p>
        </w:tc>
        <w:tc>
          <w:tcPr>
            <w:tcW w:w="4950" w:type="dxa"/>
            <w:tcBorders>
              <w:right w:val="single" w:sz="12" w:space="0" w:color="auto"/>
            </w:tcBorders>
          </w:tcPr>
          <w:p w14:paraId="53769C6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A list of PoAs, identifying candidate networks to</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which handover should be initiated. The list is</w:t>
            </w:r>
            <w:r w:rsidRPr="00142D05">
              <w:rPr>
                <w:rFonts w:ascii="Times New Roman" w:eastAsia="Malgun Gothic" w:hAnsi="Times New Roman" w:hint="eastAsia"/>
                <w:sz w:val="18"/>
                <w:szCs w:val="20"/>
                <w:lang w:val="en-US" w:eastAsia="ja-JP"/>
              </w:rPr>
              <w:t xml:space="preserve"> </w:t>
            </w:r>
            <w:r w:rsidRPr="00142D05">
              <w:rPr>
                <w:rFonts w:ascii="Times New Roman" w:eastAsia="Malgun Gothic" w:hAnsi="Times New Roman"/>
                <w:sz w:val="18"/>
                <w:szCs w:val="20"/>
                <w:lang w:val="en-US" w:eastAsia="ja-JP"/>
              </w:rPr>
              <w:t>sorted from most preferred first to least preferred last.</w:t>
            </w:r>
            <w:r w:rsidRPr="00142D05">
              <w:rPr>
                <w:rFonts w:ascii="Times New Roman" w:eastAsia="Malgun Gothic" w:hAnsi="Times New Roman" w:hint="eastAsia"/>
                <w:sz w:val="18"/>
                <w:szCs w:val="20"/>
                <w:lang w:val="en-US" w:eastAsia="ja-JP"/>
              </w:rPr>
              <w:t xml:space="preserve"> </w:t>
            </w:r>
            <w:r w:rsidRPr="00142D05">
              <w:rPr>
                <w:rFonts w:ascii="Times New Roman" w:eastAsia="ＭＳ 明朝" w:hAnsi="Times New Roman"/>
                <w:sz w:val="18"/>
                <w:szCs w:val="20"/>
                <w:lang w:val="en-US" w:eastAsia="ja-JP"/>
              </w:rPr>
              <w:t xml:space="preserve">The link information can include values and IEs from </w:t>
            </w:r>
            <w:r w:rsidRPr="00142D05">
              <w:rPr>
                <w:rFonts w:ascii="Times New Roman" w:eastAsia="Malgun Gothic" w:hAnsi="Times New Roman" w:hint="eastAsia"/>
                <w:sz w:val="18"/>
                <w:szCs w:val="20"/>
                <w:lang w:val="en-US"/>
              </w:rPr>
              <w:t>Table E.10</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E.11</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hint="eastAsia"/>
                <w:sz w:val="18"/>
                <w:szCs w:val="20"/>
                <w:lang w:val="en-US"/>
              </w:rPr>
              <w:t>Table E.14</w:t>
            </w:r>
            <w:r w:rsidRPr="00142D05">
              <w:rPr>
                <w:rFonts w:ascii="Times New Roman" w:eastAsia="ＭＳ 明朝" w:hAnsi="Times New Roman"/>
                <w:sz w:val="18"/>
                <w:szCs w:val="20"/>
                <w:lang w:val="en-US" w:eastAsia="ja-JP"/>
              </w:rPr>
              <w:t xml:space="preserve">, and </w:t>
            </w:r>
            <w:r w:rsidRPr="00142D05">
              <w:rPr>
                <w:rFonts w:ascii="Times New Roman" w:eastAsia="Malgun Gothic" w:hAnsi="Times New Roman" w:hint="eastAsia"/>
                <w:sz w:val="18"/>
                <w:szCs w:val="20"/>
                <w:lang w:val="en-US"/>
              </w:rPr>
              <w:t xml:space="preserve">Table F.1 of IEEE Std 802.21-XXXX, and </w:t>
            </w:r>
            <w:r w:rsidRPr="00142D05">
              <w:rPr>
                <w:rFonts w:ascii="Times New Roman" w:eastAsia="Malgun Gothic" w:hAnsi="Times New Roman"/>
                <w:sz w:val="18"/>
                <w:szCs w:val="20"/>
                <w:lang w:val="en-US"/>
              </w:rPr>
              <w:fldChar w:fldCharType="begin"/>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hint="eastAsia"/>
                <w:sz w:val="18"/>
                <w:szCs w:val="20"/>
                <w:lang w:val="en-US"/>
              </w:rPr>
              <w:instrText>REF _Ref417558843 \h</w:instrText>
            </w:r>
            <w:r w:rsidRPr="00142D05">
              <w:rPr>
                <w:rFonts w:ascii="Times New Roman" w:eastAsia="Malgun Gothic" w:hAnsi="Times New Roman"/>
                <w:sz w:val="18"/>
                <w:szCs w:val="20"/>
                <w:lang w:val="en-US"/>
              </w:rPr>
              <w:instrText xml:space="preserve"> </w:instrText>
            </w:r>
            <w:r w:rsidRPr="00142D05">
              <w:rPr>
                <w:rFonts w:ascii="Times New Roman" w:eastAsia="Malgun Gothic" w:hAnsi="Times New Roman"/>
                <w:sz w:val="18"/>
                <w:szCs w:val="20"/>
                <w:lang w:val="en-US"/>
              </w:rPr>
            </w:r>
            <w:r w:rsidRPr="00142D05">
              <w:rPr>
                <w:rFonts w:ascii="Times New Roman" w:eastAsia="Malgun Gothic" w:hAnsi="Times New Roman"/>
                <w:sz w:val="18"/>
                <w:szCs w:val="20"/>
                <w:lang w:val="en-US"/>
              </w:rPr>
              <w:fldChar w:fldCharType="separate"/>
            </w:r>
            <w:r w:rsidRPr="00142D05">
              <w:rPr>
                <w:rFonts w:ascii="Times New Roman" w:eastAsia="Malgun Gothic" w:hAnsi="Times New Roman"/>
                <w:sz w:val="18"/>
                <w:szCs w:val="20"/>
                <w:lang w:val="en-US" w:eastAsia="ja-JP"/>
              </w:rPr>
              <w:t xml:space="preserve">Table </w:t>
            </w:r>
            <w:r w:rsidRPr="00142D05">
              <w:rPr>
                <w:rFonts w:ascii="Times New Roman" w:eastAsia="Malgun Gothic" w:hAnsi="Times New Roman"/>
                <w:noProof/>
                <w:sz w:val="18"/>
                <w:szCs w:val="20"/>
                <w:lang w:val="en-US" w:eastAsia="ja-JP"/>
              </w:rPr>
              <w:t>F</w:t>
            </w:r>
            <w:r w:rsidRPr="00142D05">
              <w:rPr>
                <w:rFonts w:ascii="Times New Roman" w:eastAsia="Malgun Gothic" w:hAnsi="Times New Roman"/>
                <w:sz w:val="18"/>
                <w:szCs w:val="20"/>
                <w:lang w:val="en-US" w:eastAsia="ja-JP"/>
              </w:rPr>
              <w:t>.</w:t>
            </w:r>
            <w:r w:rsidRPr="00142D05">
              <w:rPr>
                <w:rFonts w:ascii="Times New Roman" w:eastAsia="Malgun Gothic" w:hAnsi="Times New Roman"/>
                <w:noProof/>
                <w:sz w:val="18"/>
                <w:szCs w:val="20"/>
                <w:lang w:val="en-US" w:eastAsia="ja-JP"/>
              </w:rPr>
              <w:t>1</w:t>
            </w:r>
            <w:r w:rsidRPr="00142D05">
              <w:rPr>
                <w:rFonts w:ascii="Times New Roman" w:eastAsia="Malgun Gothic" w:hAnsi="Times New Roman"/>
                <w:sz w:val="18"/>
                <w:szCs w:val="20"/>
                <w:lang w:val="en-US"/>
              </w:rPr>
              <w:fldChar w:fldCharType="end"/>
            </w:r>
            <w:r w:rsidRPr="00142D05">
              <w:rPr>
                <w:rFonts w:ascii="Times New Roman" w:eastAsia="ＭＳ 明朝" w:hAnsi="Times New Roman"/>
                <w:sz w:val="18"/>
                <w:szCs w:val="20"/>
                <w:lang w:val="en-US" w:eastAsia="ja-JP"/>
              </w:rPr>
              <w:t>.</w:t>
            </w:r>
          </w:p>
        </w:tc>
      </w:tr>
      <w:tr w:rsidR="00142D05" w:rsidRPr="00142D05" w14:paraId="50274D0A" w14:textId="77777777" w:rsidTr="00142D05">
        <w:trPr>
          <w:trHeight w:val="192"/>
        </w:trPr>
        <w:tc>
          <w:tcPr>
            <w:tcW w:w="1696" w:type="dxa"/>
            <w:tcBorders>
              <w:left w:val="single" w:sz="12" w:space="0" w:color="auto"/>
              <w:bottom w:val="single" w:sz="12" w:space="0" w:color="auto"/>
            </w:tcBorders>
            <w:vAlign w:val="center"/>
          </w:tcPr>
          <w:p w14:paraId="4945AF1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CiphersuiteCode</w:t>
            </w:r>
          </w:p>
        </w:tc>
        <w:tc>
          <w:tcPr>
            <w:tcW w:w="2102" w:type="dxa"/>
            <w:tcBorders>
              <w:bottom w:val="single" w:sz="12" w:space="0" w:color="auto"/>
            </w:tcBorders>
            <w:vAlign w:val="center"/>
          </w:tcPr>
          <w:p w14:paraId="115B7F9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 xml:space="preserve"> </w:t>
            </w:r>
            <w:commentRangeStart w:id="5"/>
            <w:r w:rsidRPr="00142D05">
              <w:rPr>
                <w:rFonts w:ascii="Times New Roman" w:eastAsia="Malgun Gothic" w:hAnsi="Times New Roman"/>
                <w:sz w:val="18"/>
                <w:szCs w:val="20"/>
                <w:lang w:val="en-US" w:eastAsia="en-US"/>
              </w:rPr>
              <w:t>BITMAP(8)</w:t>
            </w:r>
            <w:commentRangeEnd w:id="5"/>
            <w:r w:rsidR="001A5B1E">
              <w:rPr>
                <w:rStyle w:val="aa"/>
              </w:rPr>
              <w:commentReference w:id="5"/>
            </w:r>
          </w:p>
        </w:tc>
        <w:tc>
          <w:tcPr>
            <w:tcW w:w="4950" w:type="dxa"/>
            <w:tcBorders>
              <w:bottom w:val="single" w:sz="12" w:space="0" w:color="auto"/>
              <w:right w:val="single" w:sz="12" w:space="0" w:color="auto"/>
            </w:tcBorders>
            <w:vAlign w:val="center"/>
          </w:tcPr>
          <w:p w14:paraId="7E3B9DF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 xml:space="preserve">(Optional) CiphersuiteCode (see </w:t>
            </w:r>
            <w:r w:rsidRPr="00142D05">
              <w:rPr>
                <w:rFonts w:ascii="Times New Roman" w:eastAsia="Malgun Gothic" w:hAnsi="Times New Roman" w:hint="eastAsia"/>
                <w:sz w:val="18"/>
                <w:szCs w:val="20"/>
                <w:lang w:val="en-US"/>
              </w:rPr>
              <w:t>Table 25</w:t>
            </w:r>
            <w:r w:rsidRPr="00142D05">
              <w:rPr>
                <w:rFonts w:ascii="Times New Roman" w:eastAsia="Malgun Gothic" w:hAnsi="Times New Roman" w:hint="eastAsia"/>
                <w:sz w:val="18"/>
                <w:szCs w:val="20"/>
                <w:lang w:val="en-US" w:eastAsia="ja-JP"/>
              </w:rPr>
              <w:t xml:space="preserve"> in </w:t>
            </w:r>
            <w:r w:rsidRPr="00142D05">
              <w:rPr>
                <w:rFonts w:ascii="Times New Roman" w:eastAsia="Malgun Gothic" w:hAnsi="Times New Roman" w:hint="eastAsia"/>
                <w:sz w:val="18"/>
                <w:szCs w:val="20"/>
                <w:lang w:val="en-US"/>
              </w:rPr>
              <w:t>9.2.3 of IEEE Std 802.21-XXXX</w:t>
            </w:r>
            <w:r w:rsidRPr="00142D05">
              <w:rPr>
                <w:rFonts w:ascii="Times New Roman" w:eastAsia="Malgun Gothic" w:hAnsi="Times New Roman" w:hint="eastAsia"/>
                <w:sz w:val="18"/>
                <w:szCs w:val="20"/>
                <w:lang w:val="en-US" w:eastAsia="ja-JP"/>
              </w:rPr>
              <w:t>)</w:t>
            </w:r>
            <w:r w:rsidRPr="00142D05">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TPoS for the purposes of preregistration in the target network.</w:t>
            </w:r>
          </w:p>
        </w:tc>
      </w:tr>
      <w:tr w:rsidR="00142D05" w:rsidRPr="00142D05" w14:paraId="6C2BB0C3" w14:textId="77777777" w:rsidTr="00142D05">
        <w:trPr>
          <w:trHeight w:val="192"/>
        </w:trPr>
        <w:tc>
          <w:tcPr>
            <w:tcW w:w="8748" w:type="dxa"/>
            <w:gridSpan w:val="3"/>
            <w:tcBorders>
              <w:top w:val="single" w:sz="12" w:space="0" w:color="auto"/>
              <w:left w:val="nil"/>
              <w:bottom w:val="nil"/>
              <w:right w:val="nil"/>
            </w:tcBorders>
            <w:vAlign w:val="center"/>
          </w:tcPr>
          <w:p w14:paraId="0EC369DA"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20"/>
                <w:szCs w:val="20"/>
                <w:lang w:val="en-US" w:eastAsia="ja-JP"/>
              </w:rPr>
              <w:t>.</w:t>
            </w:r>
          </w:p>
          <w:p w14:paraId="79C0954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p>
        </w:tc>
      </w:tr>
    </w:tbl>
    <w:p w14:paraId="63291F4D"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3BA2AD8E"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This primitive is generated by a MISF after receiving a MIS_Prereg_Xfer request protocol message.</w:t>
      </w:r>
    </w:p>
    <w:p w14:paraId="6AE8FF98"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r w:rsidRPr="00142D05">
        <w:rPr>
          <w:rFonts w:ascii="Arial" w:eastAsia="Malgun Gothic" w:hAnsi="Arial"/>
          <w:b/>
          <w:sz w:val="20"/>
          <w:szCs w:val="20"/>
          <w:lang w:val="en-US" w:eastAsia="zh-CN"/>
        </w:rPr>
        <w:tab/>
      </w:r>
    </w:p>
    <w:p w14:paraId="07A2505A"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If TPoSIdentifier is not provided, the MIS application on the SPoS uses the information provided by the MN to identify an appropriate target PoS (TPo</w:t>
      </w:r>
      <w:r w:rsidRPr="00142D05">
        <w:rPr>
          <w:rFonts w:ascii="Times New Roman" w:eastAsia="Malgun Gothic" w:hAnsi="Times New Roman" w:hint="eastAsia"/>
          <w:sz w:val="20"/>
          <w:szCs w:val="20"/>
          <w:lang w:val="en-US" w:eastAsia="zh-CN"/>
        </w:rPr>
        <w:t>S</w:t>
      </w:r>
      <w:r w:rsidRPr="00142D05">
        <w:rPr>
          <w:rFonts w:ascii="Times New Roman" w:eastAsia="Malgun Gothic" w:hAnsi="Times New Roman"/>
          <w:sz w:val="20"/>
          <w:szCs w:val="20"/>
          <w:lang w:val="en-US" w:eastAsia="zh-CN"/>
        </w:rPr>
        <w:t>). If the TPoS is hosted remotely (e.g., in a separate target network), the MIS application on the SPoS must generate a MIS_N2N_Prereg_Xfer.request primitive for the TPoS. Otherwise, the MIS application must generate a MIS_Prereg_Xfer.response primitive and transmit that response to the MISF specified by the SourceIdentifier.</w:t>
      </w:r>
    </w:p>
    <w:p w14:paraId="78F12FFC"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6" w:name="_Ref353266292"/>
      <w:r w:rsidRPr="00142D05">
        <w:rPr>
          <w:rFonts w:ascii="Arial" w:eastAsia="Malgun Gothic" w:hAnsi="Arial"/>
          <w:b/>
          <w:sz w:val="20"/>
          <w:szCs w:val="20"/>
          <w:lang w:val="en-US" w:eastAsia="zh-CN"/>
        </w:rPr>
        <w:t>MIS_Prereg_Xfer.response</w:t>
      </w:r>
      <w:bookmarkEnd w:id="6"/>
    </w:p>
    <w:p w14:paraId="57CAC597"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190B1331"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The SPoS’s MIS application uses this primitive to relay preregistration frames to the MN via the SPoS’s local MISF.</w:t>
      </w:r>
    </w:p>
    <w:p w14:paraId="58EBF067"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6E7282B2"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MIS_Prereg_Xfer.response </w:t>
      </w:r>
      <w:r w:rsidRPr="00142D05">
        <w:rPr>
          <w:rFonts w:ascii="Times New Roman" w:eastAsia="Malgun Gothic" w:hAnsi="Times New Roman"/>
          <w:sz w:val="20"/>
          <w:szCs w:val="20"/>
          <w:lang w:val="en-US" w:eastAsia="zh-CN"/>
        </w:rPr>
        <w:tab/>
        <w:t>(</w:t>
      </w:r>
    </w:p>
    <w:p w14:paraId="3A0CDA5B"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DestinationIdentifier,</w:t>
      </w:r>
    </w:p>
    <w:p w14:paraId="1A2199E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161AA371"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16FCDC14"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MN_NAI,</w:t>
      </w:r>
    </w:p>
    <w:p w14:paraId="7D939D50"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TPoSIdentifier,</w:t>
      </w:r>
    </w:p>
    <w:p w14:paraId="23071328"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SALifeTime,</w:t>
      </w:r>
    </w:p>
    <w:p w14:paraId="61769A34"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ab/>
      </w:r>
      <w:r w:rsidRPr="00142D05">
        <w:rPr>
          <w:rFonts w:ascii="Times New Roman" w:eastAsia="Malgun Gothic" w:hAnsi="Times New Roman"/>
          <w:sz w:val="20"/>
          <w:szCs w:val="20"/>
          <w:lang w:val="en-US" w:eastAsia="ja-JP"/>
        </w:rPr>
        <w:tab/>
        <w:t>Status</w:t>
      </w:r>
    </w:p>
    <w:p w14:paraId="1E06B155" w14:textId="77777777" w:rsidR="00142D05" w:rsidRPr="00142D05" w:rsidRDefault="00142D05" w:rsidP="00142D05">
      <w:pPr>
        <w:tabs>
          <w:tab w:val="clear" w:pos="284"/>
        </w:tabs>
        <w:spacing w:before="0"/>
        <w:ind w:left="1440" w:firstLine="1440"/>
        <w:jc w:val="both"/>
        <w:rPr>
          <w:rFonts w:ascii="Times New Roman" w:eastAsia="Malgun Gothic" w:hAnsi="Times New Roman"/>
          <w:sz w:val="20"/>
          <w:szCs w:val="20"/>
          <w:lang w:val="en-US" w:eastAsia="ja-JP"/>
        </w:rPr>
      </w:pPr>
      <w:r w:rsidRPr="00142D05">
        <w:rPr>
          <w:rFonts w:ascii="Times New Roman" w:eastAsia="Malgun Gothic" w:hAnsi="Times New Roman"/>
          <w:sz w:val="20"/>
          <w:szCs w:val="20"/>
          <w:lang w:val="en-US" w:eastAsia="ja-JP"/>
        </w:rPr>
        <w:t>)</w:t>
      </w:r>
    </w:p>
    <w:p w14:paraId="01CDC7B3"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1605"/>
        <w:gridCol w:w="5400"/>
      </w:tblGrid>
      <w:tr w:rsidR="00142D05" w:rsidRPr="00142D05" w14:paraId="57821435" w14:textId="77777777" w:rsidTr="00142D05">
        <w:tc>
          <w:tcPr>
            <w:tcW w:w="1730" w:type="dxa"/>
            <w:tcBorders>
              <w:top w:val="single" w:sz="12" w:space="0" w:color="auto"/>
              <w:left w:val="single" w:sz="12" w:space="0" w:color="auto"/>
              <w:bottom w:val="single" w:sz="12" w:space="0" w:color="auto"/>
              <w:right w:val="single" w:sz="4" w:space="0" w:color="auto"/>
            </w:tcBorders>
            <w:tcMar>
              <w:left w:w="115" w:type="dxa"/>
              <w:right w:w="115" w:type="dxa"/>
            </w:tcMar>
            <w:vAlign w:val="center"/>
          </w:tcPr>
          <w:p w14:paraId="4E72CBE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lastRenderedPageBreak/>
              <w:t>Name</w:t>
            </w:r>
          </w:p>
        </w:tc>
        <w:tc>
          <w:tcPr>
            <w:tcW w:w="1605" w:type="dxa"/>
            <w:tcBorders>
              <w:top w:val="single" w:sz="12"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25047D3D"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5400" w:type="dxa"/>
            <w:tcBorders>
              <w:top w:val="single" w:sz="12"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3845595D"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768CBF08" w14:textId="77777777" w:rsidTr="00142D05">
        <w:tc>
          <w:tcPr>
            <w:tcW w:w="1730" w:type="dxa"/>
            <w:tcBorders>
              <w:top w:val="single" w:sz="12" w:space="0" w:color="auto"/>
              <w:left w:val="single" w:sz="12" w:space="0" w:color="auto"/>
              <w:bottom w:val="single" w:sz="8" w:space="0" w:color="000000"/>
              <w:right w:val="single" w:sz="4" w:space="0" w:color="auto"/>
            </w:tcBorders>
            <w:tcMar>
              <w:left w:w="115" w:type="dxa"/>
              <w:right w:w="115" w:type="dxa"/>
            </w:tcMar>
            <w:vAlign w:val="center"/>
          </w:tcPr>
          <w:p w14:paraId="344E23C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DestinationIdentifier</w:t>
            </w:r>
          </w:p>
        </w:tc>
        <w:tc>
          <w:tcPr>
            <w:tcW w:w="1605" w:type="dxa"/>
            <w:tcBorders>
              <w:top w:val="single" w:sz="12"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34BF39B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12"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2715488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an MISF that will be the destination of this response.</w:t>
            </w:r>
          </w:p>
        </w:tc>
      </w:tr>
      <w:tr w:rsidR="00142D05" w:rsidRPr="00142D05" w14:paraId="7A2CAB0A" w14:textId="77777777" w:rsidTr="00142D05">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10897B2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1605" w:type="dxa"/>
            <w:tcBorders>
              <w:top w:val="single" w:sz="4"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0545B07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5400" w:type="dxa"/>
            <w:tcBorders>
              <w:top w:val="single" w:sz="4"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5D900C1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may be </w:t>
            </w:r>
            <w:r w:rsidRPr="00142D05">
              <w:rPr>
                <w:rFonts w:ascii="Times New Roman" w:eastAsia="Malgun Gothic" w:hAnsi="Times New Roman" w:hint="eastAsia"/>
                <w:sz w:val="18"/>
                <w:szCs w:val="20"/>
                <w:lang w:val="en-US" w:eastAsia="ja-JP"/>
              </w:rPr>
              <w:t>included if the target link is known)</w:t>
            </w:r>
            <w:r w:rsidRPr="00142D05">
              <w:rPr>
                <w:rFonts w:ascii="Times New Roman" w:eastAsia="Malgun Gothic" w:hAnsi="Times New Roman"/>
                <w:sz w:val="18"/>
                <w:szCs w:val="20"/>
                <w:lang w:val="en-US" w:eastAsia="ja-JP"/>
              </w:rPr>
              <w:t xml:space="preserve"> Identifies the remote PoA as the corresponding peer of the L2 exchange.</w:t>
            </w:r>
            <w:r w:rsidRPr="00142D05">
              <w:rPr>
                <w:rFonts w:ascii="Times New Roman" w:eastAsia="Malgun Gothic" w:hAnsi="Times New Roman"/>
                <w:vertAlign w:val="superscript"/>
                <w:lang w:val="en-US" w:eastAsia="ja-JP"/>
              </w:rPr>
              <w:t>a</w:t>
            </w:r>
          </w:p>
        </w:tc>
      </w:tr>
      <w:tr w:rsidR="00142D05" w:rsidRPr="00142D05" w14:paraId="2195B58B" w14:textId="77777777" w:rsidTr="00142D05">
        <w:tc>
          <w:tcPr>
            <w:tcW w:w="1730" w:type="dxa"/>
            <w:tcBorders>
              <w:left w:val="single" w:sz="12" w:space="0" w:color="auto"/>
              <w:bottom w:val="single" w:sz="8" w:space="0" w:color="000000"/>
              <w:right w:val="single" w:sz="4" w:space="0" w:color="auto"/>
            </w:tcBorders>
            <w:tcMar>
              <w:left w:w="115" w:type="dxa"/>
              <w:right w:w="115" w:type="dxa"/>
            </w:tcMar>
            <w:vAlign w:val="center"/>
          </w:tcPr>
          <w:p w14:paraId="1EAA92E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10D33DF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12FD7C49"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(Optional)</w:t>
            </w:r>
            <w:r w:rsidRPr="00142D05">
              <w:rPr>
                <w:rFonts w:ascii="Times New Roman" w:eastAsia="Malgun Gothic" w:hAnsi="Times New Roman"/>
                <w:sz w:val="18"/>
                <w:szCs w:val="20"/>
                <w:lang w:val="en-US" w:eastAsia="ja-JP"/>
              </w:rPr>
              <w:t xml:space="preserve"> Carries link layer frames</w:t>
            </w:r>
            <w:r w:rsidRPr="00142D05">
              <w:rPr>
                <w:rFonts w:ascii="Times New Roman" w:eastAsia="ＭＳ 明朝" w:hAnsi="Times New Roman"/>
                <w:sz w:val="18"/>
                <w:szCs w:val="20"/>
                <w:lang w:val="en-US" w:eastAsia="ja-JP"/>
              </w:rPr>
              <w:t>;</w:t>
            </w:r>
            <w:r w:rsidRPr="00142D05">
              <w:rPr>
                <w:rFonts w:ascii="Times New Roman" w:eastAsia="ＭＳ 明朝" w:hAnsi="Times New Roman" w:hint="eastAsia"/>
                <w:sz w:val="18"/>
                <w:szCs w:val="20"/>
                <w:lang w:val="en-US" w:eastAsia="ja-JP"/>
              </w:rPr>
              <w:t xml:space="preserve"> included if and only if the corresponding </w:t>
            </w:r>
            <w:r w:rsidRPr="00142D05">
              <w:rPr>
                <w:rFonts w:ascii="Times New Roman" w:eastAsia="Malgun Gothic" w:hAnsi="Times New Roman"/>
                <w:sz w:val="18"/>
                <w:szCs w:val="20"/>
                <w:lang w:val="en-US" w:eastAsia="ja-JP"/>
              </w:rPr>
              <w:t>MIS_Prereg_Xfer.</w:t>
            </w:r>
            <w:r w:rsidRPr="00142D05">
              <w:rPr>
                <w:rFonts w:ascii="Times New Roman" w:eastAsia="ＭＳ 明朝" w:hAnsi="Times New Roman" w:hint="eastAsia"/>
                <w:sz w:val="18"/>
                <w:szCs w:val="20"/>
                <w:lang w:val="en-US" w:eastAsia="ja-JP"/>
              </w:rPr>
              <w:t>indication contained LLInformation.</w:t>
            </w:r>
          </w:p>
        </w:tc>
      </w:tr>
      <w:tr w:rsidR="00142D05" w:rsidRPr="00142D05" w14:paraId="1736D831" w14:textId="77777777" w:rsidTr="00142D05">
        <w:trPr>
          <w:trHeight w:val="432"/>
        </w:trPr>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076251B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MN_NAI</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61E69AF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6D51295"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Carries the MN’s Network Access Identifier in the case optimized pull key distribution is used.</w:t>
            </w:r>
          </w:p>
        </w:tc>
      </w:tr>
      <w:tr w:rsidR="00142D05" w:rsidRPr="00142D05" w14:paraId="752F08D5" w14:textId="77777777" w:rsidTr="00142D05">
        <w:tc>
          <w:tcPr>
            <w:tcW w:w="1730" w:type="dxa"/>
            <w:tcBorders>
              <w:top w:val="single" w:sz="8" w:space="0" w:color="000000"/>
              <w:left w:val="single" w:sz="12" w:space="0" w:color="auto"/>
              <w:bottom w:val="single" w:sz="8" w:space="0" w:color="000000"/>
              <w:right w:val="single" w:sz="4" w:space="0" w:color="auto"/>
            </w:tcBorders>
            <w:tcMar>
              <w:left w:w="115" w:type="dxa"/>
              <w:right w:w="115" w:type="dxa"/>
            </w:tcMar>
          </w:tcPr>
          <w:p w14:paraId="2E107F28"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tcPr>
          <w:p w14:paraId="49EAF394"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tcPr>
          <w:p w14:paraId="558F4AA2"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 xml:space="preserve">(Optional) This identifies the target </w:t>
            </w:r>
            <w:r w:rsidRPr="00142D05">
              <w:rPr>
                <w:rFonts w:ascii="Times New Roman" w:eastAsia="ＭＳ 明朝" w:hAnsi="Times New Roman"/>
                <w:sz w:val="18"/>
                <w:szCs w:val="20"/>
                <w:lang w:val="en-US" w:eastAsia="ja-JP"/>
              </w:rPr>
              <w:t>PoS</w:t>
            </w:r>
          </w:p>
        </w:tc>
      </w:tr>
      <w:tr w:rsidR="00142D05" w:rsidRPr="00142D05" w14:paraId="1BEFB476" w14:textId="77777777" w:rsidTr="00142D05">
        <w:tc>
          <w:tcPr>
            <w:tcW w:w="1730" w:type="dxa"/>
            <w:tcBorders>
              <w:top w:val="single" w:sz="4" w:space="0" w:color="auto"/>
              <w:left w:val="single" w:sz="12" w:space="0" w:color="auto"/>
              <w:bottom w:val="single" w:sz="8" w:space="0" w:color="000000"/>
              <w:right w:val="single" w:sz="4" w:space="0" w:color="auto"/>
            </w:tcBorders>
            <w:tcMar>
              <w:left w:w="115" w:type="dxa"/>
              <w:right w:w="115" w:type="dxa"/>
            </w:tcMar>
            <w:vAlign w:val="center"/>
          </w:tcPr>
          <w:p w14:paraId="2872C75F"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SA</w:t>
            </w:r>
            <w:r w:rsidRPr="00142D05">
              <w:rPr>
                <w:rFonts w:ascii="Times New Roman" w:eastAsia="ＭＳ 明朝" w:hAnsi="Times New Roman"/>
                <w:sz w:val="18"/>
                <w:szCs w:val="20"/>
                <w:lang w:val="en-US" w:eastAsia="ja-JP"/>
              </w:rPr>
              <w:t xml:space="preserve">LifeTime </w:t>
            </w:r>
          </w:p>
        </w:tc>
        <w:tc>
          <w:tcPr>
            <w:tcW w:w="1605" w:type="dxa"/>
            <w:tcBorders>
              <w:top w:val="single" w:sz="8" w:space="0" w:color="auto"/>
              <w:left w:val="single" w:sz="4" w:space="0" w:color="auto"/>
              <w:bottom w:val="single" w:sz="8" w:space="0" w:color="auto"/>
              <w:right w:val="single" w:sz="4" w:space="0" w:color="auto"/>
            </w:tcBorders>
            <w:tcMar>
              <w:top w:w="20" w:type="dxa"/>
              <w:left w:w="115" w:type="dxa"/>
              <w:bottom w:w="20" w:type="dxa"/>
              <w:right w:w="115" w:type="dxa"/>
            </w:tcMar>
            <w:vAlign w:val="center"/>
          </w:tcPr>
          <w:p w14:paraId="565741E1"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sz w:val="18"/>
                <w:szCs w:val="20"/>
                <w:lang w:val="en-US" w:eastAsia="ja-JP"/>
              </w:rPr>
              <w:t>L</w:t>
            </w:r>
            <w:r w:rsidRPr="00142D05">
              <w:rPr>
                <w:rFonts w:ascii="Times New Roman" w:eastAsia="Malgun Gothic" w:hAnsi="Times New Roman"/>
                <w:sz w:val="18"/>
                <w:szCs w:val="20"/>
                <w:lang w:val="en-US" w:eastAsia="ja-JP"/>
              </w:rPr>
              <w:t>IFETIME</w:t>
            </w:r>
          </w:p>
        </w:tc>
        <w:tc>
          <w:tcPr>
            <w:tcW w:w="5400" w:type="dxa"/>
            <w:tcBorders>
              <w:top w:val="single" w:sz="8" w:space="0" w:color="auto"/>
              <w:left w:val="single" w:sz="4" w:space="0" w:color="auto"/>
              <w:bottom w:val="single" w:sz="8" w:space="0" w:color="auto"/>
              <w:right w:val="single" w:sz="12" w:space="0" w:color="auto"/>
            </w:tcBorders>
            <w:tcMar>
              <w:top w:w="20" w:type="dxa"/>
              <w:left w:w="115" w:type="dxa"/>
              <w:bottom w:w="20" w:type="dxa"/>
              <w:right w:w="115" w:type="dxa"/>
            </w:tcMar>
            <w:vAlign w:val="center"/>
          </w:tcPr>
          <w:p w14:paraId="6C8741AE"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sz w:val="18"/>
                <w:szCs w:val="20"/>
                <w:lang w:val="en-US" w:eastAsia="ja-JP"/>
              </w:rPr>
              <w:t>(Optional) Lifetime of the Security Association</w:t>
            </w:r>
          </w:p>
        </w:tc>
      </w:tr>
      <w:tr w:rsidR="00142D05" w:rsidRPr="00142D05" w14:paraId="7A77B95D" w14:textId="77777777" w:rsidTr="00142D05">
        <w:tc>
          <w:tcPr>
            <w:tcW w:w="1730" w:type="dxa"/>
            <w:tcBorders>
              <w:top w:val="single" w:sz="4" w:space="0" w:color="auto"/>
              <w:left w:val="single" w:sz="12" w:space="0" w:color="auto"/>
              <w:bottom w:val="single" w:sz="12" w:space="0" w:color="auto"/>
              <w:right w:val="single" w:sz="4" w:space="0" w:color="auto"/>
            </w:tcBorders>
            <w:tcMar>
              <w:left w:w="115" w:type="dxa"/>
              <w:right w:w="115" w:type="dxa"/>
            </w:tcMar>
            <w:vAlign w:val="center"/>
          </w:tcPr>
          <w:p w14:paraId="55EADD45"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1605" w:type="dxa"/>
            <w:tcBorders>
              <w:top w:val="single" w:sz="8" w:space="0" w:color="auto"/>
              <w:left w:val="single" w:sz="4" w:space="0" w:color="auto"/>
              <w:bottom w:val="single" w:sz="12" w:space="0" w:color="auto"/>
              <w:right w:val="single" w:sz="4" w:space="0" w:color="auto"/>
            </w:tcBorders>
            <w:tcMar>
              <w:top w:w="20" w:type="dxa"/>
              <w:left w:w="115" w:type="dxa"/>
              <w:bottom w:w="20" w:type="dxa"/>
              <w:right w:w="115" w:type="dxa"/>
            </w:tcMar>
            <w:vAlign w:val="center"/>
          </w:tcPr>
          <w:p w14:paraId="2E378811"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5400" w:type="dxa"/>
            <w:tcBorders>
              <w:top w:val="single" w:sz="8" w:space="0" w:color="auto"/>
              <w:left w:val="single" w:sz="4" w:space="0" w:color="auto"/>
              <w:bottom w:val="single" w:sz="12" w:space="0" w:color="auto"/>
              <w:right w:val="single" w:sz="12" w:space="0" w:color="auto"/>
            </w:tcBorders>
            <w:tcMar>
              <w:top w:w="20" w:type="dxa"/>
              <w:left w:w="115" w:type="dxa"/>
              <w:bottom w:w="20" w:type="dxa"/>
              <w:right w:w="115" w:type="dxa"/>
            </w:tcMar>
            <w:vAlign w:val="center"/>
          </w:tcPr>
          <w:p w14:paraId="236BD283" w14:textId="77777777" w:rsidR="00142D05" w:rsidRPr="00142D05" w:rsidRDefault="00142D05" w:rsidP="00142D05">
            <w:pPr>
              <w:keepNext/>
              <w:keepLines/>
              <w:tabs>
                <w:tab w:val="clear" w:pos="284"/>
              </w:tabs>
              <w:spacing w:before="0"/>
              <w:rPr>
                <w:rFonts w:ascii="TimesNewRoman" w:eastAsia="Malgun Gothic" w:hAnsi="TimesNewRoman" w:cs="TimesNewRoman"/>
                <w:sz w:val="18"/>
                <w:szCs w:val="18"/>
                <w:lang w:val="en-US" w:eastAsia="en-US"/>
              </w:rPr>
            </w:pPr>
            <w:r w:rsidRPr="00142D05">
              <w:rPr>
                <w:rFonts w:ascii="TimesNewRoman" w:eastAsia="Malgun Gothic" w:hAnsi="TimesNewRoman" w:cs="TimesNewRoman"/>
                <w:sz w:val="18"/>
                <w:szCs w:val="18"/>
                <w:lang w:val="en-US" w:eastAsia="en-US"/>
              </w:rPr>
              <w:t xml:space="preserve">Status of the preregistration transfer with TPoS. </w:t>
            </w:r>
            <w:r w:rsidRPr="00142D05">
              <w:rPr>
                <w:rFonts w:ascii="Times New Roman" w:eastAsia="Malgun Gothic" w:hAnsi="Times New Roman"/>
                <w:sz w:val="18"/>
                <w:szCs w:val="20"/>
                <w:lang w:val="en-US" w:eastAsia="ja-JP"/>
              </w:rPr>
              <w:t xml:space="preserve">Code 3 (Authorization Failure) is not applicable. (See </w:t>
            </w:r>
            <w:r w:rsidRPr="00142D05">
              <w:rPr>
                <w:rFonts w:ascii="Times New Roman" w:eastAsia="Malgun Gothic" w:hAnsi="Times New Roman" w:hint="eastAsia"/>
                <w:sz w:val="18"/>
                <w:szCs w:val="20"/>
                <w:lang w:val="en-US"/>
              </w:rPr>
              <w:t>Table E.2 of IEEE Std 802.21-XXXX</w:t>
            </w:r>
            <w:r w:rsidRPr="00142D05">
              <w:rPr>
                <w:rFonts w:ascii="Times New Roman" w:eastAsia="Malgun Gothic" w:hAnsi="Times New Roman"/>
                <w:sz w:val="18"/>
                <w:szCs w:val="20"/>
                <w:lang w:val="en-US" w:eastAsia="ja-JP"/>
              </w:rPr>
              <w:t>)</w:t>
            </w:r>
          </w:p>
        </w:tc>
      </w:tr>
      <w:tr w:rsidR="00142D05" w:rsidRPr="00142D05" w14:paraId="036A2DEC" w14:textId="77777777" w:rsidTr="00142D05">
        <w:tc>
          <w:tcPr>
            <w:tcW w:w="8735" w:type="dxa"/>
            <w:gridSpan w:val="3"/>
            <w:tcBorders>
              <w:top w:val="single" w:sz="12" w:space="0" w:color="auto"/>
            </w:tcBorders>
            <w:tcMar>
              <w:left w:w="115" w:type="dxa"/>
              <w:right w:w="115" w:type="dxa"/>
            </w:tcMar>
            <w:vAlign w:val="center"/>
          </w:tcPr>
          <w:p w14:paraId="54172966" w14:textId="77777777" w:rsidR="00142D05" w:rsidRDefault="00142D05" w:rsidP="00142D05">
            <w:pPr>
              <w:keepNext/>
              <w:keepLines/>
              <w:tabs>
                <w:tab w:val="clear" w:pos="284"/>
              </w:tabs>
              <w:spacing w:before="0"/>
              <w:rPr>
                <w:ins w:id="7" w:author="hana" w:date="2016-02-24T16:14:00Z"/>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p w14:paraId="5E0F1374" w14:textId="179C1F46" w:rsidR="00B670BB" w:rsidRPr="00142D05" w:rsidRDefault="00B670BB" w:rsidP="00142D05">
            <w:pPr>
              <w:keepNext/>
              <w:keepLines/>
              <w:tabs>
                <w:tab w:val="clear" w:pos="284"/>
              </w:tabs>
              <w:spacing w:before="0"/>
              <w:rPr>
                <w:rFonts w:ascii="TimesNewRoman" w:eastAsia="Malgun Gothic" w:hAnsi="TimesNewRoman" w:cs="TimesNewRoman"/>
                <w:sz w:val="18"/>
                <w:szCs w:val="18"/>
                <w:lang w:val="en-US" w:eastAsia="en-US"/>
              </w:rPr>
            </w:pPr>
            <w:commentRangeStart w:id="8"/>
            <w:ins w:id="9" w:author="hana" w:date="2016-02-24T16:14: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commentRangeEnd w:id="8"/>
            <w:ins w:id="10" w:author="hana" w:date="2016-02-24T16:17:00Z">
              <w:r>
                <w:rPr>
                  <w:rStyle w:val="aa"/>
                </w:rPr>
                <w:commentReference w:id="8"/>
              </w:r>
            </w:ins>
          </w:p>
        </w:tc>
      </w:tr>
    </w:tbl>
    <w:p w14:paraId="1B7075FA"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446AB6FC"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4CFAC01B"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generated by the SPoS either: a) after receiving a MIS_Prereg_Xfer.indication primitive if the MIS application that received the corresponding MIS_Prereg_Xfer.request primitive did not invoke a MIS_N2N_Prereg_Xfer.request primitive, or b) after receiving a MIS_N2N_Prereg_Xfer.confirm primitive. If the SPoS has received a positive confirmation that the TPoS has accepted the Security Association, this will enable the MN to complete the establishment of the secure tunnel. </w:t>
      </w:r>
    </w:p>
    <w:p w14:paraId="4AA8AE7D"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443AD3B7"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The local MISF generates a MIS_Prereg_Xfer response protocol message in order to provide the MN with the information previously requested in MIS_N2N_Prereg_Xfer request. </w:t>
      </w:r>
    </w:p>
    <w:p w14:paraId="1FD8F94F" w14:textId="77777777" w:rsidR="00142D05" w:rsidRPr="00142D05" w:rsidRDefault="00142D05" w:rsidP="00142D05">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142D05">
        <w:rPr>
          <w:rFonts w:ascii="Arial" w:eastAsia="Malgun Gothic" w:hAnsi="Arial"/>
          <w:b/>
          <w:sz w:val="20"/>
          <w:szCs w:val="20"/>
          <w:lang w:val="en-US" w:eastAsia="zh-CN"/>
        </w:rPr>
        <w:t>MIS_Prereg_Xfer.confirm</w:t>
      </w:r>
    </w:p>
    <w:p w14:paraId="61E11FC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Function</w:t>
      </w:r>
    </w:p>
    <w:p w14:paraId="148C9AC4"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This primitive is used to notify the MN’s MIS application about the reception of an MIS_Prereg_Xfer response message. </w:t>
      </w:r>
    </w:p>
    <w:p w14:paraId="711A0EA4"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Semantics of service primitive</w:t>
      </w:r>
    </w:p>
    <w:p w14:paraId="0FB0A7B0"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MIS_Prereg_Xfer.confirm</w:t>
      </w:r>
      <w:r w:rsidRPr="00142D05">
        <w:rPr>
          <w:rFonts w:ascii="Times New Roman" w:eastAsia="Malgun Gothic" w:hAnsi="Times New Roman"/>
          <w:sz w:val="20"/>
          <w:szCs w:val="20"/>
          <w:lang w:val="en-US" w:eastAsia="zh-CN"/>
        </w:rPr>
        <w:tab/>
        <w:t>(</w:t>
      </w:r>
    </w:p>
    <w:p w14:paraId="071DB30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SourceIdentifier,</w:t>
      </w:r>
    </w:p>
    <w:p w14:paraId="1969CDD7"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TargetLinkIdentifier,</w:t>
      </w:r>
    </w:p>
    <w:p w14:paraId="0B0A70B9"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LLInformation,</w:t>
      </w:r>
    </w:p>
    <w:p w14:paraId="2A9324D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MN_NAI,</w:t>
      </w:r>
    </w:p>
    <w:p w14:paraId="69F98926"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 xml:space="preserve">TPoSIdentifier, </w:t>
      </w:r>
    </w:p>
    <w:p w14:paraId="250F5B5C"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KeyDerivationKey,</w:t>
      </w:r>
    </w:p>
    <w:p w14:paraId="5930A91E"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SALifeTime,</w:t>
      </w:r>
    </w:p>
    <w:p w14:paraId="3AD4D5CA" w14:textId="77777777" w:rsidR="00142D05" w:rsidRPr="00142D05" w:rsidRDefault="00142D05" w:rsidP="00142D05">
      <w:pPr>
        <w:tabs>
          <w:tab w:val="clear" w:pos="284"/>
        </w:tabs>
        <w:spacing w:before="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ab/>
      </w:r>
      <w:r w:rsidRPr="00142D05">
        <w:rPr>
          <w:rFonts w:ascii="Times New Roman" w:eastAsia="Malgun Gothic" w:hAnsi="Times New Roman"/>
          <w:sz w:val="20"/>
          <w:szCs w:val="20"/>
          <w:lang w:val="en-US" w:eastAsia="zh-CN"/>
        </w:rPr>
        <w:tab/>
        <w:t>Status</w:t>
      </w:r>
    </w:p>
    <w:p w14:paraId="121A83D2" w14:textId="77777777" w:rsidR="00142D05" w:rsidRPr="00142D05" w:rsidRDefault="00142D05" w:rsidP="00142D05">
      <w:pPr>
        <w:tabs>
          <w:tab w:val="clear" w:pos="284"/>
        </w:tabs>
        <w:spacing w:before="0"/>
        <w:ind w:left="1440" w:firstLine="14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w:t>
      </w:r>
    </w:p>
    <w:p w14:paraId="1E3FD62C"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ja-JP"/>
        </w:rPr>
        <w:t>Parameters: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5400"/>
      </w:tblGrid>
      <w:tr w:rsidR="00142D05" w:rsidRPr="00142D05" w14:paraId="48F91148" w14:textId="77777777" w:rsidTr="00142D05">
        <w:trPr>
          <w:trHeight w:val="230"/>
        </w:trPr>
        <w:tc>
          <w:tcPr>
            <w:tcW w:w="1728" w:type="dxa"/>
            <w:tcBorders>
              <w:top w:val="single" w:sz="8" w:space="0" w:color="auto"/>
              <w:left w:val="single" w:sz="12" w:space="0" w:color="auto"/>
              <w:bottom w:val="single" w:sz="8" w:space="0" w:color="auto"/>
            </w:tcBorders>
          </w:tcPr>
          <w:p w14:paraId="1208296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lastRenderedPageBreak/>
              <w:t>Name</w:t>
            </w:r>
          </w:p>
        </w:tc>
        <w:tc>
          <w:tcPr>
            <w:tcW w:w="1620" w:type="dxa"/>
            <w:tcBorders>
              <w:top w:val="single" w:sz="8" w:space="0" w:color="auto"/>
              <w:bottom w:val="single" w:sz="8" w:space="0" w:color="auto"/>
            </w:tcBorders>
          </w:tcPr>
          <w:p w14:paraId="5E284E7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Data type</w:t>
            </w:r>
          </w:p>
        </w:tc>
        <w:tc>
          <w:tcPr>
            <w:tcW w:w="5400" w:type="dxa"/>
            <w:tcBorders>
              <w:top w:val="single" w:sz="8" w:space="0" w:color="auto"/>
              <w:bottom w:val="single" w:sz="8" w:space="0" w:color="auto"/>
              <w:right w:val="single" w:sz="12" w:space="0" w:color="auto"/>
            </w:tcBorders>
          </w:tcPr>
          <w:p w14:paraId="4B564DF2" w14:textId="77777777" w:rsidR="00142D05" w:rsidRPr="00142D05" w:rsidRDefault="00142D05" w:rsidP="00142D05">
            <w:pPr>
              <w:keepNext/>
              <w:keepLines/>
              <w:tabs>
                <w:tab w:val="clear" w:pos="284"/>
              </w:tabs>
              <w:spacing w:before="0"/>
              <w:jc w:val="center"/>
              <w:rPr>
                <w:rFonts w:ascii="Times New Roman" w:eastAsia="Malgun Gothic" w:hAnsi="Times New Roman"/>
                <w:b/>
                <w:sz w:val="18"/>
                <w:szCs w:val="20"/>
                <w:lang w:val="en-US" w:eastAsia="ja-JP"/>
              </w:rPr>
            </w:pPr>
            <w:r w:rsidRPr="00142D05">
              <w:rPr>
                <w:rFonts w:ascii="Times New Roman" w:eastAsia="Malgun Gothic" w:hAnsi="Times New Roman"/>
                <w:b/>
                <w:sz w:val="18"/>
                <w:szCs w:val="20"/>
                <w:lang w:val="en-US" w:eastAsia="ja-JP"/>
              </w:rPr>
              <w:t>Description</w:t>
            </w:r>
          </w:p>
        </w:tc>
      </w:tr>
      <w:tr w:rsidR="00142D05" w:rsidRPr="00142D05" w14:paraId="589A1F54" w14:textId="77777777" w:rsidTr="00142D05">
        <w:trPr>
          <w:trHeight w:val="290"/>
        </w:trPr>
        <w:tc>
          <w:tcPr>
            <w:tcW w:w="1728" w:type="dxa"/>
            <w:tcBorders>
              <w:top w:val="single" w:sz="8" w:space="0" w:color="auto"/>
              <w:left w:val="single" w:sz="12" w:space="0" w:color="auto"/>
            </w:tcBorders>
            <w:vAlign w:val="center"/>
          </w:tcPr>
          <w:p w14:paraId="1618E53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SourceIdentifier</w:t>
            </w:r>
          </w:p>
        </w:tc>
        <w:tc>
          <w:tcPr>
            <w:tcW w:w="1620" w:type="dxa"/>
            <w:tcBorders>
              <w:top w:val="single" w:sz="8" w:space="0" w:color="auto"/>
            </w:tcBorders>
            <w:vAlign w:val="center"/>
          </w:tcPr>
          <w:p w14:paraId="541EB564"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top w:val="single" w:sz="8" w:space="0" w:color="auto"/>
              <w:right w:val="single" w:sz="12" w:space="0" w:color="auto"/>
            </w:tcBorders>
            <w:vAlign w:val="center"/>
          </w:tcPr>
          <w:p w14:paraId="3921969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the invoker, which is an MISF.</w:t>
            </w:r>
          </w:p>
        </w:tc>
      </w:tr>
      <w:tr w:rsidR="00142D05" w:rsidRPr="00142D05" w14:paraId="53806490" w14:textId="77777777" w:rsidTr="00142D05">
        <w:trPr>
          <w:trHeight w:val="290"/>
        </w:trPr>
        <w:tc>
          <w:tcPr>
            <w:tcW w:w="1728" w:type="dxa"/>
            <w:tcBorders>
              <w:left w:val="single" w:sz="12" w:space="0" w:color="auto"/>
            </w:tcBorders>
            <w:vAlign w:val="center"/>
          </w:tcPr>
          <w:p w14:paraId="2BB0AD8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Target</w:t>
            </w:r>
            <w:r w:rsidRPr="00142D05">
              <w:rPr>
                <w:rFonts w:ascii="Times New Roman" w:eastAsia="Malgun Gothic" w:hAnsi="Times New Roman"/>
                <w:sz w:val="18"/>
                <w:szCs w:val="20"/>
                <w:lang w:val="en-US" w:eastAsia="ja-JP"/>
              </w:rPr>
              <w:t>LinkIdentifier</w:t>
            </w:r>
          </w:p>
        </w:tc>
        <w:tc>
          <w:tcPr>
            <w:tcW w:w="1620" w:type="dxa"/>
            <w:vAlign w:val="center"/>
          </w:tcPr>
          <w:p w14:paraId="33FD45D2"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LINK_TUPLE_ID</w:t>
            </w:r>
          </w:p>
        </w:tc>
        <w:tc>
          <w:tcPr>
            <w:tcW w:w="5400" w:type="dxa"/>
            <w:tcBorders>
              <w:right w:val="single" w:sz="12" w:space="0" w:color="auto"/>
            </w:tcBorders>
            <w:vAlign w:val="center"/>
          </w:tcPr>
          <w:p w14:paraId="166C4ADB"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This identifies the remote PoA that is the corresponding peer of the L2 exchange.</w:t>
            </w:r>
            <w:r w:rsidRPr="00142D05">
              <w:rPr>
                <w:rFonts w:ascii="Times New Roman" w:eastAsia="Malgun Gothic" w:hAnsi="Times New Roman"/>
                <w:sz w:val="18"/>
                <w:szCs w:val="20"/>
                <w:vertAlign w:val="superscript"/>
                <w:lang w:val="en-US" w:eastAsia="ja-JP"/>
              </w:rPr>
              <w:t>a</w:t>
            </w:r>
          </w:p>
        </w:tc>
      </w:tr>
      <w:tr w:rsidR="00142D05" w:rsidRPr="00142D05" w14:paraId="588148DE" w14:textId="77777777" w:rsidTr="00142D05">
        <w:trPr>
          <w:trHeight w:val="190"/>
        </w:trPr>
        <w:tc>
          <w:tcPr>
            <w:tcW w:w="1728" w:type="dxa"/>
            <w:tcBorders>
              <w:left w:val="single" w:sz="12" w:space="0" w:color="auto"/>
            </w:tcBorders>
            <w:vAlign w:val="center"/>
          </w:tcPr>
          <w:p w14:paraId="7F9EBA35"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LLInformation</w:t>
            </w:r>
          </w:p>
        </w:tc>
        <w:tc>
          <w:tcPr>
            <w:tcW w:w="1620" w:type="dxa"/>
            <w:vAlign w:val="center"/>
          </w:tcPr>
          <w:p w14:paraId="075A718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LL_FRAMES</w:t>
            </w:r>
          </w:p>
        </w:tc>
        <w:tc>
          <w:tcPr>
            <w:tcW w:w="5400" w:type="dxa"/>
            <w:tcBorders>
              <w:right w:val="single" w:sz="12" w:space="0" w:color="auto"/>
            </w:tcBorders>
            <w:vAlign w:val="center"/>
          </w:tcPr>
          <w:p w14:paraId="33C2F01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hint="eastAsia"/>
                <w:sz w:val="18"/>
                <w:szCs w:val="20"/>
                <w:lang w:val="en-US" w:eastAsia="ja-JP"/>
              </w:rPr>
              <w:t>(Optional)</w:t>
            </w:r>
            <w:r w:rsidRPr="00142D05">
              <w:rPr>
                <w:rFonts w:ascii="Times New Roman" w:eastAsia="ＭＳ 明朝" w:hAnsi="Times New Roman"/>
                <w:sz w:val="18"/>
                <w:szCs w:val="20"/>
                <w:lang w:val="en-US" w:eastAsia="ja-JP"/>
              </w:rPr>
              <w:t xml:space="preserve"> </w:t>
            </w:r>
            <w:r w:rsidRPr="00142D05">
              <w:rPr>
                <w:rFonts w:ascii="Times New Roman" w:eastAsia="Malgun Gothic" w:hAnsi="Times New Roman"/>
                <w:sz w:val="18"/>
                <w:szCs w:val="20"/>
                <w:lang w:val="en-US" w:eastAsia="ja-JP"/>
              </w:rPr>
              <w:t>Carries link layer frames</w:t>
            </w:r>
          </w:p>
        </w:tc>
      </w:tr>
      <w:tr w:rsidR="00142D05" w:rsidRPr="00142D05" w14:paraId="46CE8041" w14:textId="77777777" w:rsidTr="00142D05">
        <w:trPr>
          <w:trHeight w:val="188"/>
        </w:trPr>
        <w:tc>
          <w:tcPr>
            <w:tcW w:w="1728" w:type="dxa"/>
            <w:tcBorders>
              <w:left w:val="single" w:sz="12" w:space="0" w:color="auto"/>
            </w:tcBorders>
            <w:vAlign w:val="center"/>
          </w:tcPr>
          <w:p w14:paraId="72D5546C"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MN_NAI</w:t>
            </w:r>
          </w:p>
          <w:p w14:paraId="7D14A30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p>
        </w:tc>
        <w:tc>
          <w:tcPr>
            <w:tcW w:w="1620" w:type="dxa"/>
            <w:vAlign w:val="center"/>
          </w:tcPr>
          <w:p w14:paraId="1BBF1DAF"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MISF_ID</w:t>
            </w:r>
          </w:p>
        </w:tc>
        <w:tc>
          <w:tcPr>
            <w:tcW w:w="5400" w:type="dxa"/>
            <w:tcBorders>
              <w:right w:val="single" w:sz="12" w:space="0" w:color="auto"/>
            </w:tcBorders>
            <w:vAlign w:val="center"/>
          </w:tcPr>
          <w:p w14:paraId="0DE289D6"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(Optional) Carries the Network Access Identifier assigned for use by the MN after movement to the target network</w:t>
            </w:r>
          </w:p>
        </w:tc>
      </w:tr>
      <w:tr w:rsidR="00142D05" w:rsidRPr="00142D05" w14:paraId="39FFCA57" w14:textId="77777777" w:rsidTr="00142D05">
        <w:trPr>
          <w:trHeight w:val="190"/>
        </w:trPr>
        <w:tc>
          <w:tcPr>
            <w:tcW w:w="1728" w:type="dxa"/>
            <w:tcBorders>
              <w:left w:val="single" w:sz="12" w:space="0" w:color="auto"/>
            </w:tcBorders>
            <w:vAlign w:val="center"/>
          </w:tcPr>
          <w:p w14:paraId="7B1B0936"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TPoS</w:t>
            </w:r>
            <w:r w:rsidRPr="00142D05">
              <w:rPr>
                <w:rFonts w:ascii="Times New Roman" w:eastAsia="Malgun Gothic" w:hAnsi="Times New Roman"/>
                <w:sz w:val="18"/>
                <w:szCs w:val="20"/>
                <w:lang w:val="en-US" w:eastAsia="ja-JP"/>
              </w:rPr>
              <w:t>Identifier</w:t>
            </w:r>
          </w:p>
        </w:tc>
        <w:tc>
          <w:tcPr>
            <w:tcW w:w="1620" w:type="dxa"/>
            <w:vAlign w:val="center"/>
          </w:tcPr>
          <w:p w14:paraId="573D6762"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hint="eastAsia"/>
                <w:sz w:val="18"/>
                <w:szCs w:val="20"/>
                <w:lang w:val="en-US" w:eastAsia="zh-CN"/>
              </w:rPr>
              <w:t>MISF</w:t>
            </w:r>
            <w:r w:rsidRPr="00142D05">
              <w:rPr>
                <w:rFonts w:ascii="Times New Roman" w:eastAsia="Malgun Gothic" w:hAnsi="Times New Roman"/>
                <w:sz w:val="18"/>
                <w:szCs w:val="20"/>
                <w:lang w:val="en-US" w:eastAsia="ja-JP"/>
              </w:rPr>
              <w:t>_ID</w:t>
            </w:r>
          </w:p>
        </w:tc>
        <w:tc>
          <w:tcPr>
            <w:tcW w:w="5400" w:type="dxa"/>
            <w:tcBorders>
              <w:right w:val="single" w:sz="12" w:space="0" w:color="auto"/>
            </w:tcBorders>
            <w:vAlign w:val="center"/>
          </w:tcPr>
          <w:p w14:paraId="69B403B9"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Malgun Gothic" w:hAnsi="Times New Roman"/>
                <w:sz w:val="18"/>
                <w:szCs w:val="20"/>
                <w:lang w:val="en-US" w:eastAsia="ja-JP"/>
              </w:rPr>
              <w:t xml:space="preserve">(Optional) Identifies the target </w:t>
            </w:r>
            <w:r w:rsidRPr="00142D05">
              <w:rPr>
                <w:rFonts w:ascii="Times New Roman" w:eastAsia="ＭＳ 明朝" w:hAnsi="Times New Roman"/>
                <w:sz w:val="18"/>
                <w:szCs w:val="20"/>
                <w:lang w:val="en-US" w:eastAsia="ja-JP"/>
              </w:rPr>
              <w:t>PoS</w:t>
            </w:r>
          </w:p>
        </w:tc>
      </w:tr>
      <w:tr w:rsidR="00142D05" w:rsidRPr="00142D05" w14:paraId="67C38E88" w14:textId="77777777" w:rsidTr="00142D05">
        <w:trPr>
          <w:trHeight w:val="190"/>
        </w:trPr>
        <w:tc>
          <w:tcPr>
            <w:tcW w:w="1728" w:type="dxa"/>
            <w:tcBorders>
              <w:left w:val="single" w:sz="12" w:space="0" w:color="auto"/>
            </w:tcBorders>
            <w:vAlign w:val="center"/>
          </w:tcPr>
          <w:p w14:paraId="2502484B" w14:textId="77777777" w:rsidR="00142D05" w:rsidRPr="00142D05" w:rsidRDefault="00142D05" w:rsidP="00142D05">
            <w:pPr>
              <w:keepNext/>
              <w:keepLines/>
              <w:tabs>
                <w:tab w:val="clear" w:pos="284"/>
              </w:tabs>
              <w:spacing w:before="0"/>
              <w:rPr>
                <w:rFonts w:ascii="Times New Roman" w:eastAsia="SimSun" w:hAnsi="Times New Roman"/>
                <w:i/>
                <w:sz w:val="18"/>
                <w:szCs w:val="20"/>
                <w:lang w:val="en-US" w:eastAsia="ja-JP"/>
              </w:rPr>
            </w:pPr>
            <w:r w:rsidRPr="00142D05">
              <w:rPr>
                <w:rFonts w:ascii="Times New Roman" w:eastAsia="Malgun Gothic" w:hAnsi="Times New Roman"/>
                <w:sz w:val="18"/>
                <w:szCs w:val="20"/>
                <w:lang w:val="en-US" w:eastAsia="ja-JP"/>
              </w:rPr>
              <w:t>KeyDerivationKey</w:t>
            </w:r>
          </w:p>
        </w:tc>
        <w:tc>
          <w:tcPr>
            <w:tcW w:w="1620" w:type="dxa"/>
            <w:vAlign w:val="center"/>
          </w:tcPr>
          <w:p w14:paraId="639C332B" w14:textId="030536F1" w:rsidR="00142D05" w:rsidRPr="00B670BB" w:rsidRDefault="00142D05" w:rsidP="00142D05">
            <w:pPr>
              <w:tabs>
                <w:tab w:val="clear" w:pos="284"/>
              </w:tabs>
              <w:spacing w:before="0"/>
              <w:rPr>
                <w:rFonts w:ascii="Times New Roman" w:eastAsia="SimSun" w:hAnsi="Times New Roman"/>
                <w:szCs w:val="18"/>
                <w:lang w:val="en-US" w:eastAsia="ja-JP"/>
              </w:rPr>
            </w:pPr>
            <w:del w:id="11" w:author="hana" w:date="2016-02-24T16:11:00Z">
              <w:r w:rsidRPr="00142D05" w:rsidDel="00B670BB">
                <w:rPr>
                  <w:rFonts w:ascii="Times New Roman" w:eastAsia="Malgun Gothic" w:hAnsi="Times New Roman"/>
                  <w:sz w:val="18"/>
                  <w:szCs w:val="18"/>
                  <w:lang w:val="en-US" w:eastAsia="ja-JP"/>
                </w:rPr>
                <w:delText>ENCR_BLOCK</w:delText>
              </w:r>
            </w:del>
            <w:ins w:id="12" w:author="hana" w:date="2016-02-24T16:11:00Z">
              <w:r w:rsidR="00B670BB">
                <w:rPr>
                  <w:rFonts w:ascii="Times New Roman" w:eastAsia="ＭＳ 明朝" w:hAnsi="Times New Roman" w:hint="eastAsia"/>
                  <w:sz w:val="18"/>
                  <w:szCs w:val="18"/>
                  <w:lang w:val="en-US" w:eastAsia="ja-JP"/>
                </w:rPr>
                <w:t>OCTET(</w:t>
              </w:r>
            </w:ins>
            <w:ins w:id="13" w:author="hana" w:date="2016-02-24T16:12:00Z">
              <w:r w:rsidR="00B670BB">
                <w:rPr>
                  <w:rFonts w:ascii="Times New Roman" w:eastAsia="ＭＳ 明朝" w:hAnsi="Times New Roman"/>
                  <w:sz w:val="18"/>
                  <w:szCs w:val="18"/>
                  <w:lang w:val="en-US" w:eastAsia="ja-JP"/>
                </w:rPr>
                <w:t>16</w:t>
              </w:r>
            </w:ins>
            <w:ins w:id="14" w:author="hana" w:date="2016-02-24T16:11:00Z">
              <w:r w:rsidR="00B670BB">
                <w:rPr>
                  <w:rFonts w:ascii="Times New Roman" w:eastAsia="ＭＳ 明朝" w:hAnsi="Times New Roman" w:hint="eastAsia"/>
                  <w:sz w:val="18"/>
                  <w:szCs w:val="18"/>
                  <w:lang w:val="en-US" w:eastAsia="ja-JP"/>
                </w:rPr>
                <w:t>)</w:t>
              </w:r>
            </w:ins>
          </w:p>
        </w:tc>
        <w:tc>
          <w:tcPr>
            <w:tcW w:w="5400" w:type="dxa"/>
            <w:tcBorders>
              <w:right w:val="single" w:sz="12" w:space="0" w:color="auto"/>
            </w:tcBorders>
            <w:vAlign w:val="center"/>
          </w:tcPr>
          <w:p w14:paraId="7A63F539" w14:textId="1659B5AA" w:rsidR="00142D05" w:rsidRPr="00142D05" w:rsidRDefault="00142D05" w:rsidP="00B670BB">
            <w:pPr>
              <w:tabs>
                <w:tab w:val="clear" w:pos="284"/>
              </w:tabs>
              <w:spacing w:before="0"/>
              <w:rPr>
                <w:rFonts w:ascii="Times New Roman" w:eastAsia="SimSun" w:hAnsi="Times New Roman"/>
                <w:szCs w:val="18"/>
                <w:lang w:val="en-US" w:eastAsia="ja-JP"/>
              </w:rPr>
            </w:pPr>
            <w:r w:rsidRPr="00142D05">
              <w:rPr>
                <w:rFonts w:ascii="Times New Roman" w:eastAsia="SimSun" w:hAnsi="Times New Roman"/>
                <w:sz w:val="18"/>
                <w:szCs w:val="18"/>
                <w:lang w:val="en-US" w:eastAsia="ja-JP"/>
              </w:rPr>
              <w:t>(Optional) A key derivation key</w:t>
            </w:r>
            <w:del w:id="15" w:author="hana" w:date="2016-02-24T16:13:00Z">
              <w:r w:rsidRPr="00142D05" w:rsidDel="00B670BB">
                <w:rPr>
                  <w:rFonts w:ascii="Times New Roman" w:eastAsia="SimSun" w:hAnsi="Times New Roman"/>
                  <w:sz w:val="18"/>
                  <w:szCs w:val="18"/>
                  <w:lang w:val="en-US" w:eastAsia="ja-JP"/>
                </w:rPr>
                <w:delText xml:space="preserve"> encrypted in a way recoverable by the TPoS</w:delText>
              </w:r>
            </w:del>
            <w:ins w:id="16" w:author="hana" w:date="2016-02-24T16:14:00Z">
              <w:r w:rsidR="00B670BB">
                <w:rPr>
                  <w:rFonts w:ascii="Times New Roman" w:eastAsia="Malgun Gothic" w:hAnsi="Times New Roman"/>
                  <w:vertAlign w:val="superscript"/>
                  <w:lang w:val="en-US" w:eastAsia="ja-JP"/>
                </w:rPr>
                <w:t xml:space="preserve"> b</w:t>
              </w:r>
            </w:ins>
          </w:p>
        </w:tc>
      </w:tr>
      <w:tr w:rsidR="00142D05" w:rsidRPr="00142D05" w14:paraId="3C7A593E" w14:textId="77777777" w:rsidTr="00142D05">
        <w:trPr>
          <w:trHeight w:val="190"/>
        </w:trPr>
        <w:tc>
          <w:tcPr>
            <w:tcW w:w="1728" w:type="dxa"/>
            <w:tcBorders>
              <w:left w:val="single" w:sz="12" w:space="0" w:color="auto"/>
            </w:tcBorders>
            <w:vAlign w:val="center"/>
          </w:tcPr>
          <w:p w14:paraId="543FD6F0" w14:textId="77777777" w:rsidR="00142D05" w:rsidRPr="00142D05"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hint="eastAsia"/>
                <w:sz w:val="18"/>
                <w:szCs w:val="20"/>
                <w:lang w:val="en-US" w:eastAsia="ja-JP"/>
              </w:rPr>
              <w:t>SA</w:t>
            </w:r>
            <w:r w:rsidRPr="00142D05">
              <w:rPr>
                <w:rFonts w:ascii="Times New Roman" w:eastAsia="ＭＳ 明朝" w:hAnsi="Times New Roman"/>
                <w:sz w:val="18"/>
                <w:szCs w:val="20"/>
                <w:lang w:val="en-US" w:eastAsia="ja-JP"/>
              </w:rPr>
              <w:t xml:space="preserve">LifeTime </w:t>
            </w:r>
          </w:p>
        </w:tc>
        <w:tc>
          <w:tcPr>
            <w:tcW w:w="1620" w:type="dxa"/>
            <w:vAlign w:val="center"/>
          </w:tcPr>
          <w:p w14:paraId="3025A5BB" w14:textId="77777777" w:rsidR="00142D05" w:rsidRPr="00142D05" w:rsidDel="00DD353B" w:rsidRDefault="00142D05" w:rsidP="00142D05">
            <w:pPr>
              <w:keepNext/>
              <w:keepLines/>
              <w:tabs>
                <w:tab w:val="clear" w:pos="284"/>
              </w:tabs>
              <w:spacing w:before="0"/>
              <w:rPr>
                <w:rFonts w:ascii="Times New Roman" w:eastAsia="ＭＳ 明朝" w:hAnsi="Times New Roman"/>
                <w:sz w:val="18"/>
                <w:szCs w:val="20"/>
                <w:lang w:val="en-US" w:eastAsia="ja-JP"/>
              </w:rPr>
            </w:pPr>
            <w:r w:rsidRPr="00142D05">
              <w:rPr>
                <w:rFonts w:ascii="Times New Roman" w:eastAsia="ＭＳ 明朝" w:hAnsi="Times New Roman"/>
                <w:sz w:val="18"/>
                <w:szCs w:val="20"/>
                <w:lang w:val="en-US" w:eastAsia="ja-JP"/>
              </w:rPr>
              <w:t>L</w:t>
            </w:r>
            <w:r w:rsidRPr="00142D05">
              <w:rPr>
                <w:rFonts w:ascii="Times New Roman" w:eastAsia="Malgun Gothic" w:hAnsi="Times New Roman"/>
                <w:sz w:val="18"/>
                <w:szCs w:val="20"/>
                <w:lang w:val="en-US" w:eastAsia="ja-JP"/>
              </w:rPr>
              <w:t>IFETIME</w:t>
            </w:r>
          </w:p>
        </w:tc>
        <w:tc>
          <w:tcPr>
            <w:tcW w:w="5400" w:type="dxa"/>
            <w:tcBorders>
              <w:right w:val="single" w:sz="12" w:space="0" w:color="auto"/>
            </w:tcBorders>
            <w:vAlign w:val="center"/>
          </w:tcPr>
          <w:p w14:paraId="2F53CA08"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ＭＳ 明朝" w:hAnsi="Times New Roman"/>
                <w:sz w:val="18"/>
                <w:szCs w:val="20"/>
                <w:lang w:val="en-US" w:eastAsia="ja-JP"/>
              </w:rPr>
              <w:t>(Optional) Lifetime of the Security Association</w:t>
            </w:r>
          </w:p>
        </w:tc>
      </w:tr>
      <w:tr w:rsidR="00142D05" w:rsidRPr="00142D05" w14:paraId="73E61ECD" w14:textId="77777777" w:rsidTr="00142D05">
        <w:trPr>
          <w:trHeight w:val="190"/>
        </w:trPr>
        <w:tc>
          <w:tcPr>
            <w:tcW w:w="1728" w:type="dxa"/>
            <w:tcBorders>
              <w:left w:val="single" w:sz="12" w:space="0" w:color="auto"/>
              <w:bottom w:val="single" w:sz="12" w:space="0" w:color="auto"/>
            </w:tcBorders>
            <w:vAlign w:val="center"/>
          </w:tcPr>
          <w:p w14:paraId="3CBE6C2D"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1620" w:type="dxa"/>
            <w:tcBorders>
              <w:bottom w:val="single" w:sz="12" w:space="0" w:color="auto"/>
            </w:tcBorders>
            <w:vAlign w:val="center"/>
          </w:tcPr>
          <w:p w14:paraId="7048CD37"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 New Roman" w:eastAsia="Malgun Gothic" w:hAnsi="Times New Roman"/>
                <w:sz w:val="18"/>
                <w:szCs w:val="20"/>
                <w:lang w:val="en-US" w:eastAsia="ja-JP"/>
              </w:rPr>
              <w:t>STATUS</w:t>
            </w:r>
          </w:p>
        </w:tc>
        <w:tc>
          <w:tcPr>
            <w:tcW w:w="5400" w:type="dxa"/>
            <w:tcBorders>
              <w:bottom w:val="single" w:sz="12" w:space="0" w:color="auto"/>
              <w:right w:val="single" w:sz="12" w:space="0" w:color="auto"/>
            </w:tcBorders>
            <w:vAlign w:val="center"/>
          </w:tcPr>
          <w:p w14:paraId="33F5B323" w14:textId="77777777" w:rsidR="00142D05" w:rsidRPr="00142D05" w:rsidRDefault="00142D05" w:rsidP="00142D05">
            <w:pPr>
              <w:keepNext/>
              <w:keepLines/>
              <w:tabs>
                <w:tab w:val="clear" w:pos="284"/>
              </w:tabs>
              <w:spacing w:before="0"/>
              <w:rPr>
                <w:rFonts w:ascii="Times New Roman" w:eastAsia="Malgun Gothic" w:hAnsi="Times New Roman"/>
                <w:sz w:val="18"/>
                <w:szCs w:val="20"/>
                <w:lang w:val="en-US" w:eastAsia="ja-JP"/>
              </w:rPr>
            </w:pPr>
            <w:r w:rsidRPr="00142D05">
              <w:rPr>
                <w:rFonts w:ascii="TimesNewRoman" w:eastAsia="Malgun Gothic" w:hAnsi="TimesNewRoman" w:cs="TimesNewRoman"/>
                <w:sz w:val="18"/>
                <w:szCs w:val="18"/>
                <w:lang w:val="en-US" w:eastAsia="en-US"/>
              </w:rPr>
              <w:t xml:space="preserve">Status of the preregistration transfer with the TPoS. </w:t>
            </w:r>
            <w:r w:rsidRPr="00142D05">
              <w:rPr>
                <w:rFonts w:ascii="Times New Roman" w:eastAsia="Malgun Gothic" w:hAnsi="Times New Roman"/>
                <w:sz w:val="18"/>
                <w:szCs w:val="20"/>
                <w:lang w:val="en-US" w:eastAsia="ja-JP"/>
              </w:rPr>
              <w:t xml:space="preserve">Code 3 (Authorization Failure) is not applicable. (See </w:t>
            </w:r>
            <w:r w:rsidRPr="00142D05">
              <w:rPr>
                <w:rFonts w:ascii="Times New Roman" w:eastAsia="Malgun Gothic" w:hAnsi="Times New Roman" w:hint="eastAsia"/>
                <w:sz w:val="18"/>
                <w:szCs w:val="20"/>
                <w:lang w:val="en-US"/>
              </w:rPr>
              <w:t>Table E.2 of IEEE Std 802.21-XXXX</w:t>
            </w:r>
            <w:r w:rsidRPr="00142D05">
              <w:rPr>
                <w:rFonts w:ascii="Times New Roman" w:eastAsia="Malgun Gothic" w:hAnsi="Times New Roman"/>
                <w:sz w:val="18"/>
                <w:szCs w:val="20"/>
                <w:lang w:val="en-US" w:eastAsia="ja-JP"/>
              </w:rPr>
              <w:t>)</w:t>
            </w:r>
          </w:p>
        </w:tc>
      </w:tr>
      <w:tr w:rsidR="00142D05" w:rsidRPr="00142D05" w14:paraId="3D010676" w14:textId="77777777" w:rsidTr="00142D05">
        <w:trPr>
          <w:trHeight w:val="190"/>
        </w:trPr>
        <w:tc>
          <w:tcPr>
            <w:tcW w:w="8748" w:type="dxa"/>
            <w:gridSpan w:val="3"/>
            <w:tcBorders>
              <w:top w:val="single" w:sz="12" w:space="0" w:color="auto"/>
              <w:left w:val="nil"/>
              <w:bottom w:val="nil"/>
              <w:right w:val="nil"/>
            </w:tcBorders>
          </w:tcPr>
          <w:p w14:paraId="20DF34A4" w14:textId="77777777" w:rsidR="00142D05" w:rsidRDefault="00142D05" w:rsidP="00142D05">
            <w:pPr>
              <w:keepNext/>
              <w:keepLines/>
              <w:tabs>
                <w:tab w:val="clear" w:pos="284"/>
              </w:tabs>
              <w:spacing w:before="0"/>
              <w:rPr>
                <w:ins w:id="17" w:author="hana" w:date="2016-02-24T16:13:00Z"/>
                <w:rFonts w:ascii="Times New Roman" w:eastAsia="Malgun Gothic" w:hAnsi="Times New Roman"/>
                <w:sz w:val="18"/>
                <w:szCs w:val="20"/>
                <w:lang w:val="en-US" w:eastAsia="ja-JP"/>
              </w:rPr>
            </w:pPr>
            <w:r w:rsidRPr="00142D05">
              <w:rPr>
                <w:rFonts w:ascii="Times New Roman" w:eastAsia="Malgun Gothic" w:hAnsi="Times New Roman"/>
                <w:sz w:val="18"/>
                <w:szCs w:val="20"/>
                <w:vertAlign w:val="superscript"/>
                <w:lang w:val="en-US" w:eastAsia="zh-CN"/>
              </w:rPr>
              <w:t xml:space="preserve">a </w:t>
            </w:r>
            <w:r w:rsidRPr="00142D05">
              <w:rPr>
                <w:rFonts w:ascii="Times New Roman" w:eastAsia="Malgun Gothic" w:hAnsi="Times New Roman"/>
                <w:sz w:val="16"/>
                <w:szCs w:val="20"/>
                <w:lang w:val="en-US" w:eastAsia="ja-JP"/>
              </w:rPr>
              <w:t>Note that LINK_TUPLE_ID includes the LINK_ID of both sides of the link, the MN, and the PoA</w:t>
            </w:r>
            <w:r w:rsidRPr="00142D05">
              <w:rPr>
                <w:rFonts w:ascii="Times New Roman" w:eastAsia="Malgun Gothic" w:hAnsi="Times New Roman"/>
                <w:sz w:val="18"/>
                <w:szCs w:val="20"/>
                <w:lang w:val="en-US" w:eastAsia="ja-JP"/>
              </w:rPr>
              <w:t>.</w:t>
            </w:r>
          </w:p>
          <w:p w14:paraId="5E389D8D" w14:textId="2DF32C2E" w:rsidR="00B670BB" w:rsidRPr="00142D05" w:rsidRDefault="00B670BB" w:rsidP="00142D05">
            <w:pPr>
              <w:keepNext/>
              <w:keepLines/>
              <w:tabs>
                <w:tab w:val="clear" w:pos="284"/>
              </w:tabs>
              <w:spacing w:before="0"/>
              <w:rPr>
                <w:rFonts w:ascii="TimesNewRoman" w:eastAsia="Malgun Gothic" w:hAnsi="TimesNewRoman" w:cs="TimesNewRoman"/>
                <w:sz w:val="18"/>
                <w:szCs w:val="18"/>
                <w:lang w:val="en-US" w:eastAsia="en-US"/>
              </w:rPr>
            </w:pPr>
            <w:commentRangeStart w:id="18"/>
            <w:ins w:id="19" w:author="hana" w:date="2016-02-24T16:13: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commentRangeEnd w:id="18"/>
            <w:ins w:id="20" w:author="hana" w:date="2016-02-24T16:17:00Z">
              <w:r>
                <w:rPr>
                  <w:rStyle w:val="aa"/>
                </w:rPr>
                <w:commentReference w:id="18"/>
              </w:r>
            </w:ins>
          </w:p>
        </w:tc>
      </w:tr>
    </w:tbl>
    <w:p w14:paraId="6B61A758"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p>
    <w:p w14:paraId="1C5DC9F1"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When generated</w:t>
      </w:r>
    </w:p>
    <w:p w14:paraId="5518D67A" w14:textId="77777777" w:rsidR="00142D05" w:rsidRPr="00142D05" w:rsidRDefault="00142D05" w:rsidP="00142D05">
      <w:pPr>
        <w:tabs>
          <w:tab w:val="clear" w:pos="284"/>
        </w:tabs>
        <w:spacing w:before="0" w:after="24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The MN’s MISF generates this primitive after receiving an MIS_Prereg_Xfer response protocol message. If the MN included CiphersuiteCode with the MIS_Prereg_Xfer request message, the optional KeyDerivationKey will be included in the MIS_Prereg_Xfer response message so that the MN can compute the keys necessary for communication with the TPoS and the TPoA.</w:t>
      </w:r>
    </w:p>
    <w:p w14:paraId="34E8DB71" w14:textId="77777777" w:rsidR="00142D05" w:rsidRPr="00142D05" w:rsidRDefault="00142D05" w:rsidP="00142D05">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142D05">
        <w:rPr>
          <w:rFonts w:ascii="Arial" w:eastAsia="Malgun Gothic" w:hAnsi="Arial"/>
          <w:b/>
          <w:sz w:val="20"/>
          <w:szCs w:val="20"/>
          <w:lang w:val="en-US" w:eastAsia="zh-CN"/>
        </w:rPr>
        <w:t>Effect on receipt</w:t>
      </w:r>
    </w:p>
    <w:p w14:paraId="64373EB6" w14:textId="77777777" w:rsidR="00142D05" w:rsidRPr="00142D05" w:rsidRDefault="00142D05" w:rsidP="00142D05">
      <w:pPr>
        <w:tabs>
          <w:tab w:val="clear" w:pos="284"/>
        </w:tabs>
        <w:spacing w:before="0" w:after="120"/>
        <w:jc w:val="both"/>
        <w:rPr>
          <w:rFonts w:ascii="Times New Roman" w:eastAsia="Malgun Gothic" w:hAnsi="Times New Roman"/>
          <w:sz w:val="20"/>
          <w:szCs w:val="20"/>
          <w:lang w:val="en-US" w:eastAsia="zh-CN"/>
        </w:rPr>
      </w:pPr>
      <w:r w:rsidRPr="00142D05">
        <w:rPr>
          <w:rFonts w:ascii="Times New Roman" w:eastAsia="Malgun Gothic" w:hAnsi="Times New Roman"/>
          <w:sz w:val="20"/>
          <w:szCs w:val="20"/>
          <w:lang w:val="en-US" w:eastAsia="zh-CN"/>
        </w:rPr>
        <w:t xml:space="preserve">The MIS application on the MN may generate another MIS_Prereg_Xfer.request primitive—for example, if preregistration procedures are not completed. If </w:t>
      </w:r>
      <w:r w:rsidRPr="00142D05">
        <w:rPr>
          <w:rFonts w:ascii="Times New Roman" w:eastAsia="Malgun Gothic" w:hAnsi="Times New Roman"/>
          <w:sz w:val="20"/>
          <w:szCs w:val="20"/>
          <w:lang w:val="en-US" w:eastAsia="ja-JP"/>
        </w:rPr>
        <w:t>KeyDerivationKey</w:t>
      </w:r>
      <w:r w:rsidRPr="00142D05" w:rsidDel="00F6704C">
        <w:rPr>
          <w:rFonts w:ascii="Times New Roman" w:eastAsia="Malgun Gothic" w:hAnsi="Times New Roman"/>
          <w:sz w:val="20"/>
          <w:szCs w:val="20"/>
          <w:lang w:val="en-US" w:eastAsia="zh-CN"/>
        </w:rPr>
        <w:t xml:space="preserve"> </w:t>
      </w:r>
      <w:r w:rsidRPr="00142D05">
        <w:rPr>
          <w:rFonts w:ascii="Times New Roman" w:eastAsia="Malgun Gothic" w:hAnsi="Times New Roman"/>
          <w:sz w:val="20"/>
          <w:szCs w:val="20"/>
          <w:lang w:val="en-US" w:eastAsia="zh-CN"/>
        </w:rPr>
        <w:t xml:space="preserve">is present, the MN derives the key hierarchy according to </w:t>
      </w:r>
      <w:r w:rsidRPr="00142D05">
        <w:rPr>
          <w:rFonts w:ascii="Times New Roman" w:eastAsia="Malgun Gothic" w:hAnsi="Times New Roman" w:hint="eastAsia"/>
          <w:sz w:val="20"/>
          <w:szCs w:val="20"/>
          <w:lang w:val="en-US"/>
        </w:rPr>
        <w:t>9.2.2 of IEEE Std 802.21-XXXX</w:t>
      </w:r>
      <w:r w:rsidRPr="00142D05">
        <w:rPr>
          <w:rFonts w:ascii="Times New Roman" w:eastAsia="Malgun Gothic" w:hAnsi="Times New Roman"/>
          <w:sz w:val="20"/>
          <w:szCs w:val="20"/>
          <w:lang w:val="en-US" w:eastAsia="zh-CN"/>
        </w:rPr>
        <w:t>.</w:t>
      </w:r>
    </w:p>
    <w:p w14:paraId="56D0BBA6" w14:textId="77777777" w:rsidR="00426A44" w:rsidRPr="00142D05" w:rsidRDefault="00426A44" w:rsidP="00CF5E18">
      <w:pPr>
        <w:rPr>
          <w:rFonts w:ascii="Times New Roman" w:eastAsia="ＭＳ 明朝" w:hAnsi="Times New Roman"/>
          <w:sz w:val="28"/>
          <w:szCs w:val="28"/>
          <w:lang w:val="en-US" w:eastAsia="ja-JP"/>
        </w:rPr>
      </w:pPr>
    </w:p>
    <w:p w14:paraId="06C017CF" w14:textId="77777777" w:rsidR="00426A44" w:rsidRDefault="00426A44" w:rsidP="00CF5E18">
      <w:pPr>
        <w:rPr>
          <w:rFonts w:ascii="Times New Roman" w:eastAsia="ＭＳ 明朝" w:hAnsi="Times New Roman"/>
          <w:sz w:val="28"/>
          <w:szCs w:val="28"/>
          <w:lang w:val="en-US" w:eastAsia="ja-JP"/>
        </w:rPr>
      </w:pPr>
    </w:p>
    <w:p w14:paraId="32DB317F" w14:textId="6A17BC41" w:rsidR="00426A44" w:rsidRPr="00426A44" w:rsidRDefault="00426A44" w:rsidP="00426A44">
      <w:pPr>
        <w:rPr>
          <w:rFonts w:ascii="Times New Roman" w:eastAsia="ＭＳ 明朝" w:hAnsi="Times New Roman"/>
          <w:i/>
          <w:color w:val="FF0000"/>
          <w:sz w:val="32"/>
          <w:szCs w:val="32"/>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5.12.1</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77E04281" w14:textId="77777777" w:rsidR="00142D05" w:rsidRPr="00142D05" w:rsidRDefault="00142D05" w:rsidP="00142D05">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zh-CN"/>
        </w:rPr>
      </w:pPr>
      <w:bookmarkStart w:id="21" w:name="_Ref437121075"/>
      <w:bookmarkStart w:id="22" w:name="_Ref437122273"/>
      <w:bookmarkStart w:id="23" w:name="_Toc437360281"/>
      <w:bookmarkStart w:id="24" w:name="_Toc443637288"/>
    </w:p>
    <w:p w14:paraId="2E2C007E" w14:textId="7B7FFB7F" w:rsidR="00426A44" w:rsidRPr="00426A44" w:rsidRDefault="00426A44" w:rsidP="00142D05">
      <w:pPr>
        <w:keepNext/>
        <w:keepLines/>
        <w:numPr>
          <w:ilvl w:val="2"/>
          <w:numId w:val="26"/>
        </w:numPr>
        <w:tabs>
          <w:tab w:val="clear" w:pos="284"/>
        </w:tabs>
        <w:suppressAutoHyphens/>
        <w:spacing w:before="240" w:after="240"/>
        <w:ind w:left="0"/>
        <w:outlineLvl w:val="2"/>
        <w:rPr>
          <w:rFonts w:ascii="Arial" w:eastAsia="Malgun Gothic" w:hAnsi="Arial"/>
          <w:b/>
          <w:sz w:val="20"/>
          <w:szCs w:val="20"/>
          <w:lang w:val="en-US" w:eastAsia="zh-CN"/>
        </w:rPr>
      </w:pPr>
      <w:r w:rsidRPr="00426A44">
        <w:rPr>
          <w:rFonts w:ascii="Arial" w:eastAsia="Malgun Gothic" w:hAnsi="Arial"/>
          <w:b/>
          <w:sz w:val="20"/>
          <w:szCs w:val="20"/>
          <w:lang w:val="en-US" w:eastAsia="zh-CN"/>
        </w:rPr>
        <w:t>MIS_N2N_Prereg_Xfer</w:t>
      </w:r>
      <w:bookmarkEnd w:id="21"/>
      <w:bookmarkEnd w:id="22"/>
      <w:bookmarkEnd w:id="23"/>
      <w:bookmarkEnd w:id="24"/>
    </w:p>
    <w:p w14:paraId="691BA86E" w14:textId="77777777" w:rsidR="00426A44" w:rsidRPr="00426A44" w:rsidRDefault="00426A44" w:rsidP="00426A44">
      <w:pPr>
        <w:tabs>
          <w:tab w:val="clear" w:pos="284"/>
        </w:tabs>
        <w:spacing w:before="0" w:after="12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 xml:space="preserve">The primitives defined in this clause are used by MIS functions running on the SPoS and the TPoS to enable preregistration for MN on a target Point of Attachment. See </w:t>
      </w:r>
      <w:r w:rsidRPr="00426A44">
        <w:rPr>
          <w:rFonts w:ascii="Times New Roman" w:eastAsia="Malgun Gothic" w:hAnsi="Times New Roman"/>
          <w:sz w:val="20"/>
          <w:szCs w:val="20"/>
          <w:lang w:val="en-US" w:eastAsia="ja-JP"/>
        </w:rPr>
        <w:fldChar w:fldCharType="begin"/>
      </w:r>
      <w:r w:rsidRPr="00426A44">
        <w:rPr>
          <w:rFonts w:ascii="Times New Roman" w:eastAsia="Malgun Gothic" w:hAnsi="Times New Roman"/>
          <w:sz w:val="20"/>
          <w:szCs w:val="20"/>
          <w:lang w:val="en-US" w:eastAsia="ja-JP"/>
        </w:rPr>
        <w:instrText xml:space="preserve"> REF _Ref437983373 \n \h </w:instrText>
      </w:r>
      <w:r w:rsidRPr="00426A44">
        <w:rPr>
          <w:rFonts w:ascii="Times New Roman" w:eastAsia="Malgun Gothic" w:hAnsi="Times New Roman"/>
          <w:sz w:val="20"/>
          <w:szCs w:val="20"/>
          <w:lang w:val="en-US" w:eastAsia="ja-JP"/>
        </w:rPr>
      </w:r>
      <w:r w:rsidRPr="00426A44">
        <w:rPr>
          <w:rFonts w:ascii="Times New Roman" w:eastAsia="Malgun Gothic" w:hAnsi="Times New Roman"/>
          <w:sz w:val="20"/>
          <w:szCs w:val="20"/>
          <w:lang w:val="en-US" w:eastAsia="ja-JP"/>
        </w:rPr>
        <w:fldChar w:fldCharType="separate"/>
      </w:r>
      <w:r w:rsidRPr="00426A44">
        <w:rPr>
          <w:rFonts w:ascii="Times New Roman" w:eastAsia="Malgun Gothic" w:hAnsi="Times New Roman"/>
          <w:sz w:val="20"/>
          <w:szCs w:val="20"/>
          <w:lang w:val="en-US" w:eastAsia="ja-JP"/>
        </w:rPr>
        <w:t>Annex I</w:t>
      </w:r>
      <w:r w:rsidRPr="00426A44">
        <w:rPr>
          <w:rFonts w:ascii="Times New Roman" w:eastAsia="Malgun Gothic" w:hAnsi="Times New Roman"/>
          <w:sz w:val="20"/>
          <w:szCs w:val="20"/>
          <w:lang w:val="en-US" w:eastAsia="ja-JP"/>
        </w:rPr>
        <w:fldChar w:fldCharType="end"/>
      </w:r>
      <w:r w:rsidRPr="00426A44">
        <w:rPr>
          <w:rFonts w:ascii="Times New Roman" w:eastAsia="Malgun Gothic" w:hAnsi="Times New Roman" w:hint="eastAsia"/>
          <w:sz w:val="20"/>
          <w:szCs w:val="20"/>
          <w:lang w:val="en-US"/>
        </w:rPr>
        <w:t xml:space="preserve"> </w:t>
      </w:r>
      <w:r w:rsidRPr="00426A44">
        <w:rPr>
          <w:rFonts w:ascii="Times New Roman" w:eastAsia="Malgun Gothic" w:hAnsi="Times New Roman"/>
          <w:sz w:val="20"/>
          <w:szCs w:val="20"/>
          <w:lang w:val="en-US" w:eastAsia="ja-JP"/>
        </w:rPr>
        <w:t xml:space="preserve">for examples. </w:t>
      </w:r>
      <w:r w:rsidRPr="00426A44">
        <w:rPr>
          <w:rFonts w:ascii="Times New Roman" w:eastAsia="Malgun Gothic" w:hAnsi="Times New Roman"/>
          <w:sz w:val="20"/>
          <w:szCs w:val="20"/>
          <w:lang w:val="en-US" w:eastAsia="zh-CN"/>
        </w:rPr>
        <w:t>The primitives provide the ability to transport link-layer frames for the target link over the MIS protocol</w:t>
      </w:r>
      <w:r w:rsidRPr="00426A44">
        <w:rPr>
          <w:rFonts w:ascii="Times New Roman" w:eastAsia="Malgun Gothic" w:hAnsi="Times New Roman" w:hint="eastAsia"/>
          <w:sz w:val="20"/>
          <w:szCs w:val="20"/>
          <w:lang w:val="en-US" w:eastAsia="zh-CN"/>
        </w:rPr>
        <w:t xml:space="preserve"> </w:t>
      </w:r>
      <w:r w:rsidRPr="00426A44">
        <w:rPr>
          <w:rFonts w:ascii="Times New Roman" w:eastAsia="Malgun Gothic" w:hAnsi="Times New Roman"/>
          <w:sz w:val="20"/>
          <w:szCs w:val="20"/>
          <w:lang w:val="en-US" w:eastAsia="zh-CN"/>
        </w:rPr>
        <w:t>between the source network PoS and the target PoS.</w:t>
      </w:r>
      <w:r w:rsidRPr="00426A44">
        <w:rPr>
          <w:rFonts w:ascii="Times New Roman" w:eastAsia="Malgun Gothic" w:hAnsi="Times New Roman"/>
          <w:sz w:val="20"/>
          <w:szCs w:val="20"/>
          <w:lang w:val="en-US" w:eastAsia="ja-JP"/>
        </w:rPr>
        <w:t xml:space="preserve"> </w:t>
      </w:r>
      <w:r w:rsidRPr="00426A44">
        <w:rPr>
          <w:rFonts w:ascii="Times New Roman" w:eastAsia="Malgun Gothic" w:hAnsi="Times New Roman"/>
          <w:sz w:val="20"/>
          <w:szCs w:val="20"/>
          <w:lang w:val="en-US" w:eastAsia="zh-CN"/>
        </w:rPr>
        <w:t>Preregistration is conducted between the MN and the target PoA. As part of preregistration, media-specific authentication may be conducted with an authenticator deployed in the target PoA.</w:t>
      </w:r>
    </w:p>
    <w:p w14:paraId="651968D0" w14:textId="77777777" w:rsidR="00426A44" w:rsidRPr="00426A44" w:rsidRDefault="00426A44" w:rsidP="00426A44">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bookmarkStart w:id="25" w:name="_Ref437127974"/>
      <w:r w:rsidRPr="00426A44">
        <w:rPr>
          <w:rFonts w:ascii="Arial" w:eastAsia="Malgun Gothic" w:hAnsi="Arial"/>
          <w:b/>
          <w:sz w:val="20"/>
          <w:szCs w:val="20"/>
          <w:lang w:val="en-US" w:eastAsia="zh-CN"/>
        </w:rPr>
        <w:t>MIS_N2N_Prereg_Xfer.request</w:t>
      </w:r>
      <w:bookmarkEnd w:id="25"/>
      <w:r w:rsidRPr="00426A44">
        <w:rPr>
          <w:rFonts w:ascii="Arial" w:eastAsia="Malgun Gothic" w:hAnsi="Arial"/>
          <w:b/>
          <w:sz w:val="20"/>
          <w:szCs w:val="20"/>
          <w:lang w:val="en-US" w:eastAsia="zh-CN"/>
        </w:rPr>
        <w:t xml:space="preserve"> </w:t>
      </w:r>
    </w:p>
    <w:p w14:paraId="1AD6E023"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406159C2"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SPoS generates this primitive to deliver link layer frames to the target PoS.</w:t>
      </w:r>
    </w:p>
    <w:p w14:paraId="71BD4668"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0543094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MIS_N2N_Prereg_Xfer.request</w:t>
      </w:r>
      <w:r w:rsidRPr="00426A44">
        <w:rPr>
          <w:rFonts w:ascii="Times New Roman" w:eastAsia="Malgun Gothic" w:hAnsi="Times New Roman"/>
          <w:sz w:val="20"/>
          <w:szCs w:val="20"/>
          <w:lang w:val="en-US" w:eastAsia="zh-CN"/>
        </w:rPr>
        <w:tab/>
        <w:t>(</w:t>
      </w:r>
    </w:p>
    <w:p w14:paraId="77C8C32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DestinationIdentifier,</w:t>
      </w:r>
    </w:p>
    <w:p w14:paraId="6BF4D7B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r w:rsidRPr="00426A44">
        <w:rPr>
          <w:rFonts w:ascii="Times New Roman" w:eastAsia="Malgun Gothic" w:hAnsi="Times New Roman"/>
          <w:sz w:val="20"/>
          <w:szCs w:val="20"/>
          <w:lang w:val="en-US" w:eastAsia="zh-CN"/>
        </w:rPr>
        <w:tab/>
      </w:r>
    </w:p>
    <w:p w14:paraId="2B0441D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lastRenderedPageBreak/>
        <w:tab/>
      </w:r>
      <w:r w:rsidRPr="00426A44">
        <w:rPr>
          <w:rFonts w:ascii="Times New Roman" w:eastAsia="Malgun Gothic" w:hAnsi="Times New Roman"/>
          <w:sz w:val="20"/>
          <w:szCs w:val="20"/>
          <w:lang w:val="en-US" w:eastAsia="zh-CN"/>
        </w:rPr>
        <w:tab/>
        <w:t>LLInformation,</w:t>
      </w:r>
    </w:p>
    <w:p w14:paraId="5D5F0ED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MNID,</w:t>
      </w:r>
    </w:p>
    <w:p w14:paraId="22C9A60D"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 xml:space="preserve">CandidateLinkList, </w:t>
      </w:r>
    </w:p>
    <w:p w14:paraId="2CF406EF"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CiphersuiteCode</w:t>
      </w:r>
    </w:p>
    <w:p w14:paraId="28BAB9DF"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1E795896"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8735" w:type="dxa"/>
        <w:tblInd w:w="20" w:type="dxa"/>
        <w:tblCellMar>
          <w:left w:w="115" w:type="dxa"/>
          <w:right w:w="115" w:type="dxa"/>
        </w:tblCellMar>
        <w:tblLook w:val="0000" w:firstRow="0" w:lastRow="0" w:firstColumn="0" w:lastColumn="0" w:noHBand="0" w:noVBand="0"/>
      </w:tblPr>
      <w:tblGrid>
        <w:gridCol w:w="1730"/>
        <w:gridCol w:w="2145"/>
        <w:gridCol w:w="4860"/>
      </w:tblGrid>
      <w:tr w:rsidR="00426A44" w:rsidRPr="00426A44" w14:paraId="7AD1F7D6" w14:textId="77777777" w:rsidTr="00142D05">
        <w:tc>
          <w:tcPr>
            <w:tcW w:w="1730" w:type="dxa"/>
            <w:tcBorders>
              <w:top w:val="single" w:sz="12" w:space="0" w:color="auto"/>
              <w:left w:val="single" w:sz="12" w:space="0" w:color="auto"/>
              <w:bottom w:val="single" w:sz="12" w:space="0" w:color="auto"/>
              <w:right w:val="single" w:sz="4" w:space="0" w:color="auto"/>
            </w:tcBorders>
          </w:tcPr>
          <w:p w14:paraId="30482B4A"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2145" w:type="dxa"/>
            <w:tcBorders>
              <w:top w:val="single" w:sz="12" w:space="0" w:color="auto"/>
              <w:left w:val="single" w:sz="4" w:space="0" w:color="auto"/>
              <w:bottom w:val="single" w:sz="12" w:space="0" w:color="auto"/>
              <w:right w:val="single" w:sz="4" w:space="0" w:color="auto"/>
            </w:tcBorders>
          </w:tcPr>
          <w:p w14:paraId="5BB18395"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4860" w:type="dxa"/>
            <w:tcBorders>
              <w:top w:val="single" w:sz="12" w:space="0" w:color="auto"/>
              <w:left w:val="single" w:sz="4" w:space="0" w:color="auto"/>
              <w:bottom w:val="single" w:sz="12" w:space="0" w:color="auto"/>
              <w:right w:val="single" w:sz="12" w:space="0" w:color="auto"/>
            </w:tcBorders>
          </w:tcPr>
          <w:p w14:paraId="4411D2D4"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75789C11" w14:textId="77777777" w:rsidTr="00142D05">
        <w:tc>
          <w:tcPr>
            <w:tcW w:w="1730" w:type="dxa"/>
            <w:tcBorders>
              <w:top w:val="single" w:sz="12" w:space="0" w:color="auto"/>
              <w:left w:val="single" w:sz="12" w:space="0" w:color="auto"/>
              <w:bottom w:val="single" w:sz="8" w:space="0" w:color="000000"/>
              <w:right w:val="single" w:sz="4" w:space="0" w:color="auto"/>
            </w:tcBorders>
            <w:vAlign w:val="center"/>
          </w:tcPr>
          <w:p w14:paraId="641DD15D"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DestinationIdentifier</w:t>
            </w:r>
          </w:p>
        </w:tc>
        <w:tc>
          <w:tcPr>
            <w:tcW w:w="2145" w:type="dxa"/>
            <w:tcBorders>
              <w:top w:val="single" w:sz="12" w:space="0" w:color="auto"/>
              <w:left w:val="single" w:sz="4" w:space="0" w:color="auto"/>
              <w:bottom w:val="single" w:sz="8" w:space="0" w:color="000000"/>
              <w:right w:val="single" w:sz="4" w:space="0" w:color="auto"/>
            </w:tcBorders>
            <w:vAlign w:val="center"/>
          </w:tcPr>
          <w:p w14:paraId="66F5CA1A"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4860" w:type="dxa"/>
            <w:tcBorders>
              <w:top w:val="single" w:sz="12" w:space="0" w:color="auto"/>
              <w:left w:val="single" w:sz="4" w:space="0" w:color="auto"/>
              <w:bottom w:val="single" w:sz="8" w:space="0" w:color="000000"/>
              <w:right w:val="single" w:sz="12" w:space="0" w:color="auto"/>
            </w:tcBorders>
            <w:vAlign w:val="center"/>
          </w:tcPr>
          <w:p w14:paraId="7E57482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a remote MISF that will be the destination of this request.</w:t>
            </w:r>
          </w:p>
        </w:tc>
      </w:tr>
      <w:tr w:rsidR="00426A44" w:rsidRPr="00426A44" w14:paraId="31F9C020"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2F08418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2145" w:type="dxa"/>
            <w:tcBorders>
              <w:top w:val="single" w:sz="8" w:space="0" w:color="000000"/>
              <w:left w:val="single" w:sz="4" w:space="0" w:color="auto"/>
              <w:bottom w:val="single" w:sz="8" w:space="0" w:color="000000"/>
              <w:right w:val="single" w:sz="4" w:space="0" w:color="auto"/>
            </w:tcBorders>
            <w:vAlign w:val="center"/>
          </w:tcPr>
          <w:p w14:paraId="6AC6633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4860" w:type="dxa"/>
            <w:tcBorders>
              <w:top w:val="single" w:sz="8" w:space="0" w:color="000000"/>
              <w:left w:val="single" w:sz="4" w:space="0" w:color="auto"/>
              <w:bottom w:val="single" w:sz="8" w:space="0" w:color="000000"/>
              <w:right w:val="single" w:sz="12" w:space="0" w:color="auto"/>
            </w:tcBorders>
            <w:vAlign w:val="center"/>
          </w:tcPr>
          <w:p w14:paraId="57D8C49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Identifies the remote PoA as the corresponding peer of the L2 exchange;</w:t>
            </w:r>
            <w:r w:rsidRPr="00426A44">
              <w:rPr>
                <w:rFonts w:ascii="Times New Roman" w:eastAsia="Malgun Gothic" w:hAnsi="Times New Roman"/>
                <w:sz w:val="18"/>
                <w:szCs w:val="20"/>
                <w:vertAlign w:val="superscript"/>
                <w:lang w:val="en-US" w:eastAsia="ja-JP"/>
              </w:rPr>
              <w:t>a</w:t>
            </w:r>
            <w:r w:rsidRPr="00426A44">
              <w:rPr>
                <w:rFonts w:ascii="Times New Roman" w:eastAsia="Malgun Gothic" w:hAnsi="Times New Roman"/>
                <w:sz w:val="18"/>
                <w:lang w:val="en-US" w:eastAsia="ja-JP"/>
              </w:rPr>
              <w:t xml:space="preserve"> </w:t>
            </w:r>
            <w:r w:rsidRPr="00426A44">
              <w:rPr>
                <w:rFonts w:ascii="Times New Roman" w:eastAsia="ＭＳ 明朝" w:hAnsi="Times New Roman" w:hint="eastAsia"/>
                <w:sz w:val="18"/>
                <w:szCs w:val="20"/>
                <w:lang w:val="en-US" w:eastAsia="ja-JP"/>
              </w:rPr>
              <w:t>shall be included if the target link is known.</w:t>
            </w:r>
          </w:p>
        </w:tc>
      </w:tr>
      <w:tr w:rsidR="00426A44" w:rsidRPr="00426A44" w14:paraId="390FE523"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554C501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2145" w:type="dxa"/>
            <w:tcBorders>
              <w:top w:val="single" w:sz="8" w:space="0" w:color="000000"/>
              <w:left w:val="single" w:sz="4" w:space="0" w:color="auto"/>
              <w:bottom w:val="single" w:sz="8" w:space="0" w:color="000000"/>
              <w:right w:val="single" w:sz="4" w:space="0" w:color="auto"/>
            </w:tcBorders>
            <w:vAlign w:val="center"/>
          </w:tcPr>
          <w:p w14:paraId="6BAA1CC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4860" w:type="dxa"/>
            <w:tcBorders>
              <w:top w:val="single" w:sz="8" w:space="0" w:color="000000"/>
              <w:left w:val="single" w:sz="4" w:space="0" w:color="auto"/>
              <w:bottom w:val="single" w:sz="8" w:space="0" w:color="000000"/>
              <w:right w:val="single" w:sz="12" w:space="0" w:color="auto"/>
            </w:tcBorders>
            <w:vAlign w:val="center"/>
          </w:tcPr>
          <w:p w14:paraId="781E2F7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r w:rsidRPr="00426A44">
              <w:rPr>
                <w:rFonts w:ascii="Times New Roman" w:eastAsia="ＭＳ 明朝" w:hAnsi="Times New Roman" w:hint="eastAsia"/>
                <w:sz w:val="18"/>
                <w:szCs w:val="20"/>
                <w:lang w:val="en-US" w:eastAsia="ja-JP"/>
              </w:rPr>
              <w:t xml:space="preserve"> shall be included if the target link is known.</w:t>
            </w:r>
          </w:p>
        </w:tc>
      </w:tr>
      <w:tr w:rsidR="00426A44" w:rsidRPr="00426A44" w14:paraId="29DD064A"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31D641C3"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sz w:val="18"/>
                <w:szCs w:val="20"/>
                <w:lang w:val="en-US" w:eastAsia="ja-JP"/>
              </w:rPr>
              <w:t>MN</w:t>
            </w:r>
            <w:r w:rsidRPr="00426A44">
              <w:rPr>
                <w:rFonts w:ascii="Times New Roman" w:eastAsia="ＭＳ 明朝" w:hAnsi="Times New Roman" w:hint="eastAsia"/>
                <w:sz w:val="18"/>
                <w:szCs w:val="20"/>
                <w:lang w:val="en-US" w:eastAsia="ja-JP"/>
              </w:rPr>
              <w:t>ID</w:t>
            </w:r>
          </w:p>
        </w:tc>
        <w:tc>
          <w:tcPr>
            <w:tcW w:w="2145" w:type="dxa"/>
            <w:tcBorders>
              <w:top w:val="single" w:sz="8" w:space="0" w:color="000000"/>
              <w:left w:val="single" w:sz="4" w:space="0" w:color="auto"/>
              <w:bottom w:val="single" w:sz="8" w:space="0" w:color="000000"/>
              <w:right w:val="single" w:sz="4" w:space="0" w:color="auto"/>
            </w:tcBorders>
            <w:vAlign w:val="center"/>
          </w:tcPr>
          <w:p w14:paraId="03A5ABB6"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4860" w:type="dxa"/>
            <w:tcBorders>
              <w:top w:val="single" w:sz="8" w:space="0" w:color="000000"/>
              <w:left w:val="single" w:sz="4" w:space="0" w:color="auto"/>
              <w:bottom w:val="single" w:sz="8" w:space="0" w:color="000000"/>
              <w:right w:val="single" w:sz="12" w:space="0" w:color="auto"/>
            </w:tcBorders>
            <w:vAlign w:val="center"/>
          </w:tcPr>
          <w:p w14:paraId="05B91EBE"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sz w:val="18"/>
                <w:szCs w:val="20"/>
                <w:lang w:val="en-US" w:eastAsia="ja-JP"/>
              </w:rPr>
              <w:t xml:space="preserve">(Optional) MISF_ID of the MN to identify </w:t>
            </w:r>
            <w:r w:rsidRPr="00426A44">
              <w:rPr>
                <w:rFonts w:ascii="Times New Roman" w:eastAsia="ＭＳ 明朝" w:hAnsi="Times New Roman" w:hint="eastAsia"/>
                <w:sz w:val="18"/>
                <w:szCs w:val="20"/>
                <w:lang w:val="en-US" w:eastAsia="ja-JP"/>
              </w:rPr>
              <w:t>the MN</w:t>
            </w:r>
            <w:r w:rsidRPr="00426A44">
              <w:rPr>
                <w:rFonts w:ascii="Times New Roman" w:eastAsia="ＭＳ 明朝" w:hAnsi="Times New Roman"/>
                <w:sz w:val="18"/>
                <w:szCs w:val="20"/>
                <w:lang w:val="en-US" w:eastAsia="ja-JP"/>
              </w:rPr>
              <w:t>’</w:t>
            </w:r>
            <w:r w:rsidRPr="00426A44">
              <w:rPr>
                <w:rFonts w:ascii="Times New Roman" w:eastAsia="ＭＳ 明朝" w:hAnsi="Times New Roman" w:hint="eastAsia"/>
                <w:sz w:val="18"/>
                <w:szCs w:val="20"/>
                <w:lang w:val="en-US" w:eastAsia="ja-JP"/>
              </w:rPr>
              <w:t xml:space="preserve">s </w:t>
            </w:r>
            <w:r w:rsidRPr="00426A44">
              <w:rPr>
                <w:rFonts w:ascii="Times New Roman" w:eastAsia="Malgun Gothic" w:hAnsi="Times New Roman"/>
                <w:sz w:val="18"/>
                <w:szCs w:val="20"/>
                <w:lang w:val="en-US" w:eastAsia="ja-JP"/>
              </w:rPr>
              <w:t>Media Independent Root Key</w:t>
            </w:r>
            <w:r w:rsidRPr="00426A44">
              <w:rPr>
                <w:rFonts w:ascii="Times New Roman" w:eastAsia="ＭＳ 明朝" w:hAnsi="Times New Roman" w:hint="eastAsia"/>
                <w:sz w:val="18"/>
                <w:szCs w:val="20"/>
                <w:lang w:val="en-US" w:eastAsia="ja-JP"/>
              </w:rPr>
              <w:t xml:space="preserve"> to be t</w:t>
            </w:r>
            <w:r w:rsidRPr="00426A44">
              <w:rPr>
                <w:rFonts w:ascii="Times New Roman" w:eastAsia="Malgun Gothic" w:hAnsi="Times New Roman"/>
                <w:sz w:val="18"/>
                <w:szCs w:val="20"/>
                <w:lang w:val="en-US" w:eastAsia="ja-JP"/>
              </w:rPr>
              <w:t>ransferred to the target PoS</w:t>
            </w:r>
            <w:r w:rsidRPr="00426A44">
              <w:rPr>
                <w:rFonts w:ascii="Times New Roman" w:eastAsia="ＭＳ 明朝" w:hAnsi="Times New Roman" w:hint="eastAsia"/>
                <w:sz w:val="18"/>
                <w:szCs w:val="20"/>
                <w:lang w:val="en-US" w:eastAsia="ja-JP"/>
              </w:rPr>
              <w:t>.</w:t>
            </w:r>
          </w:p>
        </w:tc>
      </w:tr>
      <w:tr w:rsidR="00426A44" w:rsidRPr="00426A44" w14:paraId="17D8C80F" w14:textId="77777777" w:rsidTr="00142D05">
        <w:tc>
          <w:tcPr>
            <w:tcW w:w="1730" w:type="dxa"/>
            <w:tcBorders>
              <w:top w:val="single" w:sz="8" w:space="0" w:color="000000"/>
              <w:left w:val="single" w:sz="12" w:space="0" w:color="auto"/>
              <w:bottom w:val="single" w:sz="8" w:space="0" w:color="000000"/>
              <w:right w:val="single" w:sz="4" w:space="0" w:color="auto"/>
            </w:tcBorders>
            <w:vAlign w:val="center"/>
          </w:tcPr>
          <w:p w14:paraId="1F46FF41"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CandidateLinkList</w:t>
            </w:r>
          </w:p>
        </w:tc>
        <w:tc>
          <w:tcPr>
            <w:tcW w:w="2145" w:type="dxa"/>
            <w:tcBorders>
              <w:top w:val="single" w:sz="8" w:space="0" w:color="000000"/>
              <w:left w:val="single" w:sz="4" w:space="0" w:color="auto"/>
              <w:bottom w:val="single" w:sz="8" w:space="0" w:color="000000"/>
              <w:right w:val="single" w:sz="4" w:space="0" w:color="auto"/>
            </w:tcBorders>
            <w:vAlign w:val="center"/>
          </w:tcPr>
          <w:p w14:paraId="01BB273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LIST (LINK_PoA_LIST)</w:t>
            </w:r>
          </w:p>
        </w:tc>
        <w:tc>
          <w:tcPr>
            <w:tcW w:w="4860" w:type="dxa"/>
            <w:tcBorders>
              <w:top w:val="single" w:sz="8" w:space="0" w:color="000000"/>
              <w:left w:val="single" w:sz="4" w:space="0" w:color="auto"/>
              <w:bottom w:val="single" w:sz="8" w:space="0" w:color="000000"/>
              <w:right w:val="single" w:sz="12" w:space="0" w:color="auto"/>
            </w:tcBorders>
            <w:vAlign w:val="center"/>
          </w:tcPr>
          <w:p w14:paraId="03DB870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ＭＳ 明朝" w:hAnsi="Times New Roman"/>
                <w:sz w:val="18"/>
                <w:szCs w:val="18"/>
                <w:lang w:val="en-US" w:eastAsia="ja-JP"/>
              </w:rPr>
              <w:t xml:space="preserve"> </w:t>
            </w:r>
            <w:r w:rsidRPr="00426A44">
              <w:rPr>
                <w:rFonts w:ascii="Times New Roman" w:eastAsia="ＭＳ 明朝" w:hAnsi="Times New Roman"/>
                <w:sz w:val="18"/>
                <w:szCs w:val="20"/>
                <w:lang w:val="en-US" w:eastAsia="ja-JP"/>
              </w:rPr>
              <w:t>A list of PoAs, identifying candidate networks to</w:t>
            </w:r>
            <w:r w:rsidRPr="00426A44">
              <w:rPr>
                <w:rFonts w:ascii="Times New Roman" w:eastAsia="ＭＳ 明朝" w:hAnsi="Times New Roman" w:hint="eastAsia"/>
                <w:sz w:val="18"/>
                <w:szCs w:val="20"/>
                <w:lang w:val="en-US" w:eastAsia="ja-JP"/>
              </w:rPr>
              <w:t xml:space="preserve"> </w:t>
            </w:r>
            <w:r w:rsidRPr="00426A44">
              <w:rPr>
                <w:rFonts w:ascii="Times New Roman" w:eastAsia="ＭＳ 明朝" w:hAnsi="Times New Roman"/>
                <w:sz w:val="18"/>
                <w:szCs w:val="20"/>
                <w:lang w:val="en-US" w:eastAsia="ja-JP"/>
              </w:rPr>
              <w:t>which handover should be initiated. The list is</w:t>
            </w:r>
            <w:r w:rsidRPr="00426A44">
              <w:rPr>
                <w:rFonts w:ascii="Times New Roman" w:eastAsia="ＭＳ 明朝" w:hAnsi="Times New Roman" w:hint="eastAsia"/>
                <w:sz w:val="18"/>
                <w:szCs w:val="20"/>
                <w:lang w:val="en-US" w:eastAsia="ja-JP"/>
              </w:rPr>
              <w:t xml:space="preserve"> </w:t>
            </w:r>
            <w:r w:rsidRPr="00426A44">
              <w:rPr>
                <w:rFonts w:ascii="Times New Roman" w:eastAsia="ＭＳ 明朝" w:hAnsi="Times New Roman"/>
                <w:sz w:val="18"/>
                <w:szCs w:val="20"/>
                <w:lang w:val="en-US" w:eastAsia="ja-JP"/>
              </w:rPr>
              <w:t>sorted from most preferred first to least preferred last.</w:t>
            </w:r>
            <w:r w:rsidRPr="00426A44">
              <w:rPr>
                <w:rFonts w:ascii="Times New Roman" w:eastAsia="ＭＳ 明朝" w:hAnsi="Times New Roman" w:hint="eastAsia"/>
                <w:sz w:val="18"/>
                <w:szCs w:val="20"/>
                <w:lang w:val="en-US" w:eastAsia="ja-JP"/>
              </w:rPr>
              <w:t xml:space="preserve"> This attribute shall not be included if the target link is known.</w:t>
            </w:r>
          </w:p>
        </w:tc>
      </w:tr>
      <w:tr w:rsidR="00426A44" w:rsidRPr="00426A44" w14:paraId="66EDF746" w14:textId="77777777" w:rsidTr="00142D05">
        <w:tc>
          <w:tcPr>
            <w:tcW w:w="1730" w:type="dxa"/>
            <w:tcBorders>
              <w:top w:val="single" w:sz="8" w:space="0" w:color="000000"/>
              <w:left w:val="single" w:sz="12" w:space="0" w:color="auto"/>
              <w:bottom w:val="single" w:sz="12" w:space="0" w:color="auto"/>
              <w:right w:val="single" w:sz="4" w:space="0" w:color="auto"/>
            </w:tcBorders>
            <w:vAlign w:val="center"/>
          </w:tcPr>
          <w:p w14:paraId="727F92B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CiphersuiteCode</w:t>
            </w:r>
          </w:p>
        </w:tc>
        <w:tc>
          <w:tcPr>
            <w:tcW w:w="2145" w:type="dxa"/>
            <w:tcBorders>
              <w:top w:val="single" w:sz="8" w:space="0" w:color="000000"/>
              <w:left w:val="single" w:sz="4" w:space="0" w:color="auto"/>
              <w:bottom w:val="single" w:sz="12" w:space="0" w:color="auto"/>
              <w:right w:val="single" w:sz="4" w:space="0" w:color="auto"/>
            </w:tcBorders>
            <w:vAlign w:val="center"/>
          </w:tcPr>
          <w:p w14:paraId="232D99E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commentRangeStart w:id="26"/>
            <w:r w:rsidRPr="00426A44">
              <w:rPr>
                <w:rFonts w:ascii="Times New Roman" w:eastAsia="Malgun Gothic" w:hAnsi="Times New Roman"/>
                <w:sz w:val="18"/>
                <w:szCs w:val="20"/>
                <w:lang w:val="en-US" w:eastAsia="ja-JP"/>
              </w:rPr>
              <w:t>BITMAP(8)</w:t>
            </w:r>
            <w:commentRangeEnd w:id="26"/>
            <w:r w:rsidR="001A5B1E">
              <w:rPr>
                <w:rStyle w:val="aa"/>
              </w:rPr>
              <w:commentReference w:id="26"/>
            </w:r>
          </w:p>
        </w:tc>
        <w:tc>
          <w:tcPr>
            <w:tcW w:w="4860" w:type="dxa"/>
            <w:tcBorders>
              <w:top w:val="single" w:sz="8" w:space="0" w:color="000000"/>
              <w:left w:val="single" w:sz="4" w:space="0" w:color="auto"/>
              <w:bottom w:val="single" w:sz="12" w:space="0" w:color="auto"/>
              <w:right w:val="single" w:sz="12" w:space="0" w:color="auto"/>
            </w:tcBorders>
            <w:vAlign w:val="center"/>
          </w:tcPr>
          <w:p w14:paraId="2775A2A9" w14:textId="77777777" w:rsidR="00426A44" w:rsidRPr="00426A44" w:rsidRDefault="00426A44" w:rsidP="00426A44">
            <w:pPr>
              <w:keepNext/>
              <w:keepLines/>
              <w:tabs>
                <w:tab w:val="clear" w:pos="284"/>
              </w:tabs>
              <w:spacing w:before="0"/>
              <w:rPr>
                <w:rFonts w:ascii="Times New Roman" w:eastAsia="ＭＳ 明朝" w:hAnsi="Times New Roman"/>
                <w:sz w:val="18"/>
                <w:szCs w:val="20"/>
                <w:lang w:val="en-US" w:eastAsia="ja-JP"/>
              </w:rPr>
            </w:pPr>
            <w:r w:rsidRPr="00426A44">
              <w:rPr>
                <w:rFonts w:ascii="Times New Roman" w:eastAsia="Malgun Gothic" w:hAnsi="Times New Roman" w:hint="eastAsia"/>
                <w:sz w:val="18"/>
                <w:szCs w:val="20"/>
                <w:lang w:val="en-US" w:eastAsia="ja-JP"/>
              </w:rPr>
              <w:t xml:space="preserve">(Optional) CiphersuiteCode (see </w:t>
            </w:r>
            <w:r w:rsidRPr="00426A44">
              <w:rPr>
                <w:rFonts w:ascii="Times New Roman" w:eastAsia="Malgun Gothic" w:hAnsi="Times New Roman" w:hint="eastAsia"/>
                <w:sz w:val="18"/>
                <w:szCs w:val="20"/>
                <w:lang w:val="en-US"/>
              </w:rPr>
              <w:t>Table 25</w:t>
            </w:r>
            <w:r w:rsidRPr="00426A44">
              <w:rPr>
                <w:rFonts w:ascii="Times New Roman" w:eastAsia="Malgun Gothic" w:hAnsi="Times New Roman" w:hint="eastAsia"/>
                <w:sz w:val="18"/>
                <w:szCs w:val="20"/>
                <w:lang w:val="en-US" w:eastAsia="ja-JP"/>
              </w:rPr>
              <w:t xml:space="preserve"> in</w:t>
            </w:r>
            <w:r w:rsidRPr="00426A44">
              <w:rPr>
                <w:rFonts w:ascii="Times New Roman" w:eastAsia="Malgun Gothic" w:hAnsi="Times New Roman"/>
                <w:sz w:val="18"/>
                <w:szCs w:val="20"/>
                <w:lang w:val="en-US" w:eastAsia="ja-JP"/>
              </w:rPr>
              <w:t xml:space="preserve"> </w:t>
            </w:r>
            <w:r w:rsidRPr="00426A44">
              <w:rPr>
                <w:rFonts w:ascii="Times New Roman" w:eastAsia="Malgun Gothic" w:hAnsi="Times New Roman" w:hint="eastAsia"/>
                <w:sz w:val="18"/>
                <w:szCs w:val="20"/>
                <w:lang w:val="en-US"/>
              </w:rPr>
              <w:t>9.2.3 of IEEE Std 802.21-XXXX</w:t>
            </w: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 xml:space="preserve"> is included when the MN wishes to request use of a particular algorithm during the establishment of a security association with the TPoS for the purposes of preregistration in the target network.</w:t>
            </w:r>
          </w:p>
        </w:tc>
      </w:tr>
      <w:tr w:rsidR="00426A44" w:rsidRPr="00426A44" w14:paraId="333D6C46" w14:textId="77777777" w:rsidTr="00142D05">
        <w:tc>
          <w:tcPr>
            <w:tcW w:w="8735" w:type="dxa"/>
            <w:gridSpan w:val="3"/>
            <w:tcBorders>
              <w:top w:val="single" w:sz="12" w:space="0" w:color="auto"/>
            </w:tcBorders>
          </w:tcPr>
          <w:p w14:paraId="52341604" w14:textId="77777777" w:rsidR="00426A44" w:rsidRPr="00426A44" w:rsidDel="00A57DB5"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 w:val="18"/>
                <w:szCs w:val="20"/>
                <w:lang w:val="en-US" w:eastAsia="ja-JP"/>
              </w:rPr>
              <w:t>.</w:t>
            </w:r>
          </w:p>
        </w:tc>
      </w:tr>
    </w:tbl>
    <w:p w14:paraId="566F8495"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0F3E2917"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The SPoS’s MIS application generates this primitive after receiving an MIS_Prereg_Xfer.indication primitive, to relay preregistration signaling to the target PoS. The SPoS may do this to relay link-layer frames or to establish a security association derived from KeyDerivationKey. In order to allow the SPoS and the TPoS to exchange the KeyDerivationKey, the MISF of the SPoS first produces KeyDerivationKey, and another random number </w:t>
      </w:r>
      <w:r w:rsidRPr="00426A44">
        <w:rPr>
          <w:rFonts w:ascii="Times New Roman" w:eastAsia="Malgun Gothic" w:hAnsi="Times New Roman"/>
          <w:sz w:val="20"/>
          <w:szCs w:val="20"/>
          <w:lang w:val="en-US" w:eastAsia="ja-JP"/>
        </w:rPr>
        <w:t>Nonce-N</w:t>
      </w:r>
      <w:r w:rsidRPr="00426A44">
        <w:rPr>
          <w:rFonts w:ascii="Times New Roman" w:eastAsia="Malgun Gothic" w:hAnsi="Times New Roman"/>
          <w:sz w:val="20"/>
          <w:szCs w:val="20"/>
          <w:lang w:val="en-US" w:eastAsia="zh-CN"/>
        </w:rPr>
        <w:t xml:space="preserve">. Then SPoS’s MISF encrypts KeyDerivationKey using the mechanism specified in </w:t>
      </w:r>
      <w:r w:rsidRPr="00426A44">
        <w:rPr>
          <w:rFonts w:ascii="Times New Roman" w:eastAsia="Malgun Gothic" w:hAnsi="Times New Roman"/>
          <w:sz w:val="20"/>
          <w:szCs w:val="20"/>
          <w:lang w:val="en-US" w:eastAsia="zh-CN"/>
        </w:rPr>
        <w:fldChar w:fldCharType="begin"/>
      </w:r>
      <w:r w:rsidRPr="00426A44">
        <w:rPr>
          <w:rFonts w:ascii="Times New Roman" w:eastAsia="Malgun Gothic" w:hAnsi="Times New Roman"/>
          <w:sz w:val="20"/>
          <w:szCs w:val="20"/>
          <w:lang w:val="en-US" w:eastAsia="zh-CN"/>
        </w:rPr>
        <w:instrText xml:space="preserve"> REF _Ref443402223 \r \h </w:instrText>
      </w:r>
      <w:r w:rsidRPr="00426A44">
        <w:rPr>
          <w:rFonts w:ascii="Times New Roman" w:eastAsia="Malgun Gothic" w:hAnsi="Times New Roman"/>
          <w:sz w:val="20"/>
          <w:szCs w:val="20"/>
          <w:lang w:val="en-US" w:eastAsia="zh-CN"/>
        </w:rPr>
      </w:r>
      <w:r w:rsidRPr="00426A44">
        <w:rPr>
          <w:rFonts w:ascii="Times New Roman" w:eastAsia="Malgun Gothic" w:hAnsi="Times New Roman"/>
          <w:sz w:val="20"/>
          <w:szCs w:val="20"/>
          <w:lang w:val="en-US" w:eastAsia="zh-CN"/>
        </w:rPr>
        <w:fldChar w:fldCharType="separate"/>
      </w:r>
      <w:r w:rsidRPr="00426A44">
        <w:rPr>
          <w:rFonts w:ascii="Times New Roman" w:eastAsia="Malgun Gothic" w:hAnsi="Times New Roman"/>
          <w:sz w:val="20"/>
          <w:szCs w:val="20"/>
          <w:lang w:val="en-US" w:eastAsia="zh-CN"/>
        </w:rPr>
        <w:t>5.5.4.2</w:t>
      </w:r>
      <w:r w:rsidRPr="00426A44">
        <w:rPr>
          <w:rFonts w:ascii="Times New Roman" w:eastAsia="Malgun Gothic" w:hAnsi="Times New Roman"/>
          <w:sz w:val="20"/>
          <w:szCs w:val="20"/>
          <w:lang w:val="en-US" w:eastAsia="zh-CN"/>
        </w:rPr>
        <w:fldChar w:fldCharType="end"/>
      </w:r>
      <w:r w:rsidRPr="00426A44">
        <w:rPr>
          <w:rFonts w:ascii="Times New Roman" w:eastAsia="Malgun Gothic" w:hAnsi="Times New Roman"/>
          <w:sz w:val="20"/>
          <w:szCs w:val="20"/>
          <w:lang w:val="en-US" w:eastAsia="zh-CN"/>
        </w:rPr>
        <w:t>, and transmits the result to the TPoS along with Nonce-N and Nonce-T, where Nonce-T is the value received from the MN in the MIS_Prereg_Xfer protocol message.</w:t>
      </w:r>
    </w:p>
    <w:p w14:paraId="5EBB0C7A"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48DA9C35"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local MISF shall generate a MIS_N2N_Prereg_Xfer request message to the remote MISF.</w:t>
      </w:r>
    </w:p>
    <w:p w14:paraId="05A768B6" w14:textId="77777777" w:rsidR="00426A44" w:rsidRPr="00426A44" w:rsidRDefault="00426A44" w:rsidP="00426A44">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r w:rsidRPr="00426A44">
        <w:rPr>
          <w:rFonts w:ascii="Arial" w:eastAsia="Malgun Gothic" w:hAnsi="Arial"/>
          <w:b/>
          <w:sz w:val="20"/>
          <w:szCs w:val="20"/>
          <w:lang w:val="en-US" w:eastAsia="zh-CN"/>
        </w:rPr>
        <w:t>MIS_N2N_Prereg_Xfer.indication</w:t>
      </w:r>
    </w:p>
    <w:p w14:paraId="0268BE3A"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07565BB7" w14:textId="77777777" w:rsidR="00426A44" w:rsidRPr="00426A44" w:rsidRDefault="00426A44" w:rsidP="00426A44">
      <w:pPr>
        <w:tabs>
          <w:tab w:val="clear" w:pos="284"/>
        </w:tabs>
        <w:spacing w:before="0" w:after="20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used by the MISF of the TPoS to notify its MIS application of the reception of an MIS_N2N_Prereg_Xfer request message.</w:t>
      </w:r>
    </w:p>
    <w:p w14:paraId="17092825"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5555C170"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MIS_N2N_Prereg_Xfer.indication</w:t>
      </w:r>
      <w:r w:rsidRPr="00426A44">
        <w:rPr>
          <w:rFonts w:ascii="Times New Roman" w:eastAsia="Malgun Gothic" w:hAnsi="Times New Roman"/>
          <w:sz w:val="20"/>
          <w:szCs w:val="20"/>
          <w:lang w:val="en-US" w:eastAsia="zh-CN"/>
        </w:rPr>
        <w:tab/>
        <w:t>(</w:t>
      </w:r>
    </w:p>
    <w:p w14:paraId="55EAC48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SourceIdentifier,</w:t>
      </w:r>
    </w:p>
    <w:p w14:paraId="2A819714"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488DAAA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MNID,</w:t>
      </w:r>
    </w:p>
    <w:p w14:paraId="7DD911C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KeyDerivationKey,</w:t>
      </w:r>
    </w:p>
    <w:p w14:paraId="0B8BC6D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LLInformation</w:t>
      </w:r>
    </w:p>
    <w:p w14:paraId="0C585EA8"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w:t>
      </w:r>
    </w:p>
    <w:p w14:paraId="3534151E"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lastRenderedPageBreak/>
        <w:t>Parameters:</w:t>
      </w:r>
    </w:p>
    <w:tbl>
      <w:tblPr>
        <w:tblW w:w="0" w:type="auto"/>
        <w:tblInd w:w="20" w:type="dxa"/>
        <w:tblLayout w:type="fixed"/>
        <w:tblLook w:val="0000" w:firstRow="0" w:lastRow="0" w:firstColumn="0" w:lastColumn="0" w:noHBand="0" w:noVBand="0"/>
      </w:tblPr>
      <w:tblGrid>
        <w:gridCol w:w="1833"/>
        <w:gridCol w:w="2127"/>
        <w:gridCol w:w="4700"/>
      </w:tblGrid>
      <w:tr w:rsidR="00426A44" w:rsidRPr="00426A44" w14:paraId="4C2FF9C9" w14:textId="77777777" w:rsidTr="00142D05">
        <w:tc>
          <w:tcPr>
            <w:tcW w:w="1833" w:type="dxa"/>
            <w:tcBorders>
              <w:top w:val="single" w:sz="12" w:space="0" w:color="auto"/>
              <w:left w:val="single" w:sz="12" w:space="0" w:color="auto"/>
              <w:bottom w:val="single" w:sz="12" w:space="0" w:color="auto"/>
              <w:right w:val="single" w:sz="4" w:space="0" w:color="auto"/>
            </w:tcBorders>
            <w:tcMar>
              <w:top w:w="14" w:type="dxa"/>
              <w:left w:w="115" w:type="dxa"/>
              <w:bottom w:w="14" w:type="dxa"/>
              <w:right w:w="115" w:type="dxa"/>
            </w:tcMar>
            <w:vAlign w:val="center"/>
          </w:tcPr>
          <w:p w14:paraId="2A1B01AE"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Name</w:t>
            </w:r>
          </w:p>
        </w:tc>
        <w:tc>
          <w:tcPr>
            <w:tcW w:w="2127" w:type="dxa"/>
            <w:tcBorders>
              <w:top w:val="single" w:sz="12" w:space="0" w:color="auto"/>
              <w:left w:val="single" w:sz="4" w:space="0" w:color="auto"/>
              <w:bottom w:val="single" w:sz="12" w:space="0" w:color="auto"/>
              <w:right w:val="single" w:sz="4" w:space="0" w:color="auto"/>
            </w:tcBorders>
            <w:tcMar>
              <w:top w:w="14" w:type="dxa"/>
              <w:left w:w="115" w:type="dxa"/>
              <w:bottom w:w="14" w:type="dxa"/>
              <w:right w:w="115" w:type="dxa"/>
            </w:tcMar>
            <w:vAlign w:val="center"/>
          </w:tcPr>
          <w:p w14:paraId="691C4B9F"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4700" w:type="dxa"/>
            <w:tcBorders>
              <w:top w:val="single" w:sz="12" w:space="0" w:color="auto"/>
              <w:left w:val="single" w:sz="4" w:space="0" w:color="auto"/>
              <w:bottom w:val="single" w:sz="12" w:space="0" w:color="auto"/>
              <w:right w:val="single" w:sz="12" w:space="0" w:color="auto"/>
            </w:tcBorders>
            <w:tcMar>
              <w:top w:w="14" w:type="dxa"/>
              <w:left w:w="115" w:type="dxa"/>
              <w:bottom w:w="14" w:type="dxa"/>
              <w:right w:w="115" w:type="dxa"/>
            </w:tcMar>
            <w:vAlign w:val="center"/>
          </w:tcPr>
          <w:p w14:paraId="7D8E03AD"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5FCE372A" w14:textId="77777777" w:rsidTr="00142D05">
        <w:tc>
          <w:tcPr>
            <w:tcW w:w="1833" w:type="dxa"/>
            <w:tcBorders>
              <w:top w:val="single" w:sz="12" w:space="0" w:color="auto"/>
              <w:left w:val="single" w:sz="12" w:space="0" w:color="auto"/>
              <w:bottom w:val="single" w:sz="8" w:space="0" w:color="000000"/>
              <w:right w:val="single" w:sz="4" w:space="0" w:color="auto"/>
            </w:tcBorders>
            <w:tcMar>
              <w:top w:w="14" w:type="dxa"/>
              <w:left w:w="115" w:type="dxa"/>
              <w:bottom w:w="14" w:type="dxa"/>
              <w:right w:w="115" w:type="dxa"/>
            </w:tcMar>
            <w:vAlign w:val="center"/>
          </w:tcPr>
          <w:p w14:paraId="678E6A4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SourceIdentifier</w:t>
            </w:r>
          </w:p>
        </w:tc>
        <w:tc>
          <w:tcPr>
            <w:tcW w:w="2127" w:type="dxa"/>
            <w:tcBorders>
              <w:top w:val="single" w:sz="12" w:space="0" w:color="auto"/>
              <w:left w:val="single" w:sz="4" w:space="0" w:color="auto"/>
              <w:bottom w:val="single" w:sz="8" w:space="0" w:color="000000"/>
              <w:right w:val="single" w:sz="4" w:space="0" w:color="auto"/>
            </w:tcBorders>
            <w:tcMar>
              <w:top w:w="14" w:type="dxa"/>
              <w:left w:w="115" w:type="dxa"/>
              <w:bottom w:w="14" w:type="dxa"/>
              <w:right w:w="115" w:type="dxa"/>
            </w:tcMar>
            <w:vAlign w:val="center"/>
          </w:tcPr>
          <w:p w14:paraId="5D8F68CD"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4700" w:type="dxa"/>
            <w:tcBorders>
              <w:top w:val="single" w:sz="12" w:space="0" w:color="auto"/>
              <w:left w:val="single" w:sz="4" w:space="0" w:color="auto"/>
              <w:bottom w:val="single" w:sz="8" w:space="0" w:color="000000"/>
              <w:right w:val="single" w:sz="12" w:space="0" w:color="auto"/>
            </w:tcBorders>
            <w:tcMar>
              <w:top w:w="14" w:type="dxa"/>
              <w:left w:w="115" w:type="dxa"/>
              <w:bottom w:w="14" w:type="dxa"/>
              <w:right w:w="115" w:type="dxa"/>
            </w:tcMar>
            <w:vAlign w:val="center"/>
          </w:tcPr>
          <w:p w14:paraId="61B45FDB"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This identifies the invoker, which is a remote MISF.</w:t>
            </w:r>
          </w:p>
        </w:tc>
      </w:tr>
      <w:tr w:rsidR="00426A44" w:rsidRPr="00426A44" w14:paraId="6395A824"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05272199"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4940AE2B"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LINK_TUPLE_ID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51667B51"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This identifies the remote PoA that is the corresponding peer of the L2 exchange.</w:t>
            </w:r>
            <w:r w:rsidRPr="00426A44">
              <w:rPr>
                <w:rFonts w:ascii="Times New Roman" w:eastAsia="Malgun Gothic" w:hAnsi="Times New Roman"/>
                <w:sz w:val="18"/>
                <w:szCs w:val="20"/>
                <w:vertAlign w:val="superscript"/>
                <w:lang w:val="en-US" w:eastAsia="ja-JP"/>
              </w:rPr>
              <w:t>a</w:t>
            </w:r>
            <w:r w:rsidRPr="00426A44">
              <w:rPr>
                <w:rFonts w:ascii="Times New Roman" w:eastAsia="ＭＳ 明朝" w:hAnsi="Times New Roman" w:hint="eastAsia"/>
                <w:sz w:val="18"/>
                <w:szCs w:val="20"/>
                <w:vertAlign w:val="superscript"/>
                <w:lang w:val="en-US" w:eastAsia="ja-JP"/>
              </w:rPr>
              <w:t xml:space="preserve"> </w:t>
            </w:r>
            <w:r w:rsidRPr="00426A44">
              <w:rPr>
                <w:rFonts w:ascii="Times New Roman" w:eastAsia="ＭＳ 明朝" w:hAnsi="Times New Roman" w:hint="eastAsia"/>
                <w:sz w:val="18"/>
                <w:szCs w:val="20"/>
                <w:lang w:val="en-US" w:eastAsia="ja-JP"/>
              </w:rPr>
              <w:t>This attribute shall be included if the target link is known.</w:t>
            </w:r>
          </w:p>
        </w:tc>
      </w:tr>
      <w:tr w:rsidR="00426A44" w:rsidRPr="00426A44" w14:paraId="43CCC8A9"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7F60657C"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Malgun Gothic" w:hAnsi="Times New Roman"/>
                <w:sz w:val="18"/>
                <w:szCs w:val="20"/>
                <w:lang w:val="en-US" w:eastAsia="ja-JP"/>
              </w:rPr>
              <w:t>LLInformation</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30224247"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LL_FRAMES</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2D557DED"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r w:rsidRPr="00426A44">
              <w:rPr>
                <w:rFonts w:ascii="Times New Roman" w:eastAsia="ＭＳ 明朝" w:hAnsi="Times New Roman" w:hint="eastAsia"/>
                <w:sz w:val="18"/>
                <w:szCs w:val="20"/>
                <w:lang w:val="en-US" w:eastAsia="ja-JP"/>
              </w:rPr>
              <w:t xml:space="preserve"> This attribute shall be included only </w:t>
            </w:r>
            <w:r w:rsidRPr="00426A44">
              <w:rPr>
                <w:rFonts w:ascii="Times New Roman" w:eastAsia="ＭＳ 明朝" w:hAnsi="Times New Roman"/>
                <w:sz w:val="18"/>
                <w:szCs w:val="20"/>
                <w:lang w:val="en-US" w:eastAsia="ja-JP"/>
              </w:rPr>
              <w:t xml:space="preserve">if </w:t>
            </w:r>
            <w:r w:rsidRPr="00426A44">
              <w:rPr>
                <w:rFonts w:ascii="Times New Roman" w:eastAsia="ＭＳ 明朝" w:hAnsi="Times New Roman" w:hint="eastAsia"/>
                <w:sz w:val="18"/>
                <w:szCs w:val="20"/>
                <w:lang w:val="en-US" w:eastAsia="ja-JP"/>
              </w:rPr>
              <w:t xml:space="preserve">the target link is known. </w:t>
            </w:r>
          </w:p>
        </w:tc>
      </w:tr>
      <w:tr w:rsidR="00426A44" w:rsidRPr="00426A44" w14:paraId="4D00A21F" w14:textId="77777777" w:rsidTr="00142D05">
        <w:tc>
          <w:tcPr>
            <w:tcW w:w="1833" w:type="dxa"/>
            <w:tcBorders>
              <w:top w:val="single" w:sz="8" w:space="0" w:color="000000"/>
              <w:left w:val="single" w:sz="12" w:space="0" w:color="auto"/>
              <w:bottom w:val="single" w:sz="8" w:space="0" w:color="000000"/>
              <w:right w:val="single" w:sz="4" w:space="0" w:color="auto"/>
            </w:tcBorders>
            <w:tcMar>
              <w:top w:w="14" w:type="dxa"/>
              <w:left w:w="115" w:type="dxa"/>
              <w:bottom w:w="14" w:type="dxa"/>
              <w:right w:w="115" w:type="dxa"/>
            </w:tcMar>
            <w:vAlign w:val="center"/>
          </w:tcPr>
          <w:p w14:paraId="223AD3E3"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MNID</w:t>
            </w:r>
          </w:p>
        </w:tc>
        <w:tc>
          <w:tcPr>
            <w:tcW w:w="2127" w:type="dxa"/>
            <w:tcBorders>
              <w:top w:val="single" w:sz="8" w:space="0" w:color="000000"/>
              <w:left w:val="single" w:sz="4" w:space="0" w:color="auto"/>
              <w:bottom w:val="single" w:sz="8" w:space="0" w:color="000000"/>
              <w:right w:val="single" w:sz="4" w:space="0" w:color="auto"/>
            </w:tcBorders>
            <w:tcMar>
              <w:top w:w="14" w:type="dxa"/>
              <w:left w:w="115" w:type="dxa"/>
              <w:bottom w:w="14" w:type="dxa"/>
              <w:right w:w="115" w:type="dxa"/>
            </w:tcMar>
            <w:vAlign w:val="center"/>
          </w:tcPr>
          <w:p w14:paraId="45DF72CC"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4700" w:type="dxa"/>
            <w:tcBorders>
              <w:top w:val="single" w:sz="8" w:space="0" w:color="000000"/>
              <w:left w:val="single" w:sz="4" w:space="0" w:color="auto"/>
              <w:bottom w:val="single" w:sz="8" w:space="0" w:color="000000"/>
              <w:right w:val="single" w:sz="12" w:space="0" w:color="auto"/>
            </w:tcBorders>
            <w:tcMar>
              <w:top w:w="14" w:type="dxa"/>
              <w:left w:w="115" w:type="dxa"/>
              <w:bottom w:w="14" w:type="dxa"/>
              <w:right w:w="115" w:type="dxa"/>
            </w:tcMar>
            <w:vAlign w:val="center"/>
          </w:tcPr>
          <w:p w14:paraId="2843D2F4" w14:textId="77777777" w:rsidR="00426A44" w:rsidRPr="00426A44" w:rsidRDefault="00426A44" w:rsidP="00426A44">
            <w:pPr>
              <w:keepNext/>
              <w:keepLines/>
              <w:tabs>
                <w:tab w:val="clear" w:pos="284"/>
              </w:tabs>
              <w:spacing w:before="0"/>
              <w:rPr>
                <w:rFonts w:ascii="Arial" w:eastAsia="ＭＳ 明朝" w:hAnsi="Arial"/>
                <w:b/>
                <w:sz w:val="18"/>
                <w:szCs w:val="20"/>
                <w:lang w:val="en-US" w:eastAsia="ja-JP"/>
              </w:rPr>
            </w:pPr>
            <w:r w:rsidRPr="00426A44">
              <w:rPr>
                <w:rFonts w:ascii="Times New Roman" w:eastAsia="Malgun Gothic" w:hAnsi="Times New Roman"/>
                <w:sz w:val="18"/>
                <w:szCs w:val="20"/>
                <w:lang w:val="en-US" w:eastAsia="ja-JP"/>
              </w:rPr>
              <w:t xml:space="preserve">ID of the MN, used to index and compute </w:t>
            </w:r>
            <w:r w:rsidRPr="00426A44">
              <w:rPr>
                <w:rFonts w:ascii="Times New Roman" w:eastAsia="ＭＳ 明朝" w:hAnsi="Times New Roman"/>
                <w:sz w:val="18"/>
                <w:szCs w:val="20"/>
                <w:lang w:val="en-US" w:eastAsia="ja-JP"/>
              </w:rPr>
              <w:t xml:space="preserve">the MN’s </w:t>
            </w:r>
            <w:r w:rsidRPr="00426A44">
              <w:rPr>
                <w:rFonts w:ascii="Times New Roman" w:eastAsia="Malgun Gothic" w:hAnsi="Times New Roman"/>
                <w:sz w:val="18"/>
                <w:szCs w:val="20"/>
                <w:lang w:val="en-US" w:eastAsia="ja-JP"/>
              </w:rPr>
              <w:t>Media Independent Root Key</w:t>
            </w:r>
            <w:r w:rsidRPr="00426A44">
              <w:rPr>
                <w:rFonts w:ascii="Times New Roman" w:eastAsia="ＭＳ 明朝" w:hAnsi="Times New Roman"/>
                <w:sz w:val="18"/>
                <w:szCs w:val="20"/>
                <w:lang w:val="en-US" w:eastAsia="ja-JP"/>
              </w:rPr>
              <w:t xml:space="preserve"> to be established</w:t>
            </w:r>
            <w:r w:rsidRPr="00426A44">
              <w:rPr>
                <w:rFonts w:ascii="Times New Roman" w:eastAsia="Malgun Gothic" w:hAnsi="Times New Roman"/>
                <w:sz w:val="18"/>
                <w:szCs w:val="20"/>
                <w:lang w:val="en-US" w:eastAsia="ja-JP"/>
              </w:rPr>
              <w:t xml:space="preserve"> by the target PoS</w:t>
            </w:r>
          </w:p>
        </w:tc>
      </w:tr>
      <w:tr w:rsidR="00426A44" w:rsidRPr="00426A44" w14:paraId="437706B6" w14:textId="77777777" w:rsidTr="00142D05">
        <w:tc>
          <w:tcPr>
            <w:tcW w:w="1833" w:type="dxa"/>
            <w:tcBorders>
              <w:top w:val="single" w:sz="8" w:space="0" w:color="000000"/>
              <w:left w:val="single" w:sz="12" w:space="0" w:color="auto"/>
              <w:bottom w:val="single" w:sz="12" w:space="0" w:color="auto"/>
              <w:right w:val="single" w:sz="4" w:space="0" w:color="auto"/>
            </w:tcBorders>
            <w:tcMar>
              <w:top w:w="14" w:type="dxa"/>
              <w:left w:w="115" w:type="dxa"/>
              <w:bottom w:w="14" w:type="dxa"/>
              <w:right w:w="115" w:type="dxa"/>
            </w:tcMar>
            <w:vAlign w:val="center"/>
          </w:tcPr>
          <w:p w14:paraId="2C58640B" w14:textId="77777777" w:rsidR="00426A44" w:rsidRPr="00426A44" w:rsidRDefault="00426A44" w:rsidP="00426A44">
            <w:pPr>
              <w:keepNext/>
              <w:keepLines/>
              <w:tabs>
                <w:tab w:val="clear" w:pos="284"/>
              </w:tabs>
              <w:spacing w:before="0"/>
              <w:rPr>
                <w:rFonts w:ascii="Times New Roman" w:eastAsia="SimSun" w:hAnsi="Times New Roman"/>
                <w:i/>
                <w:sz w:val="18"/>
                <w:szCs w:val="20"/>
                <w:lang w:val="en-US" w:eastAsia="ja-JP"/>
              </w:rPr>
            </w:pPr>
            <w:r w:rsidRPr="00426A44">
              <w:rPr>
                <w:rFonts w:ascii="Times New Roman" w:eastAsia="Malgun Gothic" w:hAnsi="Times New Roman"/>
                <w:sz w:val="18"/>
                <w:szCs w:val="20"/>
                <w:lang w:val="en-US" w:eastAsia="ja-JP"/>
              </w:rPr>
              <w:t>KeyDerivationKey</w:t>
            </w:r>
          </w:p>
        </w:tc>
        <w:tc>
          <w:tcPr>
            <w:tcW w:w="2127" w:type="dxa"/>
            <w:tcBorders>
              <w:top w:val="single" w:sz="8" w:space="0" w:color="000000"/>
              <w:left w:val="single" w:sz="4" w:space="0" w:color="auto"/>
              <w:bottom w:val="single" w:sz="12" w:space="0" w:color="auto"/>
              <w:right w:val="single" w:sz="4" w:space="0" w:color="auto"/>
            </w:tcBorders>
            <w:tcMar>
              <w:top w:w="14" w:type="dxa"/>
              <w:left w:w="115" w:type="dxa"/>
              <w:bottom w:w="14" w:type="dxa"/>
              <w:right w:w="115" w:type="dxa"/>
            </w:tcMar>
            <w:vAlign w:val="center"/>
          </w:tcPr>
          <w:p w14:paraId="5602B93C" w14:textId="02605C43" w:rsidR="00426A44" w:rsidRPr="00F26695" w:rsidRDefault="00426A44" w:rsidP="00F26695">
            <w:pPr>
              <w:tabs>
                <w:tab w:val="clear" w:pos="284"/>
              </w:tabs>
              <w:spacing w:before="0"/>
              <w:rPr>
                <w:rFonts w:ascii="Times New Roman" w:eastAsia="SimSun" w:hAnsi="Times New Roman"/>
                <w:szCs w:val="18"/>
                <w:lang w:val="en-US" w:eastAsia="ja-JP"/>
              </w:rPr>
            </w:pPr>
            <w:del w:id="27" w:author="hana" w:date="2016-02-24T16:20:00Z">
              <w:r w:rsidRPr="00426A44" w:rsidDel="00F26695">
                <w:rPr>
                  <w:rFonts w:ascii="Times New Roman" w:eastAsia="Malgun Gothic" w:hAnsi="Times New Roman"/>
                  <w:sz w:val="18"/>
                  <w:szCs w:val="18"/>
                  <w:lang w:val="en-US" w:eastAsia="ja-JP"/>
                </w:rPr>
                <w:delText>ENCR_BLOCK</w:delText>
              </w:r>
            </w:del>
            <w:ins w:id="28" w:author="hana" w:date="2016-02-24T16:20:00Z">
              <w:r w:rsidR="00F26695">
                <w:rPr>
                  <w:rFonts w:ascii="Times New Roman" w:eastAsia="ＭＳ 明朝" w:hAnsi="Times New Roman"/>
                  <w:sz w:val="18"/>
                  <w:szCs w:val="18"/>
                  <w:lang w:val="en-US" w:eastAsia="ja-JP"/>
                </w:rPr>
                <w:t>OCTET(16)</w:t>
              </w:r>
            </w:ins>
          </w:p>
        </w:tc>
        <w:tc>
          <w:tcPr>
            <w:tcW w:w="4700" w:type="dxa"/>
            <w:tcBorders>
              <w:top w:val="single" w:sz="8" w:space="0" w:color="000000"/>
              <w:left w:val="single" w:sz="4" w:space="0" w:color="auto"/>
              <w:bottom w:val="single" w:sz="12" w:space="0" w:color="auto"/>
              <w:right w:val="single" w:sz="12" w:space="0" w:color="auto"/>
            </w:tcBorders>
            <w:tcMar>
              <w:top w:w="14" w:type="dxa"/>
              <w:left w:w="115" w:type="dxa"/>
              <w:bottom w:w="14" w:type="dxa"/>
              <w:right w:w="115" w:type="dxa"/>
            </w:tcMar>
            <w:vAlign w:val="center"/>
          </w:tcPr>
          <w:p w14:paraId="41891853" w14:textId="41AB54BA" w:rsidR="00426A44" w:rsidRPr="00426A44" w:rsidRDefault="00426A44" w:rsidP="00F26695">
            <w:pPr>
              <w:tabs>
                <w:tab w:val="clear" w:pos="284"/>
              </w:tabs>
              <w:spacing w:before="0"/>
              <w:rPr>
                <w:rFonts w:ascii="Times New Roman" w:eastAsia="SimSun" w:hAnsi="Times New Roman"/>
                <w:szCs w:val="18"/>
                <w:lang w:val="en-US" w:eastAsia="ja-JP"/>
              </w:rPr>
            </w:pPr>
            <w:r w:rsidRPr="00426A44">
              <w:rPr>
                <w:rFonts w:ascii="Times New Roman" w:eastAsia="SimSun" w:hAnsi="Times New Roman"/>
                <w:sz w:val="18"/>
                <w:szCs w:val="18"/>
                <w:lang w:val="en-US" w:eastAsia="ja-JP"/>
              </w:rPr>
              <w:t>A key derivation key</w:t>
            </w:r>
            <w:del w:id="29" w:author="hana" w:date="2016-02-24T16:20:00Z">
              <w:r w:rsidRPr="00426A44" w:rsidDel="00F26695">
                <w:rPr>
                  <w:rFonts w:ascii="Times New Roman" w:eastAsia="SimSun" w:hAnsi="Times New Roman"/>
                  <w:sz w:val="18"/>
                  <w:szCs w:val="18"/>
                  <w:lang w:val="en-US" w:eastAsia="ja-JP"/>
                </w:rPr>
                <w:delText xml:space="preserve"> encrypted in a way re</w:delText>
              </w:r>
            </w:del>
            <w:del w:id="30" w:author="hana" w:date="2016-02-24T16:21:00Z">
              <w:r w:rsidRPr="00426A44" w:rsidDel="00F26695">
                <w:rPr>
                  <w:rFonts w:ascii="Times New Roman" w:eastAsia="SimSun" w:hAnsi="Times New Roman"/>
                  <w:sz w:val="18"/>
                  <w:szCs w:val="18"/>
                  <w:lang w:val="en-US" w:eastAsia="ja-JP"/>
                </w:rPr>
                <w:delText>coverable by the TPoS</w:delText>
              </w:r>
            </w:del>
          </w:p>
        </w:tc>
      </w:tr>
      <w:tr w:rsidR="00426A44" w:rsidRPr="00426A44" w14:paraId="4093B26A" w14:textId="77777777" w:rsidTr="00142D05">
        <w:tc>
          <w:tcPr>
            <w:tcW w:w="8660" w:type="dxa"/>
            <w:gridSpan w:val="3"/>
            <w:tcBorders>
              <w:top w:val="single" w:sz="12" w:space="0" w:color="auto"/>
            </w:tcBorders>
            <w:tcMar>
              <w:top w:w="14" w:type="dxa"/>
              <w:left w:w="115" w:type="dxa"/>
              <w:bottom w:w="14" w:type="dxa"/>
              <w:right w:w="115" w:type="dxa"/>
            </w:tcMar>
          </w:tcPr>
          <w:p w14:paraId="484956CC" w14:textId="77777777" w:rsidR="00426A44" w:rsidRPr="00426A44" w:rsidRDefault="00426A44" w:rsidP="00426A44">
            <w:pPr>
              <w:tabs>
                <w:tab w:val="clear" w:pos="284"/>
              </w:tabs>
              <w:spacing w:before="0"/>
              <w:rPr>
                <w:rFonts w:ascii="Times New Roman" w:eastAsia="SimSun" w:hAnsi="Times New Roman"/>
                <w:sz w:val="18"/>
                <w:szCs w:val="18"/>
                <w:lang w:val="en-US" w:eastAsia="ja-JP"/>
              </w:rPr>
            </w:pPr>
            <w:r w:rsidRPr="00426A44">
              <w:rPr>
                <w:rFonts w:ascii="Times New Roman" w:eastAsia="Malgun Gothic" w:hAnsi="Times New Roman"/>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Cs w:val="20"/>
                <w:lang w:val="en-US" w:eastAsia="ja-JP"/>
              </w:rPr>
              <w:t>.</w:t>
            </w:r>
          </w:p>
        </w:tc>
      </w:tr>
    </w:tbl>
    <w:p w14:paraId="7D307255"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469F2150"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TPoS’s MISF generates this primitive upon receiving a MIS_N2N_Prereg_Xfer request protocol message.</w:t>
      </w:r>
    </w:p>
    <w:p w14:paraId="61CDCC68"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2F27A386" w14:textId="15138BC9" w:rsidR="00426A44" w:rsidRPr="00426A44" w:rsidRDefault="00426A44" w:rsidP="00426A44">
      <w:pPr>
        <w:tabs>
          <w:tab w:val="clear" w:pos="284"/>
        </w:tabs>
        <w:spacing w:before="0" w:after="160"/>
        <w:jc w:val="both"/>
        <w:rPr>
          <w:rFonts w:ascii="Times New Roman" w:eastAsia="Malgun Gothic" w:hAnsi="Times New Roman"/>
          <w:sz w:val="20"/>
          <w:szCs w:val="20"/>
          <w:lang w:val="en-US" w:eastAsia="zh-CN"/>
        </w:rPr>
      </w:pPr>
      <w:del w:id="31" w:author="hana" w:date="2016-02-24T16:21:00Z">
        <w:r w:rsidRPr="00426A44" w:rsidDel="00F26695">
          <w:rPr>
            <w:rFonts w:ascii="Times New Roman" w:eastAsia="Malgun Gothic" w:hAnsi="Times New Roman"/>
            <w:sz w:val="20"/>
            <w:szCs w:val="20"/>
            <w:lang w:val="en-US" w:eastAsia="zh-CN"/>
          </w:rPr>
          <w:delText>The TPoS MISF recovers KeyDerivationKey according to the formula in</w:delText>
        </w:r>
        <w:r w:rsidRPr="00426A44" w:rsidDel="00F26695">
          <w:rPr>
            <w:rFonts w:ascii="Times New Roman" w:eastAsia="Malgun Gothic" w:hAnsi="Times New Roman"/>
            <w:sz w:val="20"/>
            <w:szCs w:val="20"/>
            <w:lang w:val="en-US"/>
          </w:rPr>
          <w:delText xml:space="preserve"> </w:delText>
        </w:r>
        <w:r w:rsidRPr="00426A44" w:rsidDel="00F26695">
          <w:rPr>
            <w:rFonts w:ascii="Times New Roman" w:eastAsia="Malgun Gothic" w:hAnsi="Times New Roman"/>
            <w:sz w:val="20"/>
            <w:szCs w:val="20"/>
            <w:lang w:val="en-US"/>
          </w:rPr>
          <w:fldChar w:fldCharType="begin"/>
        </w:r>
        <w:r w:rsidRPr="00426A44" w:rsidDel="00F26695">
          <w:rPr>
            <w:rFonts w:ascii="Times New Roman" w:eastAsia="Malgun Gothic" w:hAnsi="Times New Roman"/>
            <w:sz w:val="20"/>
            <w:szCs w:val="20"/>
            <w:lang w:val="en-US"/>
          </w:rPr>
          <w:delInstrText xml:space="preserve"> REF _Ref443402223 \r \h </w:delInstrText>
        </w:r>
        <w:r w:rsidRPr="00426A44" w:rsidDel="00F26695">
          <w:rPr>
            <w:rFonts w:ascii="Times New Roman" w:eastAsia="Malgun Gothic" w:hAnsi="Times New Roman"/>
            <w:sz w:val="20"/>
            <w:szCs w:val="20"/>
            <w:lang w:val="en-US"/>
          </w:rPr>
        </w:r>
        <w:r w:rsidRPr="00426A44" w:rsidDel="00F26695">
          <w:rPr>
            <w:rFonts w:ascii="Times New Roman" w:eastAsia="Malgun Gothic" w:hAnsi="Times New Roman"/>
            <w:sz w:val="20"/>
            <w:szCs w:val="20"/>
            <w:lang w:val="en-US"/>
          </w:rPr>
          <w:fldChar w:fldCharType="separate"/>
        </w:r>
        <w:r w:rsidRPr="00426A44" w:rsidDel="00F26695">
          <w:rPr>
            <w:rFonts w:ascii="Times New Roman" w:eastAsia="Malgun Gothic" w:hAnsi="Times New Roman"/>
            <w:sz w:val="20"/>
            <w:szCs w:val="20"/>
            <w:lang w:val="en-US"/>
          </w:rPr>
          <w:delText>5.5.4.2</w:delText>
        </w:r>
        <w:r w:rsidRPr="00426A44" w:rsidDel="00F26695">
          <w:rPr>
            <w:rFonts w:ascii="Times New Roman" w:eastAsia="Malgun Gothic" w:hAnsi="Times New Roman"/>
            <w:sz w:val="20"/>
            <w:szCs w:val="20"/>
            <w:lang w:val="en-US"/>
          </w:rPr>
          <w:fldChar w:fldCharType="end"/>
        </w:r>
        <w:r w:rsidRPr="00426A44" w:rsidDel="00F26695">
          <w:rPr>
            <w:rFonts w:ascii="Times New Roman" w:eastAsia="Malgun Gothic" w:hAnsi="Times New Roman"/>
            <w:sz w:val="20"/>
            <w:szCs w:val="20"/>
            <w:lang w:val="en-US" w:eastAsia="zh-CN"/>
          </w:rPr>
          <w:delText xml:space="preserve">. </w:delText>
        </w:r>
      </w:del>
      <w:r w:rsidRPr="00426A44">
        <w:rPr>
          <w:rFonts w:ascii="Times New Roman" w:eastAsia="Malgun Gothic" w:hAnsi="Times New Roman"/>
          <w:sz w:val="20"/>
          <w:szCs w:val="20"/>
          <w:lang w:val="en-US" w:eastAsia="zh-CN"/>
        </w:rPr>
        <w:t xml:space="preserve">The MISF </w:t>
      </w:r>
      <w:del w:id="32" w:author="hana" w:date="2016-02-24T16:22:00Z">
        <w:r w:rsidRPr="00426A44" w:rsidDel="00F26695">
          <w:rPr>
            <w:rFonts w:ascii="Times New Roman" w:eastAsia="Malgun Gothic" w:hAnsi="Times New Roman"/>
            <w:sz w:val="20"/>
            <w:szCs w:val="20"/>
            <w:lang w:val="en-US" w:eastAsia="zh-CN"/>
          </w:rPr>
          <w:delText xml:space="preserve">then </w:delText>
        </w:r>
      </w:del>
      <w:r w:rsidRPr="00426A44">
        <w:rPr>
          <w:rFonts w:ascii="Times New Roman" w:eastAsia="Malgun Gothic" w:hAnsi="Times New Roman"/>
          <w:sz w:val="20"/>
          <w:szCs w:val="20"/>
          <w:lang w:val="en-US" w:eastAsia="zh-CN"/>
        </w:rPr>
        <w:t xml:space="preserve">passes </w:t>
      </w:r>
      <w:ins w:id="33" w:author="hana" w:date="2016-02-24T16:22:00Z">
        <w:r w:rsidR="00F26695">
          <w:rPr>
            <w:rFonts w:ascii="Times New Roman" w:eastAsia="Malgun Gothic" w:hAnsi="Times New Roman"/>
            <w:sz w:val="20"/>
            <w:szCs w:val="20"/>
            <w:lang w:val="en-US" w:eastAsia="zh-CN"/>
          </w:rPr>
          <w:t xml:space="preserve">KeyDerivationKey </w:t>
        </w:r>
      </w:ins>
      <w:r w:rsidRPr="00426A44">
        <w:rPr>
          <w:rFonts w:ascii="Times New Roman" w:eastAsia="Malgun Gothic" w:hAnsi="Times New Roman"/>
          <w:i/>
          <w:sz w:val="20"/>
          <w:szCs w:val="20"/>
          <w:lang w:val="en-US" w:eastAsia="zh-CN"/>
        </w:rPr>
        <w:t>K</w:t>
      </w:r>
      <w:r w:rsidRPr="00426A44">
        <w:rPr>
          <w:rFonts w:ascii="Times New Roman" w:eastAsia="Malgun Gothic" w:hAnsi="Times New Roman"/>
          <w:sz w:val="20"/>
          <w:szCs w:val="20"/>
          <w:lang w:val="en-US" w:eastAsia="zh-CN"/>
        </w:rPr>
        <w:t xml:space="preserve"> to the MIS application, which then </w:t>
      </w:r>
      <w:commentRangeStart w:id="34"/>
      <w:r w:rsidRPr="00426A44">
        <w:rPr>
          <w:rFonts w:ascii="Times New Roman" w:eastAsia="Malgun Gothic" w:hAnsi="Times New Roman"/>
          <w:sz w:val="20"/>
          <w:szCs w:val="20"/>
          <w:lang w:val="en-US" w:eastAsia="zh-CN"/>
        </w:rPr>
        <w:t>derives the key hierarchy</w:t>
      </w:r>
      <w:commentRangeEnd w:id="34"/>
      <w:r w:rsidR="00F26695">
        <w:rPr>
          <w:rStyle w:val="aa"/>
        </w:rPr>
        <w:commentReference w:id="34"/>
      </w:r>
      <w:r w:rsidRPr="00426A44">
        <w:rPr>
          <w:rFonts w:ascii="Times New Roman" w:eastAsia="Malgun Gothic" w:hAnsi="Times New Roman"/>
          <w:sz w:val="20"/>
          <w:szCs w:val="20"/>
          <w:lang w:val="en-US" w:eastAsia="zh-CN"/>
        </w:rPr>
        <w:t>, installing keys as necessary in the AAA used by the target network. The TPoS also must generate appropriate messages to the TPoA to install a media-specific pair-wise master key (MSPMK, defined in</w:t>
      </w:r>
      <w:r w:rsidRPr="00426A44">
        <w:rPr>
          <w:rFonts w:ascii="Times New Roman" w:eastAsia="Malgun Gothic" w:hAnsi="Times New Roman" w:hint="eastAsia"/>
          <w:sz w:val="20"/>
          <w:szCs w:val="20"/>
          <w:lang w:val="en-US"/>
        </w:rPr>
        <w:t xml:space="preserve"> 10.2.1.2 of IEEE Std 802.21-XXXX</w:t>
      </w:r>
      <w:r w:rsidRPr="00426A44">
        <w:rPr>
          <w:rFonts w:ascii="Times New Roman" w:eastAsia="Malgun Gothic" w:hAnsi="Times New Roman"/>
          <w:sz w:val="20"/>
          <w:szCs w:val="20"/>
          <w:lang w:val="en-US" w:eastAsia="zh-CN"/>
        </w:rPr>
        <w:t>) also derived from KeyDerivationKey</w:t>
      </w:r>
      <w:ins w:id="35" w:author="hana" w:date="2016-02-24T16:23:00Z">
        <w:r w:rsidR="00F26695">
          <w:rPr>
            <w:rFonts w:ascii="Times New Roman" w:eastAsia="Malgun Gothic" w:hAnsi="Times New Roman"/>
            <w:sz w:val="20"/>
            <w:szCs w:val="20"/>
            <w:lang w:val="en-US" w:eastAsia="zh-CN"/>
          </w:rPr>
          <w:t xml:space="preserve"> </w:t>
        </w:r>
        <w:r w:rsidR="00F26695" w:rsidRPr="00F26695">
          <w:rPr>
            <w:rFonts w:ascii="Times New Roman" w:eastAsia="Malgun Gothic" w:hAnsi="Times New Roman"/>
            <w:i/>
            <w:sz w:val="20"/>
            <w:szCs w:val="20"/>
            <w:lang w:val="en-US" w:eastAsia="zh-CN"/>
            <w:rPrChange w:id="36" w:author="hana" w:date="2016-02-24T16:23:00Z">
              <w:rPr>
                <w:rFonts w:ascii="Times New Roman" w:eastAsia="Malgun Gothic" w:hAnsi="Times New Roman"/>
                <w:sz w:val="20"/>
                <w:szCs w:val="20"/>
                <w:lang w:val="en-US" w:eastAsia="zh-CN"/>
              </w:rPr>
            </w:rPrChange>
          </w:rPr>
          <w:t>K</w:t>
        </w:r>
      </w:ins>
      <w:r w:rsidRPr="00426A44">
        <w:rPr>
          <w:rFonts w:ascii="Times New Roman" w:eastAsia="Malgun Gothic" w:hAnsi="Times New Roman"/>
          <w:sz w:val="20"/>
          <w:szCs w:val="20"/>
          <w:lang w:val="en-US" w:eastAsia="zh-CN"/>
        </w:rPr>
        <w:t>, which will be used by the MN as necessary when the MN connects to the target network. The MSPMK will be distributed to the target PoA using media-specific key distribution described in</w:t>
      </w:r>
      <w:r w:rsidRPr="00426A44">
        <w:rPr>
          <w:rFonts w:ascii="Times New Roman" w:eastAsia="Malgun Gothic" w:hAnsi="Times New Roman" w:hint="eastAsia"/>
          <w:sz w:val="20"/>
          <w:szCs w:val="20"/>
          <w:lang w:val="en-US"/>
        </w:rPr>
        <w:t>10.2.2 of IEEE Std 802.21-XXXX</w:t>
      </w:r>
      <w:r w:rsidRPr="00426A44">
        <w:rPr>
          <w:rFonts w:ascii="Times New Roman" w:eastAsia="Malgun Gothic" w:hAnsi="Times New Roman"/>
          <w:sz w:val="20"/>
          <w:szCs w:val="20"/>
          <w:lang w:val="en-US" w:eastAsia="zh-CN"/>
        </w:rPr>
        <w:t>.</w:t>
      </w:r>
    </w:p>
    <w:p w14:paraId="1EB91B2E" w14:textId="77777777" w:rsidR="00426A44" w:rsidRPr="00426A44" w:rsidRDefault="00426A44" w:rsidP="00426A44">
      <w:pPr>
        <w:tabs>
          <w:tab w:val="clear" w:pos="284"/>
        </w:tabs>
        <w:spacing w:before="0" w:after="16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MIS application must</w:t>
      </w:r>
      <w:r w:rsidRPr="00426A44">
        <w:rPr>
          <w:rFonts w:ascii="Times New Roman" w:eastAsia="Malgun Gothic" w:hAnsi="Times New Roman"/>
          <w:sz w:val="20"/>
          <w:szCs w:val="20"/>
          <w:lang w:val="en-US" w:eastAsia="ja-JP"/>
        </w:rPr>
        <w:t xml:space="preserve"> generate</w:t>
      </w:r>
      <w:r w:rsidRPr="00426A44">
        <w:rPr>
          <w:rFonts w:ascii="Times New Roman" w:eastAsia="Malgun Gothic" w:hAnsi="Times New Roman"/>
          <w:sz w:val="20"/>
          <w:szCs w:val="20"/>
          <w:lang w:val="en-US" w:eastAsia="zh-CN"/>
        </w:rPr>
        <w:t xml:space="preserve"> an MN_NAI </w:t>
      </w:r>
      <w:r w:rsidRPr="00426A44">
        <w:rPr>
          <w:rFonts w:ascii="Times New Roman" w:eastAsia="Malgun Gothic" w:hAnsi="Times New Roman"/>
          <w:sz w:val="20"/>
          <w:szCs w:val="20"/>
          <w:lang w:val="en-US" w:eastAsia="ja-JP"/>
        </w:rPr>
        <w:t>associated with</w:t>
      </w:r>
      <w:r w:rsidRPr="00426A44">
        <w:rPr>
          <w:rFonts w:ascii="Times New Roman" w:eastAsia="Malgun Gothic" w:hAnsi="Times New Roman"/>
          <w:sz w:val="20"/>
          <w:szCs w:val="20"/>
          <w:lang w:val="en-US" w:eastAsia="zh-CN"/>
        </w:rPr>
        <w:t xml:space="preserve"> the MNID provided; the two IDs are allowed to be the same.</w:t>
      </w:r>
    </w:p>
    <w:p w14:paraId="3E5482D6"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MIS application must subsequently generate an MIS_N2N_Prereg_Xfer.response primitive and include MN_NAI.</w:t>
      </w:r>
    </w:p>
    <w:p w14:paraId="4B2C1E63" w14:textId="77777777" w:rsidR="00426A44" w:rsidRPr="00426A44" w:rsidRDefault="00426A44" w:rsidP="00426A44">
      <w:pPr>
        <w:keepNext/>
        <w:keepLines/>
        <w:numPr>
          <w:ilvl w:val="3"/>
          <w:numId w:val="26"/>
        </w:numPr>
        <w:tabs>
          <w:tab w:val="clear" w:pos="284"/>
        </w:tabs>
        <w:suppressAutoHyphens/>
        <w:spacing w:before="200" w:after="200"/>
        <w:ind w:left="0"/>
        <w:outlineLvl w:val="3"/>
        <w:rPr>
          <w:rFonts w:ascii="Arial" w:eastAsia="Malgun Gothic" w:hAnsi="Arial"/>
          <w:b/>
          <w:sz w:val="20"/>
          <w:szCs w:val="20"/>
          <w:lang w:val="en-US" w:eastAsia="zh-CN"/>
        </w:rPr>
      </w:pPr>
      <w:bookmarkStart w:id="37" w:name="_Ref437128186"/>
      <w:r w:rsidRPr="00426A44">
        <w:rPr>
          <w:rFonts w:ascii="Arial" w:eastAsia="Malgun Gothic" w:hAnsi="Arial"/>
          <w:b/>
          <w:sz w:val="20"/>
          <w:szCs w:val="20"/>
          <w:lang w:val="en-US" w:eastAsia="zh-CN"/>
        </w:rPr>
        <w:t>MIS_N2N_Prereg_Xfer.response</w:t>
      </w:r>
      <w:bookmarkEnd w:id="37"/>
    </w:p>
    <w:p w14:paraId="7696A337"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0C005A5D" w14:textId="77777777" w:rsidR="00426A44" w:rsidRPr="00426A44" w:rsidRDefault="00426A44" w:rsidP="00426A44">
      <w:pPr>
        <w:tabs>
          <w:tab w:val="clear" w:pos="284"/>
        </w:tabs>
        <w:spacing w:before="0" w:after="20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used by the TPoS’s MIS application to supply preregistration frames to the TPoS’s MISF.</w:t>
      </w:r>
    </w:p>
    <w:p w14:paraId="04974C20" w14:textId="77777777" w:rsidR="00426A44" w:rsidRPr="00426A44" w:rsidRDefault="00426A44" w:rsidP="00426A44">
      <w:pPr>
        <w:keepNext/>
        <w:keepLines/>
        <w:numPr>
          <w:ilvl w:val="4"/>
          <w:numId w:val="26"/>
        </w:numPr>
        <w:tabs>
          <w:tab w:val="clear" w:pos="284"/>
        </w:tabs>
        <w:suppressAutoHyphens/>
        <w:spacing w:before="200" w:after="20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3B500CCA"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MIS_N2N_Prereg_Xfer.response</w:t>
      </w:r>
      <w:r w:rsidRPr="00426A44">
        <w:rPr>
          <w:rFonts w:ascii="Times New Roman" w:eastAsia="Malgun Gothic" w:hAnsi="Times New Roman"/>
          <w:sz w:val="20"/>
          <w:szCs w:val="20"/>
          <w:lang w:val="en-US" w:eastAsia="zh-CN"/>
        </w:rPr>
        <w:tab/>
        <w:t>(</w:t>
      </w:r>
    </w:p>
    <w:p w14:paraId="09077ED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DestinationIdentifier,</w:t>
      </w:r>
    </w:p>
    <w:p w14:paraId="7F99052B"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2C683C62"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LLInformation,</w:t>
      </w:r>
    </w:p>
    <w:p w14:paraId="35E13586"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MN_NAI,</w:t>
      </w:r>
    </w:p>
    <w:p w14:paraId="1BCF18D1"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SALifeTime,</w:t>
      </w:r>
    </w:p>
    <w:p w14:paraId="72F7DA2C"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Status</w:t>
      </w:r>
    </w:p>
    <w:p w14:paraId="2979B86E" w14:textId="77777777" w:rsidR="00426A44" w:rsidRPr="00426A44" w:rsidRDefault="00426A44" w:rsidP="00426A44">
      <w:pPr>
        <w:tabs>
          <w:tab w:val="clear" w:pos="284"/>
        </w:tabs>
        <w:spacing w:before="0" w:after="240"/>
        <w:ind w:left="1440" w:firstLine="14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3DA523E9"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0" w:type="auto"/>
        <w:tblInd w:w="20" w:type="dxa"/>
        <w:tblLook w:val="0000" w:firstRow="0" w:lastRow="0" w:firstColumn="0" w:lastColumn="0" w:noHBand="0" w:noVBand="0"/>
      </w:tblPr>
      <w:tblGrid>
        <w:gridCol w:w="1716"/>
        <w:gridCol w:w="1576"/>
        <w:gridCol w:w="5420"/>
      </w:tblGrid>
      <w:tr w:rsidR="00426A44" w:rsidRPr="00426A44" w14:paraId="56CD215A" w14:textId="77777777" w:rsidTr="00142D05">
        <w:tc>
          <w:tcPr>
            <w:tcW w:w="1716" w:type="dxa"/>
            <w:tcBorders>
              <w:top w:val="single" w:sz="12" w:space="0" w:color="auto"/>
              <w:left w:val="single" w:sz="12" w:space="0" w:color="auto"/>
              <w:bottom w:val="single" w:sz="12" w:space="0" w:color="auto"/>
              <w:right w:val="single" w:sz="4" w:space="0" w:color="auto"/>
            </w:tcBorders>
            <w:vAlign w:val="center"/>
          </w:tcPr>
          <w:p w14:paraId="035F7438"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lastRenderedPageBreak/>
              <w:t>Name</w:t>
            </w:r>
          </w:p>
        </w:tc>
        <w:tc>
          <w:tcPr>
            <w:tcW w:w="1576" w:type="dxa"/>
            <w:tcBorders>
              <w:top w:val="single" w:sz="12" w:space="0" w:color="auto"/>
              <w:left w:val="single" w:sz="4" w:space="0" w:color="auto"/>
              <w:bottom w:val="single" w:sz="12" w:space="0" w:color="auto"/>
              <w:right w:val="single" w:sz="4" w:space="0" w:color="auto"/>
            </w:tcBorders>
            <w:vAlign w:val="center"/>
          </w:tcPr>
          <w:p w14:paraId="7FFA4242"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5420" w:type="dxa"/>
            <w:tcBorders>
              <w:top w:val="single" w:sz="12" w:space="0" w:color="auto"/>
              <w:left w:val="single" w:sz="4" w:space="0" w:color="auto"/>
              <w:bottom w:val="single" w:sz="12" w:space="0" w:color="auto"/>
              <w:right w:val="single" w:sz="12" w:space="0" w:color="auto"/>
            </w:tcBorders>
            <w:vAlign w:val="center"/>
          </w:tcPr>
          <w:p w14:paraId="3ECCEDD7"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40F00D09" w14:textId="77777777" w:rsidTr="00142D05">
        <w:tc>
          <w:tcPr>
            <w:tcW w:w="1716" w:type="dxa"/>
            <w:tcBorders>
              <w:top w:val="single" w:sz="12" w:space="0" w:color="auto"/>
              <w:left w:val="single" w:sz="12" w:space="0" w:color="auto"/>
              <w:bottom w:val="single" w:sz="8" w:space="0" w:color="000000"/>
              <w:right w:val="single" w:sz="4" w:space="0" w:color="auto"/>
            </w:tcBorders>
            <w:vAlign w:val="center"/>
          </w:tcPr>
          <w:p w14:paraId="1685682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DestinationIdentifier</w:t>
            </w:r>
          </w:p>
        </w:tc>
        <w:tc>
          <w:tcPr>
            <w:tcW w:w="1576" w:type="dxa"/>
            <w:tcBorders>
              <w:top w:val="single" w:sz="12" w:space="0" w:color="auto"/>
              <w:left w:val="single" w:sz="4" w:space="0" w:color="auto"/>
              <w:bottom w:val="single" w:sz="8" w:space="0" w:color="000000"/>
              <w:right w:val="single" w:sz="4" w:space="0" w:color="auto"/>
            </w:tcBorders>
            <w:vAlign w:val="center"/>
          </w:tcPr>
          <w:p w14:paraId="16F8FCE1"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MISF_ID</w:t>
            </w:r>
          </w:p>
        </w:tc>
        <w:tc>
          <w:tcPr>
            <w:tcW w:w="5420" w:type="dxa"/>
            <w:tcBorders>
              <w:top w:val="single" w:sz="12" w:space="0" w:color="auto"/>
              <w:left w:val="single" w:sz="4" w:space="0" w:color="auto"/>
              <w:bottom w:val="single" w:sz="8" w:space="0" w:color="000000"/>
              <w:right w:val="single" w:sz="12" w:space="0" w:color="auto"/>
            </w:tcBorders>
            <w:vAlign w:val="center"/>
          </w:tcPr>
          <w:p w14:paraId="690A085F" w14:textId="77777777" w:rsidR="00426A44" w:rsidRPr="00426A44" w:rsidRDefault="00426A44" w:rsidP="00426A44">
            <w:pPr>
              <w:keepNext/>
              <w:keepLines/>
              <w:tabs>
                <w:tab w:val="clear" w:pos="284"/>
              </w:tabs>
              <w:spacing w:before="0"/>
              <w:rPr>
                <w:rFonts w:ascii="Arial" w:eastAsia="Malgun Gothic" w:hAnsi="Arial"/>
                <w:b/>
                <w:sz w:val="18"/>
                <w:szCs w:val="20"/>
                <w:lang w:val="en-US" w:eastAsia="ja-JP"/>
              </w:rPr>
            </w:pPr>
            <w:r w:rsidRPr="00426A44">
              <w:rPr>
                <w:rFonts w:ascii="Times New Roman" w:eastAsia="Malgun Gothic" w:hAnsi="Times New Roman"/>
                <w:sz w:val="18"/>
                <w:szCs w:val="20"/>
                <w:lang w:val="en-US" w:eastAsia="ja-JP"/>
              </w:rPr>
              <w:t>This identifies a remote MISF that will be the destination of this response.</w:t>
            </w:r>
          </w:p>
        </w:tc>
      </w:tr>
      <w:tr w:rsidR="00426A44" w:rsidRPr="00426A44" w14:paraId="2EFE1080"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5430FB0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1576" w:type="dxa"/>
            <w:tcBorders>
              <w:top w:val="single" w:sz="8" w:space="0" w:color="000000"/>
              <w:left w:val="single" w:sz="4" w:space="0" w:color="auto"/>
              <w:bottom w:val="single" w:sz="8" w:space="0" w:color="000000"/>
              <w:right w:val="single" w:sz="4" w:space="0" w:color="auto"/>
            </w:tcBorders>
            <w:vAlign w:val="center"/>
          </w:tcPr>
          <w:p w14:paraId="761AC61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5420" w:type="dxa"/>
            <w:tcBorders>
              <w:top w:val="single" w:sz="8" w:space="0" w:color="000000"/>
              <w:left w:val="single" w:sz="4" w:space="0" w:color="auto"/>
              <w:bottom w:val="single" w:sz="8" w:space="0" w:color="000000"/>
              <w:right w:val="single" w:sz="12" w:space="0" w:color="auto"/>
            </w:tcBorders>
            <w:vAlign w:val="center"/>
          </w:tcPr>
          <w:p w14:paraId="7C2EEB19"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 xml:space="preserve">This identifies the remote PoA that is the corresponding peer of the L2 exchange. </w:t>
            </w:r>
            <w:r w:rsidRPr="00426A44">
              <w:rPr>
                <w:rFonts w:ascii="Times New Roman" w:eastAsia="Malgun Gothic" w:hAnsi="Times New Roman"/>
                <w:sz w:val="18"/>
                <w:szCs w:val="20"/>
                <w:vertAlign w:val="superscript"/>
                <w:lang w:val="en-US" w:eastAsia="ja-JP"/>
              </w:rPr>
              <w:t>a</w:t>
            </w:r>
          </w:p>
        </w:tc>
      </w:tr>
      <w:tr w:rsidR="00426A44" w:rsidRPr="00426A44" w14:paraId="414BEB9A"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63CBC00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1576" w:type="dxa"/>
            <w:tcBorders>
              <w:top w:val="single" w:sz="8" w:space="0" w:color="000000"/>
              <w:left w:val="single" w:sz="4" w:space="0" w:color="auto"/>
              <w:bottom w:val="single" w:sz="8" w:space="0" w:color="000000"/>
              <w:right w:val="single" w:sz="4" w:space="0" w:color="auto"/>
            </w:tcBorders>
            <w:vAlign w:val="center"/>
          </w:tcPr>
          <w:p w14:paraId="1A93FD2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5420" w:type="dxa"/>
            <w:tcBorders>
              <w:top w:val="single" w:sz="8" w:space="0" w:color="000000"/>
              <w:left w:val="single" w:sz="4" w:space="0" w:color="auto"/>
              <w:bottom w:val="single" w:sz="8" w:space="0" w:color="000000"/>
              <w:right w:val="single" w:sz="12" w:space="0" w:color="auto"/>
            </w:tcBorders>
            <w:vAlign w:val="center"/>
          </w:tcPr>
          <w:p w14:paraId="3A649F9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Malgun Gothic" w:hAnsi="Times New Roman"/>
                <w:sz w:val="18"/>
                <w:szCs w:val="20"/>
                <w:lang w:val="en-US" w:eastAsia="ja-JP"/>
              </w:rPr>
              <w:t xml:space="preserve"> Carries link layer frames</w:t>
            </w:r>
          </w:p>
        </w:tc>
      </w:tr>
      <w:tr w:rsidR="00426A44" w:rsidRPr="00426A44" w14:paraId="0C14EA89" w14:textId="77777777" w:rsidTr="00142D05">
        <w:trPr>
          <w:trHeight w:val="293"/>
        </w:trPr>
        <w:tc>
          <w:tcPr>
            <w:tcW w:w="1716" w:type="dxa"/>
            <w:tcBorders>
              <w:top w:val="single" w:sz="8" w:space="0" w:color="000000"/>
              <w:left w:val="single" w:sz="12" w:space="0" w:color="auto"/>
              <w:bottom w:val="single" w:sz="8" w:space="0" w:color="000000"/>
              <w:right w:val="single" w:sz="4" w:space="0" w:color="auto"/>
            </w:tcBorders>
            <w:vAlign w:val="center"/>
          </w:tcPr>
          <w:p w14:paraId="189A5B2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MN_NAI</w:t>
            </w:r>
          </w:p>
        </w:tc>
        <w:tc>
          <w:tcPr>
            <w:tcW w:w="1576" w:type="dxa"/>
            <w:tcBorders>
              <w:top w:val="single" w:sz="8" w:space="0" w:color="000000"/>
              <w:left w:val="single" w:sz="4" w:space="0" w:color="auto"/>
              <w:bottom w:val="single" w:sz="8" w:space="0" w:color="000000"/>
              <w:right w:val="single" w:sz="4" w:space="0" w:color="auto"/>
            </w:tcBorders>
            <w:vAlign w:val="center"/>
          </w:tcPr>
          <w:p w14:paraId="74A873DC"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0" w:type="dxa"/>
            <w:tcBorders>
              <w:top w:val="single" w:sz="8" w:space="0" w:color="000000"/>
              <w:left w:val="single" w:sz="4" w:space="0" w:color="auto"/>
              <w:bottom w:val="single" w:sz="8" w:space="0" w:color="000000"/>
              <w:right w:val="single" w:sz="12" w:space="0" w:color="auto"/>
            </w:tcBorders>
            <w:vAlign w:val="center"/>
          </w:tcPr>
          <w:p w14:paraId="7D71A6B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O</w:t>
            </w:r>
            <w:r w:rsidRPr="00426A44">
              <w:rPr>
                <w:rFonts w:ascii="Times New Roman" w:eastAsia="Malgun Gothic" w:hAnsi="Times New Roman" w:hint="eastAsia"/>
                <w:sz w:val="18"/>
                <w:szCs w:val="20"/>
                <w:lang w:val="en-US" w:eastAsia="ja-JP"/>
              </w:rPr>
              <w:t>ptional)</w:t>
            </w:r>
            <w:r w:rsidRPr="00426A44">
              <w:rPr>
                <w:rFonts w:ascii="Times New Roman" w:eastAsia="Malgun Gothic" w:hAnsi="Times New Roman"/>
                <w:sz w:val="18"/>
                <w:szCs w:val="20"/>
                <w:lang w:val="en-US" w:eastAsia="ja-JP"/>
              </w:rPr>
              <w:t xml:space="preserve"> Carries the MN’s temporary Network Access Identifier assigned by the target network.</w:t>
            </w:r>
          </w:p>
        </w:tc>
      </w:tr>
      <w:tr w:rsidR="00426A44" w:rsidRPr="00426A44" w14:paraId="677959B3" w14:textId="77777777" w:rsidTr="00142D05">
        <w:tc>
          <w:tcPr>
            <w:tcW w:w="1716" w:type="dxa"/>
            <w:tcBorders>
              <w:top w:val="single" w:sz="8" w:space="0" w:color="000000"/>
              <w:left w:val="single" w:sz="12" w:space="0" w:color="auto"/>
              <w:bottom w:val="single" w:sz="8" w:space="0" w:color="000000"/>
              <w:right w:val="single" w:sz="4" w:space="0" w:color="auto"/>
            </w:tcBorders>
            <w:vAlign w:val="center"/>
          </w:tcPr>
          <w:p w14:paraId="1976449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 xml:space="preserve">SALifeTime </w:t>
            </w:r>
          </w:p>
        </w:tc>
        <w:tc>
          <w:tcPr>
            <w:tcW w:w="1576" w:type="dxa"/>
            <w:tcBorders>
              <w:top w:val="single" w:sz="8" w:space="0" w:color="000000"/>
              <w:left w:val="single" w:sz="4" w:space="0" w:color="auto"/>
              <w:bottom w:val="single" w:sz="8" w:space="0" w:color="000000"/>
              <w:right w:val="single" w:sz="4" w:space="0" w:color="auto"/>
            </w:tcBorders>
            <w:vAlign w:val="center"/>
          </w:tcPr>
          <w:p w14:paraId="69321EE2"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Lifetime TLV</w:t>
            </w:r>
          </w:p>
        </w:tc>
        <w:tc>
          <w:tcPr>
            <w:tcW w:w="5420" w:type="dxa"/>
            <w:tcBorders>
              <w:top w:val="single" w:sz="8" w:space="0" w:color="000000"/>
              <w:left w:val="single" w:sz="4" w:space="0" w:color="auto"/>
              <w:bottom w:val="single" w:sz="8" w:space="0" w:color="000000"/>
              <w:right w:val="single" w:sz="12" w:space="0" w:color="auto"/>
            </w:tcBorders>
            <w:vAlign w:val="center"/>
          </w:tcPr>
          <w:p w14:paraId="42D7AFA0" w14:textId="0D098B40"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(Optional) Lifetime of the Security Association</w:t>
            </w:r>
            <w:r w:rsidR="008C5423">
              <w:rPr>
                <w:rFonts w:ascii="Times New Roman" w:eastAsia="ＭＳ 明朝" w:hAnsi="Times New Roman"/>
                <w:sz w:val="18"/>
                <w:szCs w:val="20"/>
                <w:lang w:val="en-US" w:eastAsia="ja-JP"/>
              </w:rPr>
              <w:t xml:space="preserve"> </w:t>
            </w:r>
            <w:ins w:id="38" w:author="hana" w:date="2016-01-22T01:17:00Z">
              <w:r w:rsidR="008C5423">
                <w:rPr>
                  <w:rFonts w:ascii="Times New Roman" w:eastAsia="Malgun Gothic" w:hAnsi="Times New Roman"/>
                  <w:vertAlign w:val="superscript"/>
                  <w:lang w:val="en-US" w:eastAsia="ja-JP"/>
                </w:rPr>
                <w:t>b</w:t>
              </w:r>
            </w:ins>
          </w:p>
        </w:tc>
      </w:tr>
      <w:tr w:rsidR="00426A44" w:rsidRPr="00426A44" w14:paraId="6009D709" w14:textId="77777777" w:rsidTr="00142D05">
        <w:tc>
          <w:tcPr>
            <w:tcW w:w="1716" w:type="dxa"/>
            <w:tcBorders>
              <w:top w:val="single" w:sz="8" w:space="0" w:color="000000"/>
              <w:left w:val="single" w:sz="12" w:space="0" w:color="auto"/>
              <w:bottom w:val="single" w:sz="12" w:space="0" w:color="auto"/>
              <w:right w:val="single" w:sz="4" w:space="0" w:color="auto"/>
            </w:tcBorders>
            <w:vAlign w:val="center"/>
          </w:tcPr>
          <w:p w14:paraId="35731A4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1576" w:type="dxa"/>
            <w:tcBorders>
              <w:top w:val="single" w:sz="8" w:space="0" w:color="000000"/>
              <w:left w:val="single" w:sz="4" w:space="0" w:color="auto"/>
              <w:bottom w:val="single" w:sz="12" w:space="0" w:color="auto"/>
              <w:right w:val="single" w:sz="4" w:space="0" w:color="auto"/>
            </w:tcBorders>
            <w:vAlign w:val="center"/>
          </w:tcPr>
          <w:p w14:paraId="1BC4892A"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5420" w:type="dxa"/>
            <w:tcBorders>
              <w:top w:val="single" w:sz="8" w:space="0" w:color="000000"/>
              <w:left w:val="single" w:sz="4" w:space="0" w:color="auto"/>
              <w:bottom w:val="single" w:sz="12" w:space="0" w:color="auto"/>
              <w:right w:val="single" w:sz="12" w:space="0" w:color="auto"/>
            </w:tcBorders>
            <w:vAlign w:val="center"/>
          </w:tcPr>
          <w:p w14:paraId="5DCEC289" w14:textId="77777777" w:rsidR="00426A44" w:rsidRPr="00426A44" w:rsidRDefault="00426A44" w:rsidP="00426A44">
            <w:pPr>
              <w:keepNext/>
              <w:keepLines/>
              <w:tabs>
                <w:tab w:val="clear" w:pos="284"/>
              </w:tabs>
              <w:spacing w:before="0"/>
              <w:rPr>
                <w:rFonts w:ascii="Times New Roman" w:eastAsia="Malgun Gothic" w:hAnsi="Times New Roman"/>
                <w:sz w:val="18"/>
                <w:szCs w:val="18"/>
                <w:lang w:val="en-US" w:eastAsia="ja-JP"/>
              </w:rPr>
            </w:pPr>
            <w:r w:rsidRPr="00426A44">
              <w:rPr>
                <w:rFonts w:ascii="Times New Roman" w:eastAsia="Malgun Gothic" w:hAnsi="Times New Roman"/>
                <w:sz w:val="18"/>
                <w:szCs w:val="18"/>
                <w:lang w:val="en-US" w:eastAsia="ja-JP"/>
              </w:rPr>
              <w:t xml:space="preserve">Status of the preregistration transfer with the TPoS. </w:t>
            </w:r>
            <w:r w:rsidRPr="00426A44">
              <w:rPr>
                <w:rFonts w:ascii="Times New Roman" w:eastAsia="Malgun Gothic" w:hAnsi="Times New Roman"/>
                <w:sz w:val="18"/>
                <w:szCs w:val="20"/>
                <w:lang w:val="en-US" w:eastAsia="ja-JP"/>
              </w:rPr>
              <w:t>Code 3 (Authorization Failure) is not applicable. (See</w:t>
            </w:r>
            <w:r w:rsidRPr="00426A44">
              <w:rPr>
                <w:rFonts w:ascii="Times New Roman" w:eastAsia="Malgun Gothic" w:hAnsi="Times New Roman" w:hint="eastAsia"/>
                <w:sz w:val="18"/>
                <w:szCs w:val="20"/>
                <w:lang w:val="en-US"/>
              </w:rPr>
              <w:t xml:space="preserve"> Table E.2 of IEEE Std 802.21-XXXX</w:t>
            </w:r>
            <w:r w:rsidRPr="00426A44">
              <w:rPr>
                <w:rFonts w:ascii="Times New Roman" w:eastAsia="Malgun Gothic" w:hAnsi="Times New Roman"/>
                <w:sz w:val="18"/>
                <w:szCs w:val="20"/>
                <w:lang w:val="en-US" w:eastAsia="ja-JP"/>
              </w:rPr>
              <w:t>)</w:t>
            </w:r>
          </w:p>
        </w:tc>
      </w:tr>
      <w:tr w:rsidR="00426A44" w:rsidRPr="00426A44" w14:paraId="2350EB08" w14:textId="77777777" w:rsidTr="00142D05">
        <w:tc>
          <w:tcPr>
            <w:tcW w:w="8712" w:type="dxa"/>
            <w:gridSpan w:val="3"/>
            <w:tcBorders>
              <w:top w:val="single" w:sz="12" w:space="0" w:color="auto"/>
            </w:tcBorders>
          </w:tcPr>
          <w:p w14:paraId="40747F24" w14:textId="77777777" w:rsid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vertAlign w:val="superscript"/>
                <w:lang w:val="en-US" w:eastAsia="zh-CN"/>
              </w:rPr>
              <w:t xml:space="preserve">a </w:t>
            </w:r>
            <w:r w:rsidRPr="00426A44">
              <w:rPr>
                <w:rFonts w:ascii="Times New Roman" w:eastAsia="Malgun Gothic" w:hAnsi="Times New Roman"/>
                <w:sz w:val="16"/>
                <w:szCs w:val="20"/>
                <w:lang w:val="en-US" w:eastAsia="ja-JP"/>
              </w:rPr>
              <w:t>Note that LINK_TUPLE_ID includes the LINK_ID of both sides of the link, the MN, and the PoA</w:t>
            </w:r>
            <w:r w:rsidRPr="00426A44">
              <w:rPr>
                <w:rFonts w:ascii="Times New Roman" w:eastAsia="Malgun Gothic" w:hAnsi="Times New Roman"/>
                <w:sz w:val="18"/>
                <w:szCs w:val="20"/>
                <w:lang w:val="en-US" w:eastAsia="ja-JP"/>
              </w:rPr>
              <w:t>.</w:t>
            </w:r>
          </w:p>
          <w:p w14:paraId="748B693B" w14:textId="503E5C5F" w:rsidR="008C5423" w:rsidRPr="00426A44" w:rsidRDefault="008C5423" w:rsidP="00426A44">
            <w:pPr>
              <w:keepNext/>
              <w:keepLines/>
              <w:tabs>
                <w:tab w:val="clear" w:pos="284"/>
              </w:tabs>
              <w:spacing w:before="0"/>
              <w:rPr>
                <w:rFonts w:ascii="Times New Roman" w:eastAsia="Malgun Gothic" w:hAnsi="Times New Roman"/>
                <w:sz w:val="18"/>
                <w:szCs w:val="18"/>
                <w:lang w:val="en-US" w:eastAsia="ja-JP"/>
              </w:rPr>
            </w:pPr>
            <w:ins w:id="39" w:author="hana" w:date="2016-01-22T01:16: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tc>
      </w:tr>
    </w:tbl>
    <w:p w14:paraId="72554947"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ja-JP"/>
        </w:rPr>
      </w:pPr>
    </w:p>
    <w:p w14:paraId="4CE90B8C"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236CE349"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 xml:space="preserve">This primitive is generated after receiving </w:t>
      </w:r>
      <w:r w:rsidRPr="00426A44">
        <w:rPr>
          <w:rFonts w:ascii="Times New Roman" w:eastAsia="Malgun Gothic" w:hAnsi="Times New Roman" w:hint="eastAsia"/>
          <w:sz w:val="20"/>
          <w:szCs w:val="20"/>
          <w:lang w:val="en-US"/>
        </w:rPr>
        <w:t>an</w:t>
      </w:r>
      <w:r w:rsidRPr="00426A44">
        <w:rPr>
          <w:rFonts w:ascii="Times New Roman" w:eastAsia="Malgun Gothic" w:hAnsi="Times New Roman"/>
          <w:sz w:val="20"/>
          <w:szCs w:val="20"/>
          <w:lang w:val="en-US" w:eastAsia="zh-CN"/>
        </w:rPr>
        <w:t xml:space="preserve"> MIS_N2N_Prereg_Xfer.indication primitive.</w:t>
      </w:r>
    </w:p>
    <w:p w14:paraId="235830CD"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0954F4AE"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The MISF at the TPoS shall generate an MIS_N2N_Prereg_Xfer response protocol message in order to provide the required information until the authentication is finished.</w:t>
      </w:r>
    </w:p>
    <w:p w14:paraId="1B3B6046" w14:textId="77777777" w:rsidR="00426A44" w:rsidRPr="00426A44" w:rsidRDefault="00426A44" w:rsidP="00426A44">
      <w:pPr>
        <w:keepNext/>
        <w:keepLines/>
        <w:numPr>
          <w:ilvl w:val="3"/>
          <w:numId w:val="26"/>
        </w:numPr>
        <w:tabs>
          <w:tab w:val="clear" w:pos="284"/>
        </w:tabs>
        <w:suppressAutoHyphens/>
        <w:spacing w:before="240" w:after="240"/>
        <w:ind w:left="0"/>
        <w:outlineLvl w:val="3"/>
        <w:rPr>
          <w:rFonts w:ascii="Arial" w:eastAsia="Malgun Gothic" w:hAnsi="Arial"/>
          <w:b/>
          <w:sz w:val="20"/>
          <w:szCs w:val="20"/>
          <w:lang w:val="en-US" w:eastAsia="zh-CN"/>
        </w:rPr>
      </w:pPr>
      <w:r w:rsidRPr="00426A44">
        <w:rPr>
          <w:rFonts w:ascii="Arial" w:eastAsia="Malgun Gothic" w:hAnsi="Arial"/>
          <w:b/>
          <w:sz w:val="20"/>
          <w:szCs w:val="20"/>
          <w:lang w:val="en-US" w:eastAsia="zh-CN"/>
        </w:rPr>
        <w:t>MIS_N2N_Prereg_Xfer.confirm</w:t>
      </w:r>
    </w:p>
    <w:p w14:paraId="4FE92596"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Function</w:t>
      </w:r>
    </w:p>
    <w:p w14:paraId="3E53C242"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used to notify the SPoS’s MIS application about the reception of an MIS_N2N_Prereg_Xfer response protocol message.</w:t>
      </w:r>
    </w:p>
    <w:p w14:paraId="2E5044DB"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Semantics of service primitive</w:t>
      </w:r>
    </w:p>
    <w:p w14:paraId="586E481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MIS_N2N_Prereg_Xfer.confirm</w:t>
      </w:r>
      <w:r w:rsidRPr="00426A44">
        <w:rPr>
          <w:rFonts w:ascii="Times New Roman" w:eastAsia="Malgun Gothic" w:hAnsi="Times New Roman"/>
          <w:sz w:val="20"/>
          <w:szCs w:val="20"/>
          <w:lang w:val="en-US" w:eastAsia="zh-CN"/>
        </w:rPr>
        <w:tab/>
        <w:t>(</w:t>
      </w:r>
    </w:p>
    <w:p w14:paraId="19D0A5F3"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SourceIdentifier,</w:t>
      </w:r>
    </w:p>
    <w:p w14:paraId="747B1DF6"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TargetLinkIdentifier,</w:t>
      </w:r>
    </w:p>
    <w:p w14:paraId="3239598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LLInformation,</w:t>
      </w:r>
    </w:p>
    <w:p w14:paraId="5D2C9749" w14:textId="77777777" w:rsidR="00426A44" w:rsidRPr="00426A44" w:rsidRDefault="00426A44" w:rsidP="00426A44">
      <w:pPr>
        <w:tabs>
          <w:tab w:val="clear" w:pos="284"/>
        </w:tabs>
        <w:spacing w:before="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 xml:space="preserve">MN_NAI, </w:t>
      </w:r>
    </w:p>
    <w:p w14:paraId="12B4C668"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SALifeTime,</w:t>
      </w:r>
    </w:p>
    <w:p w14:paraId="3C2C3310" w14:textId="77777777" w:rsidR="00426A44" w:rsidRPr="00426A44" w:rsidRDefault="00426A44" w:rsidP="00426A44">
      <w:pPr>
        <w:tabs>
          <w:tab w:val="clear" w:pos="284"/>
        </w:tabs>
        <w:spacing w:before="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ab/>
      </w:r>
      <w:r w:rsidRPr="00426A44">
        <w:rPr>
          <w:rFonts w:ascii="Times New Roman" w:eastAsia="Malgun Gothic" w:hAnsi="Times New Roman"/>
          <w:sz w:val="20"/>
          <w:szCs w:val="20"/>
          <w:lang w:val="en-US" w:eastAsia="zh-CN"/>
        </w:rPr>
        <w:tab/>
        <w:t>Status</w:t>
      </w:r>
    </w:p>
    <w:p w14:paraId="06AFB7E5" w14:textId="77777777" w:rsidR="00426A44" w:rsidRPr="00426A44" w:rsidRDefault="00426A44" w:rsidP="00426A44">
      <w:pPr>
        <w:tabs>
          <w:tab w:val="clear" w:pos="284"/>
        </w:tabs>
        <w:spacing w:before="0"/>
        <w:ind w:left="1440" w:firstLine="1440"/>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w:t>
      </w:r>
    </w:p>
    <w:p w14:paraId="1E2E7FD2"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ja-JP"/>
        </w:rPr>
        <w:t>Parameters:</w:t>
      </w:r>
    </w:p>
    <w:tbl>
      <w:tblPr>
        <w:tblW w:w="8742" w:type="dxa"/>
        <w:tblInd w:w="20" w:type="dxa"/>
        <w:tblCellMar>
          <w:left w:w="115" w:type="dxa"/>
          <w:right w:w="115" w:type="dxa"/>
        </w:tblCellMar>
        <w:tblLook w:val="0000" w:firstRow="0" w:lastRow="0" w:firstColumn="0" w:lastColumn="0" w:noHBand="0" w:noVBand="0"/>
      </w:tblPr>
      <w:tblGrid>
        <w:gridCol w:w="1711"/>
        <w:gridCol w:w="1604"/>
        <w:gridCol w:w="5427"/>
      </w:tblGrid>
      <w:tr w:rsidR="00426A44" w:rsidRPr="00426A44" w14:paraId="59CCE4E9" w14:textId="77777777" w:rsidTr="00142D05">
        <w:trPr>
          <w:cantSplit/>
        </w:trPr>
        <w:tc>
          <w:tcPr>
            <w:tcW w:w="1711" w:type="dxa"/>
            <w:tcBorders>
              <w:top w:val="single" w:sz="12" w:space="0" w:color="auto"/>
              <w:left w:val="single" w:sz="12" w:space="0" w:color="auto"/>
              <w:bottom w:val="single" w:sz="12" w:space="0" w:color="auto"/>
              <w:right w:val="single" w:sz="4" w:space="0" w:color="auto"/>
            </w:tcBorders>
            <w:vAlign w:val="center"/>
          </w:tcPr>
          <w:p w14:paraId="78EA5488"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lastRenderedPageBreak/>
              <w:t>Name</w:t>
            </w:r>
          </w:p>
        </w:tc>
        <w:tc>
          <w:tcPr>
            <w:tcW w:w="1604" w:type="dxa"/>
            <w:tcBorders>
              <w:top w:val="single" w:sz="12" w:space="0" w:color="auto"/>
              <w:left w:val="single" w:sz="4" w:space="0" w:color="auto"/>
              <w:bottom w:val="single" w:sz="12" w:space="0" w:color="auto"/>
              <w:right w:val="single" w:sz="4" w:space="0" w:color="auto"/>
            </w:tcBorders>
            <w:vAlign w:val="center"/>
          </w:tcPr>
          <w:p w14:paraId="50B9DCEB"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Data type</w:t>
            </w:r>
          </w:p>
        </w:tc>
        <w:tc>
          <w:tcPr>
            <w:tcW w:w="5427" w:type="dxa"/>
            <w:tcBorders>
              <w:top w:val="single" w:sz="12" w:space="0" w:color="auto"/>
              <w:left w:val="single" w:sz="4" w:space="0" w:color="auto"/>
              <w:bottom w:val="single" w:sz="12" w:space="0" w:color="auto"/>
              <w:right w:val="single" w:sz="12" w:space="0" w:color="auto"/>
            </w:tcBorders>
            <w:vAlign w:val="center"/>
          </w:tcPr>
          <w:p w14:paraId="055CF26D" w14:textId="77777777" w:rsidR="00426A44" w:rsidRPr="00426A44" w:rsidRDefault="00426A44" w:rsidP="00426A44">
            <w:pPr>
              <w:keepNext/>
              <w:keepLines/>
              <w:tabs>
                <w:tab w:val="clear" w:pos="284"/>
              </w:tabs>
              <w:spacing w:before="0"/>
              <w:jc w:val="center"/>
              <w:rPr>
                <w:rFonts w:ascii="Times New Roman" w:eastAsia="Malgun Gothic" w:hAnsi="Times New Roman"/>
                <w:b/>
                <w:sz w:val="18"/>
                <w:szCs w:val="20"/>
                <w:lang w:val="en-US" w:eastAsia="ja-JP"/>
              </w:rPr>
            </w:pPr>
            <w:r w:rsidRPr="00426A44">
              <w:rPr>
                <w:rFonts w:ascii="Times New Roman" w:eastAsia="Malgun Gothic" w:hAnsi="Times New Roman"/>
                <w:b/>
                <w:sz w:val="18"/>
                <w:szCs w:val="20"/>
                <w:lang w:val="en-US" w:eastAsia="ja-JP"/>
              </w:rPr>
              <w:t>Description</w:t>
            </w:r>
          </w:p>
        </w:tc>
      </w:tr>
      <w:tr w:rsidR="00426A44" w:rsidRPr="00426A44" w14:paraId="3594658C" w14:textId="77777777" w:rsidTr="00142D05">
        <w:trPr>
          <w:cantSplit/>
        </w:trPr>
        <w:tc>
          <w:tcPr>
            <w:tcW w:w="1711" w:type="dxa"/>
            <w:tcBorders>
              <w:top w:val="single" w:sz="12" w:space="0" w:color="auto"/>
              <w:left w:val="single" w:sz="12" w:space="0" w:color="auto"/>
              <w:bottom w:val="single" w:sz="8" w:space="0" w:color="000000"/>
              <w:right w:val="single" w:sz="4" w:space="0" w:color="auto"/>
            </w:tcBorders>
            <w:vAlign w:val="center"/>
          </w:tcPr>
          <w:p w14:paraId="2476AA05"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SourceIdentifier</w:t>
            </w:r>
          </w:p>
        </w:tc>
        <w:tc>
          <w:tcPr>
            <w:tcW w:w="1604" w:type="dxa"/>
            <w:tcBorders>
              <w:top w:val="single" w:sz="12" w:space="0" w:color="auto"/>
              <w:left w:val="single" w:sz="4" w:space="0" w:color="auto"/>
              <w:bottom w:val="single" w:sz="8" w:space="0" w:color="000000"/>
              <w:right w:val="single" w:sz="4" w:space="0" w:color="auto"/>
            </w:tcBorders>
            <w:vAlign w:val="center"/>
          </w:tcPr>
          <w:p w14:paraId="77654074"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7" w:type="dxa"/>
            <w:tcBorders>
              <w:top w:val="single" w:sz="12" w:space="0" w:color="auto"/>
              <w:left w:val="single" w:sz="4" w:space="0" w:color="auto"/>
              <w:bottom w:val="single" w:sz="8" w:space="0" w:color="000000"/>
              <w:right w:val="single" w:sz="12" w:space="0" w:color="auto"/>
            </w:tcBorders>
            <w:vAlign w:val="center"/>
          </w:tcPr>
          <w:p w14:paraId="02669CA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the invoker, which is a remote MISF.</w:t>
            </w:r>
          </w:p>
        </w:tc>
      </w:tr>
      <w:tr w:rsidR="00426A44" w:rsidRPr="00426A44" w14:paraId="6C1ED776"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19086C27"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Target</w:t>
            </w:r>
            <w:r w:rsidRPr="00426A44">
              <w:rPr>
                <w:rFonts w:ascii="Times New Roman" w:eastAsia="Malgun Gothic" w:hAnsi="Times New Roman"/>
                <w:sz w:val="18"/>
                <w:szCs w:val="20"/>
                <w:lang w:val="en-US" w:eastAsia="ja-JP"/>
              </w:rPr>
              <w:t>LinkIdentifier</w:t>
            </w:r>
          </w:p>
        </w:tc>
        <w:tc>
          <w:tcPr>
            <w:tcW w:w="1604" w:type="dxa"/>
            <w:tcBorders>
              <w:top w:val="single" w:sz="8" w:space="0" w:color="000000"/>
              <w:left w:val="single" w:sz="4" w:space="0" w:color="auto"/>
              <w:bottom w:val="single" w:sz="8" w:space="0" w:color="000000"/>
              <w:right w:val="single" w:sz="4" w:space="0" w:color="auto"/>
            </w:tcBorders>
            <w:vAlign w:val="center"/>
          </w:tcPr>
          <w:p w14:paraId="7329D8CD"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LINK_TUPLE_ID</w:t>
            </w:r>
          </w:p>
        </w:tc>
        <w:tc>
          <w:tcPr>
            <w:tcW w:w="5427" w:type="dxa"/>
            <w:tcBorders>
              <w:top w:val="single" w:sz="8" w:space="0" w:color="000000"/>
              <w:left w:val="single" w:sz="4" w:space="0" w:color="auto"/>
              <w:bottom w:val="single" w:sz="8" w:space="0" w:color="000000"/>
              <w:right w:val="single" w:sz="12" w:space="0" w:color="auto"/>
            </w:tcBorders>
            <w:vAlign w:val="center"/>
          </w:tcPr>
          <w:p w14:paraId="276F190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This identifies the remote PoA that is the corresponding peer of the L2 exchange.</w:t>
            </w:r>
            <w:r w:rsidRPr="00426A44">
              <w:rPr>
                <w:rFonts w:ascii="Times New Roman" w:eastAsia="Malgun Gothic" w:hAnsi="Times New Roman"/>
                <w:sz w:val="18"/>
                <w:szCs w:val="20"/>
                <w:vertAlign w:val="superscript"/>
                <w:lang w:val="en-US" w:eastAsia="ja-JP"/>
              </w:rPr>
              <w:t>a</w:t>
            </w:r>
          </w:p>
        </w:tc>
      </w:tr>
      <w:tr w:rsidR="00426A44" w:rsidRPr="00426A44" w14:paraId="0E9705C1"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763CA820"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LLInformation</w:t>
            </w:r>
          </w:p>
        </w:tc>
        <w:tc>
          <w:tcPr>
            <w:tcW w:w="1604" w:type="dxa"/>
            <w:tcBorders>
              <w:top w:val="single" w:sz="8" w:space="0" w:color="000000"/>
              <w:left w:val="single" w:sz="4" w:space="0" w:color="auto"/>
              <w:bottom w:val="single" w:sz="8" w:space="0" w:color="000000"/>
              <w:right w:val="single" w:sz="4" w:space="0" w:color="auto"/>
            </w:tcBorders>
            <w:vAlign w:val="center"/>
          </w:tcPr>
          <w:p w14:paraId="100AC0F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LL_FRAMES</w:t>
            </w:r>
          </w:p>
        </w:tc>
        <w:tc>
          <w:tcPr>
            <w:tcW w:w="5427" w:type="dxa"/>
            <w:tcBorders>
              <w:top w:val="single" w:sz="8" w:space="0" w:color="000000"/>
              <w:left w:val="single" w:sz="4" w:space="0" w:color="auto"/>
              <w:bottom w:val="single" w:sz="8" w:space="0" w:color="000000"/>
              <w:right w:val="single" w:sz="12" w:space="0" w:color="auto"/>
            </w:tcBorders>
            <w:vAlign w:val="center"/>
          </w:tcPr>
          <w:p w14:paraId="0798DE5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hint="eastAsia"/>
                <w:sz w:val="18"/>
                <w:szCs w:val="20"/>
                <w:lang w:val="en-US" w:eastAsia="ja-JP"/>
              </w:rPr>
              <w:t>(Optional)</w:t>
            </w:r>
            <w:r w:rsidRPr="00426A44">
              <w:rPr>
                <w:rFonts w:ascii="Times New Roman" w:eastAsia="ＭＳ 明朝" w:hAnsi="Times New Roman"/>
                <w:sz w:val="18"/>
                <w:szCs w:val="20"/>
                <w:lang w:val="en-US" w:eastAsia="ja-JP"/>
              </w:rPr>
              <w:t xml:space="preserve"> </w:t>
            </w:r>
            <w:r w:rsidRPr="00426A44">
              <w:rPr>
                <w:rFonts w:ascii="Times New Roman" w:eastAsia="Malgun Gothic" w:hAnsi="Times New Roman"/>
                <w:sz w:val="18"/>
                <w:szCs w:val="20"/>
                <w:lang w:val="en-US" w:eastAsia="ja-JP"/>
              </w:rPr>
              <w:t>This carries link layer frames.</w:t>
            </w:r>
          </w:p>
        </w:tc>
      </w:tr>
      <w:tr w:rsidR="00426A44" w:rsidRPr="00426A44" w14:paraId="261B13EF"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52C47589"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MN_NAI</w:t>
            </w:r>
          </w:p>
        </w:tc>
        <w:tc>
          <w:tcPr>
            <w:tcW w:w="1604" w:type="dxa"/>
            <w:tcBorders>
              <w:top w:val="single" w:sz="8" w:space="0" w:color="000000"/>
              <w:left w:val="single" w:sz="4" w:space="0" w:color="auto"/>
              <w:bottom w:val="single" w:sz="8" w:space="0" w:color="000000"/>
              <w:right w:val="single" w:sz="4" w:space="0" w:color="auto"/>
            </w:tcBorders>
            <w:vAlign w:val="center"/>
          </w:tcPr>
          <w:p w14:paraId="55DDD9FE"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MISF_ID</w:t>
            </w:r>
          </w:p>
        </w:tc>
        <w:tc>
          <w:tcPr>
            <w:tcW w:w="5427" w:type="dxa"/>
            <w:tcBorders>
              <w:top w:val="single" w:sz="8" w:space="0" w:color="000000"/>
              <w:left w:val="single" w:sz="4" w:space="0" w:color="auto"/>
              <w:bottom w:val="single" w:sz="8" w:space="0" w:color="000000"/>
              <w:right w:val="single" w:sz="12" w:space="0" w:color="auto"/>
            </w:tcBorders>
            <w:vAlign w:val="center"/>
          </w:tcPr>
          <w:p w14:paraId="3B00BB38"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hint="eastAsia"/>
                <w:sz w:val="18"/>
                <w:szCs w:val="20"/>
                <w:lang w:val="en-US" w:eastAsia="ja-JP"/>
              </w:rPr>
              <w:t>(</w:t>
            </w:r>
            <w:r w:rsidRPr="00426A44">
              <w:rPr>
                <w:rFonts w:ascii="Times New Roman" w:eastAsia="Malgun Gothic" w:hAnsi="Times New Roman"/>
                <w:sz w:val="18"/>
                <w:szCs w:val="20"/>
                <w:lang w:val="en-US" w:eastAsia="ja-JP"/>
              </w:rPr>
              <w:t>O</w:t>
            </w:r>
            <w:r w:rsidRPr="00426A44">
              <w:rPr>
                <w:rFonts w:ascii="Times New Roman" w:eastAsia="Malgun Gothic" w:hAnsi="Times New Roman" w:hint="eastAsia"/>
                <w:sz w:val="18"/>
                <w:szCs w:val="20"/>
                <w:lang w:val="en-US" w:eastAsia="ja-JP"/>
              </w:rPr>
              <w:t>ptional)</w:t>
            </w:r>
            <w:r w:rsidRPr="00426A44">
              <w:rPr>
                <w:rFonts w:ascii="Times New Roman" w:eastAsia="Malgun Gothic" w:hAnsi="Times New Roman"/>
                <w:sz w:val="18"/>
                <w:szCs w:val="20"/>
                <w:lang w:val="en-US" w:eastAsia="ja-JP"/>
              </w:rPr>
              <w:t xml:space="preserve"> This carries the MN’s Network Access Identifier </w:t>
            </w:r>
          </w:p>
        </w:tc>
      </w:tr>
      <w:tr w:rsidR="00426A44" w:rsidRPr="00426A44" w14:paraId="175697B8" w14:textId="77777777" w:rsidTr="00142D05">
        <w:trPr>
          <w:cantSplit/>
        </w:trPr>
        <w:tc>
          <w:tcPr>
            <w:tcW w:w="1711" w:type="dxa"/>
            <w:tcBorders>
              <w:top w:val="single" w:sz="8" w:space="0" w:color="000000"/>
              <w:left w:val="single" w:sz="12" w:space="0" w:color="auto"/>
              <w:bottom w:val="single" w:sz="8" w:space="0" w:color="000000"/>
              <w:right w:val="single" w:sz="4" w:space="0" w:color="auto"/>
            </w:tcBorders>
            <w:vAlign w:val="center"/>
          </w:tcPr>
          <w:p w14:paraId="77D88153"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 xml:space="preserve">SALifeTime </w:t>
            </w:r>
          </w:p>
        </w:tc>
        <w:tc>
          <w:tcPr>
            <w:tcW w:w="1604" w:type="dxa"/>
            <w:tcBorders>
              <w:top w:val="single" w:sz="8" w:space="0" w:color="000000"/>
              <w:left w:val="single" w:sz="4" w:space="0" w:color="auto"/>
              <w:bottom w:val="single" w:sz="8" w:space="0" w:color="000000"/>
              <w:right w:val="single" w:sz="4" w:space="0" w:color="auto"/>
            </w:tcBorders>
            <w:vAlign w:val="center"/>
          </w:tcPr>
          <w:p w14:paraId="47E6549F"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Lifetime TLV</w:t>
            </w:r>
          </w:p>
        </w:tc>
        <w:tc>
          <w:tcPr>
            <w:tcW w:w="5427" w:type="dxa"/>
            <w:tcBorders>
              <w:top w:val="single" w:sz="8" w:space="0" w:color="000000"/>
              <w:left w:val="single" w:sz="4" w:space="0" w:color="auto"/>
              <w:bottom w:val="single" w:sz="8" w:space="0" w:color="000000"/>
              <w:right w:val="single" w:sz="12" w:space="0" w:color="auto"/>
            </w:tcBorders>
            <w:vAlign w:val="center"/>
          </w:tcPr>
          <w:p w14:paraId="6A49412F" w14:textId="62B5CE56"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ＭＳ 明朝" w:hAnsi="Times New Roman"/>
                <w:sz w:val="18"/>
                <w:szCs w:val="20"/>
                <w:lang w:val="en-US" w:eastAsia="ja-JP"/>
              </w:rPr>
              <w:t>(Optional) Lifetime of the Security Association</w:t>
            </w:r>
            <w:r w:rsidR="008C5423">
              <w:rPr>
                <w:rFonts w:ascii="Times New Roman" w:eastAsia="Malgun Gothic" w:hAnsi="Times New Roman"/>
                <w:vertAlign w:val="superscript"/>
                <w:lang w:val="en-US" w:eastAsia="ja-JP"/>
              </w:rPr>
              <w:t xml:space="preserve"> </w:t>
            </w:r>
            <w:ins w:id="40" w:author="hana" w:date="2016-01-22T01:16:00Z">
              <w:r w:rsidR="008C5423">
                <w:rPr>
                  <w:rFonts w:ascii="Times New Roman" w:eastAsia="Malgun Gothic" w:hAnsi="Times New Roman"/>
                  <w:vertAlign w:val="superscript"/>
                  <w:lang w:val="en-US" w:eastAsia="ja-JP"/>
                </w:rPr>
                <w:t>b</w:t>
              </w:r>
            </w:ins>
          </w:p>
        </w:tc>
      </w:tr>
      <w:tr w:rsidR="00426A44" w:rsidRPr="00426A44" w14:paraId="274E551E" w14:textId="77777777" w:rsidTr="00142D05">
        <w:trPr>
          <w:cantSplit/>
        </w:trPr>
        <w:tc>
          <w:tcPr>
            <w:tcW w:w="1711" w:type="dxa"/>
            <w:tcBorders>
              <w:top w:val="single" w:sz="8" w:space="0" w:color="000000"/>
              <w:left w:val="single" w:sz="12" w:space="0" w:color="auto"/>
              <w:bottom w:val="single" w:sz="12" w:space="0" w:color="auto"/>
              <w:right w:val="single" w:sz="4" w:space="0" w:color="auto"/>
            </w:tcBorders>
            <w:vAlign w:val="center"/>
          </w:tcPr>
          <w:p w14:paraId="70073A0B"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1604" w:type="dxa"/>
            <w:tcBorders>
              <w:top w:val="single" w:sz="8" w:space="0" w:color="000000"/>
              <w:left w:val="single" w:sz="4" w:space="0" w:color="auto"/>
              <w:bottom w:val="single" w:sz="12" w:space="0" w:color="auto"/>
              <w:right w:val="single" w:sz="4" w:space="0" w:color="auto"/>
            </w:tcBorders>
            <w:vAlign w:val="center"/>
          </w:tcPr>
          <w:p w14:paraId="604AADC8" w14:textId="77777777" w:rsidR="00426A44" w:rsidRPr="00426A44" w:rsidRDefault="00426A44" w:rsidP="00426A44">
            <w:pPr>
              <w:keepNext/>
              <w:keepLines/>
              <w:tabs>
                <w:tab w:val="clear" w:pos="284"/>
              </w:tabs>
              <w:spacing w:before="0"/>
              <w:rPr>
                <w:rFonts w:ascii="Times New Roman" w:eastAsia="Malgun Gothic" w:hAnsi="Times New Roman"/>
                <w:sz w:val="18"/>
                <w:szCs w:val="20"/>
                <w:lang w:val="en-US" w:eastAsia="ja-JP"/>
              </w:rPr>
            </w:pPr>
            <w:r w:rsidRPr="00426A44">
              <w:rPr>
                <w:rFonts w:ascii="Times New Roman" w:eastAsia="Malgun Gothic" w:hAnsi="Times New Roman"/>
                <w:sz w:val="18"/>
                <w:szCs w:val="20"/>
                <w:lang w:val="en-US" w:eastAsia="ja-JP"/>
              </w:rPr>
              <w:t>STATUS</w:t>
            </w:r>
          </w:p>
        </w:tc>
        <w:tc>
          <w:tcPr>
            <w:tcW w:w="5427" w:type="dxa"/>
            <w:tcBorders>
              <w:top w:val="single" w:sz="8" w:space="0" w:color="000000"/>
              <w:left w:val="single" w:sz="4" w:space="0" w:color="auto"/>
              <w:bottom w:val="single" w:sz="12" w:space="0" w:color="auto"/>
              <w:right w:val="single" w:sz="12" w:space="0" w:color="auto"/>
            </w:tcBorders>
            <w:vAlign w:val="center"/>
          </w:tcPr>
          <w:p w14:paraId="2BF9C02D" w14:textId="77777777" w:rsidR="00426A44" w:rsidRPr="00426A44" w:rsidRDefault="00426A44" w:rsidP="00426A44">
            <w:pPr>
              <w:keepNext/>
              <w:keepLines/>
              <w:tabs>
                <w:tab w:val="clear" w:pos="284"/>
              </w:tabs>
              <w:spacing w:before="0"/>
              <w:rPr>
                <w:rFonts w:ascii="Times New Roman" w:eastAsia="Malgun Gothic" w:hAnsi="Times New Roman"/>
                <w:sz w:val="18"/>
                <w:szCs w:val="18"/>
                <w:lang w:val="en-US" w:eastAsia="ja-JP"/>
              </w:rPr>
            </w:pPr>
            <w:r w:rsidRPr="00426A44">
              <w:rPr>
                <w:rFonts w:ascii="Times New Roman" w:eastAsia="Malgun Gothic" w:hAnsi="Times New Roman"/>
                <w:sz w:val="18"/>
                <w:szCs w:val="18"/>
                <w:lang w:val="en-US" w:eastAsia="ja-JP"/>
              </w:rPr>
              <w:t xml:space="preserve">Status of the preregistration transfer with the TPoS. </w:t>
            </w:r>
            <w:r w:rsidRPr="00426A44">
              <w:rPr>
                <w:rFonts w:ascii="Times New Roman" w:eastAsia="Malgun Gothic" w:hAnsi="Times New Roman"/>
                <w:sz w:val="18"/>
                <w:szCs w:val="20"/>
                <w:lang w:val="en-US" w:eastAsia="ja-JP"/>
              </w:rPr>
              <w:t xml:space="preserve">Code 3 (Authorization Failure) is not applicable. Code 6 </w:t>
            </w:r>
            <w:r w:rsidRPr="00426A44">
              <w:rPr>
                <w:rFonts w:ascii="Times New Roman" w:eastAsia="Malgun Gothic" w:hAnsi="Times New Roman"/>
                <w:sz w:val="18"/>
                <w:szCs w:val="18"/>
                <w:lang w:val="en-US" w:eastAsia="ja-JP"/>
              </w:rPr>
              <w:t xml:space="preserve">(the TPoS is identical to the SPoS), </w:t>
            </w:r>
            <w:r w:rsidRPr="00426A44">
              <w:rPr>
                <w:rFonts w:ascii="Times New Roman" w:eastAsia="Malgun Gothic" w:hAnsi="Times New Roman"/>
                <w:sz w:val="18"/>
                <w:szCs w:val="20"/>
                <w:lang w:val="en-US" w:eastAsia="ja-JP"/>
              </w:rPr>
              <w:t>is</w:t>
            </w:r>
            <w:r w:rsidRPr="00426A44">
              <w:rPr>
                <w:rFonts w:ascii="Times New Roman" w:eastAsia="Malgun Gothic" w:hAnsi="Times New Roman" w:hint="eastAsia"/>
                <w:sz w:val="18"/>
                <w:szCs w:val="20"/>
                <w:lang w:val="en-US" w:eastAsia="ja-JP"/>
              </w:rPr>
              <w:t xml:space="preserve"> </w:t>
            </w:r>
            <w:r w:rsidRPr="00426A44">
              <w:rPr>
                <w:rFonts w:ascii="Times New Roman" w:eastAsia="Malgun Gothic" w:hAnsi="Times New Roman"/>
                <w:sz w:val="18"/>
                <w:szCs w:val="20"/>
                <w:lang w:val="en-US" w:eastAsia="ja-JP"/>
              </w:rPr>
              <w:t>not applicable.</w:t>
            </w:r>
            <w:r w:rsidRPr="00426A44">
              <w:rPr>
                <w:rFonts w:ascii="Times New Roman" w:eastAsia="Malgun Gothic" w:hAnsi="Times New Roman"/>
                <w:sz w:val="18"/>
                <w:szCs w:val="18"/>
                <w:lang w:val="en-US" w:eastAsia="ja-JP"/>
              </w:rPr>
              <w:t xml:space="preserve"> </w:t>
            </w:r>
            <w:r w:rsidRPr="00426A44">
              <w:rPr>
                <w:rFonts w:ascii="Times New Roman" w:eastAsia="Malgun Gothic" w:hAnsi="Times New Roman"/>
                <w:sz w:val="18"/>
                <w:szCs w:val="20"/>
                <w:lang w:val="en-US" w:eastAsia="ja-JP"/>
              </w:rPr>
              <w:t>(See</w:t>
            </w:r>
            <w:r w:rsidRPr="00426A44">
              <w:rPr>
                <w:rFonts w:ascii="Times New Roman" w:eastAsia="Malgun Gothic" w:hAnsi="Times New Roman" w:hint="eastAsia"/>
                <w:sz w:val="18"/>
                <w:szCs w:val="20"/>
                <w:lang w:val="en-US"/>
              </w:rPr>
              <w:t>Table E.2 of IEEE Std 802.21-XXXX</w:t>
            </w:r>
            <w:r w:rsidRPr="00426A44">
              <w:rPr>
                <w:rFonts w:ascii="Times New Roman" w:eastAsia="Malgun Gothic" w:hAnsi="Times New Roman"/>
                <w:sz w:val="18"/>
                <w:szCs w:val="20"/>
                <w:lang w:val="en-US" w:eastAsia="ja-JP"/>
              </w:rPr>
              <w:t>)</w:t>
            </w:r>
          </w:p>
        </w:tc>
      </w:tr>
    </w:tbl>
    <w:p w14:paraId="22D7B7FD" w14:textId="77777777" w:rsidR="008C5423" w:rsidRDefault="008C5423" w:rsidP="008C5423">
      <w:pPr>
        <w:keepNext/>
        <w:keepLines/>
        <w:tabs>
          <w:tab w:val="clear" w:pos="284"/>
        </w:tabs>
        <w:spacing w:before="0"/>
        <w:rPr>
          <w:ins w:id="41" w:author="hana" w:date="2016-02-24T16:38:00Z"/>
          <w:rFonts w:ascii="Times New Roman" w:eastAsia="Malgun Gothic" w:hAnsi="Times New Roman"/>
          <w:sz w:val="18"/>
          <w:szCs w:val="20"/>
          <w:lang w:val="en-US" w:eastAsia="ja-JP"/>
        </w:rPr>
      </w:pPr>
      <w:ins w:id="42" w:author="hana" w:date="2016-02-24T16:38:00Z">
        <w:r w:rsidRPr="008C1E4C">
          <w:rPr>
            <w:rFonts w:ascii="Times New Roman" w:eastAsia="Malgun Gothic" w:hAnsi="Times New Roman"/>
            <w:sz w:val="18"/>
            <w:szCs w:val="20"/>
            <w:vertAlign w:val="superscript"/>
            <w:lang w:val="en-US" w:eastAsia="zh-CN"/>
          </w:rPr>
          <w:t xml:space="preserve">a </w:t>
        </w:r>
        <w:r w:rsidRPr="008C1E4C">
          <w:rPr>
            <w:rFonts w:ascii="Times New Roman" w:eastAsia="Malgun Gothic" w:hAnsi="Times New Roman"/>
            <w:sz w:val="16"/>
            <w:szCs w:val="20"/>
            <w:lang w:val="en-US" w:eastAsia="ja-JP"/>
          </w:rPr>
          <w:t>Note that LINK_TUPLE_ID includes the LINK_ID of both sides of the link, the MN, and the PoA</w:t>
        </w:r>
        <w:r w:rsidRPr="008C1E4C">
          <w:rPr>
            <w:rFonts w:ascii="Times New Roman" w:eastAsia="Malgun Gothic" w:hAnsi="Times New Roman"/>
            <w:sz w:val="18"/>
            <w:szCs w:val="20"/>
            <w:lang w:val="en-US" w:eastAsia="ja-JP"/>
          </w:rPr>
          <w:t>.</w:t>
        </w:r>
      </w:ins>
    </w:p>
    <w:p w14:paraId="0324206A" w14:textId="48BA1A42" w:rsidR="00426A44" w:rsidRPr="00426A44" w:rsidRDefault="008C5423" w:rsidP="008C5423">
      <w:pPr>
        <w:tabs>
          <w:tab w:val="clear" w:pos="284"/>
        </w:tabs>
        <w:spacing w:before="0" w:after="240"/>
        <w:jc w:val="both"/>
        <w:rPr>
          <w:rFonts w:ascii="Times New Roman" w:eastAsia="Malgun Gothic" w:hAnsi="Times New Roman"/>
          <w:sz w:val="20"/>
          <w:szCs w:val="20"/>
          <w:lang w:val="en-US" w:eastAsia="zh-CN"/>
        </w:rPr>
      </w:pPr>
      <w:ins w:id="43" w:author="hana" w:date="2016-02-24T16:38:00Z">
        <w:r>
          <w:rPr>
            <w:rFonts w:ascii="Times New Roman" w:eastAsia="Malgun Gothic" w:hAnsi="Times New Roman"/>
            <w:sz w:val="18"/>
            <w:szCs w:val="20"/>
            <w:vertAlign w:val="superscript"/>
            <w:lang w:val="en-US" w:eastAsia="zh-CN"/>
          </w:rPr>
          <w:t xml:space="preserve">b </w:t>
        </w:r>
        <w:r w:rsidRPr="00C45D5F">
          <w:rPr>
            <w:rFonts w:ascii="TimesNewRoman" w:eastAsia="Malgun Gothic" w:hAnsi="TimesNewRoman" w:cs="TimesNewRoman"/>
            <w:sz w:val="18"/>
            <w:szCs w:val="18"/>
            <w:lang w:val="en-US" w:eastAsia="en-US"/>
          </w:rPr>
          <w: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t>
        </w:r>
      </w:ins>
    </w:p>
    <w:p w14:paraId="1BFC450C"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When generated</w:t>
      </w:r>
    </w:p>
    <w:p w14:paraId="37F19C3A"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eastAsia="zh-CN"/>
        </w:rPr>
      </w:pPr>
      <w:r w:rsidRPr="00426A44">
        <w:rPr>
          <w:rFonts w:ascii="Times New Roman" w:eastAsia="Malgun Gothic" w:hAnsi="Times New Roman"/>
          <w:sz w:val="20"/>
          <w:szCs w:val="20"/>
          <w:lang w:val="en-US" w:eastAsia="zh-CN"/>
        </w:rPr>
        <w:t>This primitive is generated by the remote MIS application after receiving a MIS_N2N_Prereg_Xfer response message.</w:t>
      </w:r>
    </w:p>
    <w:p w14:paraId="4B0336C2" w14:textId="77777777" w:rsidR="00426A44" w:rsidRPr="00426A44" w:rsidRDefault="00426A44" w:rsidP="00426A44">
      <w:pPr>
        <w:keepNext/>
        <w:keepLines/>
        <w:numPr>
          <w:ilvl w:val="4"/>
          <w:numId w:val="26"/>
        </w:numPr>
        <w:tabs>
          <w:tab w:val="clear" w:pos="284"/>
        </w:tabs>
        <w:suppressAutoHyphens/>
        <w:spacing w:before="240" w:after="240"/>
        <w:ind w:left="0"/>
        <w:outlineLvl w:val="4"/>
        <w:rPr>
          <w:rFonts w:ascii="Arial" w:eastAsia="Malgun Gothic" w:hAnsi="Arial"/>
          <w:b/>
          <w:sz w:val="20"/>
          <w:szCs w:val="20"/>
          <w:lang w:val="en-US" w:eastAsia="zh-CN"/>
        </w:rPr>
      </w:pPr>
      <w:r w:rsidRPr="00426A44">
        <w:rPr>
          <w:rFonts w:ascii="Arial" w:eastAsia="Malgun Gothic" w:hAnsi="Arial"/>
          <w:b/>
          <w:sz w:val="20"/>
          <w:szCs w:val="20"/>
          <w:lang w:val="en-US" w:eastAsia="zh-CN"/>
        </w:rPr>
        <w:t>Effect on receipt</w:t>
      </w:r>
    </w:p>
    <w:p w14:paraId="55589A93" w14:textId="77777777" w:rsidR="00426A44" w:rsidRPr="00426A44" w:rsidRDefault="00426A44" w:rsidP="00426A44">
      <w:pPr>
        <w:tabs>
          <w:tab w:val="clear" w:pos="284"/>
        </w:tabs>
        <w:spacing w:before="0" w:after="240"/>
        <w:jc w:val="both"/>
        <w:rPr>
          <w:rFonts w:ascii="Times New Roman" w:eastAsia="Malgun Gothic" w:hAnsi="Times New Roman"/>
          <w:sz w:val="20"/>
          <w:szCs w:val="20"/>
          <w:lang w:val="en-US"/>
        </w:rPr>
      </w:pPr>
      <w:r w:rsidRPr="00426A44">
        <w:rPr>
          <w:rFonts w:ascii="Times New Roman" w:eastAsia="Malgun Gothic" w:hAnsi="Times New Roman"/>
          <w:sz w:val="20"/>
          <w:szCs w:val="20"/>
          <w:lang w:val="en-US" w:eastAsia="zh-CN"/>
        </w:rPr>
        <w:t xml:space="preserve">The SPoS MIS application generates an MIS_Prereg_Xfer.response primitive with the information obtained from this primitive. The SPoS MISF retrieves its stored value for KeyDerivationKey which had previously been sent to the TPoS MISF, encrypting it according to </w:t>
      </w:r>
      <w:r w:rsidRPr="00426A44">
        <w:rPr>
          <w:rFonts w:ascii="Times New Roman" w:eastAsia="Malgun Gothic" w:hAnsi="Times New Roman"/>
          <w:sz w:val="20"/>
          <w:szCs w:val="20"/>
          <w:lang w:val="en-US" w:eastAsia="zh-CN"/>
        </w:rPr>
        <w:fldChar w:fldCharType="begin"/>
      </w:r>
      <w:r w:rsidRPr="00426A44">
        <w:rPr>
          <w:rFonts w:ascii="Times New Roman" w:eastAsia="Malgun Gothic" w:hAnsi="Times New Roman"/>
          <w:sz w:val="20"/>
          <w:szCs w:val="20"/>
          <w:lang w:val="en-US" w:eastAsia="zh-CN"/>
        </w:rPr>
        <w:instrText xml:space="preserve"> REF _Ref443402223 \r \h </w:instrText>
      </w:r>
      <w:r w:rsidRPr="00426A44">
        <w:rPr>
          <w:rFonts w:ascii="Times New Roman" w:eastAsia="Malgun Gothic" w:hAnsi="Times New Roman"/>
          <w:sz w:val="20"/>
          <w:szCs w:val="20"/>
          <w:lang w:val="en-US" w:eastAsia="zh-CN"/>
        </w:rPr>
      </w:r>
      <w:r w:rsidRPr="00426A44">
        <w:rPr>
          <w:rFonts w:ascii="Times New Roman" w:eastAsia="Malgun Gothic" w:hAnsi="Times New Roman"/>
          <w:sz w:val="20"/>
          <w:szCs w:val="20"/>
          <w:lang w:val="en-US" w:eastAsia="zh-CN"/>
        </w:rPr>
        <w:fldChar w:fldCharType="separate"/>
      </w:r>
      <w:r w:rsidRPr="00426A44">
        <w:rPr>
          <w:rFonts w:ascii="Times New Roman" w:eastAsia="Malgun Gothic" w:hAnsi="Times New Roman"/>
          <w:sz w:val="20"/>
          <w:szCs w:val="20"/>
          <w:lang w:val="en-US" w:eastAsia="zh-CN"/>
        </w:rPr>
        <w:t>5.5.4.2</w:t>
      </w:r>
      <w:r w:rsidRPr="00426A44">
        <w:rPr>
          <w:rFonts w:ascii="Times New Roman" w:eastAsia="Malgun Gothic" w:hAnsi="Times New Roman"/>
          <w:sz w:val="20"/>
          <w:szCs w:val="20"/>
          <w:lang w:val="en-US" w:eastAsia="zh-CN"/>
        </w:rPr>
        <w:fldChar w:fldCharType="end"/>
      </w:r>
      <w:r w:rsidRPr="00426A44">
        <w:rPr>
          <w:rFonts w:ascii="Times New Roman" w:eastAsia="Malgun Gothic" w:hAnsi="Times New Roman"/>
          <w:sz w:val="20"/>
          <w:szCs w:val="20"/>
          <w:lang w:val="en-US" w:eastAsia="zh-CN"/>
        </w:rPr>
        <w:t xml:space="preserve"> for use in the MIS_Prereg_Xfer response protocol message.</w:t>
      </w:r>
    </w:p>
    <w:p w14:paraId="3DE0A8A0" w14:textId="00FA85EA" w:rsidR="00426A44" w:rsidRPr="00426A44" w:rsidDel="008C5423" w:rsidRDefault="00426A44" w:rsidP="00CF5E18">
      <w:pPr>
        <w:rPr>
          <w:del w:id="44" w:author="hana" w:date="2016-02-24T16:31:00Z"/>
          <w:rFonts w:ascii="Times New Roman" w:eastAsia="ＭＳ 明朝" w:hAnsi="Times New Roman"/>
          <w:sz w:val="28"/>
          <w:szCs w:val="28"/>
          <w:lang w:val="en-US" w:eastAsia="ja-JP"/>
        </w:rPr>
      </w:pPr>
    </w:p>
    <w:p w14:paraId="35D2411D" w14:textId="3A74D778" w:rsidR="00426A44" w:rsidRPr="008C5423" w:rsidDel="008C5423" w:rsidRDefault="008C5423" w:rsidP="00CF5E18">
      <w:pPr>
        <w:rPr>
          <w:del w:id="45" w:author="hana" w:date="2016-02-24T16:31:00Z"/>
          <w:rFonts w:ascii="Times New Roman" w:eastAsia="ＭＳ 明朝" w:hAnsi="Times New Roman"/>
          <w:i/>
          <w:color w:val="FF0000"/>
          <w:sz w:val="32"/>
          <w:szCs w:val="32"/>
          <w:lang w:val="en-US" w:eastAsia="ja-JP"/>
          <w:rPrChange w:id="46" w:author="hana" w:date="2016-02-24T16:31:00Z">
            <w:rPr>
              <w:del w:id="47" w:author="hana" w:date="2016-02-24T16:31:00Z"/>
              <w:rFonts w:ascii="Times New Roman" w:eastAsia="ＭＳ 明朝" w:hAnsi="Times New Roman"/>
              <w:sz w:val="28"/>
              <w:szCs w:val="28"/>
              <w:lang w:val="en-US" w:eastAsia="ja-JP"/>
            </w:rPr>
          </w:rPrChange>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1</w:t>
      </w:r>
      <w:r>
        <w:rPr>
          <w:rFonts w:ascii="Times New Roman" w:eastAsia="ＭＳ 明朝" w:hAnsi="Times New Roman"/>
          <w:i/>
          <w:color w:val="FF0000"/>
          <w:sz w:val="32"/>
          <w:szCs w:val="32"/>
          <w:lang w:val="en-US" w:eastAsia="ja-JP"/>
        </w:rPr>
        <w:t>9</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5E18C914" w14:textId="77777777" w:rsidR="00426A44" w:rsidRPr="008C5423" w:rsidRDefault="00426A44" w:rsidP="00CF5E18">
      <w:pPr>
        <w:rPr>
          <w:rFonts w:ascii="Times New Roman" w:eastAsia="ＭＳ 明朝" w:hAnsi="Times New Roman"/>
          <w:sz w:val="28"/>
          <w:szCs w:val="28"/>
          <w:lang w:val="en-US" w:eastAsia="ja-JP"/>
        </w:rPr>
      </w:pPr>
    </w:p>
    <w:p w14:paraId="3FC22348" w14:textId="77777777" w:rsidR="008C5423" w:rsidRPr="008C5423" w:rsidRDefault="008C5423" w:rsidP="008C5423">
      <w:pPr>
        <w:pStyle w:val="a7"/>
        <w:keepNext/>
        <w:keepLines/>
        <w:numPr>
          <w:ilvl w:val="0"/>
          <w:numId w:val="39"/>
        </w:numPr>
        <w:tabs>
          <w:tab w:val="clear" w:pos="284"/>
        </w:tabs>
        <w:suppressAutoHyphens/>
        <w:spacing w:before="240" w:after="240"/>
        <w:ind w:leftChars="0"/>
        <w:outlineLvl w:val="3"/>
        <w:rPr>
          <w:rFonts w:ascii="Arial" w:eastAsia="Malgun Gothic" w:hAnsi="Arial"/>
          <w:b/>
          <w:vanish/>
          <w:sz w:val="20"/>
          <w:szCs w:val="20"/>
          <w:lang w:val="en-US" w:eastAsia="ja-JP"/>
        </w:rPr>
      </w:pPr>
      <w:bookmarkStart w:id="48" w:name="_Ref443032127"/>
    </w:p>
    <w:p w14:paraId="11354172" w14:textId="3D995E44" w:rsidR="00783DC0" w:rsidRDefault="00783DC0" w:rsidP="008C5423">
      <w:pPr>
        <w:pStyle w:val="IEEEStdsLevel4Header"/>
        <w:numPr>
          <w:ilvl w:val="3"/>
          <w:numId w:val="39"/>
        </w:numPr>
      </w:pPr>
      <w:r>
        <w:t>MIS_Prereg_Xfer Request</w:t>
      </w:r>
      <w:bookmarkEnd w:id="48"/>
    </w:p>
    <w:p w14:paraId="431C7C85" w14:textId="6D336AEC" w:rsidR="00783DC0" w:rsidRPr="0053705F" w:rsidRDefault="00783DC0" w:rsidP="00783DC0">
      <w:pPr>
        <w:pStyle w:val="IEEEStdsParagraph"/>
        <w:rPr>
          <w:lang w:eastAsia="zh-CN"/>
        </w:rPr>
      </w:pPr>
      <w:r>
        <w:rPr>
          <w:lang w:eastAsia="zh-CN"/>
        </w:rPr>
        <w:t xml:space="preserve">The </w:t>
      </w:r>
      <w:r w:rsidRPr="0053705F">
        <w:rPr>
          <w:lang w:eastAsia="zh-CN"/>
        </w:rPr>
        <w:t xml:space="preserve">MN’s </w:t>
      </w:r>
      <w:r>
        <w:rPr>
          <w:lang w:eastAsia="zh-CN"/>
        </w:rPr>
        <w:t>MIS</w:t>
      </w:r>
      <w:r w:rsidRPr="0053705F">
        <w:rPr>
          <w:lang w:eastAsia="zh-CN"/>
        </w:rPr>
        <w:t xml:space="preserve">F sends this message so that </w:t>
      </w:r>
      <w:r>
        <w:rPr>
          <w:lang w:eastAsia="zh-CN"/>
        </w:rPr>
        <w:t xml:space="preserve">the </w:t>
      </w:r>
      <w:r w:rsidRPr="0053705F">
        <w:rPr>
          <w:lang w:eastAsia="zh-CN"/>
        </w:rPr>
        <w:t>SPoS transmits link layer frames to expedite preregistration with an appropriate TPoS, particularly to initiate proactive authentication for the establishment of a security association.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_Ref361828571 \r \h</w:instrText>
      </w:r>
      <w:r>
        <w:rPr>
          <w:lang w:eastAsia="ko-KR"/>
        </w:rPr>
        <w:instrText xml:space="preserve"> </w:instrText>
      </w:r>
      <w:r>
        <w:rPr>
          <w:lang w:eastAsia="ko-KR"/>
        </w:rPr>
      </w:r>
      <w:r>
        <w:rPr>
          <w:lang w:eastAsia="ko-KR"/>
        </w:rPr>
        <w:fldChar w:fldCharType="separate"/>
      </w:r>
      <w:r>
        <w:rPr>
          <w:lang w:eastAsia="ko-KR"/>
        </w:rPr>
        <w:t>5.11.12.1</w:t>
      </w:r>
      <w:r>
        <w:rPr>
          <w:lang w:eastAsia="ko-KR"/>
        </w:rPr>
        <w:fldChar w:fldCharType="end"/>
      </w:r>
      <w:r w:rsidRPr="0053705F">
        <w:rPr>
          <w:lang w:eastAsia="zh-CN"/>
        </w:rPr>
        <w:t xml:space="preserve">. Nonce-T is included if </w:t>
      </w:r>
      <w:r>
        <w:rPr>
          <w:lang w:eastAsia="zh-CN"/>
        </w:rPr>
        <w:t xml:space="preserve">the </w:t>
      </w:r>
      <w:r w:rsidRPr="0053705F">
        <w:rPr>
          <w:lang w:eastAsia="zh-CN"/>
        </w:rPr>
        <w:t xml:space="preserve">MN is requesting </w:t>
      </w:r>
      <w:r>
        <w:rPr>
          <w:lang w:eastAsia="zh-CN"/>
        </w:rPr>
        <w:t xml:space="preserve">the </w:t>
      </w:r>
      <w:r w:rsidRPr="0053705F">
        <w:rPr>
          <w:lang w:eastAsia="zh-CN"/>
        </w:rPr>
        <w:t xml:space="preserve">SPoS to establish a security association with </w:t>
      </w:r>
      <w:r>
        <w:rPr>
          <w:lang w:eastAsia="zh-CN"/>
        </w:rPr>
        <w:t xml:space="preserve">the </w:t>
      </w:r>
      <w:r w:rsidRPr="0053705F">
        <w:rPr>
          <w:lang w:eastAsia="zh-CN"/>
        </w:rPr>
        <w:t xml:space="preserve">TPoS. CandidateLinkList is included if </w:t>
      </w:r>
      <w:r>
        <w:rPr>
          <w:lang w:eastAsia="zh-CN"/>
        </w:rPr>
        <w:t xml:space="preserve">the </w:t>
      </w:r>
      <w:r w:rsidRPr="0053705F">
        <w:rPr>
          <w:lang w:eastAsia="zh-CN"/>
        </w:rPr>
        <w:t xml:space="preserve">MN has information available about the desired target link. Nonce-T is generated by MN’s </w:t>
      </w:r>
      <w:r>
        <w:rPr>
          <w:lang w:eastAsia="zh-CN"/>
        </w:rPr>
        <w:t>MIS</w:t>
      </w:r>
      <w:r w:rsidRPr="0053705F">
        <w:rPr>
          <w:lang w:eastAsia="zh-CN"/>
        </w:rPr>
        <w:t>F.</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tblGrid>
      <w:tr w:rsidR="00783DC0" w:rsidRPr="0053705F" w14:paraId="0E86CBE0" w14:textId="77777777" w:rsidTr="00142D05">
        <w:trPr>
          <w:trHeight w:val="190"/>
          <w:jc w:val="center"/>
        </w:trPr>
        <w:tc>
          <w:tcPr>
            <w:tcW w:w="5353" w:type="dxa"/>
            <w:shd w:val="clear" w:color="auto" w:fill="F2F2F2"/>
          </w:tcPr>
          <w:p w14:paraId="36E1C672" w14:textId="77777777" w:rsidR="00783DC0" w:rsidRPr="0053705F" w:rsidRDefault="00783DC0" w:rsidP="00142D05">
            <w:pPr>
              <w:pStyle w:val="IEEEStdsTableColumnHead"/>
            </w:pPr>
            <w:r>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3</w:t>
            </w:r>
            <w:r w:rsidRPr="0053705F">
              <w:t>)</w:t>
            </w:r>
          </w:p>
        </w:tc>
      </w:tr>
      <w:tr w:rsidR="00783DC0" w:rsidRPr="0053705F" w14:paraId="6714A6D3"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6447F649" w14:textId="77777777" w:rsidR="00783DC0" w:rsidRPr="0053705F" w:rsidRDefault="00783DC0" w:rsidP="00142D05">
            <w:pPr>
              <w:pStyle w:val="IEEEStdsTableData-Center"/>
            </w:pPr>
            <w:r w:rsidRPr="0053705F">
              <w:rPr>
                <w:b/>
              </w:rPr>
              <w:t>Source Identifier</w:t>
            </w:r>
            <w:r w:rsidRPr="0053705F">
              <w:t xml:space="preserve"> = sending </w:t>
            </w:r>
            <w:r>
              <w:t>MIS</w:t>
            </w:r>
            <w:r w:rsidRPr="0053705F">
              <w:t>F ID</w:t>
            </w:r>
          </w:p>
          <w:p w14:paraId="37C04B47" w14:textId="77777777" w:rsidR="00783DC0" w:rsidRPr="0053705F" w:rsidRDefault="00783DC0" w:rsidP="00142D05">
            <w:pPr>
              <w:pStyle w:val="IEEEStdsTableData-Center"/>
            </w:pPr>
            <w:r w:rsidRPr="0053705F">
              <w:t xml:space="preserve">(Source </w:t>
            </w:r>
            <w:r>
              <w:t>MIS</w:t>
            </w:r>
            <w:r w:rsidRPr="0053705F">
              <w:t>F ID TLV)</w:t>
            </w:r>
          </w:p>
        </w:tc>
      </w:tr>
      <w:tr w:rsidR="00783DC0" w:rsidRPr="0053705F" w14:paraId="5EBA4FC2"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E50EA29" w14:textId="77777777" w:rsidR="00783DC0" w:rsidRPr="0053705F" w:rsidRDefault="00783DC0" w:rsidP="00142D05">
            <w:pPr>
              <w:pStyle w:val="IEEEStdsTableData-Center"/>
            </w:pPr>
            <w:r w:rsidRPr="0053705F">
              <w:rPr>
                <w:b/>
              </w:rPr>
              <w:t>Destination Identifier</w:t>
            </w:r>
            <w:r w:rsidRPr="0053705F">
              <w:t xml:space="preserve"> = receiving </w:t>
            </w:r>
            <w:r>
              <w:t>MIS</w:t>
            </w:r>
            <w:r w:rsidRPr="0053705F">
              <w:t>F ID</w:t>
            </w:r>
          </w:p>
          <w:p w14:paraId="2133E3E3" w14:textId="77777777" w:rsidR="00783DC0" w:rsidRPr="0053705F" w:rsidRDefault="00783DC0" w:rsidP="00142D05">
            <w:pPr>
              <w:pStyle w:val="IEEEStdsTableData-Center"/>
            </w:pPr>
            <w:r w:rsidRPr="0053705F">
              <w:t xml:space="preserve">(Destination </w:t>
            </w:r>
            <w:r>
              <w:t>MIS</w:t>
            </w:r>
            <w:r w:rsidRPr="0053705F">
              <w:t>F ID TLV)</w:t>
            </w:r>
          </w:p>
        </w:tc>
      </w:tr>
      <w:tr w:rsidR="00783DC0" w:rsidRPr="0053705F" w14:paraId="45B0A71E"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C92AC94" w14:textId="77777777" w:rsidR="00783DC0" w:rsidRPr="0053705F" w:rsidRDefault="00783DC0" w:rsidP="00142D05">
            <w:pPr>
              <w:pStyle w:val="IEEEStdsTableData-Center"/>
              <w:rPr>
                <w:rFonts w:eastAsia="ＭＳ 明朝"/>
              </w:rPr>
            </w:pPr>
            <w:r w:rsidRPr="0053705F">
              <w:rPr>
                <w:rFonts w:eastAsia="ＭＳ 明朝" w:hint="eastAsia"/>
              </w:rPr>
              <w:t>Target</w:t>
            </w:r>
            <w:r w:rsidRPr="0053705F">
              <w:t xml:space="preserve">LinkIdentifier </w:t>
            </w:r>
            <w:r w:rsidRPr="0053705F">
              <w:rPr>
                <w:rFonts w:eastAsia="ＭＳ 明朝" w:hint="eastAsia"/>
              </w:rPr>
              <w:t>(optional)</w:t>
            </w:r>
          </w:p>
          <w:p w14:paraId="11F38136" w14:textId="77777777" w:rsidR="00783DC0" w:rsidRPr="0053705F" w:rsidRDefault="00783DC0" w:rsidP="00142D05">
            <w:pPr>
              <w:pStyle w:val="IEEEStdsTableData-Center"/>
            </w:pPr>
            <w:r w:rsidRPr="0053705F">
              <w:t>(Link Identifier TLV)</w:t>
            </w:r>
          </w:p>
        </w:tc>
      </w:tr>
      <w:tr w:rsidR="00783DC0" w:rsidRPr="0053705F" w14:paraId="36DB316F"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5081413" w14:textId="77777777" w:rsidR="00783DC0" w:rsidRPr="0053705F" w:rsidRDefault="00783DC0" w:rsidP="00142D05">
            <w:pPr>
              <w:pStyle w:val="IEEEStdsTableData-Center"/>
              <w:rPr>
                <w:rFonts w:eastAsia="ＭＳ 明朝"/>
              </w:rPr>
            </w:pPr>
            <w:r w:rsidRPr="0053705F">
              <w:t>LLInformation</w:t>
            </w:r>
            <w:r w:rsidRPr="0053705F">
              <w:rPr>
                <w:rFonts w:eastAsia="ＭＳ 明朝" w:hint="eastAsia"/>
              </w:rPr>
              <w:t xml:space="preserve"> (optional)</w:t>
            </w:r>
          </w:p>
          <w:p w14:paraId="41F6DF24" w14:textId="77777777" w:rsidR="00783DC0" w:rsidRPr="0053705F" w:rsidRDefault="00783DC0" w:rsidP="00142D05">
            <w:pPr>
              <w:pStyle w:val="IEEEStdsTableData-Center"/>
            </w:pPr>
            <w:r w:rsidRPr="0053705F">
              <w:t>(Link Layer Information TLV)</w:t>
            </w:r>
          </w:p>
        </w:tc>
      </w:tr>
      <w:tr w:rsidR="00783DC0" w:rsidRPr="0053705F" w14:paraId="37113095"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204427F" w14:textId="77777777" w:rsidR="00783DC0" w:rsidRPr="0053705F" w:rsidRDefault="00783DC0" w:rsidP="00142D05">
            <w:pPr>
              <w:pStyle w:val="IEEEStdsTableData-Center"/>
              <w:rPr>
                <w:rFonts w:eastAsia="ＭＳ 明朝"/>
              </w:rPr>
            </w:pPr>
            <w:r w:rsidRPr="0053705F">
              <w:rPr>
                <w:rFonts w:eastAsia="ＭＳ 明朝" w:hint="eastAsia"/>
              </w:rPr>
              <w:t>TPoS</w:t>
            </w:r>
            <w:r w:rsidRPr="0053705F">
              <w:t>Identifier</w:t>
            </w:r>
            <w:r w:rsidRPr="0053705F">
              <w:rPr>
                <w:rFonts w:eastAsia="ＭＳ 明朝" w:hint="eastAsia"/>
              </w:rPr>
              <w:t xml:space="preserve"> (optional)</w:t>
            </w:r>
          </w:p>
          <w:p w14:paraId="4877CD71" w14:textId="77777777" w:rsidR="00783DC0" w:rsidRPr="0053705F" w:rsidRDefault="00783DC0" w:rsidP="00142D05">
            <w:pPr>
              <w:pStyle w:val="IEEEStdsTableData-Center"/>
            </w:pPr>
            <w:r w:rsidRPr="0053705F">
              <w:t>(</w:t>
            </w:r>
            <w:r w:rsidRPr="0053705F">
              <w:rPr>
                <w:rFonts w:eastAsia="ＭＳ 明朝" w:hint="eastAsia"/>
              </w:rPr>
              <w:t>TPoS</w:t>
            </w:r>
            <w:r w:rsidRPr="0053705F">
              <w:t xml:space="preserve"> Identifier TLV)</w:t>
            </w:r>
          </w:p>
        </w:tc>
      </w:tr>
      <w:tr w:rsidR="00783DC0" w:rsidRPr="0053705F" w14:paraId="6A0D4636"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29819760" w14:textId="77777777" w:rsidR="00783DC0" w:rsidRPr="0053705F" w:rsidRDefault="00783DC0" w:rsidP="00142D05">
            <w:pPr>
              <w:pStyle w:val="IEEEStdsTableData-Center"/>
              <w:rPr>
                <w:rFonts w:eastAsia="ＭＳ 明朝"/>
              </w:rPr>
            </w:pPr>
            <w:r w:rsidRPr="0053705F">
              <w:t>CandidateLinkList</w:t>
            </w:r>
            <w:r w:rsidRPr="0053705F">
              <w:rPr>
                <w:rFonts w:eastAsia="ＭＳ 明朝" w:hint="eastAsia"/>
              </w:rPr>
              <w:t xml:space="preserve"> (optional)</w:t>
            </w:r>
          </w:p>
          <w:p w14:paraId="6B991025" w14:textId="77777777" w:rsidR="00783DC0" w:rsidRPr="0053705F" w:rsidRDefault="00783DC0" w:rsidP="00142D05">
            <w:pPr>
              <w:pStyle w:val="IEEEStdsTableData-Center"/>
              <w:rPr>
                <w:rFonts w:eastAsia="ＭＳ 明朝"/>
              </w:rPr>
            </w:pPr>
            <w:r w:rsidRPr="0053705F">
              <w:rPr>
                <w:rFonts w:eastAsia="ＭＳ 明朝"/>
              </w:rPr>
              <w:t>(Link identifier list TLV)</w:t>
            </w:r>
          </w:p>
        </w:tc>
      </w:tr>
      <w:tr w:rsidR="00783DC0" w:rsidRPr="0053705F" w14:paraId="5D6DE590" w14:textId="77777777"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1A4B7FAE" w14:textId="77777777" w:rsidR="00783DC0" w:rsidRPr="0053705F" w:rsidRDefault="00783DC0" w:rsidP="00142D05">
            <w:pPr>
              <w:pStyle w:val="IEEEStdsTableData-Center"/>
            </w:pPr>
            <w:r w:rsidRPr="0053705F">
              <w:t>Ciphersuite</w:t>
            </w:r>
            <w:r w:rsidRPr="0053705F">
              <w:rPr>
                <w:rFonts w:hint="eastAsia"/>
                <w:lang w:eastAsia="zh-CN"/>
              </w:rPr>
              <w:t>Code</w:t>
            </w:r>
            <w:r w:rsidRPr="0053705F">
              <w:t xml:space="preserve"> (optional) (Ciphersuite </w:t>
            </w:r>
            <w:r w:rsidRPr="0053705F">
              <w:rPr>
                <w:rFonts w:hint="eastAsia"/>
                <w:lang w:eastAsia="zh-CN"/>
              </w:rPr>
              <w:t xml:space="preserve">Code </w:t>
            </w:r>
            <w:r w:rsidRPr="0053705F">
              <w:t>TLV)</w:t>
            </w:r>
          </w:p>
        </w:tc>
      </w:tr>
      <w:tr w:rsidR="00783DC0" w:rsidRPr="0053705F" w14:paraId="6FD73812" w14:textId="66D8DDC3" w:rsidTr="00142D05">
        <w:trPr>
          <w:trHeight w:val="190"/>
          <w:jc w:val="center"/>
        </w:trPr>
        <w:tc>
          <w:tcPr>
            <w:tcW w:w="5353" w:type="dxa"/>
            <w:tcBorders>
              <w:top w:val="single" w:sz="4" w:space="0" w:color="auto"/>
              <w:left w:val="single" w:sz="4" w:space="0" w:color="auto"/>
              <w:bottom w:val="single" w:sz="4" w:space="0" w:color="auto"/>
              <w:right w:val="single" w:sz="4" w:space="0" w:color="auto"/>
            </w:tcBorders>
          </w:tcPr>
          <w:p w14:paraId="5C0CBDB9" w14:textId="459100CF" w:rsidR="00783DC0" w:rsidRPr="0053705F" w:rsidRDefault="00783DC0" w:rsidP="00142D05">
            <w:pPr>
              <w:pStyle w:val="IEEEStdsTableData-Center"/>
              <w:rPr>
                <w:rFonts w:eastAsia="ＭＳ 明朝"/>
              </w:rPr>
            </w:pPr>
            <w:r w:rsidRPr="0053705F">
              <w:rPr>
                <w:rFonts w:eastAsia="ＭＳ 明朝" w:hint="eastAsia"/>
              </w:rPr>
              <w:t>Nonce</w:t>
            </w:r>
            <w:r w:rsidRPr="0053705F">
              <w:rPr>
                <w:rFonts w:eastAsia="ＭＳ 明朝"/>
              </w:rPr>
              <w:t>-T</w:t>
            </w:r>
            <w:r w:rsidRPr="0053705F">
              <w:rPr>
                <w:rFonts w:eastAsia="ＭＳ 明朝" w:hint="eastAsia"/>
              </w:rPr>
              <w:t xml:space="preserve"> (optional)</w:t>
            </w:r>
            <w:r w:rsidRPr="0053705F">
              <w:rPr>
                <w:rFonts w:eastAsia="ＭＳ 明朝"/>
              </w:rPr>
              <w:t xml:space="preserve"> </w:t>
            </w:r>
            <w:r w:rsidRPr="0053705F">
              <w:rPr>
                <w:rFonts w:eastAsia="ＭＳ 明朝" w:hint="eastAsia"/>
              </w:rPr>
              <w:t>(Nonce TLV)</w:t>
            </w:r>
          </w:p>
        </w:tc>
      </w:tr>
    </w:tbl>
    <w:p w14:paraId="788E12AA" w14:textId="77777777" w:rsidR="008C5423" w:rsidRDefault="008C5423" w:rsidP="008C5423">
      <w:pPr>
        <w:rPr>
          <w:rFonts w:ascii="Times New Roman" w:eastAsia="ＭＳ 明朝" w:hAnsi="Times New Roman"/>
          <w:i/>
          <w:color w:val="FF0000"/>
          <w:sz w:val="32"/>
          <w:szCs w:val="32"/>
          <w:lang w:val="en-US" w:eastAsia="ja-JP"/>
        </w:rPr>
      </w:pPr>
    </w:p>
    <w:p w14:paraId="1A3B85F0" w14:textId="01AF235D" w:rsidR="008C5423" w:rsidRPr="008C5423" w:rsidDel="008C5423" w:rsidRDefault="008C5423" w:rsidP="008C5423">
      <w:pPr>
        <w:rPr>
          <w:del w:id="49" w:author="hana" w:date="2016-02-24T16:31:00Z"/>
          <w:rFonts w:ascii="Times New Roman" w:eastAsia="ＭＳ 明朝" w:hAnsi="Times New Roman"/>
          <w:i/>
          <w:color w:val="FF0000"/>
          <w:sz w:val="32"/>
          <w:szCs w:val="32"/>
          <w:lang w:val="en-US" w:eastAsia="ja-JP"/>
          <w:rPrChange w:id="50" w:author="hana" w:date="2016-02-24T16:31:00Z">
            <w:rPr>
              <w:del w:id="51" w:author="hana" w:date="2016-02-24T16:31:00Z"/>
              <w:rFonts w:ascii="Times New Roman" w:eastAsia="ＭＳ 明朝" w:hAnsi="Times New Roman"/>
              <w:sz w:val="28"/>
              <w:szCs w:val="28"/>
              <w:lang w:val="en-US" w:eastAsia="ja-JP"/>
            </w:rPr>
          </w:rPrChange>
        </w:rPr>
      </w:pPr>
      <w:r w:rsidRPr="00426A44">
        <w:rPr>
          <w:rFonts w:ascii="Times New Roman" w:eastAsia="ＭＳ 明朝" w:hAnsi="Times New Roman" w:hint="eastAsia"/>
          <w:i/>
          <w:color w:val="FF0000"/>
          <w:sz w:val="32"/>
          <w:szCs w:val="32"/>
          <w:lang w:val="en-US" w:eastAsia="ja-JP"/>
        </w:rPr>
        <w:lastRenderedPageBreak/>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3.20</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157E9418" w14:textId="1910F4F2" w:rsidR="00783DC0" w:rsidRDefault="00783DC0" w:rsidP="008C5423">
      <w:pPr>
        <w:pStyle w:val="IEEEStdsLevel4Header"/>
        <w:numPr>
          <w:ilvl w:val="3"/>
          <w:numId w:val="39"/>
        </w:numPr>
      </w:pPr>
      <w:bookmarkStart w:id="52" w:name="_Ref443032133"/>
      <w:r>
        <w:t>MIS_Prereg_Xfer Response</w:t>
      </w:r>
      <w:bookmarkEnd w:id="52"/>
    </w:p>
    <w:p w14:paraId="3404154A" w14:textId="0C95F18A" w:rsidR="00783DC0" w:rsidRDefault="00783DC0" w:rsidP="00783DC0">
      <w:pPr>
        <w:pStyle w:val="IEEEStdsParagraph"/>
        <w:rPr>
          <w:lang w:eastAsia="zh-CN"/>
        </w:rPr>
      </w:pPr>
      <w:r w:rsidRPr="0053705F">
        <w:rPr>
          <w:lang w:eastAsia="zh-CN"/>
        </w:rPr>
        <w:t xml:space="preserve">This message is used by the </w:t>
      </w:r>
      <w:r>
        <w:rPr>
          <w:lang w:eastAsia="zh-CN"/>
        </w:rPr>
        <w:t>MIS</w:t>
      </w:r>
      <w:r w:rsidRPr="0053705F">
        <w:rPr>
          <w:lang w:eastAsia="zh-CN"/>
        </w:rPr>
        <w:t xml:space="preserve">F running on </w:t>
      </w:r>
      <w:r>
        <w:rPr>
          <w:lang w:eastAsia="zh-CN"/>
        </w:rPr>
        <w:t xml:space="preserve">the </w:t>
      </w:r>
      <w:r w:rsidRPr="0053705F">
        <w:rPr>
          <w:lang w:eastAsia="zh-CN"/>
        </w:rPr>
        <w:t>SPoS to complete the establishment of a security association between an MN and an appropriate TPoS.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_Ref353266292 \r \h</w:instrText>
      </w:r>
      <w:r>
        <w:rPr>
          <w:lang w:eastAsia="ko-KR"/>
        </w:rPr>
        <w:instrText xml:space="preserve"> </w:instrText>
      </w:r>
      <w:r>
        <w:rPr>
          <w:lang w:eastAsia="ko-KR"/>
        </w:rPr>
      </w:r>
      <w:r>
        <w:rPr>
          <w:lang w:eastAsia="ko-KR"/>
        </w:rPr>
        <w:fldChar w:fldCharType="separate"/>
      </w:r>
      <w:r>
        <w:rPr>
          <w:lang w:eastAsia="ko-KR"/>
        </w:rPr>
        <w:t>5.11.12.3</w:t>
      </w:r>
      <w:r>
        <w:rPr>
          <w:lang w:eastAsia="ko-KR"/>
        </w:rPr>
        <w:fldChar w:fldCharType="end"/>
      </w:r>
      <w:r w:rsidRPr="0053705F">
        <w:rPr>
          <w:lang w:eastAsia="zh-CN"/>
        </w:rPr>
        <w:t xml:space="preserve">. SALifetime, KeyDerivationKey, and Nonce-N are not sent unless </w:t>
      </w:r>
      <w:r>
        <w:rPr>
          <w:lang w:eastAsia="zh-CN"/>
        </w:rPr>
        <w:t xml:space="preserve">the </w:t>
      </w:r>
      <w:r w:rsidRPr="0053705F">
        <w:rPr>
          <w:lang w:eastAsia="zh-CN"/>
        </w:rPr>
        <w:t>MN sent Nonce-T in the</w:t>
      </w:r>
      <w:r>
        <w:rPr>
          <w:lang w:eastAsia="zh-CN"/>
        </w:rPr>
        <w:t xml:space="preserve"> MIS_Prereg_Xfer request</w:t>
      </w:r>
      <w:ins w:id="53" w:author="hana" w:date="2016-02-17T13:38:00Z">
        <w:r w:rsidR="003C6A8C">
          <w:rPr>
            <w:lang w:eastAsia="zh-CN"/>
          </w:rPr>
          <w:t xml:space="preserve"> and the SPoS and the MN have a security association</w:t>
        </w:r>
      </w:ins>
      <w:r>
        <w:rPr>
          <w:lang w:eastAsia="zh-CN"/>
        </w:rPr>
        <w:t xml:space="preserve">. </w:t>
      </w:r>
      <w:ins w:id="54" w:author="hana" w:date="2016-02-17T13:39:00Z">
        <w:r w:rsidR="003C6A8C">
          <w:rPr>
            <w:lang w:eastAsia="zh-CN"/>
          </w:rPr>
          <w:t xml:space="preserve">When SALifetime and </w:t>
        </w:r>
      </w:ins>
      <w:r>
        <w:rPr>
          <w:lang w:eastAsia="zh-CN"/>
        </w:rPr>
        <w:t xml:space="preserve">KeyDerivationKey </w:t>
      </w:r>
      <w:ins w:id="55" w:author="hana" w:date="2016-02-17T13:39:00Z">
        <w:r w:rsidR="003C6A8C">
          <w:rPr>
            <w:lang w:eastAsia="zh-CN"/>
          </w:rPr>
          <w:t xml:space="preserve">are sent, the service specific TLVs shall be </w:t>
        </w:r>
      </w:ins>
      <w:ins w:id="56" w:author="hana" w:date="2016-02-17T13:48:00Z">
        <w:r w:rsidR="00B27448">
          <w:rPr>
            <w:lang w:eastAsia="zh-CN"/>
          </w:rPr>
          <w:t>encryp</w:t>
        </w:r>
      </w:ins>
      <w:ins w:id="57" w:author="hana" w:date="2016-02-17T13:39:00Z">
        <w:r w:rsidR="003C6A8C">
          <w:rPr>
            <w:lang w:eastAsia="zh-CN"/>
          </w:rPr>
          <w:t xml:space="preserve">ted by the security association between the SPoS </w:t>
        </w:r>
      </w:ins>
      <w:ins w:id="58" w:author="hana" w:date="2016-02-17T13:40:00Z">
        <w:r w:rsidR="003C6A8C">
          <w:rPr>
            <w:lang w:eastAsia="zh-CN"/>
          </w:rPr>
          <w:t xml:space="preserve">and the MN </w:t>
        </w:r>
      </w:ins>
      <w:del w:id="59" w:author="hana" w:date="2016-02-17T13:40:00Z">
        <w:r w:rsidDel="003C6A8C">
          <w:rPr>
            <w:lang w:eastAsia="zh-CN"/>
          </w:rPr>
          <w:delText xml:space="preserve">is encrypted as </w:delText>
        </w:r>
      </w:del>
      <w:r>
        <w:rPr>
          <w:lang w:eastAsia="zh-CN"/>
        </w:rPr>
        <w:t>described in</w:t>
      </w:r>
      <w:del w:id="60" w:author="hana" w:date="2016-02-17T13:41:00Z">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del>
      <w:ins w:id="61" w:author="hana" w:date="2016-02-17T13:41:00Z">
        <w:r w:rsidR="0005030B">
          <w:rPr>
            <w:lang w:eastAsia="ko-KR"/>
          </w:rPr>
          <w:t xml:space="preserve">9 of </w:t>
        </w:r>
        <w:r w:rsidR="003C6A8C">
          <w:rPr>
            <w:lang w:eastAsia="ko-KR"/>
          </w:rPr>
          <w:t xml:space="preserve">IEEE </w:t>
        </w:r>
      </w:ins>
      <w:ins w:id="62" w:author="hana" w:date="2016-02-17T13:42:00Z">
        <w:r w:rsidR="0005030B">
          <w:rPr>
            <w:lang w:eastAsia="ko-KR"/>
          </w:rPr>
          <w:t xml:space="preserve">Std </w:t>
        </w:r>
      </w:ins>
      <w:ins w:id="63" w:author="hana" w:date="2016-02-17T13:41:00Z">
        <w:r w:rsidR="003C6A8C">
          <w:rPr>
            <w:lang w:eastAsia="ko-KR"/>
          </w:rPr>
          <w:t>802.21</w:t>
        </w:r>
      </w:ins>
      <w:ins w:id="64" w:author="hana" w:date="2016-02-17T13:42:00Z">
        <w:r w:rsidR="0005030B">
          <w:rPr>
            <w:lang w:eastAsia="ko-KR"/>
          </w:rPr>
          <w:t>-XXXX</w:t>
        </w:r>
      </w:ins>
      <w:r>
        <w:rPr>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tblGrid>
      <w:tr w:rsidR="00783DC0" w:rsidRPr="0053705F" w14:paraId="06FC4EB3" w14:textId="77777777" w:rsidTr="00142D05">
        <w:trPr>
          <w:trHeight w:val="190"/>
          <w:jc w:val="center"/>
        </w:trPr>
        <w:tc>
          <w:tcPr>
            <w:tcW w:w="5495" w:type="dxa"/>
            <w:shd w:val="clear" w:color="auto" w:fill="F2F2F2"/>
            <w:vAlign w:val="center"/>
          </w:tcPr>
          <w:p w14:paraId="1BB1970B" w14:textId="77777777" w:rsidR="00783DC0" w:rsidRPr="0053705F" w:rsidRDefault="00783DC0" w:rsidP="00142D05">
            <w:pPr>
              <w:pStyle w:val="IEEEStdsTableColumnHead"/>
            </w:pPr>
            <w:r>
              <w:t>MIS</w:t>
            </w:r>
            <w:r w:rsidRPr="0053705F">
              <w:t xml:space="preserve"> Header Fields (SID=</w:t>
            </w:r>
            <w:r w:rsidRPr="0053705F">
              <w:rPr>
                <w:rFonts w:hint="eastAsia"/>
                <w:lang w:eastAsia="zh-CN"/>
              </w:rPr>
              <w:t>3</w:t>
            </w:r>
            <w:r w:rsidRPr="0053705F">
              <w:t>, Opcode=2, AID=</w:t>
            </w:r>
            <w:r w:rsidRPr="0053705F">
              <w:rPr>
                <w:rFonts w:hint="eastAsia"/>
                <w:lang w:eastAsia="ko-KR"/>
              </w:rPr>
              <w:t>1</w:t>
            </w:r>
            <w:r w:rsidRPr="0053705F">
              <w:rPr>
                <w:lang w:eastAsia="ko-KR"/>
              </w:rPr>
              <w:t>3</w:t>
            </w:r>
            <w:r w:rsidRPr="0053705F">
              <w:t>)</w:t>
            </w:r>
          </w:p>
        </w:tc>
      </w:tr>
      <w:tr w:rsidR="00783DC0" w:rsidRPr="0053705F" w14:paraId="702970EE" w14:textId="77777777" w:rsidTr="00142D05">
        <w:trPr>
          <w:trHeight w:val="290"/>
          <w:jc w:val="center"/>
        </w:trPr>
        <w:tc>
          <w:tcPr>
            <w:tcW w:w="5495" w:type="dxa"/>
            <w:vAlign w:val="center"/>
          </w:tcPr>
          <w:p w14:paraId="1863EA5E" w14:textId="77777777" w:rsidR="00783DC0" w:rsidRPr="0053705F" w:rsidRDefault="00783DC0" w:rsidP="00142D05">
            <w:pPr>
              <w:pStyle w:val="IEEEStdsTableData-Center"/>
            </w:pPr>
            <w:r w:rsidRPr="0053705F">
              <w:rPr>
                <w:b/>
              </w:rPr>
              <w:t>Source Identifier</w:t>
            </w:r>
            <w:r w:rsidRPr="0053705F">
              <w:t xml:space="preserve"> = sending </w:t>
            </w:r>
            <w:r>
              <w:t>MIS</w:t>
            </w:r>
            <w:r w:rsidRPr="0053705F">
              <w:t>F ID</w:t>
            </w:r>
          </w:p>
          <w:p w14:paraId="4C22DA9C" w14:textId="77777777" w:rsidR="00783DC0" w:rsidRPr="0053705F" w:rsidRDefault="00783DC0" w:rsidP="00142D05">
            <w:pPr>
              <w:pStyle w:val="IEEEStdsTableData-Center"/>
            </w:pPr>
            <w:r w:rsidRPr="0053705F">
              <w:t xml:space="preserve">(Source </w:t>
            </w:r>
            <w:r>
              <w:t>MIS</w:t>
            </w:r>
            <w:r w:rsidRPr="0053705F">
              <w:t>F ID TLV)</w:t>
            </w:r>
          </w:p>
        </w:tc>
      </w:tr>
      <w:tr w:rsidR="00783DC0" w:rsidRPr="0053705F" w14:paraId="3A550DFF" w14:textId="77777777" w:rsidTr="00142D05">
        <w:trPr>
          <w:trHeight w:val="290"/>
          <w:jc w:val="center"/>
        </w:trPr>
        <w:tc>
          <w:tcPr>
            <w:tcW w:w="5495" w:type="dxa"/>
            <w:vAlign w:val="center"/>
          </w:tcPr>
          <w:p w14:paraId="00DE47A3" w14:textId="77777777" w:rsidR="00783DC0" w:rsidRPr="0053705F" w:rsidRDefault="00783DC0" w:rsidP="00142D05">
            <w:pPr>
              <w:pStyle w:val="IEEEStdsTableData-Center"/>
            </w:pPr>
            <w:r w:rsidRPr="0053705F">
              <w:rPr>
                <w:b/>
              </w:rPr>
              <w:t>Destination Identifier</w:t>
            </w:r>
            <w:r w:rsidRPr="0053705F">
              <w:t xml:space="preserve"> = receiving </w:t>
            </w:r>
            <w:r>
              <w:t>MIS</w:t>
            </w:r>
            <w:r w:rsidRPr="0053705F">
              <w:t>F ID</w:t>
            </w:r>
          </w:p>
          <w:p w14:paraId="6A6EDE5A" w14:textId="77777777" w:rsidR="00783DC0" w:rsidRPr="0053705F" w:rsidRDefault="00783DC0" w:rsidP="00142D05">
            <w:pPr>
              <w:pStyle w:val="IEEEStdsTableData-Center"/>
            </w:pPr>
            <w:r w:rsidRPr="0053705F">
              <w:t xml:space="preserve">(Destination </w:t>
            </w:r>
            <w:r>
              <w:t>MIS</w:t>
            </w:r>
            <w:r w:rsidRPr="0053705F">
              <w:t>F ID TLV)</w:t>
            </w:r>
          </w:p>
        </w:tc>
      </w:tr>
      <w:tr w:rsidR="00783DC0" w:rsidRPr="0053705F" w14:paraId="5805262D" w14:textId="77777777" w:rsidTr="00142D05">
        <w:trPr>
          <w:trHeight w:val="290"/>
          <w:jc w:val="center"/>
        </w:trPr>
        <w:tc>
          <w:tcPr>
            <w:tcW w:w="5495" w:type="dxa"/>
            <w:vAlign w:val="center"/>
          </w:tcPr>
          <w:p w14:paraId="6C06B2C5" w14:textId="77777777" w:rsidR="00783DC0" w:rsidRPr="0053705F" w:rsidRDefault="00783DC0" w:rsidP="00142D05">
            <w:pPr>
              <w:pStyle w:val="IEEEStdsTableData-Center"/>
            </w:pPr>
            <w:r w:rsidRPr="0053705F">
              <w:rPr>
                <w:rFonts w:eastAsia="ＭＳ 明朝" w:hint="eastAsia"/>
              </w:rPr>
              <w:t>Target</w:t>
            </w:r>
            <w:r w:rsidRPr="0053705F">
              <w:t>LinkIdentifier</w:t>
            </w:r>
            <w:r w:rsidRPr="0053705F">
              <w:rPr>
                <w:rFonts w:eastAsia="ＭＳ 明朝" w:hint="eastAsia"/>
              </w:rPr>
              <w:t xml:space="preserve"> (optional)</w:t>
            </w:r>
            <w:r w:rsidRPr="0053705F">
              <w:t xml:space="preserve"> (Link Identifier TLV)</w:t>
            </w:r>
          </w:p>
        </w:tc>
      </w:tr>
      <w:tr w:rsidR="00783DC0" w:rsidRPr="0053705F" w14:paraId="1FF46D6B" w14:textId="77777777" w:rsidTr="00142D05">
        <w:trPr>
          <w:trHeight w:val="290"/>
          <w:jc w:val="center"/>
        </w:trPr>
        <w:tc>
          <w:tcPr>
            <w:tcW w:w="5495" w:type="dxa"/>
            <w:vAlign w:val="center"/>
          </w:tcPr>
          <w:p w14:paraId="58967ADE" w14:textId="77777777" w:rsidR="00783DC0" w:rsidRPr="0053705F" w:rsidRDefault="00783DC0" w:rsidP="00142D05">
            <w:pPr>
              <w:pStyle w:val="IEEEStdsTableData-Center"/>
            </w:pPr>
            <w:r w:rsidRPr="0053705F">
              <w:t>LLInformation</w:t>
            </w:r>
            <w:r w:rsidRPr="0053705F">
              <w:rPr>
                <w:rFonts w:eastAsia="ＭＳ 明朝" w:hint="eastAsia"/>
              </w:rPr>
              <w:t xml:space="preserve"> (optional)</w:t>
            </w:r>
            <w:r w:rsidRPr="0053705F">
              <w:t xml:space="preserve"> (Link Layer Information TLV)</w:t>
            </w:r>
          </w:p>
        </w:tc>
      </w:tr>
      <w:tr w:rsidR="00783DC0" w:rsidRPr="0053705F" w14:paraId="18C93281" w14:textId="77777777" w:rsidTr="00142D05">
        <w:trPr>
          <w:trHeight w:val="290"/>
          <w:jc w:val="center"/>
        </w:trPr>
        <w:tc>
          <w:tcPr>
            <w:tcW w:w="5495" w:type="dxa"/>
            <w:vAlign w:val="center"/>
          </w:tcPr>
          <w:p w14:paraId="7F166261" w14:textId="77777777" w:rsidR="00783DC0" w:rsidRPr="0053705F" w:rsidRDefault="00783DC0" w:rsidP="00142D05">
            <w:pPr>
              <w:pStyle w:val="IEEEStdsTableData-Center"/>
            </w:pPr>
            <w:r w:rsidRPr="0053705F">
              <w:t>MN_NAI (optional) (Network Access Identifier TLV)</w:t>
            </w:r>
          </w:p>
        </w:tc>
      </w:tr>
      <w:tr w:rsidR="00783DC0" w:rsidRPr="0053705F" w14:paraId="0683F1A0" w14:textId="77777777" w:rsidTr="00142D05">
        <w:trPr>
          <w:trHeight w:val="290"/>
          <w:jc w:val="center"/>
        </w:trPr>
        <w:tc>
          <w:tcPr>
            <w:tcW w:w="5495" w:type="dxa"/>
            <w:vAlign w:val="center"/>
          </w:tcPr>
          <w:p w14:paraId="79A33DBA" w14:textId="77777777" w:rsidR="00783DC0" w:rsidRPr="0053705F" w:rsidRDefault="00783DC0" w:rsidP="00142D05">
            <w:pPr>
              <w:pStyle w:val="IEEEStdsTableData-Center"/>
            </w:pPr>
            <w:r w:rsidRPr="0053705F">
              <w:rPr>
                <w:rFonts w:eastAsia="ＭＳ 明朝" w:hint="eastAsia"/>
              </w:rPr>
              <w:t>TPoS</w:t>
            </w:r>
            <w:r w:rsidRPr="0053705F">
              <w:t>Identifier</w:t>
            </w:r>
            <w:r w:rsidRPr="0053705F">
              <w:rPr>
                <w:rFonts w:eastAsia="ＭＳ 明朝" w:hint="eastAsia"/>
              </w:rPr>
              <w:t xml:space="preserve"> (optional)</w:t>
            </w:r>
            <w:r w:rsidRPr="0053705F">
              <w:t xml:space="preserve"> (</w:t>
            </w:r>
            <w:r w:rsidRPr="0053705F">
              <w:rPr>
                <w:rFonts w:eastAsia="ＭＳ 明朝" w:hint="eastAsia"/>
              </w:rPr>
              <w:t>TPoS</w:t>
            </w:r>
            <w:r w:rsidRPr="0053705F">
              <w:t xml:space="preserve"> Identifier TLV)</w:t>
            </w:r>
          </w:p>
        </w:tc>
      </w:tr>
      <w:tr w:rsidR="00783DC0" w:rsidRPr="0053705F" w14:paraId="3CBB8DDD" w14:textId="77777777" w:rsidTr="00142D05">
        <w:trPr>
          <w:trHeight w:val="290"/>
          <w:jc w:val="center"/>
        </w:trPr>
        <w:tc>
          <w:tcPr>
            <w:tcW w:w="5495" w:type="dxa"/>
            <w:vAlign w:val="center"/>
          </w:tcPr>
          <w:p w14:paraId="0ED92DB7" w14:textId="77777777" w:rsidR="00783DC0" w:rsidRPr="0053705F" w:rsidRDefault="00783DC0" w:rsidP="00142D05">
            <w:pPr>
              <w:pStyle w:val="IEEEStdsTableData-Center"/>
              <w:rPr>
                <w:rFonts w:eastAsia="ＭＳ 明朝"/>
              </w:rPr>
            </w:pPr>
            <w:del w:id="65" w:author="hana" w:date="2016-02-17T13:30:00Z">
              <w:r w:rsidRPr="0053705F" w:rsidDel="00783DC0">
                <w:delText xml:space="preserve">Encrypted </w:delText>
              </w:r>
            </w:del>
            <w:commentRangeStart w:id="66"/>
            <w:r w:rsidRPr="0053705F">
              <w:t xml:space="preserve">KeyDerivationKey </w:t>
            </w:r>
            <w:r w:rsidRPr="0053705F">
              <w:rPr>
                <w:rFonts w:eastAsia="ＭＳ 明朝" w:hint="eastAsia"/>
              </w:rPr>
              <w:t>(</w:t>
            </w:r>
            <w:r w:rsidRPr="00B25173">
              <w:rPr>
                <w:rFonts w:eastAsia="ＭＳ 明朝" w:hint="eastAsia"/>
              </w:rPr>
              <w:t>optional)</w:t>
            </w:r>
            <w:r w:rsidRPr="00B25173">
              <w:t xml:space="preserve"> (</w:t>
            </w:r>
            <w:del w:id="67" w:author="hana" w:date="2016-02-17T13:30:00Z">
              <w:r w:rsidRPr="00B25173" w:rsidDel="00783DC0">
                <w:delText xml:space="preserve">Protected </w:delText>
              </w:r>
            </w:del>
            <w:r w:rsidRPr="00B25173">
              <w:t>Key</w:t>
            </w:r>
            <w:r w:rsidRPr="00B25173" w:rsidDel="00BC63D6">
              <w:t xml:space="preserve"> </w:t>
            </w:r>
            <w:r w:rsidRPr="00B25173">
              <w:t>TLV)</w:t>
            </w:r>
            <w:commentRangeEnd w:id="66"/>
            <w:r w:rsidR="00B27448">
              <w:rPr>
                <w:rStyle w:val="aa"/>
                <w:rFonts w:ascii="Myriad Pro" w:eastAsia="Calibri" w:hAnsi="Myriad Pro"/>
                <w:lang w:val="en-GB" w:eastAsia="ko-KR"/>
              </w:rPr>
              <w:commentReference w:id="66"/>
            </w:r>
          </w:p>
        </w:tc>
      </w:tr>
      <w:tr w:rsidR="00783DC0" w:rsidRPr="0053705F" w14:paraId="23DBCDBC" w14:textId="7A8F0595" w:rsidTr="00142D05">
        <w:trPr>
          <w:trHeight w:val="290"/>
          <w:jc w:val="center"/>
        </w:trPr>
        <w:tc>
          <w:tcPr>
            <w:tcW w:w="5495" w:type="dxa"/>
            <w:vAlign w:val="center"/>
          </w:tcPr>
          <w:p w14:paraId="023E1C99" w14:textId="28C07681" w:rsidR="00783DC0" w:rsidRPr="0053705F" w:rsidRDefault="00783DC0" w:rsidP="00142D05">
            <w:pPr>
              <w:pStyle w:val="IEEEStdsTableData-Center"/>
            </w:pPr>
            <w:r w:rsidRPr="0053705F">
              <w:rPr>
                <w:rFonts w:eastAsia="ＭＳ 明朝" w:hint="eastAsia"/>
              </w:rPr>
              <w:t>Nonce</w:t>
            </w:r>
            <w:r w:rsidRPr="0053705F">
              <w:rPr>
                <w:rFonts w:eastAsia="ＭＳ 明朝"/>
              </w:rPr>
              <w:t>-N</w:t>
            </w:r>
            <w:r w:rsidRPr="0053705F">
              <w:rPr>
                <w:rFonts w:eastAsia="ＭＳ 明朝" w:hint="eastAsia"/>
              </w:rPr>
              <w:t xml:space="preserve"> (optional)</w:t>
            </w:r>
            <w:r w:rsidRPr="0053705F">
              <w:rPr>
                <w:rFonts w:eastAsia="ＭＳ 明朝"/>
              </w:rPr>
              <w:t xml:space="preserve"> </w:t>
            </w:r>
            <w:r w:rsidRPr="0053705F">
              <w:rPr>
                <w:rFonts w:eastAsia="ＭＳ 明朝" w:hint="eastAsia"/>
              </w:rPr>
              <w:t>(Nonce TLV)</w:t>
            </w:r>
          </w:p>
        </w:tc>
      </w:tr>
      <w:tr w:rsidR="00783DC0" w:rsidRPr="0053705F" w14:paraId="6D7770AB" w14:textId="77777777" w:rsidTr="00142D05">
        <w:trPr>
          <w:trHeight w:val="290"/>
          <w:jc w:val="center"/>
        </w:trPr>
        <w:tc>
          <w:tcPr>
            <w:tcW w:w="5495" w:type="dxa"/>
            <w:vAlign w:val="center"/>
          </w:tcPr>
          <w:p w14:paraId="427068F6" w14:textId="77777777" w:rsidR="00783DC0" w:rsidRPr="0053705F" w:rsidRDefault="00783DC0" w:rsidP="00142D05">
            <w:pPr>
              <w:pStyle w:val="IEEEStdsTableData-Center"/>
              <w:rPr>
                <w:rFonts w:eastAsia="ＭＳ 明朝"/>
              </w:rPr>
            </w:pPr>
            <w:r w:rsidRPr="0053705F">
              <w:rPr>
                <w:rFonts w:eastAsia="ＭＳ 明朝" w:hint="eastAsia"/>
              </w:rPr>
              <w:t>SA</w:t>
            </w:r>
            <w:r w:rsidRPr="0053705F">
              <w:rPr>
                <w:rFonts w:eastAsia="ＭＳ 明朝"/>
              </w:rPr>
              <w:t>LifeTime (optional) (</w:t>
            </w:r>
            <w:r w:rsidRPr="0088152A">
              <w:rPr>
                <w:rFonts w:hint="eastAsia"/>
                <w:lang w:eastAsia="ko-KR"/>
              </w:rPr>
              <w:t>Key</w:t>
            </w:r>
            <w:r w:rsidRPr="0053705F">
              <w:rPr>
                <w:rFonts w:eastAsia="ＭＳ 明朝"/>
              </w:rPr>
              <w:t>Life</w:t>
            </w:r>
            <w:r w:rsidRPr="0088152A">
              <w:rPr>
                <w:rFonts w:hint="eastAsia"/>
                <w:lang w:eastAsia="ko-KR"/>
              </w:rPr>
              <w:t>T</w:t>
            </w:r>
            <w:r w:rsidRPr="0053705F">
              <w:rPr>
                <w:rFonts w:eastAsia="ＭＳ 明朝"/>
              </w:rPr>
              <w:t>ime TLV)</w:t>
            </w:r>
          </w:p>
        </w:tc>
      </w:tr>
      <w:tr w:rsidR="00783DC0" w:rsidRPr="0053705F" w14:paraId="61C04FB2" w14:textId="77777777" w:rsidTr="00142D05">
        <w:trPr>
          <w:trHeight w:val="290"/>
          <w:jc w:val="center"/>
        </w:trPr>
        <w:tc>
          <w:tcPr>
            <w:tcW w:w="5495" w:type="dxa"/>
            <w:vAlign w:val="center"/>
          </w:tcPr>
          <w:p w14:paraId="1A2A3F05" w14:textId="77777777" w:rsidR="00783DC0" w:rsidRPr="0053705F" w:rsidRDefault="00783DC0" w:rsidP="00142D05">
            <w:pPr>
              <w:pStyle w:val="IEEEStdsTableData-Center"/>
            </w:pPr>
            <w:r w:rsidRPr="0053705F">
              <w:t>Status (Status TLV)</w:t>
            </w:r>
          </w:p>
        </w:tc>
      </w:tr>
    </w:tbl>
    <w:p w14:paraId="1EE0147C" w14:textId="77777777" w:rsidR="00783DC0" w:rsidRDefault="00783DC0" w:rsidP="00CF5E18">
      <w:pPr>
        <w:rPr>
          <w:rFonts w:ascii="Times New Roman" w:eastAsia="ＭＳ 明朝" w:hAnsi="Times New Roman"/>
          <w:sz w:val="28"/>
          <w:szCs w:val="28"/>
          <w:lang w:val="en-US" w:eastAsia="ja-JP"/>
        </w:rPr>
      </w:pPr>
    </w:p>
    <w:p w14:paraId="147500CB" w14:textId="5F8AF96D" w:rsidR="00783DC0" w:rsidRDefault="008C5423" w:rsidP="00CF5E18">
      <w:pPr>
        <w:rPr>
          <w:rFonts w:ascii="Times New Roman" w:eastAsia="ＭＳ 明朝" w:hAnsi="Times New Roman"/>
          <w:sz w:val="28"/>
          <w:szCs w:val="28"/>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3</w:t>
      </w:r>
      <w:r w:rsidRPr="00426A44">
        <w:rPr>
          <w:rFonts w:ascii="Times New Roman" w:eastAsia="ＭＳ 明朝" w:hAnsi="Times New Roman"/>
          <w:i/>
          <w:color w:val="FF0000"/>
          <w:sz w:val="32"/>
          <w:szCs w:val="32"/>
          <w:lang w:val="en-US" w:eastAsia="ja-JP"/>
        </w:rPr>
        <w:t>.</w:t>
      </w:r>
      <w:r>
        <w:rPr>
          <w:rFonts w:ascii="Times New Roman" w:eastAsia="ＭＳ 明朝" w:hAnsi="Times New Roman"/>
          <w:i/>
          <w:color w:val="FF0000"/>
          <w:sz w:val="32"/>
          <w:szCs w:val="32"/>
          <w:lang w:val="en-US" w:eastAsia="ja-JP"/>
        </w:rPr>
        <w:t>3.21</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0F116228" w14:textId="5DA51301" w:rsidR="00783DC0" w:rsidRDefault="00783DC0" w:rsidP="00783DC0">
      <w:pPr>
        <w:pStyle w:val="IEEEStdsLevel4Header"/>
        <w:numPr>
          <w:ilvl w:val="3"/>
          <w:numId w:val="38"/>
        </w:numPr>
      </w:pPr>
      <w:bookmarkStart w:id="68" w:name="_Ref443032140"/>
      <w:r>
        <w:t>MIS_N2N_Prereg_Xfer Request</w:t>
      </w:r>
      <w:bookmarkEnd w:id="68"/>
    </w:p>
    <w:p w14:paraId="28EF4245" w14:textId="205A70DE" w:rsidR="00783DC0" w:rsidRDefault="00783DC0" w:rsidP="00783DC0">
      <w:pPr>
        <w:pStyle w:val="IEEEStdsParagraph"/>
        <w:rPr>
          <w:lang w:eastAsia="zh-CN"/>
        </w:rPr>
      </w:pPr>
      <w:r>
        <w:rPr>
          <w:lang w:eastAsia="zh-CN"/>
        </w:rPr>
        <w:t>An MIS</w:t>
      </w:r>
      <w:r w:rsidRPr="0053705F">
        <w:rPr>
          <w:lang w:eastAsia="zh-CN"/>
        </w:rPr>
        <w:t>F sends this message to relay link layer frames during preregistration. The corresponding primitive is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_Ref437127974 \r \h</w:instrText>
      </w:r>
      <w:r>
        <w:rPr>
          <w:lang w:eastAsia="ko-KR"/>
        </w:rPr>
        <w:instrText xml:space="preserve"> </w:instrText>
      </w:r>
      <w:r>
        <w:rPr>
          <w:lang w:eastAsia="ko-KR"/>
        </w:rPr>
      </w:r>
      <w:r>
        <w:rPr>
          <w:lang w:eastAsia="ko-KR"/>
        </w:rPr>
        <w:fldChar w:fldCharType="separate"/>
      </w:r>
      <w:r>
        <w:rPr>
          <w:lang w:eastAsia="ko-KR"/>
        </w:rPr>
        <w:t>5.12.1.1</w:t>
      </w:r>
      <w:r>
        <w:rPr>
          <w:lang w:eastAsia="ko-KR"/>
        </w:rPr>
        <w:fldChar w:fldCharType="end"/>
      </w:r>
      <w:r w:rsidRPr="0053705F">
        <w:rPr>
          <w:lang w:eastAsia="zh-CN"/>
        </w:rPr>
        <w:t xml:space="preserve">. Nonce-T, Nonce-N, and the </w:t>
      </w:r>
      <w:del w:id="69" w:author="hana" w:date="2016-02-17T13:43:00Z">
        <w:r w:rsidRPr="0053705F" w:rsidDel="003C6A8C">
          <w:rPr>
            <w:lang w:eastAsia="zh-CN"/>
          </w:rPr>
          <w:delText xml:space="preserve">encrypted </w:delText>
        </w:r>
      </w:del>
      <w:r w:rsidRPr="0053705F">
        <w:rPr>
          <w:lang w:eastAsia="zh-CN"/>
        </w:rPr>
        <w:t xml:space="preserve">KeyDerivationKey </w:t>
      </w:r>
      <w:del w:id="70" w:author="hana" w:date="2016-02-17T13:43:00Z">
        <w:r w:rsidRPr="0053705F" w:rsidDel="003C6A8C">
          <w:rPr>
            <w:lang w:eastAsia="zh-CN"/>
          </w:rPr>
          <w:delText xml:space="preserve">must all be present, or </w:delText>
        </w:r>
      </w:del>
      <w:r w:rsidRPr="0053705F">
        <w:rPr>
          <w:lang w:eastAsia="zh-CN"/>
        </w:rPr>
        <w:t>must all be absent</w:t>
      </w:r>
      <w:ins w:id="71" w:author="hana" w:date="2016-02-17T13:43:00Z">
        <w:r w:rsidR="003C6A8C">
          <w:rPr>
            <w:lang w:eastAsia="zh-CN"/>
          </w:rPr>
          <w:t xml:space="preserve"> when the MISF and a remote MISF do not have a security association.</w:t>
        </w:r>
      </w:ins>
      <w:ins w:id="72" w:author="hana" w:date="2016-02-17T13:44:00Z">
        <w:r w:rsidR="003C6A8C">
          <w:rPr>
            <w:lang w:eastAsia="zh-CN"/>
          </w:rPr>
          <w:t xml:space="preserve"> </w:t>
        </w:r>
      </w:ins>
      <w:ins w:id="73" w:author="hana" w:date="2016-02-17T13:46:00Z">
        <w:r w:rsidR="003C6A8C">
          <w:rPr>
            <w:lang w:eastAsia="zh-CN"/>
          </w:rPr>
          <w:t xml:space="preserve">When </w:t>
        </w:r>
      </w:ins>
      <w:ins w:id="74" w:author="hana" w:date="2016-02-25T13:50:00Z">
        <w:r w:rsidR="0005030B" w:rsidRPr="0053705F">
          <w:rPr>
            <w:lang w:eastAsia="zh-CN"/>
          </w:rPr>
          <w:t>Nonce-T, Nonce-N, and</w:t>
        </w:r>
        <w:r w:rsidR="0005030B">
          <w:rPr>
            <w:lang w:eastAsia="zh-CN"/>
          </w:rPr>
          <w:t xml:space="preserve"> </w:t>
        </w:r>
      </w:ins>
      <w:ins w:id="75" w:author="hana" w:date="2016-02-17T13:46:00Z">
        <w:r w:rsidR="003C6A8C">
          <w:rPr>
            <w:lang w:eastAsia="zh-CN"/>
          </w:rPr>
          <w:t xml:space="preserve">the </w:t>
        </w:r>
        <w:r w:rsidR="00B27448">
          <w:rPr>
            <w:lang w:eastAsia="zh-CN"/>
          </w:rPr>
          <w:t xml:space="preserve">KeyDerivationKey </w:t>
        </w:r>
      </w:ins>
      <w:ins w:id="76" w:author="hana" w:date="2016-02-25T13:51:00Z">
        <w:r w:rsidR="0005030B">
          <w:rPr>
            <w:lang w:eastAsia="zh-CN"/>
          </w:rPr>
          <w:t>are</w:t>
        </w:r>
      </w:ins>
      <w:ins w:id="77" w:author="hana" w:date="2016-02-17T13:46:00Z">
        <w:r w:rsidR="00B27448">
          <w:rPr>
            <w:lang w:eastAsia="zh-CN"/>
          </w:rPr>
          <w:t xml:space="preserve"> </w:t>
        </w:r>
      </w:ins>
      <w:ins w:id="78" w:author="hana" w:date="2016-02-25T13:51:00Z">
        <w:r w:rsidR="0005030B">
          <w:rPr>
            <w:lang w:eastAsia="zh-CN"/>
          </w:rPr>
          <w:t>present</w:t>
        </w:r>
      </w:ins>
      <w:ins w:id="79" w:author="hana" w:date="2016-02-17T13:46:00Z">
        <w:r w:rsidR="00B27448">
          <w:rPr>
            <w:lang w:eastAsia="zh-CN"/>
          </w:rPr>
          <w:t xml:space="preserve">, the service specific TLVs shall be </w:t>
        </w:r>
      </w:ins>
      <w:ins w:id="80" w:author="hana" w:date="2016-02-17T13:47:00Z">
        <w:r w:rsidR="00B27448">
          <w:rPr>
            <w:lang w:eastAsia="zh-CN"/>
          </w:rPr>
          <w:t>encrypted</w:t>
        </w:r>
      </w:ins>
      <w:ins w:id="81" w:author="hana" w:date="2016-02-17T13:46:00Z">
        <w:r w:rsidR="00B27448">
          <w:rPr>
            <w:lang w:eastAsia="zh-CN"/>
          </w:rPr>
          <w:t xml:space="preserve"> by the security association </w:t>
        </w:r>
      </w:ins>
      <w:ins w:id="82" w:author="hana" w:date="2016-02-17T13:47:00Z">
        <w:r w:rsidR="00B27448">
          <w:rPr>
            <w:lang w:eastAsia="zh-CN"/>
          </w:rPr>
          <w:t>between the MISF and the remote MISF</w:t>
        </w:r>
      </w:ins>
      <w:ins w:id="83" w:author="hana" w:date="2016-02-17T13:48:00Z">
        <w:r w:rsidR="00B27448">
          <w:rPr>
            <w:lang w:eastAsia="zh-CN"/>
          </w:rPr>
          <w:t xml:space="preserve"> as described in 9 of IEEE </w:t>
        </w:r>
      </w:ins>
      <w:ins w:id="84" w:author="hana" w:date="2016-02-25T13:51:00Z">
        <w:r w:rsidR="0005030B">
          <w:rPr>
            <w:lang w:eastAsia="zh-CN"/>
          </w:rPr>
          <w:t xml:space="preserve">Std </w:t>
        </w:r>
      </w:ins>
      <w:ins w:id="85" w:author="hana" w:date="2016-02-17T13:48:00Z">
        <w:r w:rsidR="00B27448">
          <w:rPr>
            <w:lang w:eastAsia="zh-CN"/>
          </w:rPr>
          <w:t>802.21</w:t>
        </w:r>
      </w:ins>
      <w:ins w:id="86" w:author="hana" w:date="2016-02-25T13:51:00Z">
        <w:r w:rsidR="0005030B">
          <w:rPr>
            <w:lang w:eastAsia="zh-CN"/>
          </w:rPr>
          <w:t>-XXXX</w:t>
        </w:r>
      </w:ins>
      <w:ins w:id="87" w:author="hana" w:date="2016-02-17T13:47:00Z">
        <w:r w:rsidR="00B27448">
          <w:rPr>
            <w:lang w:eastAsia="zh-CN"/>
          </w:rPr>
          <w:t>.</w:t>
        </w:r>
      </w:ins>
      <w:del w:id="88" w:author="hana" w:date="2016-02-17T13:46:00Z">
        <w:r w:rsidRPr="0053705F" w:rsidDel="003C6A8C">
          <w:rPr>
            <w:lang w:eastAsia="zh-CN"/>
          </w:rPr>
          <w:delText xml:space="preserve">; </w:delText>
        </w:r>
      </w:del>
      <w:commentRangeStart w:id="89"/>
      <w:ins w:id="90" w:author="hana" w:date="2016-02-25T13:53:00Z">
        <w:r w:rsidR="002D048E">
          <w:rPr>
            <w:lang w:eastAsia="zh-CN"/>
          </w:rPr>
          <w:t xml:space="preserve">The </w:t>
        </w:r>
      </w:ins>
      <w:r>
        <w:rPr>
          <w:lang w:eastAsia="zh-CN"/>
        </w:rPr>
        <w:t>MIS</w:t>
      </w:r>
      <w:r w:rsidRPr="0053705F">
        <w:rPr>
          <w:lang w:eastAsia="zh-CN"/>
        </w:rPr>
        <w:t>F generates Nonce-N</w:t>
      </w:r>
      <w:commentRangeEnd w:id="89"/>
      <w:r w:rsidR="002D048E">
        <w:rPr>
          <w:rStyle w:val="aa"/>
          <w:rFonts w:ascii="Myriad Pro" w:eastAsia="Calibri" w:hAnsi="Myriad Pro"/>
          <w:lang w:val="en-GB" w:eastAsia="ko-KR"/>
        </w:rPr>
        <w:commentReference w:id="89"/>
      </w:r>
      <w:r w:rsidRPr="0053705F">
        <w:rPr>
          <w:lang w:eastAsia="zh-CN"/>
        </w:rPr>
        <w:t xml:space="preserve"> and the </w:t>
      </w:r>
      <w:del w:id="91" w:author="hana" w:date="2016-02-25T13:59:00Z">
        <w:r w:rsidRPr="0053705F" w:rsidDel="002D048E">
          <w:rPr>
            <w:lang w:eastAsia="zh-CN"/>
          </w:rPr>
          <w:delText xml:space="preserve">encrypted </w:delText>
        </w:r>
      </w:del>
      <w:r w:rsidRPr="0053705F">
        <w:rPr>
          <w:lang w:eastAsia="zh-CN"/>
        </w:rPr>
        <w:t>KeyDerivationKey</w:t>
      </w:r>
      <w:ins w:id="92" w:author="hana" w:date="2016-02-25T13:53:00Z">
        <w:r w:rsidR="002D048E">
          <w:rPr>
            <w:lang w:eastAsia="zh-CN"/>
          </w:rPr>
          <w:t>.</w:t>
        </w:r>
      </w:ins>
      <w:del w:id="93" w:author="hana" w:date="2016-02-17T13:46:00Z">
        <w:r w:rsidRPr="0053705F" w:rsidDel="003C6A8C">
          <w:rPr>
            <w:lang w:eastAsia="zh-CN"/>
          </w:rPr>
          <w:delText xml:space="preserve"> as specified in</w:delText>
        </w:r>
        <w:r w:rsidDel="003C6A8C">
          <w:rPr>
            <w:rFonts w:hint="eastAsia"/>
            <w:lang w:eastAsia="ko-KR"/>
          </w:rPr>
          <w:delText xml:space="preserve"> 9.2.1 of IEEE Std 802.21-XXXX</w:delText>
        </w:r>
        <w:r w:rsidRPr="0053705F" w:rsidDel="003C6A8C">
          <w:rPr>
            <w:lang w:eastAsia="zh-CN"/>
          </w:rPr>
          <w:delText>.</w:delText>
        </w:r>
        <w:r w:rsidDel="003C6A8C">
          <w:rPr>
            <w:lang w:eastAsia="zh-CN"/>
          </w:rPr>
          <w:delText xml:space="preserve"> The method for encrypting KeyDerivationKey is specified in</w:delText>
        </w:r>
        <w:r w:rsidDel="003C6A8C">
          <w:rPr>
            <w:rFonts w:hint="eastAsia"/>
            <w:lang w:eastAsia="ko-KR"/>
          </w:rPr>
          <w:delText xml:space="preserve"> </w:delText>
        </w:r>
        <w:r w:rsidDel="003C6A8C">
          <w:rPr>
            <w:lang w:eastAsia="ko-KR"/>
          </w:rPr>
          <w:fldChar w:fldCharType="begin"/>
        </w:r>
        <w:r w:rsidDel="003C6A8C">
          <w:rPr>
            <w:lang w:eastAsia="ko-KR"/>
          </w:rPr>
          <w:delInstrText xml:space="preserve"> </w:delInstrText>
        </w:r>
        <w:r w:rsidDel="003C6A8C">
          <w:rPr>
            <w:rFonts w:hint="eastAsia"/>
            <w:lang w:eastAsia="ko-KR"/>
          </w:rPr>
          <w:delInstrText>REF _Ref389145522 \r \h</w:delInstrText>
        </w:r>
        <w:r w:rsidDel="003C6A8C">
          <w:rPr>
            <w:lang w:eastAsia="ko-KR"/>
          </w:rPr>
          <w:delInstrText xml:space="preserve"> </w:delInstrText>
        </w:r>
        <w:r w:rsidDel="003C6A8C">
          <w:rPr>
            <w:lang w:eastAsia="ko-KR"/>
          </w:rPr>
        </w:r>
        <w:r w:rsidDel="003C6A8C">
          <w:rPr>
            <w:lang w:eastAsia="ko-KR"/>
          </w:rPr>
          <w:fldChar w:fldCharType="separate"/>
        </w:r>
        <w:r w:rsidDel="003C6A8C">
          <w:rPr>
            <w:lang w:eastAsia="ko-KR"/>
          </w:rPr>
          <w:delText>5.14.2</w:delText>
        </w:r>
        <w:r w:rsidDel="003C6A8C">
          <w:rPr>
            <w:lang w:eastAsia="ko-KR"/>
          </w:rPr>
          <w:fldChar w:fldCharType="end"/>
        </w:r>
        <w:r w:rsidDel="003C6A8C">
          <w:rPr>
            <w:lang w:eastAsia="zh-CN"/>
          </w:rPr>
          <w:delText>.</w:delText>
        </w:r>
      </w:del>
    </w:p>
    <w:tbl>
      <w:tblPr>
        <w:tblW w:w="0" w:type="auto"/>
        <w:jc w:val="center"/>
        <w:tblLook w:val="0000" w:firstRow="0" w:lastRow="0" w:firstColumn="0" w:lastColumn="0" w:noHBand="0" w:noVBand="0"/>
      </w:tblPr>
      <w:tblGrid>
        <w:gridCol w:w="6733"/>
      </w:tblGrid>
      <w:tr w:rsidR="00783DC0" w:rsidRPr="0053705F" w14:paraId="6490EEA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shd w:val="solid" w:color="E0E0E0" w:fill="E0E0E0"/>
            <w:tcMar>
              <w:top w:w="20" w:type="dxa"/>
              <w:left w:w="20" w:type="dxa"/>
              <w:bottom w:w="20" w:type="dxa"/>
              <w:right w:w="20" w:type="dxa"/>
            </w:tcMar>
            <w:vAlign w:val="center"/>
          </w:tcPr>
          <w:p w14:paraId="7DCE0B35" w14:textId="77777777" w:rsidR="00783DC0" w:rsidRPr="0053705F" w:rsidRDefault="00783DC0" w:rsidP="00142D05">
            <w:pPr>
              <w:pStyle w:val="IEEEStdsTableColumnHead"/>
            </w:pPr>
            <w:r>
              <w:t>MIS</w:t>
            </w:r>
            <w:r w:rsidRPr="0053705F">
              <w:t xml:space="preserve"> Header Fields (SID=</w:t>
            </w:r>
            <w:r w:rsidRPr="0053705F">
              <w:rPr>
                <w:rFonts w:hint="eastAsia"/>
                <w:lang w:eastAsia="zh-CN"/>
              </w:rPr>
              <w:t>3</w:t>
            </w:r>
            <w:r w:rsidRPr="0053705F">
              <w:t>, Opcode=1, AID=</w:t>
            </w:r>
            <w:r w:rsidRPr="0053705F">
              <w:rPr>
                <w:rFonts w:hint="eastAsia"/>
                <w:lang w:eastAsia="ko-KR"/>
              </w:rPr>
              <w:t>1</w:t>
            </w:r>
            <w:r w:rsidRPr="0053705F">
              <w:rPr>
                <w:lang w:eastAsia="ko-KR"/>
              </w:rPr>
              <w:t>4</w:t>
            </w:r>
            <w:r w:rsidRPr="0053705F">
              <w:t>)</w:t>
            </w:r>
          </w:p>
        </w:tc>
      </w:tr>
      <w:tr w:rsidR="00783DC0" w:rsidRPr="0053705F" w14:paraId="26DBAC3C"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208D5B" w14:textId="77777777" w:rsidR="00783DC0" w:rsidRPr="0053705F" w:rsidRDefault="00783DC0" w:rsidP="00142D05">
            <w:pPr>
              <w:pStyle w:val="IEEEStdsTableData-Center"/>
            </w:pPr>
            <w:r w:rsidRPr="0053705F">
              <w:rPr>
                <w:b/>
                <w:bCs/>
              </w:rPr>
              <w:t>Source Identifier</w:t>
            </w:r>
            <w:r w:rsidRPr="0053705F">
              <w:t xml:space="preserve"> = sending </w:t>
            </w:r>
            <w:r>
              <w:t>MIS</w:t>
            </w:r>
            <w:r w:rsidRPr="0053705F">
              <w:t xml:space="preserve">F ID (Source </w:t>
            </w:r>
            <w:r>
              <w:t>MIS</w:t>
            </w:r>
            <w:r w:rsidRPr="0053705F">
              <w:t>F ID TLV)</w:t>
            </w:r>
          </w:p>
        </w:tc>
      </w:tr>
      <w:tr w:rsidR="00783DC0" w:rsidRPr="0053705F" w14:paraId="30BFD091"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6B3AE9" w14:textId="77777777" w:rsidR="00783DC0" w:rsidRPr="0053705F" w:rsidRDefault="00783DC0" w:rsidP="00142D05">
            <w:pPr>
              <w:pStyle w:val="IEEEStdsTableData-Center"/>
            </w:pPr>
            <w:r w:rsidRPr="0053705F">
              <w:rPr>
                <w:b/>
                <w:bCs/>
              </w:rPr>
              <w:t>Destination Identifier</w:t>
            </w:r>
            <w:r w:rsidRPr="0053705F">
              <w:t xml:space="preserve"> = receiving </w:t>
            </w:r>
            <w:r>
              <w:t>MIS</w:t>
            </w:r>
            <w:r w:rsidRPr="0053705F">
              <w:t xml:space="preserve">F ID (Destination </w:t>
            </w:r>
            <w:r>
              <w:t>MIS</w:t>
            </w:r>
            <w:r w:rsidRPr="0053705F">
              <w:t>F ID TLV)</w:t>
            </w:r>
          </w:p>
        </w:tc>
      </w:tr>
      <w:tr w:rsidR="00783DC0" w:rsidRPr="0053705F" w14:paraId="2896D2DF"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B10EEF" w14:textId="77777777" w:rsidR="00783DC0" w:rsidRPr="0053705F" w:rsidRDefault="00783DC0" w:rsidP="00142D05">
            <w:pPr>
              <w:pStyle w:val="IEEEStdsTableData-Center"/>
            </w:pPr>
            <w:r w:rsidRPr="0053705F">
              <w:rPr>
                <w:rFonts w:hint="eastAsia"/>
              </w:rPr>
              <w:t>Target</w:t>
            </w:r>
            <w:r w:rsidRPr="0053705F">
              <w:t xml:space="preserve">LinkIdentifier </w:t>
            </w:r>
            <w:r w:rsidRPr="0053705F">
              <w:rPr>
                <w:rFonts w:hint="eastAsia"/>
              </w:rPr>
              <w:t>(optional)</w:t>
            </w:r>
            <w:r w:rsidRPr="0053705F">
              <w:t xml:space="preserve"> (Link Identifier TLV)</w:t>
            </w:r>
          </w:p>
        </w:tc>
      </w:tr>
      <w:tr w:rsidR="00783DC0" w:rsidRPr="0053705F" w14:paraId="3E1BD7C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248C01" w14:textId="77777777" w:rsidR="00783DC0" w:rsidRPr="0053705F" w:rsidRDefault="00783DC0" w:rsidP="00142D05">
            <w:pPr>
              <w:pStyle w:val="IEEEStdsTableData-Center"/>
            </w:pPr>
            <w:r w:rsidRPr="0053705F">
              <w:t xml:space="preserve">LLInformation </w:t>
            </w:r>
            <w:r w:rsidRPr="0053705F">
              <w:rPr>
                <w:rFonts w:hint="eastAsia"/>
              </w:rPr>
              <w:t>(optional)</w:t>
            </w:r>
            <w:r w:rsidRPr="0053705F">
              <w:t xml:space="preserve"> (Link Layer Information TLV)</w:t>
            </w:r>
          </w:p>
        </w:tc>
      </w:tr>
      <w:tr w:rsidR="00783DC0" w:rsidRPr="0053705F" w14:paraId="0FD86E28"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D31F031" w14:textId="77777777" w:rsidR="00783DC0" w:rsidRPr="0053705F" w:rsidRDefault="00783DC0" w:rsidP="00142D05">
            <w:pPr>
              <w:pStyle w:val="IEEEStdsTableData-Center"/>
            </w:pPr>
            <w:r w:rsidRPr="0053705F">
              <w:rPr>
                <w:rFonts w:hint="eastAsia"/>
              </w:rPr>
              <w:t>MNID (optional)</w:t>
            </w:r>
            <w:r w:rsidRPr="0053705F">
              <w:t xml:space="preserve"> </w:t>
            </w:r>
            <w:r w:rsidRPr="0053705F">
              <w:rPr>
                <w:rFonts w:hint="eastAsia"/>
              </w:rPr>
              <w:t>(</w:t>
            </w:r>
            <w:r w:rsidRPr="0053705F">
              <w:t xml:space="preserve">Mobile node </w:t>
            </w:r>
            <w:r>
              <w:t>MIS</w:t>
            </w:r>
            <w:r w:rsidRPr="0053705F">
              <w:t>F ID</w:t>
            </w:r>
            <w:r w:rsidRPr="0053705F">
              <w:rPr>
                <w:rFonts w:hint="eastAsia"/>
              </w:rPr>
              <w:t xml:space="preserve"> TLV)</w:t>
            </w:r>
          </w:p>
        </w:tc>
      </w:tr>
      <w:tr w:rsidR="00783DC0" w:rsidRPr="0053705F" w14:paraId="041A5E62"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06ACA6" w14:textId="77777777" w:rsidR="00783DC0" w:rsidRPr="0053705F" w:rsidRDefault="00783DC0" w:rsidP="00142D05">
            <w:pPr>
              <w:pStyle w:val="IEEEStdsTableData-Center"/>
            </w:pPr>
            <w:r w:rsidRPr="0053705F">
              <w:t>Ciphersuite</w:t>
            </w:r>
            <w:r w:rsidRPr="0053705F">
              <w:rPr>
                <w:rFonts w:hint="eastAsia"/>
                <w:lang w:eastAsia="zh-CN"/>
              </w:rPr>
              <w:t>Code</w:t>
            </w:r>
            <w:r w:rsidRPr="0053705F">
              <w:t xml:space="preserve"> </w:t>
            </w:r>
            <w:r w:rsidRPr="0053705F">
              <w:rPr>
                <w:rFonts w:eastAsia="ＭＳ 明朝" w:hint="eastAsia"/>
              </w:rPr>
              <w:t>(optional)</w:t>
            </w:r>
            <w:r w:rsidRPr="0053705F">
              <w:rPr>
                <w:rFonts w:eastAsia="ＭＳ 明朝"/>
              </w:rPr>
              <w:t xml:space="preserve"> </w:t>
            </w:r>
            <w:r w:rsidRPr="0053705F">
              <w:rPr>
                <w:rFonts w:ascii="TimesNewRoman" w:hAnsi="TimesNewRoman" w:cs="TimesNewRoman"/>
                <w:szCs w:val="18"/>
                <w:lang w:eastAsia="en-US"/>
              </w:rPr>
              <w:t xml:space="preserve">(Ciphersuite </w:t>
            </w:r>
            <w:r w:rsidRPr="0053705F">
              <w:rPr>
                <w:rFonts w:ascii="TimesNewRoman" w:hAnsi="TimesNewRoman" w:cs="TimesNewRoman" w:hint="eastAsia"/>
                <w:szCs w:val="18"/>
                <w:lang w:eastAsia="zh-CN"/>
              </w:rPr>
              <w:t xml:space="preserve">Code </w:t>
            </w:r>
            <w:r w:rsidRPr="0053705F">
              <w:rPr>
                <w:rFonts w:ascii="TimesNewRoman" w:hAnsi="TimesNewRoman" w:cs="TimesNewRoman"/>
                <w:szCs w:val="18"/>
                <w:lang w:eastAsia="en-US"/>
              </w:rPr>
              <w:t>TLV)</w:t>
            </w:r>
          </w:p>
        </w:tc>
      </w:tr>
      <w:tr w:rsidR="00783DC0" w:rsidRPr="0053705F" w14:paraId="58B18036"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2A395AB" w14:textId="77777777" w:rsidR="00783DC0" w:rsidRPr="0053705F" w:rsidRDefault="00783DC0" w:rsidP="00142D05">
            <w:pPr>
              <w:pStyle w:val="IEEEStdsTableData-Center"/>
            </w:pPr>
            <w:commentRangeStart w:id="94"/>
            <w:del w:id="95" w:author="hana" w:date="2016-02-17T13:31:00Z">
              <w:r w:rsidRPr="0053705F" w:rsidDel="00783DC0">
                <w:delText xml:space="preserve">Encrypted </w:delText>
              </w:r>
            </w:del>
            <w:r w:rsidRPr="0053705F">
              <w:t xml:space="preserve">KeyDerivationKey </w:t>
            </w:r>
            <w:r w:rsidRPr="0053705F">
              <w:rPr>
                <w:rFonts w:hint="eastAsia"/>
              </w:rPr>
              <w:t>(optional)</w:t>
            </w:r>
            <w:r w:rsidRPr="0053705F">
              <w:t xml:space="preserve"> (</w:t>
            </w:r>
            <w:del w:id="96" w:author="hana" w:date="2016-02-17T13:31:00Z">
              <w:r w:rsidRPr="00B25173" w:rsidDel="00783DC0">
                <w:delText xml:space="preserve">Protected </w:delText>
              </w:r>
            </w:del>
            <w:r w:rsidRPr="00B25173">
              <w:t>Key</w:t>
            </w:r>
            <w:r w:rsidRPr="00B25173" w:rsidDel="00FE0478">
              <w:t xml:space="preserve"> </w:t>
            </w:r>
            <w:r w:rsidRPr="00B25173">
              <w:t>TLV)</w:t>
            </w:r>
            <w:commentRangeEnd w:id="94"/>
            <w:r w:rsidR="00B27448">
              <w:rPr>
                <w:rStyle w:val="aa"/>
                <w:rFonts w:ascii="Myriad Pro" w:eastAsia="Calibri" w:hAnsi="Myriad Pro"/>
                <w:lang w:val="en-GB" w:eastAsia="ko-KR"/>
              </w:rPr>
              <w:commentReference w:id="94"/>
            </w:r>
          </w:p>
        </w:tc>
      </w:tr>
      <w:tr w:rsidR="00783DC0" w:rsidRPr="0053705F" w14:paraId="3C07420F" w14:textId="3EB11EAA"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C906F36" w14:textId="5BD61359" w:rsidR="00783DC0" w:rsidRPr="0053705F" w:rsidRDefault="00783DC0" w:rsidP="00142D05">
            <w:pPr>
              <w:pStyle w:val="IEEEStdsTableData-Center"/>
            </w:pPr>
            <w:r w:rsidRPr="0053705F">
              <w:rPr>
                <w:rFonts w:hint="eastAsia"/>
              </w:rPr>
              <w:t>Nonce</w:t>
            </w:r>
            <w:r w:rsidRPr="0053705F">
              <w:t>-T</w:t>
            </w:r>
            <w:r w:rsidRPr="0053705F">
              <w:rPr>
                <w:rFonts w:hint="eastAsia"/>
              </w:rPr>
              <w:t xml:space="preserve"> (optional)</w:t>
            </w:r>
            <w:r w:rsidRPr="0053705F">
              <w:t xml:space="preserve"> </w:t>
            </w:r>
            <w:r w:rsidRPr="0053705F">
              <w:rPr>
                <w:rFonts w:hint="eastAsia"/>
              </w:rPr>
              <w:t>(Nonce TLV)</w:t>
            </w:r>
          </w:p>
        </w:tc>
      </w:tr>
      <w:tr w:rsidR="00783DC0" w:rsidRPr="0053705F" w14:paraId="6891713C" w14:textId="0650977E"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D7E1250" w14:textId="2BF237BA" w:rsidR="00783DC0" w:rsidRPr="0053705F" w:rsidRDefault="00783DC0" w:rsidP="00783DC0">
            <w:pPr>
              <w:pStyle w:val="IEEEStdsTableData-Center"/>
            </w:pPr>
            <w:r w:rsidRPr="0053705F">
              <w:rPr>
                <w:rFonts w:hint="eastAsia"/>
              </w:rPr>
              <w:t>Nonce</w:t>
            </w:r>
            <w:r w:rsidRPr="0053705F">
              <w:t>-N</w:t>
            </w:r>
            <w:r w:rsidRPr="0053705F">
              <w:rPr>
                <w:rFonts w:hint="eastAsia"/>
              </w:rPr>
              <w:t xml:space="preserve"> (optional)</w:t>
            </w:r>
            <w:r w:rsidRPr="0053705F">
              <w:t xml:space="preserve"> </w:t>
            </w:r>
            <w:r w:rsidRPr="0053705F">
              <w:rPr>
                <w:rFonts w:hint="eastAsia"/>
              </w:rPr>
              <w:t>(Nonce TLV)</w:t>
            </w:r>
          </w:p>
        </w:tc>
      </w:tr>
      <w:tr w:rsidR="00783DC0" w:rsidRPr="0053705F" w14:paraId="7BD63947" w14:textId="77777777" w:rsidTr="00142D05">
        <w:trPr>
          <w:trHeight w:val="230"/>
          <w:jc w:val="center"/>
        </w:trPr>
        <w:tc>
          <w:tcPr>
            <w:tcW w:w="673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B1F379" w14:textId="77777777" w:rsidR="00783DC0" w:rsidRPr="0053705F" w:rsidRDefault="00783DC0" w:rsidP="00142D05">
            <w:pPr>
              <w:pStyle w:val="IEEEStdsTableData-Center"/>
            </w:pPr>
            <w:r w:rsidRPr="0053705F">
              <w:rPr>
                <w:rFonts w:hint="eastAsia"/>
              </w:rPr>
              <w:t>SA</w:t>
            </w:r>
            <w:r w:rsidRPr="0053705F">
              <w:t>LifeTime (optional) (</w:t>
            </w:r>
            <w:r>
              <w:rPr>
                <w:rFonts w:hint="eastAsia"/>
                <w:lang w:eastAsia="ko-KR"/>
              </w:rPr>
              <w:t>Key</w:t>
            </w:r>
            <w:r w:rsidRPr="0053705F">
              <w:t>Life</w:t>
            </w:r>
            <w:r>
              <w:rPr>
                <w:rFonts w:hint="eastAsia"/>
                <w:lang w:eastAsia="ko-KR"/>
              </w:rPr>
              <w:t>T</w:t>
            </w:r>
            <w:r w:rsidRPr="0053705F">
              <w:t>ime TLV)</w:t>
            </w:r>
          </w:p>
        </w:tc>
      </w:tr>
    </w:tbl>
    <w:p w14:paraId="04A1A32A" w14:textId="77777777" w:rsidR="008C5423" w:rsidRDefault="008C5423" w:rsidP="008C5423">
      <w:pPr>
        <w:pStyle w:val="IEEEStdsParagraph"/>
        <w:ind w:firstLineChars="50" w:firstLine="100"/>
        <w:rPr>
          <w:rFonts w:eastAsia="ＭＳ 明朝"/>
        </w:rPr>
      </w:pPr>
    </w:p>
    <w:p w14:paraId="47FD44CB" w14:textId="77777777" w:rsidR="008C5423" w:rsidRDefault="008C5423" w:rsidP="008C5423">
      <w:pPr>
        <w:pStyle w:val="IEEEStdsParagraph"/>
        <w:ind w:firstLineChars="50" w:firstLine="100"/>
        <w:rPr>
          <w:rFonts w:eastAsia="ＭＳ 明朝"/>
        </w:rPr>
      </w:pPr>
    </w:p>
    <w:p w14:paraId="5A4504F9" w14:textId="77777777" w:rsidR="008C5423" w:rsidRDefault="008C5423" w:rsidP="008C5423">
      <w:pPr>
        <w:pStyle w:val="IEEEStdsParagraph"/>
        <w:ind w:firstLineChars="50" w:firstLine="100"/>
        <w:rPr>
          <w:rFonts w:eastAsia="ＭＳ 明朝"/>
        </w:rPr>
      </w:pPr>
    </w:p>
    <w:p w14:paraId="3074EA5A" w14:textId="77777777" w:rsidR="008C5423" w:rsidRDefault="008C5423" w:rsidP="008C5423">
      <w:pPr>
        <w:pStyle w:val="IEEEStdsParagraph"/>
        <w:ind w:firstLineChars="50" w:firstLine="100"/>
        <w:rPr>
          <w:rFonts w:eastAsia="ＭＳ 明朝"/>
        </w:rPr>
      </w:pPr>
    </w:p>
    <w:p w14:paraId="104F4C40" w14:textId="77777777" w:rsidR="008C5423" w:rsidRDefault="008C5423" w:rsidP="008C5423">
      <w:pPr>
        <w:pStyle w:val="IEEEStdsParagraph"/>
        <w:ind w:firstLineChars="50" w:firstLine="100"/>
        <w:rPr>
          <w:rFonts w:eastAsia="ＭＳ 明朝"/>
        </w:rPr>
      </w:pPr>
    </w:p>
    <w:p w14:paraId="4D2CE6A6" w14:textId="77777777" w:rsidR="008C5423" w:rsidRDefault="008C5423" w:rsidP="008C5423">
      <w:pPr>
        <w:pStyle w:val="IEEEStdsParagraph"/>
        <w:ind w:firstLineChars="50" w:firstLine="100"/>
        <w:rPr>
          <w:rFonts w:eastAsia="ＭＳ 明朝"/>
        </w:rPr>
      </w:pPr>
    </w:p>
    <w:p w14:paraId="4E995F5F" w14:textId="77777777" w:rsidR="008C5423" w:rsidRDefault="008C5423" w:rsidP="008C5423">
      <w:pPr>
        <w:pStyle w:val="IEEEStdsParagraph"/>
        <w:ind w:firstLineChars="50" w:firstLine="100"/>
        <w:rPr>
          <w:rFonts w:eastAsia="ＭＳ 明朝"/>
        </w:rPr>
      </w:pPr>
    </w:p>
    <w:p w14:paraId="5070AB41" w14:textId="253275D7" w:rsidR="008C5423" w:rsidRDefault="008C5423" w:rsidP="008C5423">
      <w:pPr>
        <w:rPr>
          <w:rFonts w:ascii="Times New Roman" w:eastAsia="ＭＳ 明朝" w:hAnsi="Times New Roman"/>
          <w:sz w:val="28"/>
          <w:szCs w:val="28"/>
          <w:lang w:val="en-US" w:eastAsia="ja-JP"/>
        </w:rPr>
      </w:pPr>
      <w:r w:rsidRPr="00426A44">
        <w:rPr>
          <w:rFonts w:ascii="Times New Roman" w:eastAsia="ＭＳ 明朝" w:hAnsi="Times New Roman" w:hint="eastAsia"/>
          <w:i/>
          <w:color w:val="FF0000"/>
          <w:sz w:val="32"/>
          <w:szCs w:val="32"/>
          <w:lang w:val="en-US" w:eastAsia="ja-JP"/>
        </w:rPr>
        <w:t xml:space="preserve">Change </w:t>
      </w:r>
      <w:r w:rsidRPr="00426A44">
        <w:rPr>
          <w:rFonts w:ascii="Times New Roman" w:eastAsia="ＭＳ 明朝" w:hAnsi="Times New Roman"/>
          <w:i/>
          <w:color w:val="FF0000"/>
          <w:sz w:val="32"/>
          <w:szCs w:val="32"/>
          <w:lang w:val="en-US" w:eastAsia="ja-JP"/>
        </w:rPr>
        <w:t>5.1</w:t>
      </w:r>
      <w:r>
        <w:rPr>
          <w:rFonts w:ascii="Times New Roman" w:eastAsia="ＭＳ 明朝" w:hAnsi="Times New Roman"/>
          <w:i/>
          <w:color w:val="FF0000"/>
          <w:sz w:val="32"/>
          <w:szCs w:val="32"/>
          <w:lang w:val="en-US" w:eastAsia="ja-JP"/>
        </w:rPr>
        <w:t>4</w:t>
      </w:r>
      <w:r w:rsidRPr="00426A44">
        <w:rPr>
          <w:rFonts w:ascii="Times New Roman" w:eastAsia="ＭＳ 明朝" w:hAnsi="Times New Roman" w:hint="eastAsia"/>
          <w:i/>
          <w:color w:val="FF0000"/>
          <w:sz w:val="32"/>
          <w:szCs w:val="32"/>
          <w:lang w:val="en-US" w:eastAsia="ja-JP"/>
        </w:rPr>
        <w:t xml:space="preserve"> in </w:t>
      </w:r>
      <w:r w:rsidRPr="00426A44">
        <w:rPr>
          <w:rFonts w:ascii="Times New Roman" w:eastAsia="ＭＳ 明朝" w:hAnsi="Times New Roman"/>
          <w:i/>
          <w:color w:val="FF0000"/>
          <w:sz w:val="32"/>
          <w:szCs w:val="32"/>
          <w:lang w:val="en-US" w:eastAsia="ja-JP"/>
        </w:rPr>
        <w:t xml:space="preserve">Draft </w:t>
      </w:r>
      <w:r w:rsidRPr="00426A44">
        <w:rPr>
          <w:rFonts w:ascii="Times New Roman" w:eastAsia="ＭＳ 明朝" w:hAnsi="Times New Roman" w:hint="eastAsia"/>
          <w:i/>
          <w:color w:val="FF0000"/>
          <w:sz w:val="32"/>
          <w:szCs w:val="32"/>
          <w:lang w:val="en-US" w:eastAsia="ja-JP"/>
        </w:rPr>
        <w:t>IEEE P802.21.1/D01</w:t>
      </w:r>
      <w:r w:rsidRPr="00426A44">
        <w:rPr>
          <w:rFonts w:ascii="Times New Roman" w:eastAsia="ＭＳ 明朝" w:hAnsi="Times New Roman"/>
          <w:i/>
          <w:color w:val="FF0000"/>
          <w:sz w:val="32"/>
          <w:szCs w:val="32"/>
          <w:lang w:val="en-US" w:eastAsia="ja-JP"/>
        </w:rPr>
        <w:t xml:space="preserve"> as follows</w:t>
      </w:r>
      <w:r w:rsidRPr="00426A44">
        <w:rPr>
          <w:rFonts w:ascii="Times New Roman" w:eastAsia="ＭＳ 明朝" w:hAnsi="Times New Roman" w:hint="eastAsia"/>
          <w:i/>
          <w:color w:val="FF0000"/>
          <w:sz w:val="32"/>
          <w:szCs w:val="32"/>
          <w:lang w:val="en-US" w:eastAsia="ja-JP"/>
        </w:rPr>
        <w:t>.</w:t>
      </w:r>
    </w:p>
    <w:p w14:paraId="40F92107" w14:textId="5C7F49D2" w:rsidR="008C5423" w:rsidRPr="00EE55DB" w:rsidRDefault="00B96BF5">
      <w:pPr>
        <w:pStyle w:val="IEEEStdsLevel2Header"/>
        <w:numPr>
          <w:ilvl w:val="1"/>
          <w:numId w:val="38"/>
        </w:numPr>
        <w:rPr>
          <w:ins w:id="97" w:author="hana" w:date="2016-02-18T23:44:00Z"/>
        </w:rPr>
        <w:pPrChange w:id="98" w:author="hana" w:date="2016-02-18T23:44:00Z">
          <w:pPr>
            <w:keepNext/>
            <w:keepLines/>
            <w:numPr>
              <w:ilvl w:val="1"/>
              <w:numId w:val="26"/>
            </w:numPr>
            <w:tabs>
              <w:tab w:val="clear" w:pos="284"/>
            </w:tabs>
            <w:suppressAutoHyphens/>
            <w:spacing w:before="360" w:after="240"/>
            <w:ind w:left="-540"/>
            <w:outlineLvl w:val="1"/>
          </w:pPr>
        </w:pPrChange>
      </w:pPr>
      <w:bookmarkStart w:id="99" w:name="_Toc437360149"/>
      <w:bookmarkStart w:id="100" w:name="_Toc437360285"/>
      <w:ins w:id="101" w:author="hana" w:date="2016-02-24T16:51:00Z">
        <w:r>
          <w:t xml:space="preserve">PoS facilitated </w:t>
        </w:r>
      </w:ins>
      <w:del w:id="102" w:author="hana" w:date="2016-02-24T16:51:00Z">
        <w:r w:rsidR="008C5423" w:rsidDel="00B96BF5">
          <w:delText>P</w:delText>
        </w:r>
      </w:del>
      <w:ins w:id="103" w:author="hana" w:date="2016-02-24T16:51:00Z">
        <w:r>
          <w:t>p</w:t>
        </w:r>
      </w:ins>
      <w:r w:rsidR="008C5423">
        <w:t>roactive authentication</w:t>
      </w:r>
      <w:bookmarkStart w:id="104" w:name="_Toc443342956"/>
      <w:bookmarkEnd w:id="99"/>
      <w:bookmarkEnd w:id="100"/>
      <w:bookmarkEnd w:id="104"/>
      <w:ins w:id="105" w:author="hana" w:date="2016-02-18T23:40:00Z">
        <w:r w:rsidR="008C5423">
          <w:t xml:space="preserve"> for single radio handover service</w:t>
        </w:r>
      </w:ins>
    </w:p>
    <w:p w14:paraId="1946F228" w14:textId="719E3C6E" w:rsidR="00EE55DB" w:rsidRPr="00B96BF5" w:rsidRDefault="00B96BF5" w:rsidP="00B96BF5">
      <w:pPr>
        <w:pStyle w:val="IEEEStdsParagraph"/>
        <w:ind w:firstLineChars="50" w:firstLine="100"/>
        <w:rPr>
          <w:rFonts w:eastAsia="ＭＳ 明朝"/>
        </w:rPr>
      </w:pPr>
      <w:moveToRangeStart w:id="106" w:author="hana" w:date="2016-02-24T16:53:00Z" w:name="move444096121"/>
      <w:moveTo w:id="107" w:author="hana" w:date="2016-02-24T16:53:00Z">
        <w:r w:rsidRPr="0053705F">
          <w:rPr>
            <w:lang w:eastAsia="zh-CN"/>
          </w:rPr>
          <w:t>The PoS is a convenient and natural place to locate security services, and roaming partners have in place agreements that can be used to beneficially establish the needed security agreements between different PoS modules in partner networks.</w:t>
        </w:r>
        <w:del w:id="108" w:author="hana" w:date="2016-02-24T16:53:00Z">
          <w:r w:rsidRPr="0053705F" w:rsidDel="00B96BF5">
            <w:rPr>
              <w:lang w:eastAsia="zh-CN"/>
            </w:rPr>
            <w:delText xml:space="preserve"> </w:delText>
          </w:r>
        </w:del>
      </w:moveTo>
      <w:moveToRangeEnd w:id="106"/>
    </w:p>
    <w:p w14:paraId="0979C82E" w14:textId="0EDBD87A" w:rsidR="00B27448" w:rsidRDefault="00B27448" w:rsidP="00B27448">
      <w:pPr>
        <w:pStyle w:val="IEEEStdsLevel3Header"/>
        <w:numPr>
          <w:ilvl w:val="2"/>
          <w:numId w:val="41"/>
        </w:numPr>
        <w:rPr>
          <w:lang w:eastAsia="zh-CN"/>
        </w:rPr>
      </w:pPr>
      <w:bookmarkStart w:id="109" w:name="_Ref389126341"/>
      <w:bookmarkStart w:id="110" w:name="_Toc391027583"/>
      <w:bookmarkStart w:id="111" w:name="_Toc391028252"/>
      <w:bookmarkStart w:id="112" w:name="_Toc391028329"/>
      <w:bookmarkStart w:id="113" w:name="_Toc437360286"/>
      <w:r>
        <w:rPr>
          <w:lang w:eastAsia="zh-CN"/>
        </w:rPr>
        <w:t>Establishing MIS Security Association between roaming partners</w:t>
      </w:r>
      <w:bookmarkStart w:id="114" w:name="_Toc443342957"/>
      <w:bookmarkEnd w:id="109"/>
      <w:bookmarkEnd w:id="110"/>
      <w:bookmarkEnd w:id="111"/>
      <w:bookmarkEnd w:id="112"/>
      <w:bookmarkEnd w:id="113"/>
      <w:bookmarkEnd w:id="114"/>
    </w:p>
    <w:p w14:paraId="20014655" w14:textId="1529B14A" w:rsidR="00B27448" w:rsidRPr="0053705F" w:rsidRDefault="00B27448" w:rsidP="00B27448">
      <w:pPr>
        <w:pStyle w:val="IEEEStdsParagraph"/>
        <w:spacing w:before="312"/>
        <w:rPr>
          <w:lang w:eastAsia="zh-CN"/>
        </w:rPr>
      </w:pPr>
      <w:moveFromRangeStart w:id="115" w:author="hana" w:date="2016-02-24T16:53:00Z" w:name="move444096121"/>
      <w:moveFrom w:id="116" w:author="hana" w:date="2016-02-24T16:53:00Z">
        <w:r w:rsidRPr="0053705F" w:rsidDel="00B96BF5">
          <w:rPr>
            <w:lang w:eastAsia="zh-CN"/>
          </w:rPr>
          <w:t xml:space="preserve">The PoS is a convenient and natural place to locate security services, and roaming partners have in place agreements that can be used to beneficially establish the needed security agreements between different PoS modules in partner networks. </w:t>
        </w:r>
      </w:moveFrom>
      <w:moveFromRangeEnd w:id="115"/>
      <w:r w:rsidRPr="0053705F">
        <w:rPr>
          <w:lang w:eastAsia="zh-CN"/>
        </w:rPr>
        <w:t>It is expected that the PoS functions in partner networks must often communicate by data paths that traverse the external Internet; in such cases, a secure communication channel must exist or must be established between the partners. It is out of scope for this document to specify exactly how the secure communication channel should be established, but this can be done by configuration when the partners enter into their roaming agreement. It can also be done on demand by using IKEv2</w:t>
      </w:r>
      <w:r>
        <w:rPr>
          <w:lang w:eastAsia="zh-CN"/>
        </w:rPr>
        <w:t xml:space="preserve"> (RFC </w:t>
      </w:r>
      <w:r>
        <w:rPr>
          <w:rFonts w:hint="eastAsia"/>
          <w:lang w:eastAsia="ko-KR"/>
        </w:rPr>
        <w:t>72</w:t>
      </w:r>
      <w:r>
        <w:rPr>
          <w:lang w:eastAsia="zh-CN"/>
        </w:rPr>
        <w:t>96)</w:t>
      </w:r>
      <w:r>
        <w:rPr>
          <w:rFonts w:hint="eastAsia"/>
          <w:lang w:eastAsia="ko-KR"/>
        </w:rPr>
        <w:t xml:space="preserve"> [B36]</w:t>
      </w:r>
      <w:r w:rsidRPr="0053705F">
        <w:rPr>
          <w:lang w:eastAsia="zh-CN"/>
        </w:rPr>
        <w:t xml:space="preserve">. The following overview describes in more detail the circumstances enabling dynamic establishment of security association between </w:t>
      </w:r>
      <w:r>
        <w:rPr>
          <w:lang w:eastAsia="zh-CN"/>
        </w:rPr>
        <w:t xml:space="preserve">the </w:t>
      </w:r>
      <w:r w:rsidRPr="0053705F">
        <w:rPr>
          <w:lang w:eastAsia="zh-CN"/>
        </w:rPr>
        <w:t xml:space="preserve">SPoS and </w:t>
      </w:r>
      <w:r>
        <w:rPr>
          <w:lang w:eastAsia="zh-CN"/>
        </w:rPr>
        <w:t xml:space="preserve">the </w:t>
      </w:r>
      <w:r w:rsidRPr="0053705F">
        <w:rPr>
          <w:lang w:eastAsia="zh-CN"/>
        </w:rPr>
        <w:t>TPoS.</w:t>
      </w:r>
      <w:bookmarkStart w:id="117" w:name="_Toc443342958"/>
      <w:bookmarkEnd w:id="117"/>
    </w:p>
    <w:p w14:paraId="6BF3F881" w14:textId="77777777" w:rsidR="00B27448" w:rsidRPr="0053705F" w:rsidRDefault="00B27448" w:rsidP="00B27448">
      <w:pPr>
        <w:pStyle w:val="IEEEStdsImage"/>
        <w:rPr>
          <w:lang w:eastAsia="zh-CN"/>
        </w:rPr>
      </w:pPr>
      <w:r w:rsidRPr="0053705F">
        <w:rPr>
          <w:lang w:eastAsia="zh-CN"/>
        </w:rPr>
        <w:t xml:space="preserve"> </w:t>
      </w:r>
      <w:bookmarkStart w:id="118" w:name="_Toc443342959"/>
      <w:bookmarkEnd w:id="118"/>
    </w:p>
    <w:p w14:paraId="09914D99" w14:textId="5D4BA397" w:rsidR="00B27448" w:rsidRPr="0053705F" w:rsidRDefault="00B27448" w:rsidP="00B27448">
      <w:pPr>
        <w:pStyle w:val="IEEEStdsImage"/>
        <w:rPr>
          <w:lang w:eastAsia="zh-CN"/>
        </w:rPr>
      </w:pPr>
      <w:r w:rsidRPr="0053705F">
        <w:rPr>
          <w:noProof/>
        </w:rPr>
        <w:drawing>
          <wp:inline distT="0" distB="0" distL="0" distR="0" wp14:anchorId="30BFF9DB" wp14:editId="3DCF85C5">
            <wp:extent cx="5486400" cy="2571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bookmarkStart w:id="119" w:name="_Toc443342960"/>
      <w:bookmarkEnd w:id="119"/>
    </w:p>
    <w:p w14:paraId="265AAD3E" w14:textId="77777777" w:rsidR="00B27448" w:rsidRPr="0053705F" w:rsidRDefault="00B27448" w:rsidP="00B27448">
      <w:pPr>
        <w:pStyle w:val="IEEEStdsRegularFigureCaption"/>
        <w:numPr>
          <w:ilvl w:val="0"/>
          <w:numId w:val="40"/>
        </w:numPr>
        <w:ind w:firstLine="0"/>
      </w:pPr>
      <w:bookmarkStart w:id="120" w:name="_Toc417567184"/>
      <w:bookmarkStart w:id="121" w:name="_Toc443342643"/>
      <w:r>
        <w:t>—</w:t>
      </w:r>
      <w:r w:rsidRPr="0053705F">
        <w:t>MN handover signaling for preregistration using SPoS.</w:t>
      </w:r>
      <w:bookmarkEnd w:id="120"/>
      <w:bookmarkEnd w:id="121"/>
      <w:r>
        <w:br/>
      </w:r>
      <w:bookmarkStart w:id="122" w:name="_Toc443342961"/>
      <w:bookmarkEnd w:id="122"/>
    </w:p>
    <w:p w14:paraId="7FB4E203" w14:textId="77777777" w:rsidR="00B27448" w:rsidRPr="0053705F" w:rsidRDefault="00B27448" w:rsidP="00B27448">
      <w:pPr>
        <w:pStyle w:val="IEEEStdsParagraph"/>
        <w:rPr>
          <w:lang w:eastAsia="zh-CN"/>
        </w:rPr>
      </w:pPr>
      <w:r>
        <w:rPr>
          <w:lang w:eastAsia="zh-CN"/>
        </w:rPr>
        <w:lastRenderedPageBreak/>
        <w:t>MIS</w:t>
      </w:r>
      <w:r w:rsidRPr="0053705F">
        <w:rPr>
          <w:lang w:eastAsia="zh-CN"/>
        </w:rPr>
        <w:t xml:space="preserve">_Prereg_Xfer and </w:t>
      </w:r>
      <w:r>
        <w:rPr>
          <w:lang w:eastAsia="zh-CN"/>
        </w:rPr>
        <w:t>MIS</w:t>
      </w:r>
      <w:r w:rsidRPr="0053705F">
        <w:rPr>
          <w:lang w:eastAsia="zh-CN"/>
        </w:rPr>
        <w:t xml:space="preserve">_N2N_Prereg_Xfer messages exchanged between </w:t>
      </w:r>
      <w:r>
        <w:rPr>
          <w:lang w:eastAsia="zh-CN"/>
        </w:rPr>
        <w:t xml:space="preserve">the </w:t>
      </w:r>
      <w:r w:rsidRPr="0053705F">
        <w:rPr>
          <w:lang w:eastAsia="zh-CN"/>
        </w:rPr>
        <w:t xml:space="preserve">SPoS and </w:t>
      </w:r>
      <w:r>
        <w:rPr>
          <w:lang w:eastAsia="zh-CN"/>
        </w:rPr>
        <w:t xml:space="preserve">the </w:t>
      </w:r>
      <w:r w:rsidRPr="0053705F">
        <w:rPr>
          <w:lang w:eastAsia="zh-CN"/>
        </w:rPr>
        <w:t xml:space="preserve">TPoS may require security protection. Furthermore, </w:t>
      </w:r>
      <w:r>
        <w:rPr>
          <w:lang w:eastAsia="zh-CN"/>
        </w:rPr>
        <w:t xml:space="preserve">the </w:t>
      </w:r>
      <w:r w:rsidRPr="0053705F">
        <w:rPr>
          <w:lang w:eastAsia="zh-CN"/>
        </w:rPr>
        <w:t xml:space="preserve">TPoS may reject these messages from an unauthorized source network PoS. To protect the link between </w:t>
      </w:r>
      <w:r>
        <w:rPr>
          <w:lang w:eastAsia="zh-CN"/>
        </w:rPr>
        <w:t xml:space="preserve">the </w:t>
      </w:r>
      <w:r w:rsidRPr="0053705F">
        <w:rPr>
          <w:lang w:eastAsia="zh-CN"/>
        </w:rPr>
        <w:t xml:space="preserve">SPoS and </w:t>
      </w:r>
      <w:r>
        <w:rPr>
          <w:lang w:eastAsia="zh-CN"/>
        </w:rPr>
        <w:t xml:space="preserve">the </w:t>
      </w:r>
      <w:r w:rsidRPr="0053705F">
        <w:rPr>
          <w:lang w:eastAsia="zh-CN"/>
        </w:rPr>
        <w:t>TPoS, several approaches are possible.</w:t>
      </w:r>
      <w:bookmarkStart w:id="123" w:name="_Toc443342962"/>
      <w:bookmarkEnd w:id="123"/>
    </w:p>
    <w:p w14:paraId="594F79A9" w14:textId="77777777" w:rsidR="00B27448" w:rsidRPr="0053705F" w:rsidRDefault="00B27448" w:rsidP="00B27448">
      <w:pPr>
        <w:pStyle w:val="IEEEStdsParagraph"/>
        <w:spacing w:after="160"/>
        <w:rPr>
          <w:lang w:eastAsia="zh-CN"/>
        </w:rPr>
      </w:pPr>
      <w:r>
        <w:rPr>
          <w:lang w:eastAsia="zh-CN"/>
        </w:rPr>
        <w:t>An MIS</w:t>
      </w:r>
      <w:r w:rsidRPr="0053705F">
        <w:rPr>
          <w:lang w:eastAsia="zh-CN"/>
        </w:rPr>
        <w:t xml:space="preserve"> SA (Security Association) (see </w:t>
      </w:r>
      <w:r>
        <w:rPr>
          <w:rFonts w:hint="eastAsia"/>
          <w:lang w:eastAsia="ko-KR"/>
        </w:rPr>
        <w:t>8.4.2 of IEEE Std 802.21-XXXX</w:t>
      </w:r>
      <w:r w:rsidRPr="0053705F">
        <w:rPr>
          <w:lang w:eastAsia="zh-CN"/>
        </w:rPr>
        <w:t xml:space="preserve">) can be used for protecting the communications between </w:t>
      </w:r>
      <w:r>
        <w:rPr>
          <w:lang w:eastAsia="zh-CN"/>
        </w:rPr>
        <w:t xml:space="preserve">an </w:t>
      </w:r>
      <w:r w:rsidRPr="0053705F">
        <w:rPr>
          <w:lang w:eastAsia="zh-CN"/>
        </w:rPr>
        <w:t xml:space="preserve">SPoS and </w:t>
      </w:r>
      <w:r>
        <w:rPr>
          <w:lang w:eastAsia="zh-CN"/>
        </w:rPr>
        <w:t xml:space="preserve">a </w:t>
      </w:r>
      <w:r w:rsidRPr="0053705F">
        <w:rPr>
          <w:lang w:eastAsia="zh-CN"/>
        </w:rPr>
        <w:t xml:space="preserve">TPoS. In this case, </w:t>
      </w:r>
      <w:r>
        <w:rPr>
          <w:lang w:eastAsia="zh-CN"/>
        </w:rPr>
        <w:t xml:space="preserve">the </w:t>
      </w:r>
      <w:r w:rsidRPr="0053705F">
        <w:rPr>
          <w:lang w:eastAsia="zh-CN"/>
        </w:rPr>
        <w:t xml:space="preserve">SPoS acts as the initiating end-point of </w:t>
      </w:r>
      <w:r>
        <w:rPr>
          <w:lang w:eastAsia="zh-CN"/>
        </w:rPr>
        <w:t>an MIS</w:t>
      </w:r>
      <w:r w:rsidRPr="0053705F">
        <w:rPr>
          <w:lang w:eastAsia="zh-CN"/>
        </w:rPr>
        <w:t xml:space="preserve"> SA and </w:t>
      </w:r>
      <w:r>
        <w:rPr>
          <w:lang w:eastAsia="zh-CN"/>
        </w:rPr>
        <w:t xml:space="preserve">a </w:t>
      </w:r>
      <w:r w:rsidRPr="0053705F">
        <w:rPr>
          <w:lang w:eastAsia="zh-CN"/>
        </w:rPr>
        <w:t xml:space="preserve">TPoS as the other end-point of the </w:t>
      </w:r>
      <w:r>
        <w:rPr>
          <w:lang w:eastAsia="zh-CN"/>
        </w:rPr>
        <w:t>MIS</w:t>
      </w:r>
      <w:r w:rsidRPr="0053705F">
        <w:rPr>
          <w:lang w:eastAsia="zh-CN"/>
        </w:rPr>
        <w:t xml:space="preserve"> SA. The </w:t>
      </w:r>
      <w:r>
        <w:rPr>
          <w:lang w:eastAsia="zh-CN"/>
        </w:rPr>
        <w:t>MIS</w:t>
      </w:r>
      <w:r w:rsidRPr="0053705F">
        <w:rPr>
          <w:lang w:eastAsia="zh-CN"/>
        </w:rPr>
        <w:t xml:space="preserve"> SA can be established using (D)TLS over </w:t>
      </w:r>
      <w:r>
        <w:rPr>
          <w:lang w:eastAsia="zh-CN"/>
        </w:rPr>
        <w:t>MIS</w:t>
      </w:r>
      <w:r w:rsidRPr="0053705F">
        <w:rPr>
          <w:lang w:eastAsia="zh-CN"/>
        </w:rPr>
        <w:t xml:space="preserve"> or EAP over </w:t>
      </w:r>
      <w:r>
        <w:rPr>
          <w:lang w:eastAsia="zh-CN"/>
        </w:rPr>
        <w:t>MIS</w:t>
      </w:r>
      <w:r w:rsidRPr="0053705F">
        <w:rPr>
          <w:lang w:eastAsia="zh-CN"/>
        </w:rPr>
        <w:t xml:space="preserve"> (see</w:t>
      </w:r>
      <w:r>
        <w:rPr>
          <w:rFonts w:hint="eastAsia"/>
          <w:lang w:eastAsia="ko-KR"/>
        </w:rPr>
        <w:t xml:space="preserve"> 9.2 of IEEE Std 802.21-XXXX)</w:t>
      </w:r>
      <w:r w:rsidRPr="0053705F">
        <w:rPr>
          <w:lang w:eastAsia="zh-CN"/>
        </w:rPr>
        <w:t xml:space="preserve">. </w:t>
      </w:r>
      <w:bookmarkStart w:id="124" w:name="_Toc443342963"/>
      <w:bookmarkEnd w:id="124"/>
    </w:p>
    <w:p w14:paraId="58FB29E0" w14:textId="6EFFCE63" w:rsidR="00B27448" w:rsidRPr="0053705F" w:rsidDel="00B96BF5" w:rsidRDefault="00B27448" w:rsidP="00B27448">
      <w:pPr>
        <w:pStyle w:val="IEEEStdsParagraph"/>
        <w:spacing w:before="240"/>
        <w:rPr>
          <w:del w:id="125" w:author="hana" w:date="2016-02-24T17:00:00Z"/>
          <w:lang w:eastAsia="zh-CN"/>
        </w:rPr>
      </w:pPr>
      <w:r w:rsidRPr="0053705F" w:rsidDel="00EE55DB">
        <w:rPr>
          <w:lang w:eastAsia="zh-CN"/>
        </w:rPr>
        <w:t>Other mechanisms for providing message integrity and confidentiality, such as IPSec and TLS over TCP</w:t>
      </w:r>
      <w:r w:rsidDel="00EE55DB">
        <w:rPr>
          <w:lang w:eastAsia="zh-CN"/>
        </w:rPr>
        <w:t>,</w:t>
      </w:r>
      <w:r w:rsidRPr="0053705F" w:rsidDel="00EE55DB">
        <w:rPr>
          <w:lang w:eastAsia="zh-CN"/>
        </w:rPr>
        <w:t xml:space="preserve"> can also be used for protecting the communications between SPoS and TPoS. </w:t>
      </w:r>
      <w:bookmarkStart w:id="126" w:name="_Toc443342964"/>
      <w:bookmarkEnd w:id="126"/>
    </w:p>
    <w:p w14:paraId="36825C47" w14:textId="490E9620" w:rsidR="00B27448" w:rsidDel="002571B9" w:rsidRDefault="00B27448">
      <w:pPr>
        <w:pStyle w:val="IEEEStdsParagraph"/>
        <w:spacing w:before="240"/>
        <w:pPrChange w:id="127" w:author="hana" w:date="2016-02-24T17:00:00Z">
          <w:pPr>
            <w:pStyle w:val="IEEEStdsLevel3Header"/>
            <w:numPr>
              <w:numId w:val="41"/>
            </w:numPr>
            <w:ind w:left="2160" w:hanging="720"/>
          </w:pPr>
        </w:pPrChange>
      </w:pPr>
      <w:bookmarkStart w:id="128" w:name="_Ref389145522"/>
      <w:bookmarkStart w:id="129" w:name="_Toc391027584"/>
      <w:bookmarkStart w:id="130" w:name="_Toc391028253"/>
      <w:bookmarkStart w:id="131" w:name="_Toc391028330"/>
      <w:bookmarkStart w:id="132" w:name="_Toc437360287"/>
      <w:moveFromRangeStart w:id="133" w:author="hana" w:date="2016-02-18T23:39:00Z" w:name="move443602095"/>
      <w:moveFrom w:id="134" w:author="hana" w:date="2016-02-18T23:39:00Z">
        <w:r w:rsidDel="002571B9">
          <w:t>Key generation and distribution by SPoS</w:t>
        </w:r>
      </w:moveFrom>
      <w:bookmarkStart w:id="135" w:name="_Toc443342965"/>
      <w:bookmarkEnd w:id="128"/>
      <w:bookmarkEnd w:id="129"/>
      <w:bookmarkEnd w:id="130"/>
      <w:bookmarkEnd w:id="131"/>
      <w:bookmarkEnd w:id="132"/>
      <w:bookmarkEnd w:id="135"/>
    </w:p>
    <w:moveFromRangeEnd w:id="133"/>
    <w:p w14:paraId="421AEAD5" w14:textId="55CE5BEF" w:rsidR="00B27448" w:rsidRPr="0053705F" w:rsidRDefault="00B27448" w:rsidP="00B27448">
      <w:pPr>
        <w:pStyle w:val="IEEEStdsParagraph"/>
        <w:rPr>
          <w:lang w:eastAsia="zh-CN"/>
        </w:rPr>
      </w:pPr>
      <w:r w:rsidRPr="0053705F">
        <w:rPr>
          <w:lang w:eastAsia="zh-CN"/>
        </w:rPr>
        <w:t>Except for the initial network attach</w:t>
      </w:r>
      <w:ins w:id="136" w:author="hana" w:date="2016-02-25T13:14:00Z">
        <w:r w:rsidR="00AC3D67">
          <w:rPr>
            <w:lang w:eastAsia="zh-CN"/>
          </w:rPr>
          <w:t>ment</w:t>
        </w:r>
      </w:ins>
      <w:r w:rsidRPr="0053705F">
        <w:rPr>
          <w:lang w:eastAsia="zh-CN"/>
        </w:rPr>
        <w:t xml:space="preserve">, by the time an MN enters a network, it can also have a security relationship with the PoS in that network by using </w:t>
      </w:r>
      <w:r>
        <w:rPr>
          <w:lang w:eastAsia="zh-CN"/>
        </w:rPr>
        <w:t>MIS</w:t>
      </w:r>
      <w:r w:rsidRPr="0053705F">
        <w:rPr>
          <w:lang w:eastAsia="zh-CN"/>
        </w:rPr>
        <w:t xml:space="preserve">_Prereg_Xfer commands. For each newly visited network, this security relationship can be created on demand, enabled by signaling from another PoS. The PoS creating the visited security relationship can either be the MN's home PoS (HPoS, a PoS in MN's home network) or the PoS in the network previously visited by the MN. When the MN first attaches to one of the partner networks of the roaming partners, it is either the MN's home network or a visited network. If the first attachment is to the MN's home network, the MN is expected to already have a security association with HPoS; otherwise, the MN can bootstrap this security association with the assistance of </w:t>
      </w:r>
      <w:r>
        <w:rPr>
          <w:lang w:eastAsia="zh-CN"/>
        </w:rPr>
        <w:t xml:space="preserve">the </w:t>
      </w:r>
      <w:r w:rsidRPr="0053705F">
        <w:rPr>
          <w:lang w:eastAsia="zh-CN"/>
        </w:rPr>
        <w:t>HPoS, IKEv2</w:t>
      </w:r>
      <w:r>
        <w:rPr>
          <w:lang w:eastAsia="zh-CN"/>
        </w:rPr>
        <w:t>,</w:t>
      </w:r>
      <w:r w:rsidRPr="0053705F">
        <w:rPr>
          <w:lang w:eastAsia="zh-CN"/>
        </w:rPr>
        <w:t xml:space="preserve"> standard AAA mechanisms</w:t>
      </w:r>
      <w:r>
        <w:rPr>
          <w:lang w:eastAsia="zh-CN"/>
        </w:rPr>
        <w:t>,</w:t>
      </w:r>
      <w:r w:rsidRPr="0053705F">
        <w:rPr>
          <w:lang w:eastAsia="zh-CN"/>
        </w:rPr>
        <w:t xml:space="preserve"> or other proprietary means.</w:t>
      </w:r>
      <w:bookmarkStart w:id="137" w:name="_Toc443342966"/>
      <w:bookmarkEnd w:id="137"/>
    </w:p>
    <w:p w14:paraId="1DAFBB75" w14:textId="5D17599D" w:rsidR="00B27448" w:rsidRPr="0053705F" w:rsidRDefault="00B27448" w:rsidP="00B27448">
      <w:pPr>
        <w:pStyle w:val="IEEEStdsParagraph"/>
        <w:rPr>
          <w:lang w:eastAsia="zh-CN"/>
        </w:rPr>
      </w:pPr>
      <w:r w:rsidRPr="0053705F">
        <w:rPr>
          <w:lang w:eastAsia="zh-CN"/>
        </w:rPr>
        <w:t>After initial attachment, there is signaling defined so that at all times the MN has a security association with the PoS in the network at its current point of attachment, i.e.</w:t>
      </w:r>
      <w:r>
        <w:rPr>
          <w:lang w:eastAsia="zh-CN"/>
        </w:rPr>
        <w:t xml:space="preserve">, the </w:t>
      </w:r>
      <w:r w:rsidRPr="0053705F">
        <w:rPr>
          <w:lang w:eastAsia="zh-CN"/>
        </w:rPr>
        <w:t xml:space="preserve">SPoS. As the MN moves from one partner network to the next target network, the MN establishes or renews a security association with the PoS in the target network, </w:t>
      </w:r>
      <w:r>
        <w:rPr>
          <w:lang w:eastAsia="zh-CN"/>
        </w:rPr>
        <w:t xml:space="preserve">the </w:t>
      </w:r>
      <w:r w:rsidRPr="0053705F">
        <w:rPr>
          <w:lang w:eastAsia="zh-CN"/>
        </w:rPr>
        <w:t xml:space="preserve">TPoS. When handover is completed, </w:t>
      </w:r>
      <w:r>
        <w:rPr>
          <w:lang w:eastAsia="zh-CN"/>
        </w:rPr>
        <w:t xml:space="preserve">the </w:t>
      </w:r>
      <w:r w:rsidRPr="0053705F">
        <w:rPr>
          <w:lang w:eastAsia="zh-CN"/>
        </w:rPr>
        <w:t xml:space="preserve">TPoS </w:t>
      </w:r>
      <w:del w:id="138" w:author="hana" w:date="2016-02-24T16:57:00Z">
        <w:r w:rsidRPr="0053705F" w:rsidDel="00B96BF5">
          <w:rPr>
            <w:lang w:eastAsia="zh-CN"/>
          </w:rPr>
          <w:delText xml:space="preserve">naturally </w:delText>
        </w:r>
      </w:del>
      <w:r w:rsidRPr="0053705F">
        <w:rPr>
          <w:lang w:eastAsia="zh-CN"/>
        </w:rPr>
        <w:t>begins to play the role of the MN’s serving PoS</w:t>
      </w:r>
      <w:r>
        <w:rPr>
          <w:lang w:eastAsia="zh-CN"/>
        </w:rPr>
        <w:t>,</w:t>
      </w:r>
      <w:r w:rsidRPr="0053705F">
        <w:rPr>
          <w:lang w:eastAsia="zh-CN"/>
        </w:rPr>
        <w:t xml:space="preserve"> and subsequently when a handover is required </w:t>
      </w:r>
      <w:r>
        <w:rPr>
          <w:lang w:eastAsia="zh-CN"/>
        </w:rPr>
        <w:t xml:space="preserve">the </w:t>
      </w:r>
      <w:r w:rsidRPr="0053705F">
        <w:rPr>
          <w:lang w:eastAsia="zh-CN"/>
        </w:rPr>
        <w:t xml:space="preserve">TPoS plays the role of </w:t>
      </w:r>
      <w:r>
        <w:rPr>
          <w:lang w:eastAsia="zh-CN"/>
        </w:rPr>
        <w:t xml:space="preserve">the </w:t>
      </w:r>
      <w:r w:rsidRPr="0053705F">
        <w:rPr>
          <w:lang w:eastAsia="zh-CN"/>
        </w:rPr>
        <w:t>SPoS.</w:t>
      </w:r>
      <w:bookmarkStart w:id="139" w:name="_Toc443342967"/>
      <w:bookmarkEnd w:id="139"/>
    </w:p>
    <w:p w14:paraId="79B73551" w14:textId="1043E047" w:rsidR="00B27448" w:rsidRDefault="00B27448" w:rsidP="00B27448">
      <w:pPr>
        <w:pStyle w:val="IEEEStdsParagraph"/>
        <w:rPr>
          <w:ins w:id="140" w:author="hana" w:date="2016-02-18T23:39:00Z"/>
          <w:lang w:eastAsia="zh-CN"/>
        </w:rPr>
      </w:pPr>
      <w:r w:rsidRPr="0053705F">
        <w:rPr>
          <w:lang w:eastAsia="zh-CN"/>
        </w:rPr>
        <w:t xml:space="preserve">In order to enable a wider application of handovers and in particular preregistration signaling, security must be guaranteed for the control traffic. As described above, this signaling traffic is mediated by the PoS in each target network, which may be unknown to the MN until the need for handover has been determined. In such cases, for secure signaling, the MN needs to establish a security association with </w:t>
      </w:r>
      <w:r>
        <w:rPr>
          <w:lang w:eastAsia="zh-CN"/>
        </w:rPr>
        <w:t xml:space="preserve">the </w:t>
      </w:r>
      <w:r w:rsidRPr="0053705F">
        <w:rPr>
          <w:lang w:eastAsia="zh-CN"/>
        </w:rPr>
        <w:t xml:space="preserve">TPoS. </w:t>
      </w:r>
      <w:ins w:id="141" w:author="hana" w:date="2016-02-24T16:57:00Z">
        <w:r w:rsidR="00B96BF5">
          <w:rPr>
            <w:lang w:eastAsia="zh-CN"/>
          </w:rPr>
          <w:t xml:space="preserve">In Clause 9 of Draft IEEE Std 802.21-XXX, </w:t>
        </w:r>
      </w:ins>
      <w:ins w:id="142" w:author="hana" w:date="2016-02-24T16:59:00Z">
        <w:r w:rsidR="00B96BF5" w:rsidRPr="00B96BF5">
          <w:rPr>
            <w:lang w:eastAsia="zh-CN"/>
          </w:rPr>
          <w:t>an MI</w:t>
        </w:r>
      </w:ins>
      <w:ins w:id="143" w:author="hana" w:date="2016-02-25T13:19:00Z">
        <w:r w:rsidR="00AC3D67">
          <w:rPr>
            <w:lang w:eastAsia="zh-CN"/>
          </w:rPr>
          <w:t>S</w:t>
        </w:r>
      </w:ins>
      <w:ins w:id="144" w:author="hana" w:date="2016-02-24T16:59:00Z">
        <w:r w:rsidR="00B96BF5" w:rsidRPr="00B96BF5">
          <w:rPr>
            <w:lang w:eastAsia="zh-CN"/>
          </w:rPr>
          <w:t xml:space="preserve"> SA can be established through (D) TLS or EAP. The methods specified there s</w:t>
        </w:r>
        <w:r w:rsidR="00AC3D67">
          <w:rPr>
            <w:lang w:eastAsia="zh-CN"/>
          </w:rPr>
          <w:t>hall be used to establish an MIS</w:t>
        </w:r>
        <w:r w:rsidR="00B96BF5" w:rsidRPr="00B96BF5">
          <w:rPr>
            <w:lang w:eastAsia="zh-CN"/>
          </w:rPr>
          <w:t xml:space="preserve"> SA between an MN and a TPoS so that TPoS can provide security service, in particular, can facilitate proactive authentication for an MN in a handover event. For single </w:t>
        </w:r>
        <w:r w:rsidR="00AC3D67">
          <w:rPr>
            <w:lang w:eastAsia="zh-CN"/>
          </w:rPr>
          <w:t>radio handover, an optimized MIS</w:t>
        </w:r>
        <w:r w:rsidR="00B96BF5" w:rsidRPr="00B96BF5">
          <w:rPr>
            <w:lang w:eastAsia="zh-CN"/>
          </w:rPr>
          <w:t xml:space="preserve"> SA establishment mechanism is introduced to speed up when the home networks of SPoS and TPoS have an existing trust relationship through partnership agreement.</w:t>
        </w:r>
      </w:ins>
      <w:del w:id="145" w:author="hana" w:date="2016-02-24T16:59:00Z">
        <w:r w:rsidRPr="0053705F" w:rsidDel="00B96BF5">
          <w:rPr>
            <w:lang w:eastAsia="zh-CN"/>
          </w:rPr>
          <w:delText xml:space="preserve">The process of establishing such a security association can be quite time consuming and often expensive in processor cycles as well. This clause specifies a fast, straightforward method for providing security associations as needed between the </w:delText>
        </w:r>
      </w:del>
      <w:del w:id="146" w:author="hana" w:date="2016-02-24T17:00:00Z">
        <w:r w:rsidRPr="0053705F" w:rsidDel="00B96BF5">
          <w:rPr>
            <w:lang w:eastAsia="zh-CN"/>
          </w:rPr>
          <w:delText xml:space="preserve">MN and </w:delText>
        </w:r>
        <w:r w:rsidDel="00B96BF5">
          <w:rPr>
            <w:lang w:eastAsia="zh-CN"/>
          </w:rPr>
          <w:delText xml:space="preserve">the </w:delText>
        </w:r>
        <w:r w:rsidRPr="0053705F" w:rsidDel="00B96BF5">
          <w:rPr>
            <w:lang w:eastAsia="zh-CN"/>
          </w:rPr>
          <w:delText>TPoS in any target network within the networks covered by the roaming partners.</w:delText>
        </w:r>
      </w:del>
      <w:bookmarkStart w:id="147" w:name="_Toc443342968"/>
      <w:bookmarkEnd w:id="147"/>
    </w:p>
    <w:p w14:paraId="06EEB353" w14:textId="77777777" w:rsidR="00EE55DB" w:rsidRDefault="00EE55DB" w:rsidP="00B27448">
      <w:pPr>
        <w:pStyle w:val="IEEEStdsParagraph"/>
        <w:rPr>
          <w:ins w:id="148" w:author="hana" w:date="2016-02-18T23:39:00Z"/>
          <w:lang w:eastAsia="zh-CN"/>
        </w:rPr>
      </w:pPr>
    </w:p>
    <w:p w14:paraId="05EC91A2" w14:textId="1C083040" w:rsidR="00EE55DB" w:rsidRDefault="00B96BF5" w:rsidP="00EE55DB">
      <w:pPr>
        <w:pStyle w:val="IEEEStdsLevel3Header"/>
        <w:numPr>
          <w:ilvl w:val="2"/>
          <w:numId w:val="41"/>
        </w:numPr>
        <w:ind w:left="0"/>
        <w:rPr>
          <w:lang w:eastAsia="zh-CN"/>
        </w:rPr>
      </w:pPr>
      <w:ins w:id="149" w:author="hana" w:date="2016-02-24T17:01:00Z">
        <w:r>
          <w:rPr>
            <w:lang w:eastAsia="zh-CN"/>
          </w:rPr>
          <w:t>Optimized MIS SA establishment for single radio handover service</w:t>
        </w:r>
      </w:ins>
      <w:moveToRangeStart w:id="150" w:author="hana" w:date="2016-02-18T23:39:00Z" w:name="move443602095"/>
      <w:moveTo w:id="151" w:author="hana" w:date="2016-02-18T23:39:00Z">
        <w:del w:id="152" w:author="hana" w:date="2016-02-24T17:01:00Z">
          <w:r w:rsidR="00EE55DB" w:rsidDel="00B96BF5">
            <w:rPr>
              <w:lang w:eastAsia="zh-CN"/>
            </w:rPr>
            <w:delText>Key generation and distribution by SPoS</w:delText>
          </w:r>
        </w:del>
      </w:moveTo>
    </w:p>
    <w:moveToRangeEnd w:id="150"/>
    <w:p w14:paraId="34E9BC60" w14:textId="5F9BB6C3" w:rsidR="00EE55DB" w:rsidRPr="0053705F" w:rsidDel="00EE55DB" w:rsidRDefault="00EE55DB" w:rsidP="00B27448">
      <w:pPr>
        <w:pStyle w:val="IEEEStdsParagraph"/>
        <w:rPr>
          <w:del w:id="153" w:author="hana" w:date="2016-02-18T23:39:00Z"/>
          <w:lang w:eastAsia="zh-CN"/>
        </w:rPr>
      </w:pPr>
    </w:p>
    <w:p w14:paraId="04855F03" w14:textId="39F29194" w:rsidR="00B27448" w:rsidDel="00265806" w:rsidRDefault="00B27448" w:rsidP="00265806">
      <w:pPr>
        <w:pStyle w:val="IEEEStdsParagraph"/>
        <w:rPr>
          <w:del w:id="154" w:author="hana" w:date="2016-02-17T14:14:00Z"/>
          <w:lang w:eastAsia="ko-KR"/>
        </w:rPr>
      </w:pPr>
      <w:r w:rsidRPr="0053705F">
        <w:rPr>
          <w:lang w:eastAsia="zh-CN"/>
        </w:rPr>
        <w:t xml:space="preserve">This </w:t>
      </w:r>
      <w:ins w:id="155" w:author="hana" w:date="2016-02-18T23:45:00Z">
        <w:r w:rsidR="00EE55DB">
          <w:rPr>
            <w:lang w:eastAsia="zh-CN"/>
          </w:rPr>
          <w:t xml:space="preserve">clause </w:t>
        </w:r>
      </w:ins>
      <w:r w:rsidRPr="0053705F">
        <w:rPr>
          <w:lang w:eastAsia="zh-CN"/>
        </w:rPr>
        <w:t xml:space="preserve">specifies one </w:t>
      </w:r>
      <w:ins w:id="156" w:author="hana" w:date="2016-02-24T17:02:00Z">
        <w:r w:rsidR="00CB518E">
          <w:rPr>
            <w:lang w:eastAsia="zh-CN"/>
          </w:rPr>
          <w:t xml:space="preserve">optimized MIS SA establishment for single radio handover service. </w:t>
        </w:r>
      </w:ins>
      <w:del w:id="157" w:author="hana" w:date="2016-02-24T17:03:00Z">
        <w:r w:rsidRPr="0053705F" w:rsidDel="00CB518E">
          <w:rPr>
            <w:lang w:eastAsia="zh-CN"/>
          </w:rPr>
          <w:delText xml:space="preserve">algorithm to </w:delText>
        </w:r>
      </w:del>
      <w:ins w:id="158" w:author="hana" w:date="2016-02-24T17:03:00Z">
        <w:r w:rsidR="00CB518E">
          <w:rPr>
            <w:lang w:eastAsia="zh-CN"/>
          </w:rPr>
          <w:t xml:space="preserve">It  </w:t>
        </w:r>
      </w:ins>
      <w:r w:rsidRPr="0053705F">
        <w:rPr>
          <w:lang w:eastAsia="zh-CN"/>
        </w:rPr>
        <w:t>allow</w:t>
      </w:r>
      <w:ins w:id="159" w:author="hana" w:date="2016-02-18T23:46:00Z">
        <w:r w:rsidR="00EE55DB">
          <w:rPr>
            <w:lang w:eastAsia="zh-CN"/>
          </w:rPr>
          <w:t>s</w:t>
        </w:r>
      </w:ins>
      <w:r w:rsidRPr="0053705F">
        <w:rPr>
          <w:lang w:eastAsia="zh-CN"/>
        </w:rPr>
        <w:t xml:space="preserve"> </w:t>
      </w:r>
      <w:ins w:id="160" w:author="hana" w:date="2016-02-24T17:03:00Z">
        <w:r w:rsidR="00CB518E">
          <w:rPr>
            <w:lang w:eastAsia="zh-CN"/>
          </w:rPr>
          <w:t xml:space="preserve">a TPoS to obtain a key derivation key </w:t>
        </w:r>
        <w:r w:rsidR="00CB518E" w:rsidRPr="00CB518E">
          <w:rPr>
            <w:i/>
            <w:lang w:eastAsia="zh-CN"/>
            <w:rPrChange w:id="161" w:author="hana" w:date="2016-02-24T17:04:00Z">
              <w:rPr>
                <w:lang w:eastAsia="zh-CN"/>
              </w:rPr>
            </w:rPrChange>
          </w:rPr>
          <w:t>K</w:t>
        </w:r>
        <w:r w:rsidR="00CB518E">
          <w:rPr>
            <w:lang w:eastAsia="zh-CN"/>
          </w:rPr>
          <w:t xml:space="preserve"> from </w:t>
        </w:r>
      </w:ins>
      <w:del w:id="162" w:author="hana" w:date="2016-02-24T17:04:00Z">
        <w:r w:rsidDel="00CB518E">
          <w:rPr>
            <w:lang w:eastAsia="zh-CN"/>
          </w:rPr>
          <w:delText>the</w:delText>
        </w:r>
      </w:del>
      <w:ins w:id="163" w:author="hana" w:date="2016-02-24T17:04:00Z">
        <w:r w:rsidR="00CB518E">
          <w:rPr>
            <w:lang w:eastAsia="zh-CN"/>
          </w:rPr>
          <w:t>a</w:t>
        </w:r>
      </w:ins>
      <w:r>
        <w:rPr>
          <w:lang w:eastAsia="zh-CN"/>
        </w:rPr>
        <w:t xml:space="preserve"> </w:t>
      </w:r>
      <w:r w:rsidRPr="0053705F">
        <w:rPr>
          <w:lang w:eastAsia="zh-CN"/>
        </w:rPr>
        <w:t xml:space="preserve">SPoS </w:t>
      </w:r>
      <w:ins w:id="164" w:author="hana" w:date="2016-02-24T17:04:00Z">
        <w:r w:rsidR="00CB518E">
          <w:rPr>
            <w:lang w:eastAsia="zh-CN"/>
          </w:rPr>
          <w:t>or from a higher level entity.</w:t>
        </w:r>
      </w:ins>
      <w:del w:id="165" w:author="hana" w:date="2016-02-24T17:05:00Z">
        <w:r w:rsidRPr="0053705F" w:rsidDel="00CB518E">
          <w:rPr>
            <w:lang w:eastAsia="zh-CN"/>
          </w:rPr>
          <w:delText xml:space="preserve">to distribute a key derivation key </w:delText>
        </w:r>
        <w:r w:rsidRPr="0053705F" w:rsidDel="00CB518E">
          <w:rPr>
            <w:i/>
            <w:lang w:eastAsia="zh-CN"/>
          </w:rPr>
          <w:delText>K</w:delText>
        </w:r>
        <w:r w:rsidRPr="0053705F" w:rsidDel="00CB518E">
          <w:rPr>
            <w:lang w:eastAsia="zh-CN"/>
          </w:rPr>
          <w:delText xml:space="preserve"> to the MN and to its desired TPoS.</w:delText>
        </w:r>
      </w:del>
      <w:r w:rsidRPr="0053705F">
        <w:rPr>
          <w:lang w:eastAsia="zh-CN"/>
        </w:rPr>
        <w:t xml:space="preserve"> The key derivation key </w:t>
      </w:r>
      <w:ins w:id="166" w:author="hana" w:date="2016-02-24T17:05:00Z">
        <w:r w:rsidR="00CB518E">
          <w:rPr>
            <w:lang w:eastAsia="zh-CN"/>
          </w:rPr>
          <w:t xml:space="preserve">K </w:t>
        </w:r>
      </w:ins>
      <w:r w:rsidRPr="0053705F">
        <w:rPr>
          <w:lang w:eastAsia="zh-CN"/>
        </w:rPr>
        <w:t xml:space="preserve">is </w:t>
      </w:r>
      <w:del w:id="167" w:author="hana" w:date="2016-02-24T17:05:00Z">
        <w:r w:rsidRPr="0053705F" w:rsidDel="00CB518E">
          <w:rPr>
            <w:lang w:eastAsia="zh-CN"/>
          </w:rPr>
          <w:delText xml:space="preserve">then </w:delText>
        </w:r>
      </w:del>
      <w:r w:rsidRPr="0053705F">
        <w:rPr>
          <w:lang w:eastAsia="zh-CN"/>
        </w:rPr>
        <w:t xml:space="preserve">used to derive other keys </w:t>
      </w:r>
      <w:del w:id="168" w:author="hana" w:date="2016-02-24T17:05:00Z">
        <w:r w:rsidRPr="0053705F" w:rsidDel="00CB518E">
          <w:rPr>
            <w:lang w:eastAsia="zh-CN"/>
          </w:rPr>
          <w:delText>that are used</w:delText>
        </w:r>
      </w:del>
      <w:ins w:id="169" w:author="hana" w:date="2016-02-24T17:05:00Z">
        <w:r w:rsidR="00CB518E">
          <w:rPr>
            <w:lang w:eastAsia="zh-CN"/>
          </w:rPr>
          <w:t>such</w:t>
        </w:r>
      </w:ins>
      <w:r w:rsidRPr="0053705F">
        <w:rPr>
          <w:lang w:eastAsia="zh-CN"/>
        </w:rPr>
        <w:t xml:space="preserve"> as the </w:t>
      </w:r>
      <w:ins w:id="170" w:author="hana" w:date="2016-02-24T17:05:00Z">
        <w:r w:rsidR="00CB518E">
          <w:rPr>
            <w:lang w:eastAsia="zh-CN"/>
          </w:rPr>
          <w:t xml:space="preserve">media independent session key (MISK) as described in </w:t>
        </w:r>
        <w:commentRangeStart w:id="171"/>
        <w:r w:rsidR="00CB518E">
          <w:rPr>
            <w:lang w:eastAsia="zh-CN"/>
          </w:rPr>
          <w:t>9.2.1</w:t>
        </w:r>
      </w:ins>
      <w:commentRangeEnd w:id="171"/>
      <w:ins w:id="172" w:author="hana" w:date="2016-02-25T13:27:00Z">
        <w:r w:rsidR="005A050C">
          <w:rPr>
            <w:rStyle w:val="aa"/>
            <w:rFonts w:ascii="Myriad Pro" w:eastAsia="Calibri" w:hAnsi="Myriad Pro"/>
            <w:lang w:val="en-GB" w:eastAsia="ko-KR"/>
          </w:rPr>
          <w:commentReference w:id="171"/>
        </w:r>
      </w:ins>
      <w:ins w:id="173" w:author="hana" w:date="2016-02-24T17:05:00Z">
        <w:r w:rsidR="00CB518E">
          <w:rPr>
            <w:lang w:eastAsia="zh-CN"/>
          </w:rPr>
          <w:t xml:space="preserve"> of IEEE Std 802.21-XXXX </w:t>
        </w:r>
      </w:ins>
      <w:del w:id="174" w:author="hana" w:date="2016-02-24T17:06:00Z">
        <w:r w:rsidRPr="0053705F" w:rsidDel="00CB518E">
          <w:rPr>
            <w:lang w:eastAsia="zh-CN"/>
          </w:rPr>
          <w:delText xml:space="preserve">basis for a secure communications channel </w:delText>
        </w:r>
      </w:del>
      <w:r w:rsidRPr="0053705F">
        <w:rPr>
          <w:lang w:eastAsia="zh-CN"/>
        </w:rPr>
        <w:t xml:space="preserve">between the MN and the TPoS, enabling further secure preregistration activities. </w:t>
      </w:r>
      <w:del w:id="175" w:author="hana" w:date="2016-02-17T14:14:00Z">
        <w:r w:rsidRPr="0053705F" w:rsidDel="00265806">
          <w:rPr>
            <w:lang w:eastAsia="zh-CN"/>
          </w:rPr>
          <w:delText xml:space="preserve">The notation used in this clause for PoS-based handover keys is listed in </w:delText>
        </w:r>
        <w:r w:rsidDel="00265806">
          <w:rPr>
            <w:lang w:eastAsia="zh-CN"/>
          </w:rPr>
          <w:fldChar w:fldCharType="begin"/>
        </w:r>
        <w:r w:rsidDel="00265806">
          <w:rPr>
            <w:lang w:eastAsia="zh-CN"/>
          </w:rPr>
          <w:delInstrText xml:space="preserve"> REF _Ref437167745 \r \h </w:delInstrText>
        </w:r>
        <w:r w:rsidDel="00265806">
          <w:rPr>
            <w:lang w:eastAsia="zh-CN"/>
          </w:rPr>
        </w:r>
        <w:r w:rsidDel="00265806">
          <w:rPr>
            <w:lang w:eastAsia="zh-CN"/>
          </w:rPr>
          <w:fldChar w:fldCharType="separate"/>
        </w:r>
        <w:r w:rsidDel="00265806">
          <w:rPr>
            <w:lang w:eastAsia="zh-CN"/>
          </w:rPr>
          <w:delText>Table 11</w:delText>
        </w:r>
        <w:r w:rsidDel="00265806">
          <w:rPr>
            <w:lang w:eastAsia="zh-CN"/>
          </w:rPr>
          <w:fldChar w:fldCharType="end"/>
        </w:r>
        <w:r w:rsidDel="00265806">
          <w:rPr>
            <w:rFonts w:hint="eastAsia"/>
            <w:lang w:eastAsia="ko-KR"/>
          </w:rPr>
          <w:delText>.</w:delText>
        </w:r>
        <w:bookmarkStart w:id="176" w:name="_Toc443342969"/>
        <w:bookmarkEnd w:id="176"/>
      </w:del>
    </w:p>
    <w:p w14:paraId="0B9AAFDD" w14:textId="209287B5" w:rsidR="00B27448" w:rsidDel="00265806" w:rsidRDefault="00B27448">
      <w:pPr>
        <w:pStyle w:val="IEEEStdsParagraph"/>
        <w:rPr>
          <w:del w:id="177" w:author="hana" w:date="2016-02-17T14:14:00Z"/>
          <w:i/>
          <w:lang w:eastAsia="zh-CN"/>
        </w:rPr>
        <w:pPrChange w:id="178" w:author="hana" w:date="2016-02-17T14:14:00Z">
          <w:pPr>
            <w:pStyle w:val="IEEEStdsRegularTableCaption"/>
            <w:tabs>
              <w:tab w:val="clear" w:pos="6751"/>
            </w:tabs>
            <w:ind w:left="0"/>
          </w:pPr>
        </w:pPrChange>
      </w:pPr>
      <w:bookmarkStart w:id="179" w:name="_Toc417567360"/>
      <w:bookmarkStart w:id="180" w:name="_Ref437167745"/>
      <w:del w:id="181" w:author="hana" w:date="2016-02-17T14:14:00Z">
        <w:r w:rsidDel="00265806">
          <w:rPr>
            <w:lang w:eastAsia="zh-CN"/>
          </w:rPr>
          <w:delText xml:space="preserve">—Notation for SPoS-based exchange of key derivation key </w:delText>
        </w:r>
        <w:r w:rsidRPr="002A3AFD" w:rsidDel="00265806">
          <w:rPr>
            <w:i/>
            <w:lang w:eastAsia="zh-CN"/>
          </w:rPr>
          <w:delText>K</w:delText>
        </w:r>
        <w:bookmarkStart w:id="182" w:name="_Toc443342970"/>
        <w:bookmarkEnd w:id="179"/>
        <w:bookmarkEnd w:id="180"/>
        <w:bookmarkEnd w:id="182"/>
      </w:del>
    </w:p>
    <w:tbl>
      <w:tblPr>
        <w:tblW w:w="6948" w:type="dxa"/>
        <w:jc w:val="center"/>
        <w:tblCellMar>
          <w:left w:w="0" w:type="dxa"/>
          <w:right w:w="0" w:type="dxa"/>
        </w:tblCellMar>
        <w:tblLook w:val="04A0" w:firstRow="1" w:lastRow="0" w:firstColumn="1" w:lastColumn="0" w:noHBand="0" w:noVBand="1"/>
      </w:tblPr>
      <w:tblGrid>
        <w:gridCol w:w="1548"/>
        <w:gridCol w:w="5400"/>
      </w:tblGrid>
      <w:tr w:rsidR="00B27448" w:rsidRPr="0053705F" w:rsidDel="00265806" w14:paraId="08392478" w14:textId="26095822" w:rsidTr="00142D05">
        <w:trPr>
          <w:cantSplit/>
          <w:trHeight w:val="288"/>
          <w:jc w:val="center"/>
          <w:del w:id="183"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859667C" w14:textId="306CF2D6" w:rsidR="00B27448" w:rsidRPr="0053705F" w:rsidDel="00265806" w:rsidRDefault="00B27448">
            <w:pPr>
              <w:pStyle w:val="IEEEStdsParagraph"/>
              <w:rPr>
                <w:del w:id="184" w:author="hana" w:date="2016-02-17T14:14:00Z"/>
                <w:i/>
              </w:rPr>
              <w:pPrChange w:id="185" w:author="hana" w:date="2016-02-17T14:14:00Z">
                <w:pPr>
                  <w:pStyle w:val="IEEEStdsTableLineHead"/>
                </w:pPr>
              </w:pPrChange>
            </w:pPr>
            <w:del w:id="186" w:author="hana" w:date="2016-02-17T14:14:00Z">
              <w:r w:rsidRPr="0053705F" w:rsidDel="00265806">
                <w:rPr>
                  <w:i/>
                </w:rPr>
                <w:lastRenderedPageBreak/>
                <w:delText>K</w:delText>
              </w:r>
              <w:bookmarkStart w:id="187" w:name="_Toc443342971"/>
              <w:bookmarkEnd w:id="187"/>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8BD7B8A" w14:textId="5EACCB8A" w:rsidR="00B27448" w:rsidRPr="0053705F" w:rsidDel="00265806" w:rsidRDefault="00B27448">
            <w:pPr>
              <w:pStyle w:val="IEEEStdsParagraph"/>
              <w:rPr>
                <w:del w:id="188" w:author="hana" w:date="2016-02-17T14:14:00Z"/>
              </w:rPr>
              <w:pPrChange w:id="189" w:author="hana" w:date="2016-02-17T14:14:00Z">
                <w:pPr>
                  <w:pStyle w:val="IEEEStdsTableLineHead"/>
                </w:pPr>
              </w:pPrChange>
            </w:pPr>
            <w:del w:id="190" w:author="hana" w:date="2016-02-17T14:14:00Z">
              <w:r w:rsidRPr="0053705F" w:rsidDel="00265806">
                <w:delText>Key derivation key</w:delText>
              </w:r>
              <w:bookmarkStart w:id="191" w:name="_Toc443342972"/>
              <w:bookmarkEnd w:id="191"/>
            </w:del>
          </w:p>
        </w:tc>
        <w:bookmarkStart w:id="192" w:name="_Toc443342973"/>
        <w:bookmarkEnd w:id="192"/>
      </w:tr>
      <w:tr w:rsidR="00B27448" w:rsidRPr="0053705F" w:rsidDel="00265806" w14:paraId="7ED77460" w14:textId="1C27EB7F" w:rsidTr="00142D05">
        <w:trPr>
          <w:cantSplit/>
          <w:trHeight w:val="288"/>
          <w:jc w:val="center"/>
          <w:del w:id="193"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338C013" w14:textId="724CE4E5" w:rsidR="00B27448" w:rsidRPr="0053705F" w:rsidDel="00265806" w:rsidRDefault="00B27448">
            <w:pPr>
              <w:pStyle w:val="IEEEStdsParagraph"/>
              <w:rPr>
                <w:del w:id="194" w:author="hana" w:date="2016-02-17T14:14:00Z"/>
              </w:rPr>
              <w:pPrChange w:id="195" w:author="hana" w:date="2016-02-17T14:14:00Z">
                <w:pPr>
                  <w:pStyle w:val="IEEEStdsTableLineHead"/>
                </w:pPr>
              </w:pPrChange>
            </w:pPr>
            <w:del w:id="196" w:author="hana" w:date="2016-02-17T14:14:00Z">
              <w:r w:rsidRPr="0053705F" w:rsidDel="00265806">
                <w:rPr>
                  <w:i/>
                </w:rPr>
                <w:delText>K</w:delText>
              </w:r>
              <w:r w:rsidRPr="0053705F" w:rsidDel="00265806">
                <w:rPr>
                  <w:vertAlign w:val="subscript"/>
                </w:rPr>
                <w:delText>SPoS</w:delText>
              </w:r>
              <w:r w:rsidRPr="0053705F" w:rsidDel="00265806">
                <w:delText xml:space="preserve"> </w:delText>
              </w:r>
              <w:bookmarkStart w:id="197" w:name="_Toc443342974"/>
              <w:bookmarkEnd w:id="197"/>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032D6063" w14:textId="50F32D91" w:rsidR="00B27448" w:rsidRPr="0053705F" w:rsidDel="00265806" w:rsidRDefault="00B27448">
            <w:pPr>
              <w:pStyle w:val="IEEEStdsParagraph"/>
              <w:rPr>
                <w:del w:id="198" w:author="hana" w:date="2016-02-17T14:14:00Z"/>
              </w:rPr>
              <w:pPrChange w:id="199" w:author="hana" w:date="2016-02-17T14:14:00Z">
                <w:pPr>
                  <w:pStyle w:val="IEEEStdsTableLineHead"/>
                </w:pPr>
              </w:pPrChange>
            </w:pPr>
            <w:del w:id="200" w:author="hana" w:date="2016-02-17T14:14:00Z">
              <w:r w:rsidRPr="0053705F" w:rsidDel="00265806">
                <w:delText xml:space="preserve">Encryption key (i.e., MIAK </w:delText>
              </w:r>
              <w:r w:rsidRPr="0053705F" w:rsidDel="00265806">
                <w:rPr>
                  <w:sz w:val="24"/>
                  <w:vertAlign w:val="subscript"/>
                </w:rPr>
                <w:delText>(MN, SPoS)</w:delText>
              </w:r>
              <w:r w:rsidRPr="0053705F" w:rsidDel="00265806">
                <w:delText xml:space="preserve">)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201" w:name="_Toc443342975"/>
              <w:bookmarkEnd w:id="201"/>
            </w:del>
          </w:p>
        </w:tc>
        <w:bookmarkStart w:id="202" w:name="_Toc443342976"/>
        <w:bookmarkEnd w:id="202"/>
      </w:tr>
      <w:tr w:rsidR="00B27448" w:rsidRPr="0053705F" w:rsidDel="00265806" w14:paraId="33E0A894" w14:textId="7DB6E892" w:rsidTr="00142D05">
        <w:trPr>
          <w:cantSplit/>
          <w:trHeight w:val="288"/>
          <w:jc w:val="center"/>
          <w:del w:id="203"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2A9892D8" w14:textId="4D069C80" w:rsidR="00B27448" w:rsidRPr="0053705F" w:rsidDel="00265806" w:rsidRDefault="00B27448">
            <w:pPr>
              <w:pStyle w:val="IEEEStdsParagraph"/>
              <w:rPr>
                <w:del w:id="204" w:author="hana" w:date="2016-02-17T14:14:00Z"/>
              </w:rPr>
              <w:pPrChange w:id="205" w:author="hana" w:date="2016-02-17T14:14:00Z">
                <w:pPr>
                  <w:pStyle w:val="IEEEStdsTableLineHead"/>
                </w:pPr>
              </w:pPrChange>
            </w:pPr>
            <w:del w:id="206" w:author="hana" w:date="2016-02-17T14:14:00Z">
              <w:r w:rsidRPr="0053705F" w:rsidDel="00265806">
                <w:rPr>
                  <w:i/>
                </w:rPr>
                <w:delText>K</w:delText>
              </w:r>
              <w:r w:rsidRPr="0053705F" w:rsidDel="00265806">
                <w:rPr>
                  <w:sz w:val="22"/>
                  <w:vertAlign w:val="subscript"/>
                </w:rPr>
                <w:delText>stpos</w:delText>
              </w:r>
              <w:r w:rsidRPr="0053705F" w:rsidDel="00265806">
                <w:rPr>
                  <w:vertAlign w:val="subscript"/>
                </w:rPr>
                <w:delText xml:space="preserve"> </w:delText>
              </w:r>
              <w:bookmarkStart w:id="207" w:name="_Toc443342977"/>
              <w:bookmarkEnd w:id="207"/>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3A463EB6" w14:textId="1623FD3E" w:rsidR="00B27448" w:rsidRPr="0053705F" w:rsidDel="00265806" w:rsidRDefault="00B27448">
            <w:pPr>
              <w:pStyle w:val="IEEEStdsParagraph"/>
              <w:rPr>
                <w:del w:id="208" w:author="hana" w:date="2016-02-17T14:14:00Z"/>
              </w:rPr>
              <w:pPrChange w:id="209" w:author="hana" w:date="2016-02-17T14:14:00Z">
                <w:pPr>
                  <w:pStyle w:val="IEEEStdsTableLineHead"/>
                </w:pPr>
              </w:pPrChange>
            </w:pPr>
            <w:del w:id="210" w:author="hana" w:date="2016-02-17T14:14:00Z">
              <w:r w:rsidRPr="0053705F" w:rsidDel="00265806">
                <w:delText xml:space="preserve">Encryption key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211" w:name="_Toc443342978"/>
              <w:bookmarkEnd w:id="211"/>
            </w:del>
          </w:p>
        </w:tc>
        <w:bookmarkStart w:id="212" w:name="_Toc443342979"/>
        <w:bookmarkEnd w:id="212"/>
      </w:tr>
      <w:tr w:rsidR="00B27448" w:rsidRPr="0053705F" w:rsidDel="00265806" w14:paraId="1395D87C" w14:textId="4AF0FA0B" w:rsidTr="00142D05">
        <w:trPr>
          <w:cantSplit/>
          <w:trHeight w:val="288"/>
          <w:jc w:val="center"/>
          <w:del w:id="213"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CB01526" w14:textId="3312DA49" w:rsidR="00B27448" w:rsidRPr="0053705F" w:rsidDel="00265806" w:rsidRDefault="00B27448">
            <w:pPr>
              <w:pStyle w:val="IEEEStdsParagraph"/>
              <w:rPr>
                <w:del w:id="214" w:author="hana" w:date="2016-02-17T14:14:00Z"/>
              </w:rPr>
              <w:pPrChange w:id="215" w:author="hana" w:date="2016-02-17T14:14:00Z">
                <w:pPr>
                  <w:pStyle w:val="IEEEStdsTableLineHead"/>
                </w:pPr>
              </w:pPrChange>
            </w:pPr>
            <w:del w:id="216" w:author="hana" w:date="2016-02-17T14:14:00Z">
              <w:r w:rsidRPr="0053705F" w:rsidDel="00265806">
                <w:delText>PRF</w:delText>
              </w:r>
              <w:r w:rsidRPr="0053705F" w:rsidDel="00265806">
                <w:rPr>
                  <w:sz w:val="22"/>
                  <w:vertAlign w:val="subscript"/>
                </w:rPr>
                <w:delText>SPoS</w:delText>
              </w:r>
              <w:r w:rsidRPr="0053705F" w:rsidDel="00265806">
                <w:rPr>
                  <w:vertAlign w:val="subscript"/>
                </w:rPr>
                <w:delText xml:space="preserve"> </w:delText>
              </w:r>
              <w:bookmarkStart w:id="217" w:name="_Toc443342980"/>
              <w:bookmarkEnd w:id="217"/>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1A28356A" w14:textId="446DFF89" w:rsidR="00B27448" w:rsidRPr="0053705F" w:rsidDel="00265806" w:rsidRDefault="00B27448">
            <w:pPr>
              <w:pStyle w:val="IEEEStdsParagraph"/>
              <w:rPr>
                <w:del w:id="218" w:author="hana" w:date="2016-02-17T14:14:00Z"/>
              </w:rPr>
              <w:pPrChange w:id="219" w:author="hana" w:date="2016-02-17T14:14:00Z">
                <w:pPr>
                  <w:pStyle w:val="IEEEStdsTableLineHead"/>
                </w:pPr>
              </w:pPrChange>
            </w:pPr>
            <w:del w:id="220" w:author="hana" w:date="2016-02-17T14:14:00Z">
              <w:r w:rsidRPr="0053705F" w:rsidDel="00265806">
                <w:delText xml:space="preserve">pseudo-random function between </w:delText>
              </w:r>
              <w:r w:rsidDel="00265806">
                <w:delText xml:space="preserve">the </w:delText>
              </w:r>
              <w:r w:rsidRPr="0053705F" w:rsidDel="00265806">
                <w:delText xml:space="preserve">MN and </w:delText>
              </w:r>
              <w:r w:rsidDel="00265806">
                <w:delText xml:space="preserve">the </w:delText>
              </w:r>
              <w:r w:rsidRPr="0053705F" w:rsidDel="00265806">
                <w:delText>SPoS</w:delText>
              </w:r>
              <w:bookmarkStart w:id="221" w:name="_Toc443342981"/>
              <w:bookmarkEnd w:id="221"/>
            </w:del>
          </w:p>
        </w:tc>
        <w:bookmarkStart w:id="222" w:name="_Toc443342982"/>
        <w:bookmarkEnd w:id="222"/>
      </w:tr>
      <w:tr w:rsidR="00B27448" w:rsidRPr="0053705F" w:rsidDel="00265806" w14:paraId="0BB992A8" w14:textId="0A363D09" w:rsidTr="00142D05">
        <w:trPr>
          <w:cantSplit/>
          <w:trHeight w:val="288"/>
          <w:jc w:val="center"/>
          <w:del w:id="223" w:author="hana" w:date="2016-02-17T14:14:00Z"/>
        </w:trPr>
        <w:tc>
          <w:tcPr>
            <w:tcW w:w="154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769ED0A1" w14:textId="22DD3708" w:rsidR="00B27448" w:rsidRPr="0053705F" w:rsidDel="00265806" w:rsidRDefault="00B27448">
            <w:pPr>
              <w:pStyle w:val="IEEEStdsParagraph"/>
              <w:rPr>
                <w:del w:id="224" w:author="hana" w:date="2016-02-17T14:14:00Z"/>
              </w:rPr>
              <w:pPrChange w:id="225" w:author="hana" w:date="2016-02-17T14:14:00Z">
                <w:pPr>
                  <w:pStyle w:val="IEEEStdsTableLineHead"/>
                </w:pPr>
              </w:pPrChange>
            </w:pPr>
            <w:del w:id="226" w:author="hana" w:date="2016-02-17T14:14:00Z">
              <w:r w:rsidRPr="0053705F" w:rsidDel="00265806">
                <w:delText>PRF</w:delText>
              </w:r>
              <w:r w:rsidRPr="0053705F" w:rsidDel="00265806">
                <w:rPr>
                  <w:sz w:val="22"/>
                  <w:vertAlign w:val="subscript"/>
                </w:rPr>
                <w:delText>stpos</w:delText>
              </w:r>
              <w:r w:rsidRPr="0053705F" w:rsidDel="00265806">
                <w:rPr>
                  <w:vertAlign w:val="subscript"/>
                </w:rPr>
                <w:delText xml:space="preserve"> </w:delText>
              </w:r>
              <w:bookmarkStart w:id="227" w:name="_Toc443342983"/>
              <w:bookmarkEnd w:id="227"/>
            </w:del>
          </w:p>
        </w:tc>
        <w:tc>
          <w:tcPr>
            <w:tcW w:w="540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14:paraId="45B6AA8C" w14:textId="042E95D2" w:rsidR="00B27448" w:rsidRPr="0053705F" w:rsidDel="00265806" w:rsidRDefault="00B27448">
            <w:pPr>
              <w:pStyle w:val="IEEEStdsParagraph"/>
              <w:rPr>
                <w:del w:id="228" w:author="hana" w:date="2016-02-17T14:14:00Z"/>
              </w:rPr>
              <w:pPrChange w:id="229" w:author="hana" w:date="2016-02-17T14:14:00Z">
                <w:pPr>
                  <w:pStyle w:val="IEEEStdsTableLineHead"/>
                </w:pPr>
              </w:pPrChange>
            </w:pPr>
            <w:del w:id="230" w:author="hana" w:date="2016-02-17T14:14:00Z">
              <w:r w:rsidRPr="0053705F" w:rsidDel="00265806">
                <w:delText xml:space="preserve">pseudo-random function between </w:delText>
              </w:r>
              <w:r w:rsidDel="00265806">
                <w:delText xml:space="preserve">the </w:delText>
              </w:r>
              <w:r w:rsidRPr="0053705F" w:rsidDel="00265806">
                <w:delText xml:space="preserve">SPoS and </w:delText>
              </w:r>
              <w:r w:rsidDel="00265806">
                <w:delText xml:space="preserve">the </w:delText>
              </w:r>
              <w:r w:rsidRPr="0053705F" w:rsidDel="00265806">
                <w:delText xml:space="preserve">TPoS </w:delText>
              </w:r>
              <w:bookmarkStart w:id="231" w:name="_Toc443342984"/>
              <w:bookmarkEnd w:id="231"/>
            </w:del>
          </w:p>
        </w:tc>
        <w:bookmarkStart w:id="232" w:name="_Toc443342985"/>
        <w:bookmarkEnd w:id="232"/>
      </w:tr>
    </w:tbl>
    <w:p w14:paraId="693BE9AE" w14:textId="77777777" w:rsidR="00B27448" w:rsidRDefault="00B27448" w:rsidP="00B27448">
      <w:pPr>
        <w:pStyle w:val="IEEEStdsParagraph"/>
        <w:rPr>
          <w:lang w:eastAsia="zh-CN"/>
        </w:rPr>
      </w:pPr>
      <w:bookmarkStart w:id="233" w:name="_Toc443342986"/>
      <w:bookmarkEnd w:id="233"/>
    </w:p>
    <w:p w14:paraId="3A80B052" w14:textId="70FB1E83" w:rsidR="00B27448" w:rsidRDefault="00B27448" w:rsidP="00B27448">
      <w:pPr>
        <w:pStyle w:val="IEEEStdsParagraph"/>
        <w:rPr>
          <w:ins w:id="234" w:author="hana" w:date="2016-02-24T17:11:00Z"/>
        </w:rPr>
      </w:pPr>
      <w:r w:rsidRPr="0053705F">
        <w:t xml:space="preserve">Because of previous protocol operations (e.g., derivation of MIAK upon arrival in the source network), the MN has a current security association with </w:t>
      </w:r>
      <w:r>
        <w:t xml:space="preserve">the </w:t>
      </w:r>
      <w:r w:rsidRPr="0053705F">
        <w:t xml:space="preserve">SPoS. </w:t>
      </w:r>
      <w:ins w:id="235" w:author="hana" w:date="2016-02-24T17:07:00Z">
        <w:r w:rsidR="00CB518E">
          <w:t xml:space="preserve">As discussed in </w:t>
        </w:r>
        <w:commentRangeStart w:id="236"/>
        <w:r w:rsidR="00CB518E">
          <w:t>5.14.1</w:t>
        </w:r>
      </w:ins>
      <w:commentRangeEnd w:id="236"/>
      <w:ins w:id="237" w:author="hana" w:date="2016-02-24T17:08:00Z">
        <w:r w:rsidR="00CB518E">
          <w:rPr>
            <w:rStyle w:val="aa"/>
            <w:rFonts w:ascii="Myriad Pro" w:eastAsia="Calibri" w:hAnsi="Myriad Pro"/>
            <w:lang w:val="en-GB" w:eastAsia="ko-KR"/>
          </w:rPr>
          <w:commentReference w:id="236"/>
        </w:r>
        <w:r w:rsidR="00CB518E">
          <w:t xml:space="preserve">, the protection mechanisms applied between SPoS and TPoS are out of the scope of this specification. </w:t>
        </w:r>
      </w:ins>
      <w:ins w:id="238" w:author="hana" w:date="2016-02-24T17:09:00Z">
        <w:r w:rsidR="00CB518E">
          <w:t>If the key K is distributed by SPoS to MN and to TPoS, the key distribution is protected by MIH SA between MN and SPoS and by out of scope mechanisms between SPoS and TPoS.</w:t>
        </w:r>
      </w:ins>
      <w:del w:id="239" w:author="hana" w:date="2016-02-17T14:09:00Z">
        <w:r w:rsidRPr="0053705F" w:rsidDel="00265806">
          <w:delText xml:space="preserve">This security association is bidirectional and based on a shared key </w:delText>
        </w:r>
        <w:r w:rsidRPr="0053705F" w:rsidDel="00265806">
          <w:rPr>
            <w:i/>
          </w:rPr>
          <w:delText>K</w:delText>
        </w:r>
        <w:r w:rsidRPr="0053705F" w:rsidDel="00265806">
          <w:rPr>
            <w:vertAlign w:val="subscript"/>
          </w:rPr>
          <w:delText>SPoS</w:delText>
        </w:r>
        <w:r w:rsidRPr="0053705F" w:rsidDel="00265806">
          <w:delText>.</w:delText>
        </w:r>
      </w:del>
      <w:bookmarkStart w:id="240" w:name="_Toc443342987"/>
      <w:bookmarkEnd w:id="240"/>
    </w:p>
    <w:p w14:paraId="1E0B106B" w14:textId="35CA704B" w:rsidR="00CB518E" w:rsidRPr="00CB518E" w:rsidRDefault="00CB518E" w:rsidP="00CB518E">
      <w:pPr>
        <w:pStyle w:val="IEEEStdsParagraph"/>
        <w:rPr>
          <w:ins w:id="241" w:author="hana" w:date="2016-02-24T17:11:00Z"/>
          <w:lang w:val="en-GB"/>
        </w:rPr>
      </w:pPr>
      <w:ins w:id="242" w:author="hana" w:date="2016-02-24T17:11:00Z">
        <w:r w:rsidRPr="00CB518E">
          <w:rPr>
            <w:lang w:val="en-GB"/>
          </w:rPr>
          <w:t>In order to establish an SA between the MN and the TPoS, they need to exchange Nonce-N and Nonce-T through mess</w:t>
        </w:r>
        <w:r w:rsidR="005A050C">
          <w:rPr>
            <w:lang w:val="en-GB"/>
          </w:rPr>
          <w:t xml:space="preserve">ages </w:t>
        </w:r>
        <w:commentRangeStart w:id="243"/>
        <w:r w:rsidR="005A050C">
          <w:rPr>
            <w:lang w:val="en-GB"/>
          </w:rPr>
          <w:t>MIS_Prereg_Xfer Request</w:t>
        </w:r>
      </w:ins>
      <w:commentRangeEnd w:id="243"/>
      <w:ins w:id="244" w:author="hana" w:date="2016-02-25T13:33:00Z">
        <w:r w:rsidR="004E040C">
          <w:rPr>
            <w:rStyle w:val="aa"/>
            <w:rFonts w:ascii="Myriad Pro" w:eastAsia="Calibri" w:hAnsi="Myriad Pro"/>
            <w:lang w:val="en-GB" w:eastAsia="ko-KR"/>
          </w:rPr>
          <w:commentReference w:id="243"/>
        </w:r>
      </w:ins>
      <w:ins w:id="245" w:author="hana" w:date="2016-02-24T17:11:00Z">
        <w:r w:rsidR="005A050C">
          <w:rPr>
            <w:lang w:val="en-GB"/>
          </w:rPr>
          <w:t>,</w:t>
        </w:r>
        <w:r w:rsidRPr="00CB518E">
          <w:rPr>
            <w:lang w:val="en-GB"/>
          </w:rPr>
          <w:t xml:space="preserve"> </w:t>
        </w:r>
        <w:commentRangeStart w:id="246"/>
        <w:r w:rsidRPr="00CB518E">
          <w:rPr>
            <w:lang w:val="en-GB"/>
          </w:rPr>
          <w:t>MIS_Prereg_Xfer Response</w:t>
        </w:r>
      </w:ins>
      <w:commentRangeEnd w:id="246"/>
      <w:ins w:id="247" w:author="hana" w:date="2016-02-25T13:33:00Z">
        <w:r w:rsidR="004E040C">
          <w:rPr>
            <w:rStyle w:val="aa"/>
            <w:rFonts w:ascii="Myriad Pro" w:eastAsia="Calibri" w:hAnsi="Myriad Pro"/>
            <w:lang w:val="en-GB" w:eastAsia="ko-KR"/>
          </w:rPr>
          <w:commentReference w:id="246"/>
        </w:r>
      </w:ins>
      <w:ins w:id="248" w:author="hana" w:date="2016-02-25T13:28:00Z">
        <w:r w:rsidR="005A050C">
          <w:rPr>
            <w:lang w:val="en-GB"/>
          </w:rPr>
          <w:t xml:space="preserve">, and </w:t>
        </w:r>
      </w:ins>
      <w:commentRangeStart w:id="249"/>
      <w:ins w:id="250" w:author="hana" w:date="2016-02-25T13:30:00Z">
        <w:r w:rsidR="005A050C">
          <w:rPr>
            <w:lang w:val="en-GB"/>
          </w:rPr>
          <w:t>MIS_N2N_Prereg_Xfer Request</w:t>
        </w:r>
      </w:ins>
      <w:commentRangeEnd w:id="249"/>
      <w:ins w:id="251" w:author="hana" w:date="2016-02-25T13:31:00Z">
        <w:r w:rsidR="004E040C">
          <w:rPr>
            <w:rStyle w:val="aa"/>
            <w:rFonts w:ascii="Myriad Pro" w:eastAsia="Calibri" w:hAnsi="Myriad Pro"/>
            <w:lang w:val="en-GB" w:eastAsia="ko-KR"/>
          </w:rPr>
          <w:commentReference w:id="249"/>
        </w:r>
      </w:ins>
      <w:ins w:id="252" w:author="hana" w:date="2016-02-24T17:11:00Z">
        <w:r w:rsidRPr="00CB518E">
          <w:rPr>
            <w:lang w:val="en-GB"/>
          </w:rPr>
          <w:t xml:space="preserve">. They also need to agree on a cipher suite coded as c.  With the information, MN and TPoS can derive the media independent session key (MISK) as specified in </w:t>
        </w:r>
        <w:commentRangeStart w:id="253"/>
        <w:r w:rsidRPr="00CB518E">
          <w:rPr>
            <w:lang w:val="en-GB"/>
          </w:rPr>
          <w:t>9.2.</w:t>
        </w:r>
      </w:ins>
      <w:ins w:id="254" w:author="hana" w:date="2016-02-25T13:35:00Z">
        <w:r w:rsidR="004E040C">
          <w:rPr>
            <w:lang w:val="en-GB"/>
          </w:rPr>
          <w:t>2</w:t>
        </w:r>
        <w:commentRangeEnd w:id="253"/>
        <w:r w:rsidR="004E040C">
          <w:rPr>
            <w:rStyle w:val="aa"/>
            <w:rFonts w:ascii="Myriad Pro" w:eastAsia="Calibri" w:hAnsi="Myriad Pro"/>
            <w:lang w:val="en-GB" w:eastAsia="ko-KR"/>
          </w:rPr>
          <w:commentReference w:id="253"/>
        </w:r>
      </w:ins>
      <w:ins w:id="255" w:author="hana" w:date="2016-02-24T17:11:00Z">
        <w:r w:rsidRPr="00CB518E">
          <w:rPr>
            <w:lang w:val="en-GB"/>
          </w:rPr>
          <w:t xml:space="preserve"> of IEEE Std 802.21-XXXX.  </w:t>
        </w:r>
      </w:ins>
    </w:p>
    <w:p w14:paraId="298193C4" w14:textId="77777777" w:rsidR="00CB518E" w:rsidRPr="00CB518E" w:rsidRDefault="00CB518E" w:rsidP="00CB518E">
      <w:pPr>
        <w:pStyle w:val="IEEEStdsParagraph"/>
        <w:rPr>
          <w:ins w:id="256" w:author="hana" w:date="2016-02-24T17:11:00Z"/>
          <w:lang w:val="en-GB"/>
        </w:rPr>
      </w:pPr>
      <w:ins w:id="257" w:author="hana" w:date="2016-02-24T17:11:00Z">
        <w:r w:rsidRPr="00CB518E">
          <w:rPr>
            <w:lang w:val="en-GB"/>
          </w:rPr>
          <w:t xml:space="preserve">Note: </w:t>
        </w:r>
      </w:ins>
    </w:p>
    <w:p w14:paraId="6B0E9733" w14:textId="251464AF" w:rsidR="00CB518E" w:rsidRPr="00CB518E" w:rsidRDefault="00CB518E" w:rsidP="00CB518E">
      <w:pPr>
        <w:pStyle w:val="IEEEStdsParagraph"/>
        <w:rPr>
          <w:ins w:id="258" w:author="hana" w:date="2016-02-24T17:11:00Z"/>
          <w:lang w:val="en-GB"/>
        </w:rPr>
      </w:pPr>
      <w:ins w:id="259" w:author="hana" w:date="2016-02-24T17:11:00Z">
        <w:r>
          <w:rPr>
            <w:lang w:val="en-GB"/>
          </w:rPr>
          <w:t xml:space="preserve">1. </w:t>
        </w:r>
        <w:r w:rsidRPr="00CB518E">
          <w:rPr>
            <w:lang w:val="en-GB"/>
          </w:rPr>
          <w:t xml:space="preserve">The optimized MIH SA establishment is allowed only when a trust relationship has established between the network domains of SPoS and TPoS. It shall fall back to an SA establishment mechanism as specified in IEEE Std 802.21-XXXX whenever it is possible, or if any of the MN or TPoS requests so. </w:t>
        </w:r>
      </w:ins>
    </w:p>
    <w:p w14:paraId="29CB66EE" w14:textId="1CBD4BDF" w:rsidR="00CB518E" w:rsidRPr="00CB518E" w:rsidRDefault="00CB518E" w:rsidP="00CB518E">
      <w:pPr>
        <w:pStyle w:val="IEEEStdsParagraph"/>
        <w:rPr>
          <w:ins w:id="260" w:author="hana" w:date="2016-02-24T17:11:00Z"/>
          <w:lang w:val="en-GB"/>
        </w:rPr>
      </w:pPr>
      <w:ins w:id="261" w:author="hana" w:date="2016-02-24T17:11:00Z">
        <w:r w:rsidRPr="00CB518E">
          <w:rPr>
            <w:lang w:val="en-GB"/>
          </w:rPr>
          <w:t>2.</w:t>
        </w:r>
        <w:r>
          <w:rPr>
            <w:lang w:val="en-GB"/>
          </w:rPr>
          <w:t xml:space="preserve"> </w:t>
        </w:r>
        <w:r w:rsidRPr="00CB518E">
          <w:rPr>
            <w:lang w:val="en-GB"/>
          </w:rPr>
          <w:t xml:space="preserve">If protocol of establishing SAs between an MN and a TPoS is EAP, the optimized MIH SA etsblishment applies. In this case, the MN and the TPoS use key derivation key K as it is obtained through an EAP or ERP execution. </w:t>
        </w:r>
      </w:ins>
    </w:p>
    <w:p w14:paraId="7B388569" w14:textId="648C55CE" w:rsidR="00CB518E" w:rsidRPr="00CB518E" w:rsidRDefault="00CB518E" w:rsidP="00CB518E">
      <w:pPr>
        <w:pStyle w:val="IEEEStdsParagraph"/>
        <w:rPr>
          <w:ins w:id="262" w:author="hana" w:date="2016-02-24T17:11:00Z"/>
          <w:lang w:val="en-GB"/>
        </w:rPr>
      </w:pPr>
      <w:ins w:id="263" w:author="hana" w:date="2016-02-24T17:11:00Z">
        <w:r w:rsidRPr="00CB518E">
          <w:rPr>
            <w:lang w:val="en-GB"/>
          </w:rPr>
          <w:t>3.</w:t>
        </w:r>
        <w:r>
          <w:rPr>
            <w:lang w:val="en-GB"/>
          </w:rPr>
          <w:t xml:space="preserve"> </w:t>
        </w:r>
        <w:r w:rsidRPr="00CB518E">
          <w:rPr>
            <w:lang w:val="en-GB"/>
          </w:rPr>
          <w:t xml:space="preserve">If protocol of establishing SAs between an MN and a TPoS is TLS, then the optimized SA establishment method does not apply, because the MN and the TPoS cannot use key derivation key K in TLS. </w:t>
        </w:r>
      </w:ins>
    </w:p>
    <w:p w14:paraId="1E6B086C" w14:textId="588A751A" w:rsidR="00CB518E" w:rsidRPr="00CB518E" w:rsidRDefault="00CB518E" w:rsidP="00CB518E">
      <w:pPr>
        <w:pStyle w:val="IEEEStdsParagraph"/>
        <w:rPr>
          <w:lang w:val="en-GB"/>
          <w:rPrChange w:id="264" w:author="hana" w:date="2016-02-24T17:11:00Z">
            <w:rPr/>
          </w:rPrChange>
        </w:rPr>
      </w:pPr>
      <w:ins w:id="265" w:author="hana" w:date="2016-02-24T17:11:00Z">
        <w:r w:rsidRPr="00CB518E">
          <w:rPr>
            <w:lang w:val="en-GB"/>
          </w:rPr>
          <w:t>4.</w:t>
        </w:r>
        <w:r>
          <w:rPr>
            <w:lang w:val="en-GB"/>
          </w:rPr>
          <w:t xml:space="preserve"> </w:t>
        </w:r>
        <w:r w:rsidRPr="00CB518E">
          <w:rPr>
            <w:lang w:val="en-GB"/>
          </w:rPr>
          <w:t xml:space="preserve">If any SPoS is compromised, the generated key K is compromised and so is the remaining of the PoS chains assuming that a TPoS will become a SPoS. To prevent such domino effect, the chain shall be limited. That is, after certain number of executions of the optimized SA establishment, it shall force an SA establishment through the methods specified in </w:t>
        </w:r>
      </w:ins>
      <w:ins w:id="266" w:author="hana" w:date="2016-02-25T13:37:00Z">
        <w:r w:rsidR="004E040C">
          <w:rPr>
            <w:lang w:val="en-GB"/>
          </w:rPr>
          <w:t>IEEE Std 802.21-XXXX</w:t>
        </w:r>
      </w:ins>
      <w:ins w:id="267" w:author="hana" w:date="2016-02-24T17:11:00Z">
        <w:r w:rsidRPr="00CB518E">
          <w:rPr>
            <w:lang w:val="en-GB"/>
          </w:rPr>
          <w:t>.</w:t>
        </w:r>
      </w:ins>
    </w:p>
    <w:p w14:paraId="75F91A25" w14:textId="7E29873E" w:rsidR="00B27448" w:rsidRPr="0053705F" w:rsidDel="00CB518E" w:rsidRDefault="00B27448" w:rsidP="00B27448">
      <w:pPr>
        <w:pStyle w:val="IEEEStdsParagraph"/>
        <w:rPr>
          <w:del w:id="268" w:author="hana" w:date="2016-02-24T17:12:00Z"/>
          <w:lang w:eastAsia="zh-CN"/>
        </w:rPr>
      </w:pPr>
      <w:del w:id="269" w:author="hana" w:date="2016-02-24T17:12:00Z">
        <w:r w:rsidRPr="0053705F" w:rsidDel="00CB518E">
          <w:rPr>
            <w:lang w:eastAsia="zh-CN"/>
          </w:rPr>
          <w:delText xml:space="preserve">Suppose the MN determines to move to a new network, the target network; for preregistration, the MN needs to use the PoS in </w:delText>
        </w:r>
        <w:r w:rsidDel="00CB518E">
          <w:rPr>
            <w:lang w:eastAsia="zh-CN"/>
          </w:rPr>
          <w:delText xml:space="preserve">the </w:delText>
        </w:r>
        <w:r w:rsidRPr="0053705F" w:rsidDel="00CB518E">
          <w:rPr>
            <w:lang w:eastAsia="zh-CN"/>
          </w:rPr>
          <w:delText>target network</w:delText>
        </w:r>
        <w:r w:rsidRPr="0053705F" w:rsidDel="00CB518E">
          <w:rPr>
            <w:rFonts w:hint="eastAsia"/>
            <w:lang w:eastAsia="zh-CN"/>
          </w:rPr>
          <w:delText>, i.e.,</w:delText>
        </w:r>
        <w:r w:rsidRPr="0053705F" w:rsidDel="00CB518E">
          <w:rPr>
            <w:lang w:eastAsia="zh-CN"/>
          </w:rPr>
          <w:delText xml:space="preserve"> </w:delText>
        </w:r>
        <w:r w:rsidDel="00CB518E">
          <w:rPr>
            <w:lang w:eastAsia="zh-CN"/>
          </w:rPr>
          <w:delText xml:space="preserve">the </w:delText>
        </w:r>
        <w:r w:rsidRPr="0053705F" w:rsidDel="00CB518E">
          <w:rPr>
            <w:lang w:eastAsia="zh-CN"/>
          </w:rPr>
          <w:delText xml:space="preserve">TPoS. Before it can do this, it needs to discover the address of </w:delText>
        </w:r>
        <w:r w:rsidDel="00CB518E">
          <w:rPr>
            <w:lang w:eastAsia="zh-CN"/>
          </w:rPr>
          <w:delText xml:space="preserve">the </w:delText>
        </w:r>
        <w:r w:rsidRPr="0053705F" w:rsidDel="00CB518E">
          <w:rPr>
            <w:lang w:eastAsia="zh-CN"/>
          </w:rPr>
          <w:delText xml:space="preserve">TPoS and establish a security association with </w:delText>
        </w:r>
        <w:r w:rsidDel="00CB518E">
          <w:rPr>
            <w:lang w:eastAsia="zh-CN"/>
          </w:rPr>
          <w:delText xml:space="preserve">the </w:delText>
        </w:r>
        <w:r w:rsidRPr="0053705F" w:rsidDel="00CB518E">
          <w:rPr>
            <w:lang w:eastAsia="zh-CN"/>
          </w:rPr>
          <w:delText xml:space="preserve">TPoS by exchanging MISK as described in </w:delText>
        </w:r>
        <w:r w:rsidDel="00CB518E">
          <w:rPr>
            <w:rFonts w:hint="eastAsia"/>
            <w:lang w:eastAsia="ko-KR"/>
          </w:rPr>
          <w:delText>9.2.1 of IEEE Std 802.21-XXXX</w:delText>
        </w:r>
        <w:r w:rsidRPr="0053705F" w:rsidDel="00CB518E">
          <w:rPr>
            <w:lang w:eastAsia="zh-CN"/>
          </w:rPr>
          <w:delText>.</w:delText>
        </w:r>
        <w:bookmarkStart w:id="270" w:name="_Toc443342988"/>
        <w:bookmarkEnd w:id="270"/>
      </w:del>
    </w:p>
    <w:p w14:paraId="706CEDE8" w14:textId="7B62B408" w:rsidR="00B27448" w:rsidRPr="0053705F" w:rsidDel="00CB518E" w:rsidRDefault="00B27448" w:rsidP="00B27448">
      <w:pPr>
        <w:pStyle w:val="IEEEStdsParagraph"/>
        <w:rPr>
          <w:del w:id="271" w:author="hana" w:date="2016-02-24T17:12:00Z"/>
          <w:lang w:eastAsia="zh-CN"/>
        </w:rPr>
      </w:pPr>
      <w:del w:id="272" w:author="hana" w:date="2016-02-24T17:12:00Z">
        <w:r w:rsidRPr="0053705F" w:rsidDel="00CB518E">
          <w:rPr>
            <w:lang w:eastAsia="zh-CN"/>
          </w:rPr>
          <w:delText xml:space="preserve">For this purpose, </w:delText>
        </w:r>
        <w:r w:rsidDel="00CB518E">
          <w:rPr>
            <w:lang w:eastAsia="zh-CN"/>
          </w:rPr>
          <w:delText xml:space="preserve">the </w:delText>
        </w:r>
        <w:r w:rsidRPr="0053705F" w:rsidDel="00CB518E">
          <w:rPr>
            <w:lang w:eastAsia="zh-CN"/>
          </w:rPr>
          <w:delText xml:space="preserve">MN can make use of its existing security association with </w:delText>
        </w:r>
        <w:r w:rsidDel="00CB518E">
          <w:rPr>
            <w:lang w:eastAsia="zh-CN"/>
          </w:rPr>
          <w:delText xml:space="preserve">the </w:delText>
        </w:r>
        <w:r w:rsidRPr="0053705F" w:rsidDel="00CB518E">
          <w:rPr>
            <w:lang w:eastAsia="zh-CN"/>
          </w:rPr>
          <w:delText xml:space="preserve">SPoS, because </w:delText>
        </w:r>
        <w:r w:rsidDel="00CB518E">
          <w:rPr>
            <w:lang w:eastAsia="zh-CN"/>
          </w:rPr>
          <w:delText xml:space="preserve">the </w:delText>
        </w:r>
        <w:r w:rsidRPr="0053705F" w:rsidDel="00CB518E">
          <w:rPr>
            <w:lang w:eastAsia="zh-CN"/>
          </w:rPr>
          <w:delText xml:space="preserve">SPoS either already has, or can readily establish, a security association with </w:delText>
        </w:r>
        <w:r w:rsidDel="00CB518E">
          <w:rPr>
            <w:lang w:eastAsia="zh-CN"/>
          </w:rPr>
          <w:delText xml:space="preserve">the </w:delText>
        </w:r>
        <w:r w:rsidRPr="0053705F" w:rsidDel="00CB518E">
          <w:rPr>
            <w:lang w:eastAsia="zh-CN"/>
          </w:rPr>
          <w:delText>TPoS, for example</w:delText>
        </w:r>
        <w:r w:rsidDel="00CB518E">
          <w:rPr>
            <w:lang w:eastAsia="zh-CN"/>
          </w:rPr>
          <w:delText>,</w:delText>
        </w:r>
        <w:r w:rsidRPr="0053705F" w:rsidDel="00CB518E">
          <w:rPr>
            <w:lang w:eastAsia="zh-CN"/>
          </w:rPr>
          <w:delText xml:space="preserve"> using IKEv2</w:delText>
        </w:r>
        <w:r w:rsidDel="00CB518E">
          <w:rPr>
            <w:rFonts w:hint="eastAsia"/>
            <w:lang w:eastAsia="ko-KR"/>
          </w:rPr>
          <w:delText>[B36]</w:delText>
        </w:r>
        <w:r w:rsidRPr="0053705F" w:rsidDel="00CB518E">
          <w:rPr>
            <w:lang w:eastAsia="zh-CN"/>
          </w:rPr>
          <w:delText xml:space="preserve">. Suppose </w:delText>
        </w:r>
        <w:r w:rsidDel="00CB518E">
          <w:rPr>
            <w:lang w:eastAsia="zh-CN"/>
          </w:rPr>
          <w:delText xml:space="preserve">the </w:delText>
        </w:r>
        <w:r w:rsidRPr="0053705F" w:rsidDel="00CB518E">
          <w:rPr>
            <w:lang w:eastAsia="zh-CN"/>
          </w:rPr>
          <w:delText xml:space="preserve">SPoS already has the required security association with </w:delText>
        </w:r>
        <w:r w:rsidDel="00CB518E">
          <w:rPr>
            <w:lang w:eastAsia="zh-CN"/>
          </w:rPr>
          <w:delText xml:space="preserve">the </w:delText>
        </w:r>
        <w:r w:rsidRPr="0053705F" w:rsidDel="00CB518E">
          <w:rPr>
            <w:lang w:eastAsia="zh-CN"/>
          </w:rPr>
          <w:delText xml:space="preserve">TPoS. Then, when </w:delText>
        </w:r>
        <w:r w:rsidDel="00CB518E">
          <w:rPr>
            <w:lang w:eastAsia="zh-CN"/>
          </w:rPr>
          <w:delText xml:space="preserve">the </w:delText>
        </w:r>
        <w:r w:rsidRPr="0053705F" w:rsidDel="00CB518E">
          <w:rPr>
            <w:lang w:eastAsia="zh-CN"/>
          </w:rPr>
          <w:delText xml:space="preserve">MN begins forwarding preregistration traffic to </w:delText>
        </w:r>
        <w:r w:rsidDel="00CB518E">
          <w:rPr>
            <w:lang w:eastAsia="zh-CN"/>
          </w:rPr>
          <w:delText xml:space="preserve">the </w:delText>
        </w:r>
        <w:r w:rsidRPr="0053705F" w:rsidDel="00CB518E">
          <w:rPr>
            <w:lang w:eastAsia="zh-CN"/>
          </w:rPr>
          <w:delText xml:space="preserve">TPoS via </w:delText>
        </w:r>
        <w:r w:rsidDel="00CB518E">
          <w:rPr>
            <w:lang w:eastAsia="zh-CN"/>
          </w:rPr>
          <w:delText xml:space="preserve">the </w:delText>
        </w:r>
        <w:r w:rsidRPr="0053705F" w:rsidDel="00CB518E">
          <w:rPr>
            <w:lang w:eastAsia="zh-CN"/>
          </w:rPr>
          <w:delText xml:space="preserve">SPoS, </w:delText>
        </w:r>
        <w:r w:rsidDel="00CB518E">
          <w:rPr>
            <w:lang w:eastAsia="zh-CN"/>
          </w:rPr>
          <w:delText xml:space="preserve">the </w:delText>
        </w:r>
        <w:r w:rsidRPr="0053705F" w:rsidDel="00CB518E">
          <w:rPr>
            <w:lang w:eastAsia="zh-CN"/>
          </w:rPr>
          <w:delText xml:space="preserve">SPoS will provide </w:delText>
        </w:r>
        <w:r w:rsidDel="00CB518E">
          <w:rPr>
            <w:lang w:eastAsia="zh-CN"/>
          </w:rPr>
          <w:delText xml:space="preserve">the </w:delText>
        </w:r>
        <w:r w:rsidRPr="0053705F" w:rsidDel="00CB518E">
          <w:rPr>
            <w:lang w:eastAsia="zh-CN"/>
          </w:rPr>
          <w:delText xml:space="preserve">MN and </w:delText>
        </w:r>
        <w:r w:rsidDel="00CB518E">
          <w:rPr>
            <w:lang w:eastAsia="zh-CN"/>
          </w:rPr>
          <w:delText xml:space="preserve">the </w:delText>
        </w:r>
        <w:r w:rsidRPr="0053705F" w:rsidDel="00CB518E">
          <w:rPr>
            <w:lang w:eastAsia="zh-CN"/>
          </w:rPr>
          <w:delText xml:space="preserve">TPoS with a key derivation key, </w:delText>
        </w:r>
        <w:r w:rsidRPr="0053705F" w:rsidDel="00CB518E">
          <w:rPr>
            <w:i/>
            <w:lang w:eastAsia="zh-CN"/>
          </w:rPr>
          <w:delText>K</w:delText>
        </w:r>
        <w:r w:rsidRPr="0053705F" w:rsidDel="00CB518E">
          <w:rPr>
            <w:lang w:eastAsia="zh-CN"/>
          </w:rPr>
          <w:delText>, for use to derive MIAK</w:delText>
        </w:r>
        <w:r w:rsidDel="00CB518E">
          <w:rPr>
            <w:lang w:eastAsia="zh-CN"/>
          </w:rPr>
          <w:delText>,</w:delText>
        </w:r>
        <w:r w:rsidRPr="0053705F" w:rsidDel="00CB518E">
          <w:rPr>
            <w:lang w:eastAsia="zh-CN"/>
          </w:rPr>
          <w:delText xml:space="preserve"> which can be used to protect the remainder of the </w:delText>
        </w:r>
        <w:r w:rsidDel="00CB518E">
          <w:rPr>
            <w:lang w:eastAsia="zh-CN"/>
          </w:rPr>
          <w:delText>the MN’</w:delText>
        </w:r>
        <w:r w:rsidRPr="0053705F" w:rsidDel="00CB518E">
          <w:rPr>
            <w:lang w:eastAsia="zh-CN"/>
          </w:rPr>
          <w:delText xml:space="preserve">s signaling traffic with </w:delText>
        </w:r>
        <w:r w:rsidDel="00CB518E">
          <w:rPr>
            <w:lang w:eastAsia="zh-CN"/>
          </w:rPr>
          <w:delText xml:space="preserve">the </w:delText>
        </w:r>
        <w:r w:rsidRPr="0053705F" w:rsidDel="00CB518E">
          <w:rPr>
            <w:lang w:eastAsia="zh-CN"/>
          </w:rPr>
          <w:delText xml:space="preserve">TPoS. </w:delText>
        </w:r>
        <w:r w:rsidDel="00CB518E">
          <w:rPr>
            <w:lang w:eastAsia="zh-CN"/>
          </w:rPr>
          <w:delText xml:space="preserve">The </w:delText>
        </w:r>
        <w:r w:rsidRPr="0053705F" w:rsidDel="00CB518E">
          <w:rPr>
            <w:lang w:eastAsia="zh-CN"/>
          </w:rPr>
          <w:delText xml:space="preserve">SPoS thus forwards the initial traffic to </w:delText>
        </w:r>
        <w:r w:rsidDel="00CB518E">
          <w:rPr>
            <w:lang w:eastAsia="zh-CN"/>
          </w:rPr>
          <w:delText xml:space="preserve">the </w:delText>
        </w:r>
        <w:r w:rsidRPr="0053705F" w:rsidDel="00CB518E">
          <w:rPr>
            <w:lang w:eastAsia="zh-CN"/>
          </w:rPr>
          <w:delText xml:space="preserve">TPoS on behalf of the MN; the SPoS uses its own security relationship with </w:delText>
        </w:r>
        <w:r w:rsidDel="00CB518E">
          <w:rPr>
            <w:lang w:eastAsia="zh-CN"/>
          </w:rPr>
          <w:delText xml:space="preserve">the </w:delText>
        </w:r>
        <w:r w:rsidRPr="0053705F" w:rsidDel="00CB518E">
          <w:rPr>
            <w:lang w:eastAsia="zh-CN"/>
          </w:rPr>
          <w:delText xml:space="preserve">TPoS to protect this initial preregistration </w:delText>
        </w:r>
        <w:r w:rsidRPr="0053705F" w:rsidDel="00CB518E">
          <w:rPr>
            <w:lang w:eastAsia="zh-CN"/>
          </w:rPr>
          <w:lastRenderedPageBreak/>
          <w:delText xml:space="preserve">signaling, and it also supplies the value of </w:delText>
        </w:r>
        <w:r w:rsidRPr="0053705F" w:rsidDel="00CB518E">
          <w:rPr>
            <w:i/>
            <w:lang w:eastAsia="zh-CN"/>
          </w:rPr>
          <w:delText>K</w:delText>
        </w:r>
        <w:r w:rsidRPr="0053705F" w:rsidDel="00CB518E">
          <w:rPr>
            <w:lang w:eastAsia="zh-CN"/>
          </w:rPr>
          <w:delText xml:space="preserve"> to </w:delText>
        </w:r>
        <w:r w:rsidDel="00CB518E">
          <w:rPr>
            <w:lang w:eastAsia="zh-CN"/>
          </w:rPr>
          <w:delText xml:space="preserve">the </w:delText>
        </w:r>
        <w:r w:rsidRPr="0053705F" w:rsidDel="00CB518E">
          <w:rPr>
            <w:lang w:eastAsia="zh-CN"/>
          </w:rPr>
          <w:delText>TPoS by adding a new extension to the preregistration traffic.</w:delText>
        </w:r>
        <w:bookmarkStart w:id="273" w:name="_Toc443342989"/>
        <w:bookmarkEnd w:id="273"/>
      </w:del>
    </w:p>
    <w:p w14:paraId="1DEFCFD9" w14:textId="37E5481B" w:rsidR="00B27448" w:rsidRPr="0053705F" w:rsidDel="00265806" w:rsidRDefault="00B27448" w:rsidP="00B27448">
      <w:pPr>
        <w:pStyle w:val="IEEEStdsParagraph"/>
        <w:rPr>
          <w:del w:id="274" w:author="hana" w:date="2016-02-17T14:11:00Z"/>
          <w:lang w:eastAsia="zh-CN"/>
        </w:rPr>
      </w:pPr>
      <w:del w:id="275" w:author="hana" w:date="2016-02-17T14:11:00Z">
        <w:r w:rsidRPr="0053705F" w:rsidDel="00265806">
          <w:rPr>
            <w:lang w:eastAsia="zh-CN"/>
          </w:rPr>
          <w:delText xml:space="preserve">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TPoS, </w:delText>
        </w:r>
        <w:r w:rsidDel="00265806">
          <w:rPr>
            <w:lang w:eastAsia="zh-CN"/>
          </w:rPr>
          <w:delText xml:space="preserve">the </w:delText>
        </w:r>
        <w:r w:rsidRPr="0053705F" w:rsidDel="00265806">
          <w:rPr>
            <w:lang w:eastAsia="zh-CN"/>
          </w:rPr>
          <w:delText xml:space="preserve">SPoS provides the following payload within the TLVs of </w:delText>
        </w:r>
        <w:r w:rsidDel="00265806">
          <w:rPr>
            <w:lang w:eastAsia="zh-CN"/>
          </w:rPr>
          <w:delText>the MIS</w:delText>
        </w:r>
        <w:r w:rsidRPr="0053705F" w:rsidDel="00265806">
          <w:rPr>
            <w:lang w:eastAsia="zh-CN"/>
          </w:rPr>
          <w:delText xml:space="preserve">_N2N_Prereg_Xfer request (see </w:delText>
        </w:r>
        <w:r w:rsidDel="00265806">
          <w:rPr>
            <w:lang w:eastAsia="zh-CN"/>
          </w:rPr>
          <w:fldChar w:fldCharType="begin"/>
        </w:r>
        <w:r w:rsidDel="00265806">
          <w:rPr>
            <w:lang w:eastAsia="zh-CN"/>
          </w:rPr>
          <w:delInstrText xml:space="preserve"> REF _Ref437127974 \r \h </w:delInstrText>
        </w:r>
        <w:r w:rsidDel="00265806">
          <w:rPr>
            <w:lang w:eastAsia="zh-CN"/>
          </w:rPr>
        </w:r>
        <w:r w:rsidDel="00265806">
          <w:rPr>
            <w:lang w:eastAsia="zh-CN"/>
          </w:rPr>
          <w:fldChar w:fldCharType="separate"/>
        </w:r>
        <w:r w:rsidDel="00265806">
          <w:rPr>
            <w:lang w:eastAsia="zh-CN"/>
          </w:rPr>
          <w:delText>5.12.1.1</w:delText>
        </w:r>
        <w:r w:rsidDel="00265806">
          <w:rPr>
            <w:lang w:eastAsia="zh-CN"/>
          </w:rPr>
          <w:fldChar w:fldCharType="end"/>
        </w:r>
        <w:r w:rsidRPr="0053705F" w:rsidDel="00265806">
          <w:rPr>
            <w:lang w:eastAsia="zh-CN"/>
          </w:rPr>
          <w:delText>):</w:delText>
        </w:r>
        <w:bookmarkStart w:id="276" w:name="_Toc443342990"/>
        <w:bookmarkEnd w:id="276"/>
      </w:del>
    </w:p>
    <w:p w14:paraId="14058755" w14:textId="7131A419" w:rsidR="00B27448" w:rsidRPr="0053705F" w:rsidDel="00265806" w:rsidRDefault="00B27448" w:rsidP="00B27448">
      <w:pPr>
        <w:pStyle w:val="IEEEStdsParagraph"/>
        <w:ind w:left="1440"/>
        <w:rPr>
          <w:del w:id="277" w:author="hana" w:date="2016-02-17T14:11:00Z"/>
          <w:lang w:eastAsia="zh-CN"/>
        </w:rPr>
      </w:pPr>
      <w:del w:id="278" w:author="hana" w:date="2016-02-17T14:11:00Z">
        <w:r w:rsidRPr="0053705F" w:rsidDel="00265806">
          <w:rPr>
            <w:rFonts w:hint="eastAsia"/>
            <w:lang w:eastAsia="zh-CN"/>
          </w:rPr>
          <w:delText xml:space="preserve">Payload =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stpos</w:delText>
        </w:r>
        <w:r w:rsidRPr="0053705F" w:rsidDel="00265806">
          <w:rPr>
            <w:rFonts w:hint="eastAsia"/>
            <w:lang w:eastAsia="zh-CN"/>
          </w:rPr>
          <w:delText xml:space="preserve"> (</w:delText>
        </w:r>
        <w:r w:rsidRPr="0053705F" w:rsidDel="00265806">
          <w:rPr>
            <w:lang w:eastAsia="zh-CN"/>
          </w:rPr>
          <w:delText>MNID</w:delText>
        </w:r>
        <w:r w:rsidRPr="0053705F" w:rsidDel="00265806">
          <w:rPr>
            <w:rFonts w:hint="eastAsia"/>
            <w:lang w:eastAsia="zh-CN"/>
          </w:rPr>
          <w:delText>, Nonce</w:delText>
        </w:r>
        <w:r w:rsidRPr="0053705F" w:rsidDel="00265806">
          <w:rPr>
            <w:lang w:eastAsia="zh-CN"/>
          </w:rPr>
          <w:delText>-T, Nonce-N</w:delText>
        </w:r>
        <w:r w:rsidRPr="0053705F" w:rsidDel="00265806">
          <w:rPr>
            <w:rFonts w:hint="eastAsia"/>
            <w:lang w:eastAsia="zh-CN"/>
          </w:rPr>
          <w:delText>)]</w:delText>
        </w:r>
        <w:bookmarkStart w:id="279" w:name="_Toc443342991"/>
        <w:bookmarkEnd w:id="279"/>
      </w:del>
    </w:p>
    <w:p w14:paraId="33259701" w14:textId="6E4F583E" w:rsidR="00B27448" w:rsidRPr="0053705F" w:rsidDel="00265806" w:rsidRDefault="00B27448" w:rsidP="00B27448">
      <w:pPr>
        <w:pStyle w:val="IEEEStdsParagraph"/>
        <w:rPr>
          <w:del w:id="280" w:author="hana" w:date="2016-02-17T14:11:00Z"/>
          <w:lang w:eastAsia="zh-CN"/>
        </w:rPr>
      </w:pPr>
      <w:del w:id="281" w:author="hana" w:date="2016-02-17T14:11:00Z">
        <w:r w:rsidRPr="0053705F" w:rsidDel="00265806">
          <w:rPr>
            <w:lang w:eastAsia="zh-CN"/>
          </w:rPr>
          <w:delText xml:space="preserve">Upon receiving this payload, </w:delText>
        </w:r>
        <w:r w:rsidDel="00265806">
          <w:rPr>
            <w:lang w:eastAsia="zh-CN"/>
          </w:rPr>
          <w:delText xml:space="preserve">the </w:delText>
        </w:r>
        <w:r w:rsidRPr="0053705F" w:rsidDel="00265806">
          <w:rPr>
            <w:lang w:eastAsia="zh-CN"/>
          </w:rPr>
          <w:delText>TPoS calculates PRF</w:delText>
        </w:r>
        <w:r w:rsidRPr="0053705F" w:rsidDel="00265806">
          <w:rPr>
            <w:sz w:val="24"/>
            <w:vertAlign w:val="subscript"/>
            <w:lang w:eastAsia="zh-CN"/>
          </w:rPr>
          <w:delText>stpos</w:delText>
        </w:r>
        <w:r w:rsidRPr="0053705F" w:rsidDel="00265806">
          <w:rPr>
            <w:lang w:eastAsia="zh-CN"/>
          </w:rPr>
          <w:delText xml:space="preserve"> (MNID</w:delText>
        </w:r>
        <w:r w:rsidRPr="0053705F" w:rsidDel="00265806">
          <w:rPr>
            <w:rFonts w:hint="eastAsia"/>
            <w:lang w:eastAsia="zh-CN"/>
          </w:rPr>
          <w:delText>, 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 xml:space="preserve">. </w:delText>
        </w:r>
        <w:bookmarkStart w:id="282" w:name="_Toc443342992"/>
        <w:bookmarkEnd w:id="282"/>
      </w:del>
    </w:p>
    <w:p w14:paraId="441ED402" w14:textId="4E46C728" w:rsidR="00B27448" w:rsidRPr="0053705F" w:rsidDel="00265806" w:rsidRDefault="00B27448" w:rsidP="00B27448">
      <w:pPr>
        <w:pStyle w:val="IEEEStdsParagraph"/>
        <w:rPr>
          <w:del w:id="283" w:author="hana" w:date="2016-02-17T14:11:00Z"/>
          <w:lang w:eastAsia="zh-CN"/>
        </w:rPr>
      </w:pPr>
      <w:del w:id="284" w:author="hana" w:date="2016-02-17T14:11:00Z">
        <w:r w:rsidRPr="0053705F" w:rsidDel="00265806">
          <w:rPr>
            <w:lang w:eastAsia="zh-CN"/>
          </w:rPr>
          <w:delText xml:space="preserve">Similarly, to send </w:delText>
        </w:r>
        <w:r w:rsidRPr="0053705F" w:rsidDel="00265806">
          <w:rPr>
            <w:i/>
            <w:lang w:eastAsia="zh-CN"/>
          </w:rPr>
          <w:delText>K</w:delText>
        </w:r>
        <w:r w:rsidRPr="0053705F" w:rsidDel="00265806">
          <w:rPr>
            <w:lang w:eastAsia="zh-CN"/>
          </w:rPr>
          <w:delText xml:space="preserve"> to </w:delText>
        </w:r>
        <w:r w:rsidDel="00265806">
          <w:rPr>
            <w:lang w:eastAsia="zh-CN"/>
          </w:rPr>
          <w:delText xml:space="preserve">the </w:delText>
        </w:r>
        <w:r w:rsidRPr="0053705F" w:rsidDel="00265806">
          <w:rPr>
            <w:lang w:eastAsia="zh-CN"/>
          </w:rPr>
          <w:delText xml:space="preserve">MN, </w:delText>
        </w:r>
        <w:r w:rsidDel="00265806">
          <w:rPr>
            <w:lang w:eastAsia="zh-CN"/>
          </w:rPr>
          <w:delText xml:space="preserve">the </w:delText>
        </w:r>
        <w:r w:rsidRPr="0053705F" w:rsidDel="00265806">
          <w:rPr>
            <w:lang w:eastAsia="zh-CN"/>
          </w:rPr>
          <w:delText xml:space="preserve">SPoS provides the following payload as a parameter to </w:delText>
        </w:r>
        <w:r w:rsidDel="00265806">
          <w:rPr>
            <w:lang w:eastAsia="zh-CN"/>
          </w:rPr>
          <w:delText>MIS</w:delText>
        </w:r>
        <w:r w:rsidRPr="0053705F" w:rsidDel="00265806">
          <w:rPr>
            <w:lang w:eastAsia="zh-CN"/>
          </w:rPr>
          <w:delText>_Prereg_Xfer response (see</w:delText>
        </w:r>
        <w:r w:rsidDel="00265806">
          <w:rPr>
            <w:rFonts w:hint="eastAsia"/>
            <w:lang w:eastAsia="ko-KR"/>
          </w:rPr>
          <w:delText xml:space="preserve"> </w:delText>
        </w:r>
        <w:r w:rsidDel="00265806">
          <w:fldChar w:fldCharType="begin"/>
        </w:r>
        <w:r w:rsidDel="00265806">
          <w:rPr>
            <w:lang w:eastAsia="ko-KR"/>
          </w:rPr>
          <w:delInstrText xml:space="preserve"> </w:delInstrText>
        </w:r>
        <w:r w:rsidDel="00265806">
          <w:rPr>
            <w:rFonts w:hint="eastAsia"/>
            <w:lang w:eastAsia="ko-KR"/>
          </w:rPr>
          <w:delInstrText>REF _Ref353266292 \r \h</w:delInstrText>
        </w:r>
        <w:r w:rsidDel="00265806">
          <w:rPr>
            <w:lang w:eastAsia="ko-KR"/>
          </w:rPr>
          <w:delInstrText xml:space="preserve"> </w:delInstrText>
        </w:r>
        <w:r w:rsidDel="00265806">
          <w:fldChar w:fldCharType="separate"/>
        </w:r>
        <w:r w:rsidDel="00265806">
          <w:rPr>
            <w:lang w:eastAsia="ko-KR"/>
          </w:rPr>
          <w:delText>5.11.12.3</w:delText>
        </w:r>
        <w:r w:rsidDel="00265806">
          <w:fldChar w:fldCharType="end"/>
        </w:r>
        <w:r w:rsidRPr="0053705F" w:rsidDel="00265806">
          <w:rPr>
            <w:lang w:eastAsia="zh-CN"/>
          </w:rPr>
          <w:delText>):</w:delText>
        </w:r>
        <w:bookmarkStart w:id="285" w:name="_Toc443342993"/>
        <w:bookmarkEnd w:id="285"/>
      </w:del>
    </w:p>
    <w:p w14:paraId="6DB837FA" w14:textId="37E2CD9E" w:rsidR="00B27448" w:rsidRPr="0053705F" w:rsidDel="00265806" w:rsidRDefault="00B27448" w:rsidP="00B27448">
      <w:pPr>
        <w:pStyle w:val="IEEEStdsParagraph"/>
        <w:ind w:left="1440"/>
        <w:rPr>
          <w:del w:id="286" w:author="hana" w:date="2016-02-17T14:11:00Z"/>
          <w:lang w:eastAsia="zh-CN"/>
        </w:rPr>
      </w:pPr>
      <w:del w:id="287" w:author="hana" w:date="2016-02-17T14:11:00Z">
        <w:r w:rsidRPr="0053705F" w:rsidDel="00265806">
          <w:rPr>
            <w:rFonts w:hint="eastAsia"/>
            <w:lang w:eastAsia="zh-CN"/>
          </w:rPr>
          <w:delText>Payload = TPoSIdentifier, Nonce</w:delText>
        </w:r>
        <w:r w:rsidRPr="0053705F" w:rsidDel="00265806">
          <w:rPr>
            <w:lang w:eastAsia="zh-CN"/>
          </w:rPr>
          <w:delText>-N</w:delText>
        </w:r>
        <w:r w:rsidRPr="0053705F" w:rsidDel="00265806">
          <w:rPr>
            <w:rFonts w:hint="eastAsia"/>
            <w:lang w:eastAsia="zh-CN"/>
          </w:rPr>
          <w:delText>, [</w:delText>
        </w:r>
        <w:r w:rsidRPr="0053705F" w:rsidDel="00265806">
          <w:rPr>
            <w:rFonts w:hint="eastAsia"/>
            <w:i/>
            <w:lang w:eastAsia="zh-CN"/>
          </w:rPr>
          <w:delText>K</w:delText>
        </w:r>
        <w:r w:rsidRPr="0053705F" w:rsidDel="00265806">
          <w:rPr>
            <w:rFonts w:hint="eastAsia"/>
            <w:lang w:eastAsia="zh-CN"/>
          </w:rPr>
          <w:delText xml:space="preserve"> </w:delText>
        </w:r>
        <w:r w:rsidRPr="0053705F" w:rsidDel="00265806">
          <w:rPr>
            <w:rFonts w:ascii="Cambria Math" w:hAnsi="Cambria Math" w:cs="Cambria Math"/>
            <w:lang w:eastAsia="zh-CN"/>
          </w:rPr>
          <w:delText>⊕</w:delText>
        </w:r>
        <w:r w:rsidRPr="0053705F" w:rsidDel="00265806">
          <w:rPr>
            <w:lang w:eastAsia="zh-CN"/>
          </w:rPr>
          <w:delText xml:space="preserve"> </w:delText>
        </w:r>
        <w:r w:rsidRPr="0053705F" w:rsidDel="00265806">
          <w:rPr>
            <w:rFonts w:hint="eastAsia"/>
            <w:lang w:eastAsia="zh-CN"/>
          </w:rPr>
          <w:delText>PRF</w:delText>
        </w:r>
        <w:r w:rsidRPr="0053705F" w:rsidDel="00265806">
          <w:rPr>
            <w:rFonts w:hint="eastAsia"/>
            <w:sz w:val="24"/>
            <w:vertAlign w:val="subscript"/>
            <w:lang w:eastAsia="zh-CN"/>
          </w:rPr>
          <w:delText>SPoS</w:delText>
        </w:r>
        <w:r w:rsidRPr="0053705F" w:rsidDel="00265806">
          <w:rPr>
            <w:rFonts w:hint="eastAsia"/>
            <w:lang w:eastAsia="zh-CN"/>
          </w:rPr>
          <w:delText xml:space="preserve"> (TPoSIdentifier, Nonce</w:delText>
        </w:r>
        <w:r w:rsidRPr="0053705F" w:rsidDel="00265806">
          <w:rPr>
            <w:lang w:eastAsia="zh-CN"/>
          </w:rPr>
          <w:delText>-N</w:delText>
        </w:r>
        <w:r w:rsidRPr="0053705F" w:rsidDel="00265806">
          <w:rPr>
            <w:rFonts w:hint="eastAsia"/>
            <w:lang w:eastAsia="zh-CN"/>
          </w:rPr>
          <w:delText>)]</w:delText>
        </w:r>
        <w:bookmarkStart w:id="288" w:name="_Toc443342994"/>
        <w:bookmarkEnd w:id="288"/>
      </w:del>
    </w:p>
    <w:p w14:paraId="4F485733" w14:textId="71589F61" w:rsidR="00B27448" w:rsidRPr="0053705F" w:rsidDel="00265806" w:rsidRDefault="00B27448" w:rsidP="00B27448">
      <w:pPr>
        <w:pStyle w:val="IEEEStdsParagraph"/>
        <w:rPr>
          <w:del w:id="289" w:author="hana" w:date="2016-02-17T14:11:00Z"/>
          <w:lang w:eastAsia="zh-CN"/>
        </w:rPr>
      </w:pPr>
      <w:del w:id="290" w:author="hana" w:date="2016-02-17T14:11:00Z">
        <w:r w:rsidRPr="0053705F" w:rsidDel="00265806">
          <w:rPr>
            <w:lang w:eastAsia="zh-CN"/>
          </w:rPr>
          <w:delText xml:space="preserve">Upon receiving the payload, </w:delText>
        </w:r>
        <w:r w:rsidDel="00265806">
          <w:rPr>
            <w:lang w:eastAsia="zh-CN"/>
          </w:rPr>
          <w:delText xml:space="preserve">the </w:delText>
        </w:r>
        <w:r w:rsidRPr="0053705F" w:rsidDel="00265806">
          <w:rPr>
            <w:lang w:eastAsia="zh-CN"/>
          </w:rPr>
          <w:delText>MN calculates PRF</w:delText>
        </w:r>
        <w:r w:rsidRPr="0053705F" w:rsidDel="00265806">
          <w:rPr>
            <w:sz w:val="24"/>
            <w:vertAlign w:val="subscript"/>
            <w:lang w:eastAsia="zh-CN"/>
          </w:rPr>
          <w:delText>SPoS</w:delText>
        </w:r>
        <w:r w:rsidRPr="0053705F" w:rsidDel="00265806">
          <w:rPr>
            <w:lang w:eastAsia="zh-CN"/>
          </w:rPr>
          <w:delText xml:space="preserve"> (</w:delText>
        </w:r>
        <w:r w:rsidRPr="0053705F" w:rsidDel="00265806">
          <w:rPr>
            <w:rFonts w:hint="eastAsia"/>
            <w:lang w:eastAsia="zh-CN"/>
          </w:rPr>
          <w:delText>TPoSIdentifier</w:delText>
        </w:r>
        <w:r w:rsidRPr="0053705F" w:rsidDel="00265806">
          <w:rPr>
            <w:lang w:eastAsia="zh-CN"/>
          </w:rPr>
          <w:delText xml:space="preserve">, </w:delText>
        </w:r>
        <w:r w:rsidRPr="0053705F" w:rsidDel="00265806">
          <w:rPr>
            <w:rFonts w:hint="eastAsia"/>
            <w:lang w:eastAsia="zh-CN"/>
          </w:rPr>
          <w:delText>Nonce</w:delText>
        </w:r>
        <w:r w:rsidRPr="0053705F" w:rsidDel="00265806">
          <w:rPr>
            <w:lang w:eastAsia="zh-CN"/>
          </w:rPr>
          <w:delText xml:space="preserve">-T, Nonce-N) and XORs the result to the third parameter of the payload to recover </w:delText>
        </w:r>
        <w:r w:rsidRPr="0053705F" w:rsidDel="00265806">
          <w:rPr>
            <w:i/>
            <w:lang w:eastAsia="zh-CN"/>
          </w:rPr>
          <w:delText>K</w:delText>
        </w:r>
        <w:r w:rsidRPr="0053705F" w:rsidDel="00265806">
          <w:rPr>
            <w:lang w:eastAsia="zh-CN"/>
          </w:rPr>
          <w:delText>.</w:delText>
        </w:r>
        <w:bookmarkStart w:id="291" w:name="_Toc443342995"/>
        <w:bookmarkEnd w:id="291"/>
      </w:del>
    </w:p>
    <w:p w14:paraId="2546103A" w14:textId="7C5CCE02" w:rsidR="00B27448" w:rsidRPr="0053705F" w:rsidDel="001841FE" w:rsidRDefault="00B27448" w:rsidP="00B27448">
      <w:pPr>
        <w:pStyle w:val="IEEEStdsParagraph"/>
        <w:rPr>
          <w:del w:id="292" w:author="hana" w:date="2016-02-24T17:12:00Z"/>
          <w:lang w:eastAsia="zh-CN"/>
        </w:rPr>
      </w:pPr>
      <w:del w:id="293" w:author="hana" w:date="2016-02-17T14:11:00Z">
        <w:r w:rsidRPr="0053705F" w:rsidDel="00265806">
          <w:rPr>
            <w:lang w:eastAsia="zh-CN"/>
          </w:rPr>
          <w:delText xml:space="preserve">Alternatively, for either of these messages, </w:delText>
        </w:r>
        <w:r w:rsidDel="00265806">
          <w:rPr>
            <w:lang w:eastAsia="zh-CN"/>
          </w:rPr>
          <w:delText>t</w:delText>
        </w:r>
      </w:del>
      <w:del w:id="294" w:author="hana" w:date="2016-02-24T17:12:00Z">
        <w:r w:rsidDel="001841FE">
          <w:rPr>
            <w:lang w:eastAsia="zh-CN"/>
          </w:rPr>
          <w:delText xml:space="preserve">he </w:delText>
        </w:r>
        <w:r w:rsidRPr="0053705F" w:rsidDel="001841FE">
          <w:rPr>
            <w:lang w:eastAsia="zh-CN"/>
          </w:rPr>
          <w:delText xml:space="preserve">SPoS </w:delText>
        </w:r>
      </w:del>
      <w:del w:id="295" w:author="hana" w:date="2016-02-17T14:11:00Z">
        <w:r w:rsidRPr="0053705F" w:rsidDel="00265806">
          <w:rPr>
            <w:lang w:eastAsia="zh-CN"/>
          </w:rPr>
          <w:delText>could</w:delText>
        </w:r>
      </w:del>
      <w:del w:id="296" w:author="hana" w:date="2016-02-24T17:12:00Z">
        <w:r w:rsidRPr="0053705F" w:rsidDel="001841FE">
          <w:rPr>
            <w:lang w:eastAsia="zh-CN"/>
          </w:rPr>
          <w:delText xml:space="preserve"> encrypt the entire contents by using</w:delText>
        </w:r>
        <w:r w:rsidRPr="0053705F" w:rsidDel="001841FE">
          <w:rPr>
            <w:i/>
          </w:rPr>
          <w:delText xml:space="preserve"> </w:delText>
        </w:r>
      </w:del>
      <w:del w:id="297" w:author="hana" w:date="2016-02-17T14:12:00Z">
        <w:r w:rsidRPr="0053705F" w:rsidDel="00265806">
          <w:rPr>
            <w:i/>
          </w:rPr>
          <w:delText>K</w:delText>
        </w:r>
        <w:r w:rsidRPr="0053705F" w:rsidDel="00265806">
          <w:rPr>
            <w:sz w:val="22"/>
            <w:vertAlign w:val="subscript"/>
          </w:rPr>
          <w:delText xml:space="preserve">stpos </w:delText>
        </w:r>
        <w:r w:rsidRPr="0053705F" w:rsidDel="00265806">
          <w:rPr>
            <w:lang w:eastAsia="zh-CN"/>
          </w:rPr>
          <w:delText xml:space="preserve">or </w:delText>
        </w:r>
        <w:r w:rsidRPr="0053705F" w:rsidDel="00265806">
          <w:rPr>
            <w:i/>
          </w:rPr>
          <w:delText>K</w:delText>
        </w:r>
        <w:r w:rsidRPr="0053705F" w:rsidDel="00265806">
          <w:rPr>
            <w:vertAlign w:val="subscript"/>
          </w:rPr>
          <w:delText>SPoS</w:delText>
        </w:r>
        <w:r w:rsidRPr="0053705F" w:rsidDel="00265806">
          <w:delText xml:space="preserve">, </w:delText>
        </w:r>
        <w:r w:rsidRPr="0053705F" w:rsidDel="00265806">
          <w:rPr>
            <w:lang w:eastAsia="zh-CN"/>
          </w:rPr>
          <w:delText>the keys</w:delText>
        </w:r>
      </w:del>
      <w:del w:id="298" w:author="hana" w:date="2016-02-24T17:12:00Z">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has available with </w:delText>
        </w:r>
        <w:r w:rsidDel="001841FE">
          <w:rPr>
            <w:lang w:eastAsia="zh-CN"/>
          </w:rPr>
          <w:delText xml:space="preserve">the </w:delText>
        </w:r>
        <w:r w:rsidRPr="0053705F" w:rsidDel="001841FE">
          <w:rPr>
            <w:lang w:eastAsia="zh-CN"/>
          </w:rPr>
          <w:delText xml:space="preserve">TPoS and </w:delText>
        </w:r>
        <w:r w:rsidDel="001841FE">
          <w:rPr>
            <w:lang w:eastAsia="zh-CN"/>
          </w:rPr>
          <w:delText xml:space="preserve">the </w:delText>
        </w:r>
        <w:r w:rsidRPr="0053705F" w:rsidDel="001841FE">
          <w:rPr>
            <w:lang w:eastAsia="zh-CN"/>
          </w:rPr>
          <w:delText xml:space="preserve">MN respectively. </w:delText>
        </w:r>
        <w:r w:rsidDel="001841FE">
          <w:rPr>
            <w:lang w:eastAsia="zh-CN"/>
          </w:rPr>
          <w:delText xml:space="preserve">The </w:delText>
        </w:r>
        <w:r w:rsidRPr="0053705F" w:rsidDel="001841FE">
          <w:rPr>
            <w:lang w:eastAsia="zh-CN"/>
          </w:rPr>
          <w:delText xml:space="preserve">MN is allowed to send more signaling information to </w:delText>
        </w:r>
        <w:r w:rsidDel="001841FE">
          <w:rPr>
            <w:lang w:eastAsia="zh-CN"/>
          </w:rPr>
          <w:delText xml:space="preserve">the </w:delText>
        </w:r>
        <w:r w:rsidRPr="0053705F" w:rsidDel="001841FE">
          <w:rPr>
            <w:lang w:eastAsia="zh-CN"/>
          </w:rPr>
          <w:delText xml:space="preserve">TPoS via </w:delText>
        </w:r>
        <w:r w:rsidDel="001841FE">
          <w:rPr>
            <w:lang w:eastAsia="zh-CN"/>
          </w:rPr>
          <w:delText xml:space="preserve">the </w:delText>
        </w:r>
        <w:r w:rsidRPr="0053705F" w:rsidDel="001841FE">
          <w:rPr>
            <w:lang w:eastAsia="zh-CN"/>
          </w:rPr>
          <w:delText xml:space="preserve">SPoS even after </w:delText>
        </w:r>
        <w:r w:rsidDel="001841FE">
          <w:rPr>
            <w:lang w:eastAsia="zh-CN"/>
          </w:rPr>
          <w:delText xml:space="preserve">the </w:delText>
        </w:r>
        <w:r w:rsidRPr="0053705F" w:rsidDel="001841FE">
          <w:rPr>
            <w:lang w:eastAsia="zh-CN"/>
          </w:rPr>
          <w:delText xml:space="preserve">SPoS distributes the </w:delText>
        </w:r>
      </w:del>
      <w:del w:id="299" w:author="hana" w:date="2016-02-17T14:13:00Z">
        <w:r w:rsidRPr="0053705F" w:rsidDel="00265806">
          <w:rPr>
            <w:lang w:eastAsia="zh-CN"/>
          </w:rPr>
          <w:delText>keys</w:delText>
        </w:r>
      </w:del>
      <w:del w:id="300" w:author="hana" w:date="2016-02-24T17:12:00Z">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continues to forward traffic back and forth between </w:delText>
        </w:r>
        <w:r w:rsidDel="001841FE">
          <w:rPr>
            <w:lang w:eastAsia="zh-CN"/>
          </w:rPr>
          <w:delText xml:space="preserve">the </w:delText>
        </w:r>
        <w:r w:rsidRPr="0053705F" w:rsidDel="001841FE">
          <w:rPr>
            <w:lang w:eastAsia="zh-CN"/>
          </w:rPr>
          <w:delText xml:space="preserve">MN and </w:delText>
        </w:r>
        <w:r w:rsidDel="001841FE">
          <w:rPr>
            <w:lang w:eastAsia="zh-CN"/>
          </w:rPr>
          <w:delText xml:space="preserve">the </w:delText>
        </w:r>
        <w:r w:rsidRPr="0053705F" w:rsidDel="001841FE">
          <w:rPr>
            <w:lang w:eastAsia="zh-CN"/>
          </w:rPr>
          <w:delText xml:space="preserve">TPoS as needed until both endpoints have used </w:delText>
        </w:r>
        <w:r w:rsidRPr="0053705F" w:rsidDel="001841FE">
          <w:rPr>
            <w:i/>
            <w:lang w:eastAsia="zh-CN"/>
          </w:rPr>
          <w:delText>K</w:delText>
        </w:r>
        <w:r w:rsidRPr="0053705F" w:rsidDel="001841FE">
          <w:rPr>
            <w:lang w:eastAsia="zh-CN"/>
          </w:rPr>
          <w:delText xml:space="preserve"> to derive the required security associations. For best performance and least likelihood of congestion at </w:delText>
        </w:r>
        <w:r w:rsidDel="001841FE">
          <w:rPr>
            <w:lang w:eastAsia="zh-CN"/>
          </w:rPr>
          <w:delText xml:space="preserve">the </w:delText>
        </w:r>
        <w:r w:rsidRPr="0053705F" w:rsidDel="001841FE">
          <w:rPr>
            <w:lang w:eastAsia="zh-CN"/>
          </w:rPr>
          <w:delText xml:space="preserve">SPoS, </w:delText>
        </w:r>
        <w:r w:rsidDel="001841FE">
          <w:rPr>
            <w:lang w:eastAsia="zh-CN"/>
          </w:rPr>
          <w:delText xml:space="preserve">the </w:delText>
        </w:r>
        <w:r w:rsidRPr="0053705F" w:rsidDel="001841FE">
          <w:rPr>
            <w:lang w:eastAsia="zh-CN"/>
          </w:rPr>
          <w:delText xml:space="preserve">MN and </w:delText>
        </w:r>
        <w:r w:rsidDel="001841FE">
          <w:rPr>
            <w:lang w:eastAsia="zh-CN"/>
          </w:rPr>
          <w:delText xml:space="preserve">the </w:delText>
        </w:r>
        <w:r w:rsidRPr="0053705F" w:rsidDel="001841FE">
          <w:rPr>
            <w:lang w:eastAsia="zh-CN"/>
          </w:rPr>
          <w:delText>TPoS should begin to use direct signaling as soon as possible thus bypass</w:delText>
        </w:r>
        <w:r w:rsidDel="001841FE">
          <w:rPr>
            <w:lang w:eastAsia="zh-CN"/>
          </w:rPr>
          <w:delText>ing the</w:delText>
        </w:r>
        <w:r w:rsidRPr="0053705F" w:rsidDel="001841FE">
          <w:rPr>
            <w:lang w:eastAsia="zh-CN"/>
          </w:rPr>
          <w:delText xml:space="preserve"> SPoS. Other structures for the message payloads are also possible, depending on requirements.</w:delText>
        </w:r>
        <w:bookmarkStart w:id="301" w:name="_Toc443342996"/>
        <w:bookmarkEnd w:id="301"/>
      </w:del>
    </w:p>
    <w:p w14:paraId="0BE94C9A" w14:textId="65C9760F" w:rsidR="00B27448" w:rsidRPr="0053705F" w:rsidDel="001841FE" w:rsidRDefault="00B27448" w:rsidP="00B27448">
      <w:pPr>
        <w:pStyle w:val="IEEEStdsParagraph"/>
        <w:rPr>
          <w:del w:id="302" w:author="hana" w:date="2016-02-24T17:12:00Z"/>
        </w:rPr>
      </w:pPr>
      <w:del w:id="303" w:author="hana" w:date="2016-02-24T17:12:00Z">
        <w:r w:rsidRPr="0053705F" w:rsidDel="001841FE">
          <w:rPr>
            <w:lang w:eastAsia="zh-CN"/>
          </w:rPr>
          <w:delText xml:space="preserve">Once the handover is completed, </w:delText>
        </w:r>
        <w:r w:rsidDel="001841FE">
          <w:rPr>
            <w:lang w:eastAsia="zh-CN"/>
          </w:rPr>
          <w:delText xml:space="preserve">the </w:delText>
        </w:r>
        <w:r w:rsidRPr="0053705F" w:rsidDel="001841FE">
          <w:rPr>
            <w:lang w:eastAsia="zh-CN"/>
          </w:rPr>
          <w:delText xml:space="preserve">TPoS </w:delText>
        </w:r>
        <w:r w:rsidDel="001841FE">
          <w:rPr>
            <w:lang w:eastAsia="zh-CN"/>
          </w:rPr>
          <w:delText>“</w:delText>
        </w:r>
        <w:r w:rsidRPr="0053705F" w:rsidDel="001841FE">
          <w:rPr>
            <w:lang w:eastAsia="zh-CN"/>
          </w:rPr>
          <w:delText>becomes</w:delText>
        </w:r>
        <w:r w:rsidDel="001841FE">
          <w:rPr>
            <w:lang w:eastAsia="zh-CN"/>
          </w:rPr>
          <w:delText>”</w:delText>
        </w:r>
        <w:r w:rsidRPr="0053705F" w:rsidDel="001841FE">
          <w:rPr>
            <w:lang w:eastAsia="zh-CN"/>
          </w:rPr>
          <w:delText xml:space="preserve"> </w:delText>
        </w:r>
        <w:r w:rsidDel="001841FE">
          <w:rPr>
            <w:lang w:eastAsia="zh-CN"/>
          </w:rPr>
          <w:delText xml:space="preserve">the </w:delText>
        </w:r>
        <w:r w:rsidRPr="0053705F" w:rsidDel="001841FE">
          <w:rPr>
            <w:lang w:eastAsia="zh-CN"/>
          </w:rPr>
          <w:delText xml:space="preserve">SPoS and the handover cycle can begin anew whenever </w:delText>
        </w:r>
        <w:r w:rsidDel="001841FE">
          <w:rPr>
            <w:lang w:eastAsia="zh-CN"/>
          </w:rPr>
          <w:delText xml:space="preserve">the </w:delText>
        </w:r>
        <w:r w:rsidRPr="0053705F" w:rsidDel="001841FE">
          <w:rPr>
            <w:lang w:eastAsia="zh-CN"/>
          </w:rPr>
          <w:delText>MN determines the need for the next handover.</w:delText>
        </w:r>
        <w:bookmarkStart w:id="304" w:name="_Toc443342997"/>
        <w:bookmarkEnd w:id="304"/>
      </w:del>
    </w:p>
    <w:p w14:paraId="102C6705" w14:textId="77777777" w:rsidR="00B27448" w:rsidRDefault="00B27448" w:rsidP="00B27448">
      <w:pPr>
        <w:pStyle w:val="IEEEStdsLevel3Header"/>
        <w:numPr>
          <w:ilvl w:val="2"/>
          <w:numId w:val="41"/>
        </w:numPr>
        <w:ind w:left="0"/>
        <w:rPr>
          <w:lang w:eastAsia="zh-CN"/>
        </w:rPr>
      </w:pPr>
      <w:bookmarkStart w:id="305" w:name="_Toc391027585"/>
      <w:bookmarkStart w:id="306" w:name="_Toc391028254"/>
      <w:bookmarkStart w:id="307" w:name="_Toc391028331"/>
      <w:bookmarkStart w:id="308" w:name="_Toc437360288"/>
      <w:r>
        <w:rPr>
          <w:lang w:eastAsia="zh-CN"/>
        </w:rPr>
        <w:t>TPoS selection by the SPoS</w:t>
      </w:r>
      <w:bookmarkStart w:id="309" w:name="_Toc443342998"/>
      <w:bookmarkEnd w:id="305"/>
      <w:bookmarkEnd w:id="306"/>
      <w:bookmarkEnd w:id="307"/>
      <w:bookmarkEnd w:id="308"/>
      <w:bookmarkEnd w:id="309"/>
    </w:p>
    <w:p w14:paraId="1278F1B4" w14:textId="77777777" w:rsidR="00B27448" w:rsidRPr="0053705F" w:rsidRDefault="00B27448" w:rsidP="00B27448">
      <w:pPr>
        <w:pStyle w:val="IEEEStdsParagraph"/>
        <w:rPr>
          <w:lang w:eastAsia="zh-CN"/>
        </w:rPr>
      </w:pPr>
      <w:r w:rsidRPr="0053705F">
        <w:rPr>
          <w:lang w:eastAsia="zh-CN"/>
        </w:rPr>
        <w:t xml:space="preserve">It is possible for </w:t>
      </w:r>
      <w:r>
        <w:rPr>
          <w:lang w:eastAsia="zh-CN"/>
        </w:rPr>
        <w:t xml:space="preserve">the </w:t>
      </w:r>
      <w:r w:rsidRPr="0053705F">
        <w:rPr>
          <w:lang w:eastAsia="zh-CN"/>
        </w:rPr>
        <w:t xml:space="preserve">SPoS to take a more active role to promote smooth handover. When the MN determines the need for handover, but does not already know the address of the TPoS for the intended target network, the MN can start the preregistration sequence by sending all the known information to the SPoS. If </w:t>
      </w:r>
      <w:r>
        <w:rPr>
          <w:lang w:eastAsia="zh-CN"/>
        </w:rPr>
        <w:t xml:space="preserve">the </w:t>
      </w:r>
      <w:r w:rsidRPr="0053705F">
        <w:rPr>
          <w:lang w:eastAsia="zh-CN"/>
        </w:rPr>
        <w:t xml:space="preserve">SPoS has access to information about each surrounding network and information about the </w:t>
      </w:r>
      <w:r>
        <w:rPr>
          <w:lang w:eastAsia="zh-CN"/>
        </w:rPr>
        <w:t>MIS</w:t>
      </w:r>
      <w:r w:rsidRPr="0053705F">
        <w:rPr>
          <w:lang w:eastAsia="zh-CN"/>
        </w:rPr>
        <w:t xml:space="preserve"> PoS in each such surrounding network, </w:t>
      </w:r>
      <w:r>
        <w:rPr>
          <w:lang w:eastAsia="zh-CN"/>
        </w:rPr>
        <w:t xml:space="preserve">the </w:t>
      </w:r>
      <w:r w:rsidRPr="0053705F">
        <w:rPr>
          <w:lang w:eastAsia="zh-CN"/>
        </w:rPr>
        <w:t xml:space="preserve">SPoS can make a determination about which target network may best be able to provide connectivity and service to the MN. This also depends on </w:t>
      </w:r>
      <w:r>
        <w:rPr>
          <w:lang w:eastAsia="zh-CN"/>
        </w:rPr>
        <w:t xml:space="preserve">the </w:t>
      </w:r>
      <w:r w:rsidRPr="0053705F">
        <w:rPr>
          <w:lang w:eastAsia="zh-CN"/>
        </w:rPr>
        <w:t>SPoS having access to location and configuration information about the MN</w:t>
      </w:r>
      <w:r>
        <w:rPr>
          <w:lang w:eastAsia="zh-CN"/>
        </w:rPr>
        <w:t>—</w:t>
      </w:r>
      <w:r w:rsidRPr="0053705F">
        <w:rPr>
          <w:lang w:eastAsia="zh-CN"/>
        </w:rPr>
        <w:t xml:space="preserve">for example which radio access technologies (RATs) are configured for operation on the MN. When the candidate TPoS is in another operator’s network, it may be also important </w:t>
      </w:r>
      <w:r>
        <w:rPr>
          <w:lang w:eastAsia="zh-CN"/>
        </w:rPr>
        <w:t xml:space="preserve">that </w:t>
      </w:r>
      <w:r w:rsidRPr="0053705F">
        <w:rPr>
          <w:lang w:eastAsia="zh-CN"/>
        </w:rPr>
        <w:t xml:space="preserve">the SPoS should have a security relationship with a candidate TPoS in order to avoid interference from malicious nodes. This would typically mean that the operators are also roaming partners. </w:t>
      </w:r>
      <w:bookmarkStart w:id="310" w:name="_Toc443342999"/>
      <w:bookmarkEnd w:id="310"/>
    </w:p>
    <w:p w14:paraId="5228CAB4" w14:textId="77777777" w:rsidR="005109A1" w:rsidRDefault="00B27448" w:rsidP="005109A1">
      <w:pPr>
        <w:pStyle w:val="IEEEStdsParagraph"/>
        <w:rPr>
          <w:lang w:eastAsia="zh-CN"/>
        </w:rPr>
      </w:pPr>
      <w:r w:rsidRPr="0053705F">
        <w:rPr>
          <w:lang w:eastAsia="zh-CN"/>
        </w:rPr>
        <w:t xml:space="preserve">Subsequently, the SPoS will provide the address of the TPoS to the MN along with </w:t>
      </w:r>
      <w:r w:rsidRPr="0053705F">
        <w:rPr>
          <w:i/>
          <w:lang w:eastAsia="zh-CN"/>
        </w:rPr>
        <w:t>K</w:t>
      </w:r>
      <w:r w:rsidRPr="0053705F">
        <w:rPr>
          <w:lang w:eastAsia="zh-CN"/>
        </w:rPr>
        <w:t xml:space="preserve">, as described above. The exact nature of the information about TPoS provided by the MN is dependent on the radio access technology type (RAT) of the target network and is outside the scope of this document. </w:t>
      </w:r>
      <w:bookmarkStart w:id="311" w:name="_Toc443343000"/>
      <w:bookmarkEnd w:id="311"/>
    </w:p>
    <w:p w14:paraId="006733BE" w14:textId="2CC137C6" w:rsidR="002571B9" w:rsidRPr="002571B9" w:rsidDel="004E040C" w:rsidRDefault="00C50F2D" w:rsidP="002571B9">
      <w:pPr>
        <w:rPr>
          <w:del w:id="312" w:author="hana" w:date="2016-02-25T13:37:00Z"/>
          <w:rFonts w:ascii="Times New Roman" w:eastAsia="ＭＳ 明朝" w:hAnsi="Times New Roman"/>
          <w:i/>
          <w:sz w:val="36"/>
          <w:szCs w:val="36"/>
          <w:lang w:val="en-US" w:eastAsia="ja-JP"/>
        </w:rPr>
      </w:pPr>
      <w:del w:id="313" w:author="hana" w:date="2016-02-25T13:37:00Z">
        <w:r w:rsidDel="004E040C">
          <w:rPr>
            <w:rFonts w:ascii="Times New Roman" w:eastAsia="ＭＳ 明朝" w:hAnsi="Times New Roman"/>
            <w:i/>
            <w:sz w:val="36"/>
            <w:szCs w:val="36"/>
            <w:lang w:val="en-US" w:eastAsia="ja-JP"/>
          </w:rPr>
          <w:delText>Add</w:delText>
        </w:r>
        <w:r w:rsidDel="004E040C">
          <w:rPr>
            <w:rFonts w:ascii="Times New Roman" w:eastAsia="ＭＳ 明朝" w:hAnsi="Times New Roman" w:hint="eastAsia"/>
            <w:i/>
            <w:sz w:val="36"/>
            <w:szCs w:val="36"/>
            <w:lang w:val="en-US" w:eastAsia="ja-JP"/>
          </w:rPr>
          <w:delText xml:space="preserve"> following Table</w:delText>
        </w:r>
        <w:r w:rsidR="002571B9" w:rsidRPr="002571B9" w:rsidDel="004E040C">
          <w:rPr>
            <w:rFonts w:ascii="Times New Roman" w:eastAsia="ＭＳ 明朝" w:hAnsi="Times New Roman" w:hint="eastAsia"/>
            <w:i/>
            <w:sz w:val="36"/>
            <w:szCs w:val="36"/>
            <w:lang w:val="en-US" w:eastAsia="ja-JP"/>
          </w:rPr>
          <w:delText xml:space="preserve"> </w:delText>
        </w:r>
        <w:r w:rsidDel="004E040C">
          <w:rPr>
            <w:rFonts w:ascii="Times New Roman" w:eastAsia="ＭＳ 明朝" w:hAnsi="Times New Roman"/>
            <w:i/>
            <w:sz w:val="36"/>
            <w:szCs w:val="36"/>
            <w:lang w:val="en-US" w:eastAsia="ja-JP"/>
          </w:rPr>
          <w:delText>to</w:delText>
        </w:r>
        <w:r w:rsidR="002571B9" w:rsidRPr="002571B9" w:rsidDel="004E040C">
          <w:rPr>
            <w:rFonts w:ascii="Times New Roman" w:eastAsia="ＭＳ 明朝" w:hAnsi="Times New Roman" w:hint="eastAsia"/>
            <w:i/>
            <w:sz w:val="36"/>
            <w:szCs w:val="36"/>
            <w:lang w:val="en-US" w:eastAsia="ja-JP"/>
          </w:rPr>
          <w:delText xml:space="preserve"> </w:delText>
        </w:r>
        <w:r w:rsidR="002571B9" w:rsidRPr="002571B9" w:rsidDel="004E040C">
          <w:rPr>
            <w:rFonts w:ascii="Times New Roman" w:eastAsia="ＭＳ 明朝" w:hAnsi="Times New Roman"/>
            <w:i/>
            <w:sz w:val="36"/>
            <w:szCs w:val="36"/>
            <w:lang w:val="en-US" w:eastAsia="ja-JP"/>
          </w:rPr>
          <w:delText xml:space="preserve">Draft </w:delText>
        </w:r>
        <w:r w:rsidDel="004E040C">
          <w:rPr>
            <w:rFonts w:ascii="Times New Roman" w:eastAsia="ＭＳ 明朝" w:hAnsi="Times New Roman" w:hint="eastAsia"/>
            <w:i/>
            <w:sz w:val="36"/>
            <w:szCs w:val="36"/>
            <w:lang w:val="en-US" w:eastAsia="ja-JP"/>
          </w:rPr>
          <w:delText>IEEE P802.21.1</w:delText>
        </w:r>
        <w:r w:rsidR="002571B9" w:rsidRPr="002571B9" w:rsidDel="004E040C">
          <w:rPr>
            <w:rFonts w:ascii="Times New Roman" w:eastAsia="ＭＳ 明朝" w:hAnsi="Times New Roman" w:hint="eastAsia"/>
            <w:i/>
            <w:sz w:val="36"/>
            <w:szCs w:val="36"/>
            <w:lang w:val="en-US" w:eastAsia="ja-JP"/>
          </w:rPr>
          <w:delText>/D01.</w:delText>
        </w:r>
      </w:del>
    </w:p>
    <w:p w14:paraId="67176382" w14:textId="0B856B6B" w:rsidR="002571B9" w:rsidRPr="00C50F2D" w:rsidDel="004E040C" w:rsidRDefault="002571B9" w:rsidP="005109A1">
      <w:pPr>
        <w:pStyle w:val="IEEEStdsParagraph"/>
        <w:rPr>
          <w:del w:id="314" w:author="hana" w:date="2016-02-25T13:37:00Z"/>
          <w:rFonts w:eastAsia="SimSun"/>
          <w:lang w:eastAsia="zh-CN"/>
        </w:rPr>
      </w:pPr>
    </w:p>
    <w:p w14:paraId="6CC4A663" w14:textId="662731EC" w:rsidR="002571B9" w:rsidDel="004E040C" w:rsidRDefault="002571B9" w:rsidP="002571B9">
      <w:pPr>
        <w:pStyle w:val="af4"/>
        <w:rPr>
          <w:del w:id="315" w:author="hana" w:date="2016-02-25T13:37:00Z"/>
        </w:rPr>
      </w:pPr>
      <w:bookmarkStart w:id="316" w:name="_Toc417567411"/>
      <w:bookmarkStart w:id="317" w:name="_Toc437868090"/>
      <w:bookmarkStart w:id="318" w:name="_Toc442460637"/>
      <w:del w:id="319" w:author="hana" w:date="2016-02-25T13:37:00Z">
        <w:r w:rsidDel="004E040C">
          <w:delText xml:space="preserve">Table </w:delText>
        </w:r>
        <w:r w:rsidR="00AC3D67" w:rsidDel="004E040C">
          <w:fldChar w:fldCharType="begin"/>
        </w:r>
        <w:r w:rsidR="00AC3D67" w:rsidDel="004E040C">
          <w:delInstrText xml:space="preserve"> STYLEREF 1 \s </w:delInstrText>
        </w:r>
        <w:r w:rsidR="00AC3D67" w:rsidDel="004E040C">
          <w:fldChar w:fldCharType="separate"/>
        </w:r>
        <w:r w:rsidDel="004E040C">
          <w:rPr>
            <w:noProof/>
          </w:rPr>
          <w:delText>E</w:delText>
        </w:r>
        <w:r w:rsidR="00AC3D67" w:rsidDel="004E040C">
          <w:rPr>
            <w:noProof/>
          </w:rPr>
          <w:fldChar w:fldCharType="end"/>
        </w:r>
        <w:r w:rsidDel="004E040C">
          <w:delText>.</w:delText>
        </w:r>
        <w:r w:rsidR="00AC3D67" w:rsidDel="004E040C">
          <w:fldChar w:fldCharType="begin"/>
        </w:r>
        <w:r w:rsidR="00AC3D67" w:rsidDel="004E040C">
          <w:delInstrText xml:space="preserve"> SEQ Table \* ARABIC \s 1 </w:delInstrText>
        </w:r>
        <w:r w:rsidR="00AC3D67" w:rsidDel="004E040C">
          <w:fldChar w:fldCharType="separate"/>
        </w:r>
        <w:r w:rsidDel="004E040C">
          <w:rPr>
            <w:noProof/>
          </w:rPr>
          <w:delText>24</w:delText>
        </w:r>
        <w:r w:rsidR="00AC3D67" w:rsidDel="004E040C">
          <w:rPr>
            <w:noProof/>
          </w:rPr>
          <w:fldChar w:fldCharType="end"/>
        </w:r>
        <w:r w:rsidDel="004E040C">
          <w:delText>—Data type for security</w:delText>
        </w:r>
        <w:bookmarkEnd w:id="316"/>
        <w:bookmarkEnd w:id="317"/>
        <w:bookmarkEnd w:id="318"/>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3786"/>
      </w:tblGrid>
      <w:tr w:rsidR="002571B9" w:rsidDel="004E040C" w14:paraId="46DF361F" w14:textId="2391F350" w:rsidTr="00142D05">
        <w:trPr>
          <w:del w:id="320" w:author="hana" w:date="2016-02-25T13:37:00Z"/>
        </w:trPr>
        <w:tc>
          <w:tcPr>
            <w:tcW w:w="2376" w:type="dxa"/>
            <w:shd w:val="clear" w:color="auto" w:fill="auto"/>
          </w:tcPr>
          <w:p w14:paraId="4F301C00" w14:textId="7B0A76E8" w:rsidR="002571B9" w:rsidDel="004E040C" w:rsidRDefault="002571B9" w:rsidP="00142D05">
            <w:pPr>
              <w:pStyle w:val="IEEEStdsTableColumnHead"/>
              <w:rPr>
                <w:del w:id="321" w:author="hana" w:date="2016-02-25T13:37:00Z"/>
              </w:rPr>
            </w:pPr>
            <w:del w:id="322" w:author="hana" w:date="2016-02-25T13:37:00Z">
              <w:r w:rsidRPr="00B74797" w:rsidDel="004E040C">
                <w:lastRenderedPageBreak/>
                <w:delText>Data</w:delText>
              </w:r>
              <w:r w:rsidRPr="00F82691" w:rsidDel="004E040C">
                <w:rPr>
                  <w:spacing w:val="-1"/>
                </w:rPr>
                <w:delText xml:space="preserve"> </w:delText>
              </w:r>
              <w:r w:rsidRPr="00B74797" w:rsidDel="004E040C">
                <w:delText>type</w:delText>
              </w:r>
            </w:del>
          </w:p>
        </w:tc>
        <w:tc>
          <w:tcPr>
            <w:tcW w:w="2694" w:type="dxa"/>
            <w:shd w:val="clear" w:color="auto" w:fill="auto"/>
          </w:tcPr>
          <w:p w14:paraId="03AF058B" w14:textId="37C4F1B9" w:rsidR="002571B9" w:rsidDel="004E040C" w:rsidRDefault="002571B9" w:rsidP="00142D05">
            <w:pPr>
              <w:pStyle w:val="IEEEStdsTableColumnHead"/>
              <w:rPr>
                <w:del w:id="323" w:author="hana" w:date="2016-02-25T13:37:00Z"/>
              </w:rPr>
            </w:pPr>
            <w:del w:id="324" w:author="hana" w:date="2016-02-25T13:37:00Z">
              <w:r w:rsidRPr="00B74797" w:rsidDel="004E040C">
                <w:delText>Derived</w:delText>
              </w:r>
              <w:r w:rsidRPr="00F82691" w:rsidDel="004E040C">
                <w:rPr>
                  <w:spacing w:val="-7"/>
                </w:rPr>
                <w:delText xml:space="preserve"> </w:delText>
              </w:r>
              <w:r w:rsidRPr="00B74797" w:rsidDel="004E040C">
                <w:delText>from</w:delText>
              </w:r>
            </w:del>
          </w:p>
        </w:tc>
        <w:tc>
          <w:tcPr>
            <w:tcW w:w="3786" w:type="dxa"/>
            <w:shd w:val="clear" w:color="auto" w:fill="auto"/>
          </w:tcPr>
          <w:p w14:paraId="6C745B4B" w14:textId="64F19946" w:rsidR="002571B9" w:rsidDel="004E040C" w:rsidRDefault="002571B9" w:rsidP="00142D05">
            <w:pPr>
              <w:pStyle w:val="IEEEStdsTableColumnHead"/>
              <w:rPr>
                <w:del w:id="325" w:author="hana" w:date="2016-02-25T13:37:00Z"/>
              </w:rPr>
            </w:pPr>
            <w:del w:id="326" w:author="hana" w:date="2016-02-25T13:37:00Z">
              <w:r w:rsidRPr="00F82691" w:rsidDel="004E040C">
                <w:rPr>
                  <w:w w:val="99"/>
                </w:rPr>
                <w:delText>Defini</w:delText>
              </w:r>
              <w:r w:rsidRPr="00F82691" w:rsidDel="004E040C">
                <w:rPr>
                  <w:spacing w:val="-1"/>
                  <w:w w:val="99"/>
                </w:rPr>
                <w:delText>t</w:delText>
              </w:r>
              <w:r w:rsidRPr="00F82691" w:rsidDel="004E040C">
                <w:rPr>
                  <w:w w:val="99"/>
                </w:rPr>
                <w:delText>i</w:delText>
              </w:r>
              <w:r w:rsidRPr="00B74797" w:rsidDel="004E040C">
                <w:delText>on</w:delText>
              </w:r>
            </w:del>
          </w:p>
        </w:tc>
      </w:tr>
      <w:tr w:rsidR="002571B9" w:rsidDel="004E040C" w14:paraId="522E64E9" w14:textId="1334D747" w:rsidTr="00142D05">
        <w:trPr>
          <w:del w:id="327" w:author="hana" w:date="2016-02-25T13:37:00Z"/>
        </w:trPr>
        <w:tc>
          <w:tcPr>
            <w:tcW w:w="2376" w:type="dxa"/>
            <w:shd w:val="clear" w:color="auto" w:fill="auto"/>
          </w:tcPr>
          <w:p w14:paraId="7C2C100F" w14:textId="1D2BE1C6" w:rsidR="002571B9" w:rsidDel="004E040C" w:rsidRDefault="002571B9" w:rsidP="00142D05">
            <w:pPr>
              <w:pStyle w:val="IEEEStdsTableData-Left"/>
              <w:rPr>
                <w:del w:id="328" w:author="hana" w:date="2016-02-25T13:37:00Z"/>
              </w:rPr>
            </w:pPr>
            <w:del w:id="329" w:author="hana" w:date="2016-02-25T13:37:00Z">
              <w:r w:rsidRPr="00B74797" w:rsidDel="004E040C">
                <w:delText>ID_TYPE</w:delText>
              </w:r>
            </w:del>
          </w:p>
        </w:tc>
        <w:tc>
          <w:tcPr>
            <w:tcW w:w="2694" w:type="dxa"/>
            <w:shd w:val="clear" w:color="auto" w:fill="auto"/>
          </w:tcPr>
          <w:p w14:paraId="4171169F" w14:textId="72B50AB6" w:rsidR="002571B9" w:rsidDel="004E040C" w:rsidRDefault="002571B9" w:rsidP="00142D05">
            <w:pPr>
              <w:pStyle w:val="IEEEStdsTableData-Left"/>
              <w:rPr>
                <w:del w:id="330" w:author="hana" w:date="2016-02-25T13:37:00Z"/>
              </w:rPr>
            </w:pPr>
            <w:del w:id="331" w:author="hana" w:date="2016-02-25T13:37:00Z">
              <w:r w:rsidRPr="00B74797" w:rsidDel="004E040C">
                <w:delText>EUMERATED</w:delText>
              </w:r>
            </w:del>
          </w:p>
        </w:tc>
        <w:tc>
          <w:tcPr>
            <w:tcW w:w="3786" w:type="dxa"/>
            <w:shd w:val="clear" w:color="auto" w:fill="auto"/>
          </w:tcPr>
          <w:p w14:paraId="2A7D9F50" w14:textId="73D22796" w:rsidR="002571B9" w:rsidRPr="00B74797" w:rsidDel="004E040C" w:rsidRDefault="002571B9" w:rsidP="00142D05">
            <w:pPr>
              <w:pStyle w:val="IEEEStdsTableData-Left"/>
              <w:rPr>
                <w:del w:id="332" w:author="hana" w:date="2016-02-25T13:37:00Z"/>
              </w:rPr>
            </w:pPr>
            <w:del w:id="333" w:author="hana" w:date="2016-02-25T13:37:00Z">
              <w:r w:rsidRPr="00B74797" w:rsidDel="004E040C">
                <w:delText>The</w:delText>
              </w:r>
              <w:r w:rsidRPr="00F82691" w:rsidDel="004E040C">
                <w:rPr>
                  <w:spacing w:val="-4"/>
                </w:rPr>
                <w:delText xml:space="preserve"> </w:delText>
              </w:r>
              <w:r w:rsidRPr="00B74797" w:rsidDel="004E040C">
                <w:delText>type</w:delText>
              </w:r>
              <w:r w:rsidRPr="00F82691" w:rsidDel="004E040C">
                <w:rPr>
                  <w:spacing w:val="-4"/>
                </w:rPr>
                <w:delText xml:space="preserve"> </w:delText>
              </w:r>
              <w:r w:rsidRPr="00B74797" w:rsidDel="004E040C">
                <w:delText>of s</w:delText>
              </w:r>
              <w:r w:rsidRPr="00F82691" w:rsidDel="004E040C">
                <w:rPr>
                  <w:spacing w:val="1"/>
                </w:rPr>
                <w:delText>e</w:delText>
              </w:r>
              <w:r w:rsidRPr="00B74797" w:rsidDel="004E040C">
                <w:delText>curity</w:delText>
              </w:r>
              <w:r w:rsidRPr="00F82691" w:rsidDel="004E040C">
                <w:rPr>
                  <w:spacing w:val="-4"/>
                </w:rPr>
                <w:delText xml:space="preserve"> </w:delText>
              </w:r>
              <w:r w:rsidRPr="00B74797" w:rsidDel="004E040C">
                <w:delText>as</w:delText>
              </w:r>
              <w:r w:rsidRPr="00F82691" w:rsidDel="004E040C">
                <w:rPr>
                  <w:spacing w:val="1"/>
                </w:rPr>
                <w:delText>s</w:delText>
              </w:r>
              <w:r w:rsidRPr="00F82691" w:rsidDel="004E040C">
                <w:rPr>
                  <w:spacing w:val="-1"/>
                </w:rPr>
                <w:delText>o</w:delText>
              </w:r>
              <w:r w:rsidRPr="00F82691" w:rsidDel="004E040C">
                <w:rPr>
                  <w:spacing w:val="1"/>
                </w:rPr>
                <w:delText>c</w:delText>
              </w:r>
              <w:r w:rsidRPr="00B74797" w:rsidDel="004E040C">
                <w:delText>iation.</w:delText>
              </w:r>
            </w:del>
          </w:p>
          <w:p w14:paraId="305599D4" w14:textId="604589D2" w:rsidR="002571B9" w:rsidRPr="00F82691" w:rsidDel="004E040C" w:rsidRDefault="002571B9" w:rsidP="00142D05">
            <w:pPr>
              <w:pStyle w:val="IEEEStdsTableData-Left"/>
              <w:rPr>
                <w:del w:id="334" w:author="hana" w:date="2016-02-25T13:37:00Z"/>
                <w:szCs w:val="24"/>
              </w:rPr>
            </w:pPr>
          </w:p>
          <w:p w14:paraId="5EFB24B8" w14:textId="2E14668A" w:rsidR="002571B9" w:rsidRPr="00B74797" w:rsidDel="004E040C" w:rsidRDefault="002571B9" w:rsidP="00142D05">
            <w:pPr>
              <w:pStyle w:val="IEEEStdsTableData-Left"/>
              <w:rPr>
                <w:del w:id="335" w:author="hana" w:date="2016-02-25T13:37:00Z"/>
              </w:rPr>
            </w:pPr>
            <w:del w:id="336" w:author="hana" w:date="2016-02-25T13:37:00Z">
              <w:r w:rsidRPr="00B74797" w:rsidDel="004E040C">
                <w:delText>0:</w:delText>
              </w:r>
              <w:r w:rsidRPr="00F82691" w:rsidDel="004E040C">
                <w:rPr>
                  <w:spacing w:val="-1"/>
                </w:rPr>
                <w:delText xml:space="preserve"> </w:delText>
              </w:r>
              <w:r w:rsidRPr="00B74797" w:rsidDel="004E040C">
                <w:delText>TLS-generated;</w:delText>
              </w:r>
            </w:del>
          </w:p>
          <w:p w14:paraId="58E20DEB" w14:textId="4688B0F7" w:rsidR="002571B9" w:rsidDel="004E040C" w:rsidRDefault="002571B9" w:rsidP="00142D05">
            <w:pPr>
              <w:pStyle w:val="IEEEStdsTableData-Left"/>
              <w:rPr>
                <w:del w:id="337" w:author="hana" w:date="2016-02-25T13:37:00Z"/>
              </w:rPr>
            </w:pPr>
            <w:del w:id="338" w:author="hana" w:date="2016-02-25T13:37:00Z">
              <w:r w:rsidRPr="00B74797" w:rsidDel="004E040C">
                <w:delText>1: EAP-generated</w:delText>
              </w:r>
              <w:r w:rsidDel="004E040C">
                <w:delText>;</w:delText>
              </w:r>
            </w:del>
          </w:p>
          <w:p w14:paraId="63BC845A" w14:textId="426AB880" w:rsidR="002571B9" w:rsidDel="004E040C" w:rsidRDefault="002571B9" w:rsidP="002571B9">
            <w:pPr>
              <w:pStyle w:val="IEEEStdsTableData-Left"/>
              <w:rPr>
                <w:del w:id="339" w:author="hana" w:date="2016-02-25T13:37:00Z"/>
              </w:rPr>
            </w:pPr>
            <w:del w:id="340" w:author="hana" w:date="2016-02-25T13:37:00Z">
              <w:r w:rsidDel="004E040C">
                <w:delText>2: GKB-generated</w:delText>
              </w:r>
              <w:r w:rsidR="00C50F2D" w:rsidDel="004E040C">
                <w:rPr>
                  <w:rStyle w:val="aa"/>
                  <w:rFonts w:ascii="Myriad Pro" w:eastAsia="Calibri" w:hAnsi="Myriad Pro"/>
                  <w:lang w:val="en-GB" w:eastAsia="ko-KR"/>
                </w:rPr>
                <w:commentReference w:id="341"/>
              </w:r>
            </w:del>
          </w:p>
        </w:tc>
      </w:tr>
    </w:tbl>
    <w:p w14:paraId="02E668FC" w14:textId="709FB5DD" w:rsidR="002571B9" w:rsidRPr="002571B9" w:rsidRDefault="002571B9" w:rsidP="005109A1">
      <w:pPr>
        <w:pStyle w:val="IEEEStdsParagraph"/>
        <w:rPr>
          <w:rFonts w:eastAsia="SimSun"/>
          <w:lang w:eastAsia="zh-CN"/>
        </w:rPr>
      </w:pPr>
    </w:p>
    <w:sectPr w:rsidR="002571B9" w:rsidRPr="002571B9" w:rsidSect="00CF5E18">
      <w:footerReference w:type="default" r:id="rId15"/>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ana" w:date="2016-02-25T14:05:00Z" w:initials="h">
    <w:p w14:paraId="0E638DD2" w14:textId="601EFA7B" w:rsidR="001A5B1E" w:rsidRDefault="001A5B1E">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23C86BC7" w14:textId="77777777" w:rsidR="001A5B1E" w:rsidRDefault="001A5B1E">
      <w:pPr>
        <w:pStyle w:val="ab"/>
        <w:rPr>
          <w:rFonts w:eastAsia="ＭＳ 明朝"/>
          <w:lang w:eastAsia="ja-JP"/>
        </w:rPr>
      </w:pPr>
    </w:p>
    <w:p w14:paraId="5085F982" w14:textId="0E8E50E3" w:rsidR="001A5B1E" w:rsidRPr="001A5B1E" w:rsidRDefault="001A5B1E">
      <w:pPr>
        <w:pStyle w:val="ab"/>
        <w:rPr>
          <w:rFonts w:eastAsia="ＭＳ 明朝"/>
          <w:lang w:eastAsia="ja-JP"/>
        </w:rPr>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5" w:author="hana" w:date="2016-02-25T14:12:00Z" w:initials="h">
    <w:p w14:paraId="7DFC60C5" w14:textId="77777777" w:rsidR="001A5B1E" w:rsidRDefault="001A5B1E" w:rsidP="001A5B1E">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5619743B" w14:textId="77777777" w:rsidR="001A5B1E" w:rsidRDefault="001A5B1E" w:rsidP="001A5B1E">
      <w:pPr>
        <w:pStyle w:val="ab"/>
        <w:rPr>
          <w:rFonts w:eastAsia="ＭＳ 明朝"/>
          <w:lang w:eastAsia="ja-JP"/>
        </w:rPr>
      </w:pPr>
    </w:p>
    <w:p w14:paraId="28DB7C70" w14:textId="298CCF48" w:rsidR="001A5B1E" w:rsidRDefault="001A5B1E" w:rsidP="001A5B1E">
      <w:pPr>
        <w:pStyle w:val="ab"/>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8" w:author="hana" w:date="2016-02-24T16:17:00Z" w:initials="h">
    <w:p w14:paraId="5B688583" w14:textId="75250A55" w:rsidR="00AC3D67" w:rsidRPr="00B670BB" w:rsidRDefault="00AC3D67">
      <w:pPr>
        <w:pStyle w:val="ab"/>
        <w:rPr>
          <w:rFonts w:eastAsia="ＭＳ 明朝"/>
          <w:lang w:eastAsia="ja-JP"/>
        </w:rPr>
      </w:pPr>
      <w:r>
        <w:rPr>
          <w:rStyle w:val="aa"/>
        </w:rPr>
        <w:annotationRef/>
      </w:r>
      <w:r>
        <w:rPr>
          <w:rFonts w:eastAsia="ＭＳ 明朝" w:hint="eastAsia"/>
          <w:lang w:eastAsia="ja-JP"/>
        </w:rPr>
        <w:t>This text is moved from 21m.</w:t>
      </w:r>
    </w:p>
  </w:comment>
  <w:comment w:id="18" w:author="hana" w:date="2016-02-24T16:17:00Z" w:initials="h">
    <w:p w14:paraId="290A5EC9" w14:textId="57BFEDAB" w:rsidR="00AC3D67" w:rsidRPr="00B670BB" w:rsidRDefault="00AC3D67">
      <w:pPr>
        <w:pStyle w:val="ab"/>
        <w:rPr>
          <w:rFonts w:eastAsia="ＭＳ 明朝"/>
          <w:lang w:eastAsia="ja-JP"/>
        </w:rPr>
      </w:pPr>
      <w:r>
        <w:rPr>
          <w:rStyle w:val="aa"/>
        </w:rPr>
        <w:annotationRef/>
      </w:r>
      <w:r>
        <w:rPr>
          <w:rFonts w:eastAsia="ＭＳ 明朝" w:hint="eastAsia"/>
          <w:lang w:eastAsia="ja-JP"/>
        </w:rPr>
        <w:t>This text is moved from 21m.</w:t>
      </w:r>
    </w:p>
  </w:comment>
  <w:comment w:id="26" w:author="hana" w:date="2016-02-25T14:12:00Z" w:initials="h">
    <w:p w14:paraId="356505BF" w14:textId="77777777" w:rsidR="001A5B1E" w:rsidRDefault="001A5B1E" w:rsidP="001A5B1E">
      <w:pPr>
        <w:pStyle w:val="ab"/>
        <w:rPr>
          <w:rFonts w:eastAsia="ＭＳ 明朝"/>
          <w:lang w:eastAsia="ja-JP"/>
        </w:rPr>
      </w:pPr>
      <w:r>
        <w:rPr>
          <w:rStyle w:val="aa"/>
        </w:rPr>
        <w:annotationRef/>
      </w:r>
      <w:r>
        <w:rPr>
          <w:rFonts w:eastAsia="ＭＳ 明朝" w:hint="eastAsia"/>
          <w:lang w:eastAsia="ja-JP"/>
        </w:rPr>
        <w:t>CiphersuiteCode</w:t>
      </w:r>
      <w:r>
        <w:rPr>
          <w:rFonts w:eastAsia="ＭＳ 明朝"/>
          <w:lang w:eastAsia="ja-JP"/>
        </w:rPr>
        <w:t xml:space="preserve"> is 8bits</w:t>
      </w:r>
      <w:r>
        <w:rPr>
          <w:rFonts w:eastAsia="ＭＳ 明朝" w:hint="eastAsia"/>
          <w:lang w:eastAsia="ja-JP"/>
        </w:rPr>
        <w:t xml:space="preserve">. </w:t>
      </w:r>
      <w:r>
        <w:rPr>
          <w:rFonts w:eastAsia="ＭＳ 明朝"/>
          <w:lang w:eastAsia="ja-JP"/>
        </w:rPr>
        <w:t xml:space="preserve">So I think </w:t>
      </w:r>
      <w:r>
        <w:rPr>
          <w:rFonts w:eastAsia="ＭＳ 明朝" w:hint="eastAsia"/>
          <w:lang w:eastAsia="ja-JP"/>
        </w:rPr>
        <w:t>this should be Octet(</w:t>
      </w:r>
      <w:r>
        <w:rPr>
          <w:rFonts w:eastAsia="ＭＳ 明朝"/>
          <w:lang w:eastAsia="ja-JP"/>
        </w:rPr>
        <w:t>1</w:t>
      </w:r>
      <w:r>
        <w:rPr>
          <w:rFonts w:eastAsia="ＭＳ 明朝" w:hint="eastAsia"/>
          <w:lang w:eastAsia="ja-JP"/>
        </w:rPr>
        <w:t>)</w:t>
      </w:r>
      <w:r>
        <w:rPr>
          <w:rFonts w:eastAsia="ＭＳ 明朝"/>
          <w:lang w:eastAsia="ja-JP"/>
        </w:rPr>
        <w:t xml:space="preserve">. </w:t>
      </w:r>
    </w:p>
    <w:p w14:paraId="7F9A4953" w14:textId="77777777" w:rsidR="001A5B1E" w:rsidRDefault="001A5B1E" w:rsidP="001A5B1E">
      <w:pPr>
        <w:pStyle w:val="ab"/>
        <w:rPr>
          <w:rFonts w:eastAsia="ＭＳ 明朝"/>
          <w:lang w:eastAsia="ja-JP"/>
        </w:rPr>
      </w:pPr>
    </w:p>
    <w:p w14:paraId="19F8BA73" w14:textId="5CFBE64B" w:rsidR="001A5B1E" w:rsidRDefault="001A5B1E" w:rsidP="001A5B1E">
      <w:pPr>
        <w:pStyle w:val="ab"/>
      </w:pPr>
      <w:r>
        <w:rPr>
          <w:rFonts w:eastAsia="ＭＳ 明朝"/>
          <w:lang w:eastAsia="ja-JP"/>
        </w:rPr>
        <w:t xml:space="preserve">Alternatively, </w:t>
      </w:r>
      <w:r>
        <w:rPr>
          <w:rFonts w:eastAsia="ＭＳ 明朝" w:hint="eastAsia"/>
          <w:lang w:eastAsia="ja-JP"/>
        </w:rPr>
        <w:t xml:space="preserve"> </w:t>
      </w:r>
      <w:r>
        <w:rPr>
          <w:rFonts w:eastAsia="ＭＳ 明朝"/>
          <w:lang w:eastAsia="ja-JP"/>
        </w:rPr>
        <w:t>“MIS_SEC_CAP” or “EAP_CAP” may be better. (Hana)</w:t>
      </w:r>
    </w:p>
  </w:comment>
  <w:comment w:id="34" w:author="hana" w:date="2016-02-24T16:22:00Z" w:initials="h">
    <w:p w14:paraId="6DE57D7D" w14:textId="7BB19E20" w:rsidR="00AC3D67" w:rsidRPr="00F26695" w:rsidRDefault="00AC3D67">
      <w:pPr>
        <w:pStyle w:val="ab"/>
        <w:rPr>
          <w:rFonts w:eastAsia="ＭＳ 明朝"/>
          <w:lang w:eastAsia="ja-JP"/>
        </w:rPr>
      </w:pPr>
      <w:r>
        <w:rPr>
          <w:rStyle w:val="aa"/>
        </w:rPr>
        <w:annotationRef/>
      </w:r>
      <w:r>
        <w:rPr>
          <w:rFonts w:eastAsia="ＭＳ 明朝" w:hint="eastAsia"/>
          <w:lang w:eastAsia="ja-JP"/>
        </w:rPr>
        <w:t xml:space="preserve">To derive key hieracy Nonces are also </w:t>
      </w:r>
      <w:r>
        <w:rPr>
          <w:rFonts w:eastAsia="ＭＳ 明朝"/>
          <w:lang w:eastAsia="ja-JP"/>
        </w:rPr>
        <w:t>needed</w:t>
      </w:r>
      <w:r>
        <w:rPr>
          <w:rFonts w:eastAsia="ＭＳ 明朝" w:hint="eastAsia"/>
          <w:lang w:eastAsia="ja-JP"/>
        </w:rPr>
        <w:t>!!</w:t>
      </w:r>
    </w:p>
  </w:comment>
  <w:comment w:id="66" w:author="hana" w:date="2016-02-17T13:49:00Z" w:initials="h">
    <w:p w14:paraId="51016051" w14:textId="1F19A683" w:rsidR="00AC3D67" w:rsidRDefault="00AC3D67">
      <w:pPr>
        <w:pStyle w:val="ab"/>
        <w:rPr>
          <w:rFonts w:eastAsia="ＭＳ 明朝"/>
          <w:lang w:eastAsia="ja-JP"/>
        </w:rPr>
      </w:pPr>
      <w:r>
        <w:rPr>
          <w:rStyle w:val="aa"/>
        </w:rPr>
        <w:annotationRef/>
      </w:r>
      <w:r>
        <w:rPr>
          <w:rFonts w:eastAsia="ＭＳ 明朝"/>
          <w:lang w:eastAsia="ja-JP"/>
        </w:rPr>
        <w:t>Key derivation key without encryption</w:t>
      </w:r>
    </w:p>
    <w:p w14:paraId="71EF5DBD" w14:textId="21A09B26" w:rsidR="00AC3D67" w:rsidRPr="00B27448" w:rsidRDefault="00AC3D67">
      <w:pPr>
        <w:pStyle w:val="ab"/>
        <w:rPr>
          <w:rFonts w:eastAsia="ＭＳ 明朝"/>
          <w:lang w:eastAsia="ja-JP"/>
        </w:rPr>
      </w:pPr>
      <w:r>
        <w:rPr>
          <w:rFonts w:eastAsia="ＭＳ 明朝"/>
          <w:lang w:eastAsia="ja-JP"/>
        </w:rPr>
        <w:t>The key derivation key is encrypted as a part of Security TLV generated by 21a SA.</w:t>
      </w:r>
    </w:p>
  </w:comment>
  <w:comment w:id="89" w:author="hana" w:date="2016-02-25T13:53:00Z" w:initials="h">
    <w:p w14:paraId="44648A93" w14:textId="605DD908" w:rsidR="002D048E" w:rsidRPr="002D048E" w:rsidRDefault="002D048E">
      <w:pPr>
        <w:pStyle w:val="ab"/>
        <w:rPr>
          <w:rFonts w:eastAsia="ＭＳ 明朝"/>
          <w:lang w:eastAsia="ja-JP"/>
        </w:rPr>
      </w:pPr>
      <w:r>
        <w:rPr>
          <w:rStyle w:val="aa"/>
        </w:rPr>
        <w:annotationRef/>
      </w:r>
      <w:r>
        <w:rPr>
          <w:rFonts w:eastAsia="ＭＳ 明朝" w:hint="eastAsia"/>
          <w:lang w:eastAsia="ja-JP"/>
        </w:rPr>
        <w:t>This text means Nonce-N</w:t>
      </w:r>
      <w:r>
        <w:rPr>
          <w:rFonts w:eastAsia="ＭＳ 明朝"/>
          <w:lang w:eastAsia="ja-JP"/>
        </w:rPr>
        <w:t xml:space="preserve"> is chosen by SPoS</w:t>
      </w:r>
      <w:r>
        <w:rPr>
          <w:rFonts w:eastAsia="ＭＳ 明朝" w:hint="eastAsia"/>
          <w:lang w:eastAsia="ja-JP"/>
        </w:rPr>
        <w:t xml:space="preserve">. </w:t>
      </w:r>
      <w:r>
        <w:rPr>
          <w:rFonts w:eastAsia="ＭＳ 明朝"/>
          <w:lang w:eastAsia="ja-JP"/>
        </w:rPr>
        <w:t>I think that Nonce-N shall be chosen by TpoS.  If all other members are agree with it, I can change the messages. (Hana)</w:t>
      </w:r>
    </w:p>
  </w:comment>
  <w:comment w:id="94" w:author="hana" w:date="2016-02-17T13:50:00Z" w:initials="h">
    <w:p w14:paraId="4F5A85A1" w14:textId="77777777" w:rsidR="00AC3D67" w:rsidRDefault="00AC3D67">
      <w:pPr>
        <w:pStyle w:val="ab"/>
        <w:rPr>
          <w:rFonts w:eastAsia="ＭＳ 明朝"/>
          <w:lang w:eastAsia="ja-JP"/>
        </w:rPr>
      </w:pPr>
      <w:r>
        <w:rPr>
          <w:rStyle w:val="aa"/>
        </w:rPr>
        <w:annotationRef/>
      </w:r>
      <w:r>
        <w:rPr>
          <w:rFonts w:eastAsia="ＭＳ 明朝" w:hint="eastAsia"/>
          <w:lang w:eastAsia="ja-JP"/>
        </w:rPr>
        <w:t>Key derivation key without encryption</w:t>
      </w:r>
      <w:r>
        <w:rPr>
          <w:rFonts w:eastAsia="ＭＳ 明朝"/>
          <w:lang w:eastAsia="ja-JP"/>
        </w:rPr>
        <w:t>.</w:t>
      </w:r>
    </w:p>
    <w:p w14:paraId="3615ACCF" w14:textId="55A1FC40" w:rsidR="00AC3D67" w:rsidRPr="00B27448" w:rsidRDefault="00AC3D67">
      <w:pPr>
        <w:pStyle w:val="ab"/>
        <w:rPr>
          <w:rFonts w:eastAsia="ＭＳ 明朝"/>
          <w:lang w:eastAsia="ja-JP"/>
        </w:rPr>
      </w:pPr>
      <w:r>
        <w:rPr>
          <w:rFonts w:eastAsia="ＭＳ 明朝"/>
          <w:lang w:eastAsia="ja-JP"/>
        </w:rPr>
        <w:t>The key derivation key is encrypted as a part of Security TLV generated by 21a SA.</w:t>
      </w:r>
    </w:p>
  </w:comment>
  <w:comment w:id="171" w:author="hana" w:date="2016-02-25T13:27:00Z" w:initials="h">
    <w:p w14:paraId="05E7F15D" w14:textId="77777777" w:rsidR="005A050C" w:rsidRDefault="005A050C" w:rsidP="005A050C">
      <w:pPr>
        <w:pStyle w:val="ab"/>
        <w:rPr>
          <w:rFonts w:eastAsia="ＭＳ 明朝"/>
          <w:lang w:eastAsia="ja-JP"/>
        </w:rPr>
      </w:pPr>
      <w:r>
        <w:rPr>
          <w:rStyle w:val="aa"/>
        </w:rPr>
        <w:annotationRef/>
      </w:r>
      <w:r>
        <w:rPr>
          <w:rFonts w:eastAsia="ＭＳ 明朝" w:hint="eastAsia"/>
          <w:lang w:eastAsia="ja-JP"/>
        </w:rPr>
        <w:t xml:space="preserve">9.2.1 is </w:t>
      </w:r>
      <w:r>
        <w:rPr>
          <w:rFonts w:eastAsia="ＭＳ 明朝"/>
          <w:lang w:eastAsia="ja-JP"/>
        </w:rPr>
        <w:t>“</w:t>
      </w:r>
      <w:r w:rsidRPr="003E33CF">
        <w:rPr>
          <w:rFonts w:eastAsia="ＭＳ 明朝"/>
          <w:lang w:eastAsia="ja-JP"/>
        </w:rPr>
        <w:t>MIS service access authentication</w:t>
      </w:r>
      <w:r>
        <w:rPr>
          <w:rFonts w:eastAsia="ＭＳ 明朝"/>
          <w:lang w:eastAsia="ja-JP"/>
        </w:rPr>
        <w:t>”.</w:t>
      </w:r>
    </w:p>
    <w:p w14:paraId="2E232A91" w14:textId="77777777" w:rsidR="005A050C" w:rsidRDefault="005A050C" w:rsidP="005A050C">
      <w:pPr>
        <w:pStyle w:val="ab"/>
        <w:rPr>
          <w:rFonts w:eastAsia="ＭＳ 明朝"/>
          <w:lang w:eastAsia="ja-JP"/>
        </w:rPr>
      </w:pPr>
      <w:r>
        <w:rPr>
          <w:rFonts w:eastAsia="ＭＳ 明朝"/>
          <w:lang w:eastAsia="ja-JP"/>
        </w:rPr>
        <w:t>Key derivation method is decsribed in “</w:t>
      </w:r>
      <w:r w:rsidRPr="003E33CF">
        <w:rPr>
          <w:rFonts w:eastAsia="ＭＳ 明朝"/>
          <w:lang w:eastAsia="ja-JP"/>
        </w:rPr>
        <w:t>9.2.2 Key derivation and key hierarchy</w:t>
      </w:r>
      <w:r>
        <w:rPr>
          <w:rFonts w:eastAsia="ＭＳ 明朝"/>
          <w:lang w:eastAsia="ja-JP"/>
        </w:rPr>
        <w:t>”.</w:t>
      </w:r>
    </w:p>
    <w:p w14:paraId="1624D5D8" w14:textId="77777777" w:rsidR="005A050C" w:rsidRDefault="005A050C" w:rsidP="005A050C">
      <w:pPr>
        <w:pStyle w:val="ab"/>
        <w:rPr>
          <w:rFonts w:eastAsia="ＭＳ 明朝"/>
          <w:lang w:eastAsia="ja-JP"/>
        </w:rPr>
      </w:pPr>
    </w:p>
    <w:p w14:paraId="47C78925" w14:textId="1E2C78CB" w:rsidR="005A050C" w:rsidRDefault="005A050C" w:rsidP="005A050C">
      <w:pPr>
        <w:pStyle w:val="ab"/>
      </w:pPr>
      <w:r>
        <w:rPr>
          <w:rFonts w:eastAsia="ＭＳ 明朝"/>
          <w:lang w:eastAsia="ja-JP"/>
        </w:rPr>
        <w:t>So, should we change 9.2.1 to 9.2.2?</w:t>
      </w:r>
    </w:p>
  </w:comment>
  <w:comment w:id="236" w:author="hana" w:date="2016-02-24T17:08:00Z" w:initials="h">
    <w:p w14:paraId="2B22B580" w14:textId="3D8EFA25" w:rsidR="005A050C" w:rsidRDefault="005A050C">
      <w:pPr>
        <w:pStyle w:val="ab"/>
        <w:rPr>
          <w:rFonts w:eastAsia="ＭＳ 明朝"/>
          <w:lang w:eastAsia="ja-JP"/>
        </w:rPr>
      </w:pPr>
      <w:r>
        <w:rPr>
          <w:rFonts w:eastAsia="ＭＳ 明朝"/>
          <w:lang w:eastAsia="ja-JP"/>
        </w:rPr>
        <w:t>Note for 21.1 editor.</w:t>
      </w:r>
    </w:p>
    <w:p w14:paraId="6EE0FF09" w14:textId="6EC322D1" w:rsidR="00AC3D67" w:rsidRPr="00CB518E" w:rsidRDefault="00AC3D67">
      <w:pPr>
        <w:pStyle w:val="ab"/>
        <w:rPr>
          <w:rFonts w:eastAsia="ＭＳ 明朝"/>
          <w:lang w:eastAsia="ja-JP"/>
        </w:rPr>
      </w:pPr>
      <w:r>
        <w:rPr>
          <w:rFonts w:eastAsia="ＭＳ 明朝"/>
          <w:lang w:eastAsia="ja-JP"/>
        </w:rPr>
        <w:t xml:space="preserve">Please put </w:t>
      </w:r>
      <w:r>
        <w:rPr>
          <w:rStyle w:val="aa"/>
        </w:rPr>
        <w:annotationRef/>
      </w:r>
      <w:r>
        <w:rPr>
          <w:rFonts w:eastAsia="ＭＳ 明朝"/>
          <w:lang w:eastAsia="ja-JP"/>
        </w:rPr>
        <w:t>a cross reference</w:t>
      </w:r>
    </w:p>
  </w:comment>
  <w:comment w:id="243" w:author="hana" w:date="2016-02-25T13:33:00Z" w:initials="h">
    <w:p w14:paraId="7D6FE9E1" w14:textId="0C434C35" w:rsidR="004E040C" w:rsidRPr="004E040C" w:rsidRDefault="004E040C">
      <w:pPr>
        <w:pStyle w:val="ab"/>
        <w:rPr>
          <w:rFonts w:eastAsia="ＭＳ 明朝"/>
          <w:lang w:eastAsia="ja-JP"/>
        </w:rPr>
      </w:pPr>
      <w:r>
        <w:rPr>
          <w:rStyle w:val="aa"/>
        </w:rPr>
        <w:annotationRef/>
      </w:r>
      <w:r>
        <w:rPr>
          <w:rFonts w:eastAsia="ＭＳ 明朝" w:hint="eastAsia"/>
          <w:lang w:eastAsia="ja-JP"/>
        </w:rPr>
        <w:t>This message informs</w:t>
      </w:r>
      <w:r>
        <w:rPr>
          <w:rFonts w:eastAsia="ＭＳ 明朝"/>
          <w:lang w:eastAsia="ja-JP"/>
        </w:rPr>
        <w:t xml:space="preserve"> Nonce-T from MN to SPoS.</w:t>
      </w:r>
    </w:p>
  </w:comment>
  <w:comment w:id="246" w:author="hana" w:date="2016-02-25T13:33:00Z" w:initials="h">
    <w:p w14:paraId="530F323F" w14:textId="31C1E58C" w:rsidR="004E040C" w:rsidRPr="004E040C" w:rsidRDefault="004E040C">
      <w:pPr>
        <w:pStyle w:val="ab"/>
        <w:rPr>
          <w:rFonts w:eastAsia="ＭＳ 明朝"/>
          <w:lang w:eastAsia="ja-JP"/>
        </w:rPr>
      </w:pPr>
      <w:r>
        <w:rPr>
          <w:rStyle w:val="aa"/>
        </w:rPr>
        <w:annotationRef/>
      </w:r>
      <w:r>
        <w:rPr>
          <w:rFonts w:eastAsia="ＭＳ 明朝" w:hint="eastAsia"/>
          <w:lang w:eastAsia="ja-JP"/>
        </w:rPr>
        <w:t>This message informs Nonce-N from S</w:t>
      </w:r>
      <w:r>
        <w:rPr>
          <w:rFonts w:eastAsia="ＭＳ 明朝"/>
          <w:lang w:eastAsia="ja-JP"/>
        </w:rPr>
        <w:t>P</w:t>
      </w:r>
      <w:r>
        <w:rPr>
          <w:rFonts w:eastAsia="ＭＳ 明朝" w:hint="eastAsia"/>
          <w:lang w:eastAsia="ja-JP"/>
        </w:rPr>
        <w:t xml:space="preserve">oS </w:t>
      </w:r>
      <w:r>
        <w:rPr>
          <w:rFonts w:eastAsia="ＭＳ 明朝"/>
          <w:lang w:eastAsia="ja-JP"/>
        </w:rPr>
        <w:t>to MN.</w:t>
      </w:r>
    </w:p>
  </w:comment>
  <w:comment w:id="249" w:author="hana" w:date="2016-02-25T13:31:00Z" w:initials="h">
    <w:p w14:paraId="0141B5F9" w14:textId="70BE2844" w:rsidR="004E040C" w:rsidRPr="004E040C" w:rsidRDefault="004E040C">
      <w:pPr>
        <w:pStyle w:val="ab"/>
        <w:rPr>
          <w:rFonts w:eastAsia="ＭＳ 明朝"/>
          <w:lang w:eastAsia="ja-JP"/>
        </w:rPr>
      </w:pPr>
      <w:r>
        <w:rPr>
          <w:rStyle w:val="aa"/>
        </w:rPr>
        <w:annotationRef/>
      </w:r>
      <w:r>
        <w:rPr>
          <w:rFonts w:eastAsia="ＭＳ 明朝" w:hint="eastAsia"/>
          <w:lang w:eastAsia="ja-JP"/>
        </w:rPr>
        <w:t>This message inform</w:t>
      </w:r>
      <w:r>
        <w:rPr>
          <w:rFonts w:eastAsia="ＭＳ 明朝"/>
          <w:lang w:eastAsia="ja-JP"/>
        </w:rPr>
        <w:t>s</w:t>
      </w:r>
      <w:r>
        <w:rPr>
          <w:rFonts w:eastAsia="ＭＳ 明朝" w:hint="eastAsia"/>
          <w:lang w:eastAsia="ja-JP"/>
        </w:rPr>
        <w:t xml:space="preserve"> Nonce-T and Nonce-N</w:t>
      </w:r>
      <w:r>
        <w:rPr>
          <w:rFonts w:eastAsia="ＭＳ 明朝"/>
          <w:lang w:eastAsia="ja-JP"/>
        </w:rPr>
        <w:t xml:space="preserve"> from SPoS to TPoS.</w:t>
      </w:r>
    </w:p>
  </w:comment>
  <w:comment w:id="253" w:author="hana" w:date="2016-02-25T13:35:00Z" w:initials="h">
    <w:p w14:paraId="3242CEBB" w14:textId="00B64C00" w:rsidR="004E040C" w:rsidRPr="004E040C" w:rsidRDefault="004E040C">
      <w:pPr>
        <w:pStyle w:val="ab"/>
        <w:rPr>
          <w:rFonts w:eastAsia="ＭＳ 明朝"/>
          <w:lang w:eastAsia="ja-JP"/>
        </w:rPr>
      </w:pPr>
      <w:r>
        <w:rPr>
          <w:rStyle w:val="aa"/>
        </w:rPr>
        <w:annotationRef/>
      </w:r>
      <w:r>
        <w:rPr>
          <w:rFonts w:eastAsia="ＭＳ 明朝" w:hint="eastAsia"/>
          <w:lang w:eastAsia="ja-JP"/>
        </w:rPr>
        <w:t>Change 9.2.1 to 9.2.2</w:t>
      </w:r>
    </w:p>
  </w:comment>
  <w:comment w:id="341" w:author="hana" w:date="2016-02-19T00:00:00Z" w:initials="h">
    <w:p w14:paraId="50FDB2A8" w14:textId="602E20DB" w:rsidR="00AC3D67" w:rsidRPr="00C50F2D" w:rsidRDefault="00AC3D67">
      <w:pPr>
        <w:pStyle w:val="ab"/>
        <w:rPr>
          <w:rFonts w:eastAsia="ＭＳ 明朝"/>
          <w:lang w:eastAsia="ja-JP"/>
        </w:rPr>
      </w:pPr>
      <w:r>
        <w:rPr>
          <w:rStyle w:val="aa"/>
        </w:rPr>
        <w:annotationRef/>
      </w:r>
      <w:r>
        <w:rPr>
          <w:rFonts w:eastAsia="ＭＳ 明朝" w:hint="eastAsia"/>
          <w:lang w:eastAsia="ja-JP"/>
        </w:rPr>
        <w:t xml:space="preserve">This </w:t>
      </w:r>
      <w:r>
        <w:rPr>
          <w:rFonts w:eastAsia="ＭＳ 明朝"/>
          <w:lang w:eastAsia="ja-JP"/>
        </w:rPr>
        <w:t>is new element for 21.1. How to represent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5F982" w15:done="0"/>
  <w15:commentEx w15:paraId="28DB7C70" w15:done="0"/>
  <w15:commentEx w15:paraId="5B688583" w15:done="0"/>
  <w15:commentEx w15:paraId="290A5EC9" w15:done="0"/>
  <w15:commentEx w15:paraId="19F8BA73" w15:done="0"/>
  <w15:commentEx w15:paraId="6DE57D7D" w15:done="0"/>
  <w15:commentEx w15:paraId="71EF5DBD" w15:done="0"/>
  <w15:commentEx w15:paraId="44648A93" w15:done="0"/>
  <w15:commentEx w15:paraId="3615ACCF" w15:done="0"/>
  <w15:commentEx w15:paraId="47C78925" w15:done="0"/>
  <w15:commentEx w15:paraId="6EE0FF09" w15:done="0"/>
  <w15:commentEx w15:paraId="7D6FE9E1" w15:done="0"/>
  <w15:commentEx w15:paraId="530F323F" w15:done="0"/>
  <w15:commentEx w15:paraId="0141B5F9" w15:done="0"/>
  <w15:commentEx w15:paraId="3242CEBB" w15:done="0"/>
  <w15:commentEx w15:paraId="50FDB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161D" w14:textId="77777777" w:rsidR="00C93985" w:rsidRDefault="00C93985" w:rsidP="0010504F">
      <w:pPr>
        <w:spacing w:before="0"/>
      </w:pPr>
      <w:r>
        <w:separator/>
      </w:r>
    </w:p>
  </w:endnote>
  <w:endnote w:type="continuationSeparator" w:id="0">
    <w:p w14:paraId="6BB87B0C" w14:textId="77777777" w:rsidR="00C93985" w:rsidRDefault="00C93985"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AC3D67" w:rsidRPr="00711CC4" w:rsidRDefault="00AC3D67">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D24024" w:rsidRPr="00D24024">
      <w:rPr>
        <w:rFonts w:ascii="Times New Roman" w:hAnsi="Times New Roman"/>
        <w:noProof/>
        <w:lang w:val="ko-KR"/>
      </w:rPr>
      <w:t>4</w:t>
    </w:r>
    <w:r w:rsidRPr="00711CC4">
      <w:rPr>
        <w:rFonts w:ascii="Times New Roman" w:hAnsi="Times New Roman"/>
      </w:rPr>
      <w:fldChar w:fldCharType="end"/>
    </w:r>
  </w:p>
  <w:p w14:paraId="4939DBA0" w14:textId="77777777" w:rsidR="00AC3D67" w:rsidRPr="00711CC4" w:rsidRDefault="00AC3D6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BA12" w14:textId="77777777" w:rsidR="00C93985" w:rsidRDefault="00C93985" w:rsidP="0010504F">
      <w:pPr>
        <w:spacing w:before="0"/>
      </w:pPr>
      <w:r>
        <w:separator/>
      </w:r>
    </w:p>
  </w:footnote>
  <w:footnote w:type="continuationSeparator" w:id="0">
    <w:p w14:paraId="65CD9A0E" w14:textId="77777777" w:rsidR="00C93985" w:rsidRDefault="00C93985"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00A8"/>
    <w:multiLevelType w:val="multilevel"/>
    <w:tmpl w:val="D53A8F18"/>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21"/>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
    <w:nsid w:val="0B643EAE"/>
    <w:multiLevelType w:val="multilevel"/>
    <w:tmpl w:val="B3FE8C64"/>
    <w:lvl w:ilvl="0">
      <w:start w:val="5"/>
      <w:numFmt w:val="decimal"/>
      <w:lvlText w:val="%1"/>
      <w:lvlJc w:val="left"/>
      <w:pPr>
        <w:ind w:left="810" w:hanging="810"/>
      </w:pPr>
      <w:rPr>
        <w:rFonts w:hint="default"/>
      </w:rPr>
    </w:lvl>
    <w:lvl w:ilvl="1">
      <w:start w:val="13"/>
      <w:numFmt w:val="decimal"/>
      <w:lvlText w:val="%1.%2"/>
      <w:lvlJc w:val="left"/>
      <w:pPr>
        <w:ind w:left="630" w:hanging="810"/>
      </w:pPr>
      <w:rPr>
        <w:rFonts w:hint="default"/>
      </w:rPr>
    </w:lvl>
    <w:lvl w:ilvl="2">
      <w:start w:val="3"/>
      <w:numFmt w:val="decimal"/>
      <w:lvlText w:val="%1.%2.%3"/>
      <w:lvlJc w:val="left"/>
      <w:pPr>
        <w:ind w:left="450" w:hanging="810"/>
      </w:pPr>
      <w:rPr>
        <w:rFonts w:hint="default"/>
      </w:rPr>
    </w:lvl>
    <w:lvl w:ilvl="3">
      <w:start w:val="19"/>
      <w:numFmt w:val="decimal"/>
      <w:lvlText w:val="%1.%2.%3.%4"/>
      <w:lvlJc w:val="left"/>
      <w:pPr>
        <w:ind w:left="270" w:hanging="81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nsid w:val="13DF762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14CC037C"/>
    <w:multiLevelType w:val="hybridMultilevel"/>
    <w:tmpl w:val="D55240F8"/>
    <w:lvl w:ilvl="0" w:tplc="C980DA06">
      <w:numFmt w:val="bullet"/>
      <w:lvlText w:val=""/>
      <w:lvlJc w:val="left"/>
      <w:pPr>
        <w:ind w:left="915" w:hanging="360"/>
      </w:pPr>
      <w:rPr>
        <w:rFonts w:ascii="Wingdings" w:eastAsia="ＭＳ 明朝" w:hAnsi="Wingdings" w:cs="Times New Roman"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D6731B"/>
    <w:multiLevelType w:val="multilevel"/>
    <w:tmpl w:val="4DFC2AAC"/>
    <w:lvl w:ilvl="0">
      <w:start w:val="5"/>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0C3246"/>
    <w:multiLevelType w:val="multilevel"/>
    <w:tmpl w:val="D5D04798"/>
    <w:lvl w:ilvl="0">
      <w:start w:val="5"/>
      <w:numFmt w:val="decimal"/>
      <w:lvlText w:val="%1"/>
      <w:lvlJc w:val="left"/>
      <w:pPr>
        <w:ind w:left="540" w:hanging="540"/>
      </w:pPr>
      <w:rPr>
        <w:rFonts w:hint="default"/>
      </w:rPr>
    </w:lvl>
    <w:lvl w:ilvl="1">
      <w:start w:val="1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1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nsid w:val="32EA6F03"/>
    <w:multiLevelType w:val="hybridMultilevel"/>
    <w:tmpl w:val="FFD0677C"/>
    <w:lvl w:ilvl="0" w:tplc="4BF2F26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6">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8">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9">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DC30642"/>
    <w:multiLevelType w:val="hybridMultilevel"/>
    <w:tmpl w:val="BF00FD98"/>
    <w:lvl w:ilvl="0" w:tplc="34AE6352">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5">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7">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9">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2">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3">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4">
    <w:nsid w:val="7A2352A3"/>
    <w:multiLevelType w:val="hybridMultilevel"/>
    <w:tmpl w:val="EFB0F91E"/>
    <w:lvl w:ilvl="0" w:tplc="70B41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abstractNum w:abstractNumId="36">
    <w:nsid w:val="7D976FA1"/>
    <w:multiLevelType w:val="hybridMultilevel"/>
    <w:tmpl w:val="D5883FBE"/>
    <w:lvl w:ilvl="0" w:tplc="01300CB4">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num w:numId="1">
    <w:abstractNumId w:val="33"/>
  </w:num>
  <w:num w:numId="2">
    <w:abstractNumId w:val="26"/>
  </w:num>
  <w:num w:numId="3">
    <w:abstractNumId w:val="30"/>
  </w:num>
  <w:num w:numId="4">
    <w:abstractNumId w:val="22"/>
  </w:num>
  <w:num w:numId="5">
    <w:abstractNumId w:val="25"/>
  </w:num>
  <w:num w:numId="6">
    <w:abstractNumId w:val="9"/>
  </w:num>
  <w:num w:numId="7">
    <w:abstractNumId w:val="11"/>
  </w:num>
  <w:num w:numId="8">
    <w:abstractNumId w:val="14"/>
  </w:num>
  <w:num w:numId="9">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0"/>
  </w:num>
  <w:num w:numId="13">
    <w:abstractNumId w:val="24"/>
  </w:num>
  <w:num w:numId="14">
    <w:abstractNumId w:val="32"/>
  </w:num>
  <w:num w:numId="15">
    <w:abstractNumId w:val="6"/>
  </w:num>
  <w:num w:numId="16">
    <w:abstractNumId w:val="10"/>
  </w:num>
  <w:num w:numId="17">
    <w:abstractNumId w:val="7"/>
  </w:num>
  <w:num w:numId="18">
    <w:abstractNumId w:val="27"/>
  </w:num>
  <w:num w:numId="19">
    <w:abstractNumId w:val="4"/>
  </w:num>
  <w:num w:numId="20">
    <w:abstractNumId w:val="16"/>
  </w:num>
  <w:num w:numId="21">
    <w:abstractNumId w:val="1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11"/>
  </w:num>
  <w:num w:numId="28">
    <w:abstractNumId w:val="11"/>
  </w:num>
  <w:num w:numId="29">
    <w:abstractNumId w:val="11"/>
  </w:num>
  <w:num w:numId="30">
    <w:abstractNumId w:val="11"/>
  </w:num>
  <w:num w:numId="31">
    <w:abstractNumId w:val="11"/>
  </w:num>
  <w:num w:numId="32">
    <w:abstractNumId w:val="17"/>
  </w:num>
  <w:num w:numId="33">
    <w:abstractNumId w:val="28"/>
  </w:num>
  <w:num w:numId="34">
    <w:abstractNumId w:val="18"/>
  </w:num>
  <w:num w:numId="35">
    <w:abstractNumId w:val="29"/>
  </w:num>
  <w:num w:numId="36">
    <w:abstractNumId w:val="21"/>
  </w:num>
  <w:num w:numId="37">
    <w:abstractNumId w:val="0"/>
  </w:num>
  <w:num w:numId="38">
    <w:abstractNumId w:val="5"/>
  </w:num>
  <w:num w:numId="39">
    <w:abstractNumId w:val="1"/>
  </w:num>
  <w:num w:numId="40">
    <w:abstractNumId w:val="23"/>
  </w:num>
  <w:num w:numId="41">
    <w:abstractNumId w:val="8"/>
  </w:num>
  <w:num w:numId="42">
    <w:abstractNumId w:val="2"/>
  </w:num>
  <w:num w:numId="43">
    <w:abstractNumId w:val="15"/>
  </w:num>
  <w:num w:numId="44">
    <w:abstractNumId w:val="3"/>
  </w:num>
  <w:num w:numId="45">
    <w:abstractNumId w:val="34"/>
  </w:num>
  <w:num w:numId="46">
    <w:abstractNumId w:val="36"/>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30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347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2D05"/>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41FE"/>
    <w:rsid w:val="00186F30"/>
    <w:rsid w:val="00190BD6"/>
    <w:rsid w:val="00192A00"/>
    <w:rsid w:val="001948AD"/>
    <w:rsid w:val="00194C73"/>
    <w:rsid w:val="00194F1F"/>
    <w:rsid w:val="0019510C"/>
    <w:rsid w:val="00197391"/>
    <w:rsid w:val="001A10C8"/>
    <w:rsid w:val="001A2A88"/>
    <w:rsid w:val="001A37BC"/>
    <w:rsid w:val="001A5B1E"/>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4792C"/>
    <w:rsid w:val="00250076"/>
    <w:rsid w:val="002571B9"/>
    <w:rsid w:val="0025757E"/>
    <w:rsid w:val="0026022C"/>
    <w:rsid w:val="002618F5"/>
    <w:rsid w:val="002637D1"/>
    <w:rsid w:val="00265806"/>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048E"/>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47A"/>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A8C"/>
    <w:rsid w:val="003C6B9B"/>
    <w:rsid w:val="003C7F33"/>
    <w:rsid w:val="003D1133"/>
    <w:rsid w:val="003D6447"/>
    <w:rsid w:val="003E0CF5"/>
    <w:rsid w:val="003E15ED"/>
    <w:rsid w:val="003E1889"/>
    <w:rsid w:val="003E3D6F"/>
    <w:rsid w:val="003E4156"/>
    <w:rsid w:val="003E4656"/>
    <w:rsid w:val="003E5F94"/>
    <w:rsid w:val="003E6CDB"/>
    <w:rsid w:val="003F1422"/>
    <w:rsid w:val="003F2076"/>
    <w:rsid w:val="003F49A7"/>
    <w:rsid w:val="00400399"/>
    <w:rsid w:val="00401539"/>
    <w:rsid w:val="004029DB"/>
    <w:rsid w:val="004153AA"/>
    <w:rsid w:val="0041690B"/>
    <w:rsid w:val="00417D5B"/>
    <w:rsid w:val="00417DC0"/>
    <w:rsid w:val="004252E5"/>
    <w:rsid w:val="00425614"/>
    <w:rsid w:val="004260D1"/>
    <w:rsid w:val="00426A44"/>
    <w:rsid w:val="004279CA"/>
    <w:rsid w:val="004306E0"/>
    <w:rsid w:val="00434DE3"/>
    <w:rsid w:val="004423DD"/>
    <w:rsid w:val="00451A9B"/>
    <w:rsid w:val="00452023"/>
    <w:rsid w:val="004534E6"/>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40C"/>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09A1"/>
    <w:rsid w:val="00511B7E"/>
    <w:rsid w:val="00512DB8"/>
    <w:rsid w:val="00515805"/>
    <w:rsid w:val="00520C26"/>
    <w:rsid w:val="005215CC"/>
    <w:rsid w:val="00522377"/>
    <w:rsid w:val="0052473E"/>
    <w:rsid w:val="0052755E"/>
    <w:rsid w:val="005304C5"/>
    <w:rsid w:val="005305B8"/>
    <w:rsid w:val="00530D7B"/>
    <w:rsid w:val="00531531"/>
    <w:rsid w:val="00531E65"/>
    <w:rsid w:val="00532170"/>
    <w:rsid w:val="00534B82"/>
    <w:rsid w:val="00535803"/>
    <w:rsid w:val="005363E8"/>
    <w:rsid w:val="00536463"/>
    <w:rsid w:val="00537C45"/>
    <w:rsid w:val="005411D8"/>
    <w:rsid w:val="00541E70"/>
    <w:rsid w:val="00545A7F"/>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50C"/>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C95"/>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2440"/>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2B97"/>
    <w:rsid w:val="006D5DB0"/>
    <w:rsid w:val="006D7A0E"/>
    <w:rsid w:val="006E1346"/>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887"/>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3DC0"/>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0B2"/>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0A0"/>
    <w:rsid w:val="008C35C3"/>
    <w:rsid w:val="008C5423"/>
    <w:rsid w:val="008C6A74"/>
    <w:rsid w:val="008C7317"/>
    <w:rsid w:val="008C7B9F"/>
    <w:rsid w:val="008D03AD"/>
    <w:rsid w:val="008D12D1"/>
    <w:rsid w:val="008D3893"/>
    <w:rsid w:val="008D49D0"/>
    <w:rsid w:val="008D710D"/>
    <w:rsid w:val="008E10CE"/>
    <w:rsid w:val="008E19F0"/>
    <w:rsid w:val="008E1E59"/>
    <w:rsid w:val="008E4EB1"/>
    <w:rsid w:val="008F11AC"/>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C74B6"/>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D67"/>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3128"/>
    <w:rsid w:val="00B17FB6"/>
    <w:rsid w:val="00B20E13"/>
    <w:rsid w:val="00B21183"/>
    <w:rsid w:val="00B2198A"/>
    <w:rsid w:val="00B24FAA"/>
    <w:rsid w:val="00B25375"/>
    <w:rsid w:val="00B27448"/>
    <w:rsid w:val="00B303C6"/>
    <w:rsid w:val="00B31257"/>
    <w:rsid w:val="00B31497"/>
    <w:rsid w:val="00B354E5"/>
    <w:rsid w:val="00B46435"/>
    <w:rsid w:val="00B46F10"/>
    <w:rsid w:val="00B47FA1"/>
    <w:rsid w:val="00B506C3"/>
    <w:rsid w:val="00B5393B"/>
    <w:rsid w:val="00B558AA"/>
    <w:rsid w:val="00B56F49"/>
    <w:rsid w:val="00B60159"/>
    <w:rsid w:val="00B670BB"/>
    <w:rsid w:val="00B73495"/>
    <w:rsid w:val="00B757B0"/>
    <w:rsid w:val="00B7636E"/>
    <w:rsid w:val="00B803ED"/>
    <w:rsid w:val="00B8131A"/>
    <w:rsid w:val="00B857BE"/>
    <w:rsid w:val="00B9010C"/>
    <w:rsid w:val="00B90796"/>
    <w:rsid w:val="00B95615"/>
    <w:rsid w:val="00B957E6"/>
    <w:rsid w:val="00B9649C"/>
    <w:rsid w:val="00B96BF5"/>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37A37"/>
    <w:rsid w:val="00C43B1C"/>
    <w:rsid w:val="00C43ECB"/>
    <w:rsid w:val="00C45025"/>
    <w:rsid w:val="00C46672"/>
    <w:rsid w:val="00C50F2D"/>
    <w:rsid w:val="00C50F3E"/>
    <w:rsid w:val="00C55453"/>
    <w:rsid w:val="00C559B8"/>
    <w:rsid w:val="00C56878"/>
    <w:rsid w:val="00C60E99"/>
    <w:rsid w:val="00C61802"/>
    <w:rsid w:val="00C63F06"/>
    <w:rsid w:val="00C65335"/>
    <w:rsid w:val="00C66986"/>
    <w:rsid w:val="00C70C54"/>
    <w:rsid w:val="00C71B52"/>
    <w:rsid w:val="00C71D4E"/>
    <w:rsid w:val="00C755B8"/>
    <w:rsid w:val="00C77FF7"/>
    <w:rsid w:val="00C8154C"/>
    <w:rsid w:val="00C8299C"/>
    <w:rsid w:val="00C865A5"/>
    <w:rsid w:val="00C91D13"/>
    <w:rsid w:val="00C927CE"/>
    <w:rsid w:val="00C927FC"/>
    <w:rsid w:val="00C93985"/>
    <w:rsid w:val="00C95668"/>
    <w:rsid w:val="00C964FC"/>
    <w:rsid w:val="00C97120"/>
    <w:rsid w:val="00CA4E0E"/>
    <w:rsid w:val="00CA67C0"/>
    <w:rsid w:val="00CA6AD4"/>
    <w:rsid w:val="00CB1664"/>
    <w:rsid w:val="00CB1BC8"/>
    <w:rsid w:val="00CB518E"/>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5E18"/>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4024"/>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78B7"/>
    <w:rsid w:val="00D80A6C"/>
    <w:rsid w:val="00D81188"/>
    <w:rsid w:val="00D83F9F"/>
    <w:rsid w:val="00D855EE"/>
    <w:rsid w:val="00D85F0D"/>
    <w:rsid w:val="00D87791"/>
    <w:rsid w:val="00D9271D"/>
    <w:rsid w:val="00D943EA"/>
    <w:rsid w:val="00D97F95"/>
    <w:rsid w:val="00DA1F87"/>
    <w:rsid w:val="00DA2E67"/>
    <w:rsid w:val="00DA53B5"/>
    <w:rsid w:val="00DA56B9"/>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39EF"/>
    <w:rsid w:val="00DF434A"/>
    <w:rsid w:val="00DF6E1F"/>
    <w:rsid w:val="00DF73B3"/>
    <w:rsid w:val="00DF7F93"/>
    <w:rsid w:val="00E00549"/>
    <w:rsid w:val="00E00DF6"/>
    <w:rsid w:val="00E01E59"/>
    <w:rsid w:val="00E046A1"/>
    <w:rsid w:val="00E055E3"/>
    <w:rsid w:val="00E05F3C"/>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2560"/>
    <w:rsid w:val="00E530DD"/>
    <w:rsid w:val="00E546A3"/>
    <w:rsid w:val="00E54864"/>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0EDB"/>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55DB"/>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95"/>
    <w:rsid w:val="00F266B9"/>
    <w:rsid w:val="00F27B2C"/>
    <w:rsid w:val="00F27B60"/>
    <w:rsid w:val="00F32C06"/>
    <w:rsid w:val="00F41353"/>
    <w:rsid w:val="00F419C4"/>
    <w:rsid w:val="00F45D81"/>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615"/>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DEFA82F-5502-4DE8-A259-BDA775A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Data-Center">
    <w:name w:val="IEEEStds Table Data - Center"/>
    <w:basedOn w:val="IEEEStdsParagraph"/>
    <w:rsid w:val="00783DC0"/>
    <w:pPr>
      <w:keepNext/>
      <w:keepLines/>
      <w:spacing w:after="0"/>
      <w:jc w:val="center"/>
    </w:pPr>
    <w:rPr>
      <w:rFonts w:eastAsia="Malgun Gothic"/>
      <w:sz w:val="18"/>
    </w:rPr>
  </w:style>
  <w:style w:type="character" w:customStyle="1" w:styleId="IEEEStdsLevel4HeaderChar">
    <w:name w:val="IEEEStds Level 4 Header Char"/>
    <w:link w:val="IEEEStdsLevel4Header"/>
    <w:rsid w:val="00783DC0"/>
    <w:rPr>
      <w:rFonts w:ascii="Arial" w:eastAsia="Malgun Gothic" w:hAnsi="Arial" w:cs="Times New Roman"/>
      <w:b/>
      <w:sz w:val="20"/>
      <w:szCs w:val="20"/>
      <w:lang w:eastAsia="ja-JP"/>
    </w:rPr>
  </w:style>
  <w:style w:type="paragraph" w:customStyle="1" w:styleId="IEEEStdsTableColumnHead">
    <w:name w:val="IEEEStds Table Column Head"/>
    <w:basedOn w:val="IEEEStdsParagraph"/>
    <w:rsid w:val="00783DC0"/>
    <w:pPr>
      <w:keepNext/>
      <w:keepLines/>
      <w:spacing w:after="0"/>
      <w:jc w:val="center"/>
    </w:pPr>
    <w:rPr>
      <w:rFonts w:eastAsia="Malgun Gothic"/>
      <w:b/>
      <w:sz w:val="18"/>
    </w:rPr>
  </w:style>
  <w:style w:type="character" w:customStyle="1" w:styleId="IEEEStdsLevel3HeaderChar">
    <w:name w:val="IEEEStds Level 3 Header Char"/>
    <w:link w:val="IEEEStdsLevel3Header"/>
    <w:rsid w:val="00B27448"/>
    <w:rPr>
      <w:rFonts w:ascii="Arial" w:eastAsia="Malgun Gothic" w:hAnsi="Arial" w:cs="Times New Roman"/>
      <w:b/>
      <w:sz w:val="20"/>
      <w:szCs w:val="20"/>
      <w:lang w:eastAsia="ja-JP"/>
    </w:rPr>
  </w:style>
  <w:style w:type="paragraph" w:customStyle="1" w:styleId="IEEEStdsTableLineHead">
    <w:name w:val="IEEEStds Table Line Head"/>
    <w:basedOn w:val="IEEEStdsParagraph"/>
    <w:rsid w:val="00B27448"/>
    <w:pPr>
      <w:keepNext/>
      <w:keepLines/>
      <w:spacing w:after="0"/>
      <w:jc w:val="left"/>
    </w:pPr>
    <w:rPr>
      <w:rFonts w:eastAsia="Malgun Gothic"/>
      <w:sz w:val="18"/>
    </w:rPr>
  </w:style>
  <w:style w:type="paragraph" w:customStyle="1" w:styleId="IEEEStdsImage">
    <w:name w:val="IEEEStds Image"/>
    <w:basedOn w:val="IEEEStdsParagraph"/>
    <w:next w:val="IEEEStdsParagraph"/>
    <w:rsid w:val="00B27448"/>
    <w:pPr>
      <w:keepNext/>
      <w:keepLines/>
      <w:spacing w:before="240" w:after="0"/>
      <w:jc w:val="center"/>
    </w:pPr>
    <w:rPr>
      <w:rFonts w:eastAsia="Malgun Gothic"/>
    </w:rPr>
  </w:style>
  <w:style w:type="paragraph" w:customStyle="1" w:styleId="IEEEStdsTableData-Left">
    <w:name w:val="IEEEStds Table Data - Left"/>
    <w:basedOn w:val="IEEEStdsParagraph"/>
    <w:rsid w:val="002571B9"/>
    <w:pPr>
      <w:keepNext/>
      <w:keepLines/>
      <w:spacing w:after="0"/>
      <w:jc w:val="left"/>
    </w:pPr>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CD5C-53CD-44E7-A12E-C7913F2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16</Pages>
  <Words>5591</Words>
  <Characters>31871</Characters>
  <Application>Microsoft Office Word</Application>
  <DocSecurity>0</DocSecurity>
  <Lines>265</Lines>
  <Paragraphs>74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cp:lastModifiedBy>
  <cp:revision>30</cp:revision>
  <cp:lastPrinted>2014-10-31T02:19:00Z</cp:lastPrinted>
  <dcterms:created xsi:type="dcterms:W3CDTF">2014-10-31T00:44:00Z</dcterms:created>
  <dcterms:modified xsi:type="dcterms:W3CDTF">2016-02-25T05:41:00Z</dcterms:modified>
</cp:coreProperties>
</file>