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1747DF"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0B56D59A" w:rsidR="00281643" w:rsidRPr="00110490" w:rsidRDefault="008C30A0" w:rsidP="0063455B">
            <w:pPr>
              <w:pStyle w:val="covertext"/>
              <w:rPr>
                <w:rFonts w:eastAsia="ＭＳ 明朝"/>
                <w:b/>
                <w:lang w:eastAsia="ja-JP"/>
              </w:rPr>
            </w:pPr>
            <w:r>
              <w:rPr>
                <w:rFonts w:eastAsia="ＭＳ 明朝"/>
                <w:lang w:eastAsia="ja-JP"/>
              </w:rPr>
              <w:t>A</w:t>
            </w:r>
            <w:r>
              <w:rPr>
                <w:rFonts w:eastAsia="ＭＳ 明朝" w:hint="eastAsia"/>
                <w:lang w:eastAsia="ja-JP"/>
              </w:rPr>
              <w:t>lternatives of</w:t>
            </w:r>
            <w:bookmarkStart w:id="0" w:name="_GoBack"/>
            <w:bookmarkEnd w:id="0"/>
            <w:r>
              <w:rPr>
                <w:rFonts w:eastAsia="ＭＳ 明朝" w:hint="eastAsia"/>
                <w:lang w:eastAsia="ja-JP"/>
              </w:rPr>
              <w:t xml:space="preserve"> key delivery mechanism described in 5.14 of Draft IEEE 802.21.1.</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7C2408F1" w:rsidR="00281643" w:rsidRPr="001747DF" w:rsidRDefault="00281643" w:rsidP="00CB1664">
            <w:pPr>
              <w:pStyle w:val="covertext"/>
              <w:rPr>
                <w:b/>
              </w:rPr>
            </w:pPr>
            <w:r w:rsidRPr="001747DF">
              <w:rPr>
                <w:b/>
              </w:rPr>
              <w:t>21-1</w:t>
            </w:r>
            <w:r w:rsidR="0063455B">
              <w:rPr>
                <w:rFonts w:hint="eastAsia"/>
                <w:b/>
              </w:rPr>
              <w:t>5</w:t>
            </w:r>
            <w:r w:rsidRPr="001747DF">
              <w:rPr>
                <w:b/>
              </w:rPr>
              <w:t>-</w:t>
            </w:r>
            <w:r w:rsidR="005B5A6E" w:rsidRPr="001747DF">
              <w:rPr>
                <w:b/>
              </w:rPr>
              <w:t>0</w:t>
            </w:r>
            <w:r w:rsidR="0063455B">
              <w:rPr>
                <w:rFonts w:hint="eastAsia"/>
                <w:b/>
              </w:rPr>
              <w:t>0</w:t>
            </w:r>
            <w:r w:rsidR="00B558AA">
              <w:rPr>
                <w:rFonts w:hint="eastAsia"/>
                <w:b/>
              </w:rPr>
              <w:t>-00</w:t>
            </w:r>
            <w:r w:rsidR="00CB1664">
              <w:rPr>
                <w:b/>
              </w:rPr>
              <w:t>36</w:t>
            </w:r>
            <w:r w:rsidR="00B558AA">
              <w:rPr>
                <w:rFonts w:hint="eastAsia"/>
                <w:b/>
              </w:rPr>
              <w:t>-</w:t>
            </w:r>
            <w:r w:rsidR="00110490">
              <w:rPr>
                <w:b/>
              </w:rPr>
              <w:t>00</w:t>
            </w:r>
            <w:r w:rsidR="008420B2">
              <w:rPr>
                <w:b/>
              </w:rPr>
              <w:t>-SAUC</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4FE39765" w:rsidR="00281643" w:rsidRPr="001747DF" w:rsidRDefault="008420B2" w:rsidP="00110490">
            <w:pPr>
              <w:pStyle w:val="covertext"/>
              <w:rPr>
                <w:b/>
              </w:rPr>
            </w:pPr>
            <w:r>
              <w:rPr>
                <w:b/>
              </w:rPr>
              <w:t>February</w:t>
            </w:r>
            <w:r w:rsidR="00B558AA">
              <w:rPr>
                <w:rFonts w:hint="eastAsia"/>
                <w:b/>
              </w:rPr>
              <w:t xml:space="preserve"> </w:t>
            </w:r>
            <w:r w:rsidR="00CB1664">
              <w:rPr>
                <w:b/>
              </w:rPr>
              <w:t>18</w:t>
            </w:r>
            <w:r w:rsidR="0063455B">
              <w:rPr>
                <w:rFonts w:hint="eastAsia"/>
                <w:b/>
              </w:rPr>
              <w:t>, 201</w:t>
            </w:r>
            <w:r w:rsidR="00110490">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77777777" w:rsidR="00281643" w:rsidRPr="001747DF" w:rsidRDefault="00281643" w:rsidP="0063455B">
            <w:pPr>
              <w:pStyle w:val="covertext"/>
              <w:rPr>
                <w:lang w:val="en-GB"/>
              </w:rPr>
            </w:pP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3A8BD90A" w:rsidR="00281643" w:rsidRPr="008C30A0" w:rsidRDefault="008C30A0" w:rsidP="00B558AA">
            <w:pPr>
              <w:pStyle w:val="covertext"/>
              <w:jc w:val="both"/>
              <w:rPr>
                <w:rFonts w:eastAsia="ＭＳ 明朝"/>
                <w:lang w:eastAsia="ja-JP"/>
              </w:rPr>
            </w:pPr>
            <w:r>
              <w:rPr>
                <w:rFonts w:eastAsia="ＭＳ 明朝" w:hint="eastAsia"/>
                <w:lang w:eastAsia="ja-JP"/>
              </w:rPr>
              <w:t>This contribution propose alternatives of key delivery mechanism described in 5.14 of Draft IEEE 802.21.1.</w:t>
            </w:r>
          </w:p>
        </w:tc>
      </w:tr>
      <w:tr w:rsidR="00281643" w:rsidRPr="001747DF" w14:paraId="53DE8B12" w14:textId="77777777" w:rsidTr="00201002">
        <w:tc>
          <w:tcPr>
            <w:tcW w:w="1350" w:type="dxa"/>
          </w:tcPr>
          <w:p w14:paraId="0D776EFD" w14:textId="77777777" w:rsidR="00281643" w:rsidRPr="001747DF" w:rsidRDefault="00281643" w:rsidP="00201002">
            <w:pPr>
              <w:pStyle w:val="covertext"/>
            </w:pPr>
            <w:r w:rsidRPr="001747DF">
              <w:t>Purpose</w:t>
            </w:r>
          </w:p>
        </w:tc>
        <w:tc>
          <w:tcPr>
            <w:tcW w:w="9018" w:type="dxa"/>
          </w:tcPr>
          <w:p w14:paraId="51C93757" w14:textId="2C2F4958" w:rsidR="00281643" w:rsidRDefault="008420B2" w:rsidP="00717C1D">
            <w:pPr>
              <w:pStyle w:val="covertext"/>
              <w:jc w:val="both"/>
              <w:rPr>
                <w:rFonts w:eastAsia="ＭＳ 明朝"/>
                <w:lang w:eastAsia="ja-JP"/>
              </w:rPr>
            </w:pPr>
            <w:r>
              <w:rPr>
                <w:rFonts w:eastAsia="ＭＳ 明朝"/>
                <w:lang w:eastAsia="ja-JP"/>
              </w:rPr>
              <w:t>To discuss a r</w:t>
            </w:r>
            <w:r w:rsidR="008C30A0">
              <w:rPr>
                <w:rFonts w:eastAsia="ＭＳ 明朝" w:hint="eastAsia"/>
                <w:lang w:eastAsia="ja-JP"/>
              </w:rPr>
              <w:t xml:space="preserve">emedy for </w:t>
            </w:r>
            <w:r w:rsidR="006E1346">
              <w:rPr>
                <w:rFonts w:eastAsia="ＭＳ 明朝"/>
                <w:lang w:eastAsia="ja-JP"/>
              </w:rPr>
              <w:t>Cmt #106-109 of LB9.</w:t>
            </w:r>
            <w:r>
              <w:rPr>
                <w:rFonts w:eastAsia="ＭＳ 明朝"/>
                <w:lang w:eastAsia="ja-JP"/>
              </w:rPr>
              <w:t xml:space="preserve"> This contribution propose two alternatives. We should select an alternative to solve Cmt #106-109 of LB9.</w:t>
            </w:r>
          </w:p>
          <w:p w14:paraId="471FED59" w14:textId="7A656717" w:rsidR="006E1346" w:rsidRDefault="006E1346" w:rsidP="008420B2">
            <w:pPr>
              <w:pStyle w:val="covertext"/>
              <w:numPr>
                <w:ilvl w:val="0"/>
                <w:numId w:val="45"/>
              </w:numPr>
              <w:jc w:val="both"/>
              <w:rPr>
                <w:rFonts w:eastAsia="ＭＳ 明朝"/>
                <w:lang w:eastAsia="ja-JP"/>
              </w:rPr>
            </w:pPr>
            <w:r>
              <w:rPr>
                <w:rFonts w:eastAsia="ＭＳ 明朝"/>
                <w:lang w:eastAsia="ja-JP"/>
              </w:rPr>
              <w:t>Remove 5.14.</w:t>
            </w:r>
            <w:r w:rsidR="008420B2">
              <w:rPr>
                <w:rFonts w:eastAsia="ＭＳ 明朝"/>
                <w:lang w:eastAsia="ja-JP"/>
              </w:rPr>
              <w:t xml:space="preserve"> (Proposed by DCN </w:t>
            </w:r>
            <w:r w:rsidR="008420B2">
              <w:t xml:space="preserve"> </w:t>
            </w:r>
            <w:r w:rsidR="008420B2" w:rsidRPr="008420B2">
              <w:rPr>
                <w:rFonts w:eastAsia="ＭＳ 明朝"/>
                <w:lang w:eastAsia="ja-JP"/>
              </w:rPr>
              <w:t>21-16-0029-00</w:t>
            </w:r>
            <w:r w:rsidR="008420B2">
              <w:rPr>
                <w:rFonts w:eastAsia="ＭＳ 明朝"/>
                <w:lang w:eastAsia="ja-JP"/>
              </w:rPr>
              <w:t>)</w:t>
            </w:r>
          </w:p>
          <w:p w14:paraId="1308F6F0" w14:textId="1A1A1AE7" w:rsidR="006E1346" w:rsidRDefault="008420B2" w:rsidP="006E1346">
            <w:pPr>
              <w:pStyle w:val="covertext"/>
              <w:numPr>
                <w:ilvl w:val="0"/>
                <w:numId w:val="45"/>
              </w:numPr>
              <w:jc w:val="both"/>
              <w:rPr>
                <w:rFonts w:eastAsia="ＭＳ 明朝"/>
                <w:lang w:eastAsia="ja-JP"/>
              </w:rPr>
            </w:pPr>
            <w:r>
              <w:rPr>
                <w:rFonts w:eastAsia="ＭＳ 明朝" w:hint="eastAsia"/>
                <w:lang w:eastAsia="ja-JP"/>
              </w:rPr>
              <w:t>Use 21a-generated</w:t>
            </w:r>
            <w:r>
              <w:rPr>
                <w:rFonts w:eastAsia="ＭＳ 明朝"/>
                <w:lang w:eastAsia="ja-JP"/>
              </w:rPr>
              <w:t xml:space="preserve"> SA to deriver new key derivation key. (Proposed in this contribution as Remedy 1.)</w:t>
            </w:r>
          </w:p>
          <w:p w14:paraId="69991729" w14:textId="77777777" w:rsidR="006E1346" w:rsidRDefault="008420B2" w:rsidP="008420B2">
            <w:pPr>
              <w:pStyle w:val="covertext"/>
              <w:numPr>
                <w:ilvl w:val="0"/>
                <w:numId w:val="45"/>
              </w:numPr>
              <w:jc w:val="both"/>
              <w:rPr>
                <w:rFonts w:eastAsia="ＭＳ 明朝"/>
                <w:lang w:eastAsia="ja-JP"/>
              </w:rPr>
            </w:pPr>
            <w:r>
              <w:rPr>
                <w:rFonts w:eastAsia="ＭＳ 明朝"/>
                <w:lang w:eastAsia="ja-JP"/>
              </w:rPr>
              <w:t>Use 21d to deriver new key derivation key. (Proposed in this contribution as Remedy 2)</w:t>
            </w:r>
          </w:p>
          <w:p w14:paraId="39E9A7FE" w14:textId="1E49C1D5" w:rsidR="008420B2" w:rsidRPr="008420B2" w:rsidRDefault="008420B2" w:rsidP="008420B2">
            <w:pPr>
              <w:pStyle w:val="covertext"/>
              <w:numPr>
                <w:ilvl w:val="0"/>
                <w:numId w:val="45"/>
              </w:numPr>
              <w:jc w:val="both"/>
              <w:rPr>
                <w:rFonts w:eastAsia="ＭＳ 明朝"/>
                <w:lang w:eastAsia="ja-JP"/>
              </w:rPr>
            </w:pPr>
            <w:r>
              <w:rPr>
                <w:rFonts w:eastAsia="ＭＳ 明朝"/>
                <w:lang w:eastAsia="ja-JP"/>
              </w:rPr>
              <w:t>Another solution.</w:t>
            </w:r>
          </w:p>
        </w:tc>
      </w:tr>
      <w:tr w:rsidR="00281643" w:rsidRPr="001747DF" w14:paraId="66F9D1FE" w14:textId="77777777" w:rsidTr="00201002">
        <w:trPr>
          <w:trHeight w:val="840"/>
        </w:trPr>
        <w:tc>
          <w:tcPr>
            <w:tcW w:w="1350" w:type="dxa"/>
          </w:tcPr>
          <w:p w14:paraId="1B8A1C8A" w14:textId="19F2E3A9"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537C45" w:rsidRDefault="005656CB" w:rsidP="000A41E9">
      <w:pPr>
        <w:jc w:val="center"/>
        <w:rPr>
          <w:rFonts w:ascii="Times New Roman" w:eastAsiaTheme="minorEastAsia" w:hAnsi="Times New Roman"/>
          <w:b/>
          <w:sz w:val="32"/>
        </w:rPr>
        <w:sectPr w:rsidR="005656CB" w:rsidRPr="00537C45"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963F898" w14:textId="748C8330" w:rsidR="00CF5E18" w:rsidRPr="008C30A0" w:rsidRDefault="008C30A0" w:rsidP="00CF5E18">
      <w:pPr>
        <w:rPr>
          <w:rFonts w:ascii="Times New Roman" w:eastAsia="ＭＳ 明朝" w:hAnsi="Times New Roman"/>
          <w:b/>
          <w:sz w:val="36"/>
          <w:szCs w:val="36"/>
          <w:lang w:val="en-US" w:eastAsia="ja-JP"/>
        </w:rPr>
      </w:pPr>
      <w:r w:rsidRPr="008C30A0">
        <w:rPr>
          <w:rFonts w:ascii="Times New Roman" w:eastAsia="ＭＳ 明朝" w:hAnsi="Times New Roman"/>
          <w:b/>
          <w:sz w:val="36"/>
          <w:szCs w:val="36"/>
          <w:lang w:val="en-US" w:eastAsia="ja-JP"/>
        </w:rPr>
        <w:lastRenderedPageBreak/>
        <w:t>Contributor’s</w:t>
      </w:r>
      <w:r w:rsidR="00CF5E18" w:rsidRPr="008C30A0">
        <w:rPr>
          <w:rFonts w:ascii="Times New Roman" w:eastAsia="ＭＳ 明朝" w:hAnsi="Times New Roman"/>
          <w:b/>
          <w:sz w:val="36"/>
          <w:szCs w:val="36"/>
          <w:lang w:val="en-US" w:eastAsia="ja-JP"/>
        </w:rPr>
        <w:t xml:space="preserve"> opinion:</w:t>
      </w:r>
    </w:p>
    <w:p w14:paraId="05FFC91C" w14:textId="39B3ED12" w:rsidR="00537C45" w:rsidRDefault="00537C45" w:rsidP="00537C45">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  </w:t>
      </w:r>
      <w:r w:rsidRPr="00537C45">
        <w:rPr>
          <w:rFonts w:ascii="Times New Roman" w:eastAsia="ＭＳ 明朝" w:hAnsi="Times New Roman"/>
          <w:sz w:val="28"/>
          <w:szCs w:val="28"/>
          <w:lang w:val="en-US" w:eastAsia="ja-JP"/>
        </w:rPr>
        <w:t>At a viewpoin</w:t>
      </w:r>
      <w:r w:rsidR="008C30A0">
        <w:rPr>
          <w:rFonts w:ascii="Times New Roman" w:eastAsia="ＭＳ 明朝" w:hAnsi="Times New Roman"/>
          <w:sz w:val="28"/>
          <w:szCs w:val="28"/>
          <w:lang w:val="en-US" w:eastAsia="ja-JP"/>
        </w:rPr>
        <w:t xml:space="preserve">t of security, removing clause </w:t>
      </w:r>
      <w:r w:rsidRPr="00537C45">
        <w:rPr>
          <w:rFonts w:ascii="Times New Roman" w:eastAsia="ＭＳ 明朝" w:hAnsi="Times New Roman"/>
          <w:sz w:val="28"/>
          <w:szCs w:val="28"/>
          <w:lang w:val="en-US" w:eastAsia="ja-JP"/>
        </w:rPr>
        <w:t>5.</w:t>
      </w:r>
      <w:r w:rsidR="008C30A0">
        <w:rPr>
          <w:rFonts w:ascii="Times New Roman" w:eastAsia="ＭＳ 明朝" w:hAnsi="Times New Roman"/>
          <w:sz w:val="28"/>
          <w:szCs w:val="28"/>
          <w:lang w:val="en-US" w:eastAsia="ja-JP"/>
        </w:rPr>
        <w:t>1</w:t>
      </w:r>
      <w:r w:rsidRPr="00537C45">
        <w:rPr>
          <w:rFonts w:ascii="Times New Roman" w:eastAsia="ＭＳ 明朝" w:hAnsi="Times New Roman"/>
          <w:sz w:val="28"/>
          <w:szCs w:val="28"/>
          <w:lang w:val="en-US" w:eastAsia="ja-JP"/>
        </w:rPr>
        <w:t>4 is no problem.</w:t>
      </w:r>
      <w:r>
        <w:rPr>
          <w:rFonts w:ascii="Times New Roman" w:eastAsia="ＭＳ 明朝" w:hAnsi="Times New Roman"/>
          <w:sz w:val="28"/>
          <w:szCs w:val="28"/>
          <w:lang w:val="en-US" w:eastAsia="ja-JP"/>
        </w:rPr>
        <w:t xml:space="preserve"> So, I will agree with the removing of 5.</w:t>
      </w:r>
      <w:r w:rsidR="008C30A0">
        <w:rPr>
          <w:rFonts w:ascii="Times New Roman" w:eastAsia="ＭＳ 明朝" w:hAnsi="Times New Roman"/>
          <w:sz w:val="28"/>
          <w:szCs w:val="28"/>
          <w:lang w:val="en-US" w:eastAsia="ja-JP"/>
        </w:rPr>
        <w:t>1</w:t>
      </w:r>
      <w:r>
        <w:rPr>
          <w:rFonts w:ascii="Times New Roman" w:eastAsia="ＭＳ 明朝" w:hAnsi="Times New Roman"/>
          <w:sz w:val="28"/>
          <w:szCs w:val="28"/>
          <w:lang w:val="en-US" w:eastAsia="ja-JP"/>
        </w:rPr>
        <w:t>4, if all BRC members are agree with it.</w:t>
      </w:r>
    </w:p>
    <w:p w14:paraId="277671FD" w14:textId="77777777" w:rsidR="00537C45" w:rsidRDefault="00537C45" w:rsidP="00CF5E18">
      <w:pPr>
        <w:rPr>
          <w:rFonts w:ascii="Times New Roman" w:eastAsia="ＭＳ 明朝" w:hAnsi="Times New Roman"/>
          <w:sz w:val="28"/>
          <w:szCs w:val="28"/>
          <w:lang w:val="en-US" w:eastAsia="ja-JP"/>
        </w:rPr>
      </w:pPr>
    </w:p>
    <w:p w14:paraId="05F13181" w14:textId="31FE977E" w:rsidR="00537C45" w:rsidRDefault="00537C45" w:rsidP="00537C45">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 If we keep </w:t>
      </w:r>
      <w:r>
        <w:rPr>
          <w:rFonts w:ascii="Times New Roman" w:eastAsia="ＭＳ 明朝" w:hAnsi="Times New Roman"/>
          <w:sz w:val="28"/>
          <w:szCs w:val="28"/>
          <w:lang w:val="en-US" w:eastAsia="ja-JP"/>
        </w:rPr>
        <w:t>a simplified key distribution mechanism described in 5.</w:t>
      </w:r>
      <w:r w:rsidR="008C30A0">
        <w:rPr>
          <w:rFonts w:ascii="Times New Roman" w:eastAsia="ＭＳ 明朝" w:hAnsi="Times New Roman"/>
          <w:sz w:val="28"/>
          <w:szCs w:val="28"/>
          <w:lang w:val="en-US" w:eastAsia="ja-JP"/>
        </w:rPr>
        <w:t>1</w:t>
      </w:r>
      <w:r>
        <w:rPr>
          <w:rFonts w:ascii="Times New Roman" w:eastAsia="ＭＳ 明朝" w:hAnsi="Times New Roman"/>
          <w:sz w:val="28"/>
          <w:szCs w:val="28"/>
          <w:lang w:val="en-US" w:eastAsia="ja-JP"/>
        </w:rPr>
        <w:t>4, I believe we should provide a specific secure key delivery method.</w:t>
      </w:r>
    </w:p>
    <w:p w14:paraId="24A810E7" w14:textId="166669A3" w:rsidR="00CF5E18" w:rsidRDefault="00537C45" w:rsidP="001948AD">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w:t>
      </w:r>
      <w:r w:rsidR="005109A1">
        <w:rPr>
          <w:rFonts w:ascii="Times New Roman" w:eastAsia="ＭＳ 明朝" w:hAnsi="Times New Roman"/>
          <w:sz w:val="28"/>
          <w:szCs w:val="28"/>
          <w:lang w:val="en-US" w:eastAsia="ja-JP"/>
        </w:rPr>
        <w:t>If the users use an insecure PRF,</w:t>
      </w:r>
      <w:r>
        <w:rPr>
          <w:rFonts w:ascii="Times New Roman" w:eastAsia="ＭＳ 明朝" w:hAnsi="Times New Roman"/>
          <w:sz w:val="28"/>
          <w:szCs w:val="28"/>
          <w:lang w:val="en-US" w:eastAsia="ja-JP"/>
        </w:rPr>
        <w:t xml:space="preserve"> </w:t>
      </w:r>
      <w:r w:rsidR="005109A1">
        <w:rPr>
          <w:rFonts w:ascii="Times New Roman" w:eastAsia="ＭＳ 明朝" w:hAnsi="Times New Roman"/>
          <w:sz w:val="28"/>
          <w:szCs w:val="28"/>
          <w:lang w:val="en-US" w:eastAsia="ja-JP"/>
        </w:rPr>
        <w:t xml:space="preserve">the </w:t>
      </w:r>
      <w:r>
        <w:rPr>
          <w:rFonts w:ascii="Times New Roman" w:eastAsia="ＭＳ 明朝" w:hAnsi="Times New Roman"/>
          <w:sz w:val="28"/>
          <w:szCs w:val="28"/>
          <w:lang w:val="en-US" w:eastAsia="ja-JP"/>
        </w:rPr>
        <w:t xml:space="preserve">current </w:t>
      </w:r>
      <w:r w:rsidR="005109A1">
        <w:rPr>
          <w:rFonts w:ascii="Times New Roman" w:eastAsia="ＭＳ 明朝" w:hAnsi="Times New Roman"/>
          <w:sz w:val="28"/>
          <w:szCs w:val="28"/>
          <w:lang w:val="en-US" w:eastAsia="ja-JP"/>
        </w:rPr>
        <w:t xml:space="preserve">method described in </w:t>
      </w:r>
      <w:r>
        <w:rPr>
          <w:rFonts w:ascii="Times New Roman" w:eastAsia="ＭＳ 明朝" w:hAnsi="Times New Roman"/>
          <w:sz w:val="28"/>
          <w:szCs w:val="28"/>
          <w:lang w:val="en-US" w:eastAsia="ja-JP"/>
        </w:rPr>
        <w:t>5.</w:t>
      </w:r>
      <w:r w:rsidR="008C30A0">
        <w:rPr>
          <w:rFonts w:ascii="Times New Roman" w:eastAsia="ＭＳ 明朝" w:hAnsi="Times New Roman"/>
          <w:sz w:val="28"/>
          <w:szCs w:val="28"/>
          <w:lang w:val="en-US" w:eastAsia="ja-JP"/>
        </w:rPr>
        <w:t>1</w:t>
      </w:r>
      <w:r>
        <w:rPr>
          <w:rFonts w:ascii="Times New Roman" w:eastAsia="ＭＳ 明朝" w:hAnsi="Times New Roman"/>
          <w:sz w:val="28"/>
          <w:szCs w:val="28"/>
          <w:lang w:val="en-US" w:eastAsia="ja-JP"/>
        </w:rPr>
        <w:t xml:space="preserve">4 </w:t>
      </w:r>
      <w:r w:rsidR="00545A7F">
        <w:rPr>
          <w:rFonts w:ascii="Times New Roman" w:eastAsia="ＭＳ 明朝" w:hAnsi="Times New Roman"/>
          <w:sz w:val="28"/>
          <w:szCs w:val="28"/>
          <w:lang w:val="en-US" w:eastAsia="ja-JP"/>
        </w:rPr>
        <w:t>is</w:t>
      </w:r>
      <w:r>
        <w:rPr>
          <w:rFonts w:ascii="Times New Roman" w:eastAsia="ＭＳ 明朝" w:hAnsi="Times New Roman"/>
          <w:sz w:val="28"/>
          <w:szCs w:val="28"/>
          <w:lang w:val="en-US" w:eastAsia="ja-JP"/>
        </w:rPr>
        <w:t xml:space="preserve"> insecure</w:t>
      </w:r>
      <w:r w:rsidR="00545A7F">
        <w:rPr>
          <w:rFonts w:ascii="Times New Roman" w:eastAsia="ＭＳ 明朝" w:hAnsi="Times New Roman"/>
          <w:sz w:val="28"/>
          <w:szCs w:val="28"/>
          <w:lang w:val="en-US" w:eastAsia="ja-JP"/>
        </w:rPr>
        <w:t>. And, in fact, there are so many insecure PRFs.</w:t>
      </w:r>
      <w:r w:rsidR="001948AD">
        <w:rPr>
          <w:rFonts w:ascii="Times New Roman" w:eastAsia="ＭＳ 明朝" w:hAnsi="Times New Roman"/>
          <w:sz w:val="28"/>
          <w:szCs w:val="28"/>
          <w:lang w:val="en-US" w:eastAsia="ja-JP"/>
        </w:rPr>
        <w:t xml:space="preserve"> </w:t>
      </w:r>
      <w:r w:rsidR="00B27448">
        <w:rPr>
          <w:rFonts w:ascii="Times New Roman" w:eastAsia="ＭＳ 明朝" w:hAnsi="Times New Roman"/>
          <w:sz w:val="28"/>
          <w:szCs w:val="28"/>
          <w:lang w:val="en-US" w:eastAsia="ja-JP"/>
        </w:rPr>
        <w:t xml:space="preserve">For users </w:t>
      </w:r>
      <w:r w:rsidR="005109A1">
        <w:rPr>
          <w:rFonts w:ascii="Times New Roman" w:eastAsia="ＭＳ 明朝" w:hAnsi="Times New Roman"/>
          <w:sz w:val="28"/>
          <w:szCs w:val="28"/>
          <w:lang w:val="en-US" w:eastAsia="ja-JP"/>
        </w:rPr>
        <w:t xml:space="preserve">who are not so familiar with </w:t>
      </w:r>
      <w:r w:rsidR="00545A7F">
        <w:rPr>
          <w:rFonts w:ascii="Times New Roman" w:eastAsia="ＭＳ 明朝" w:hAnsi="Times New Roman"/>
          <w:sz w:val="28"/>
          <w:szCs w:val="28"/>
          <w:lang w:val="en-US" w:eastAsia="ja-JP"/>
        </w:rPr>
        <w:t>PRFs</w:t>
      </w:r>
      <w:r w:rsidR="005109A1">
        <w:rPr>
          <w:rFonts w:ascii="Times New Roman" w:eastAsia="ＭＳ 明朝" w:hAnsi="Times New Roman"/>
          <w:sz w:val="28"/>
          <w:szCs w:val="28"/>
          <w:lang w:val="en-US" w:eastAsia="ja-JP"/>
        </w:rPr>
        <w:t>,</w:t>
      </w:r>
      <w:r w:rsidR="00B27448">
        <w:rPr>
          <w:rFonts w:ascii="Times New Roman" w:eastAsia="ＭＳ 明朝" w:hAnsi="Times New Roman"/>
          <w:sz w:val="28"/>
          <w:szCs w:val="28"/>
          <w:lang w:val="en-US" w:eastAsia="ja-JP"/>
        </w:rPr>
        <w:t xml:space="preserve"> </w:t>
      </w:r>
      <w:r w:rsidR="001948AD">
        <w:rPr>
          <w:rFonts w:ascii="Times New Roman" w:eastAsia="ＭＳ 明朝" w:hAnsi="Times New Roman"/>
          <w:sz w:val="28"/>
          <w:szCs w:val="28"/>
          <w:lang w:val="en-US" w:eastAsia="ja-JP"/>
        </w:rPr>
        <w:t xml:space="preserve">we should specify </w:t>
      </w:r>
      <w:r w:rsidR="005109A1">
        <w:rPr>
          <w:rFonts w:ascii="Times New Roman" w:eastAsia="ＭＳ 明朝" w:hAnsi="Times New Roman"/>
          <w:sz w:val="28"/>
          <w:szCs w:val="28"/>
          <w:lang w:val="en-US" w:eastAsia="ja-JP"/>
        </w:rPr>
        <w:t xml:space="preserve">a </w:t>
      </w:r>
      <w:r w:rsidR="001948AD">
        <w:rPr>
          <w:rFonts w:ascii="Times New Roman" w:eastAsia="ＭＳ 明朝" w:hAnsi="Times New Roman"/>
          <w:sz w:val="28"/>
          <w:szCs w:val="28"/>
          <w:lang w:val="en-US" w:eastAsia="ja-JP"/>
        </w:rPr>
        <w:t>secure function</w:t>
      </w:r>
      <w:r w:rsidR="00545A7F">
        <w:rPr>
          <w:rFonts w:ascii="Times New Roman" w:eastAsia="ＭＳ 明朝" w:hAnsi="Times New Roman"/>
          <w:sz w:val="28"/>
          <w:szCs w:val="28"/>
          <w:lang w:val="en-US" w:eastAsia="ja-JP"/>
        </w:rPr>
        <w:t>, at least</w:t>
      </w:r>
      <w:r w:rsidR="001948AD">
        <w:rPr>
          <w:rFonts w:ascii="Times New Roman" w:eastAsia="ＭＳ 明朝" w:hAnsi="Times New Roman"/>
          <w:sz w:val="28"/>
          <w:szCs w:val="28"/>
          <w:lang w:val="en-US" w:eastAsia="ja-JP"/>
        </w:rPr>
        <w:t>.</w:t>
      </w:r>
    </w:p>
    <w:p w14:paraId="0E10CD02" w14:textId="3DEF6560" w:rsidR="00545A7F" w:rsidRDefault="00545A7F" w:rsidP="001948AD">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I suggest to remove the key distribution mechanism using PRF and to use existing mechanism defined by 21a or 21d.</w:t>
      </w:r>
    </w:p>
    <w:p w14:paraId="52ED12D3" w14:textId="77777777" w:rsidR="00537C45" w:rsidRPr="00545A7F" w:rsidRDefault="00537C45" w:rsidP="00CF5E18">
      <w:pPr>
        <w:rPr>
          <w:rFonts w:ascii="Times New Roman" w:eastAsia="ＭＳ 明朝" w:hAnsi="Times New Roman"/>
          <w:sz w:val="28"/>
          <w:szCs w:val="28"/>
          <w:lang w:val="en-US" w:eastAsia="ja-JP"/>
        </w:rPr>
      </w:pPr>
    </w:p>
    <w:p w14:paraId="4D91BBE7" w14:textId="7AFE6307" w:rsidR="008C30A0" w:rsidRPr="008C30A0" w:rsidRDefault="008C30A0" w:rsidP="00CF5E18">
      <w:pPr>
        <w:rPr>
          <w:rFonts w:ascii="Times New Roman" w:eastAsia="ＭＳ 明朝" w:hAnsi="Times New Roman"/>
          <w:b/>
          <w:sz w:val="36"/>
          <w:szCs w:val="36"/>
          <w:lang w:val="en-US" w:eastAsia="ja-JP"/>
        </w:rPr>
      </w:pPr>
      <w:r w:rsidRPr="008C30A0">
        <w:rPr>
          <w:rFonts w:ascii="Times New Roman" w:eastAsia="ＭＳ 明朝" w:hAnsi="Times New Roman" w:hint="eastAsia"/>
          <w:b/>
          <w:sz w:val="36"/>
          <w:szCs w:val="36"/>
          <w:lang w:val="en-US" w:eastAsia="ja-JP"/>
        </w:rPr>
        <w:t xml:space="preserve">Outline of </w:t>
      </w:r>
      <w:r w:rsidRPr="008C30A0">
        <w:rPr>
          <w:rFonts w:ascii="Times New Roman" w:eastAsia="ＭＳ 明朝" w:hAnsi="Times New Roman"/>
          <w:b/>
          <w:sz w:val="36"/>
          <w:szCs w:val="36"/>
          <w:lang w:val="en-US" w:eastAsia="ja-JP"/>
        </w:rPr>
        <w:t xml:space="preserve">the </w:t>
      </w:r>
      <w:r w:rsidRPr="008C30A0">
        <w:rPr>
          <w:rFonts w:ascii="Times New Roman" w:eastAsia="ＭＳ 明朝" w:hAnsi="Times New Roman" w:hint="eastAsia"/>
          <w:b/>
          <w:sz w:val="36"/>
          <w:szCs w:val="36"/>
          <w:lang w:val="en-US" w:eastAsia="ja-JP"/>
        </w:rPr>
        <w:t>remedies:</w:t>
      </w:r>
    </w:p>
    <w:p w14:paraId="2F872FF7" w14:textId="506C6A5D" w:rsidR="008C30A0" w:rsidRPr="005109A1" w:rsidRDefault="008C30A0" w:rsidP="00CF5E18">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Lily proposed a remedy by removing clause 5.14.</w:t>
      </w:r>
    </w:p>
    <w:p w14:paraId="7DB01CD1" w14:textId="3DE82644" w:rsidR="00CF5E18" w:rsidRDefault="0033347A" w:rsidP="00CF5E18">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I </w:t>
      </w:r>
      <w:r w:rsidR="008C30A0">
        <w:rPr>
          <w:rFonts w:ascii="Times New Roman" w:eastAsia="ＭＳ 明朝" w:hAnsi="Times New Roman"/>
          <w:sz w:val="28"/>
          <w:szCs w:val="28"/>
          <w:lang w:val="en-US" w:eastAsia="ja-JP"/>
        </w:rPr>
        <w:t>propose</w:t>
      </w:r>
      <w:r>
        <w:rPr>
          <w:rFonts w:ascii="Times New Roman" w:eastAsia="ＭＳ 明朝" w:hAnsi="Times New Roman" w:hint="eastAsia"/>
          <w:sz w:val="28"/>
          <w:szCs w:val="28"/>
          <w:lang w:val="en-US" w:eastAsia="ja-JP"/>
        </w:rPr>
        <w:t xml:space="preserve"> </w:t>
      </w:r>
      <w:r w:rsidR="005109A1">
        <w:rPr>
          <w:rFonts w:ascii="Times New Roman" w:eastAsia="ＭＳ 明朝" w:hAnsi="Times New Roman"/>
          <w:sz w:val="28"/>
          <w:szCs w:val="28"/>
          <w:lang w:val="en-US" w:eastAsia="ja-JP"/>
        </w:rPr>
        <w:t>two</w:t>
      </w:r>
      <w:r>
        <w:rPr>
          <w:rFonts w:ascii="Times New Roman" w:eastAsia="ＭＳ 明朝" w:hAnsi="Times New Roman" w:hint="eastAsia"/>
          <w:sz w:val="28"/>
          <w:szCs w:val="28"/>
          <w:lang w:val="en-US" w:eastAsia="ja-JP"/>
        </w:rPr>
        <w:t xml:space="preserve"> remedies.</w:t>
      </w:r>
      <w:r w:rsidR="00545A7F">
        <w:rPr>
          <w:rFonts w:ascii="Times New Roman" w:eastAsia="ＭＳ 明朝" w:hAnsi="Times New Roman"/>
          <w:sz w:val="28"/>
          <w:szCs w:val="28"/>
          <w:lang w:val="en-US" w:eastAsia="ja-JP"/>
        </w:rPr>
        <w:t xml:space="preserve"> </w:t>
      </w:r>
    </w:p>
    <w:p w14:paraId="285ECFCA" w14:textId="4F69308D" w:rsidR="0033347A" w:rsidRDefault="0033347A" w:rsidP="00CF5E18">
      <w:pPr>
        <w:rPr>
          <w:rFonts w:ascii="Times New Roman" w:eastAsia="ＭＳ 明朝" w:hAnsi="Times New Roman"/>
          <w:sz w:val="28"/>
          <w:szCs w:val="28"/>
          <w:lang w:val="en-US" w:eastAsia="ja-JP"/>
        </w:rPr>
      </w:pPr>
      <w:r w:rsidRPr="008C30A0">
        <w:rPr>
          <w:rFonts w:ascii="Times New Roman" w:eastAsia="ＭＳ 明朝" w:hAnsi="Times New Roman"/>
          <w:b/>
          <w:sz w:val="28"/>
          <w:szCs w:val="28"/>
          <w:lang w:val="en-US" w:eastAsia="ja-JP"/>
        </w:rPr>
        <w:t xml:space="preserve">  Remedy 1</w:t>
      </w:r>
      <w:r>
        <w:rPr>
          <w:rFonts w:ascii="Times New Roman" w:eastAsia="ＭＳ 明朝" w:hAnsi="Times New Roman"/>
          <w:sz w:val="28"/>
          <w:szCs w:val="28"/>
          <w:lang w:val="en-US" w:eastAsia="ja-JP"/>
        </w:rPr>
        <w:t>: using 21a</w:t>
      </w:r>
      <w:r w:rsidR="005109A1">
        <w:rPr>
          <w:rFonts w:ascii="Times New Roman" w:eastAsia="ＭＳ 明朝" w:hAnsi="Times New Roman"/>
          <w:sz w:val="28"/>
          <w:szCs w:val="28"/>
          <w:lang w:val="en-US" w:eastAsia="ja-JP"/>
        </w:rPr>
        <w:t>-generated SA to distribute new key</w:t>
      </w:r>
      <w:r>
        <w:rPr>
          <w:rFonts w:ascii="Times New Roman" w:eastAsia="ＭＳ 明朝" w:hAnsi="Times New Roman"/>
          <w:sz w:val="28"/>
          <w:szCs w:val="28"/>
          <w:lang w:val="en-US" w:eastAsia="ja-JP"/>
        </w:rPr>
        <w:t>.</w:t>
      </w:r>
    </w:p>
    <w:p w14:paraId="352FC503" w14:textId="77777777" w:rsidR="005109A1" w:rsidRDefault="005109A1" w:rsidP="005109A1">
      <w:pPr>
        <w:ind w:firstLineChars="150" w:firstLine="420"/>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Strong point:</w:t>
      </w:r>
    </w:p>
    <w:p w14:paraId="04A5E247" w14:textId="384152B6" w:rsidR="005109A1" w:rsidRPr="005109A1" w:rsidRDefault="005109A1" w:rsidP="005109A1">
      <w:pPr>
        <w:pStyle w:val="a7"/>
        <w:numPr>
          <w:ilvl w:val="0"/>
          <w:numId w:val="44"/>
        </w:numPr>
        <w:ind w:leftChars="0"/>
        <w:rPr>
          <w:rFonts w:ascii="Times New Roman" w:eastAsia="ＭＳ 明朝" w:hAnsi="Times New Roman"/>
          <w:sz w:val="28"/>
          <w:szCs w:val="28"/>
          <w:lang w:val="en-US" w:eastAsia="ja-JP"/>
        </w:rPr>
      </w:pPr>
      <w:r w:rsidRPr="005109A1">
        <w:rPr>
          <w:rFonts w:ascii="Times New Roman" w:eastAsia="ＭＳ 明朝" w:hAnsi="Times New Roman"/>
          <w:sz w:val="28"/>
          <w:szCs w:val="28"/>
          <w:lang w:val="en-US" w:eastAsia="ja-JP"/>
        </w:rPr>
        <w:t>MIS_Prereg_Xfer and MIS_N2N_Xfer are simplified.</w:t>
      </w:r>
    </w:p>
    <w:p w14:paraId="6AE67DA1" w14:textId="26647EFE" w:rsidR="005109A1" w:rsidRPr="005109A1" w:rsidRDefault="005109A1" w:rsidP="005109A1">
      <w:pPr>
        <w:pStyle w:val="a7"/>
        <w:numPr>
          <w:ilvl w:val="0"/>
          <w:numId w:val="44"/>
        </w:numPr>
        <w:ind w:leftChars="0"/>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New message or primitive is not required.</w:t>
      </w:r>
    </w:p>
    <w:p w14:paraId="276E8067" w14:textId="77777777" w:rsidR="005109A1" w:rsidRDefault="005109A1" w:rsidP="005109A1">
      <w:pPr>
        <w:ind w:firstLineChars="150" w:firstLine="42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Weak point:</w:t>
      </w:r>
    </w:p>
    <w:p w14:paraId="5540AD15" w14:textId="026580D4" w:rsidR="005109A1" w:rsidRPr="008C30A0" w:rsidRDefault="005109A1" w:rsidP="005109A1">
      <w:pPr>
        <w:pStyle w:val="a7"/>
        <w:numPr>
          <w:ilvl w:val="0"/>
          <w:numId w:val="44"/>
        </w:numPr>
        <w:ind w:leftChars="0"/>
        <w:rPr>
          <w:rFonts w:ascii="Times New Roman" w:eastAsia="ＭＳ 明朝" w:hAnsi="Times New Roman"/>
          <w:color w:val="FF0000"/>
          <w:sz w:val="28"/>
          <w:szCs w:val="28"/>
          <w:u w:val="single"/>
          <w:lang w:val="en-US" w:eastAsia="ja-JP"/>
        </w:rPr>
      </w:pPr>
      <w:r w:rsidRPr="008C30A0">
        <w:rPr>
          <w:rFonts w:ascii="Times New Roman" w:eastAsia="ＭＳ 明朝" w:hAnsi="Times New Roman"/>
          <w:color w:val="FF0000"/>
          <w:sz w:val="28"/>
          <w:szCs w:val="28"/>
          <w:u w:val="single"/>
          <w:lang w:val="en-US" w:eastAsia="ja-JP"/>
        </w:rPr>
        <w:t>The domino effect is still remained.</w:t>
      </w:r>
      <w:r w:rsidR="008C30A0">
        <w:rPr>
          <w:rFonts w:ascii="Times New Roman" w:eastAsia="ＭＳ 明朝" w:hAnsi="Times New Roman"/>
          <w:color w:val="FF0000"/>
          <w:sz w:val="28"/>
          <w:szCs w:val="28"/>
          <w:u w:val="single"/>
          <w:lang w:val="en-US" w:eastAsia="ja-JP"/>
        </w:rPr>
        <w:t xml:space="preserve"> Need warning texts.</w:t>
      </w:r>
    </w:p>
    <w:p w14:paraId="2D3CEB47" w14:textId="1018835C" w:rsidR="005109A1" w:rsidRPr="00CF5E18" w:rsidRDefault="005109A1" w:rsidP="005109A1">
      <w:pPr>
        <w:pStyle w:val="a7"/>
        <w:numPr>
          <w:ilvl w:val="0"/>
          <w:numId w:val="44"/>
        </w:numPr>
        <w:ind w:leftChars="0"/>
        <w:rPr>
          <w:rFonts w:ascii="Times New Roman" w:eastAsia="ＭＳ 明朝" w:hAnsi="Times New Roman"/>
          <w:sz w:val="28"/>
          <w:szCs w:val="28"/>
          <w:lang w:val="en-US" w:eastAsia="ja-JP"/>
        </w:rPr>
      </w:pPr>
      <w:r w:rsidRPr="00CF5E18">
        <w:rPr>
          <w:rFonts w:ascii="Times New Roman" w:eastAsia="ＭＳ 明朝" w:hAnsi="Times New Roman"/>
          <w:sz w:val="28"/>
          <w:szCs w:val="28"/>
          <w:lang w:val="en-US" w:eastAsia="ja-JP"/>
        </w:rPr>
        <w:t>I am not sure .21a can be used between SPoS to TPoS.</w:t>
      </w:r>
      <w:r>
        <w:rPr>
          <w:rFonts w:ascii="Times New Roman" w:eastAsia="ＭＳ 明朝" w:hAnsi="Times New Roman"/>
          <w:sz w:val="28"/>
          <w:szCs w:val="28"/>
          <w:lang w:val="en-US" w:eastAsia="ja-JP"/>
        </w:rPr>
        <w:t xml:space="preserve"> Please confirm it.</w:t>
      </w:r>
    </w:p>
    <w:p w14:paraId="151AC4CF" w14:textId="5EC9C695" w:rsidR="005109A1" w:rsidRPr="00E05F3C" w:rsidRDefault="005109A1" w:rsidP="005109A1">
      <w:pPr>
        <w:pStyle w:val="a7"/>
        <w:numPr>
          <w:ilvl w:val="0"/>
          <w:numId w:val="44"/>
        </w:numPr>
        <w:ind w:leftChars="0"/>
        <w:rPr>
          <w:rFonts w:ascii="Times New Roman" w:eastAsia="ＭＳ 明朝" w:hAnsi="Times New Roman"/>
          <w:sz w:val="28"/>
          <w:szCs w:val="28"/>
          <w:lang w:val="en-US" w:eastAsia="ja-JP"/>
        </w:rPr>
      </w:pPr>
      <w:r w:rsidRPr="00E05F3C">
        <w:rPr>
          <w:rFonts w:ascii="Times New Roman" w:eastAsia="ＭＳ 明朝" w:hAnsi="Times New Roman"/>
          <w:sz w:val="28"/>
          <w:szCs w:val="28"/>
          <w:lang w:val="en-US" w:eastAsia="ja-JP"/>
        </w:rPr>
        <w:t xml:space="preserve">The ID_TYPE of security association is </w:t>
      </w:r>
      <w:r>
        <w:rPr>
          <w:rFonts w:ascii="Times New Roman" w:eastAsia="ＭＳ 明朝" w:hAnsi="Times New Roman"/>
          <w:sz w:val="28"/>
          <w:szCs w:val="28"/>
          <w:lang w:val="en-US" w:eastAsia="ja-JP"/>
        </w:rPr>
        <w:t xml:space="preserve">0: </w:t>
      </w:r>
      <w:r w:rsidRPr="00E05F3C">
        <w:rPr>
          <w:rFonts w:ascii="Times New Roman" w:eastAsia="ＭＳ 明朝" w:hAnsi="Times New Roman"/>
          <w:sz w:val="28"/>
          <w:szCs w:val="28"/>
          <w:lang w:val="en-US" w:eastAsia="ja-JP"/>
        </w:rPr>
        <w:t xml:space="preserve">TLS-generated, </w:t>
      </w:r>
      <w:r>
        <w:rPr>
          <w:rFonts w:ascii="Times New Roman" w:eastAsia="ＭＳ 明朝" w:hAnsi="Times New Roman"/>
          <w:sz w:val="28"/>
          <w:szCs w:val="28"/>
          <w:lang w:val="en-US" w:eastAsia="ja-JP"/>
        </w:rPr>
        <w:t xml:space="preserve">1: </w:t>
      </w:r>
      <w:r w:rsidRPr="00E05F3C">
        <w:rPr>
          <w:rFonts w:ascii="Times New Roman" w:eastAsia="ＭＳ 明朝" w:hAnsi="Times New Roman"/>
          <w:sz w:val="28"/>
          <w:szCs w:val="28"/>
          <w:lang w:val="en-US" w:eastAsia="ja-JP"/>
        </w:rPr>
        <w:t xml:space="preserve">EAP-generated, or </w:t>
      </w:r>
      <w:r>
        <w:rPr>
          <w:rFonts w:ascii="Times New Roman" w:eastAsia="ＭＳ 明朝" w:hAnsi="Times New Roman"/>
          <w:sz w:val="28"/>
          <w:szCs w:val="28"/>
          <w:lang w:val="en-US" w:eastAsia="ja-JP"/>
        </w:rPr>
        <w:t xml:space="preserve">2: </w:t>
      </w:r>
      <w:r w:rsidRPr="00E05F3C">
        <w:rPr>
          <w:rFonts w:ascii="Times New Roman" w:eastAsia="ＭＳ 明朝" w:hAnsi="Times New Roman"/>
          <w:sz w:val="28"/>
          <w:szCs w:val="28"/>
          <w:lang w:val="en-US" w:eastAsia="ja-JP"/>
        </w:rPr>
        <w:t>GKB-generated only. But, t</w:t>
      </w:r>
      <w:r w:rsidRPr="00E05F3C">
        <w:rPr>
          <w:rFonts w:ascii="Times New Roman" w:eastAsia="ＭＳ 明朝" w:hAnsi="Times New Roman" w:hint="eastAsia"/>
          <w:sz w:val="28"/>
          <w:szCs w:val="28"/>
          <w:lang w:val="en-US" w:eastAsia="ja-JP"/>
        </w:rPr>
        <w:t>he session key delivered by MIS_Prereg</w:t>
      </w:r>
      <w:r w:rsidRPr="00E05F3C">
        <w:rPr>
          <w:rFonts w:ascii="Times New Roman" w:eastAsia="ＭＳ 明朝" w:hAnsi="Times New Roman"/>
          <w:sz w:val="28"/>
          <w:szCs w:val="28"/>
          <w:lang w:val="en-US" w:eastAsia="ja-JP"/>
        </w:rPr>
        <w:t>_Xfer and MIS_N2N_Prereg_Xfer is not TLS-generated SA, EAP-generated SA, or GKB-generated SA. We should assign new ID type for the session key.</w:t>
      </w:r>
    </w:p>
    <w:p w14:paraId="6542D925" w14:textId="77777777" w:rsidR="005109A1" w:rsidRPr="005109A1" w:rsidRDefault="005109A1" w:rsidP="00CF5E18">
      <w:pPr>
        <w:rPr>
          <w:rFonts w:ascii="Times New Roman" w:eastAsia="ＭＳ 明朝" w:hAnsi="Times New Roman"/>
          <w:sz w:val="28"/>
          <w:szCs w:val="28"/>
          <w:lang w:val="en-US" w:eastAsia="ja-JP"/>
        </w:rPr>
      </w:pPr>
    </w:p>
    <w:p w14:paraId="7E75963A" w14:textId="313C2DC0" w:rsidR="0033347A" w:rsidRDefault="0033347A" w:rsidP="00CF5E18">
      <w:pPr>
        <w:rPr>
          <w:rFonts w:ascii="Times New Roman" w:eastAsia="ＭＳ 明朝" w:hAnsi="Times New Roman"/>
          <w:sz w:val="28"/>
          <w:szCs w:val="28"/>
          <w:lang w:val="en-US" w:eastAsia="ja-JP"/>
        </w:rPr>
      </w:pPr>
      <w:r w:rsidRPr="008C30A0">
        <w:rPr>
          <w:rFonts w:ascii="Times New Roman" w:eastAsia="ＭＳ 明朝" w:hAnsi="Times New Roman"/>
          <w:b/>
          <w:sz w:val="28"/>
          <w:szCs w:val="28"/>
          <w:lang w:val="en-US" w:eastAsia="ja-JP"/>
        </w:rPr>
        <w:t xml:space="preserve">  Remedy 2:</w:t>
      </w:r>
      <w:r>
        <w:rPr>
          <w:rFonts w:ascii="Times New Roman" w:eastAsia="ＭＳ 明朝" w:hAnsi="Times New Roman"/>
          <w:sz w:val="28"/>
          <w:szCs w:val="28"/>
          <w:lang w:val="en-US" w:eastAsia="ja-JP"/>
        </w:rPr>
        <w:t xml:space="preserve"> using 21d</w:t>
      </w:r>
      <w:r w:rsidR="005109A1">
        <w:rPr>
          <w:rFonts w:ascii="Times New Roman" w:eastAsia="ＭＳ 明朝" w:hAnsi="Times New Roman"/>
          <w:sz w:val="28"/>
          <w:szCs w:val="28"/>
          <w:lang w:val="en-US" w:eastAsia="ja-JP"/>
        </w:rPr>
        <w:t xml:space="preserve"> to distribute new </w:t>
      </w:r>
      <w:r w:rsidR="008C30A0">
        <w:rPr>
          <w:rFonts w:ascii="Times New Roman" w:eastAsia="ＭＳ 明朝" w:hAnsi="Times New Roman"/>
          <w:sz w:val="28"/>
          <w:szCs w:val="28"/>
          <w:lang w:val="en-US" w:eastAsia="ja-JP"/>
        </w:rPr>
        <w:t xml:space="preserve">key derivation </w:t>
      </w:r>
      <w:r w:rsidR="005109A1">
        <w:rPr>
          <w:rFonts w:ascii="Times New Roman" w:eastAsia="ＭＳ 明朝" w:hAnsi="Times New Roman"/>
          <w:sz w:val="28"/>
          <w:szCs w:val="28"/>
          <w:lang w:val="en-US" w:eastAsia="ja-JP"/>
        </w:rPr>
        <w:t>key</w:t>
      </w:r>
      <w:r>
        <w:rPr>
          <w:rFonts w:ascii="Times New Roman" w:eastAsia="ＭＳ 明朝" w:hAnsi="Times New Roman"/>
          <w:sz w:val="28"/>
          <w:szCs w:val="28"/>
          <w:lang w:val="en-US" w:eastAsia="ja-JP"/>
        </w:rPr>
        <w:t>.</w:t>
      </w:r>
    </w:p>
    <w:p w14:paraId="66B389B2" w14:textId="77777777" w:rsidR="005109A1" w:rsidRDefault="005109A1" w:rsidP="005109A1">
      <w:pPr>
        <w:ind w:firstLineChars="150" w:firstLine="420"/>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Strong point:</w:t>
      </w:r>
    </w:p>
    <w:p w14:paraId="10B64F67" w14:textId="76AB137A" w:rsidR="005109A1" w:rsidRPr="005109A1" w:rsidRDefault="005109A1" w:rsidP="005109A1">
      <w:pPr>
        <w:pStyle w:val="a7"/>
        <w:numPr>
          <w:ilvl w:val="0"/>
          <w:numId w:val="44"/>
        </w:numPr>
        <w:ind w:leftChars="0"/>
        <w:rPr>
          <w:rFonts w:ascii="Times New Roman" w:eastAsia="ＭＳ 明朝" w:hAnsi="Times New Roman"/>
          <w:sz w:val="28"/>
          <w:szCs w:val="28"/>
          <w:lang w:val="en-US" w:eastAsia="ja-JP"/>
        </w:rPr>
      </w:pPr>
      <w:r w:rsidRPr="005109A1">
        <w:rPr>
          <w:rFonts w:ascii="Times New Roman" w:eastAsia="ＭＳ 明朝" w:hAnsi="Times New Roman" w:hint="eastAsia"/>
          <w:sz w:val="28"/>
          <w:szCs w:val="28"/>
          <w:lang w:val="en-US" w:eastAsia="ja-JP"/>
        </w:rPr>
        <w:t>The domino effect can be removed.</w:t>
      </w:r>
    </w:p>
    <w:p w14:paraId="3D10DED0" w14:textId="299828A7" w:rsidR="005109A1" w:rsidRPr="0024792C" w:rsidRDefault="005109A1" w:rsidP="005109A1">
      <w:pPr>
        <w:pStyle w:val="a7"/>
        <w:numPr>
          <w:ilvl w:val="0"/>
          <w:numId w:val="44"/>
        </w:numPr>
        <w:ind w:leftChars="0"/>
        <w:rPr>
          <w:rFonts w:ascii="Times New Roman" w:eastAsia="ＭＳ 明朝" w:hAnsi="Times New Roman"/>
          <w:sz w:val="28"/>
          <w:szCs w:val="28"/>
          <w:lang w:val="en-US" w:eastAsia="ja-JP"/>
        </w:rPr>
      </w:pPr>
      <w:r w:rsidRPr="0024792C">
        <w:rPr>
          <w:rFonts w:ascii="Times New Roman" w:eastAsia="ＭＳ 明朝" w:hAnsi="Times New Roman"/>
          <w:sz w:val="28"/>
          <w:szCs w:val="28"/>
          <w:lang w:val="en-US" w:eastAsia="ja-JP"/>
        </w:rPr>
        <w:lastRenderedPageBreak/>
        <w:t>MIS_Prereg_Xfer and MIS_N2N_Xfer are simplified.</w:t>
      </w:r>
    </w:p>
    <w:p w14:paraId="4B409479" w14:textId="77777777" w:rsidR="005109A1" w:rsidRDefault="005109A1" w:rsidP="005109A1">
      <w:pPr>
        <w:ind w:firstLineChars="100" w:firstLine="28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Weak point:</w:t>
      </w:r>
    </w:p>
    <w:p w14:paraId="078CC7AB" w14:textId="6C7B5C66" w:rsidR="005109A1" w:rsidRPr="00CF5E18" w:rsidRDefault="005109A1" w:rsidP="005109A1">
      <w:pPr>
        <w:pStyle w:val="a7"/>
        <w:numPr>
          <w:ilvl w:val="0"/>
          <w:numId w:val="44"/>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A PoS with group manager is required, and MNs and PoSs using MIS_Prereg_Xfer and MIS_N2N_Prereg_Xfer based key distribution shall have device keys.</w:t>
      </w:r>
    </w:p>
    <w:p w14:paraId="3ED49934" w14:textId="77A4034C" w:rsidR="005109A1" w:rsidRPr="00E05F3C" w:rsidRDefault="005109A1" w:rsidP="005109A1">
      <w:pPr>
        <w:pStyle w:val="a7"/>
        <w:numPr>
          <w:ilvl w:val="0"/>
          <w:numId w:val="44"/>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New message will be required to inform members who are require new group key</w:t>
      </w:r>
      <w:r w:rsidRPr="00E05F3C">
        <w:rPr>
          <w:rFonts w:ascii="Times New Roman" w:eastAsia="ＭＳ 明朝" w:hAnsi="Times New Roman"/>
          <w:sz w:val="28"/>
          <w:szCs w:val="28"/>
          <w:lang w:val="en-US" w:eastAsia="ja-JP"/>
        </w:rPr>
        <w:t>.</w:t>
      </w:r>
      <w:r>
        <w:rPr>
          <w:rFonts w:ascii="Times New Roman" w:eastAsia="ＭＳ 明朝" w:hAnsi="Times New Roman"/>
          <w:sz w:val="28"/>
          <w:szCs w:val="28"/>
          <w:lang w:val="en-US" w:eastAsia="ja-JP"/>
        </w:rPr>
        <w:t xml:space="preserve"> </w:t>
      </w:r>
    </w:p>
    <w:p w14:paraId="7D062E90" w14:textId="77777777" w:rsidR="005109A1" w:rsidRPr="0033347A" w:rsidRDefault="005109A1" w:rsidP="008C30A0">
      <w:pPr>
        <w:ind w:firstLineChars="300" w:firstLine="840"/>
        <w:rPr>
          <w:rFonts w:ascii="Times New Roman" w:eastAsia="ＭＳ 明朝" w:hAnsi="Times New Roman"/>
          <w:color w:val="0070C0"/>
          <w:sz w:val="28"/>
          <w:szCs w:val="28"/>
          <w:lang w:val="en-US" w:eastAsia="ja-JP"/>
        </w:rPr>
      </w:pPr>
      <w:r w:rsidRPr="0033347A">
        <w:rPr>
          <w:rFonts w:ascii="Times New Roman" w:eastAsia="ＭＳ 明朝" w:hAnsi="Times New Roman"/>
          <w:color w:val="0070C0"/>
          <w:sz w:val="28"/>
          <w:szCs w:val="28"/>
          <w:lang w:val="en-US" w:eastAsia="ja-JP"/>
        </w:rPr>
        <w:t>If we agree with this mechanism, I can provide the detail.</w:t>
      </w:r>
      <w:r w:rsidRPr="0033347A">
        <w:rPr>
          <w:rFonts w:ascii="Times New Roman" w:eastAsia="ＭＳ 明朝" w:hAnsi="Times New Roman" w:hint="eastAsia"/>
          <w:color w:val="0070C0"/>
          <w:sz w:val="28"/>
          <w:szCs w:val="28"/>
          <w:lang w:val="en-US" w:eastAsia="ja-JP"/>
        </w:rPr>
        <w:t xml:space="preserve"> </w:t>
      </w:r>
      <w:r>
        <w:rPr>
          <w:rFonts w:ascii="Times New Roman" w:eastAsia="ＭＳ 明朝" w:hAnsi="Times New Roman" w:hint="eastAsia"/>
          <w:color w:val="0070C0"/>
          <w:sz w:val="28"/>
          <w:szCs w:val="28"/>
          <w:lang w:val="en-US" w:eastAsia="ja-JP"/>
        </w:rPr>
        <w:t>(</w:t>
      </w:r>
      <w:r>
        <w:rPr>
          <w:rFonts w:ascii="Times New Roman" w:eastAsia="ＭＳ 明朝" w:hAnsi="Times New Roman"/>
          <w:color w:val="0070C0"/>
          <w:sz w:val="28"/>
          <w:szCs w:val="28"/>
          <w:lang w:val="en-US" w:eastAsia="ja-JP"/>
        </w:rPr>
        <w:t>Hana)</w:t>
      </w:r>
    </w:p>
    <w:p w14:paraId="776993FA" w14:textId="77777777" w:rsidR="0033347A" w:rsidRDefault="0033347A" w:rsidP="00CF5E18">
      <w:pPr>
        <w:rPr>
          <w:rFonts w:ascii="Times New Roman" w:eastAsia="ＭＳ 明朝" w:hAnsi="Times New Roman"/>
          <w:sz w:val="28"/>
          <w:szCs w:val="28"/>
          <w:lang w:val="en-US" w:eastAsia="ja-JP"/>
        </w:rPr>
      </w:pPr>
    </w:p>
    <w:p w14:paraId="5028FC70" w14:textId="77777777" w:rsidR="005109A1" w:rsidRDefault="005109A1" w:rsidP="00CF5E18">
      <w:pPr>
        <w:rPr>
          <w:rFonts w:ascii="Times New Roman" w:eastAsia="ＭＳ 明朝" w:hAnsi="Times New Roman"/>
          <w:sz w:val="28"/>
          <w:szCs w:val="28"/>
          <w:lang w:val="en-US" w:eastAsia="ja-JP"/>
        </w:rPr>
      </w:pPr>
    </w:p>
    <w:p w14:paraId="5CEA846A" w14:textId="77777777" w:rsidR="00B27448" w:rsidRPr="00B27448" w:rsidRDefault="00CF5E18" w:rsidP="00CF5E18">
      <w:pPr>
        <w:rPr>
          <w:ins w:id="1" w:author="hana" w:date="2016-02-17T13:51:00Z"/>
          <w:rFonts w:ascii="Times New Roman" w:eastAsia="ＭＳ 明朝" w:hAnsi="Times New Roman"/>
          <w:b/>
          <w:sz w:val="48"/>
          <w:szCs w:val="48"/>
          <w:lang w:val="en-US" w:eastAsia="ja-JP"/>
        </w:rPr>
      </w:pPr>
      <w:r w:rsidRPr="00B27448">
        <w:rPr>
          <w:rFonts w:ascii="Times New Roman" w:eastAsia="ＭＳ 明朝" w:hAnsi="Times New Roman"/>
          <w:b/>
          <w:sz w:val="48"/>
          <w:szCs w:val="48"/>
          <w:lang w:val="en-US" w:eastAsia="ja-JP"/>
        </w:rPr>
        <w:t xml:space="preserve">Suggested remedy 1: </w:t>
      </w:r>
    </w:p>
    <w:p w14:paraId="0360C8E3" w14:textId="32D5D48C" w:rsidR="00CF5E18" w:rsidRDefault="00B27448" w:rsidP="00CF5E18">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U</w:t>
      </w:r>
      <w:r w:rsidR="00CF5E18">
        <w:rPr>
          <w:rFonts w:ascii="Times New Roman" w:eastAsia="ＭＳ 明朝" w:hAnsi="Times New Roman"/>
          <w:sz w:val="28"/>
          <w:szCs w:val="28"/>
          <w:lang w:val="en-US" w:eastAsia="ja-JP"/>
        </w:rPr>
        <w:t xml:space="preserve">sing </w:t>
      </w:r>
      <w:r>
        <w:rPr>
          <w:rFonts w:ascii="Times New Roman" w:eastAsia="ＭＳ 明朝" w:hAnsi="Times New Roman"/>
          <w:sz w:val="28"/>
          <w:szCs w:val="28"/>
          <w:lang w:val="en-US" w:eastAsia="ja-JP"/>
        </w:rPr>
        <w:t xml:space="preserve">existing SA based on </w:t>
      </w:r>
      <w:r w:rsidR="00CF5E18">
        <w:rPr>
          <w:rFonts w:ascii="Times New Roman" w:eastAsia="ＭＳ 明朝" w:hAnsi="Times New Roman"/>
          <w:sz w:val="28"/>
          <w:szCs w:val="28"/>
          <w:lang w:val="en-US" w:eastAsia="ja-JP"/>
        </w:rPr>
        <w:t>.21a</w:t>
      </w:r>
      <w:r>
        <w:rPr>
          <w:rFonts w:ascii="Times New Roman" w:eastAsia="ＭＳ 明朝" w:hAnsi="Times New Roman"/>
          <w:sz w:val="28"/>
          <w:szCs w:val="28"/>
          <w:lang w:val="en-US" w:eastAsia="ja-JP"/>
        </w:rPr>
        <w:t xml:space="preserve"> for the key delivery</w:t>
      </w:r>
      <w:r w:rsidR="00CF5E18">
        <w:rPr>
          <w:rFonts w:ascii="Times New Roman" w:eastAsia="ＭＳ 明朝" w:hAnsi="Times New Roman"/>
          <w:sz w:val="28"/>
          <w:szCs w:val="28"/>
          <w:lang w:val="en-US" w:eastAsia="ja-JP"/>
        </w:rPr>
        <w:t>.</w:t>
      </w:r>
      <w:r w:rsidR="00783DC0">
        <w:rPr>
          <w:rFonts w:ascii="Times New Roman" w:eastAsia="ＭＳ 明朝" w:hAnsi="Times New Roman"/>
          <w:sz w:val="28"/>
          <w:szCs w:val="28"/>
          <w:lang w:val="en-US" w:eastAsia="ja-JP"/>
        </w:rPr>
        <w:t xml:space="preserve"> </w:t>
      </w:r>
    </w:p>
    <w:p w14:paraId="55C32E84" w14:textId="76B011F1" w:rsidR="003C6A8C" w:rsidRDefault="003C6A8C" w:rsidP="00CF5E18">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Removing </w:t>
      </w:r>
      <w:r w:rsidR="00B27448">
        <w:rPr>
          <w:rFonts w:ascii="Times New Roman" w:eastAsia="ＭＳ 明朝" w:hAnsi="Times New Roman"/>
          <w:sz w:val="28"/>
          <w:szCs w:val="28"/>
          <w:lang w:val="en-US" w:eastAsia="ja-JP"/>
        </w:rPr>
        <w:t>the</w:t>
      </w:r>
      <w:r>
        <w:rPr>
          <w:rFonts w:ascii="Times New Roman" w:eastAsia="ＭＳ 明朝" w:hAnsi="Times New Roman" w:hint="eastAsia"/>
          <w:sz w:val="28"/>
          <w:szCs w:val="28"/>
          <w:lang w:val="en-US" w:eastAsia="ja-JP"/>
        </w:rPr>
        <w:t xml:space="preserve"> key delivery mechanism using a </w:t>
      </w:r>
      <w:r>
        <w:rPr>
          <w:rFonts w:ascii="Times New Roman" w:eastAsia="ＭＳ 明朝" w:hAnsi="Times New Roman"/>
          <w:sz w:val="28"/>
          <w:szCs w:val="28"/>
          <w:lang w:val="en-US" w:eastAsia="ja-JP"/>
        </w:rPr>
        <w:t xml:space="preserve">shared </w:t>
      </w:r>
      <w:r>
        <w:rPr>
          <w:rFonts w:ascii="Times New Roman" w:eastAsia="ＭＳ 明朝" w:hAnsi="Times New Roman" w:hint="eastAsia"/>
          <w:sz w:val="28"/>
          <w:szCs w:val="28"/>
          <w:lang w:val="en-US" w:eastAsia="ja-JP"/>
        </w:rPr>
        <w:t>PRF.</w:t>
      </w:r>
    </w:p>
    <w:p w14:paraId="3BDC63B5" w14:textId="77777777" w:rsidR="003C6A8C" w:rsidRPr="003C6A8C" w:rsidRDefault="003C6A8C" w:rsidP="00CF5E18">
      <w:pPr>
        <w:rPr>
          <w:rFonts w:ascii="Times New Roman" w:eastAsia="ＭＳ 明朝" w:hAnsi="Times New Roman"/>
          <w:sz w:val="28"/>
          <w:szCs w:val="28"/>
          <w:lang w:val="en-US" w:eastAsia="ja-JP"/>
        </w:rPr>
      </w:pPr>
    </w:p>
    <w:p w14:paraId="0F7E6FFD" w14:textId="11A377DC" w:rsidR="00CF5E18" w:rsidRDefault="00CF5E18" w:rsidP="00CF5E18">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Strong point:</w:t>
      </w:r>
    </w:p>
    <w:p w14:paraId="11B6172B" w14:textId="122C1588" w:rsidR="00CF5E18" w:rsidRDefault="00CF5E18" w:rsidP="00CF5E18">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MIS_Prereg_Xfer and MIS_N2N_Xfer are simplified.</w:t>
      </w:r>
    </w:p>
    <w:p w14:paraId="0F1F8FBC" w14:textId="48D9D1B9" w:rsidR="00B13128" w:rsidRDefault="00B13128" w:rsidP="00CF5E18">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New message or primitive is not required.</w:t>
      </w:r>
    </w:p>
    <w:p w14:paraId="4739DEFB" w14:textId="77777777" w:rsidR="00CF5E18" w:rsidRDefault="00CF5E18" w:rsidP="00CF5E18">
      <w:pPr>
        <w:rPr>
          <w:rFonts w:ascii="Times New Roman" w:eastAsia="ＭＳ 明朝" w:hAnsi="Times New Roman"/>
          <w:sz w:val="28"/>
          <w:szCs w:val="28"/>
          <w:lang w:val="en-US" w:eastAsia="ja-JP"/>
        </w:rPr>
      </w:pPr>
    </w:p>
    <w:p w14:paraId="4042CDC9" w14:textId="11D92872" w:rsidR="00CF5E18" w:rsidRDefault="00CF5E18" w:rsidP="00CF5E18">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Weak point:</w:t>
      </w:r>
    </w:p>
    <w:p w14:paraId="56837F10" w14:textId="61029144" w:rsidR="00CF5E18" w:rsidRPr="008C30A0" w:rsidRDefault="00CF5E18" w:rsidP="00CF5E18">
      <w:pPr>
        <w:pStyle w:val="a7"/>
        <w:numPr>
          <w:ilvl w:val="0"/>
          <w:numId w:val="36"/>
        </w:numPr>
        <w:ind w:leftChars="0"/>
        <w:rPr>
          <w:rFonts w:ascii="Times New Roman" w:eastAsia="ＭＳ 明朝" w:hAnsi="Times New Roman"/>
          <w:color w:val="FF0000"/>
          <w:sz w:val="28"/>
          <w:szCs w:val="28"/>
          <w:u w:val="single"/>
          <w:lang w:val="en-US" w:eastAsia="ja-JP"/>
        </w:rPr>
      </w:pPr>
      <w:r w:rsidRPr="008C30A0">
        <w:rPr>
          <w:rFonts w:ascii="Times New Roman" w:eastAsia="ＭＳ 明朝" w:hAnsi="Times New Roman"/>
          <w:color w:val="FF0000"/>
          <w:sz w:val="28"/>
          <w:szCs w:val="28"/>
          <w:u w:val="single"/>
          <w:lang w:val="en-US" w:eastAsia="ja-JP"/>
        </w:rPr>
        <w:t>The domino effect is still remained.</w:t>
      </w:r>
      <w:r w:rsidR="008C30A0">
        <w:rPr>
          <w:rFonts w:ascii="Times New Roman" w:eastAsia="ＭＳ 明朝" w:hAnsi="Times New Roman"/>
          <w:color w:val="FF0000"/>
          <w:sz w:val="28"/>
          <w:szCs w:val="28"/>
          <w:u w:val="single"/>
          <w:lang w:val="en-US" w:eastAsia="ja-JP"/>
        </w:rPr>
        <w:t xml:space="preserve"> Need warning texts.</w:t>
      </w:r>
    </w:p>
    <w:p w14:paraId="5DDD6784" w14:textId="3E8E8EA5" w:rsidR="00CF5E18" w:rsidRPr="00CF5E18" w:rsidRDefault="00CF5E18" w:rsidP="00CF5E18">
      <w:pPr>
        <w:pStyle w:val="a7"/>
        <w:numPr>
          <w:ilvl w:val="0"/>
          <w:numId w:val="36"/>
        </w:numPr>
        <w:ind w:leftChars="0"/>
        <w:rPr>
          <w:rFonts w:ascii="Times New Roman" w:eastAsia="ＭＳ 明朝" w:hAnsi="Times New Roman"/>
          <w:sz w:val="28"/>
          <w:szCs w:val="28"/>
          <w:lang w:val="en-US" w:eastAsia="ja-JP"/>
        </w:rPr>
      </w:pPr>
      <w:r w:rsidRPr="00CF5E18">
        <w:rPr>
          <w:rFonts w:ascii="Times New Roman" w:eastAsia="ＭＳ 明朝" w:hAnsi="Times New Roman"/>
          <w:sz w:val="28"/>
          <w:szCs w:val="28"/>
          <w:lang w:val="en-US" w:eastAsia="ja-JP"/>
        </w:rPr>
        <w:t>I am not sure .21a can be used between SPoS to TPoS.</w:t>
      </w:r>
      <w:r w:rsidR="00750887">
        <w:rPr>
          <w:rFonts w:ascii="Times New Roman" w:eastAsia="ＭＳ 明朝" w:hAnsi="Times New Roman"/>
          <w:sz w:val="28"/>
          <w:szCs w:val="28"/>
          <w:lang w:val="en-US" w:eastAsia="ja-JP"/>
        </w:rPr>
        <w:t xml:space="preserve"> Please confirm it.</w:t>
      </w:r>
    </w:p>
    <w:p w14:paraId="042150BF" w14:textId="0EA75357" w:rsidR="00E05F3C" w:rsidRPr="00E05F3C" w:rsidRDefault="00E05F3C" w:rsidP="00215B9B">
      <w:pPr>
        <w:pStyle w:val="a7"/>
        <w:numPr>
          <w:ilvl w:val="0"/>
          <w:numId w:val="36"/>
        </w:numPr>
        <w:ind w:leftChars="0"/>
        <w:rPr>
          <w:rFonts w:ascii="Times New Roman" w:eastAsia="ＭＳ 明朝" w:hAnsi="Times New Roman"/>
          <w:sz w:val="28"/>
          <w:szCs w:val="28"/>
          <w:lang w:val="en-US" w:eastAsia="ja-JP"/>
        </w:rPr>
      </w:pPr>
      <w:r w:rsidRPr="00E05F3C">
        <w:rPr>
          <w:rFonts w:ascii="Times New Roman" w:eastAsia="ＭＳ 明朝" w:hAnsi="Times New Roman"/>
          <w:sz w:val="28"/>
          <w:szCs w:val="28"/>
          <w:lang w:val="en-US" w:eastAsia="ja-JP"/>
        </w:rPr>
        <w:t xml:space="preserve">The ID_TYPE of security association is </w:t>
      </w:r>
      <w:r w:rsidR="00783DC0">
        <w:rPr>
          <w:rFonts w:ascii="Times New Roman" w:eastAsia="ＭＳ 明朝" w:hAnsi="Times New Roman"/>
          <w:sz w:val="28"/>
          <w:szCs w:val="28"/>
          <w:lang w:val="en-US" w:eastAsia="ja-JP"/>
        </w:rPr>
        <w:t xml:space="preserve">0: </w:t>
      </w:r>
      <w:r w:rsidRPr="00E05F3C">
        <w:rPr>
          <w:rFonts w:ascii="Times New Roman" w:eastAsia="ＭＳ 明朝" w:hAnsi="Times New Roman"/>
          <w:sz w:val="28"/>
          <w:szCs w:val="28"/>
          <w:lang w:val="en-US" w:eastAsia="ja-JP"/>
        </w:rPr>
        <w:t xml:space="preserve">TLS-generated, </w:t>
      </w:r>
      <w:r w:rsidR="00783DC0">
        <w:rPr>
          <w:rFonts w:ascii="Times New Roman" w:eastAsia="ＭＳ 明朝" w:hAnsi="Times New Roman"/>
          <w:sz w:val="28"/>
          <w:szCs w:val="28"/>
          <w:lang w:val="en-US" w:eastAsia="ja-JP"/>
        </w:rPr>
        <w:t xml:space="preserve">1: </w:t>
      </w:r>
      <w:r w:rsidRPr="00E05F3C">
        <w:rPr>
          <w:rFonts w:ascii="Times New Roman" w:eastAsia="ＭＳ 明朝" w:hAnsi="Times New Roman"/>
          <w:sz w:val="28"/>
          <w:szCs w:val="28"/>
          <w:lang w:val="en-US" w:eastAsia="ja-JP"/>
        </w:rPr>
        <w:t xml:space="preserve">EAP-generated, or </w:t>
      </w:r>
      <w:r w:rsidR="00783DC0">
        <w:rPr>
          <w:rFonts w:ascii="Times New Roman" w:eastAsia="ＭＳ 明朝" w:hAnsi="Times New Roman"/>
          <w:sz w:val="28"/>
          <w:szCs w:val="28"/>
          <w:lang w:val="en-US" w:eastAsia="ja-JP"/>
        </w:rPr>
        <w:t xml:space="preserve">2: </w:t>
      </w:r>
      <w:r w:rsidRPr="00E05F3C">
        <w:rPr>
          <w:rFonts w:ascii="Times New Roman" w:eastAsia="ＭＳ 明朝" w:hAnsi="Times New Roman"/>
          <w:sz w:val="28"/>
          <w:szCs w:val="28"/>
          <w:lang w:val="en-US" w:eastAsia="ja-JP"/>
        </w:rPr>
        <w:t>GKB-generated only. But, t</w:t>
      </w:r>
      <w:r w:rsidR="00CF5E18" w:rsidRPr="00E05F3C">
        <w:rPr>
          <w:rFonts w:ascii="Times New Roman" w:eastAsia="ＭＳ 明朝" w:hAnsi="Times New Roman" w:hint="eastAsia"/>
          <w:sz w:val="28"/>
          <w:szCs w:val="28"/>
          <w:lang w:val="en-US" w:eastAsia="ja-JP"/>
        </w:rPr>
        <w:t>he session key delivered by MIS_Prereg</w:t>
      </w:r>
      <w:r w:rsidR="00CF5E18" w:rsidRPr="00E05F3C">
        <w:rPr>
          <w:rFonts w:ascii="Times New Roman" w:eastAsia="ＭＳ 明朝" w:hAnsi="Times New Roman"/>
          <w:sz w:val="28"/>
          <w:szCs w:val="28"/>
          <w:lang w:val="en-US" w:eastAsia="ja-JP"/>
        </w:rPr>
        <w:t xml:space="preserve">_Xfer and MIS_N2N_Prereg_Xfer </w:t>
      </w:r>
      <w:r w:rsidRPr="00E05F3C">
        <w:rPr>
          <w:rFonts w:ascii="Times New Roman" w:eastAsia="ＭＳ 明朝" w:hAnsi="Times New Roman"/>
          <w:sz w:val="28"/>
          <w:szCs w:val="28"/>
          <w:lang w:val="en-US" w:eastAsia="ja-JP"/>
        </w:rPr>
        <w:t>is not TLS-generated SA, EAP-generated SA, or GKB-generated SA. We should assign new ID type for the session key.</w:t>
      </w:r>
    </w:p>
    <w:p w14:paraId="0D235621" w14:textId="77777777" w:rsidR="00E05F3C" w:rsidRPr="00E05F3C" w:rsidRDefault="00E05F3C" w:rsidP="00CF5E18">
      <w:pPr>
        <w:rPr>
          <w:rFonts w:ascii="Times New Roman" w:eastAsia="ＭＳ 明朝" w:hAnsi="Times New Roman"/>
          <w:sz w:val="28"/>
          <w:szCs w:val="28"/>
          <w:lang w:val="en-US" w:eastAsia="ja-JP"/>
        </w:rPr>
      </w:pPr>
    </w:p>
    <w:p w14:paraId="262F04CC" w14:textId="501CAD5D" w:rsidR="00E05F3C" w:rsidRPr="00CF5E18" w:rsidRDefault="00E05F3C" w:rsidP="00CF5E18">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D</w:t>
      </w:r>
      <w:r>
        <w:rPr>
          <w:rFonts w:ascii="Times New Roman" w:eastAsia="ＭＳ 明朝" w:hAnsi="Times New Roman"/>
          <w:sz w:val="28"/>
          <w:szCs w:val="28"/>
          <w:lang w:val="en-US" w:eastAsia="ja-JP"/>
        </w:rPr>
        <w:t>etail of suggested remedy 1:</w:t>
      </w:r>
    </w:p>
    <w:p w14:paraId="33077106" w14:textId="65628468" w:rsidR="00CF5E18" w:rsidRDefault="00CF5E18" w:rsidP="00CF5E18">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Assumption: A SPoS and an MN have a SA generated by .21a.</w:t>
      </w:r>
    </w:p>
    <w:p w14:paraId="7B271CE4" w14:textId="6F624224" w:rsidR="00CF5E18" w:rsidRDefault="00CF5E18" w:rsidP="00CF5E18">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The SPoS and a TPoS have another SA generated by .21a.</w:t>
      </w:r>
    </w:p>
    <w:p w14:paraId="2790498E" w14:textId="77777777" w:rsidR="00CF5E18" w:rsidRDefault="00CF5E18" w:rsidP="00CF5E18">
      <w:pPr>
        <w:rPr>
          <w:rFonts w:ascii="Times New Roman" w:eastAsia="ＭＳ 明朝" w:hAnsi="Times New Roman"/>
          <w:sz w:val="28"/>
          <w:szCs w:val="28"/>
          <w:lang w:val="en-US" w:eastAsia="ja-JP"/>
        </w:rPr>
      </w:pPr>
    </w:p>
    <w:p w14:paraId="11354172" w14:textId="4187A22A" w:rsidR="00783DC0" w:rsidRDefault="00783DC0" w:rsidP="00783DC0">
      <w:pPr>
        <w:pStyle w:val="IEEEStdsLevel4Header"/>
        <w:numPr>
          <w:ilvl w:val="3"/>
          <w:numId w:val="39"/>
        </w:numPr>
      </w:pPr>
      <w:bookmarkStart w:id="2" w:name="_Ref443032127"/>
      <w:r>
        <w:lastRenderedPageBreak/>
        <w:t>MIS_Prereg_Xfer Request</w:t>
      </w:r>
      <w:bookmarkEnd w:id="2"/>
    </w:p>
    <w:p w14:paraId="431C7C85" w14:textId="505B6664" w:rsidR="00783DC0" w:rsidRPr="0053705F" w:rsidRDefault="00783DC0" w:rsidP="00783DC0">
      <w:pPr>
        <w:pStyle w:val="IEEEStdsParagraph"/>
        <w:rPr>
          <w:lang w:eastAsia="zh-CN"/>
        </w:rPr>
      </w:pPr>
      <w:r>
        <w:rPr>
          <w:lang w:eastAsia="zh-CN"/>
        </w:rPr>
        <w:t xml:space="preserve">The </w:t>
      </w:r>
      <w:r w:rsidRPr="0053705F">
        <w:rPr>
          <w:lang w:eastAsia="zh-CN"/>
        </w:rPr>
        <w:t xml:space="preserve">MN’s </w:t>
      </w:r>
      <w:r>
        <w:rPr>
          <w:lang w:eastAsia="zh-CN"/>
        </w:rPr>
        <w:t>MIS</w:t>
      </w:r>
      <w:r w:rsidRPr="0053705F">
        <w:rPr>
          <w:lang w:eastAsia="zh-CN"/>
        </w:rPr>
        <w:t xml:space="preserve">F sends this message so that </w:t>
      </w:r>
      <w:r>
        <w:rPr>
          <w:lang w:eastAsia="zh-CN"/>
        </w:rPr>
        <w:t xml:space="preserve">the </w:t>
      </w:r>
      <w:r w:rsidRPr="0053705F">
        <w:rPr>
          <w:lang w:eastAsia="zh-CN"/>
        </w:rPr>
        <w:t>SPoS transmits link layer frames to expedite preregistration with an appropriate TPoS, particularly to initiate proactive authentication for the establishment of a security association. The corresponding primitive is defined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_Ref361828571 \r \h</w:instrText>
      </w:r>
      <w:r>
        <w:rPr>
          <w:lang w:eastAsia="ko-KR"/>
        </w:rPr>
        <w:instrText xml:space="preserve"> </w:instrText>
      </w:r>
      <w:r>
        <w:rPr>
          <w:lang w:eastAsia="ko-KR"/>
        </w:rPr>
      </w:r>
      <w:r>
        <w:rPr>
          <w:lang w:eastAsia="ko-KR"/>
        </w:rPr>
        <w:fldChar w:fldCharType="separate"/>
      </w:r>
      <w:r>
        <w:rPr>
          <w:lang w:eastAsia="ko-KR"/>
        </w:rPr>
        <w:t>5.11.12.1</w:t>
      </w:r>
      <w:r>
        <w:rPr>
          <w:lang w:eastAsia="ko-KR"/>
        </w:rPr>
        <w:fldChar w:fldCharType="end"/>
      </w:r>
      <w:r w:rsidRPr="0053705F">
        <w:rPr>
          <w:lang w:eastAsia="zh-CN"/>
        </w:rPr>
        <w:t xml:space="preserve">. </w:t>
      </w:r>
      <w:del w:id="3" w:author="hana" w:date="2016-02-17T13:34:00Z">
        <w:r w:rsidRPr="0053705F" w:rsidDel="00783DC0">
          <w:rPr>
            <w:lang w:eastAsia="zh-CN"/>
          </w:rPr>
          <w:delText>Nonce-T</w:delText>
        </w:r>
      </w:del>
      <w:ins w:id="4" w:author="hana" w:date="2016-02-17T13:34:00Z">
        <w:r>
          <w:rPr>
            <w:lang w:eastAsia="zh-CN"/>
          </w:rPr>
          <w:t>CiphersuiteCode</w:t>
        </w:r>
      </w:ins>
      <w:r w:rsidRPr="0053705F">
        <w:rPr>
          <w:lang w:eastAsia="zh-CN"/>
        </w:rPr>
        <w:t xml:space="preserve"> is included if </w:t>
      </w:r>
      <w:r>
        <w:rPr>
          <w:lang w:eastAsia="zh-CN"/>
        </w:rPr>
        <w:t xml:space="preserve">the </w:t>
      </w:r>
      <w:r w:rsidRPr="0053705F">
        <w:rPr>
          <w:lang w:eastAsia="zh-CN"/>
        </w:rPr>
        <w:t xml:space="preserve">MN is requesting </w:t>
      </w:r>
      <w:r>
        <w:rPr>
          <w:lang w:eastAsia="zh-CN"/>
        </w:rPr>
        <w:t xml:space="preserve">the </w:t>
      </w:r>
      <w:r w:rsidRPr="0053705F">
        <w:rPr>
          <w:lang w:eastAsia="zh-CN"/>
        </w:rPr>
        <w:t xml:space="preserve">SPoS to establish a security association with </w:t>
      </w:r>
      <w:r>
        <w:rPr>
          <w:lang w:eastAsia="zh-CN"/>
        </w:rPr>
        <w:t xml:space="preserve">the </w:t>
      </w:r>
      <w:r w:rsidRPr="0053705F">
        <w:rPr>
          <w:lang w:eastAsia="zh-CN"/>
        </w:rPr>
        <w:t xml:space="preserve">TPoS. CandidateLinkList is included if </w:t>
      </w:r>
      <w:r>
        <w:rPr>
          <w:lang w:eastAsia="zh-CN"/>
        </w:rPr>
        <w:t xml:space="preserve">the </w:t>
      </w:r>
      <w:r w:rsidRPr="0053705F">
        <w:rPr>
          <w:lang w:eastAsia="zh-CN"/>
        </w:rPr>
        <w:t xml:space="preserve">MN has information available about the desired target link. Nonce-T is generated by MN’s </w:t>
      </w:r>
      <w:r>
        <w:rPr>
          <w:lang w:eastAsia="zh-CN"/>
        </w:rPr>
        <w:t>MIS</w:t>
      </w:r>
      <w:r w:rsidRPr="0053705F">
        <w:rPr>
          <w:lang w:eastAsia="zh-CN"/>
        </w:rPr>
        <w:t>F.</w:t>
      </w:r>
    </w:p>
    <w:tbl>
      <w:tblPr>
        <w:tblW w:w="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tblGrid>
      <w:tr w:rsidR="00783DC0" w:rsidRPr="0053705F" w14:paraId="0E86CBE0" w14:textId="77777777" w:rsidTr="002B3D19">
        <w:trPr>
          <w:trHeight w:val="190"/>
          <w:jc w:val="center"/>
        </w:trPr>
        <w:tc>
          <w:tcPr>
            <w:tcW w:w="5353" w:type="dxa"/>
            <w:shd w:val="clear" w:color="auto" w:fill="F2F2F2"/>
          </w:tcPr>
          <w:p w14:paraId="36E1C672" w14:textId="77777777" w:rsidR="00783DC0" w:rsidRPr="0053705F" w:rsidRDefault="00783DC0" w:rsidP="002B3D19">
            <w:pPr>
              <w:pStyle w:val="IEEEStdsTableColumnHead"/>
            </w:pPr>
            <w:r>
              <w:t>MIS</w:t>
            </w:r>
            <w:r w:rsidRPr="0053705F">
              <w:t xml:space="preserve"> Header Fields (SID=</w:t>
            </w:r>
            <w:r w:rsidRPr="0053705F">
              <w:rPr>
                <w:rFonts w:hint="eastAsia"/>
                <w:lang w:eastAsia="zh-CN"/>
              </w:rPr>
              <w:t>3</w:t>
            </w:r>
            <w:r w:rsidRPr="0053705F">
              <w:t>, Opcode=1, AID=</w:t>
            </w:r>
            <w:r w:rsidRPr="0053705F">
              <w:rPr>
                <w:rFonts w:hint="eastAsia"/>
                <w:lang w:eastAsia="ko-KR"/>
              </w:rPr>
              <w:t>1</w:t>
            </w:r>
            <w:r w:rsidRPr="0053705F">
              <w:rPr>
                <w:lang w:eastAsia="ko-KR"/>
              </w:rPr>
              <w:t>3</w:t>
            </w:r>
            <w:r w:rsidRPr="0053705F">
              <w:t>)</w:t>
            </w:r>
          </w:p>
        </w:tc>
      </w:tr>
      <w:tr w:rsidR="00783DC0" w:rsidRPr="0053705F" w14:paraId="6714A6D3" w14:textId="77777777" w:rsidTr="002B3D19">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6447F649" w14:textId="77777777" w:rsidR="00783DC0" w:rsidRPr="0053705F" w:rsidRDefault="00783DC0" w:rsidP="002B3D19">
            <w:pPr>
              <w:pStyle w:val="IEEEStdsTableData-Center"/>
            </w:pPr>
            <w:r w:rsidRPr="0053705F">
              <w:rPr>
                <w:b/>
              </w:rPr>
              <w:t>Source Identifier</w:t>
            </w:r>
            <w:r w:rsidRPr="0053705F">
              <w:t xml:space="preserve"> = sending </w:t>
            </w:r>
            <w:r>
              <w:t>MIS</w:t>
            </w:r>
            <w:r w:rsidRPr="0053705F">
              <w:t>F ID</w:t>
            </w:r>
          </w:p>
          <w:p w14:paraId="37C04B47" w14:textId="77777777" w:rsidR="00783DC0" w:rsidRPr="0053705F" w:rsidRDefault="00783DC0" w:rsidP="002B3D19">
            <w:pPr>
              <w:pStyle w:val="IEEEStdsTableData-Center"/>
            </w:pPr>
            <w:r w:rsidRPr="0053705F">
              <w:t xml:space="preserve">(Source </w:t>
            </w:r>
            <w:r>
              <w:t>MIS</w:t>
            </w:r>
            <w:r w:rsidRPr="0053705F">
              <w:t>F ID TLV)</w:t>
            </w:r>
          </w:p>
        </w:tc>
      </w:tr>
      <w:tr w:rsidR="00783DC0" w:rsidRPr="0053705F" w14:paraId="5EBA4FC2" w14:textId="77777777" w:rsidTr="002B3D19">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1E50EA29" w14:textId="77777777" w:rsidR="00783DC0" w:rsidRPr="0053705F" w:rsidRDefault="00783DC0" w:rsidP="002B3D19">
            <w:pPr>
              <w:pStyle w:val="IEEEStdsTableData-Center"/>
            </w:pPr>
            <w:r w:rsidRPr="0053705F">
              <w:rPr>
                <w:b/>
              </w:rPr>
              <w:t>Destination Identifier</w:t>
            </w:r>
            <w:r w:rsidRPr="0053705F">
              <w:t xml:space="preserve"> = receiving </w:t>
            </w:r>
            <w:r>
              <w:t>MIS</w:t>
            </w:r>
            <w:r w:rsidRPr="0053705F">
              <w:t>F ID</w:t>
            </w:r>
          </w:p>
          <w:p w14:paraId="2133E3E3" w14:textId="77777777" w:rsidR="00783DC0" w:rsidRPr="0053705F" w:rsidRDefault="00783DC0" w:rsidP="002B3D19">
            <w:pPr>
              <w:pStyle w:val="IEEEStdsTableData-Center"/>
            </w:pPr>
            <w:r w:rsidRPr="0053705F">
              <w:t xml:space="preserve">(Destination </w:t>
            </w:r>
            <w:r>
              <w:t>MIS</w:t>
            </w:r>
            <w:r w:rsidRPr="0053705F">
              <w:t>F ID TLV)</w:t>
            </w:r>
          </w:p>
        </w:tc>
      </w:tr>
      <w:tr w:rsidR="00783DC0" w:rsidRPr="0053705F" w14:paraId="45B0A71E" w14:textId="77777777" w:rsidTr="002B3D19">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2C92AC94" w14:textId="77777777" w:rsidR="00783DC0" w:rsidRPr="0053705F" w:rsidRDefault="00783DC0" w:rsidP="002B3D19">
            <w:pPr>
              <w:pStyle w:val="IEEEStdsTableData-Center"/>
              <w:rPr>
                <w:rFonts w:eastAsia="ＭＳ 明朝"/>
              </w:rPr>
            </w:pPr>
            <w:r w:rsidRPr="0053705F">
              <w:rPr>
                <w:rFonts w:eastAsia="ＭＳ 明朝" w:hint="eastAsia"/>
              </w:rPr>
              <w:t>Target</w:t>
            </w:r>
            <w:r w:rsidRPr="0053705F">
              <w:t xml:space="preserve">LinkIdentifier </w:t>
            </w:r>
            <w:r w:rsidRPr="0053705F">
              <w:rPr>
                <w:rFonts w:eastAsia="ＭＳ 明朝" w:hint="eastAsia"/>
              </w:rPr>
              <w:t>(optional)</w:t>
            </w:r>
          </w:p>
          <w:p w14:paraId="11F38136" w14:textId="77777777" w:rsidR="00783DC0" w:rsidRPr="0053705F" w:rsidRDefault="00783DC0" w:rsidP="002B3D19">
            <w:pPr>
              <w:pStyle w:val="IEEEStdsTableData-Center"/>
            </w:pPr>
            <w:r w:rsidRPr="0053705F">
              <w:t>(Link Identifier TLV)</w:t>
            </w:r>
          </w:p>
        </w:tc>
      </w:tr>
      <w:tr w:rsidR="00783DC0" w:rsidRPr="0053705F" w14:paraId="36DB316F" w14:textId="77777777" w:rsidTr="002B3D19">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25081413" w14:textId="77777777" w:rsidR="00783DC0" w:rsidRPr="0053705F" w:rsidRDefault="00783DC0" w:rsidP="002B3D19">
            <w:pPr>
              <w:pStyle w:val="IEEEStdsTableData-Center"/>
              <w:rPr>
                <w:rFonts w:eastAsia="ＭＳ 明朝"/>
              </w:rPr>
            </w:pPr>
            <w:r w:rsidRPr="0053705F">
              <w:t>LLInformation</w:t>
            </w:r>
            <w:r w:rsidRPr="0053705F">
              <w:rPr>
                <w:rFonts w:eastAsia="ＭＳ 明朝" w:hint="eastAsia"/>
              </w:rPr>
              <w:t xml:space="preserve"> (optional)</w:t>
            </w:r>
          </w:p>
          <w:p w14:paraId="41F6DF24" w14:textId="77777777" w:rsidR="00783DC0" w:rsidRPr="0053705F" w:rsidRDefault="00783DC0" w:rsidP="002B3D19">
            <w:pPr>
              <w:pStyle w:val="IEEEStdsTableData-Center"/>
            </w:pPr>
            <w:r w:rsidRPr="0053705F">
              <w:t>(Link Layer Information TLV)</w:t>
            </w:r>
          </w:p>
        </w:tc>
      </w:tr>
      <w:tr w:rsidR="00783DC0" w:rsidRPr="0053705F" w14:paraId="37113095" w14:textId="77777777" w:rsidTr="002B3D19">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1204427F" w14:textId="77777777" w:rsidR="00783DC0" w:rsidRPr="0053705F" w:rsidRDefault="00783DC0" w:rsidP="002B3D19">
            <w:pPr>
              <w:pStyle w:val="IEEEStdsTableData-Center"/>
              <w:rPr>
                <w:rFonts w:eastAsia="ＭＳ 明朝"/>
              </w:rPr>
            </w:pPr>
            <w:r w:rsidRPr="0053705F">
              <w:rPr>
                <w:rFonts w:eastAsia="ＭＳ 明朝" w:hint="eastAsia"/>
              </w:rPr>
              <w:t>TPoS</w:t>
            </w:r>
            <w:r w:rsidRPr="0053705F">
              <w:t>Identifier</w:t>
            </w:r>
            <w:r w:rsidRPr="0053705F">
              <w:rPr>
                <w:rFonts w:eastAsia="ＭＳ 明朝" w:hint="eastAsia"/>
              </w:rPr>
              <w:t xml:space="preserve"> (optional)</w:t>
            </w:r>
          </w:p>
          <w:p w14:paraId="4877CD71" w14:textId="77777777" w:rsidR="00783DC0" w:rsidRPr="0053705F" w:rsidRDefault="00783DC0" w:rsidP="002B3D19">
            <w:pPr>
              <w:pStyle w:val="IEEEStdsTableData-Center"/>
            </w:pPr>
            <w:r w:rsidRPr="0053705F">
              <w:t>(</w:t>
            </w:r>
            <w:r w:rsidRPr="0053705F">
              <w:rPr>
                <w:rFonts w:eastAsia="ＭＳ 明朝" w:hint="eastAsia"/>
              </w:rPr>
              <w:t>TPoS</w:t>
            </w:r>
            <w:r w:rsidRPr="0053705F">
              <w:t xml:space="preserve"> Identifier TLV)</w:t>
            </w:r>
          </w:p>
        </w:tc>
      </w:tr>
      <w:tr w:rsidR="00783DC0" w:rsidRPr="0053705F" w14:paraId="6A0D4636" w14:textId="77777777" w:rsidTr="002B3D19">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29819760" w14:textId="77777777" w:rsidR="00783DC0" w:rsidRPr="0053705F" w:rsidRDefault="00783DC0" w:rsidP="002B3D19">
            <w:pPr>
              <w:pStyle w:val="IEEEStdsTableData-Center"/>
              <w:rPr>
                <w:rFonts w:eastAsia="ＭＳ 明朝"/>
              </w:rPr>
            </w:pPr>
            <w:r w:rsidRPr="0053705F">
              <w:t>CandidateLinkList</w:t>
            </w:r>
            <w:r w:rsidRPr="0053705F">
              <w:rPr>
                <w:rFonts w:eastAsia="ＭＳ 明朝" w:hint="eastAsia"/>
              </w:rPr>
              <w:t xml:space="preserve"> (optional)</w:t>
            </w:r>
          </w:p>
          <w:p w14:paraId="6B991025" w14:textId="77777777" w:rsidR="00783DC0" w:rsidRPr="0053705F" w:rsidRDefault="00783DC0" w:rsidP="002B3D19">
            <w:pPr>
              <w:pStyle w:val="IEEEStdsTableData-Center"/>
              <w:rPr>
                <w:rFonts w:eastAsia="ＭＳ 明朝"/>
              </w:rPr>
            </w:pPr>
            <w:r w:rsidRPr="0053705F">
              <w:rPr>
                <w:rFonts w:eastAsia="ＭＳ 明朝"/>
              </w:rPr>
              <w:t>(Link identifier list TLV)</w:t>
            </w:r>
          </w:p>
        </w:tc>
      </w:tr>
      <w:tr w:rsidR="00783DC0" w:rsidRPr="0053705F" w14:paraId="5D6DE590" w14:textId="77777777" w:rsidTr="002B3D19">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1A4B7FAE" w14:textId="77777777" w:rsidR="00783DC0" w:rsidRPr="0053705F" w:rsidRDefault="00783DC0" w:rsidP="002B3D19">
            <w:pPr>
              <w:pStyle w:val="IEEEStdsTableData-Center"/>
            </w:pPr>
            <w:r w:rsidRPr="0053705F">
              <w:t>Ciphersuite</w:t>
            </w:r>
            <w:r w:rsidRPr="0053705F">
              <w:rPr>
                <w:rFonts w:hint="eastAsia"/>
                <w:lang w:eastAsia="zh-CN"/>
              </w:rPr>
              <w:t>Code</w:t>
            </w:r>
            <w:r w:rsidRPr="0053705F">
              <w:t xml:space="preserve"> (optional) (Ciphersuite </w:t>
            </w:r>
            <w:r w:rsidRPr="0053705F">
              <w:rPr>
                <w:rFonts w:hint="eastAsia"/>
                <w:lang w:eastAsia="zh-CN"/>
              </w:rPr>
              <w:t xml:space="preserve">Code </w:t>
            </w:r>
            <w:r w:rsidRPr="0053705F">
              <w:t>TLV)</w:t>
            </w:r>
          </w:p>
        </w:tc>
      </w:tr>
      <w:tr w:rsidR="00783DC0" w:rsidRPr="0053705F" w:rsidDel="00783DC0" w14:paraId="6FD73812" w14:textId="66D8DDC3" w:rsidTr="002B3D19">
        <w:trPr>
          <w:trHeight w:val="190"/>
          <w:jc w:val="center"/>
          <w:del w:id="5" w:author="hana" w:date="2016-02-17T13:33:00Z"/>
        </w:trPr>
        <w:tc>
          <w:tcPr>
            <w:tcW w:w="5353" w:type="dxa"/>
            <w:tcBorders>
              <w:top w:val="single" w:sz="4" w:space="0" w:color="auto"/>
              <w:left w:val="single" w:sz="4" w:space="0" w:color="auto"/>
              <w:bottom w:val="single" w:sz="4" w:space="0" w:color="auto"/>
              <w:right w:val="single" w:sz="4" w:space="0" w:color="auto"/>
            </w:tcBorders>
          </w:tcPr>
          <w:p w14:paraId="5C0CBDB9" w14:textId="459100CF" w:rsidR="00783DC0" w:rsidRPr="0053705F" w:rsidDel="00783DC0" w:rsidRDefault="00783DC0" w:rsidP="002B3D19">
            <w:pPr>
              <w:pStyle w:val="IEEEStdsTableData-Center"/>
              <w:rPr>
                <w:del w:id="6" w:author="hana" w:date="2016-02-17T13:33:00Z"/>
                <w:rFonts w:eastAsia="ＭＳ 明朝"/>
              </w:rPr>
            </w:pPr>
            <w:del w:id="7" w:author="hana" w:date="2016-02-17T13:33:00Z">
              <w:r w:rsidRPr="0053705F" w:rsidDel="00783DC0">
                <w:rPr>
                  <w:rFonts w:eastAsia="ＭＳ 明朝" w:hint="eastAsia"/>
                </w:rPr>
                <w:delText>Nonce</w:delText>
              </w:r>
              <w:r w:rsidRPr="0053705F" w:rsidDel="00783DC0">
                <w:rPr>
                  <w:rFonts w:eastAsia="ＭＳ 明朝"/>
                </w:rPr>
                <w:delText>-T</w:delText>
              </w:r>
              <w:r w:rsidRPr="0053705F" w:rsidDel="00783DC0">
                <w:rPr>
                  <w:rFonts w:eastAsia="ＭＳ 明朝" w:hint="eastAsia"/>
                </w:rPr>
                <w:delText xml:space="preserve"> (optional)</w:delText>
              </w:r>
              <w:r w:rsidRPr="0053705F" w:rsidDel="00783DC0">
                <w:rPr>
                  <w:rFonts w:eastAsia="ＭＳ 明朝"/>
                </w:rPr>
                <w:delText xml:space="preserve"> </w:delText>
              </w:r>
              <w:r w:rsidRPr="0053705F" w:rsidDel="00783DC0">
                <w:rPr>
                  <w:rFonts w:eastAsia="ＭＳ 明朝" w:hint="eastAsia"/>
                </w:rPr>
                <w:delText>(Nonce TLV)</w:delText>
              </w:r>
            </w:del>
          </w:p>
        </w:tc>
      </w:tr>
    </w:tbl>
    <w:p w14:paraId="51A067AC" w14:textId="77777777" w:rsidR="00CF5E18" w:rsidRPr="00783DC0" w:rsidRDefault="00CF5E18" w:rsidP="00CF5E18">
      <w:pPr>
        <w:rPr>
          <w:rFonts w:ascii="Times New Roman" w:eastAsia="ＭＳ 明朝" w:hAnsi="Times New Roman"/>
          <w:sz w:val="28"/>
          <w:szCs w:val="28"/>
          <w:lang w:eastAsia="ja-JP"/>
        </w:rPr>
      </w:pPr>
    </w:p>
    <w:p w14:paraId="157E9418" w14:textId="064E4663" w:rsidR="00783DC0" w:rsidRDefault="00783DC0" w:rsidP="00783DC0">
      <w:pPr>
        <w:pStyle w:val="IEEEStdsLevel4Header"/>
        <w:numPr>
          <w:ilvl w:val="3"/>
          <w:numId w:val="37"/>
        </w:numPr>
      </w:pPr>
      <w:bookmarkStart w:id="8" w:name="_Ref443032133"/>
      <w:r>
        <w:t>MIS_Prereg_Xfer Response</w:t>
      </w:r>
      <w:bookmarkEnd w:id="8"/>
    </w:p>
    <w:p w14:paraId="3404154A" w14:textId="0DDCA7A1" w:rsidR="00783DC0" w:rsidRDefault="00783DC0" w:rsidP="00783DC0">
      <w:pPr>
        <w:pStyle w:val="IEEEStdsParagraph"/>
        <w:rPr>
          <w:lang w:eastAsia="zh-CN"/>
        </w:rPr>
      </w:pPr>
      <w:r w:rsidRPr="0053705F">
        <w:rPr>
          <w:lang w:eastAsia="zh-CN"/>
        </w:rPr>
        <w:t xml:space="preserve">This message is used by the </w:t>
      </w:r>
      <w:r>
        <w:rPr>
          <w:lang w:eastAsia="zh-CN"/>
        </w:rPr>
        <w:t>MIS</w:t>
      </w:r>
      <w:r w:rsidRPr="0053705F">
        <w:rPr>
          <w:lang w:eastAsia="zh-CN"/>
        </w:rPr>
        <w:t xml:space="preserve">F running on </w:t>
      </w:r>
      <w:r>
        <w:rPr>
          <w:lang w:eastAsia="zh-CN"/>
        </w:rPr>
        <w:t xml:space="preserve">the </w:t>
      </w:r>
      <w:r w:rsidRPr="0053705F">
        <w:rPr>
          <w:lang w:eastAsia="zh-CN"/>
        </w:rPr>
        <w:t>SPoS to complete the establishment of a security association between an MN and an appropriate TPoS. The corresponding primitive is defined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_Ref353266292 \r \h</w:instrText>
      </w:r>
      <w:r>
        <w:rPr>
          <w:lang w:eastAsia="ko-KR"/>
        </w:rPr>
        <w:instrText xml:space="preserve"> </w:instrText>
      </w:r>
      <w:r>
        <w:rPr>
          <w:lang w:eastAsia="ko-KR"/>
        </w:rPr>
      </w:r>
      <w:r>
        <w:rPr>
          <w:lang w:eastAsia="ko-KR"/>
        </w:rPr>
        <w:fldChar w:fldCharType="separate"/>
      </w:r>
      <w:r>
        <w:rPr>
          <w:lang w:eastAsia="ko-KR"/>
        </w:rPr>
        <w:t>5.11.12.3</w:t>
      </w:r>
      <w:r>
        <w:rPr>
          <w:lang w:eastAsia="ko-KR"/>
        </w:rPr>
        <w:fldChar w:fldCharType="end"/>
      </w:r>
      <w:r w:rsidRPr="0053705F">
        <w:rPr>
          <w:lang w:eastAsia="zh-CN"/>
        </w:rPr>
        <w:t xml:space="preserve">. SALifetime, </w:t>
      </w:r>
      <w:ins w:id="9" w:author="hana" w:date="2016-02-17T13:32:00Z">
        <w:r>
          <w:rPr>
            <w:lang w:eastAsia="zh-CN"/>
          </w:rPr>
          <w:t xml:space="preserve">and </w:t>
        </w:r>
      </w:ins>
      <w:r w:rsidRPr="0053705F">
        <w:rPr>
          <w:lang w:eastAsia="zh-CN"/>
        </w:rPr>
        <w:t>KeyDerivationKey</w:t>
      </w:r>
      <w:del w:id="10" w:author="hana" w:date="2016-02-17T13:32:00Z">
        <w:r w:rsidRPr="0053705F" w:rsidDel="00783DC0">
          <w:rPr>
            <w:lang w:eastAsia="zh-CN"/>
          </w:rPr>
          <w:delText>, and Nonce-N</w:delText>
        </w:r>
      </w:del>
      <w:r w:rsidRPr="0053705F">
        <w:rPr>
          <w:lang w:eastAsia="zh-CN"/>
        </w:rPr>
        <w:t xml:space="preserve"> are not sent unless </w:t>
      </w:r>
      <w:r>
        <w:rPr>
          <w:lang w:eastAsia="zh-CN"/>
        </w:rPr>
        <w:t xml:space="preserve">the </w:t>
      </w:r>
      <w:r w:rsidRPr="0053705F">
        <w:rPr>
          <w:lang w:eastAsia="zh-CN"/>
        </w:rPr>
        <w:t xml:space="preserve">MN sent </w:t>
      </w:r>
      <w:del w:id="11" w:author="hana" w:date="2016-02-17T13:37:00Z">
        <w:r w:rsidRPr="0053705F" w:rsidDel="003C6A8C">
          <w:rPr>
            <w:lang w:eastAsia="zh-CN"/>
          </w:rPr>
          <w:delText>Nonce-T</w:delText>
        </w:r>
      </w:del>
      <w:ins w:id="12" w:author="hana" w:date="2016-02-17T13:37:00Z">
        <w:r w:rsidR="003C6A8C">
          <w:rPr>
            <w:lang w:eastAsia="zh-CN"/>
          </w:rPr>
          <w:t>CiphersuiteCode</w:t>
        </w:r>
      </w:ins>
      <w:r w:rsidRPr="0053705F">
        <w:rPr>
          <w:lang w:eastAsia="zh-CN"/>
        </w:rPr>
        <w:t xml:space="preserve"> in the</w:t>
      </w:r>
      <w:r>
        <w:rPr>
          <w:lang w:eastAsia="zh-CN"/>
        </w:rPr>
        <w:t xml:space="preserve"> MIS_Prereg_Xfer request</w:t>
      </w:r>
      <w:ins w:id="13" w:author="hana" w:date="2016-02-17T13:38:00Z">
        <w:r w:rsidR="003C6A8C">
          <w:rPr>
            <w:lang w:eastAsia="zh-CN"/>
          </w:rPr>
          <w:t xml:space="preserve"> and the SPoS and the MN have a security association</w:t>
        </w:r>
      </w:ins>
      <w:r>
        <w:rPr>
          <w:lang w:eastAsia="zh-CN"/>
        </w:rPr>
        <w:t xml:space="preserve">. </w:t>
      </w:r>
      <w:ins w:id="14" w:author="hana" w:date="2016-02-17T13:39:00Z">
        <w:r w:rsidR="003C6A8C">
          <w:rPr>
            <w:lang w:eastAsia="zh-CN"/>
          </w:rPr>
          <w:t xml:space="preserve">When SALifetime and </w:t>
        </w:r>
      </w:ins>
      <w:r>
        <w:rPr>
          <w:lang w:eastAsia="zh-CN"/>
        </w:rPr>
        <w:t xml:space="preserve">KeyDerivationKey </w:t>
      </w:r>
      <w:ins w:id="15" w:author="hana" w:date="2016-02-17T13:39:00Z">
        <w:r w:rsidR="003C6A8C">
          <w:rPr>
            <w:lang w:eastAsia="zh-CN"/>
          </w:rPr>
          <w:t xml:space="preserve">are sent, the service specific TLVs shall be </w:t>
        </w:r>
      </w:ins>
      <w:ins w:id="16" w:author="hana" w:date="2016-02-17T13:48:00Z">
        <w:r w:rsidR="00B27448">
          <w:rPr>
            <w:lang w:eastAsia="zh-CN"/>
          </w:rPr>
          <w:t>encryp</w:t>
        </w:r>
      </w:ins>
      <w:ins w:id="17" w:author="hana" w:date="2016-02-17T13:39:00Z">
        <w:r w:rsidR="003C6A8C">
          <w:rPr>
            <w:lang w:eastAsia="zh-CN"/>
          </w:rPr>
          <w:t xml:space="preserve">ted by the security association between the SPoS </w:t>
        </w:r>
      </w:ins>
      <w:ins w:id="18" w:author="hana" w:date="2016-02-17T13:40:00Z">
        <w:r w:rsidR="003C6A8C">
          <w:rPr>
            <w:lang w:eastAsia="zh-CN"/>
          </w:rPr>
          <w:t xml:space="preserve">and the MN </w:t>
        </w:r>
      </w:ins>
      <w:del w:id="19" w:author="hana" w:date="2016-02-17T13:40:00Z">
        <w:r w:rsidDel="003C6A8C">
          <w:rPr>
            <w:lang w:eastAsia="zh-CN"/>
          </w:rPr>
          <w:delText xml:space="preserve">is encrypted as </w:delText>
        </w:r>
      </w:del>
      <w:r>
        <w:rPr>
          <w:lang w:eastAsia="zh-CN"/>
        </w:rPr>
        <w:t>described in</w:t>
      </w:r>
      <w:del w:id="20" w:author="hana" w:date="2016-02-17T13:41:00Z">
        <w:r w:rsidDel="003C6A8C">
          <w:rPr>
            <w:rFonts w:hint="eastAsia"/>
            <w:lang w:eastAsia="ko-KR"/>
          </w:rPr>
          <w:delText xml:space="preserve"> </w:delText>
        </w:r>
        <w:r w:rsidDel="003C6A8C">
          <w:rPr>
            <w:lang w:eastAsia="ko-KR"/>
          </w:rPr>
          <w:fldChar w:fldCharType="begin"/>
        </w:r>
        <w:r w:rsidDel="003C6A8C">
          <w:rPr>
            <w:lang w:eastAsia="ko-KR"/>
          </w:rPr>
          <w:delInstrText xml:space="preserve"> </w:delInstrText>
        </w:r>
        <w:r w:rsidDel="003C6A8C">
          <w:rPr>
            <w:rFonts w:hint="eastAsia"/>
            <w:lang w:eastAsia="ko-KR"/>
          </w:rPr>
          <w:delInstrText>REF _Ref389145522 \r \h</w:delInstrText>
        </w:r>
        <w:r w:rsidDel="003C6A8C">
          <w:rPr>
            <w:lang w:eastAsia="ko-KR"/>
          </w:rPr>
          <w:delInstrText xml:space="preserve"> </w:delInstrText>
        </w:r>
        <w:r w:rsidDel="003C6A8C">
          <w:rPr>
            <w:lang w:eastAsia="ko-KR"/>
          </w:rPr>
        </w:r>
        <w:r w:rsidDel="003C6A8C">
          <w:rPr>
            <w:lang w:eastAsia="ko-KR"/>
          </w:rPr>
          <w:fldChar w:fldCharType="separate"/>
        </w:r>
        <w:r w:rsidDel="003C6A8C">
          <w:rPr>
            <w:lang w:eastAsia="ko-KR"/>
          </w:rPr>
          <w:delText>5.14.2</w:delText>
        </w:r>
        <w:r w:rsidDel="003C6A8C">
          <w:rPr>
            <w:lang w:eastAsia="ko-KR"/>
          </w:rPr>
          <w:fldChar w:fldCharType="end"/>
        </w:r>
      </w:del>
      <w:ins w:id="21" w:author="hana" w:date="2016-02-17T13:41:00Z">
        <w:r w:rsidR="003C6A8C">
          <w:rPr>
            <w:lang w:eastAsia="ko-KR"/>
          </w:rPr>
          <w:t xml:space="preserve">9 of Draft IEEE </w:t>
        </w:r>
      </w:ins>
      <w:ins w:id="22" w:author="hana" w:date="2016-02-17T13:42:00Z">
        <w:r w:rsidR="003C6A8C">
          <w:rPr>
            <w:lang w:eastAsia="ko-KR"/>
          </w:rPr>
          <w:t>P</w:t>
        </w:r>
      </w:ins>
      <w:ins w:id="23" w:author="hana" w:date="2016-02-17T13:41:00Z">
        <w:r w:rsidR="003C6A8C">
          <w:rPr>
            <w:lang w:eastAsia="ko-KR"/>
          </w:rPr>
          <w:t>802.21</w:t>
        </w:r>
      </w:ins>
      <w:ins w:id="24" w:author="hana" w:date="2016-02-17T13:42:00Z">
        <w:r w:rsidR="003C6A8C">
          <w:rPr>
            <w:lang w:eastAsia="ko-KR"/>
          </w:rPr>
          <w:t>m</w:t>
        </w:r>
      </w:ins>
      <w:r>
        <w:rPr>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tblGrid>
      <w:tr w:rsidR="00783DC0" w:rsidRPr="0053705F" w14:paraId="06FC4EB3" w14:textId="77777777" w:rsidTr="002B3D19">
        <w:trPr>
          <w:trHeight w:val="190"/>
          <w:jc w:val="center"/>
        </w:trPr>
        <w:tc>
          <w:tcPr>
            <w:tcW w:w="5495" w:type="dxa"/>
            <w:shd w:val="clear" w:color="auto" w:fill="F2F2F2"/>
            <w:vAlign w:val="center"/>
          </w:tcPr>
          <w:p w14:paraId="1BB1970B" w14:textId="77777777" w:rsidR="00783DC0" w:rsidRPr="0053705F" w:rsidRDefault="00783DC0" w:rsidP="002B3D19">
            <w:pPr>
              <w:pStyle w:val="IEEEStdsTableColumnHead"/>
            </w:pPr>
            <w:r>
              <w:t>MIS</w:t>
            </w:r>
            <w:r w:rsidRPr="0053705F">
              <w:t xml:space="preserve"> Header Fields (SID=</w:t>
            </w:r>
            <w:r w:rsidRPr="0053705F">
              <w:rPr>
                <w:rFonts w:hint="eastAsia"/>
                <w:lang w:eastAsia="zh-CN"/>
              </w:rPr>
              <w:t>3</w:t>
            </w:r>
            <w:r w:rsidRPr="0053705F">
              <w:t>, Opcode=2, AID=</w:t>
            </w:r>
            <w:r w:rsidRPr="0053705F">
              <w:rPr>
                <w:rFonts w:hint="eastAsia"/>
                <w:lang w:eastAsia="ko-KR"/>
              </w:rPr>
              <w:t>1</w:t>
            </w:r>
            <w:r w:rsidRPr="0053705F">
              <w:rPr>
                <w:lang w:eastAsia="ko-KR"/>
              </w:rPr>
              <w:t>3</w:t>
            </w:r>
            <w:r w:rsidRPr="0053705F">
              <w:t>)</w:t>
            </w:r>
          </w:p>
        </w:tc>
      </w:tr>
      <w:tr w:rsidR="00783DC0" w:rsidRPr="0053705F" w14:paraId="702970EE" w14:textId="77777777" w:rsidTr="002B3D19">
        <w:trPr>
          <w:trHeight w:val="290"/>
          <w:jc w:val="center"/>
        </w:trPr>
        <w:tc>
          <w:tcPr>
            <w:tcW w:w="5495" w:type="dxa"/>
            <w:vAlign w:val="center"/>
          </w:tcPr>
          <w:p w14:paraId="1863EA5E" w14:textId="77777777" w:rsidR="00783DC0" w:rsidRPr="0053705F" w:rsidRDefault="00783DC0" w:rsidP="002B3D19">
            <w:pPr>
              <w:pStyle w:val="IEEEStdsTableData-Center"/>
            </w:pPr>
            <w:r w:rsidRPr="0053705F">
              <w:rPr>
                <w:b/>
              </w:rPr>
              <w:t>Source Identifier</w:t>
            </w:r>
            <w:r w:rsidRPr="0053705F">
              <w:t xml:space="preserve"> = sending </w:t>
            </w:r>
            <w:r>
              <w:t>MIS</w:t>
            </w:r>
            <w:r w:rsidRPr="0053705F">
              <w:t>F ID</w:t>
            </w:r>
          </w:p>
          <w:p w14:paraId="4C22DA9C" w14:textId="77777777" w:rsidR="00783DC0" w:rsidRPr="0053705F" w:rsidRDefault="00783DC0" w:rsidP="002B3D19">
            <w:pPr>
              <w:pStyle w:val="IEEEStdsTableData-Center"/>
            </w:pPr>
            <w:r w:rsidRPr="0053705F">
              <w:t xml:space="preserve">(Source </w:t>
            </w:r>
            <w:r>
              <w:t>MIS</w:t>
            </w:r>
            <w:r w:rsidRPr="0053705F">
              <w:t>F ID TLV)</w:t>
            </w:r>
          </w:p>
        </w:tc>
      </w:tr>
      <w:tr w:rsidR="00783DC0" w:rsidRPr="0053705F" w14:paraId="3A550DFF" w14:textId="77777777" w:rsidTr="002B3D19">
        <w:trPr>
          <w:trHeight w:val="290"/>
          <w:jc w:val="center"/>
        </w:trPr>
        <w:tc>
          <w:tcPr>
            <w:tcW w:w="5495" w:type="dxa"/>
            <w:vAlign w:val="center"/>
          </w:tcPr>
          <w:p w14:paraId="00DE47A3" w14:textId="77777777" w:rsidR="00783DC0" w:rsidRPr="0053705F" w:rsidRDefault="00783DC0" w:rsidP="002B3D19">
            <w:pPr>
              <w:pStyle w:val="IEEEStdsTableData-Center"/>
            </w:pPr>
            <w:r w:rsidRPr="0053705F">
              <w:rPr>
                <w:b/>
              </w:rPr>
              <w:t>Destination Identifier</w:t>
            </w:r>
            <w:r w:rsidRPr="0053705F">
              <w:t xml:space="preserve"> = receiving </w:t>
            </w:r>
            <w:r>
              <w:t>MIS</w:t>
            </w:r>
            <w:r w:rsidRPr="0053705F">
              <w:t>F ID</w:t>
            </w:r>
          </w:p>
          <w:p w14:paraId="6A6EDE5A" w14:textId="77777777" w:rsidR="00783DC0" w:rsidRPr="0053705F" w:rsidRDefault="00783DC0" w:rsidP="002B3D19">
            <w:pPr>
              <w:pStyle w:val="IEEEStdsTableData-Center"/>
            </w:pPr>
            <w:r w:rsidRPr="0053705F">
              <w:t xml:space="preserve">(Destination </w:t>
            </w:r>
            <w:r>
              <w:t>MIS</w:t>
            </w:r>
            <w:r w:rsidRPr="0053705F">
              <w:t>F ID TLV)</w:t>
            </w:r>
          </w:p>
        </w:tc>
      </w:tr>
      <w:tr w:rsidR="00783DC0" w:rsidRPr="0053705F" w14:paraId="5805262D" w14:textId="77777777" w:rsidTr="002B3D19">
        <w:trPr>
          <w:trHeight w:val="290"/>
          <w:jc w:val="center"/>
        </w:trPr>
        <w:tc>
          <w:tcPr>
            <w:tcW w:w="5495" w:type="dxa"/>
            <w:vAlign w:val="center"/>
          </w:tcPr>
          <w:p w14:paraId="6C06B2C5" w14:textId="77777777" w:rsidR="00783DC0" w:rsidRPr="0053705F" w:rsidRDefault="00783DC0" w:rsidP="002B3D19">
            <w:pPr>
              <w:pStyle w:val="IEEEStdsTableData-Center"/>
            </w:pPr>
            <w:r w:rsidRPr="0053705F">
              <w:rPr>
                <w:rFonts w:eastAsia="ＭＳ 明朝" w:hint="eastAsia"/>
              </w:rPr>
              <w:t>Target</w:t>
            </w:r>
            <w:r w:rsidRPr="0053705F">
              <w:t>LinkIdentifier</w:t>
            </w:r>
            <w:r w:rsidRPr="0053705F">
              <w:rPr>
                <w:rFonts w:eastAsia="ＭＳ 明朝" w:hint="eastAsia"/>
              </w:rPr>
              <w:t xml:space="preserve"> (optional)</w:t>
            </w:r>
            <w:r w:rsidRPr="0053705F">
              <w:t xml:space="preserve"> (Link Identifier TLV)</w:t>
            </w:r>
          </w:p>
        </w:tc>
      </w:tr>
      <w:tr w:rsidR="00783DC0" w:rsidRPr="0053705F" w14:paraId="1FF46D6B" w14:textId="77777777" w:rsidTr="002B3D19">
        <w:trPr>
          <w:trHeight w:val="290"/>
          <w:jc w:val="center"/>
        </w:trPr>
        <w:tc>
          <w:tcPr>
            <w:tcW w:w="5495" w:type="dxa"/>
            <w:vAlign w:val="center"/>
          </w:tcPr>
          <w:p w14:paraId="58967ADE" w14:textId="77777777" w:rsidR="00783DC0" w:rsidRPr="0053705F" w:rsidRDefault="00783DC0" w:rsidP="002B3D19">
            <w:pPr>
              <w:pStyle w:val="IEEEStdsTableData-Center"/>
            </w:pPr>
            <w:r w:rsidRPr="0053705F">
              <w:t>LLInformation</w:t>
            </w:r>
            <w:r w:rsidRPr="0053705F">
              <w:rPr>
                <w:rFonts w:eastAsia="ＭＳ 明朝" w:hint="eastAsia"/>
              </w:rPr>
              <w:t xml:space="preserve"> (optional)</w:t>
            </w:r>
            <w:r w:rsidRPr="0053705F">
              <w:t xml:space="preserve"> (Link Layer Information TLV)</w:t>
            </w:r>
          </w:p>
        </w:tc>
      </w:tr>
      <w:tr w:rsidR="00783DC0" w:rsidRPr="0053705F" w14:paraId="18C93281" w14:textId="77777777" w:rsidTr="002B3D19">
        <w:trPr>
          <w:trHeight w:val="290"/>
          <w:jc w:val="center"/>
        </w:trPr>
        <w:tc>
          <w:tcPr>
            <w:tcW w:w="5495" w:type="dxa"/>
            <w:vAlign w:val="center"/>
          </w:tcPr>
          <w:p w14:paraId="7F166261" w14:textId="77777777" w:rsidR="00783DC0" w:rsidRPr="0053705F" w:rsidRDefault="00783DC0" w:rsidP="002B3D19">
            <w:pPr>
              <w:pStyle w:val="IEEEStdsTableData-Center"/>
            </w:pPr>
            <w:r w:rsidRPr="0053705F">
              <w:t>MN_NAI (optional) (Network Access Identifier TLV)</w:t>
            </w:r>
          </w:p>
        </w:tc>
      </w:tr>
      <w:tr w:rsidR="00783DC0" w:rsidRPr="0053705F" w14:paraId="0683F1A0" w14:textId="77777777" w:rsidTr="002B3D19">
        <w:trPr>
          <w:trHeight w:val="290"/>
          <w:jc w:val="center"/>
        </w:trPr>
        <w:tc>
          <w:tcPr>
            <w:tcW w:w="5495" w:type="dxa"/>
            <w:vAlign w:val="center"/>
          </w:tcPr>
          <w:p w14:paraId="79A33DBA" w14:textId="77777777" w:rsidR="00783DC0" w:rsidRPr="0053705F" w:rsidRDefault="00783DC0" w:rsidP="002B3D19">
            <w:pPr>
              <w:pStyle w:val="IEEEStdsTableData-Center"/>
            </w:pPr>
            <w:r w:rsidRPr="0053705F">
              <w:rPr>
                <w:rFonts w:eastAsia="ＭＳ 明朝" w:hint="eastAsia"/>
              </w:rPr>
              <w:t>TPoS</w:t>
            </w:r>
            <w:r w:rsidRPr="0053705F">
              <w:t>Identifier</w:t>
            </w:r>
            <w:r w:rsidRPr="0053705F">
              <w:rPr>
                <w:rFonts w:eastAsia="ＭＳ 明朝" w:hint="eastAsia"/>
              </w:rPr>
              <w:t xml:space="preserve"> (optional)</w:t>
            </w:r>
            <w:r w:rsidRPr="0053705F">
              <w:t xml:space="preserve"> (</w:t>
            </w:r>
            <w:r w:rsidRPr="0053705F">
              <w:rPr>
                <w:rFonts w:eastAsia="ＭＳ 明朝" w:hint="eastAsia"/>
              </w:rPr>
              <w:t>TPoS</w:t>
            </w:r>
            <w:r w:rsidRPr="0053705F">
              <w:t xml:space="preserve"> Identifier TLV)</w:t>
            </w:r>
          </w:p>
        </w:tc>
      </w:tr>
      <w:tr w:rsidR="00783DC0" w:rsidRPr="0053705F" w14:paraId="3CBB8DDD" w14:textId="77777777" w:rsidTr="002B3D19">
        <w:trPr>
          <w:trHeight w:val="290"/>
          <w:jc w:val="center"/>
        </w:trPr>
        <w:tc>
          <w:tcPr>
            <w:tcW w:w="5495" w:type="dxa"/>
            <w:vAlign w:val="center"/>
          </w:tcPr>
          <w:p w14:paraId="0ED92DB7" w14:textId="77777777" w:rsidR="00783DC0" w:rsidRPr="0053705F" w:rsidRDefault="00783DC0" w:rsidP="002B3D19">
            <w:pPr>
              <w:pStyle w:val="IEEEStdsTableData-Center"/>
              <w:rPr>
                <w:rFonts w:eastAsia="ＭＳ 明朝"/>
              </w:rPr>
            </w:pPr>
            <w:del w:id="25" w:author="hana" w:date="2016-02-17T13:30:00Z">
              <w:r w:rsidRPr="0053705F" w:rsidDel="00783DC0">
                <w:delText xml:space="preserve">Encrypted </w:delText>
              </w:r>
            </w:del>
            <w:commentRangeStart w:id="26"/>
            <w:r w:rsidRPr="0053705F">
              <w:t xml:space="preserve">KeyDerivationKey </w:t>
            </w:r>
            <w:r w:rsidRPr="0053705F">
              <w:rPr>
                <w:rFonts w:eastAsia="ＭＳ 明朝" w:hint="eastAsia"/>
              </w:rPr>
              <w:t>(</w:t>
            </w:r>
            <w:r w:rsidRPr="00B25173">
              <w:rPr>
                <w:rFonts w:eastAsia="ＭＳ 明朝" w:hint="eastAsia"/>
              </w:rPr>
              <w:t>optional)</w:t>
            </w:r>
            <w:r w:rsidRPr="00B25173">
              <w:t xml:space="preserve"> (</w:t>
            </w:r>
            <w:del w:id="27" w:author="hana" w:date="2016-02-17T13:30:00Z">
              <w:r w:rsidRPr="00B25173" w:rsidDel="00783DC0">
                <w:delText xml:space="preserve">Protected </w:delText>
              </w:r>
            </w:del>
            <w:r w:rsidRPr="00B25173">
              <w:t>Key</w:t>
            </w:r>
            <w:r w:rsidRPr="00B25173" w:rsidDel="00BC63D6">
              <w:t xml:space="preserve"> </w:t>
            </w:r>
            <w:r w:rsidRPr="00B25173">
              <w:t>TLV)</w:t>
            </w:r>
            <w:commentRangeEnd w:id="26"/>
            <w:r w:rsidR="00B27448">
              <w:rPr>
                <w:rStyle w:val="aa"/>
                <w:rFonts w:ascii="Myriad Pro" w:eastAsia="Calibri" w:hAnsi="Myriad Pro"/>
                <w:lang w:val="en-GB" w:eastAsia="ko-KR"/>
              </w:rPr>
              <w:commentReference w:id="26"/>
            </w:r>
          </w:p>
        </w:tc>
      </w:tr>
      <w:tr w:rsidR="00783DC0" w:rsidRPr="0053705F" w:rsidDel="00783DC0" w14:paraId="23DBCDBC" w14:textId="7A8F0595" w:rsidTr="002B3D19">
        <w:trPr>
          <w:trHeight w:val="290"/>
          <w:jc w:val="center"/>
          <w:del w:id="28" w:author="hana" w:date="2016-02-17T13:34:00Z"/>
        </w:trPr>
        <w:tc>
          <w:tcPr>
            <w:tcW w:w="5495" w:type="dxa"/>
            <w:vAlign w:val="center"/>
          </w:tcPr>
          <w:p w14:paraId="023E1C99" w14:textId="28C07681" w:rsidR="00783DC0" w:rsidRPr="0053705F" w:rsidDel="00783DC0" w:rsidRDefault="00783DC0" w:rsidP="002B3D19">
            <w:pPr>
              <w:pStyle w:val="IEEEStdsTableData-Center"/>
              <w:rPr>
                <w:del w:id="29" w:author="hana" w:date="2016-02-17T13:34:00Z"/>
              </w:rPr>
            </w:pPr>
            <w:del w:id="30" w:author="hana" w:date="2016-02-17T13:31:00Z">
              <w:r w:rsidRPr="0053705F" w:rsidDel="00783DC0">
                <w:rPr>
                  <w:rFonts w:eastAsia="ＭＳ 明朝" w:hint="eastAsia"/>
                </w:rPr>
                <w:delText>Nonce</w:delText>
              </w:r>
              <w:r w:rsidRPr="0053705F" w:rsidDel="00783DC0">
                <w:rPr>
                  <w:rFonts w:eastAsia="ＭＳ 明朝"/>
                </w:rPr>
                <w:delText>-N</w:delText>
              </w:r>
              <w:r w:rsidRPr="0053705F" w:rsidDel="00783DC0">
                <w:rPr>
                  <w:rFonts w:eastAsia="ＭＳ 明朝" w:hint="eastAsia"/>
                </w:rPr>
                <w:delText xml:space="preserve"> (optional)</w:delText>
              </w:r>
              <w:r w:rsidRPr="0053705F" w:rsidDel="00783DC0">
                <w:rPr>
                  <w:rFonts w:eastAsia="ＭＳ 明朝"/>
                </w:rPr>
                <w:delText xml:space="preserve"> </w:delText>
              </w:r>
              <w:r w:rsidRPr="0053705F" w:rsidDel="00783DC0">
                <w:rPr>
                  <w:rFonts w:eastAsia="ＭＳ 明朝" w:hint="eastAsia"/>
                </w:rPr>
                <w:delText>(Nonce TLV)</w:delText>
              </w:r>
            </w:del>
          </w:p>
        </w:tc>
      </w:tr>
      <w:tr w:rsidR="00783DC0" w:rsidRPr="0053705F" w14:paraId="6D7770AB" w14:textId="77777777" w:rsidTr="002B3D19">
        <w:trPr>
          <w:trHeight w:val="290"/>
          <w:jc w:val="center"/>
        </w:trPr>
        <w:tc>
          <w:tcPr>
            <w:tcW w:w="5495" w:type="dxa"/>
            <w:vAlign w:val="center"/>
          </w:tcPr>
          <w:p w14:paraId="427068F6" w14:textId="77777777" w:rsidR="00783DC0" w:rsidRPr="0053705F" w:rsidRDefault="00783DC0" w:rsidP="002B3D19">
            <w:pPr>
              <w:pStyle w:val="IEEEStdsTableData-Center"/>
              <w:rPr>
                <w:rFonts w:eastAsia="ＭＳ 明朝"/>
              </w:rPr>
            </w:pPr>
            <w:r w:rsidRPr="0053705F">
              <w:rPr>
                <w:rFonts w:eastAsia="ＭＳ 明朝" w:hint="eastAsia"/>
              </w:rPr>
              <w:t>SA</w:t>
            </w:r>
            <w:r w:rsidRPr="0053705F">
              <w:rPr>
                <w:rFonts w:eastAsia="ＭＳ 明朝"/>
              </w:rPr>
              <w:t>LifeTime (optional) (</w:t>
            </w:r>
            <w:r w:rsidRPr="0088152A">
              <w:rPr>
                <w:rFonts w:hint="eastAsia"/>
                <w:lang w:eastAsia="ko-KR"/>
              </w:rPr>
              <w:t>Key</w:t>
            </w:r>
            <w:r w:rsidRPr="0053705F">
              <w:rPr>
                <w:rFonts w:eastAsia="ＭＳ 明朝"/>
              </w:rPr>
              <w:t>Life</w:t>
            </w:r>
            <w:r w:rsidRPr="0088152A">
              <w:rPr>
                <w:rFonts w:hint="eastAsia"/>
                <w:lang w:eastAsia="ko-KR"/>
              </w:rPr>
              <w:t>T</w:t>
            </w:r>
            <w:r w:rsidRPr="0053705F">
              <w:rPr>
                <w:rFonts w:eastAsia="ＭＳ 明朝"/>
              </w:rPr>
              <w:t>ime TLV)</w:t>
            </w:r>
          </w:p>
        </w:tc>
      </w:tr>
      <w:tr w:rsidR="00783DC0" w:rsidRPr="0053705F" w14:paraId="61C04FB2" w14:textId="77777777" w:rsidTr="002B3D19">
        <w:trPr>
          <w:trHeight w:val="290"/>
          <w:jc w:val="center"/>
        </w:trPr>
        <w:tc>
          <w:tcPr>
            <w:tcW w:w="5495" w:type="dxa"/>
            <w:vAlign w:val="center"/>
          </w:tcPr>
          <w:p w14:paraId="1A2A3F05" w14:textId="77777777" w:rsidR="00783DC0" w:rsidRPr="0053705F" w:rsidRDefault="00783DC0" w:rsidP="002B3D19">
            <w:pPr>
              <w:pStyle w:val="IEEEStdsTableData-Center"/>
            </w:pPr>
            <w:r w:rsidRPr="0053705F">
              <w:t>Status (Status TLV)</w:t>
            </w:r>
          </w:p>
        </w:tc>
      </w:tr>
    </w:tbl>
    <w:p w14:paraId="1EE0147C" w14:textId="77777777" w:rsidR="00783DC0" w:rsidRDefault="00783DC0" w:rsidP="00CF5E18">
      <w:pPr>
        <w:rPr>
          <w:rFonts w:ascii="Times New Roman" w:eastAsia="ＭＳ 明朝" w:hAnsi="Times New Roman"/>
          <w:sz w:val="28"/>
          <w:szCs w:val="28"/>
          <w:lang w:val="en-US" w:eastAsia="ja-JP"/>
        </w:rPr>
      </w:pPr>
    </w:p>
    <w:p w14:paraId="147500CB" w14:textId="77777777" w:rsidR="00783DC0" w:rsidRDefault="00783DC0" w:rsidP="00CF5E18">
      <w:pPr>
        <w:rPr>
          <w:rFonts w:ascii="Times New Roman" w:eastAsia="ＭＳ 明朝" w:hAnsi="Times New Roman"/>
          <w:sz w:val="28"/>
          <w:szCs w:val="28"/>
          <w:lang w:val="en-US" w:eastAsia="ja-JP"/>
        </w:rPr>
      </w:pPr>
    </w:p>
    <w:p w14:paraId="0F116228" w14:textId="5DA51301" w:rsidR="00783DC0" w:rsidRDefault="00783DC0" w:rsidP="00783DC0">
      <w:pPr>
        <w:pStyle w:val="IEEEStdsLevel4Header"/>
        <w:numPr>
          <w:ilvl w:val="3"/>
          <w:numId w:val="38"/>
        </w:numPr>
      </w:pPr>
      <w:bookmarkStart w:id="31" w:name="_Ref443032140"/>
      <w:r>
        <w:t>MIS_N2N_Prereg_Xfer Request</w:t>
      </w:r>
      <w:bookmarkEnd w:id="31"/>
    </w:p>
    <w:p w14:paraId="28EF4245" w14:textId="65177C1D" w:rsidR="00783DC0" w:rsidRDefault="00783DC0" w:rsidP="00783DC0">
      <w:pPr>
        <w:pStyle w:val="IEEEStdsParagraph"/>
        <w:rPr>
          <w:lang w:eastAsia="zh-CN"/>
        </w:rPr>
      </w:pPr>
      <w:r>
        <w:rPr>
          <w:lang w:eastAsia="zh-CN"/>
        </w:rPr>
        <w:t>An MIS</w:t>
      </w:r>
      <w:r w:rsidRPr="0053705F">
        <w:rPr>
          <w:lang w:eastAsia="zh-CN"/>
        </w:rPr>
        <w:t>F sends this message to relay link layer frames during preregistration. The corresponding primitive is defined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_Ref437127974 \r \h</w:instrText>
      </w:r>
      <w:r>
        <w:rPr>
          <w:lang w:eastAsia="ko-KR"/>
        </w:rPr>
        <w:instrText xml:space="preserve"> </w:instrText>
      </w:r>
      <w:r>
        <w:rPr>
          <w:lang w:eastAsia="ko-KR"/>
        </w:rPr>
      </w:r>
      <w:r>
        <w:rPr>
          <w:lang w:eastAsia="ko-KR"/>
        </w:rPr>
        <w:fldChar w:fldCharType="separate"/>
      </w:r>
      <w:r>
        <w:rPr>
          <w:lang w:eastAsia="ko-KR"/>
        </w:rPr>
        <w:t>5.12.1.1</w:t>
      </w:r>
      <w:r>
        <w:rPr>
          <w:lang w:eastAsia="ko-KR"/>
        </w:rPr>
        <w:fldChar w:fldCharType="end"/>
      </w:r>
      <w:r w:rsidRPr="0053705F">
        <w:rPr>
          <w:lang w:eastAsia="zh-CN"/>
        </w:rPr>
        <w:t xml:space="preserve">. </w:t>
      </w:r>
      <w:del w:id="32" w:author="hana" w:date="2016-02-17T13:43:00Z">
        <w:r w:rsidRPr="0053705F" w:rsidDel="003C6A8C">
          <w:rPr>
            <w:lang w:eastAsia="zh-CN"/>
          </w:rPr>
          <w:delText>Nonce-T, Nonce-N, and t</w:delText>
        </w:r>
      </w:del>
      <w:ins w:id="33" w:author="hana" w:date="2016-02-17T13:43:00Z">
        <w:r w:rsidR="003C6A8C">
          <w:rPr>
            <w:lang w:eastAsia="zh-CN"/>
          </w:rPr>
          <w:t>T</w:t>
        </w:r>
      </w:ins>
      <w:r w:rsidRPr="0053705F">
        <w:rPr>
          <w:lang w:eastAsia="zh-CN"/>
        </w:rPr>
        <w:t xml:space="preserve">he </w:t>
      </w:r>
      <w:del w:id="34" w:author="hana" w:date="2016-02-17T13:43:00Z">
        <w:r w:rsidRPr="0053705F" w:rsidDel="003C6A8C">
          <w:rPr>
            <w:lang w:eastAsia="zh-CN"/>
          </w:rPr>
          <w:delText xml:space="preserve">encrypted </w:delText>
        </w:r>
      </w:del>
      <w:r w:rsidRPr="0053705F">
        <w:rPr>
          <w:lang w:eastAsia="zh-CN"/>
        </w:rPr>
        <w:t xml:space="preserve">KeyDerivationKey </w:t>
      </w:r>
      <w:del w:id="35" w:author="hana" w:date="2016-02-17T13:43:00Z">
        <w:r w:rsidRPr="0053705F" w:rsidDel="003C6A8C">
          <w:rPr>
            <w:lang w:eastAsia="zh-CN"/>
          </w:rPr>
          <w:delText xml:space="preserve">must all be present, or </w:delText>
        </w:r>
      </w:del>
      <w:r w:rsidRPr="0053705F">
        <w:rPr>
          <w:lang w:eastAsia="zh-CN"/>
        </w:rPr>
        <w:t xml:space="preserve">must </w:t>
      </w:r>
      <w:del w:id="36" w:author="hana" w:date="2016-02-17T13:43:00Z">
        <w:r w:rsidRPr="0053705F" w:rsidDel="003C6A8C">
          <w:rPr>
            <w:lang w:eastAsia="zh-CN"/>
          </w:rPr>
          <w:delText>all</w:delText>
        </w:r>
      </w:del>
      <w:r w:rsidRPr="0053705F">
        <w:rPr>
          <w:lang w:eastAsia="zh-CN"/>
        </w:rPr>
        <w:t xml:space="preserve"> be absent</w:t>
      </w:r>
      <w:ins w:id="37" w:author="hana" w:date="2016-02-17T13:43:00Z">
        <w:r w:rsidR="003C6A8C">
          <w:rPr>
            <w:lang w:eastAsia="zh-CN"/>
          </w:rPr>
          <w:t xml:space="preserve"> when the MISF and a remote MISF do not have a security association.</w:t>
        </w:r>
      </w:ins>
      <w:ins w:id="38" w:author="hana" w:date="2016-02-17T13:44:00Z">
        <w:r w:rsidR="003C6A8C">
          <w:rPr>
            <w:lang w:eastAsia="zh-CN"/>
          </w:rPr>
          <w:t xml:space="preserve"> </w:t>
        </w:r>
      </w:ins>
      <w:ins w:id="39" w:author="hana" w:date="2016-02-17T13:46:00Z">
        <w:r w:rsidR="003C6A8C">
          <w:rPr>
            <w:lang w:eastAsia="zh-CN"/>
          </w:rPr>
          <w:t xml:space="preserve">When the </w:t>
        </w:r>
        <w:r w:rsidR="00B27448">
          <w:rPr>
            <w:lang w:eastAsia="zh-CN"/>
          </w:rPr>
          <w:t xml:space="preserve">KeyDerivationKey is included, the service specific TLVs shall be </w:t>
        </w:r>
      </w:ins>
      <w:ins w:id="40" w:author="hana" w:date="2016-02-17T13:47:00Z">
        <w:r w:rsidR="00B27448">
          <w:rPr>
            <w:lang w:eastAsia="zh-CN"/>
          </w:rPr>
          <w:t>encrypted</w:t>
        </w:r>
      </w:ins>
      <w:ins w:id="41" w:author="hana" w:date="2016-02-17T13:46:00Z">
        <w:r w:rsidR="00B27448">
          <w:rPr>
            <w:lang w:eastAsia="zh-CN"/>
          </w:rPr>
          <w:t xml:space="preserve"> by the security association </w:t>
        </w:r>
      </w:ins>
      <w:ins w:id="42" w:author="hana" w:date="2016-02-17T13:47:00Z">
        <w:r w:rsidR="00B27448">
          <w:rPr>
            <w:lang w:eastAsia="zh-CN"/>
          </w:rPr>
          <w:t>between the MISF and the remote MISF</w:t>
        </w:r>
      </w:ins>
      <w:ins w:id="43" w:author="hana" w:date="2016-02-17T13:48:00Z">
        <w:r w:rsidR="00B27448">
          <w:rPr>
            <w:lang w:eastAsia="zh-CN"/>
          </w:rPr>
          <w:t xml:space="preserve"> as described in 9 of Draft IEEE P802.21m</w:t>
        </w:r>
      </w:ins>
      <w:ins w:id="44" w:author="hana" w:date="2016-02-17T13:47:00Z">
        <w:r w:rsidR="00B27448">
          <w:rPr>
            <w:lang w:eastAsia="zh-CN"/>
          </w:rPr>
          <w:t>.</w:t>
        </w:r>
      </w:ins>
      <w:del w:id="45" w:author="hana" w:date="2016-02-17T13:46:00Z">
        <w:r w:rsidRPr="0053705F" w:rsidDel="003C6A8C">
          <w:rPr>
            <w:lang w:eastAsia="zh-CN"/>
          </w:rPr>
          <w:delText xml:space="preserve">; </w:delText>
        </w:r>
        <w:r w:rsidDel="003C6A8C">
          <w:rPr>
            <w:lang w:eastAsia="zh-CN"/>
          </w:rPr>
          <w:delText>MIS</w:delText>
        </w:r>
        <w:r w:rsidRPr="0053705F" w:rsidDel="003C6A8C">
          <w:rPr>
            <w:lang w:eastAsia="zh-CN"/>
          </w:rPr>
          <w:delText>F generates Nonce-N and the encrypted KeyDerivationKey as specified in</w:delText>
        </w:r>
        <w:r w:rsidDel="003C6A8C">
          <w:rPr>
            <w:rFonts w:hint="eastAsia"/>
            <w:lang w:eastAsia="ko-KR"/>
          </w:rPr>
          <w:delText xml:space="preserve"> 9.2.1 of IEEE Std 802.21-XXXX</w:delText>
        </w:r>
        <w:r w:rsidRPr="0053705F" w:rsidDel="003C6A8C">
          <w:rPr>
            <w:lang w:eastAsia="zh-CN"/>
          </w:rPr>
          <w:delText>.</w:delText>
        </w:r>
        <w:r w:rsidDel="003C6A8C">
          <w:rPr>
            <w:lang w:eastAsia="zh-CN"/>
          </w:rPr>
          <w:delText xml:space="preserve"> The method for encrypting KeyDerivationKey is specified in</w:delText>
        </w:r>
        <w:r w:rsidDel="003C6A8C">
          <w:rPr>
            <w:rFonts w:hint="eastAsia"/>
            <w:lang w:eastAsia="ko-KR"/>
          </w:rPr>
          <w:delText xml:space="preserve"> </w:delText>
        </w:r>
        <w:r w:rsidDel="003C6A8C">
          <w:rPr>
            <w:lang w:eastAsia="ko-KR"/>
          </w:rPr>
          <w:fldChar w:fldCharType="begin"/>
        </w:r>
        <w:r w:rsidDel="003C6A8C">
          <w:rPr>
            <w:lang w:eastAsia="ko-KR"/>
          </w:rPr>
          <w:delInstrText xml:space="preserve"> </w:delInstrText>
        </w:r>
        <w:r w:rsidDel="003C6A8C">
          <w:rPr>
            <w:rFonts w:hint="eastAsia"/>
            <w:lang w:eastAsia="ko-KR"/>
          </w:rPr>
          <w:delInstrText>REF _Ref389145522 \r \h</w:delInstrText>
        </w:r>
        <w:r w:rsidDel="003C6A8C">
          <w:rPr>
            <w:lang w:eastAsia="ko-KR"/>
          </w:rPr>
          <w:delInstrText xml:space="preserve"> </w:delInstrText>
        </w:r>
        <w:r w:rsidDel="003C6A8C">
          <w:rPr>
            <w:lang w:eastAsia="ko-KR"/>
          </w:rPr>
        </w:r>
        <w:r w:rsidDel="003C6A8C">
          <w:rPr>
            <w:lang w:eastAsia="ko-KR"/>
          </w:rPr>
          <w:fldChar w:fldCharType="separate"/>
        </w:r>
        <w:r w:rsidDel="003C6A8C">
          <w:rPr>
            <w:lang w:eastAsia="ko-KR"/>
          </w:rPr>
          <w:delText>5.14.2</w:delText>
        </w:r>
        <w:r w:rsidDel="003C6A8C">
          <w:rPr>
            <w:lang w:eastAsia="ko-KR"/>
          </w:rPr>
          <w:fldChar w:fldCharType="end"/>
        </w:r>
        <w:r w:rsidDel="003C6A8C">
          <w:rPr>
            <w:lang w:eastAsia="zh-CN"/>
          </w:rPr>
          <w:delText>.</w:delText>
        </w:r>
      </w:del>
    </w:p>
    <w:tbl>
      <w:tblPr>
        <w:tblW w:w="0" w:type="auto"/>
        <w:jc w:val="center"/>
        <w:tblLook w:val="0000" w:firstRow="0" w:lastRow="0" w:firstColumn="0" w:lastColumn="0" w:noHBand="0" w:noVBand="0"/>
      </w:tblPr>
      <w:tblGrid>
        <w:gridCol w:w="6733"/>
      </w:tblGrid>
      <w:tr w:rsidR="00783DC0" w:rsidRPr="0053705F" w14:paraId="6490EEA8"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shd w:val="solid" w:color="E0E0E0" w:fill="E0E0E0"/>
            <w:tcMar>
              <w:top w:w="20" w:type="dxa"/>
              <w:left w:w="20" w:type="dxa"/>
              <w:bottom w:w="20" w:type="dxa"/>
              <w:right w:w="20" w:type="dxa"/>
            </w:tcMar>
            <w:vAlign w:val="center"/>
          </w:tcPr>
          <w:p w14:paraId="7DCE0B35" w14:textId="77777777" w:rsidR="00783DC0" w:rsidRPr="0053705F" w:rsidRDefault="00783DC0" w:rsidP="002B3D19">
            <w:pPr>
              <w:pStyle w:val="IEEEStdsTableColumnHead"/>
            </w:pPr>
            <w:r>
              <w:lastRenderedPageBreak/>
              <w:t>MIS</w:t>
            </w:r>
            <w:r w:rsidRPr="0053705F">
              <w:t xml:space="preserve"> Header Fields (SID=</w:t>
            </w:r>
            <w:r w:rsidRPr="0053705F">
              <w:rPr>
                <w:rFonts w:hint="eastAsia"/>
                <w:lang w:eastAsia="zh-CN"/>
              </w:rPr>
              <w:t>3</w:t>
            </w:r>
            <w:r w:rsidRPr="0053705F">
              <w:t>, Opcode=1, AID=</w:t>
            </w:r>
            <w:r w:rsidRPr="0053705F">
              <w:rPr>
                <w:rFonts w:hint="eastAsia"/>
                <w:lang w:eastAsia="ko-KR"/>
              </w:rPr>
              <w:t>1</w:t>
            </w:r>
            <w:r w:rsidRPr="0053705F">
              <w:rPr>
                <w:lang w:eastAsia="ko-KR"/>
              </w:rPr>
              <w:t>4</w:t>
            </w:r>
            <w:r w:rsidRPr="0053705F">
              <w:t>)</w:t>
            </w:r>
          </w:p>
        </w:tc>
      </w:tr>
      <w:tr w:rsidR="00783DC0" w:rsidRPr="0053705F" w14:paraId="26DBAC3C"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7208D5B" w14:textId="77777777" w:rsidR="00783DC0" w:rsidRPr="0053705F" w:rsidRDefault="00783DC0" w:rsidP="002B3D19">
            <w:pPr>
              <w:pStyle w:val="IEEEStdsTableData-Center"/>
            </w:pPr>
            <w:r w:rsidRPr="0053705F">
              <w:rPr>
                <w:b/>
                <w:bCs/>
              </w:rPr>
              <w:t>Source Identifier</w:t>
            </w:r>
            <w:r w:rsidRPr="0053705F">
              <w:t xml:space="preserve"> = sending </w:t>
            </w:r>
            <w:r>
              <w:t>MIS</w:t>
            </w:r>
            <w:r w:rsidRPr="0053705F">
              <w:t xml:space="preserve">F ID (Source </w:t>
            </w:r>
            <w:r>
              <w:t>MIS</w:t>
            </w:r>
            <w:r w:rsidRPr="0053705F">
              <w:t>F ID TLV)</w:t>
            </w:r>
          </w:p>
        </w:tc>
      </w:tr>
      <w:tr w:rsidR="00783DC0" w:rsidRPr="0053705F" w14:paraId="30BFD091"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46B3AE9" w14:textId="77777777" w:rsidR="00783DC0" w:rsidRPr="0053705F" w:rsidRDefault="00783DC0" w:rsidP="002B3D19">
            <w:pPr>
              <w:pStyle w:val="IEEEStdsTableData-Center"/>
            </w:pPr>
            <w:r w:rsidRPr="0053705F">
              <w:rPr>
                <w:b/>
                <w:bCs/>
              </w:rPr>
              <w:t>Destination Identifier</w:t>
            </w:r>
            <w:r w:rsidRPr="0053705F">
              <w:t xml:space="preserve"> = receiving </w:t>
            </w:r>
            <w:r>
              <w:t>MIS</w:t>
            </w:r>
            <w:r w:rsidRPr="0053705F">
              <w:t xml:space="preserve">F ID (Destination </w:t>
            </w:r>
            <w:r>
              <w:t>MIS</w:t>
            </w:r>
            <w:r w:rsidRPr="0053705F">
              <w:t>F ID TLV)</w:t>
            </w:r>
          </w:p>
        </w:tc>
      </w:tr>
      <w:tr w:rsidR="00783DC0" w:rsidRPr="0053705F" w14:paraId="2896D2DF"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9B10EEF" w14:textId="77777777" w:rsidR="00783DC0" w:rsidRPr="0053705F" w:rsidRDefault="00783DC0" w:rsidP="002B3D19">
            <w:pPr>
              <w:pStyle w:val="IEEEStdsTableData-Center"/>
            </w:pPr>
            <w:r w:rsidRPr="0053705F">
              <w:rPr>
                <w:rFonts w:hint="eastAsia"/>
              </w:rPr>
              <w:t>Target</w:t>
            </w:r>
            <w:r w:rsidRPr="0053705F">
              <w:t xml:space="preserve">LinkIdentifier </w:t>
            </w:r>
            <w:r w:rsidRPr="0053705F">
              <w:rPr>
                <w:rFonts w:hint="eastAsia"/>
              </w:rPr>
              <w:t>(optional)</w:t>
            </w:r>
            <w:r w:rsidRPr="0053705F">
              <w:t xml:space="preserve"> (Link Identifier TLV)</w:t>
            </w:r>
          </w:p>
        </w:tc>
      </w:tr>
      <w:tr w:rsidR="00783DC0" w:rsidRPr="0053705F" w14:paraId="3E1BD7C8"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D248C01" w14:textId="77777777" w:rsidR="00783DC0" w:rsidRPr="0053705F" w:rsidRDefault="00783DC0" w:rsidP="002B3D19">
            <w:pPr>
              <w:pStyle w:val="IEEEStdsTableData-Center"/>
            </w:pPr>
            <w:r w:rsidRPr="0053705F">
              <w:t xml:space="preserve">LLInformation </w:t>
            </w:r>
            <w:r w:rsidRPr="0053705F">
              <w:rPr>
                <w:rFonts w:hint="eastAsia"/>
              </w:rPr>
              <w:t>(optional)</w:t>
            </w:r>
            <w:r w:rsidRPr="0053705F">
              <w:t xml:space="preserve"> (Link Layer Information TLV)</w:t>
            </w:r>
          </w:p>
        </w:tc>
      </w:tr>
      <w:tr w:rsidR="00783DC0" w:rsidRPr="0053705F" w14:paraId="0FD86E28"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D31F031" w14:textId="77777777" w:rsidR="00783DC0" w:rsidRPr="0053705F" w:rsidRDefault="00783DC0" w:rsidP="002B3D19">
            <w:pPr>
              <w:pStyle w:val="IEEEStdsTableData-Center"/>
            </w:pPr>
            <w:r w:rsidRPr="0053705F">
              <w:rPr>
                <w:rFonts w:hint="eastAsia"/>
              </w:rPr>
              <w:t>MNID (optional)</w:t>
            </w:r>
            <w:r w:rsidRPr="0053705F">
              <w:t xml:space="preserve"> </w:t>
            </w:r>
            <w:r w:rsidRPr="0053705F">
              <w:rPr>
                <w:rFonts w:hint="eastAsia"/>
              </w:rPr>
              <w:t>(</w:t>
            </w:r>
            <w:r w:rsidRPr="0053705F">
              <w:t xml:space="preserve">Mobile node </w:t>
            </w:r>
            <w:r>
              <w:t>MIS</w:t>
            </w:r>
            <w:r w:rsidRPr="0053705F">
              <w:t>F ID</w:t>
            </w:r>
            <w:r w:rsidRPr="0053705F">
              <w:rPr>
                <w:rFonts w:hint="eastAsia"/>
              </w:rPr>
              <w:t xml:space="preserve"> TLV)</w:t>
            </w:r>
          </w:p>
        </w:tc>
      </w:tr>
      <w:tr w:rsidR="00783DC0" w:rsidRPr="0053705F" w14:paraId="041A5E62"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06ACA6" w14:textId="77777777" w:rsidR="00783DC0" w:rsidRPr="0053705F" w:rsidRDefault="00783DC0" w:rsidP="002B3D19">
            <w:pPr>
              <w:pStyle w:val="IEEEStdsTableData-Center"/>
            </w:pPr>
            <w:r w:rsidRPr="0053705F">
              <w:t>Ciphersuite</w:t>
            </w:r>
            <w:r w:rsidRPr="0053705F">
              <w:rPr>
                <w:rFonts w:hint="eastAsia"/>
                <w:lang w:eastAsia="zh-CN"/>
              </w:rPr>
              <w:t>Code</w:t>
            </w:r>
            <w:r w:rsidRPr="0053705F">
              <w:t xml:space="preserve"> </w:t>
            </w:r>
            <w:r w:rsidRPr="0053705F">
              <w:rPr>
                <w:rFonts w:eastAsia="ＭＳ 明朝" w:hint="eastAsia"/>
              </w:rPr>
              <w:t>(optional)</w:t>
            </w:r>
            <w:r w:rsidRPr="0053705F">
              <w:rPr>
                <w:rFonts w:eastAsia="ＭＳ 明朝"/>
              </w:rPr>
              <w:t xml:space="preserve"> </w:t>
            </w:r>
            <w:r w:rsidRPr="0053705F">
              <w:rPr>
                <w:rFonts w:ascii="TimesNewRoman" w:hAnsi="TimesNewRoman" w:cs="TimesNewRoman"/>
                <w:szCs w:val="18"/>
                <w:lang w:eastAsia="en-US"/>
              </w:rPr>
              <w:t xml:space="preserve">(Ciphersuite </w:t>
            </w:r>
            <w:r w:rsidRPr="0053705F">
              <w:rPr>
                <w:rFonts w:ascii="TimesNewRoman" w:hAnsi="TimesNewRoman" w:cs="TimesNewRoman" w:hint="eastAsia"/>
                <w:szCs w:val="18"/>
                <w:lang w:eastAsia="zh-CN"/>
              </w:rPr>
              <w:t xml:space="preserve">Code </w:t>
            </w:r>
            <w:r w:rsidRPr="0053705F">
              <w:rPr>
                <w:rFonts w:ascii="TimesNewRoman" w:hAnsi="TimesNewRoman" w:cs="TimesNewRoman"/>
                <w:szCs w:val="18"/>
                <w:lang w:eastAsia="en-US"/>
              </w:rPr>
              <w:t>TLV)</w:t>
            </w:r>
          </w:p>
        </w:tc>
      </w:tr>
      <w:tr w:rsidR="00783DC0" w:rsidRPr="0053705F" w14:paraId="58B18036"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A395AB" w14:textId="77777777" w:rsidR="00783DC0" w:rsidRPr="0053705F" w:rsidRDefault="00783DC0" w:rsidP="002B3D19">
            <w:pPr>
              <w:pStyle w:val="IEEEStdsTableData-Center"/>
            </w:pPr>
            <w:commentRangeStart w:id="46"/>
            <w:del w:id="47" w:author="hana" w:date="2016-02-17T13:31:00Z">
              <w:r w:rsidRPr="0053705F" w:rsidDel="00783DC0">
                <w:delText xml:space="preserve">Encrypted </w:delText>
              </w:r>
            </w:del>
            <w:r w:rsidRPr="0053705F">
              <w:t xml:space="preserve">KeyDerivationKey </w:t>
            </w:r>
            <w:r w:rsidRPr="0053705F">
              <w:rPr>
                <w:rFonts w:hint="eastAsia"/>
              </w:rPr>
              <w:t>(optional)</w:t>
            </w:r>
            <w:r w:rsidRPr="0053705F">
              <w:t xml:space="preserve"> (</w:t>
            </w:r>
            <w:del w:id="48" w:author="hana" w:date="2016-02-17T13:31:00Z">
              <w:r w:rsidRPr="00B25173" w:rsidDel="00783DC0">
                <w:delText xml:space="preserve">Protected </w:delText>
              </w:r>
            </w:del>
            <w:r w:rsidRPr="00B25173">
              <w:t>Key</w:t>
            </w:r>
            <w:r w:rsidRPr="00B25173" w:rsidDel="00FE0478">
              <w:t xml:space="preserve"> </w:t>
            </w:r>
            <w:r w:rsidRPr="00B25173">
              <w:t>TLV)</w:t>
            </w:r>
            <w:commentRangeEnd w:id="46"/>
            <w:r w:rsidR="00B27448">
              <w:rPr>
                <w:rStyle w:val="aa"/>
                <w:rFonts w:ascii="Myriad Pro" w:eastAsia="Calibri" w:hAnsi="Myriad Pro"/>
                <w:lang w:val="en-GB" w:eastAsia="ko-KR"/>
              </w:rPr>
              <w:commentReference w:id="46"/>
            </w:r>
          </w:p>
        </w:tc>
      </w:tr>
      <w:tr w:rsidR="00783DC0" w:rsidRPr="0053705F" w:rsidDel="00783DC0" w14:paraId="3C07420F" w14:textId="3EB11EAA" w:rsidTr="002B3D19">
        <w:trPr>
          <w:trHeight w:val="230"/>
          <w:jc w:val="center"/>
          <w:del w:id="49" w:author="hana" w:date="2016-02-17T13:34:00Z"/>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C906F36" w14:textId="5BD61359" w:rsidR="00783DC0" w:rsidRPr="0053705F" w:rsidDel="00783DC0" w:rsidRDefault="00783DC0" w:rsidP="002B3D19">
            <w:pPr>
              <w:pStyle w:val="IEEEStdsTableData-Center"/>
              <w:rPr>
                <w:del w:id="50" w:author="hana" w:date="2016-02-17T13:34:00Z"/>
              </w:rPr>
            </w:pPr>
            <w:del w:id="51" w:author="hana" w:date="2016-02-17T13:31:00Z">
              <w:r w:rsidRPr="0053705F" w:rsidDel="00783DC0">
                <w:rPr>
                  <w:rFonts w:hint="eastAsia"/>
                </w:rPr>
                <w:delText>Nonce</w:delText>
              </w:r>
              <w:r w:rsidRPr="0053705F" w:rsidDel="00783DC0">
                <w:delText>-T</w:delText>
              </w:r>
              <w:r w:rsidRPr="0053705F" w:rsidDel="00783DC0">
                <w:rPr>
                  <w:rFonts w:hint="eastAsia"/>
                </w:rPr>
                <w:delText xml:space="preserve"> (optional)</w:delText>
              </w:r>
              <w:r w:rsidRPr="0053705F" w:rsidDel="00783DC0">
                <w:delText xml:space="preserve"> </w:delText>
              </w:r>
              <w:r w:rsidRPr="0053705F" w:rsidDel="00783DC0">
                <w:rPr>
                  <w:rFonts w:hint="eastAsia"/>
                </w:rPr>
                <w:delText>(Nonce TLV)</w:delText>
              </w:r>
            </w:del>
          </w:p>
        </w:tc>
      </w:tr>
      <w:tr w:rsidR="00783DC0" w:rsidRPr="0053705F" w:rsidDel="00783DC0" w14:paraId="6891713C" w14:textId="0650977E" w:rsidTr="002B3D19">
        <w:trPr>
          <w:trHeight w:val="230"/>
          <w:jc w:val="center"/>
          <w:del w:id="52" w:author="hana" w:date="2016-02-17T13:34:00Z"/>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7E1250" w14:textId="2BF237BA" w:rsidR="00783DC0" w:rsidRPr="0053705F" w:rsidDel="00783DC0" w:rsidRDefault="00783DC0" w:rsidP="00783DC0">
            <w:pPr>
              <w:pStyle w:val="IEEEStdsTableData-Center"/>
              <w:rPr>
                <w:del w:id="53" w:author="hana" w:date="2016-02-17T13:34:00Z"/>
              </w:rPr>
            </w:pPr>
            <w:del w:id="54" w:author="hana" w:date="2016-02-17T13:31:00Z">
              <w:r w:rsidRPr="0053705F" w:rsidDel="00783DC0">
                <w:rPr>
                  <w:rFonts w:hint="eastAsia"/>
                </w:rPr>
                <w:delText>Nonce</w:delText>
              </w:r>
              <w:r w:rsidRPr="0053705F" w:rsidDel="00783DC0">
                <w:delText>-N</w:delText>
              </w:r>
              <w:r w:rsidRPr="0053705F" w:rsidDel="00783DC0">
                <w:rPr>
                  <w:rFonts w:hint="eastAsia"/>
                </w:rPr>
                <w:delText xml:space="preserve"> (optional)</w:delText>
              </w:r>
              <w:r w:rsidRPr="0053705F" w:rsidDel="00783DC0">
                <w:delText xml:space="preserve"> </w:delText>
              </w:r>
              <w:r w:rsidRPr="0053705F" w:rsidDel="00783DC0">
                <w:rPr>
                  <w:rFonts w:hint="eastAsia"/>
                </w:rPr>
                <w:delText>(Nonce TLV)</w:delText>
              </w:r>
            </w:del>
          </w:p>
        </w:tc>
      </w:tr>
      <w:tr w:rsidR="00783DC0" w:rsidRPr="0053705F" w14:paraId="7BD63947" w14:textId="77777777" w:rsidTr="002B3D19">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EB1F379" w14:textId="77777777" w:rsidR="00783DC0" w:rsidRPr="0053705F" w:rsidRDefault="00783DC0" w:rsidP="002B3D19">
            <w:pPr>
              <w:pStyle w:val="IEEEStdsTableData-Center"/>
            </w:pPr>
            <w:r w:rsidRPr="0053705F">
              <w:rPr>
                <w:rFonts w:hint="eastAsia"/>
              </w:rPr>
              <w:t>SA</w:t>
            </w:r>
            <w:r w:rsidRPr="0053705F">
              <w:t>LifeTime (optional) (</w:t>
            </w:r>
            <w:r>
              <w:rPr>
                <w:rFonts w:hint="eastAsia"/>
                <w:lang w:eastAsia="ko-KR"/>
              </w:rPr>
              <w:t>Key</w:t>
            </w:r>
            <w:r w:rsidRPr="0053705F">
              <w:t>Life</w:t>
            </w:r>
            <w:r>
              <w:rPr>
                <w:rFonts w:hint="eastAsia"/>
                <w:lang w:eastAsia="ko-KR"/>
              </w:rPr>
              <w:t>T</w:t>
            </w:r>
            <w:r w:rsidRPr="0053705F">
              <w:t>ime TLV)</w:t>
            </w:r>
          </w:p>
        </w:tc>
      </w:tr>
    </w:tbl>
    <w:p w14:paraId="4FE1189B" w14:textId="5168EFEA" w:rsidR="00B27448" w:rsidRDefault="00B27448" w:rsidP="00B27448">
      <w:pPr>
        <w:pStyle w:val="IEEEStdsLevel2Header"/>
        <w:numPr>
          <w:ilvl w:val="1"/>
          <w:numId w:val="38"/>
        </w:numPr>
      </w:pPr>
      <w:bookmarkStart w:id="55" w:name="_Toc437360149"/>
      <w:bookmarkStart w:id="56" w:name="_Toc437360285"/>
      <w:r>
        <w:t>Proactive authentication</w:t>
      </w:r>
      <w:bookmarkStart w:id="57" w:name="_Toc443342956"/>
      <w:bookmarkEnd w:id="55"/>
      <w:bookmarkEnd w:id="56"/>
      <w:bookmarkEnd w:id="57"/>
    </w:p>
    <w:p w14:paraId="0979C82E" w14:textId="0EDBD87A" w:rsidR="00B27448" w:rsidRDefault="00B27448" w:rsidP="00B27448">
      <w:pPr>
        <w:pStyle w:val="IEEEStdsLevel3Header"/>
        <w:numPr>
          <w:ilvl w:val="2"/>
          <w:numId w:val="41"/>
        </w:numPr>
        <w:rPr>
          <w:lang w:eastAsia="zh-CN"/>
        </w:rPr>
      </w:pPr>
      <w:bookmarkStart w:id="58" w:name="_Ref389126341"/>
      <w:bookmarkStart w:id="59" w:name="_Toc391027583"/>
      <w:bookmarkStart w:id="60" w:name="_Toc391028252"/>
      <w:bookmarkStart w:id="61" w:name="_Toc391028329"/>
      <w:bookmarkStart w:id="62" w:name="_Toc437360286"/>
      <w:r>
        <w:rPr>
          <w:lang w:eastAsia="zh-CN"/>
        </w:rPr>
        <w:t>Establishing MIS Security Association between roaming partners</w:t>
      </w:r>
      <w:bookmarkStart w:id="63" w:name="_Toc443342957"/>
      <w:bookmarkEnd w:id="58"/>
      <w:bookmarkEnd w:id="59"/>
      <w:bookmarkEnd w:id="60"/>
      <w:bookmarkEnd w:id="61"/>
      <w:bookmarkEnd w:id="62"/>
      <w:bookmarkEnd w:id="63"/>
    </w:p>
    <w:p w14:paraId="20014655" w14:textId="77777777" w:rsidR="00B27448" w:rsidRPr="0053705F" w:rsidRDefault="00B27448" w:rsidP="00B27448">
      <w:pPr>
        <w:pStyle w:val="IEEEStdsParagraph"/>
        <w:spacing w:before="312"/>
        <w:rPr>
          <w:lang w:eastAsia="zh-CN"/>
        </w:rPr>
      </w:pPr>
      <w:r w:rsidRPr="0053705F">
        <w:rPr>
          <w:lang w:eastAsia="zh-CN"/>
        </w:rPr>
        <w:t>The PoS is a convenient and natural place to locate security services, and roaming partners have in place agreements that can be used to beneficially establish the needed security agreements between different PoS modules in partner networks. It is expected that the PoS functions in partner networks must often communicate by data paths that traverse the external Internet; in such cases, a secure communication channel must exist or must be established between the partners. It is out of scope for this document to specify exactly how the secure communication channel should be established, but this can be done by configuration when the partners enter into their roaming agreement. It can also be done on demand by using IKEv2</w:t>
      </w:r>
      <w:r>
        <w:rPr>
          <w:lang w:eastAsia="zh-CN"/>
        </w:rPr>
        <w:t xml:space="preserve"> (RFC </w:t>
      </w:r>
      <w:r>
        <w:rPr>
          <w:rFonts w:hint="eastAsia"/>
          <w:lang w:eastAsia="ko-KR"/>
        </w:rPr>
        <w:t>72</w:t>
      </w:r>
      <w:r>
        <w:rPr>
          <w:lang w:eastAsia="zh-CN"/>
        </w:rPr>
        <w:t>96)</w:t>
      </w:r>
      <w:r>
        <w:rPr>
          <w:rFonts w:hint="eastAsia"/>
          <w:lang w:eastAsia="ko-KR"/>
        </w:rPr>
        <w:t xml:space="preserve"> [B36]</w:t>
      </w:r>
      <w:r w:rsidRPr="0053705F">
        <w:rPr>
          <w:lang w:eastAsia="zh-CN"/>
        </w:rPr>
        <w:t xml:space="preserve">. The following overview describes in more detail the circumstances enabling dynamic establishment of security association between </w:t>
      </w:r>
      <w:r>
        <w:rPr>
          <w:lang w:eastAsia="zh-CN"/>
        </w:rPr>
        <w:t xml:space="preserve">the </w:t>
      </w:r>
      <w:r w:rsidRPr="0053705F">
        <w:rPr>
          <w:lang w:eastAsia="zh-CN"/>
        </w:rPr>
        <w:t xml:space="preserve">SPoS and </w:t>
      </w:r>
      <w:r>
        <w:rPr>
          <w:lang w:eastAsia="zh-CN"/>
        </w:rPr>
        <w:t xml:space="preserve">the </w:t>
      </w:r>
      <w:r w:rsidRPr="0053705F">
        <w:rPr>
          <w:lang w:eastAsia="zh-CN"/>
        </w:rPr>
        <w:t>TPoS.</w:t>
      </w:r>
      <w:bookmarkStart w:id="64" w:name="_Toc443342958"/>
      <w:bookmarkEnd w:id="64"/>
    </w:p>
    <w:p w14:paraId="6BF3F881" w14:textId="77777777" w:rsidR="00B27448" w:rsidRPr="0053705F" w:rsidRDefault="00B27448" w:rsidP="00B27448">
      <w:pPr>
        <w:pStyle w:val="IEEEStdsImage"/>
        <w:rPr>
          <w:lang w:eastAsia="zh-CN"/>
        </w:rPr>
      </w:pPr>
      <w:r w:rsidRPr="0053705F">
        <w:rPr>
          <w:lang w:eastAsia="zh-CN"/>
        </w:rPr>
        <w:t xml:space="preserve"> </w:t>
      </w:r>
      <w:bookmarkStart w:id="65" w:name="_Toc443342959"/>
      <w:bookmarkEnd w:id="65"/>
    </w:p>
    <w:p w14:paraId="09914D99" w14:textId="5D4BA397" w:rsidR="00B27448" w:rsidRPr="0053705F" w:rsidRDefault="00B27448" w:rsidP="00B27448">
      <w:pPr>
        <w:pStyle w:val="IEEEStdsImage"/>
        <w:rPr>
          <w:lang w:eastAsia="zh-CN"/>
        </w:rPr>
      </w:pPr>
      <w:r w:rsidRPr="0053705F">
        <w:rPr>
          <w:noProof/>
        </w:rPr>
        <w:drawing>
          <wp:inline distT="0" distB="0" distL="0" distR="0" wp14:anchorId="30BFF9DB" wp14:editId="3DCF85C5">
            <wp:extent cx="5486400" cy="2571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571750"/>
                    </a:xfrm>
                    <a:prstGeom prst="rect">
                      <a:avLst/>
                    </a:prstGeom>
                    <a:noFill/>
                    <a:ln>
                      <a:noFill/>
                    </a:ln>
                  </pic:spPr>
                </pic:pic>
              </a:graphicData>
            </a:graphic>
          </wp:inline>
        </w:drawing>
      </w:r>
      <w:bookmarkStart w:id="66" w:name="_Toc443342960"/>
      <w:bookmarkEnd w:id="66"/>
    </w:p>
    <w:p w14:paraId="265AAD3E" w14:textId="77777777" w:rsidR="00B27448" w:rsidRPr="0053705F" w:rsidRDefault="00B27448" w:rsidP="00B27448">
      <w:pPr>
        <w:pStyle w:val="IEEEStdsRegularFigureCaption"/>
        <w:numPr>
          <w:ilvl w:val="0"/>
          <w:numId w:val="40"/>
        </w:numPr>
        <w:ind w:firstLine="0"/>
      </w:pPr>
      <w:bookmarkStart w:id="67" w:name="_Toc417567184"/>
      <w:bookmarkStart w:id="68" w:name="_Toc443342643"/>
      <w:r>
        <w:t>—</w:t>
      </w:r>
      <w:r w:rsidRPr="0053705F">
        <w:t>MN handover signaling for preregistration using SPoS.</w:t>
      </w:r>
      <w:bookmarkEnd w:id="67"/>
      <w:bookmarkEnd w:id="68"/>
      <w:r>
        <w:br/>
      </w:r>
      <w:bookmarkStart w:id="69" w:name="_Toc443342961"/>
      <w:bookmarkEnd w:id="69"/>
    </w:p>
    <w:p w14:paraId="7FB4E203" w14:textId="77777777" w:rsidR="00B27448" w:rsidRPr="0053705F" w:rsidRDefault="00B27448" w:rsidP="00B27448">
      <w:pPr>
        <w:pStyle w:val="IEEEStdsParagraph"/>
        <w:rPr>
          <w:lang w:eastAsia="zh-CN"/>
        </w:rPr>
      </w:pPr>
      <w:r>
        <w:rPr>
          <w:lang w:eastAsia="zh-CN"/>
        </w:rPr>
        <w:t>MIS</w:t>
      </w:r>
      <w:r w:rsidRPr="0053705F">
        <w:rPr>
          <w:lang w:eastAsia="zh-CN"/>
        </w:rPr>
        <w:t xml:space="preserve">_Prereg_Xfer and </w:t>
      </w:r>
      <w:r>
        <w:rPr>
          <w:lang w:eastAsia="zh-CN"/>
        </w:rPr>
        <w:t>MIS</w:t>
      </w:r>
      <w:r w:rsidRPr="0053705F">
        <w:rPr>
          <w:lang w:eastAsia="zh-CN"/>
        </w:rPr>
        <w:t xml:space="preserve">_N2N_Prereg_Xfer messages exchanged between </w:t>
      </w:r>
      <w:r>
        <w:rPr>
          <w:lang w:eastAsia="zh-CN"/>
        </w:rPr>
        <w:t xml:space="preserve">the </w:t>
      </w:r>
      <w:r w:rsidRPr="0053705F">
        <w:rPr>
          <w:lang w:eastAsia="zh-CN"/>
        </w:rPr>
        <w:t xml:space="preserve">SPoS and </w:t>
      </w:r>
      <w:r>
        <w:rPr>
          <w:lang w:eastAsia="zh-CN"/>
        </w:rPr>
        <w:t xml:space="preserve">the </w:t>
      </w:r>
      <w:r w:rsidRPr="0053705F">
        <w:rPr>
          <w:lang w:eastAsia="zh-CN"/>
        </w:rPr>
        <w:t xml:space="preserve">TPoS may require security protection. Furthermore, </w:t>
      </w:r>
      <w:r>
        <w:rPr>
          <w:lang w:eastAsia="zh-CN"/>
        </w:rPr>
        <w:t xml:space="preserve">the </w:t>
      </w:r>
      <w:r w:rsidRPr="0053705F">
        <w:rPr>
          <w:lang w:eastAsia="zh-CN"/>
        </w:rPr>
        <w:t xml:space="preserve">TPoS may reject these messages from an unauthorized source network PoS. To protect the link between </w:t>
      </w:r>
      <w:r>
        <w:rPr>
          <w:lang w:eastAsia="zh-CN"/>
        </w:rPr>
        <w:t xml:space="preserve">the </w:t>
      </w:r>
      <w:r w:rsidRPr="0053705F">
        <w:rPr>
          <w:lang w:eastAsia="zh-CN"/>
        </w:rPr>
        <w:t xml:space="preserve">SPoS and </w:t>
      </w:r>
      <w:r>
        <w:rPr>
          <w:lang w:eastAsia="zh-CN"/>
        </w:rPr>
        <w:t xml:space="preserve">the </w:t>
      </w:r>
      <w:r w:rsidRPr="0053705F">
        <w:rPr>
          <w:lang w:eastAsia="zh-CN"/>
        </w:rPr>
        <w:t>TPoS, several approaches are possible.</w:t>
      </w:r>
      <w:bookmarkStart w:id="70" w:name="_Toc443342962"/>
      <w:bookmarkEnd w:id="70"/>
    </w:p>
    <w:p w14:paraId="594F79A9" w14:textId="77777777" w:rsidR="00B27448" w:rsidRPr="0053705F" w:rsidRDefault="00B27448" w:rsidP="00B27448">
      <w:pPr>
        <w:pStyle w:val="IEEEStdsParagraph"/>
        <w:spacing w:after="160"/>
        <w:rPr>
          <w:lang w:eastAsia="zh-CN"/>
        </w:rPr>
      </w:pPr>
      <w:r>
        <w:rPr>
          <w:lang w:eastAsia="zh-CN"/>
        </w:rPr>
        <w:t>An MIS</w:t>
      </w:r>
      <w:r w:rsidRPr="0053705F">
        <w:rPr>
          <w:lang w:eastAsia="zh-CN"/>
        </w:rPr>
        <w:t xml:space="preserve"> SA (Security Association) (see </w:t>
      </w:r>
      <w:r>
        <w:rPr>
          <w:rFonts w:hint="eastAsia"/>
          <w:lang w:eastAsia="ko-KR"/>
        </w:rPr>
        <w:t>8.4.2 of IEEE Std 802.21-XXXX</w:t>
      </w:r>
      <w:r w:rsidRPr="0053705F">
        <w:rPr>
          <w:lang w:eastAsia="zh-CN"/>
        </w:rPr>
        <w:t xml:space="preserve">) can be used for protecting the communications between </w:t>
      </w:r>
      <w:r>
        <w:rPr>
          <w:lang w:eastAsia="zh-CN"/>
        </w:rPr>
        <w:t xml:space="preserve">an </w:t>
      </w:r>
      <w:r w:rsidRPr="0053705F">
        <w:rPr>
          <w:lang w:eastAsia="zh-CN"/>
        </w:rPr>
        <w:t xml:space="preserve">SPoS and </w:t>
      </w:r>
      <w:r>
        <w:rPr>
          <w:lang w:eastAsia="zh-CN"/>
        </w:rPr>
        <w:t xml:space="preserve">a </w:t>
      </w:r>
      <w:r w:rsidRPr="0053705F">
        <w:rPr>
          <w:lang w:eastAsia="zh-CN"/>
        </w:rPr>
        <w:t xml:space="preserve">TPoS. In this case, </w:t>
      </w:r>
      <w:r>
        <w:rPr>
          <w:lang w:eastAsia="zh-CN"/>
        </w:rPr>
        <w:t xml:space="preserve">the </w:t>
      </w:r>
      <w:r w:rsidRPr="0053705F">
        <w:rPr>
          <w:lang w:eastAsia="zh-CN"/>
        </w:rPr>
        <w:t xml:space="preserve">SPoS acts as the initiating end-point of </w:t>
      </w:r>
      <w:r>
        <w:rPr>
          <w:lang w:eastAsia="zh-CN"/>
        </w:rPr>
        <w:t>an MIS</w:t>
      </w:r>
      <w:r w:rsidRPr="0053705F">
        <w:rPr>
          <w:lang w:eastAsia="zh-CN"/>
        </w:rPr>
        <w:t xml:space="preserve"> SA and </w:t>
      </w:r>
      <w:r>
        <w:rPr>
          <w:lang w:eastAsia="zh-CN"/>
        </w:rPr>
        <w:t xml:space="preserve">a </w:t>
      </w:r>
      <w:r w:rsidRPr="0053705F">
        <w:rPr>
          <w:lang w:eastAsia="zh-CN"/>
        </w:rPr>
        <w:t xml:space="preserve">TPoS as the other end-point of the </w:t>
      </w:r>
      <w:r>
        <w:rPr>
          <w:lang w:eastAsia="zh-CN"/>
        </w:rPr>
        <w:t>MIS</w:t>
      </w:r>
      <w:r w:rsidRPr="0053705F">
        <w:rPr>
          <w:lang w:eastAsia="zh-CN"/>
        </w:rPr>
        <w:t xml:space="preserve"> SA. The </w:t>
      </w:r>
      <w:r>
        <w:rPr>
          <w:lang w:eastAsia="zh-CN"/>
        </w:rPr>
        <w:t>MIS</w:t>
      </w:r>
      <w:r w:rsidRPr="0053705F">
        <w:rPr>
          <w:lang w:eastAsia="zh-CN"/>
        </w:rPr>
        <w:t xml:space="preserve"> SA can be established using (D)TLS over </w:t>
      </w:r>
      <w:r>
        <w:rPr>
          <w:lang w:eastAsia="zh-CN"/>
        </w:rPr>
        <w:t>MIS</w:t>
      </w:r>
      <w:r w:rsidRPr="0053705F">
        <w:rPr>
          <w:lang w:eastAsia="zh-CN"/>
        </w:rPr>
        <w:t xml:space="preserve"> or EAP over </w:t>
      </w:r>
      <w:r>
        <w:rPr>
          <w:lang w:eastAsia="zh-CN"/>
        </w:rPr>
        <w:t>MIS</w:t>
      </w:r>
      <w:r w:rsidRPr="0053705F">
        <w:rPr>
          <w:lang w:eastAsia="zh-CN"/>
        </w:rPr>
        <w:t xml:space="preserve"> (see</w:t>
      </w:r>
      <w:r>
        <w:rPr>
          <w:rFonts w:hint="eastAsia"/>
          <w:lang w:eastAsia="ko-KR"/>
        </w:rPr>
        <w:t xml:space="preserve"> 9.2 of IEEE Std 802.21-XXXX)</w:t>
      </w:r>
      <w:r w:rsidRPr="0053705F">
        <w:rPr>
          <w:lang w:eastAsia="zh-CN"/>
        </w:rPr>
        <w:t xml:space="preserve">. </w:t>
      </w:r>
      <w:bookmarkStart w:id="71" w:name="_Toc443342963"/>
      <w:bookmarkEnd w:id="71"/>
    </w:p>
    <w:p w14:paraId="58FB29E0" w14:textId="77777777" w:rsidR="00B27448" w:rsidRPr="0053705F" w:rsidRDefault="00B27448" w:rsidP="00B27448">
      <w:pPr>
        <w:pStyle w:val="IEEEStdsParagraph"/>
        <w:spacing w:before="240"/>
        <w:rPr>
          <w:lang w:eastAsia="zh-CN"/>
        </w:rPr>
      </w:pPr>
      <w:r w:rsidRPr="0053705F">
        <w:rPr>
          <w:lang w:eastAsia="zh-CN"/>
        </w:rPr>
        <w:lastRenderedPageBreak/>
        <w:t>Other mechanisms for providing message integrity and confidentiality, such as IPSec and TLS over TCP</w:t>
      </w:r>
      <w:r>
        <w:rPr>
          <w:lang w:eastAsia="zh-CN"/>
        </w:rPr>
        <w:t>,</w:t>
      </w:r>
      <w:r w:rsidRPr="0053705F">
        <w:rPr>
          <w:lang w:eastAsia="zh-CN"/>
        </w:rPr>
        <w:t xml:space="preserve"> can also be used for protecting the communications between SPoS and TPoS. </w:t>
      </w:r>
      <w:bookmarkStart w:id="72" w:name="_Toc443342964"/>
      <w:bookmarkEnd w:id="72"/>
    </w:p>
    <w:p w14:paraId="36825C47" w14:textId="77777777" w:rsidR="00B27448" w:rsidRDefault="00B27448" w:rsidP="00B27448">
      <w:pPr>
        <w:pStyle w:val="IEEEStdsLevel3Header"/>
        <w:numPr>
          <w:ilvl w:val="2"/>
          <w:numId w:val="41"/>
        </w:numPr>
        <w:ind w:left="0"/>
        <w:rPr>
          <w:lang w:eastAsia="zh-CN"/>
        </w:rPr>
      </w:pPr>
      <w:bookmarkStart w:id="73" w:name="_Ref389145522"/>
      <w:bookmarkStart w:id="74" w:name="_Toc391027584"/>
      <w:bookmarkStart w:id="75" w:name="_Toc391028253"/>
      <w:bookmarkStart w:id="76" w:name="_Toc391028330"/>
      <w:bookmarkStart w:id="77" w:name="_Toc437360287"/>
      <w:r>
        <w:rPr>
          <w:lang w:eastAsia="zh-CN"/>
        </w:rPr>
        <w:t>Key generation and distribution by SPoS</w:t>
      </w:r>
      <w:bookmarkStart w:id="78" w:name="_Toc443342965"/>
      <w:bookmarkEnd w:id="73"/>
      <w:bookmarkEnd w:id="74"/>
      <w:bookmarkEnd w:id="75"/>
      <w:bookmarkEnd w:id="76"/>
      <w:bookmarkEnd w:id="77"/>
      <w:bookmarkEnd w:id="78"/>
    </w:p>
    <w:p w14:paraId="421AEAD5" w14:textId="77777777" w:rsidR="00B27448" w:rsidRPr="0053705F" w:rsidRDefault="00B27448" w:rsidP="00B27448">
      <w:pPr>
        <w:pStyle w:val="IEEEStdsParagraph"/>
        <w:rPr>
          <w:lang w:eastAsia="zh-CN"/>
        </w:rPr>
      </w:pPr>
      <w:r w:rsidRPr="0053705F">
        <w:rPr>
          <w:lang w:eastAsia="zh-CN"/>
        </w:rPr>
        <w:t xml:space="preserve">Except for the initial network attach, by the time an MN enters a network, it can also have a security relationship with the PoS in that network by using </w:t>
      </w:r>
      <w:r>
        <w:rPr>
          <w:lang w:eastAsia="zh-CN"/>
        </w:rPr>
        <w:t>MIS</w:t>
      </w:r>
      <w:r w:rsidRPr="0053705F">
        <w:rPr>
          <w:lang w:eastAsia="zh-CN"/>
        </w:rPr>
        <w:t xml:space="preserve">_Prereg_Xfer commands. For each newly visited network, this security relationship can be created on demand, enabled by signaling from another PoS. The PoS creating the visited security relationship can either be the MN's home PoS (HPoS, a PoS in MN's home network) or the PoS in the network previously visited by the MN. When the MN first attaches to one of the partner networks of the roaming partners, it is either the MN's home network or a visited network. If the first attachment is to the MN's home network, the MN is expected to already have a security association with HPoS; otherwise, the MN can bootstrap this security association with the assistance of </w:t>
      </w:r>
      <w:r>
        <w:rPr>
          <w:lang w:eastAsia="zh-CN"/>
        </w:rPr>
        <w:t xml:space="preserve">the </w:t>
      </w:r>
      <w:r w:rsidRPr="0053705F">
        <w:rPr>
          <w:lang w:eastAsia="zh-CN"/>
        </w:rPr>
        <w:t>HPoS, IKEv2</w:t>
      </w:r>
      <w:r>
        <w:rPr>
          <w:lang w:eastAsia="zh-CN"/>
        </w:rPr>
        <w:t>,</w:t>
      </w:r>
      <w:r w:rsidRPr="0053705F">
        <w:rPr>
          <w:lang w:eastAsia="zh-CN"/>
        </w:rPr>
        <w:t xml:space="preserve"> standard AAA mechanisms</w:t>
      </w:r>
      <w:r>
        <w:rPr>
          <w:lang w:eastAsia="zh-CN"/>
        </w:rPr>
        <w:t>,</w:t>
      </w:r>
      <w:r w:rsidRPr="0053705F">
        <w:rPr>
          <w:lang w:eastAsia="zh-CN"/>
        </w:rPr>
        <w:t xml:space="preserve"> or other proprietary means.</w:t>
      </w:r>
      <w:bookmarkStart w:id="79" w:name="_Toc443342966"/>
      <w:bookmarkEnd w:id="79"/>
    </w:p>
    <w:p w14:paraId="1DAFBB75" w14:textId="77777777" w:rsidR="00B27448" w:rsidRPr="0053705F" w:rsidRDefault="00B27448" w:rsidP="00B27448">
      <w:pPr>
        <w:pStyle w:val="IEEEStdsParagraph"/>
        <w:rPr>
          <w:lang w:eastAsia="zh-CN"/>
        </w:rPr>
      </w:pPr>
      <w:r w:rsidRPr="0053705F">
        <w:rPr>
          <w:lang w:eastAsia="zh-CN"/>
        </w:rPr>
        <w:t>After initial attachment, there is signaling defined so that at all times the MN has a security association with the PoS in the network at its current point of attachment, i.e.</w:t>
      </w:r>
      <w:r>
        <w:rPr>
          <w:lang w:eastAsia="zh-CN"/>
        </w:rPr>
        <w:t xml:space="preserve">, the </w:t>
      </w:r>
      <w:r w:rsidRPr="0053705F">
        <w:rPr>
          <w:lang w:eastAsia="zh-CN"/>
        </w:rPr>
        <w:t xml:space="preserve">SPoS. As the MN moves from one partner network to the next target network, the MN establishes or renews a security association with the PoS in the target network, </w:t>
      </w:r>
      <w:r>
        <w:rPr>
          <w:lang w:eastAsia="zh-CN"/>
        </w:rPr>
        <w:t xml:space="preserve">the </w:t>
      </w:r>
      <w:r w:rsidRPr="0053705F">
        <w:rPr>
          <w:lang w:eastAsia="zh-CN"/>
        </w:rPr>
        <w:t xml:space="preserve">TPoS. When handover is completed, </w:t>
      </w:r>
      <w:r>
        <w:rPr>
          <w:lang w:eastAsia="zh-CN"/>
        </w:rPr>
        <w:t xml:space="preserve">the </w:t>
      </w:r>
      <w:r w:rsidRPr="0053705F">
        <w:rPr>
          <w:lang w:eastAsia="zh-CN"/>
        </w:rPr>
        <w:t>TPoS naturally begins to play the role of the MN’s serving PoS</w:t>
      </w:r>
      <w:r>
        <w:rPr>
          <w:lang w:eastAsia="zh-CN"/>
        </w:rPr>
        <w:t>,</w:t>
      </w:r>
      <w:r w:rsidRPr="0053705F">
        <w:rPr>
          <w:lang w:eastAsia="zh-CN"/>
        </w:rPr>
        <w:t xml:space="preserve"> and subsequently when a handover is required </w:t>
      </w:r>
      <w:r>
        <w:rPr>
          <w:lang w:eastAsia="zh-CN"/>
        </w:rPr>
        <w:t xml:space="preserve">the </w:t>
      </w:r>
      <w:r w:rsidRPr="0053705F">
        <w:rPr>
          <w:lang w:eastAsia="zh-CN"/>
        </w:rPr>
        <w:t xml:space="preserve">TPoS plays the role of </w:t>
      </w:r>
      <w:r>
        <w:rPr>
          <w:lang w:eastAsia="zh-CN"/>
        </w:rPr>
        <w:t xml:space="preserve">the </w:t>
      </w:r>
      <w:r w:rsidRPr="0053705F">
        <w:rPr>
          <w:lang w:eastAsia="zh-CN"/>
        </w:rPr>
        <w:t>SPoS.</w:t>
      </w:r>
      <w:bookmarkStart w:id="80" w:name="_Toc443342967"/>
      <w:bookmarkEnd w:id="80"/>
    </w:p>
    <w:p w14:paraId="79B73551" w14:textId="77777777" w:rsidR="00B27448" w:rsidRPr="0053705F" w:rsidRDefault="00B27448" w:rsidP="00B27448">
      <w:pPr>
        <w:pStyle w:val="IEEEStdsParagraph"/>
        <w:rPr>
          <w:lang w:eastAsia="zh-CN"/>
        </w:rPr>
      </w:pPr>
      <w:r w:rsidRPr="0053705F">
        <w:rPr>
          <w:lang w:eastAsia="zh-CN"/>
        </w:rPr>
        <w:t xml:space="preserve">In order to enable a wider application of handovers and in particular preregistration signaling, security must be guaranteed for the control traffic. As described above, this signaling traffic is mediated by the PoS in each target network, which may be unknown to the MN until the need for handover has been determined. In such cases, for secure signaling, the MN needs to establish a security association with </w:t>
      </w:r>
      <w:r>
        <w:rPr>
          <w:lang w:eastAsia="zh-CN"/>
        </w:rPr>
        <w:t xml:space="preserve">the </w:t>
      </w:r>
      <w:r w:rsidRPr="0053705F">
        <w:rPr>
          <w:lang w:eastAsia="zh-CN"/>
        </w:rPr>
        <w:t xml:space="preserve">TPoS. The process of establishing such a security association can be quite time consuming and often expensive in processor cycles as well. This clause specifies a fast, straightforward method for providing security associations as needed between the MN and </w:t>
      </w:r>
      <w:r>
        <w:rPr>
          <w:lang w:eastAsia="zh-CN"/>
        </w:rPr>
        <w:t xml:space="preserve">the </w:t>
      </w:r>
      <w:r w:rsidRPr="0053705F">
        <w:rPr>
          <w:lang w:eastAsia="zh-CN"/>
        </w:rPr>
        <w:t>TPoS in any target network within the networks covered by the roaming partners.</w:t>
      </w:r>
      <w:bookmarkStart w:id="81" w:name="_Toc443342968"/>
      <w:bookmarkEnd w:id="81"/>
    </w:p>
    <w:p w14:paraId="04855F03" w14:textId="5CE2375C" w:rsidR="00B27448" w:rsidDel="00265806" w:rsidRDefault="00B27448" w:rsidP="00265806">
      <w:pPr>
        <w:pStyle w:val="IEEEStdsParagraph"/>
        <w:rPr>
          <w:del w:id="82" w:author="hana" w:date="2016-02-17T14:14:00Z"/>
          <w:lang w:eastAsia="ko-KR"/>
        </w:rPr>
      </w:pPr>
      <w:r w:rsidRPr="0053705F">
        <w:rPr>
          <w:lang w:eastAsia="zh-CN"/>
        </w:rPr>
        <w:t xml:space="preserve">This specifies one algorithm to allow </w:t>
      </w:r>
      <w:r>
        <w:rPr>
          <w:lang w:eastAsia="zh-CN"/>
        </w:rPr>
        <w:t xml:space="preserve">the </w:t>
      </w:r>
      <w:r w:rsidRPr="0053705F">
        <w:rPr>
          <w:lang w:eastAsia="zh-CN"/>
        </w:rPr>
        <w:t xml:space="preserve">SPoS to distribute a key derivation key </w:t>
      </w:r>
      <w:r w:rsidRPr="0053705F">
        <w:rPr>
          <w:i/>
          <w:lang w:eastAsia="zh-CN"/>
        </w:rPr>
        <w:t>K</w:t>
      </w:r>
      <w:r w:rsidRPr="0053705F">
        <w:rPr>
          <w:lang w:eastAsia="zh-CN"/>
        </w:rPr>
        <w:t xml:space="preserve"> to the MN and to its desired TPoS. The key derivation key is then used to derive other keys that are used as the basis for a secure communications channel between the MN and the TPoS, enabling further secure preregistration activities. </w:t>
      </w:r>
      <w:del w:id="83" w:author="hana" w:date="2016-02-17T14:14:00Z">
        <w:r w:rsidRPr="0053705F" w:rsidDel="00265806">
          <w:rPr>
            <w:lang w:eastAsia="zh-CN"/>
          </w:rPr>
          <w:delText xml:space="preserve">The notation used in this clause for PoS-based handover keys is listed in </w:delText>
        </w:r>
        <w:r w:rsidDel="00265806">
          <w:rPr>
            <w:lang w:eastAsia="zh-CN"/>
          </w:rPr>
          <w:fldChar w:fldCharType="begin"/>
        </w:r>
        <w:r w:rsidDel="00265806">
          <w:rPr>
            <w:lang w:eastAsia="zh-CN"/>
          </w:rPr>
          <w:delInstrText xml:space="preserve"> REF _Ref437167745 \r \h </w:delInstrText>
        </w:r>
        <w:r w:rsidDel="00265806">
          <w:rPr>
            <w:lang w:eastAsia="zh-CN"/>
          </w:rPr>
        </w:r>
        <w:r w:rsidDel="00265806">
          <w:rPr>
            <w:lang w:eastAsia="zh-CN"/>
          </w:rPr>
          <w:fldChar w:fldCharType="separate"/>
        </w:r>
        <w:r w:rsidDel="00265806">
          <w:rPr>
            <w:lang w:eastAsia="zh-CN"/>
          </w:rPr>
          <w:delText>Table 11</w:delText>
        </w:r>
        <w:r w:rsidDel="00265806">
          <w:rPr>
            <w:lang w:eastAsia="zh-CN"/>
          </w:rPr>
          <w:fldChar w:fldCharType="end"/>
        </w:r>
        <w:r w:rsidDel="00265806">
          <w:rPr>
            <w:rFonts w:hint="eastAsia"/>
            <w:lang w:eastAsia="ko-KR"/>
          </w:rPr>
          <w:delText>.</w:delText>
        </w:r>
        <w:bookmarkStart w:id="84" w:name="_Toc443342969"/>
        <w:bookmarkEnd w:id="84"/>
      </w:del>
    </w:p>
    <w:p w14:paraId="0B9AAFDD" w14:textId="209287B5" w:rsidR="00B27448" w:rsidDel="00265806" w:rsidRDefault="00B27448">
      <w:pPr>
        <w:pStyle w:val="IEEEStdsParagraph"/>
        <w:rPr>
          <w:del w:id="85" w:author="hana" w:date="2016-02-17T14:14:00Z"/>
          <w:i/>
          <w:lang w:eastAsia="zh-CN"/>
        </w:rPr>
        <w:pPrChange w:id="86" w:author="hana" w:date="2016-02-17T14:14:00Z">
          <w:pPr>
            <w:pStyle w:val="IEEEStdsRegularTableCaption"/>
            <w:tabs>
              <w:tab w:val="clear" w:pos="6751"/>
            </w:tabs>
            <w:ind w:left="0"/>
          </w:pPr>
        </w:pPrChange>
      </w:pPr>
      <w:bookmarkStart w:id="87" w:name="_Toc417567360"/>
      <w:bookmarkStart w:id="88" w:name="_Ref437167745"/>
      <w:del w:id="89" w:author="hana" w:date="2016-02-17T14:14:00Z">
        <w:r w:rsidDel="00265806">
          <w:rPr>
            <w:lang w:eastAsia="zh-CN"/>
          </w:rPr>
          <w:delText xml:space="preserve">—Notation for SPoS-based exchange of key derivation key </w:delText>
        </w:r>
        <w:r w:rsidRPr="002A3AFD" w:rsidDel="00265806">
          <w:rPr>
            <w:i/>
            <w:lang w:eastAsia="zh-CN"/>
          </w:rPr>
          <w:delText>K</w:delText>
        </w:r>
        <w:bookmarkStart w:id="90" w:name="_Toc443342970"/>
        <w:bookmarkEnd w:id="87"/>
        <w:bookmarkEnd w:id="88"/>
        <w:bookmarkEnd w:id="90"/>
      </w:del>
    </w:p>
    <w:tbl>
      <w:tblPr>
        <w:tblW w:w="6948" w:type="dxa"/>
        <w:jc w:val="center"/>
        <w:tblCellMar>
          <w:left w:w="0" w:type="dxa"/>
          <w:right w:w="0" w:type="dxa"/>
        </w:tblCellMar>
        <w:tblLook w:val="04A0" w:firstRow="1" w:lastRow="0" w:firstColumn="1" w:lastColumn="0" w:noHBand="0" w:noVBand="1"/>
      </w:tblPr>
      <w:tblGrid>
        <w:gridCol w:w="1548"/>
        <w:gridCol w:w="5400"/>
      </w:tblGrid>
      <w:tr w:rsidR="00B27448" w:rsidRPr="0053705F" w:rsidDel="00265806" w14:paraId="08392478" w14:textId="26095822" w:rsidTr="002B3D19">
        <w:trPr>
          <w:cantSplit/>
          <w:trHeight w:val="288"/>
          <w:jc w:val="center"/>
          <w:del w:id="91"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859667C" w14:textId="306CF2D6" w:rsidR="00B27448" w:rsidRPr="0053705F" w:rsidDel="00265806" w:rsidRDefault="00B27448">
            <w:pPr>
              <w:pStyle w:val="IEEEStdsParagraph"/>
              <w:rPr>
                <w:del w:id="92" w:author="hana" w:date="2016-02-17T14:14:00Z"/>
                <w:i/>
              </w:rPr>
              <w:pPrChange w:id="93" w:author="hana" w:date="2016-02-17T14:14:00Z">
                <w:pPr>
                  <w:pStyle w:val="IEEEStdsTableLineHead"/>
                </w:pPr>
              </w:pPrChange>
            </w:pPr>
            <w:del w:id="94" w:author="hana" w:date="2016-02-17T14:14:00Z">
              <w:r w:rsidRPr="0053705F" w:rsidDel="00265806">
                <w:rPr>
                  <w:i/>
                </w:rPr>
                <w:delText>K</w:delText>
              </w:r>
              <w:bookmarkStart w:id="95" w:name="_Toc443342971"/>
              <w:bookmarkEnd w:id="95"/>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28BD7B8A" w14:textId="5EACCB8A" w:rsidR="00B27448" w:rsidRPr="0053705F" w:rsidDel="00265806" w:rsidRDefault="00B27448">
            <w:pPr>
              <w:pStyle w:val="IEEEStdsParagraph"/>
              <w:rPr>
                <w:del w:id="96" w:author="hana" w:date="2016-02-17T14:14:00Z"/>
              </w:rPr>
              <w:pPrChange w:id="97" w:author="hana" w:date="2016-02-17T14:14:00Z">
                <w:pPr>
                  <w:pStyle w:val="IEEEStdsTableLineHead"/>
                </w:pPr>
              </w:pPrChange>
            </w:pPr>
            <w:del w:id="98" w:author="hana" w:date="2016-02-17T14:14:00Z">
              <w:r w:rsidRPr="0053705F" w:rsidDel="00265806">
                <w:delText>Key derivation key</w:delText>
              </w:r>
              <w:bookmarkStart w:id="99" w:name="_Toc443342972"/>
              <w:bookmarkEnd w:id="99"/>
            </w:del>
          </w:p>
        </w:tc>
        <w:bookmarkStart w:id="100" w:name="_Toc443342973"/>
        <w:bookmarkEnd w:id="100"/>
      </w:tr>
      <w:tr w:rsidR="00B27448" w:rsidRPr="0053705F" w:rsidDel="00265806" w14:paraId="7ED77460" w14:textId="1C27EB7F" w:rsidTr="002B3D19">
        <w:trPr>
          <w:cantSplit/>
          <w:trHeight w:val="288"/>
          <w:jc w:val="center"/>
          <w:del w:id="101"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1338C013" w14:textId="724CE4E5" w:rsidR="00B27448" w:rsidRPr="0053705F" w:rsidDel="00265806" w:rsidRDefault="00B27448">
            <w:pPr>
              <w:pStyle w:val="IEEEStdsParagraph"/>
              <w:rPr>
                <w:del w:id="102" w:author="hana" w:date="2016-02-17T14:14:00Z"/>
              </w:rPr>
              <w:pPrChange w:id="103" w:author="hana" w:date="2016-02-17T14:14:00Z">
                <w:pPr>
                  <w:pStyle w:val="IEEEStdsTableLineHead"/>
                </w:pPr>
              </w:pPrChange>
            </w:pPr>
            <w:del w:id="104" w:author="hana" w:date="2016-02-17T14:14:00Z">
              <w:r w:rsidRPr="0053705F" w:rsidDel="00265806">
                <w:rPr>
                  <w:i/>
                </w:rPr>
                <w:delText>K</w:delText>
              </w:r>
              <w:r w:rsidRPr="0053705F" w:rsidDel="00265806">
                <w:rPr>
                  <w:vertAlign w:val="subscript"/>
                </w:rPr>
                <w:delText>SPoS</w:delText>
              </w:r>
              <w:r w:rsidRPr="0053705F" w:rsidDel="00265806">
                <w:delText xml:space="preserve"> </w:delText>
              </w:r>
              <w:bookmarkStart w:id="105" w:name="_Toc443342974"/>
              <w:bookmarkEnd w:id="105"/>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032D6063" w14:textId="50F32D91" w:rsidR="00B27448" w:rsidRPr="0053705F" w:rsidDel="00265806" w:rsidRDefault="00B27448">
            <w:pPr>
              <w:pStyle w:val="IEEEStdsParagraph"/>
              <w:rPr>
                <w:del w:id="106" w:author="hana" w:date="2016-02-17T14:14:00Z"/>
              </w:rPr>
              <w:pPrChange w:id="107" w:author="hana" w:date="2016-02-17T14:14:00Z">
                <w:pPr>
                  <w:pStyle w:val="IEEEStdsTableLineHead"/>
                </w:pPr>
              </w:pPrChange>
            </w:pPr>
            <w:del w:id="108" w:author="hana" w:date="2016-02-17T14:14:00Z">
              <w:r w:rsidRPr="0053705F" w:rsidDel="00265806">
                <w:delText xml:space="preserve">Encryption key (i.e., MIAK </w:delText>
              </w:r>
              <w:r w:rsidRPr="0053705F" w:rsidDel="00265806">
                <w:rPr>
                  <w:sz w:val="24"/>
                  <w:vertAlign w:val="subscript"/>
                </w:rPr>
                <w:delText>(MN, SPoS)</w:delText>
              </w:r>
              <w:r w:rsidRPr="0053705F" w:rsidDel="00265806">
                <w:delText xml:space="preserve">) between </w:delText>
              </w:r>
              <w:r w:rsidDel="00265806">
                <w:delText xml:space="preserve">the </w:delText>
              </w:r>
              <w:r w:rsidRPr="0053705F" w:rsidDel="00265806">
                <w:delText xml:space="preserve">MN and </w:delText>
              </w:r>
              <w:r w:rsidDel="00265806">
                <w:delText xml:space="preserve">the </w:delText>
              </w:r>
              <w:r w:rsidRPr="0053705F" w:rsidDel="00265806">
                <w:delText>SPoS</w:delText>
              </w:r>
              <w:bookmarkStart w:id="109" w:name="_Toc443342975"/>
              <w:bookmarkEnd w:id="109"/>
            </w:del>
          </w:p>
        </w:tc>
        <w:bookmarkStart w:id="110" w:name="_Toc443342976"/>
        <w:bookmarkEnd w:id="110"/>
      </w:tr>
      <w:tr w:rsidR="00B27448" w:rsidRPr="0053705F" w:rsidDel="00265806" w14:paraId="33E0A894" w14:textId="7DB6E892" w:rsidTr="002B3D19">
        <w:trPr>
          <w:cantSplit/>
          <w:trHeight w:val="288"/>
          <w:jc w:val="center"/>
          <w:del w:id="111"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2A9892D8" w14:textId="4D069C80" w:rsidR="00B27448" w:rsidRPr="0053705F" w:rsidDel="00265806" w:rsidRDefault="00B27448">
            <w:pPr>
              <w:pStyle w:val="IEEEStdsParagraph"/>
              <w:rPr>
                <w:del w:id="112" w:author="hana" w:date="2016-02-17T14:14:00Z"/>
              </w:rPr>
              <w:pPrChange w:id="113" w:author="hana" w:date="2016-02-17T14:14:00Z">
                <w:pPr>
                  <w:pStyle w:val="IEEEStdsTableLineHead"/>
                </w:pPr>
              </w:pPrChange>
            </w:pPr>
            <w:del w:id="114" w:author="hana" w:date="2016-02-17T14:14:00Z">
              <w:r w:rsidRPr="0053705F" w:rsidDel="00265806">
                <w:rPr>
                  <w:i/>
                </w:rPr>
                <w:delText>K</w:delText>
              </w:r>
              <w:r w:rsidRPr="0053705F" w:rsidDel="00265806">
                <w:rPr>
                  <w:sz w:val="22"/>
                  <w:vertAlign w:val="subscript"/>
                </w:rPr>
                <w:delText>stpos</w:delText>
              </w:r>
              <w:r w:rsidRPr="0053705F" w:rsidDel="00265806">
                <w:rPr>
                  <w:vertAlign w:val="subscript"/>
                </w:rPr>
                <w:delText xml:space="preserve"> </w:delText>
              </w:r>
              <w:bookmarkStart w:id="115" w:name="_Toc443342977"/>
              <w:bookmarkEnd w:id="115"/>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3A463EB6" w14:textId="1623FD3E" w:rsidR="00B27448" w:rsidRPr="0053705F" w:rsidDel="00265806" w:rsidRDefault="00B27448">
            <w:pPr>
              <w:pStyle w:val="IEEEStdsParagraph"/>
              <w:rPr>
                <w:del w:id="116" w:author="hana" w:date="2016-02-17T14:14:00Z"/>
              </w:rPr>
              <w:pPrChange w:id="117" w:author="hana" w:date="2016-02-17T14:14:00Z">
                <w:pPr>
                  <w:pStyle w:val="IEEEStdsTableLineHead"/>
                </w:pPr>
              </w:pPrChange>
            </w:pPr>
            <w:del w:id="118" w:author="hana" w:date="2016-02-17T14:14:00Z">
              <w:r w:rsidRPr="0053705F" w:rsidDel="00265806">
                <w:delText xml:space="preserve">Encryption key between </w:delText>
              </w:r>
              <w:r w:rsidDel="00265806">
                <w:delText xml:space="preserve">the </w:delText>
              </w:r>
              <w:r w:rsidRPr="0053705F" w:rsidDel="00265806">
                <w:delText xml:space="preserve">SPoS and </w:delText>
              </w:r>
              <w:r w:rsidDel="00265806">
                <w:delText xml:space="preserve">the </w:delText>
              </w:r>
              <w:r w:rsidRPr="0053705F" w:rsidDel="00265806">
                <w:delText xml:space="preserve">TPoS </w:delText>
              </w:r>
              <w:bookmarkStart w:id="119" w:name="_Toc443342978"/>
              <w:bookmarkEnd w:id="119"/>
            </w:del>
          </w:p>
        </w:tc>
        <w:bookmarkStart w:id="120" w:name="_Toc443342979"/>
        <w:bookmarkEnd w:id="120"/>
      </w:tr>
      <w:tr w:rsidR="00B27448" w:rsidRPr="0053705F" w:rsidDel="00265806" w14:paraId="1395D87C" w14:textId="4AF0FA0B" w:rsidTr="002B3D19">
        <w:trPr>
          <w:cantSplit/>
          <w:trHeight w:val="288"/>
          <w:jc w:val="center"/>
          <w:del w:id="121"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CB01526" w14:textId="3312DA49" w:rsidR="00B27448" w:rsidRPr="0053705F" w:rsidDel="00265806" w:rsidRDefault="00B27448">
            <w:pPr>
              <w:pStyle w:val="IEEEStdsParagraph"/>
              <w:rPr>
                <w:del w:id="122" w:author="hana" w:date="2016-02-17T14:14:00Z"/>
              </w:rPr>
              <w:pPrChange w:id="123" w:author="hana" w:date="2016-02-17T14:14:00Z">
                <w:pPr>
                  <w:pStyle w:val="IEEEStdsTableLineHead"/>
                </w:pPr>
              </w:pPrChange>
            </w:pPr>
            <w:del w:id="124" w:author="hana" w:date="2016-02-17T14:14:00Z">
              <w:r w:rsidRPr="0053705F" w:rsidDel="00265806">
                <w:delText>PRF</w:delText>
              </w:r>
              <w:r w:rsidRPr="0053705F" w:rsidDel="00265806">
                <w:rPr>
                  <w:sz w:val="22"/>
                  <w:vertAlign w:val="subscript"/>
                </w:rPr>
                <w:delText>SPoS</w:delText>
              </w:r>
              <w:r w:rsidRPr="0053705F" w:rsidDel="00265806">
                <w:rPr>
                  <w:vertAlign w:val="subscript"/>
                </w:rPr>
                <w:delText xml:space="preserve"> </w:delText>
              </w:r>
              <w:bookmarkStart w:id="125" w:name="_Toc443342980"/>
              <w:bookmarkEnd w:id="125"/>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1A28356A" w14:textId="446DFF89" w:rsidR="00B27448" w:rsidRPr="0053705F" w:rsidDel="00265806" w:rsidRDefault="00B27448">
            <w:pPr>
              <w:pStyle w:val="IEEEStdsParagraph"/>
              <w:rPr>
                <w:del w:id="126" w:author="hana" w:date="2016-02-17T14:14:00Z"/>
              </w:rPr>
              <w:pPrChange w:id="127" w:author="hana" w:date="2016-02-17T14:14:00Z">
                <w:pPr>
                  <w:pStyle w:val="IEEEStdsTableLineHead"/>
                </w:pPr>
              </w:pPrChange>
            </w:pPr>
            <w:del w:id="128" w:author="hana" w:date="2016-02-17T14:14:00Z">
              <w:r w:rsidRPr="0053705F" w:rsidDel="00265806">
                <w:delText xml:space="preserve">pseudo-random function between </w:delText>
              </w:r>
              <w:r w:rsidDel="00265806">
                <w:delText xml:space="preserve">the </w:delText>
              </w:r>
              <w:r w:rsidRPr="0053705F" w:rsidDel="00265806">
                <w:delText xml:space="preserve">MN and </w:delText>
              </w:r>
              <w:r w:rsidDel="00265806">
                <w:delText xml:space="preserve">the </w:delText>
              </w:r>
              <w:r w:rsidRPr="0053705F" w:rsidDel="00265806">
                <w:delText>SPoS</w:delText>
              </w:r>
              <w:bookmarkStart w:id="129" w:name="_Toc443342981"/>
              <w:bookmarkEnd w:id="129"/>
            </w:del>
          </w:p>
        </w:tc>
        <w:bookmarkStart w:id="130" w:name="_Toc443342982"/>
        <w:bookmarkEnd w:id="130"/>
      </w:tr>
      <w:tr w:rsidR="00B27448" w:rsidRPr="0053705F" w:rsidDel="00265806" w14:paraId="0BB992A8" w14:textId="0A363D09" w:rsidTr="002B3D19">
        <w:trPr>
          <w:cantSplit/>
          <w:trHeight w:val="288"/>
          <w:jc w:val="center"/>
          <w:del w:id="131"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769ED0A1" w14:textId="22DD3708" w:rsidR="00B27448" w:rsidRPr="0053705F" w:rsidDel="00265806" w:rsidRDefault="00B27448">
            <w:pPr>
              <w:pStyle w:val="IEEEStdsParagraph"/>
              <w:rPr>
                <w:del w:id="132" w:author="hana" w:date="2016-02-17T14:14:00Z"/>
              </w:rPr>
              <w:pPrChange w:id="133" w:author="hana" w:date="2016-02-17T14:14:00Z">
                <w:pPr>
                  <w:pStyle w:val="IEEEStdsTableLineHead"/>
                </w:pPr>
              </w:pPrChange>
            </w:pPr>
            <w:del w:id="134" w:author="hana" w:date="2016-02-17T14:14:00Z">
              <w:r w:rsidRPr="0053705F" w:rsidDel="00265806">
                <w:delText>PRF</w:delText>
              </w:r>
              <w:r w:rsidRPr="0053705F" w:rsidDel="00265806">
                <w:rPr>
                  <w:sz w:val="22"/>
                  <w:vertAlign w:val="subscript"/>
                </w:rPr>
                <w:delText>stpos</w:delText>
              </w:r>
              <w:r w:rsidRPr="0053705F" w:rsidDel="00265806">
                <w:rPr>
                  <w:vertAlign w:val="subscript"/>
                </w:rPr>
                <w:delText xml:space="preserve"> </w:delText>
              </w:r>
              <w:bookmarkStart w:id="135" w:name="_Toc443342983"/>
              <w:bookmarkEnd w:id="135"/>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5B6AA8C" w14:textId="042E95D2" w:rsidR="00B27448" w:rsidRPr="0053705F" w:rsidDel="00265806" w:rsidRDefault="00B27448">
            <w:pPr>
              <w:pStyle w:val="IEEEStdsParagraph"/>
              <w:rPr>
                <w:del w:id="136" w:author="hana" w:date="2016-02-17T14:14:00Z"/>
              </w:rPr>
              <w:pPrChange w:id="137" w:author="hana" w:date="2016-02-17T14:14:00Z">
                <w:pPr>
                  <w:pStyle w:val="IEEEStdsTableLineHead"/>
                </w:pPr>
              </w:pPrChange>
            </w:pPr>
            <w:del w:id="138" w:author="hana" w:date="2016-02-17T14:14:00Z">
              <w:r w:rsidRPr="0053705F" w:rsidDel="00265806">
                <w:delText xml:space="preserve">pseudo-random function between </w:delText>
              </w:r>
              <w:r w:rsidDel="00265806">
                <w:delText xml:space="preserve">the </w:delText>
              </w:r>
              <w:r w:rsidRPr="0053705F" w:rsidDel="00265806">
                <w:delText xml:space="preserve">SPoS and </w:delText>
              </w:r>
              <w:r w:rsidDel="00265806">
                <w:delText xml:space="preserve">the </w:delText>
              </w:r>
              <w:r w:rsidRPr="0053705F" w:rsidDel="00265806">
                <w:delText xml:space="preserve">TPoS </w:delText>
              </w:r>
              <w:bookmarkStart w:id="139" w:name="_Toc443342984"/>
              <w:bookmarkEnd w:id="139"/>
            </w:del>
          </w:p>
        </w:tc>
        <w:bookmarkStart w:id="140" w:name="_Toc443342985"/>
        <w:bookmarkEnd w:id="140"/>
      </w:tr>
    </w:tbl>
    <w:p w14:paraId="693BE9AE" w14:textId="77777777" w:rsidR="00B27448" w:rsidRDefault="00B27448" w:rsidP="00B27448">
      <w:pPr>
        <w:pStyle w:val="IEEEStdsParagraph"/>
        <w:rPr>
          <w:lang w:eastAsia="zh-CN"/>
        </w:rPr>
      </w:pPr>
      <w:bookmarkStart w:id="141" w:name="_Toc443342986"/>
      <w:bookmarkEnd w:id="141"/>
    </w:p>
    <w:p w14:paraId="3A80B052" w14:textId="602ABAF5" w:rsidR="00B27448" w:rsidRPr="0053705F" w:rsidRDefault="00B27448" w:rsidP="00B27448">
      <w:pPr>
        <w:pStyle w:val="IEEEStdsParagraph"/>
      </w:pPr>
      <w:r w:rsidRPr="0053705F">
        <w:t xml:space="preserve">Because of previous protocol operations (e.g., derivation of MIAK upon arrival in the source network), the MN has a current security association with </w:t>
      </w:r>
      <w:r>
        <w:t xml:space="preserve">the </w:t>
      </w:r>
      <w:r w:rsidRPr="0053705F">
        <w:t xml:space="preserve">SPoS. </w:t>
      </w:r>
      <w:del w:id="142" w:author="hana" w:date="2016-02-17T14:09:00Z">
        <w:r w:rsidRPr="0053705F" w:rsidDel="00265806">
          <w:delText xml:space="preserve">This security association is bidirectional and based on a shared key </w:delText>
        </w:r>
        <w:r w:rsidRPr="0053705F" w:rsidDel="00265806">
          <w:rPr>
            <w:i/>
          </w:rPr>
          <w:delText>K</w:delText>
        </w:r>
        <w:r w:rsidRPr="0053705F" w:rsidDel="00265806">
          <w:rPr>
            <w:vertAlign w:val="subscript"/>
          </w:rPr>
          <w:delText>SPoS</w:delText>
        </w:r>
        <w:r w:rsidRPr="0053705F" w:rsidDel="00265806">
          <w:delText>.</w:delText>
        </w:r>
      </w:del>
      <w:bookmarkStart w:id="143" w:name="_Toc443342987"/>
      <w:bookmarkEnd w:id="143"/>
    </w:p>
    <w:p w14:paraId="75F91A25" w14:textId="77777777" w:rsidR="00B27448" w:rsidRPr="0053705F" w:rsidRDefault="00B27448" w:rsidP="00B27448">
      <w:pPr>
        <w:pStyle w:val="IEEEStdsParagraph"/>
        <w:rPr>
          <w:lang w:eastAsia="zh-CN"/>
        </w:rPr>
      </w:pPr>
      <w:r w:rsidRPr="0053705F">
        <w:rPr>
          <w:lang w:eastAsia="zh-CN"/>
        </w:rPr>
        <w:t xml:space="preserve">Suppose the MN determines to move to a new network, the target network; for preregistration, the MN needs to use the PoS in </w:t>
      </w:r>
      <w:r>
        <w:rPr>
          <w:lang w:eastAsia="zh-CN"/>
        </w:rPr>
        <w:t xml:space="preserve">the </w:t>
      </w:r>
      <w:r w:rsidRPr="0053705F">
        <w:rPr>
          <w:lang w:eastAsia="zh-CN"/>
        </w:rPr>
        <w:t>target network</w:t>
      </w:r>
      <w:r w:rsidRPr="0053705F">
        <w:rPr>
          <w:rFonts w:hint="eastAsia"/>
          <w:lang w:eastAsia="zh-CN"/>
        </w:rPr>
        <w:t>, i.e.,</w:t>
      </w:r>
      <w:r w:rsidRPr="0053705F">
        <w:rPr>
          <w:lang w:eastAsia="zh-CN"/>
        </w:rPr>
        <w:t xml:space="preserve"> </w:t>
      </w:r>
      <w:r>
        <w:rPr>
          <w:lang w:eastAsia="zh-CN"/>
        </w:rPr>
        <w:t xml:space="preserve">the </w:t>
      </w:r>
      <w:r w:rsidRPr="0053705F">
        <w:rPr>
          <w:lang w:eastAsia="zh-CN"/>
        </w:rPr>
        <w:t xml:space="preserve">TPoS. Before it can do this, it needs to discover the address of </w:t>
      </w:r>
      <w:r>
        <w:rPr>
          <w:lang w:eastAsia="zh-CN"/>
        </w:rPr>
        <w:t xml:space="preserve">the </w:t>
      </w:r>
      <w:r w:rsidRPr="0053705F">
        <w:rPr>
          <w:lang w:eastAsia="zh-CN"/>
        </w:rPr>
        <w:t xml:space="preserve">TPoS and establish a security association with </w:t>
      </w:r>
      <w:r>
        <w:rPr>
          <w:lang w:eastAsia="zh-CN"/>
        </w:rPr>
        <w:t xml:space="preserve">the </w:t>
      </w:r>
      <w:r w:rsidRPr="0053705F">
        <w:rPr>
          <w:lang w:eastAsia="zh-CN"/>
        </w:rPr>
        <w:t xml:space="preserve">TPoS by exchanging MISK as described in </w:t>
      </w:r>
      <w:r>
        <w:rPr>
          <w:rFonts w:hint="eastAsia"/>
          <w:lang w:eastAsia="ko-KR"/>
        </w:rPr>
        <w:t>9.2.1 of IEEE Std 802.21-XXXX</w:t>
      </w:r>
      <w:r w:rsidRPr="0053705F">
        <w:rPr>
          <w:lang w:eastAsia="zh-CN"/>
        </w:rPr>
        <w:t>.</w:t>
      </w:r>
      <w:bookmarkStart w:id="144" w:name="_Toc443342988"/>
      <w:bookmarkEnd w:id="144"/>
    </w:p>
    <w:p w14:paraId="706CEDE8" w14:textId="77777777" w:rsidR="00B27448" w:rsidRPr="0053705F" w:rsidRDefault="00B27448" w:rsidP="00B27448">
      <w:pPr>
        <w:pStyle w:val="IEEEStdsParagraph"/>
        <w:rPr>
          <w:lang w:eastAsia="zh-CN"/>
        </w:rPr>
      </w:pPr>
      <w:r w:rsidRPr="0053705F">
        <w:rPr>
          <w:lang w:eastAsia="zh-CN"/>
        </w:rPr>
        <w:t xml:space="preserve">For this purpose, </w:t>
      </w:r>
      <w:r>
        <w:rPr>
          <w:lang w:eastAsia="zh-CN"/>
        </w:rPr>
        <w:t xml:space="preserve">the </w:t>
      </w:r>
      <w:r w:rsidRPr="0053705F">
        <w:rPr>
          <w:lang w:eastAsia="zh-CN"/>
        </w:rPr>
        <w:t xml:space="preserve">MN can make use of its existing security association with </w:t>
      </w:r>
      <w:r>
        <w:rPr>
          <w:lang w:eastAsia="zh-CN"/>
        </w:rPr>
        <w:t xml:space="preserve">the </w:t>
      </w:r>
      <w:r w:rsidRPr="0053705F">
        <w:rPr>
          <w:lang w:eastAsia="zh-CN"/>
        </w:rPr>
        <w:t xml:space="preserve">SPoS, because </w:t>
      </w:r>
      <w:r>
        <w:rPr>
          <w:lang w:eastAsia="zh-CN"/>
        </w:rPr>
        <w:t xml:space="preserve">the </w:t>
      </w:r>
      <w:r w:rsidRPr="0053705F">
        <w:rPr>
          <w:lang w:eastAsia="zh-CN"/>
        </w:rPr>
        <w:t xml:space="preserve">SPoS either already has, or can readily establish, a security association with </w:t>
      </w:r>
      <w:r>
        <w:rPr>
          <w:lang w:eastAsia="zh-CN"/>
        </w:rPr>
        <w:t xml:space="preserve">the </w:t>
      </w:r>
      <w:r w:rsidRPr="0053705F">
        <w:rPr>
          <w:lang w:eastAsia="zh-CN"/>
        </w:rPr>
        <w:t>TPoS, for example</w:t>
      </w:r>
      <w:r>
        <w:rPr>
          <w:lang w:eastAsia="zh-CN"/>
        </w:rPr>
        <w:t>,</w:t>
      </w:r>
      <w:r w:rsidRPr="0053705F">
        <w:rPr>
          <w:lang w:eastAsia="zh-CN"/>
        </w:rPr>
        <w:t xml:space="preserve"> using IKEv2</w:t>
      </w:r>
      <w:r>
        <w:rPr>
          <w:rFonts w:hint="eastAsia"/>
          <w:lang w:eastAsia="ko-KR"/>
        </w:rPr>
        <w:t>[B36]</w:t>
      </w:r>
      <w:r w:rsidRPr="0053705F">
        <w:rPr>
          <w:lang w:eastAsia="zh-CN"/>
        </w:rPr>
        <w:t xml:space="preserve">. Suppose </w:t>
      </w:r>
      <w:r>
        <w:rPr>
          <w:lang w:eastAsia="zh-CN"/>
        </w:rPr>
        <w:t xml:space="preserve">the </w:t>
      </w:r>
      <w:r w:rsidRPr="0053705F">
        <w:rPr>
          <w:lang w:eastAsia="zh-CN"/>
        </w:rPr>
        <w:t xml:space="preserve">SPoS already has the required security association with </w:t>
      </w:r>
      <w:r>
        <w:rPr>
          <w:lang w:eastAsia="zh-CN"/>
        </w:rPr>
        <w:t xml:space="preserve">the </w:t>
      </w:r>
      <w:r w:rsidRPr="0053705F">
        <w:rPr>
          <w:lang w:eastAsia="zh-CN"/>
        </w:rPr>
        <w:t xml:space="preserve">TPoS. Then, when </w:t>
      </w:r>
      <w:r>
        <w:rPr>
          <w:lang w:eastAsia="zh-CN"/>
        </w:rPr>
        <w:t xml:space="preserve">the </w:t>
      </w:r>
      <w:r w:rsidRPr="0053705F">
        <w:rPr>
          <w:lang w:eastAsia="zh-CN"/>
        </w:rPr>
        <w:t xml:space="preserve">MN begins forwarding preregistration traffic to </w:t>
      </w:r>
      <w:r>
        <w:rPr>
          <w:lang w:eastAsia="zh-CN"/>
        </w:rPr>
        <w:t xml:space="preserve">the </w:t>
      </w:r>
      <w:r w:rsidRPr="0053705F">
        <w:rPr>
          <w:lang w:eastAsia="zh-CN"/>
        </w:rPr>
        <w:t xml:space="preserve">TPoS via </w:t>
      </w:r>
      <w:r>
        <w:rPr>
          <w:lang w:eastAsia="zh-CN"/>
        </w:rPr>
        <w:t xml:space="preserve">the </w:t>
      </w:r>
      <w:r w:rsidRPr="0053705F">
        <w:rPr>
          <w:lang w:eastAsia="zh-CN"/>
        </w:rPr>
        <w:t xml:space="preserve">SPoS, </w:t>
      </w:r>
      <w:r>
        <w:rPr>
          <w:lang w:eastAsia="zh-CN"/>
        </w:rPr>
        <w:t xml:space="preserve">the </w:t>
      </w:r>
      <w:r w:rsidRPr="0053705F">
        <w:rPr>
          <w:lang w:eastAsia="zh-CN"/>
        </w:rPr>
        <w:t xml:space="preserve">SPoS will provide </w:t>
      </w:r>
      <w:r>
        <w:rPr>
          <w:lang w:eastAsia="zh-CN"/>
        </w:rPr>
        <w:t xml:space="preserve">the </w:t>
      </w:r>
      <w:r w:rsidRPr="0053705F">
        <w:rPr>
          <w:lang w:eastAsia="zh-CN"/>
        </w:rPr>
        <w:t xml:space="preserve">MN and </w:t>
      </w:r>
      <w:r>
        <w:rPr>
          <w:lang w:eastAsia="zh-CN"/>
        </w:rPr>
        <w:t xml:space="preserve">the </w:t>
      </w:r>
      <w:r w:rsidRPr="0053705F">
        <w:rPr>
          <w:lang w:eastAsia="zh-CN"/>
        </w:rPr>
        <w:t xml:space="preserve">TPoS with a key derivation key, </w:t>
      </w:r>
      <w:r w:rsidRPr="0053705F">
        <w:rPr>
          <w:i/>
          <w:lang w:eastAsia="zh-CN"/>
        </w:rPr>
        <w:t>K</w:t>
      </w:r>
      <w:r w:rsidRPr="0053705F">
        <w:rPr>
          <w:lang w:eastAsia="zh-CN"/>
        </w:rPr>
        <w:t>, for use to derive MIAK</w:t>
      </w:r>
      <w:r>
        <w:rPr>
          <w:lang w:eastAsia="zh-CN"/>
        </w:rPr>
        <w:t>,</w:t>
      </w:r>
      <w:r w:rsidRPr="0053705F">
        <w:rPr>
          <w:lang w:eastAsia="zh-CN"/>
        </w:rPr>
        <w:t xml:space="preserve"> which can be used to protect the remainder of the </w:t>
      </w:r>
      <w:r>
        <w:rPr>
          <w:lang w:eastAsia="zh-CN"/>
        </w:rPr>
        <w:t>the MN’</w:t>
      </w:r>
      <w:r w:rsidRPr="0053705F">
        <w:rPr>
          <w:lang w:eastAsia="zh-CN"/>
        </w:rPr>
        <w:t xml:space="preserve">s signaling traffic with </w:t>
      </w:r>
      <w:r>
        <w:rPr>
          <w:lang w:eastAsia="zh-CN"/>
        </w:rPr>
        <w:t xml:space="preserve">the </w:t>
      </w:r>
      <w:r w:rsidRPr="0053705F">
        <w:rPr>
          <w:lang w:eastAsia="zh-CN"/>
        </w:rPr>
        <w:t xml:space="preserve">TPoS. </w:t>
      </w:r>
      <w:r>
        <w:rPr>
          <w:lang w:eastAsia="zh-CN"/>
        </w:rPr>
        <w:t xml:space="preserve">The </w:t>
      </w:r>
      <w:r w:rsidRPr="0053705F">
        <w:rPr>
          <w:lang w:eastAsia="zh-CN"/>
        </w:rPr>
        <w:t xml:space="preserve">SPoS thus forwards the initial traffic to </w:t>
      </w:r>
      <w:r>
        <w:rPr>
          <w:lang w:eastAsia="zh-CN"/>
        </w:rPr>
        <w:t xml:space="preserve">the </w:t>
      </w:r>
      <w:r w:rsidRPr="0053705F">
        <w:rPr>
          <w:lang w:eastAsia="zh-CN"/>
        </w:rPr>
        <w:t xml:space="preserve">TPoS on behalf of the MN; the SPoS uses its own security relationship with </w:t>
      </w:r>
      <w:r>
        <w:rPr>
          <w:lang w:eastAsia="zh-CN"/>
        </w:rPr>
        <w:t xml:space="preserve">the </w:t>
      </w:r>
      <w:r w:rsidRPr="0053705F">
        <w:rPr>
          <w:lang w:eastAsia="zh-CN"/>
        </w:rPr>
        <w:t xml:space="preserve">TPoS to protect this initial preregistration signaling, and it also supplies the value of </w:t>
      </w:r>
      <w:r w:rsidRPr="0053705F">
        <w:rPr>
          <w:i/>
          <w:lang w:eastAsia="zh-CN"/>
        </w:rPr>
        <w:t>K</w:t>
      </w:r>
      <w:r w:rsidRPr="0053705F">
        <w:rPr>
          <w:lang w:eastAsia="zh-CN"/>
        </w:rPr>
        <w:t xml:space="preserve"> to </w:t>
      </w:r>
      <w:r>
        <w:rPr>
          <w:lang w:eastAsia="zh-CN"/>
        </w:rPr>
        <w:t xml:space="preserve">the </w:t>
      </w:r>
      <w:r w:rsidRPr="0053705F">
        <w:rPr>
          <w:lang w:eastAsia="zh-CN"/>
        </w:rPr>
        <w:t>TPoS by adding a new extension to the preregistration traffic.</w:t>
      </w:r>
      <w:bookmarkStart w:id="145" w:name="_Toc443342989"/>
      <w:bookmarkEnd w:id="145"/>
    </w:p>
    <w:p w14:paraId="1DEFCFD9" w14:textId="37E5481B" w:rsidR="00B27448" w:rsidRPr="0053705F" w:rsidDel="00265806" w:rsidRDefault="00B27448" w:rsidP="00B27448">
      <w:pPr>
        <w:pStyle w:val="IEEEStdsParagraph"/>
        <w:rPr>
          <w:del w:id="146" w:author="hana" w:date="2016-02-17T14:11:00Z"/>
          <w:lang w:eastAsia="zh-CN"/>
        </w:rPr>
      </w:pPr>
      <w:del w:id="147" w:author="hana" w:date="2016-02-17T14:11:00Z">
        <w:r w:rsidRPr="0053705F" w:rsidDel="00265806">
          <w:rPr>
            <w:lang w:eastAsia="zh-CN"/>
          </w:rPr>
          <w:delText xml:space="preserve">To send </w:delText>
        </w:r>
        <w:r w:rsidRPr="0053705F" w:rsidDel="00265806">
          <w:rPr>
            <w:i/>
            <w:lang w:eastAsia="zh-CN"/>
          </w:rPr>
          <w:delText>K</w:delText>
        </w:r>
        <w:r w:rsidRPr="0053705F" w:rsidDel="00265806">
          <w:rPr>
            <w:lang w:eastAsia="zh-CN"/>
          </w:rPr>
          <w:delText xml:space="preserve"> to </w:delText>
        </w:r>
        <w:r w:rsidDel="00265806">
          <w:rPr>
            <w:lang w:eastAsia="zh-CN"/>
          </w:rPr>
          <w:delText xml:space="preserve">the </w:delText>
        </w:r>
        <w:r w:rsidRPr="0053705F" w:rsidDel="00265806">
          <w:rPr>
            <w:lang w:eastAsia="zh-CN"/>
          </w:rPr>
          <w:delText xml:space="preserve">TPoS, </w:delText>
        </w:r>
        <w:r w:rsidDel="00265806">
          <w:rPr>
            <w:lang w:eastAsia="zh-CN"/>
          </w:rPr>
          <w:delText xml:space="preserve">the </w:delText>
        </w:r>
        <w:r w:rsidRPr="0053705F" w:rsidDel="00265806">
          <w:rPr>
            <w:lang w:eastAsia="zh-CN"/>
          </w:rPr>
          <w:delText xml:space="preserve">SPoS provides the following payload within the TLVs of </w:delText>
        </w:r>
        <w:r w:rsidDel="00265806">
          <w:rPr>
            <w:lang w:eastAsia="zh-CN"/>
          </w:rPr>
          <w:delText>the MIS</w:delText>
        </w:r>
        <w:r w:rsidRPr="0053705F" w:rsidDel="00265806">
          <w:rPr>
            <w:lang w:eastAsia="zh-CN"/>
          </w:rPr>
          <w:delText xml:space="preserve">_N2N_Prereg_Xfer request (see </w:delText>
        </w:r>
        <w:r w:rsidDel="00265806">
          <w:rPr>
            <w:lang w:eastAsia="zh-CN"/>
          </w:rPr>
          <w:fldChar w:fldCharType="begin"/>
        </w:r>
        <w:r w:rsidDel="00265806">
          <w:rPr>
            <w:lang w:eastAsia="zh-CN"/>
          </w:rPr>
          <w:delInstrText xml:space="preserve"> REF _Ref437127974 \r \h </w:delInstrText>
        </w:r>
        <w:r w:rsidDel="00265806">
          <w:rPr>
            <w:lang w:eastAsia="zh-CN"/>
          </w:rPr>
        </w:r>
        <w:r w:rsidDel="00265806">
          <w:rPr>
            <w:lang w:eastAsia="zh-CN"/>
          </w:rPr>
          <w:fldChar w:fldCharType="separate"/>
        </w:r>
        <w:r w:rsidDel="00265806">
          <w:rPr>
            <w:lang w:eastAsia="zh-CN"/>
          </w:rPr>
          <w:delText>5.12.1.1</w:delText>
        </w:r>
        <w:r w:rsidDel="00265806">
          <w:rPr>
            <w:lang w:eastAsia="zh-CN"/>
          </w:rPr>
          <w:fldChar w:fldCharType="end"/>
        </w:r>
        <w:r w:rsidRPr="0053705F" w:rsidDel="00265806">
          <w:rPr>
            <w:lang w:eastAsia="zh-CN"/>
          </w:rPr>
          <w:delText>):</w:delText>
        </w:r>
        <w:bookmarkStart w:id="148" w:name="_Toc443342990"/>
        <w:bookmarkEnd w:id="148"/>
      </w:del>
    </w:p>
    <w:p w14:paraId="14058755" w14:textId="7131A419" w:rsidR="00B27448" w:rsidRPr="0053705F" w:rsidDel="00265806" w:rsidRDefault="00B27448" w:rsidP="00B27448">
      <w:pPr>
        <w:pStyle w:val="IEEEStdsParagraph"/>
        <w:ind w:left="1440"/>
        <w:rPr>
          <w:del w:id="149" w:author="hana" w:date="2016-02-17T14:11:00Z"/>
          <w:lang w:eastAsia="zh-CN"/>
        </w:rPr>
      </w:pPr>
      <w:del w:id="150" w:author="hana" w:date="2016-02-17T14:11:00Z">
        <w:r w:rsidRPr="0053705F" w:rsidDel="00265806">
          <w:rPr>
            <w:rFonts w:hint="eastAsia"/>
            <w:lang w:eastAsia="zh-CN"/>
          </w:rPr>
          <w:delText xml:space="preserve">Payload = </w:delText>
        </w:r>
        <w:r w:rsidRPr="0053705F" w:rsidDel="00265806">
          <w:rPr>
            <w:lang w:eastAsia="zh-CN"/>
          </w:rPr>
          <w:delText>MNID</w:delText>
        </w:r>
        <w:r w:rsidRPr="0053705F" w:rsidDel="00265806">
          <w:rPr>
            <w:rFonts w:hint="eastAsia"/>
            <w:lang w:eastAsia="zh-CN"/>
          </w:rPr>
          <w:delText>, Nonce</w:delText>
        </w:r>
        <w:r w:rsidRPr="0053705F" w:rsidDel="00265806">
          <w:rPr>
            <w:lang w:eastAsia="zh-CN"/>
          </w:rPr>
          <w:delText>-T, Nonce-N</w:delText>
        </w:r>
        <w:r w:rsidRPr="0053705F" w:rsidDel="00265806">
          <w:rPr>
            <w:rFonts w:hint="eastAsia"/>
            <w:lang w:eastAsia="zh-CN"/>
          </w:rPr>
          <w:delText>, [</w:delText>
        </w:r>
        <w:r w:rsidRPr="0053705F" w:rsidDel="00265806">
          <w:rPr>
            <w:rFonts w:hint="eastAsia"/>
            <w:i/>
            <w:lang w:eastAsia="zh-CN"/>
          </w:rPr>
          <w:delText>K</w:delText>
        </w:r>
        <w:r w:rsidRPr="0053705F" w:rsidDel="00265806">
          <w:rPr>
            <w:rFonts w:hint="eastAsia"/>
            <w:lang w:eastAsia="zh-CN"/>
          </w:rPr>
          <w:delText xml:space="preserve"> </w:delText>
        </w:r>
        <w:r w:rsidRPr="0053705F" w:rsidDel="00265806">
          <w:rPr>
            <w:rFonts w:ascii="Cambria Math" w:hAnsi="Cambria Math" w:cs="Cambria Math"/>
            <w:lang w:eastAsia="zh-CN"/>
          </w:rPr>
          <w:delText>⊕</w:delText>
        </w:r>
        <w:r w:rsidRPr="0053705F" w:rsidDel="00265806">
          <w:rPr>
            <w:lang w:eastAsia="zh-CN"/>
          </w:rPr>
          <w:delText xml:space="preserve"> </w:delText>
        </w:r>
        <w:r w:rsidRPr="0053705F" w:rsidDel="00265806">
          <w:rPr>
            <w:rFonts w:hint="eastAsia"/>
            <w:lang w:eastAsia="zh-CN"/>
          </w:rPr>
          <w:delText>PRF</w:delText>
        </w:r>
        <w:r w:rsidRPr="0053705F" w:rsidDel="00265806">
          <w:rPr>
            <w:rFonts w:hint="eastAsia"/>
            <w:sz w:val="24"/>
            <w:vertAlign w:val="subscript"/>
            <w:lang w:eastAsia="zh-CN"/>
          </w:rPr>
          <w:delText>stpos</w:delText>
        </w:r>
        <w:r w:rsidRPr="0053705F" w:rsidDel="00265806">
          <w:rPr>
            <w:rFonts w:hint="eastAsia"/>
            <w:lang w:eastAsia="zh-CN"/>
          </w:rPr>
          <w:delText xml:space="preserve"> (</w:delText>
        </w:r>
        <w:r w:rsidRPr="0053705F" w:rsidDel="00265806">
          <w:rPr>
            <w:lang w:eastAsia="zh-CN"/>
          </w:rPr>
          <w:delText>MNID</w:delText>
        </w:r>
        <w:r w:rsidRPr="0053705F" w:rsidDel="00265806">
          <w:rPr>
            <w:rFonts w:hint="eastAsia"/>
            <w:lang w:eastAsia="zh-CN"/>
          </w:rPr>
          <w:delText>, Nonce</w:delText>
        </w:r>
        <w:r w:rsidRPr="0053705F" w:rsidDel="00265806">
          <w:rPr>
            <w:lang w:eastAsia="zh-CN"/>
          </w:rPr>
          <w:delText>-T, Nonce-N</w:delText>
        </w:r>
        <w:r w:rsidRPr="0053705F" w:rsidDel="00265806">
          <w:rPr>
            <w:rFonts w:hint="eastAsia"/>
            <w:lang w:eastAsia="zh-CN"/>
          </w:rPr>
          <w:delText>)]</w:delText>
        </w:r>
        <w:bookmarkStart w:id="151" w:name="_Toc443342991"/>
        <w:bookmarkEnd w:id="151"/>
      </w:del>
    </w:p>
    <w:p w14:paraId="33259701" w14:textId="6E4F583E" w:rsidR="00B27448" w:rsidRPr="0053705F" w:rsidDel="00265806" w:rsidRDefault="00B27448" w:rsidP="00B27448">
      <w:pPr>
        <w:pStyle w:val="IEEEStdsParagraph"/>
        <w:rPr>
          <w:del w:id="152" w:author="hana" w:date="2016-02-17T14:11:00Z"/>
          <w:lang w:eastAsia="zh-CN"/>
        </w:rPr>
      </w:pPr>
      <w:del w:id="153" w:author="hana" w:date="2016-02-17T14:11:00Z">
        <w:r w:rsidRPr="0053705F" w:rsidDel="00265806">
          <w:rPr>
            <w:lang w:eastAsia="zh-CN"/>
          </w:rPr>
          <w:delText xml:space="preserve">Upon receiving this payload, </w:delText>
        </w:r>
        <w:r w:rsidDel="00265806">
          <w:rPr>
            <w:lang w:eastAsia="zh-CN"/>
          </w:rPr>
          <w:delText xml:space="preserve">the </w:delText>
        </w:r>
        <w:r w:rsidRPr="0053705F" w:rsidDel="00265806">
          <w:rPr>
            <w:lang w:eastAsia="zh-CN"/>
          </w:rPr>
          <w:delText>TPoS calculates PRF</w:delText>
        </w:r>
        <w:r w:rsidRPr="0053705F" w:rsidDel="00265806">
          <w:rPr>
            <w:sz w:val="24"/>
            <w:vertAlign w:val="subscript"/>
            <w:lang w:eastAsia="zh-CN"/>
          </w:rPr>
          <w:delText>stpos</w:delText>
        </w:r>
        <w:r w:rsidRPr="0053705F" w:rsidDel="00265806">
          <w:rPr>
            <w:lang w:eastAsia="zh-CN"/>
          </w:rPr>
          <w:delText xml:space="preserve"> (MNID</w:delText>
        </w:r>
        <w:r w:rsidRPr="0053705F" w:rsidDel="00265806">
          <w:rPr>
            <w:rFonts w:hint="eastAsia"/>
            <w:lang w:eastAsia="zh-CN"/>
          </w:rPr>
          <w:delText>, Nonce</w:delText>
        </w:r>
        <w:r w:rsidRPr="0053705F" w:rsidDel="00265806">
          <w:rPr>
            <w:lang w:eastAsia="zh-CN"/>
          </w:rPr>
          <w:delText xml:space="preserve">-T, Nonce-N) and XORs the result to the third parameter of the payload to recover </w:delText>
        </w:r>
        <w:r w:rsidRPr="0053705F" w:rsidDel="00265806">
          <w:rPr>
            <w:i/>
            <w:lang w:eastAsia="zh-CN"/>
          </w:rPr>
          <w:delText>K</w:delText>
        </w:r>
        <w:r w:rsidRPr="0053705F" w:rsidDel="00265806">
          <w:rPr>
            <w:lang w:eastAsia="zh-CN"/>
          </w:rPr>
          <w:delText xml:space="preserve">. </w:delText>
        </w:r>
        <w:bookmarkStart w:id="154" w:name="_Toc443342992"/>
        <w:bookmarkEnd w:id="154"/>
      </w:del>
    </w:p>
    <w:p w14:paraId="441ED402" w14:textId="4E46C728" w:rsidR="00B27448" w:rsidRPr="0053705F" w:rsidDel="00265806" w:rsidRDefault="00B27448" w:rsidP="00B27448">
      <w:pPr>
        <w:pStyle w:val="IEEEStdsParagraph"/>
        <w:rPr>
          <w:del w:id="155" w:author="hana" w:date="2016-02-17T14:11:00Z"/>
          <w:lang w:eastAsia="zh-CN"/>
        </w:rPr>
      </w:pPr>
      <w:del w:id="156" w:author="hana" w:date="2016-02-17T14:11:00Z">
        <w:r w:rsidRPr="0053705F" w:rsidDel="00265806">
          <w:rPr>
            <w:lang w:eastAsia="zh-CN"/>
          </w:rPr>
          <w:delText xml:space="preserve">Similarly, to send </w:delText>
        </w:r>
        <w:r w:rsidRPr="0053705F" w:rsidDel="00265806">
          <w:rPr>
            <w:i/>
            <w:lang w:eastAsia="zh-CN"/>
          </w:rPr>
          <w:delText>K</w:delText>
        </w:r>
        <w:r w:rsidRPr="0053705F" w:rsidDel="00265806">
          <w:rPr>
            <w:lang w:eastAsia="zh-CN"/>
          </w:rPr>
          <w:delText xml:space="preserve"> to </w:delText>
        </w:r>
        <w:r w:rsidDel="00265806">
          <w:rPr>
            <w:lang w:eastAsia="zh-CN"/>
          </w:rPr>
          <w:delText xml:space="preserve">the </w:delText>
        </w:r>
        <w:r w:rsidRPr="0053705F" w:rsidDel="00265806">
          <w:rPr>
            <w:lang w:eastAsia="zh-CN"/>
          </w:rPr>
          <w:delText xml:space="preserve">MN, </w:delText>
        </w:r>
        <w:r w:rsidDel="00265806">
          <w:rPr>
            <w:lang w:eastAsia="zh-CN"/>
          </w:rPr>
          <w:delText xml:space="preserve">the </w:delText>
        </w:r>
        <w:r w:rsidRPr="0053705F" w:rsidDel="00265806">
          <w:rPr>
            <w:lang w:eastAsia="zh-CN"/>
          </w:rPr>
          <w:delText xml:space="preserve">SPoS provides the following payload as a parameter to </w:delText>
        </w:r>
        <w:r w:rsidDel="00265806">
          <w:rPr>
            <w:lang w:eastAsia="zh-CN"/>
          </w:rPr>
          <w:delText>MIS</w:delText>
        </w:r>
        <w:r w:rsidRPr="0053705F" w:rsidDel="00265806">
          <w:rPr>
            <w:lang w:eastAsia="zh-CN"/>
          </w:rPr>
          <w:delText>_Prereg_Xfer response (see</w:delText>
        </w:r>
        <w:r w:rsidDel="00265806">
          <w:rPr>
            <w:rFonts w:hint="eastAsia"/>
            <w:lang w:eastAsia="ko-KR"/>
          </w:rPr>
          <w:delText xml:space="preserve"> </w:delText>
        </w:r>
        <w:r w:rsidDel="00265806">
          <w:fldChar w:fldCharType="begin"/>
        </w:r>
        <w:r w:rsidDel="00265806">
          <w:rPr>
            <w:lang w:eastAsia="ko-KR"/>
          </w:rPr>
          <w:delInstrText xml:space="preserve"> </w:delInstrText>
        </w:r>
        <w:r w:rsidDel="00265806">
          <w:rPr>
            <w:rFonts w:hint="eastAsia"/>
            <w:lang w:eastAsia="ko-KR"/>
          </w:rPr>
          <w:delInstrText>REF _Ref353266292 \r \h</w:delInstrText>
        </w:r>
        <w:r w:rsidDel="00265806">
          <w:rPr>
            <w:lang w:eastAsia="ko-KR"/>
          </w:rPr>
          <w:delInstrText xml:space="preserve"> </w:delInstrText>
        </w:r>
        <w:r w:rsidDel="00265806">
          <w:fldChar w:fldCharType="separate"/>
        </w:r>
        <w:r w:rsidDel="00265806">
          <w:rPr>
            <w:lang w:eastAsia="ko-KR"/>
          </w:rPr>
          <w:delText>5.11.12.3</w:delText>
        </w:r>
        <w:r w:rsidDel="00265806">
          <w:fldChar w:fldCharType="end"/>
        </w:r>
        <w:r w:rsidRPr="0053705F" w:rsidDel="00265806">
          <w:rPr>
            <w:lang w:eastAsia="zh-CN"/>
          </w:rPr>
          <w:delText>):</w:delText>
        </w:r>
        <w:bookmarkStart w:id="157" w:name="_Toc443342993"/>
        <w:bookmarkEnd w:id="157"/>
      </w:del>
    </w:p>
    <w:p w14:paraId="6DB837FA" w14:textId="37E2CD9E" w:rsidR="00B27448" w:rsidRPr="0053705F" w:rsidDel="00265806" w:rsidRDefault="00B27448" w:rsidP="00B27448">
      <w:pPr>
        <w:pStyle w:val="IEEEStdsParagraph"/>
        <w:ind w:left="1440"/>
        <w:rPr>
          <w:del w:id="158" w:author="hana" w:date="2016-02-17T14:11:00Z"/>
          <w:lang w:eastAsia="zh-CN"/>
        </w:rPr>
      </w:pPr>
      <w:del w:id="159" w:author="hana" w:date="2016-02-17T14:11:00Z">
        <w:r w:rsidRPr="0053705F" w:rsidDel="00265806">
          <w:rPr>
            <w:rFonts w:hint="eastAsia"/>
            <w:lang w:eastAsia="zh-CN"/>
          </w:rPr>
          <w:delText>Payload = TPoSIdentifier, Nonce</w:delText>
        </w:r>
        <w:r w:rsidRPr="0053705F" w:rsidDel="00265806">
          <w:rPr>
            <w:lang w:eastAsia="zh-CN"/>
          </w:rPr>
          <w:delText>-N</w:delText>
        </w:r>
        <w:r w:rsidRPr="0053705F" w:rsidDel="00265806">
          <w:rPr>
            <w:rFonts w:hint="eastAsia"/>
            <w:lang w:eastAsia="zh-CN"/>
          </w:rPr>
          <w:delText>, [</w:delText>
        </w:r>
        <w:r w:rsidRPr="0053705F" w:rsidDel="00265806">
          <w:rPr>
            <w:rFonts w:hint="eastAsia"/>
            <w:i/>
            <w:lang w:eastAsia="zh-CN"/>
          </w:rPr>
          <w:delText>K</w:delText>
        </w:r>
        <w:r w:rsidRPr="0053705F" w:rsidDel="00265806">
          <w:rPr>
            <w:rFonts w:hint="eastAsia"/>
            <w:lang w:eastAsia="zh-CN"/>
          </w:rPr>
          <w:delText xml:space="preserve"> </w:delText>
        </w:r>
        <w:r w:rsidRPr="0053705F" w:rsidDel="00265806">
          <w:rPr>
            <w:rFonts w:ascii="Cambria Math" w:hAnsi="Cambria Math" w:cs="Cambria Math"/>
            <w:lang w:eastAsia="zh-CN"/>
          </w:rPr>
          <w:delText>⊕</w:delText>
        </w:r>
        <w:r w:rsidRPr="0053705F" w:rsidDel="00265806">
          <w:rPr>
            <w:lang w:eastAsia="zh-CN"/>
          </w:rPr>
          <w:delText xml:space="preserve"> </w:delText>
        </w:r>
        <w:r w:rsidRPr="0053705F" w:rsidDel="00265806">
          <w:rPr>
            <w:rFonts w:hint="eastAsia"/>
            <w:lang w:eastAsia="zh-CN"/>
          </w:rPr>
          <w:delText>PRF</w:delText>
        </w:r>
        <w:r w:rsidRPr="0053705F" w:rsidDel="00265806">
          <w:rPr>
            <w:rFonts w:hint="eastAsia"/>
            <w:sz w:val="24"/>
            <w:vertAlign w:val="subscript"/>
            <w:lang w:eastAsia="zh-CN"/>
          </w:rPr>
          <w:delText>SPoS</w:delText>
        </w:r>
        <w:r w:rsidRPr="0053705F" w:rsidDel="00265806">
          <w:rPr>
            <w:rFonts w:hint="eastAsia"/>
            <w:lang w:eastAsia="zh-CN"/>
          </w:rPr>
          <w:delText xml:space="preserve"> (TPoSIdentifier, Nonce</w:delText>
        </w:r>
        <w:r w:rsidRPr="0053705F" w:rsidDel="00265806">
          <w:rPr>
            <w:lang w:eastAsia="zh-CN"/>
          </w:rPr>
          <w:delText>-N</w:delText>
        </w:r>
        <w:r w:rsidRPr="0053705F" w:rsidDel="00265806">
          <w:rPr>
            <w:rFonts w:hint="eastAsia"/>
            <w:lang w:eastAsia="zh-CN"/>
          </w:rPr>
          <w:delText>)]</w:delText>
        </w:r>
        <w:bookmarkStart w:id="160" w:name="_Toc443342994"/>
        <w:bookmarkEnd w:id="160"/>
      </w:del>
    </w:p>
    <w:p w14:paraId="4F485733" w14:textId="71589F61" w:rsidR="00B27448" w:rsidRPr="0053705F" w:rsidDel="00265806" w:rsidRDefault="00B27448" w:rsidP="00B27448">
      <w:pPr>
        <w:pStyle w:val="IEEEStdsParagraph"/>
        <w:rPr>
          <w:del w:id="161" w:author="hana" w:date="2016-02-17T14:11:00Z"/>
          <w:lang w:eastAsia="zh-CN"/>
        </w:rPr>
      </w:pPr>
      <w:del w:id="162" w:author="hana" w:date="2016-02-17T14:11:00Z">
        <w:r w:rsidRPr="0053705F" w:rsidDel="00265806">
          <w:rPr>
            <w:lang w:eastAsia="zh-CN"/>
          </w:rPr>
          <w:delText xml:space="preserve">Upon receiving the payload, </w:delText>
        </w:r>
        <w:r w:rsidDel="00265806">
          <w:rPr>
            <w:lang w:eastAsia="zh-CN"/>
          </w:rPr>
          <w:delText xml:space="preserve">the </w:delText>
        </w:r>
        <w:r w:rsidRPr="0053705F" w:rsidDel="00265806">
          <w:rPr>
            <w:lang w:eastAsia="zh-CN"/>
          </w:rPr>
          <w:delText>MN calculates PRF</w:delText>
        </w:r>
        <w:r w:rsidRPr="0053705F" w:rsidDel="00265806">
          <w:rPr>
            <w:sz w:val="24"/>
            <w:vertAlign w:val="subscript"/>
            <w:lang w:eastAsia="zh-CN"/>
          </w:rPr>
          <w:delText>SPoS</w:delText>
        </w:r>
        <w:r w:rsidRPr="0053705F" w:rsidDel="00265806">
          <w:rPr>
            <w:lang w:eastAsia="zh-CN"/>
          </w:rPr>
          <w:delText xml:space="preserve"> (</w:delText>
        </w:r>
        <w:r w:rsidRPr="0053705F" w:rsidDel="00265806">
          <w:rPr>
            <w:rFonts w:hint="eastAsia"/>
            <w:lang w:eastAsia="zh-CN"/>
          </w:rPr>
          <w:delText>TPoSIdentifier</w:delText>
        </w:r>
        <w:r w:rsidRPr="0053705F" w:rsidDel="00265806">
          <w:rPr>
            <w:lang w:eastAsia="zh-CN"/>
          </w:rPr>
          <w:delText xml:space="preserve">, </w:delText>
        </w:r>
        <w:r w:rsidRPr="0053705F" w:rsidDel="00265806">
          <w:rPr>
            <w:rFonts w:hint="eastAsia"/>
            <w:lang w:eastAsia="zh-CN"/>
          </w:rPr>
          <w:delText>Nonce</w:delText>
        </w:r>
        <w:r w:rsidRPr="0053705F" w:rsidDel="00265806">
          <w:rPr>
            <w:lang w:eastAsia="zh-CN"/>
          </w:rPr>
          <w:delText xml:space="preserve">-T, Nonce-N) and XORs the result to the third parameter of the payload to recover </w:delText>
        </w:r>
        <w:r w:rsidRPr="0053705F" w:rsidDel="00265806">
          <w:rPr>
            <w:i/>
            <w:lang w:eastAsia="zh-CN"/>
          </w:rPr>
          <w:delText>K</w:delText>
        </w:r>
        <w:r w:rsidRPr="0053705F" w:rsidDel="00265806">
          <w:rPr>
            <w:lang w:eastAsia="zh-CN"/>
          </w:rPr>
          <w:delText>.</w:delText>
        </w:r>
        <w:bookmarkStart w:id="163" w:name="_Toc443342995"/>
        <w:bookmarkEnd w:id="163"/>
      </w:del>
    </w:p>
    <w:p w14:paraId="2546103A" w14:textId="40178436" w:rsidR="00B27448" w:rsidRPr="0053705F" w:rsidRDefault="00B27448" w:rsidP="00B27448">
      <w:pPr>
        <w:pStyle w:val="IEEEStdsParagraph"/>
        <w:rPr>
          <w:lang w:eastAsia="zh-CN"/>
        </w:rPr>
      </w:pPr>
      <w:del w:id="164" w:author="hana" w:date="2016-02-17T14:11:00Z">
        <w:r w:rsidRPr="0053705F" w:rsidDel="00265806">
          <w:rPr>
            <w:lang w:eastAsia="zh-CN"/>
          </w:rPr>
          <w:delText xml:space="preserve">Alternatively, for either of these messages, </w:delText>
        </w:r>
        <w:r w:rsidDel="00265806">
          <w:rPr>
            <w:lang w:eastAsia="zh-CN"/>
          </w:rPr>
          <w:delText>t</w:delText>
        </w:r>
      </w:del>
      <w:ins w:id="165" w:author="hana" w:date="2016-02-17T14:11:00Z">
        <w:r w:rsidR="00265806">
          <w:rPr>
            <w:lang w:eastAsia="zh-CN"/>
          </w:rPr>
          <w:t>T</w:t>
        </w:r>
      </w:ins>
      <w:r>
        <w:rPr>
          <w:lang w:eastAsia="zh-CN"/>
        </w:rPr>
        <w:t xml:space="preserve">he </w:t>
      </w:r>
      <w:r w:rsidRPr="0053705F">
        <w:rPr>
          <w:lang w:eastAsia="zh-CN"/>
        </w:rPr>
        <w:t xml:space="preserve">SPoS </w:t>
      </w:r>
      <w:del w:id="166" w:author="hana" w:date="2016-02-17T14:11:00Z">
        <w:r w:rsidRPr="0053705F" w:rsidDel="00265806">
          <w:rPr>
            <w:lang w:eastAsia="zh-CN"/>
          </w:rPr>
          <w:delText>could</w:delText>
        </w:r>
      </w:del>
      <w:ins w:id="167" w:author="hana" w:date="2016-02-17T14:12:00Z">
        <w:r w:rsidR="00265806">
          <w:rPr>
            <w:lang w:eastAsia="zh-CN"/>
          </w:rPr>
          <w:t>shall</w:t>
        </w:r>
      </w:ins>
      <w:r w:rsidRPr="0053705F">
        <w:rPr>
          <w:lang w:eastAsia="zh-CN"/>
        </w:rPr>
        <w:t xml:space="preserve"> encrypt the entire contents by using</w:t>
      </w:r>
      <w:ins w:id="168" w:author="hana" w:date="2016-02-17T14:12:00Z">
        <w:r w:rsidR="00265806">
          <w:rPr>
            <w:lang w:eastAsia="zh-CN"/>
          </w:rPr>
          <w:t xml:space="preserve"> the SAs</w:t>
        </w:r>
      </w:ins>
      <w:r w:rsidRPr="0053705F">
        <w:rPr>
          <w:i/>
        </w:rPr>
        <w:t xml:space="preserve"> </w:t>
      </w:r>
      <w:del w:id="169" w:author="hana" w:date="2016-02-17T14:12:00Z">
        <w:r w:rsidRPr="0053705F" w:rsidDel="00265806">
          <w:rPr>
            <w:i/>
          </w:rPr>
          <w:delText>K</w:delText>
        </w:r>
        <w:r w:rsidRPr="0053705F" w:rsidDel="00265806">
          <w:rPr>
            <w:sz w:val="22"/>
            <w:vertAlign w:val="subscript"/>
          </w:rPr>
          <w:delText xml:space="preserve">stpos </w:delText>
        </w:r>
        <w:r w:rsidRPr="0053705F" w:rsidDel="00265806">
          <w:rPr>
            <w:lang w:eastAsia="zh-CN"/>
          </w:rPr>
          <w:delText xml:space="preserve">or </w:delText>
        </w:r>
        <w:r w:rsidRPr="0053705F" w:rsidDel="00265806">
          <w:rPr>
            <w:i/>
          </w:rPr>
          <w:delText>K</w:delText>
        </w:r>
        <w:r w:rsidRPr="0053705F" w:rsidDel="00265806">
          <w:rPr>
            <w:vertAlign w:val="subscript"/>
          </w:rPr>
          <w:delText>SPoS</w:delText>
        </w:r>
        <w:r w:rsidRPr="0053705F" w:rsidDel="00265806">
          <w:delText xml:space="preserve">, </w:delText>
        </w:r>
        <w:r w:rsidRPr="0053705F" w:rsidDel="00265806">
          <w:rPr>
            <w:lang w:eastAsia="zh-CN"/>
          </w:rPr>
          <w:delText>the keys</w:delText>
        </w:r>
      </w:del>
      <w:ins w:id="170" w:author="hana" w:date="2016-02-17T14:12:00Z">
        <w:r w:rsidR="00265806">
          <w:rPr>
            <w:lang w:eastAsia="zh-CN"/>
          </w:rPr>
          <w:t>that</w:t>
        </w:r>
      </w:ins>
      <w:r w:rsidRPr="0053705F">
        <w:rPr>
          <w:lang w:eastAsia="zh-CN"/>
        </w:rPr>
        <w:t xml:space="preserve"> </w:t>
      </w:r>
      <w:r>
        <w:rPr>
          <w:lang w:eastAsia="zh-CN"/>
        </w:rPr>
        <w:t xml:space="preserve">the </w:t>
      </w:r>
      <w:r w:rsidRPr="0053705F">
        <w:rPr>
          <w:lang w:eastAsia="zh-CN"/>
        </w:rPr>
        <w:t xml:space="preserve">SPoS has available with </w:t>
      </w:r>
      <w:r>
        <w:rPr>
          <w:lang w:eastAsia="zh-CN"/>
        </w:rPr>
        <w:t xml:space="preserve">the </w:t>
      </w:r>
      <w:r w:rsidRPr="0053705F">
        <w:rPr>
          <w:lang w:eastAsia="zh-CN"/>
        </w:rPr>
        <w:t xml:space="preserve">TPoS and </w:t>
      </w:r>
      <w:r>
        <w:rPr>
          <w:lang w:eastAsia="zh-CN"/>
        </w:rPr>
        <w:t xml:space="preserve">the </w:t>
      </w:r>
      <w:r w:rsidRPr="0053705F">
        <w:rPr>
          <w:lang w:eastAsia="zh-CN"/>
        </w:rPr>
        <w:t xml:space="preserve">MN respectively. </w:t>
      </w:r>
      <w:r>
        <w:rPr>
          <w:lang w:eastAsia="zh-CN"/>
        </w:rPr>
        <w:t xml:space="preserve">The </w:t>
      </w:r>
      <w:r w:rsidRPr="0053705F">
        <w:rPr>
          <w:lang w:eastAsia="zh-CN"/>
        </w:rPr>
        <w:t xml:space="preserve">MN is allowed to send more signaling information to </w:t>
      </w:r>
      <w:r>
        <w:rPr>
          <w:lang w:eastAsia="zh-CN"/>
        </w:rPr>
        <w:t xml:space="preserve">the </w:t>
      </w:r>
      <w:r w:rsidRPr="0053705F">
        <w:rPr>
          <w:lang w:eastAsia="zh-CN"/>
        </w:rPr>
        <w:t xml:space="preserve">TPoS via </w:t>
      </w:r>
      <w:r>
        <w:rPr>
          <w:lang w:eastAsia="zh-CN"/>
        </w:rPr>
        <w:t xml:space="preserve">the </w:t>
      </w:r>
      <w:r w:rsidRPr="0053705F">
        <w:rPr>
          <w:lang w:eastAsia="zh-CN"/>
        </w:rPr>
        <w:t xml:space="preserve">SPoS even after </w:t>
      </w:r>
      <w:r>
        <w:rPr>
          <w:lang w:eastAsia="zh-CN"/>
        </w:rPr>
        <w:t xml:space="preserve">the </w:t>
      </w:r>
      <w:r w:rsidRPr="0053705F">
        <w:rPr>
          <w:lang w:eastAsia="zh-CN"/>
        </w:rPr>
        <w:t xml:space="preserve">SPoS distributes the </w:t>
      </w:r>
      <w:ins w:id="171" w:author="hana" w:date="2016-02-17T14:13:00Z">
        <w:r w:rsidR="00265806">
          <w:rPr>
            <w:lang w:eastAsia="zh-CN"/>
          </w:rPr>
          <w:t>key derivation key</w:t>
        </w:r>
      </w:ins>
      <w:del w:id="172" w:author="hana" w:date="2016-02-17T14:13:00Z">
        <w:r w:rsidRPr="0053705F" w:rsidDel="00265806">
          <w:rPr>
            <w:lang w:eastAsia="zh-CN"/>
          </w:rPr>
          <w:delText>keys</w:delText>
        </w:r>
      </w:del>
      <w:r w:rsidRPr="0053705F">
        <w:rPr>
          <w:lang w:eastAsia="zh-CN"/>
        </w:rPr>
        <w:t xml:space="preserve">; </w:t>
      </w:r>
      <w:r>
        <w:rPr>
          <w:lang w:eastAsia="zh-CN"/>
        </w:rPr>
        <w:t xml:space="preserve">the </w:t>
      </w:r>
      <w:r w:rsidRPr="0053705F">
        <w:rPr>
          <w:lang w:eastAsia="zh-CN"/>
        </w:rPr>
        <w:t xml:space="preserve">SPoS continues to forward traffic back and forth between </w:t>
      </w:r>
      <w:r>
        <w:rPr>
          <w:lang w:eastAsia="zh-CN"/>
        </w:rPr>
        <w:t xml:space="preserve">the </w:t>
      </w:r>
      <w:r w:rsidRPr="0053705F">
        <w:rPr>
          <w:lang w:eastAsia="zh-CN"/>
        </w:rPr>
        <w:t xml:space="preserve">MN and </w:t>
      </w:r>
      <w:r>
        <w:rPr>
          <w:lang w:eastAsia="zh-CN"/>
        </w:rPr>
        <w:t xml:space="preserve">the </w:t>
      </w:r>
      <w:r w:rsidRPr="0053705F">
        <w:rPr>
          <w:lang w:eastAsia="zh-CN"/>
        </w:rPr>
        <w:t xml:space="preserve">TPoS as needed until both endpoints have used </w:t>
      </w:r>
      <w:r w:rsidRPr="0053705F">
        <w:rPr>
          <w:i/>
          <w:lang w:eastAsia="zh-CN"/>
        </w:rPr>
        <w:t>K</w:t>
      </w:r>
      <w:r w:rsidRPr="0053705F">
        <w:rPr>
          <w:lang w:eastAsia="zh-CN"/>
        </w:rPr>
        <w:t xml:space="preserve"> to derive the required security associations. For best performance and least likelihood of congestion at </w:t>
      </w:r>
      <w:r>
        <w:rPr>
          <w:lang w:eastAsia="zh-CN"/>
        </w:rPr>
        <w:t xml:space="preserve">the </w:t>
      </w:r>
      <w:r w:rsidRPr="0053705F">
        <w:rPr>
          <w:lang w:eastAsia="zh-CN"/>
        </w:rPr>
        <w:t xml:space="preserve">SPoS, </w:t>
      </w:r>
      <w:r>
        <w:rPr>
          <w:lang w:eastAsia="zh-CN"/>
        </w:rPr>
        <w:t xml:space="preserve">the </w:t>
      </w:r>
      <w:r w:rsidRPr="0053705F">
        <w:rPr>
          <w:lang w:eastAsia="zh-CN"/>
        </w:rPr>
        <w:t xml:space="preserve">MN and </w:t>
      </w:r>
      <w:r>
        <w:rPr>
          <w:lang w:eastAsia="zh-CN"/>
        </w:rPr>
        <w:t xml:space="preserve">the </w:t>
      </w:r>
      <w:r w:rsidRPr="0053705F">
        <w:rPr>
          <w:lang w:eastAsia="zh-CN"/>
        </w:rPr>
        <w:t xml:space="preserve">TPoS should begin to use </w:t>
      </w:r>
      <w:r w:rsidRPr="0053705F">
        <w:rPr>
          <w:lang w:eastAsia="zh-CN"/>
        </w:rPr>
        <w:lastRenderedPageBreak/>
        <w:t>direct signaling as soon as possible thus bypass</w:t>
      </w:r>
      <w:r>
        <w:rPr>
          <w:lang w:eastAsia="zh-CN"/>
        </w:rPr>
        <w:t>ing the</w:t>
      </w:r>
      <w:r w:rsidRPr="0053705F">
        <w:rPr>
          <w:lang w:eastAsia="zh-CN"/>
        </w:rPr>
        <w:t xml:space="preserve"> SPoS. Other structures for the message payloads are also possible, depending on requirements.</w:t>
      </w:r>
      <w:bookmarkStart w:id="173" w:name="_Toc443342996"/>
      <w:bookmarkEnd w:id="173"/>
    </w:p>
    <w:p w14:paraId="0BE94C9A" w14:textId="77777777" w:rsidR="00B27448" w:rsidRPr="0053705F" w:rsidRDefault="00B27448" w:rsidP="00B27448">
      <w:pPr>
        <w:pStyle w:val="IEEEStdsParagraph"/>
      </w:pPr>
      <w:r w:rsidRPr="0053705F">
        <w:rPr>
          <w:lang w:eastAsia="zh-CN"/>
        </w:rPr>
        <w:t xml:space="preserve">Once the handover is completed, </w:t>
      </w:r>
      <w:r>
        <w:rPr>
          <w:lang w:eastAsia="zh-CN"/>
        </w:rPr>
        <w:t xml:space="preserve">the </w:t>
      </w:r>
      <w:r w:rsidRPr="0053705F">
        <w:rPr>
          <w:lang w:eastAsia="zh-CN"/>
        </w:rPr>
        <w:t xml:space="preserve">TPoS </w:t>
      </w:r>
      <w:r>
        <w:rPr>
          <w:lang w:eastAsia="zh-CN"/>
        </w:rPr>
        <w:t>“</w:t>
      </w:r>
      <w:r w:rsidRPr="0053705F">
        <w:rPr>
          <w:lang w:eastAsia="zh-CN"/>
        </w:rPr>
        <w:t>becomes</w:t>
      </w:r>
      <w:r>
        <w:rPr>
          <w:lang w:eastAsia="zh-CN"/>
        </w:rPr>
        <w:t>”</w:t>
      </w:r>
      <w:r w:rsidRPr="0053705F">
        <w:rPr>
          <w:lang w:eastAsia="zh-CN"/>
        </w:rPr>
        <w:t xml:space="preserve"> </w:t>
      </w:r>
      <w:r>
        <w:rPr>
          <w:lang w:eastAsia="zh-CN"/>
        </w:rPr>
        <w:t xml:space="preserve">the </w:t>
      </w:r>
      <w:r w:rsidRPr="0053705F">
        <w:rPr>
          <w:lang w:eastAsia="zh-CN"/>
        </w:rPr>
        <w:t xml:space="preserve">SPoS and the handover cycle can begin anew whenever </w:t>
      </w:r>
      <w:r>
        <w:rPr>
          <w:lang w:eastAsia="zh-CN"/>
        </w:rPr>
        <w:t xml:space="preserve">the </w:t>
      </w:r>
      <w:r w:rsidRPr="0053705F">
        <w:rPr>
          <w:lang w:eastAsia="zh-CN"/>
        </w:rPr>
        <w:t>MN determines the need for the next handover.</w:t>
      </w:r>
      <w:bookmarkStart w:id="174" w:name="_Toc443342997"/>
      <w:bookmarkEnd w:id="174"/>
    </w:p>
    <w:p w14:paraId="102C6705" w14:textId="77777777" w:rsidR="00B27448" w:rsidRDefault="00B27448" w:rsidP="00B27448">
      <w:pPr>
        <w:pStyle w:val="IEEEStdsLevel3Header"/>
        <w:numPr>
          <w:ilvl w:val="2"/>
          <w:numId w:val="41"/>
        </w:numPr>
        <w:ind w:left="0"/>
        <w:rPr>
          <w:lang w:eastAsia="zh-CN"/>
        </w:rPr>
      </w:pPr>
      <w:bookmarkStart w:id="175" w:name="_Toc391027585"/>
      <w:bookmarkStart w:id="176" w:name="_Toc391028254"/>
      <w:bookmarkStart w:id="177" w:name="_Toc391028331"/>
      <w:bookmarkStart w:id="178" w:name="_Toc437360288"/>
      <w:r>
        <w:rPr>
          <w:lang w:eastAsia="zh-CN"/>
        </w:rPr>
        <w:t>TPoS selection by the SPoS</w:t>
      </w:r>
      <w:bookmarkStart w:id="179" w:name="_Toc443342998"/>
      <w:bookmarkEnd w:id="175"/>
      <w:bookmarkEnd w:id="176"/>
      <w:bookmarkEnd w:id="177"/>
      <w:bookmarkEnd w:id="178"/>
      <w:bookmarkEnd w:id="179"/>
    </w:p>
    <w:p w14:paraId="1278F1B4" w14:textId="77777777" w:rsidR="00B27448" w:rsidRPr="0053705F" w:rsidRDefault="00B27448" w:rsidP="00B27448">
      <w:pPr>
        <w:pStyle w:val="IEEEStdsParagraph"/>
        <w:rPr>
          <w:lang w:eastAsia="zh-CN"/>
        </w:rPr>
      </w:pPr>
      <w:r w:rsidRPr="0053705F">
        <w:rPr>
          <w:lang w:eastAsia="zh-CN"/>
        </w:rPr>
        <w:t xml:space="preserve">It is possible for </w:t>
      </w:r>
      <w:r>
        <w:rPr>
          <w:lang w:eastAsia="zh-CN"/>
        </w:rPr>
        <w:t xml:space="preserve">the </w:t>
      </w:r>
      <w:r w:rsidRPr="0053705F">
        <w:rPr>
          <w:lang w:eastAsia="zh-CN"/>
        </w:rPr>
        <w:t xml:space="preserve">SPoS to take a more active role to promote smooth handover. When the MN determines the need for handover, but does not already know the address of the TPoS for the intended target network, the MN can start the preregistration sequence by sending all the known information to the SPoS. If </w:t>
      </w:r>
      <w:r>
        <w:rPr>
          <w:lang w:eastAsia="zh-CN"/>
        </w:rPr>
        <w:t xml:space="preserve">the </w:t>
      </w:r>
      <w:r w:rsidRPr="0053705F">
        <w:rPr>
          <w:lang w:eastAsia="zh-CN"/>
        </w:rPr>
        <w:t xml:space="preserve">SPoS has access to information about each surrounding network and information about the </w:t>
      </w:r>
      <w:r>
        <w:rPr>
          <w:lang w:eastAsia="zh-CN"/>
        </w:rPr>
        <w:t>MIS</w:t>
      </w:r>
      <w:r w:rsidRPr="0053705F">
        <w:rPr>
          <w:lang w:eastAsia="zh-CN"/>
        </w:rPr>
        <w:t xml:space="preserve"> PoS in each such surrounding network, </w:t>
      </w:r>
      <w:r>
        <w:rPr>
          <w:lang w:eastAsia="zh-CN"/>
        </w:rPr>
        <w:t xml:space="preserve">the </w:t>
      </w:r>
      <w:r w:rsidRPr="0053705F">
        <w:rPr>
          <w:lang w:eastAsia="zh-CN"/>
        </w:rPr>
        <w:t xml:space="preserve">SPoS can make a determination about which target network may best be able to provide connectivity and service to the MN. This also depends on </w:t>
      </w:r>
      <w:r>
        <w:rPr>
          <w:lang w:eastAsia="zh-CN"/>
        </w:rPr>
        <w:t xml:space="preserve">the </w:t>
      </w:r>
      <w:r w:rsidRPr="0053705F">
        <w:rPr>
          <w:lang w:eastAsia="zh-CN"/>
        </w:rPr>
        <w:t>SPoS having access to location and configuration information about the MN</w:t>
      </w:r>
      <w:r>
        <w:rPr>
          <w:lang w:eastAsia="zh-CN"/>
        </w:rPr>
        <w:t>—</w:t>
      </w:r>
      <w:r w:rsidRPr="0053705F">
        <w:rPr>
          <w:lang w:eastAsia="zh-CN"/>
        </w:rPr>
        <w:t xml:space="preserve">for example which radio access technologies (RATs) are configured for operation on the MN. When the candidate TPoS is in another operator’s network, it may be also important </w:t>
      </w:r>
      <w:r>
        <w:rPr>
          <w:lang w:eastAsia="zh-CN"/>
        </w:rPr>
        <w:t xml:space="preserve">that </w:t>
      </w:r>
      <w:r w:rsidRPr="0053705F">
        <w:rPr>
          <w:lang w:eastAsia="zh-CN"/>
        </w:rPr>
        <w:t xml:space="preserve">the SPoS should have a security relationship with a candidate TPoS in order to avoid interference from malicious nodes. This would typically mean that the operators are also roaming partners. </w:t>
      </w:r>
      <w:bookmarkStart w:id="180" w:name="_Toc443342999"/>
      <w:bookmarkEnd w:id="180"/>
    </w:p>
    <w:p w14:paraId="5228CAB4" w14:textId="77777777" w:rsidR="005109A1" w:rsidRDefault="00B27448" w:rsidP="005109A1">
      <w:pPr>
        <w:pStyle w:val="IEEEStdsParagraph"/>
        <w:rPr>
          <w:lang w:eastAsia="zh-CN"/>
        </w:rPr>
      </w:pPr>
      <w:r w:rsidRPr="0053705F">
        <w:rPr>
          <w:lang w:eastAsia="zh-CN"/>
        </w:rPr>
        <w:t xml:space="preserve">Subsequently, the SPoS will provide the address of the TPoS to the MN along with </w:t>
      </w:r>
      <w:r w:rsidRPr="0053705F">
        <w:rPr>
          <w:i/>
          <w:lang w:eastAsia="zh-CN"/>
        </w:rPr>
        <w:t>K</w:t>
      </w:r>
      <w:r w:rsidRPr="0053705F">
        <w:rPr>
          <w:lang w:eastAsia="zh-CN"/>
        </w:rPr>
        <w:t xml:space="preserve">, as described above. The exact nature of the information about TPoS provided by the MN is dependent on the radio access technology type (RAT) of the target network and is outside the scope of this document. </w:t>
      </w:r>
      <w:bookmarkStart w:id="181" w:name="_Toc443343000"/>
      <w:bookmarkEnd w:id="181"/>
    </w:p>
    <w:p w14:paraId="39FBE818" w14:textId="77777777" w:rsidR="005109A1" w:rsidRDefault="005109A1" w:rsidP="005109A1">
      <w:pPr>
        <w:pStyle w:val="IEEEStdsParagraph"/>
        <w:rPr>
          <w:lang w:eastAsia="zh-CN"/>
        </w:rPr>
      </w:pPr>
    </w:p>
    <w:p w14:paraId="1003B073" w14:textId="77777777" w:rsidR="005109A1" w:rsidRDefault="005109A1" w:rsidP="005109A1">
      <w:pPr>
        <w:pStyle w:val="IEEEStdsParagraph"/>
        <w:rPr>
          <w:lang w:eastAsia="zh-CN"/>
        </w:rPr>
      </w:pPr>
    </w:p>
    <w:p w14:paraId="6C7F623C" w14:textId="01F548F1" w:rsidR="00265806" w:rsidRPr="00B27448" w:rsidRDefault="00265806" w:rsidP="005109A1">
      <w:pPr>
        <w:pStyle w:val="IEEEStdsParagraph"/>
        <w:rPr>
          <w:rFonts w:eastAsia="ＭＳ 明朝"/>
          <w:b/>
          <w:sz w:val="48"/>
          <w:szCs w:val="48"/>
        </w:rPr>
      </w:pPr>
      <w:r>
        <w:rPr>
          <w:rFonts w:eastAsia="ＭＳ 明朝"/>
          <w:b/>
          <w:sz w:val="48"/>
          <w:szCs w:val="48"/>
        </w:rPr>
        <w:t>Suggested remedy 2</w:t>
      </w:r>
      <w:r w:rsidRPr="00B27448">
        <w:rPr>
          <w:rFonts w:eastAsia="ＭＳ 明朝"/>
          <w:b/>
          <w:sz w:val="48"/>
          <w:szCs w:val="48"/>
        </w:rPr>
        <w:t xml:space="preserve">: </w:t>
      </w:r>
    </w:p>
    <w:p w14:paraId="6DE88B1C" w14:textId="42061231" w:rsidR="00265806" w:rsidRDefault="00265806" w:rsidP="00265806">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Using </w:t>
      </w:r>
      <w:r w:rsidR="0024792C">
        <w:rPr>
          <w:rFonts w:ascii="Times New Roman" w:eastAsia="ＭＳ 明朝" w:hAnsi="Times New Roman"/>
          <w:sz w:val="28"/>
          <w:szCs w:val="28"/>
          <w:lang w:val="en-US" w:eastAsia="ja-JP"/>
        </w:rPr>
        <w:t xml:space="preserve">21d, </w:t>
      </w:r>
      <w:r>
        <w:rPr>
          <w:rFonts w:ascii="Times New Roman" w:eastAsia="ＭＳ 明朝" w:hAnsi="Times New Roman"/>
          <w:sz w:val="28"/>
          <w:szCs w:val="28"/>
          <w:lang w:val="en-US" w:eastAsia="ja-JP"/>
        </w:rPr>
        <w:t>GKB-generated SA</w:t>
      </w:r>
      <w:r w:rsidR="0024792C">
        <w:rPr>
          <w:rFonts w:ascii="Times New Roman" w:eastAsia="ＭＳ 明朝" w:hAnsi="Times New Roman"/>
          <w:sz w:val="28"/>
          <w:szCs w:val="28"/>
          <w:lang w:val="en-US" w:eastAsia="ja-JP"/>
        </w:rPr>
        <w:t>,</w:t>
      </w:r>
      <w:r>
        <w:rPr>
          <w:rFonts w:ascii="Times New Roman" w:eastAsia="ＭＳ 明朝" w:hAnsi="Times New Roman"/>
          <w:sz w:val="28"/>
          <w:szCs w:val="28"/>
          <w:lang w:val="en-US" w:eastAsia="ja-JP"/>
        </w:rPr>
        <w:t xml:space="preserve"> for the key delivery. </w:t>
      </w:r>
    </w:p>
    <w:p w14:paraId="0D2D9FFF" w14:textId="77777777" w:rsidR="00265806" w:rsidRDefault="00265806" w:rsidP="00265806">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Removing </w:t>
      </w:r>
      <w:r>
        <w:rPr>
          <w:rFonts w:ascii="Times New Roman" w:eastAsia="ＭＳ 明朝" w:hAnsi="Times New Roman"/>
          <w:sz w:val="28"/>
          <w:szCs w:val="28"/>
          <w:lang w:val="en-US" w:eastAsia="ja-JP"/>
        </w:rPr>
        <w:t>the</w:t>
      </w:r>
      <w:r>
        <w:rPr>
          <w:rFonts w:ascii="Times New Roman" w:eastAsia="ＭＳ 明朝" w:hAnsi="Times New Roman" w:hint="eastAsia"/>
          <w:sz w:val="28"/>
          <w:szCs w:val="28"/>
          <w:lang w:val="en-US" w:eastAsia="ja-JP"/>
        </w:rPr>
        <w:t xml:space="preserve"> key delivery mechanism using a </w:t>
      </w:r>
      <w:r>
        <w:rPr>
          <w:rFonts w:ascii="Times New Roman" w:eastAsia="ＭＳ 明朝" w:hAnsi="Times New Roman"/>
          <w:sz w:val="28"/>
          <w:szCs w:val="28"/>
          <w:lang w:val="en-US" w:eastAsia="ja-JP"/>
        </w:rPr>
        <w:t xml:space="preserve">shared </w:t>
      </w:r>
      <w:r>
        <w:rPr>
          <w:rFonts w:ascii="Times New Roman" w:eastAsia="ＭＳ 明朝" w:hAnsi="Times New Roman" w:hint="eastAsia"/>
          <w:sz w:val="28"/>
          <w:szCs w:val="28"/>
          <w:lang w:val="en-US" w:eastAsia="ja-JP"/>
        </w:rPr>
        <w:t>PRF.</w:t>
      </w:r>
    </w:p>
    <w:p w14:paraId="35E9AE52" w14:textId="77777777" w:rsidR="0033347A" w:rsidRDefault="0033347A" w:rsidP="00265806">
      <w:pPr>
        <w:rPr>
          <w:rFonts w:ascii="Times New Roman" w:eastAsia="ＭＳ 明朝" w:hAnsi="Times New Roman"/>
          <w:sz w:val="28"/>
          <w:szCs w:val="28"/>
          <w:lang w:val="en-US" w:eastAsia="ja-JP"/>
        </w:rPr>
      </w:pPr>
    </w:p>
    <w:p w14:paraId="317B9A7D" w14:textId="77777777" w:rsidR="00265806" w:rsidRDefault="00265806" w:rsidP="00265806">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Strong point:</w:t>
      </w:r>
    </w:p>
    <w:p w14:paraId="2B9D5F0C" w14:textId="21FDFF7D" w:rsidR="00265806" w:rsidRPr="008420B2" w:rsidRDefault="00265806" w:rsidP="0024792C">
      <w:pPr>
        <w:pStyle w:val="a7"/>
        <w:numPr>
          <w:ilvl w:val="0"/>
          <w:numId w:val="43"/>
        </w:numPr>
        <w:ind w:leftChars="0"/>
        <w:rPr>
          <w:rFonts w:ascii="Times New Roman" w:eastAsia="ＭＳ 明朝" w:hAnsi="Times New Roman"/>
          <w:color w:val="FF0000"/>
          <w:sz w:val="28"/>
          <w:szCs w:val="28"/>
          <w:lang w:val="en-US" w:eastAsia="ja-JP"/>
        </w:rPr>
      </w:pPr>
      <w:r w:rsidRPr="008420B2">
        <w:rPr>
          <w:rFonts w:ascii="Times New Roman" w:eastAsia="ＭＳ 明朝" w:hAnsi="Times New Roman" w:hint="eastAsia"/>
          <w:color w:val="FF0000"/>
          <w:sz w:val="28"/>
          <w:szCs w:val="28"/>
          <w:lang w:val="en-US" w:eastAsia="ja-JP"/>
        </w:rPr>
        <w:t>The domino effect can be removed.</w:t>
      </w:r>
    </w:p>
    <w:p w14:paraId="6DE26D52" w14:textId="7EE6F807" w:rsidR="00265806" w:rsidRPr="0024792C" w:rsidRDefault="00265806" w:rsidP="0024792C">
      <w:pPr>
        <w:pStyle w:val="a7"/>
        <w:numPr>
          <w:ilvl w:val="0"/>
          <w:numId w:val="43"/>
        </w:numPr>
        <w:ind w:leftChars="0"/>
        <w:rPr>
          <w:rFonts w:ascii="Times New Roman" w:eastAsia="ＭＳ 明朝" w:hAnsi="Times New Roman"/>
          <w:sz w:val="28"/>
          <w:szCs w:val="28"/>
          <w:lang w:val="en-US" w:eastAsia="ja-JP"/>
        </w:rPr>
      </w:pPr>
      <w:r w:rsidRPr="0024792C">
        <w:rPr>
          <w:rFonts w:ascii="Times New Roman" w:eastAsia="ＭＳ 明朝" w:hAnsi="Times New Roman"/>
          <w:sz w:val="28"/>
          <w:szCs w:val="28"/>
          <w:lang w:val="en-US" w:eastAsia="ja-JP"/>
        </w:rPr>
        <w:t>MIS_Prereg_Xfer and MIS_N2N_Xfer are simplified.</w:t>
      </w:r>
    </w:p>
    <w:p w14:paraId="781FDFF4" w14:textId="77777777" w:rsidR="00265806" w:rsidRDefault="00265806" w:rsidP="00265806">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Weak point:</w:t>
      </w:r>
    </w:p>
    <w:p w14:paraId="0D4C646E" w14:textId="4720691E" w:rsidR="00265806" w:rsidRPr="00CF5E18" w:rsidRDefault="0024792C" w:rsidP="00265806">
      <w:pPr>
        <w:pStyle w:val="a7"/>
        <w:numPr>
          <w:ilvl w:val="0"/>
          <w:numId w:val="42"/>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A PoS with group manager is required, and MNs and PoSs using MIS_Prereg_Xfer and MIS_N2N_Prereg_Xfer based key distribution shall have device keys.</w:t>
      </w:r>
    </w:p>
    <w:p w14:paraId="46B57D71" w14:textId="0F3A6384" w:rsidR="00265806" w:rsidRPr="00E05F3C" w:rsidRDefault="0024792C" w:rsidP="00265806">
      <w:pPr>
        <w:pStyle w:val="a7"/>
        <w:numPr>
          <w:ilvl w:val="0"/>
          <w:numId w:val="42"/>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New message will be required</w:t>
      </w:r>
      <w:r w:rsidR="00265806" w:rsidRPr="00E05F3C">
        <w:rPr>
          <w:rFonts w:ascii="Times New Roman" w:eastAsia="ＭＳ 明朝" w:hAnsi="Times New Roman"/>
          <w:sz w:val="28"/>
          <w:szCs w:val="28"/>
          <w:lang w:val="en-US" w:eastAsia="ja-JP"/>
        </w:rPr>
        <w:t>.</w:t>
      </w:r>
      <w:r w:rsidR="0033347A">
        <w:rPr>
          <w:rFonts w:ascii="Times New Roman" w:eastAsia="ＭＳ 明朝" w:hAnsi="Times New Roman"/>
          <w:sz w:val="28"/>
          <w:szCs w:val="28"/>
          <w:lang w:val="en-US" w:eastAsia="ja-JP"/>
        </w:rPr>
        <w:t xml:space="preserve"> </w:t>
      </w:r>
    </w:p>
    <w:p w14:paraId="4E0877D3" w14:textId="2FD7C0DA" w:rsidR="0033347A" w:rsidRPr="0033347A" w:rsidRDefault="0033347A" w:rsidP="00B13128">
      <w:pPr>
        <w:ind w:firstLineChars="250" w:firstLine="700"/>
        <w:rPr>
          <w:rFonts w:ascii="Times New Roman" w:eastAsia="ＭＳ 明朝" w:hAnsi="Times New Roman"/>
          <w:color w:val="0070C0"/>
          <w:sz w:val="28"/>
          <w:szCs w:val="28"/>
          <w:lang w:val="en-US" w:eastAsia="ja-JP"/>
        </w:rPr>
      </w:pPr>
      <w:r w:rsidRPr="0033347A">
        <w:rPr>
          <w:rFonts w:ascii="Times New Roman" w:eastAsia="ＭＳ 明朝" w:hAnsi="Times New Roman"/>
          <w:color w:val="0070C0"/>
          <w:sz w:val="28"/>
          <w:szCs w:val="28"/>
          <w:lang w:val="en-US" w:eastAsia="ja-JP"/>
        </w:rPr>
        <w:t>If we agree with this mechanism, I can provide the detail.</w:t>
      </w:r>
      <w:r w:rsidRPr="0033347A">
        <w:rPr>
          <w:rFonts w:ascii="Times New Roman" w:eastAsia="ＭＳ 明朝" w:hAnsi="Times New Roman" w:hint="eastAsia"/>
          <w:color w:val="0070C0"/>
          <w:sz w:val="28"/>
          <w:szCs w:val="28"/>
          <w:lang w:val="en-US" w:eastAsia="ja-JP"/>
        </w:rPr>
        <w:t xml:space="preserve"> </w:t>
      </w:r>
      <w:r w:rsidR="00FC2615">
        <w:rPr>
          <w:rFonts w:ascii="Times New Roman" w:eastAsia="ＭＳ 明朝" w:hAnsi="Times New Roman" w:hint="eastAsia"/>
          <w:color w:val="0070C0"/>
          <w:sz w:val="28"/>
          <w:szCs w:val="28"/>
          <w:lang w:val="en-US" w:eastAsia="ja-JP"/>
        </w:rPr>
        <w:t>(</w:t>
      </w:r>
      <w:r w:rsidR="00FC2615">
        <w:rPr>
          <w:rFonts w:ascii="Times New Roman" w:eastAsia="ＭＳ 明朝" w:hAnsi="Times New Roman"/>
          <w:color w:val="0070C0"/>
          <w:sz w:val="28"/>
          <w:szCs w:val="28"/>
          <w:lang w:val="en-US" w:eastAsia="ja-JP"/>
        </w:rPr>
        <w:t>Hana)</w:t>
      </w:r>
    </w:p>
    <w:p w14:paraId="6D408F11" w14:textId="77777777" w:rsidR="0033347A" w:rsidRDefault="0033347A" w:rsidP="00CF5E18">
      <w:pPr>
        <w:rPr>
          <w:rFonts w:ascii="Times New Roman" w:eastAsia="ＭＳ 明朝" w:hAnsi="Times New Roman"/>
          <w:sz w:val="28"/>
          <w:szCs w:val="28"/>
          <w:lang w:val="en-US" w:eastAsia="ja-JP"/>
        </w:rPr>
      </w:pPr>
    </w:p>
    <w:p w14:paraId="58CF955C" w14:textId="58AFAF5E" w:rsidR="00B13128" w:rsidRDefault="00B13128" w:rsidP="00CF5E18">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Assumption: A TPoS and an MN have a device key issued by a PoS with group manager. </w:t>
      </w:r>
    </w:p>
    <w:p w14:paraId="66E79BB6" w14:textId="77777777" w:rsidR="00B13128" w:rsidRPr="0033347A" w:rsidRDefault="00B13128" w:rsidP="00CF5E18">
      <w:pPr>
        <w:rPr>
          <w:rFonts w:ascii="Times New Roman" w:eastAsia="ＭＳ 明朝" w:hAnsi="Times New Roman"/>
          <w:sz w:val="28"/>
          <w:szCs w:val="28"/>
          <w:lang w:val="en-US" w:eastAsia="ja-JP"/>
        </w:rPr>
      </w:pPr>
    </w:p>
    <w:p w14:paraId="733652AD" w14:textId="23E0994F" w:rsidR="0024792C" w:rsidRDefault="0024792C" w:rsidP="00CF5E18">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Proposed call flow</w:t>
      </w:r>
    </w:p>
    <w:p w14:paraId="0FAB4854" w14:textId="18014518" w:rsidR="00CA4E0E" w:rsidRDefault="00CA4E0E" w:rsidP="00CF5E18">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　</w:t>
      </w:r>
      <w:r>
        <w:rPr>
          <w:rFonts w:ascii="Times New Roman" w:eastAsia="ＭＳ 明朝" w:hAnsi="Times New Roman"/>
          <w:sz w:val="28"/>
          <w:szCs w:val="28"/>
          <w:lang w:val="en-US" w:eastAsia="ja-JP"/>
        </w:rPr>
        <w:t>T</w:t>
      </w:r>
      <w:r>
        <w:rPr>
          <w:rFonts w:ascii="Times New Roman" w:eastAsia="ＭＳ 明朝" w:hAnsi="Times New Roman" w:hint="eastAsia"/>
          <w:sz w:val="28"/>
          <w:szCs w:val="28"/>
          <w:lang w:val="en-US" w:eastAsia="ja-JP"/>
        </w:rPr>
        <w:t>he SPoS</w:t>
      </w:r>
      <w:r>
        <w:rPr>
          <w:rFonts w:ascii="Times New Roman" w:eastAsia="ＭＳ 明朝" w:hAnsi="Times New Roman"/>
          <w:sz w:val="28"/>
          <w:szCs w:val="28"/>
          <w:lang w:val="en-US" w:eastAsia="ja-JP"/>
        </w:rPr>
        <w:t xml:space="preserve"> does not generate the key derivation key for the TPoS and MN.</w:t>
      </w:r>
    </w:p>
    <w:p w14:paraId="03C4588E" w14:textId="7021A0B8" w:rsidR="00CA4E0E" w:rsidRDefault="00CA4E0E" w:rsidP="00CF5E18">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The SPoS informs an information of TPoS and MN to the PoS with GM.</w:t>
      </w:r>
    </w:p>
    <w:p w14:paraId="0E9BD7E4" w14:textId="3A298ADA" w:rsidR="00CA4E0E" w:rsidRDefault="00CA4E0E" w:rsidP="00CF5E18">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The PoS with GM generates a group key as the key derivation key, and it sent the group key to SPoS and TPoS using MIS_Push_Group_Manipulate message.</w:t>
      </w:r>
    </w:p>
    <w:p w14:paraId="66A3EF8B" w14:textId="07001F84" w:rsidR="00CA4E0E" w:rsidRDefault="00CA4E0E" w:rsidP="00CF5E18">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The TPoS and MN generate a session key from the key derivation key.</w:t>
      </w:r>
    </w:p>
    <w:p w14:paraId="3902766A" w14:textId="77777777" w:rsidR="00CA4E0E" w:rsidRDefault="00CA4E0E" w:rsidP="00CF5E18">
      <w:pPr>
        <w:rPr>
          <w:rFonts w:ascii="Times New Roman" w:eastAsia="ＭＳ 明朝" w:hAnsi="Times New Roman"/>
          <w:sz w:val="28"/>
          <w:szCs w:val="28"/>
          <w:lang w:val="en-US" w:eastAsia="ja-JP"/>
        </w:rPr>
      </w:pPr>
    </w:p>
    <w:p w14:paraId="060EB40F" w14:textId="5F04AF62" w:rsidR="0024792C" w:rsidRDefault="00522377" w:rsidP="00CF5E18">
      <w:pPr>
        <w:rPr>
          <w:rFonts w:ascii="Times New Roman" w:eastAsia="ＭＳ 明朝" w:hAnsi="Times New Roman"/>
          <w:sz w:val="28"/>
          <w:szCs w:val="28"/>
          <w:lang w:val="en-US" w:eastAsia="ja-JP"/>
        </w:rPr>
      </w:pPr>
      <w:r>
        <w:rPr>
          <w:rFonts w:ascii="Times New Roman" w:eastAsia="ＭＳ 明朝" w:hAnsi="Times New Roman"/>
          <w:noProof/>
          <w:sz w:val="28"/>
          <w:szCs w:val="28"/>
          <w:lang w:val="en-US" w:eastAsia="ja-JP"/>
        </w:rPr>
        <w:pict w14:anchorId="1877D018">
          <v:shapetype id="_x0000_t32" coordsize="21600,21600" o:spt="32" o:oned="t" path="m,l21600,21600e" filled="f">
            <v:path arrowok="t" fillok="f" o:connecttype="none"/>
            <o:lock v:ext="edit" shapetype="t"/>
          </v:shapetype>
          <v:shape id="_x0000_s1030" type="#_x0000_t32" style="position:absolute;margin-left:196.3pt;margin-top:246.3pt;width:17.35pt;height:.55pt;z-index:251661312" o:connectortype="straight" strokecolor="red"/>
        </w:pict>
      </w:r>
      <w:r>
        <w:rPr>
          <w:rFonts w:ascii="Times New Roman" w:eastAsia="ＭＳ 明朝" w:hAnsi="Times New Roman"/>
          <w:noProof/>
          <w:sz w:val="28"/>
          <w:szCs w:val="28"/>
          <w:lang w:val="en-US" w:eastAsia="ja-JP"/>
        </w:rPr>
        <w:pict w14:anchorId="1877D018">
          <v:shape id="_x0000_s1033" type="#_x0000_t32" style="position:absolute;margin-left:152.95pt;margin-top:265.8pt;width:17.35pt;height:.55pt;z-index:251664384" o:connectortype="straight" strokecolor="red"/>
        </w:pict>
      </w:r>
      <w:r>
        <w:rPr>
          <w:rFonts w:ascii="Times New Roman" w:eastAsia="ＭＳ 明朝" w:hAnsi="Times New Roman"/>
          <w:noProof/>
          <w:sz w:val="28"/>
          <w:szCs w:val="28"/>
          <w:lang w:val="en-US" w:eastAsia="ja-JP"/>
        </w:rPr>
        <w:pict w14:anchorId="1877D018">
          <v:shape id="_x0000_s1032" type="#_x0000_t32" style="position:absolute;margin-left:366.4pt;margin-top:108.05pt;width:17.35pt;height:.55pt;z-index:251663360" o:connectortype="straight" strokecolor="red"/>
        </w:pict>
      </w:r>
      <w:r>
        <w:rPr>
          <w:rFonts w:ascii="Times New Roman" w:hAnsi="Times New Roman"/>
          <w:b/>
          <w:noProof/>
          <w:lang w:val="en-US" w:eastAsia="ja-JP"/>
        </w:rPr>
        <w:pict w14:anchorId="1877D018">
          <v:shape id="_x0000_s1031" type="#_x0000_t32" style="position:absolute;margin-left:327.9pt;margin-top:94pt;width:40.1pt;height:0;z-index:251662336" o:connectortype="straight" strokecolor="red"/>
        </w:pict>
      </w:r>
      <w:r>
        <w:rPr>
          <w:rFonts w:ascii="Times New Roman" w:eastAsia="ＭＳ 明朝" w:hAnsi="Times New Roman"/>
          <w:noProof/>
          <w:sz w:val="28"/>
          <w:szCs w:val="28"/>
          <w:lang w:val="en-US" w:eastAsia="ja-JP"/>
        </w:rPr>
        <w:pict w14:anchorId="69BAA751">
          <v:shapetype id="_x0000_t202" coordsize="21600,21600" o:spt="202" path="m,l,21600r21600,l21600,xe">
            <v:stroke joinstyle="miter"/>
            <v:path gradientshapeok="t" o:connecttype="rect"/>
          </v:shapetype>
          <v:shape id="_x0000_s1038" type="#_x0000_t202" style="position:absolute;margin-left:417.9pt;margin-top:132.2pt;width:111.55pt;height:20.5pt;z-index:251669504" stroked="f">
            <v:textbox inset="5.85pt,.7pt,5.85pt,.7pt">
              <w:txbxContent>
                <w:p w14:paraId="15EBEF8B" w14:textId="490D8FE1" w:rsidR="0033347A" w:rsidRPr="0033347A" w:rsidRDefault="0033347A" w:rsidP="0033347A">
                  <w:pPr>
                    <w:rPr>
                      <w:rFonts w:eastAsia="ＭＳ 明朝"/>
                      <w:color w:val="FF0000"/>
                      <w:sz w:val="16"/>
                      <w:szCs w:val="16"/>
                      <w:lang w:eastAsia="ja-JP"/>
                    </w:rPr>
                  </w:pPr>
                  <w:r w:rsidRPr="0033347A">
                    <w:rPr>
                      <w:rFonts w:eastAsia="ＭＳ 明朝" w:hint="eastAsia"/>
                      <w:color w:val="FF0000"/>
                      <w:sz w:val="16"/>
                      <w:szCs w:val="16"/>
                      <w:lang w:eastAsia="ja-JP"/>
                    </w:rPr>
                    <w:t>MIS_Push_Group_Manipulate</w:t>
                  </w:r>
                </w:p>
              </w:txbxContent>
            </v:textbox>
          </v:shape>
        </w:pict>
      </w:r>
      <w:r>
        <w:rPr>
          <w:rFonts w:ascii="Times New Roman" w:eastAsia="ＭＳ 明朝" w:hAnsi="Times New Roman"/>
          <w:noProof/>
          <w:sz w:val="28"/>
          <w:szCs w:val="28"/>
          <w:lang w:val="en-US" w:eastAsia="ja-JP"/>
        </w:rPr>
        <w:pict w14:anchorId="35EF5864">
          <v:shape id="_x0000_s1037" type="#_x0000_t32" style="position:absolute;margin-left:432.35pt;margin-top:123.5pt;width:0;height:104.45pt;flip:y;z-index:251668480" o:connectortype="straight" strokecolor="red"/>
        </w:pict>
      </w:r>
      <w:r>
        <w:rPr>
          <w:rFonts w:ascii="Times New Roman" w:eastAsia="ＭＳ 明朝" w:hAnsi="Times New Roman"/>
          <w:noProof/>
          <w:sz w:val="28"/>
          <w:szCs w:val="28"/>
          <w:lang w:val="en-US" w:eastAsia="ja-JP"/>
        </w:rPr>
        <w:pict w14:anchorId="1065FBDC">
          <v:shape id="_x0000_s1036" type="#_x0000_t32" style="position:absolute;margin-left:15.55pt;margin-top:225.15pt;width:415.75pt;height:1.7pt;flip:x y;z-index:251667456" o:connectortype="straight" strokecolor="red">
            <v:stroke endarrow="block"/>
          </v:shape>
        </w:pict>
      </w:r>
      <w:r>
        <w:rPr>
          <w:rFonts w:ascii="Times New Roman" w:eastAsia="ＭＳ 明朝" w:hAnsi="Times New Roman"/>
          <w:noProof/>
          <w:sz w:val="28"/>
          <w:szCs w:val="28"/>
          <w:lang w:val="en-US" w:eastAsia="ja-JP"/>
        </w:rPr>
        <w:pict w14:anchorId="1065FBDC">
          <v:shape id="_x0000_s1035" type="#_x0000_t32" style="position:absolute;margin-left:294.85pt;margin-top:123.5pt;width:168.35pt;height:0;flip:x;z-index:251666432" o:connectortype="straight" strokecolor="red">
            <v:stroke endarrow="block"/>
          </v:shape>
        </w:pict>
      </w:r>
      <w:r>
        <w:rPr>
          <w:rFonts w:ascii="Times New Roman" w:hAnsi="Times New Roman"/>
          <w:b/>
          <w:noProof/>
          <w:lang w:val="en-US" w:eastAsia="ja-JP"/>
        </w:rPr>
        <w:pict w14:anchorId="2E90FF55">
          <v:shape id="_x0000_s1028" type="#_x0000_t32" style="position:absolute;margin-left:185pt;margin-top:111.05pt;width:279.85pt;height:.05pt;z-index:251659264" o:connectortype="straight" strokecolor="red">
            <v:stroke endarrow="block"/>
          </v:shape>
        </w:pict>
      </w:r>
      <w:r>
        <w:rPr>
          <w:rFonts w:ascii="Times New Roman" w:eastAsia="ＭＳ 明朝" w:hAnsi="Times New Roman"/>
          <w:noProof/>
          <w:sz w:val="28"/>
          <w:szCs w:val="28"/>
          <w:lang w:val="en-US" w:eastAsia="ja-JP"/>
        </w:rPr>
        <w:pict w14:anchorId="69BAA751">
          <v:shape id="_x0000_s1034" type="#_x0000_t202" style="position:absolute;margin-left:376.1pt;margin-top:63.35pt;width:145.1pt;height:43.3pt;z-index:251665408" stroked="f">
            <v:textbox inset="5.85pt,.7pt,5.85pt,.7pt">
              <w:txbxContent>
                <w:p w14:paraId="17FD6BEA" w14:textId="5084F4CC" w:rsidR="0033347A" w:rsidRPr="0033347A" w:rsidRDefault="0033347A">
                  <w:pPr>
                    <w:rPr>
                      <w:rFonts w:eastAsia="ＭＳ 明朝"/>
                      <w:color w:val="FF0000"/>
                      <w:sz w:val="20"/>
                      <w:szCs w:val="20"/>
                      <w:lang w:eastAsia="ja-JP"/>
                    </w:rPr>
                  </w:pPr>
                  <w:r w:rsidRPr="006E1346">
                    <w:rPr>
                      <w:rFonts w:eastAsia="ＭＳ 明朝" w:hint="eastAsia"/>
                      <w:b/>
                      <w:color w:val="FF0000"/>
                      <w:sz w:val="20"/>
                      <w:szCs w:val="20"/>
                      <w:lang w:eastAsia="ja-JP"/>
                    </w:rPr>
                    <w:t>New message</w:t>
                  </w:r>
                  <w:r w:rsidRPr="0033347A">
                    <w:rPr>
                      <w:rFonts w:eastAsia="ＭＳ 明朝" w:hint="eastAsia"/>
                      <w:color w:val="FF0000"/>
                      <w:sz w:val="20"/>
                      <w:szCs w:val="20"/>
                      <w:lang w:eastAsia="ja-JP"/>
                    </w:rPr>
                    <w:t xml:space="preserve"> </w:t>
                  </w:r>
                  <w:r w:rsidRPr="0033347A">
                    <w:rPr>
                      <w:rFonts w:eastAsia="ＭＳ 明朝"/>
                      <w:color w:val="FF0000"/>
                      <w:sz w:val="20"/>
                      <w:szCs w:val="20"/>
                      <w:lang w:eastAsia="ja-JP"/>
                    </w:rPr>
                    <w:br/>
                    <w:t>(</w:t>
                  </w:r>
                  <w:r w:rsidRPr="0033347A">
                    <w:rPr>
                      <w:rFonts w:eastAsia="ＭＳ 明朝" w:hint="eastAsia"/>
                      <w:color w:val="FF0000"/>
                      <w:sz w:val="20"/>
                      <w:szCs w:val="20"/>
                      <w:lang w:eastAsia="ja-JP"/>
                    </w:rPr>
                    <w:t xml:space="preserve">request </w:t>
                  </w:r>
                  <w:r w:rsidRPr="0033347A">
                    <w:rPr>
                      <w:rFonts w:eastAsia="ＭＳ 明朝"/>
                      <w:color w:val="FF0000"/>
                      <w:sz w:val="20"/>
                      <w:szCs w:val="20"/>
                      <w:lang w:eastAsia="ja-JP"/>
                    </w:rPr>
                    <w:t>to issue a group key for the MN and TPoS)</w:t>
                  </w:r>
                </w:p>
              </w:txbxContent>
            </v:textbox>
          </v:shape>
        </w:pict>
      </w:r>
      <w:r>
        <w:rPr>
          <w:rFonts w:ascii="Times New Roman" w:hAnsi="Times New Roman"/>
          <w:b/>
          <w:noProof/>
          <w:lang w:val="en-US" w:eastAsia="ja-JP"/>
        </w:rPr>
        <w:pict w14:anchorId="114FEF52">
          <v:shape id="_x0000_s1029" type="#_x0000_t32" style="position:absolute;margin-left:466.45pt;margin-top:33.1pt;width:0;height:315.55pt;z-index:251660288" o:connectortype="straight" strokecolor="red"/>
        </w:pict>
      </w:r>
      <w:r>
        <w:rPr>
          <w:rFonts w:ascii="Times New Roman" w:hAnsi="Times New Roman"/>
          <w:b/>
          <w:noProof/>
          <w:lang w:val="en-US" w:eastAsia="ja-JP"/>
        </w:rPr>
        <w:pict w14:anchorId="107770F2">
          <v:rect id="_x0000_s1027" style="position:absolute;margin-left:432.9pt;margin-top:4.35pt;width:65.55pt;height:28.75pt;z-index:251658240" strokecolor="red">
            <v:textbox inset="5.85pt,.7pt,5.85pt,.7pt">
              <w:txbxContent>
                <w:p w14:paraId="4B9219FD" w14:textId="3EFBEF61" w:rsidR="0024792C" w:rsidRPr="0024792C" w:rsidRDefault="0024792C">
                  <w:pPr>
                    <w:rPr>
                      <w:rFonts w:eastAsia="ＭＳ 明朝"/>
                      <w:sz w:val="18"/>
                      <w:szCs w:val="18"/>
                      <w:lang w:eastAsia="ja-JP"/>
                    </w:rPr>
                  </w:pPr>
                  <w:r w:rsidRPr="0024792C">
                    <w:rPr>
                      <w:rFonts w:eastAsia="ＭＳ 明朝" w:hint="eastAsia"/>
                      <w:sz w:val="18"/>
                      <w:szCs w:val="18"/>
                      <w:lang w:eastAsia="ja-JP"/>
                    </w:rPr>
                    <w:t>PoS with GM</w:t>
                  </w:r>
                </w:p>
              </w:txbxContent>
            </v:textbox>
          </v:rect>
        </w:pict>
      </w:r>
      <w:r w:rsidR="0024792C">
        <w:rPr>
          <w:rFonts w:ascii="Times New Roman" w:hAnsi="Times New Roman"/>
          <w:b/>
          <w:noProof/>
          <w:lang w:val="en-US" w:eastAsia="ja-JP"/>
        </w:rPr>
        <w:drawing>
          <wp:inline distT="0" distB="0" distL="0" distR="0" wp14:anchorId="0D3C3354" wp14:editId="193DDA31">
            <wp:extent cx="5366530" cy="435886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0294" cy="4378171"/>
                    </a:xfrm>
                    <a:prstGeom prst="rect">
                      <a:avLst/>
                    </a:prstGeom>
                    <a:noFill/>
                    <a:ln>
                      <a:noFill/>
                    </a:ln>
                  </pic:spPr>
                </pic:pic>
              </a:graphicData>
            </a:graphic>
          </wp:inline>
        </w:drawing>
      </w:r>
    </w:p>
    <w:p w14:paraId="2AC5BC08" w14:textId="77777777" w:rsidR="00CA4E0E" w:rsidRDefault="00CA4E0E" w:rsidP="00CF5E18">
      <w:pPr>
        <w:rPr>
          <w:rFonts w:ascii="Times New Roman" w:eastAsia="ＭＳ 明朝" w:hAnsi="Times New Roman"/>
          <w:sz w:val="28"/>
          <w:szCs w:val="28"/>
          <w:lang w:val="en-US" w:eastAsia="ja-JP"/>
        </w:rPr>
      </w:pPr>
    </w:p>
    <w:p w14:paraId="59F30ABD" w14:textId="5E0881A1" w:rsidR="00CA4E0E" w:rsidRPr="00CA4E0E" w:rsidRDefault="00CA4E0E" w:rsidP="00CF5E18">
      <w:pPr>
        <w:rPr>
          <w:rFonts w:ascii="Times New Roman" w:eastAsia="ＭＳ 明朝" w:hAnsi="Times New Roman"/>
          <w:color w:val="FF0000"/>
          <w:sz w:val="28"/>
          <w:szCs w:val="28"/>
          <w:lang w:val="en-US" w:eastAsia="ja-JP"/>
        </w:rPr>
      </w:pPr>
      <w:r w:rsidRPr="00CA4E0E">
        <w:rPr>
          <w:rFonts w:ascii="Times New Roman" w:eastAsia="ＭＳ 明朝" w:hAnsi="Times New Roman" w:hint="eastAsia"/>
          <w:color w:val="FF0000"/>
          <w:sz w:val="28"/>
          <w:szCs w:val="28"/>
          <w:lang w:val="en-US" w:eastAsia="ja-JP"/>
        </w:rPr>
        <w:t xml:space="preserve">To inform </w:t>
      </w:r>
      <w:r w:rsidRPr="00CA4E0E">
        <w:rPr>
          <w:rFonts w:ascii="Times New Roman" w:eastAsia="ＭＳ 明朝" w:hAnsi="Times New Roman"/>
          <w:color w:val="FF0000"/>
          <w:sz w:val="28"/>
          <w:szCs w:val="28"/>
          <w:lang w:val="en-US" w:eastAsia="ja-JP"/>
        </w:rPr>
        <w:t>the information of TPoS and MN from the SPoS, we should define new message and primitive.</w:t>
      </w:r>
    </w:p>
    <w:sectPr w:rsidR="00CA4E0E" w:rsidRPr="00CA4E0E" w:rsidSect="00CF5E18">
      <w:footerReference w:type="default" r:id="rId16"/>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hana" w:date="2016-02-17T13:49:00Z" w:initials="h">
    <w:p w14:paraId="51016051" w14:textId="1F19A683" w:rsidR="00B27448" w:rsidRDefault="00B27448">
      <w:pPr>
        <w:pStyle w:val="ab"/>
        <w:rPr>
          <w:rFonts w:eastAsia="ＭＳ 明朝"/>
          <w:lang w:eastAsia="ja-JP"/>
        </w:rPr>
      </w:pPr>
      <w:r>
        <w:rPr>
          <w:rStyle w:val="aa"/>
        </w:rPr>
        <w:annotationRef/>
      </w:r>
      <w:r>
        <w:rPr>
          <w:rFonts w:eastAsia="ＭＳ 明朝"/>
          <w:lang w:eastAsia="ja-JP"/>
        </w:rPr>
        <w:t>Key derivation key without encryption</w:t>
      </w:r>
    </w:p>
    <w:p w14:paraId="71EF5DBD" w14:textId="21A09B26" w:rsidR="00545A7F" w:rsidRPr="00B27448" w:rsidRDefault="00545A7F">
      <w:pPr>
        <w:pStyle w:val="ab"/>
        <w:rPr>
          <w:rFonts w:eastAsia="ＭＳ 明朝"/>
          <w:lang w:eastAsia="ja-JP"/>
        </w:rPr>
      </w:pPr>
      <w:r>
        <w:rPr>
          <w:rFonts w:eastAsia="ＭＳ 明朝"/>
          <w:lang w:eastAsia="ja-JP"/>
        </w:rPr>
        <w:t>The key derivation key is encrypted as a part of Security TLV generated by 21a SA.</w:t>
      </w:r>
    </w:p>
  </w:comment>
  <w:comment w:id="46" w:author="hana" w:date="2016-02-17T13:50:00Z" w:initials="h">
    <w:p w14:paraId="4F5A85A1" w14:textId="77777777" w:rsidR="00B27448" w:rsidRDefault="00B27448">
      <w:pPr>
        <w:pStyle w:val="ab"/>
        <w:rPr>
          <w:rFonts w:eastAsia="ＭＳ 明朝"/>
          <w:lang w:eastAsia="ja-JP"/>
        </w:rPr>
      </w:pPr>
      <w:r>
        <w:rPr>
          <w:rStyle w:val="aa"/>
        </w:rPr>
        <w:annotationRef/>
      </w:r>
      <w:r>
        <w:rPr>
          <w:rFonts w:eastAsia="ＭＳ 明朝" w:hint="eastAsia"/>
          <w:lang w:eastAsia="ja-JP"/>
        </w:rPr>
        <w:t>Key derivation key without encryption</w:t>
      </w:r>
      <w:r w:rsidR="00545A7F">
        <w:rPr>
          <w:rFonts w:eastAsia="ＭＳ 明朝"/>
          <w:lang w:eastAsia="ja-JP"/>
        </w:rPr>
        <w:t>.</w:t>
      </w:r>
    </w:p>
    <w:p w14:paraId="3615ACCF" w14:textId="55A1FC40" w:rsidR="00545A7F" w:rsidRPr="00B27448" w:rsidRDefault="00545A7F">
      <w:pPr>
        <w:pStyle w:val="ab"/>
        <w:rPr>
          <w:rFonts w:eastAsia="ＭＳ 明朝"/>
          <w:lang w:eastAsia="ja-JP"/>
        </w:rPr>
      </w:pPr>
      <w:r>
        <w:rPr>
          <w:rFonts w:eastAsia="ＭＳ 明朝"/>
          <w:lang w:eastAsia="ja-JP"/>
        </w:rPr>
        <w:t>The key derivation key is encrypted as a part of Security TLV generated by 21a SA.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EF5DBD" w15:done="0"/>
  <w15:commentEx w15:paraId="3615AC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20AB8" w14:textId="77777777" w:rsidR="00522377" w:rsidRDefault="00522377" w:rsidP="0010504F">
      <w:pPr>
        <w:spacing w:before="0"/>
      </w:pPr>
      <w:r>
        <w:separator/>
      </w:r>
    </w:p>
  </w:endnote>
  <w:endnote w:type="continuationSeparator" w:id="0">
    <w:p w14:paraId="42FD2239" w14:textId="77777777" w:rsidR="00522377" w:rsidRDefault="00522377"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4534E6" w:rsidRPr="00711CC4" w:rsidRDefault="004534E6">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CB1664" w:rsidRPr="00CB1664">
      <w:rPr>
        <w:rFonts w:ascii="Times New Roman" w:hAnsi="Times New Roman"/>
        <w:noProof/>
        <w:lang w:val="ko-KR"/>
      </w:rPr>
      <w:t>2</w:t>
    </w:r>
    <w:r w:rsidRPr="00711CC4">
      <w:rPr>
        <w:rFonts w:ascii="Times New Roman" w:hAnsi="Times New Roman"/>
      </w:rPr>
      <w:fldChar w:fldCharType="end"/>
    </w:r>
  </w:p>
  <w:p w14:paraId="4939DBA0" w14:textId="77777777" w:rsidR="004534E6" w:rsidRPr="00711CC4" w:rsidRDefault="004534E6">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BFCF9" w14:textId="77777777" w:rsidR="00522377" w:rsidRDefault="00522377" w:rsidP="0010504F">
      <w:pPr>
        <w:spacing w:before="0"/>
      </w:pPr>
      <w:r>
        <w:separator/>
      </w:r>
    </w:p>
  </w:footnote>
  <w:footnote w:type="continuationSeparator" w:id="0">
    <w:p w14:paraId="796667F8" w14:textId="77777777" w:rsidR="00522377" w:rsidRDefault="00522377"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00A8"/>
    <w:multiLevelType w:val="multilevel"/>
    <w:tmpl w:val="D53A8F18"/>
    <w:lvl w:ilvl="0">
      <w:start w:val="5"/>
      <w:numFmt w:val="decimal"/>
      <w:lvlText w:val="%1"/>
      <w:lvlJc w:val="left"/>
      <w:pPr>
        <w:ind w:left="810" w:hanging="810"/>
      </w:pPr>
      <w:rPr>
        <w:rFonts w:hint="default"/>
      </w:rPr>
    </w:lvl>
    <w:lvl w:ilvl="1">
      <w:start w:val="13"/>
      <w:numFmt w:val="decimal"/>
      <w:lvlText w:val="%1.%2"/>
      <w:lvlJc w:val="left"/>
      <w:pPr>
        <w:ind w:left="630" w:hanging="810"/>
      </w:pPr>
      <w:rPr>
        <w:rFonts w:hint="default"/>
      </w:rPr>
    </w:lvl>
    <w:lvl w:ilvl="2">
      <w:start w:val="3"/>
      <w:numFmt w:val="decimal"/>
      <w:lvlText w:val="%1.%2.%3"/>
      <w:lvlJc w:val="left"/>
      <w:pPr>
        <w:ind w:left="450" w:hanging="810"/>
      </w:pPr>
      <w:rPr>
        <w:rFonts w:hint="default"/>
      </w:rPr>
    </w:lvl>
    <w:lvl w:ilvl="3">
      <w:start w:val="21"/>
      <w:numFmt w:val="decimal"/>
      <w:lvlText w:val="%1.%2.%3.%4"/>
      <w:lvlJc w:val="left"/>
      <w:pPr>
        <w:ind w:left="270" w:hanging="81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1" w15:restartNumberingAfterBreak="0">
    <w:nsid w:val="0B643EAE"/>
    <w:multiLevelType w:val="multilevel"/>
    <w:tmpl w:val="B3FE8C64"/>
    <w:lvl w:ilvl="0">
      <w:start w:val="5"/>
      <w:numFmt w:val="decimal"/>
      <w:lvlText w:val="%1"/>
      <w:lvlJc w:val="left"/>
      <w:pPr>
        <w:ind w:left="810" w:hanging="810"/>
      </w:pPr>
      <w:rPr>
        <w:rFonts w:hint="default"/>
      </w:rPr>
    </w:lvl>
    <w:lvl w:ilvl="1">
      <w:start w:val="13"/>
      <w:numFmt w:val="decimal"/>
      <w:lvlText w:val="%1.%2"/>
      <w:lvlJc w:val="left"/>
      <w:pPr>
        <w:ind w:left="630" w:hanging="810"/>
      </w:pPr>
      <w:rPr>
        <w:rFonts w:hint="default"/>
      </w:rPr>
    </w:lvl>
    <w:lvl w:ilvl="2">
      <w:start w:val="3"/>
      <w:numFmt w:val="decimal"/>
      <w:lvlText w:val="%1.%2.%3"/>
      <w:lvlJc w:val="left"/>
      <w:pPr>
        <w:ind w:left="450" w:hanging="810"/>
      </w:pPr>
      <w:rPr>
        <w:rFonts w:hint="default"/>
      </w:rPr>
    </w:lvl>
    <w:lvl w:ilvl="3">
      <w:start w:val="19"/>
      <w:numFmt w:val="decimal"/>
      <w:lvlText w:val="%1.%2.%3.%4"/>
      <w:lvlJc w:val="left"/>
      <w:pPr>
        <w:ind w:left="270" w:hanging="81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 w15:restartNumberingAfterBreak="0">
    <w:nsid w:val="13DF7622"/>
    <w:multiLevelType w:val="hybridMultilevel"/>
    <w:tmpl w:val="BF00FD98"/>
    <w:lvl w:ilvl="0" w:tplc="34AE6352">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14CC037C"/>
    <w:multiLevelType w:val="hybridMultilevel"/>
    <w:tmpl w:val="D55240F8"/>
    <w:lvl w:ilvl="0" w:tplc="C980DA06">
      <w:numFmt w:val="bullet"/>
      <w:lvlText w:val=""/>
      <w:lvlJc w:val="left"/>
      <w:pPr>
        <w:ind w:left="915" w:hanging="360"/>
      </w:pPr>
      <w:rPr>
        <w:rFonts w:ascii="Wingdings" w:eastAsia="ＭＳ 明朝" w:hAnsi="Wingdings" w:cs="Times New Roman"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0D6731B"/>
    <w:multiLevelType w:val="multilevel"/>
    <w:tmpl w:val="4DFC2AAC"/>
    <w:lvl w:ilvl="0">
      <w:start w:val="5"/>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30C3246"/>
    <w:multiLevelType w:val="multilevel"/>
    <w:tmpl w:val="D5D04798"/>
    <w:lvl w:ilvl="0">
      <w:start w:val="5"/>
      <w:numFmt w:val="decimal"/>
      <w:lvlText w:val="%1"/>
      <w:lvlJc w:val="left"/>
      <w:pPr>
        <w:ind w:left="540" w:hanging="540"/>
      </w:pPr>
      <w:rPr>
        <w:rFonts w:hint="default"/>
      </w:rPr>
    </w:lvl>
    <w:lvl w:ilvl="1">
      <w:start w:val="1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10"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2"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5" w15:restartNumberingAfterBreak="0">
    <w:nsid w:val="32EA6F03"/>
    <w:multiLevelType w:val="hybridMultilevel"/>
    <w:tmpl w:val="FFD0677C"/>
    <w:lvl w:ilvl="0" w:tplc="4BF2F268">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6"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8"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9"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DC30642"/>
    <w:multiLevelType w:val="hybridMultilevel"/>
    <w:tmpl w:val="BF00FD98"/>
    <w:lvl w:ilvl="0" w:tplc="34AE6352">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2"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3C1D72"/>
    <w:multiLevelType w:val="singleLevel"/>
    <w:tmpl w:val="72F838C0"/>
    <w:lvl w:ilvl="0">
      <w:start w:val="1"/>
      <w:numFmt w:val="decimal"/>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4"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5"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6"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7"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9"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32"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3"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4" w15:restartNumberingAfterBreak="0">
    <w:nsid w:val="7A2352A3"/>
    <w:multiLevelType w:val="hybridMultilevel"/>
    <w:tmpl w:val="EFB0F91E"/>
    <w:lvl w:ilvl="0" w:tplc="70B412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33"/>
  </w:num>
  <w:num w:numId="2">
    <w:abstractNumId w:val="26"/>
  </w:num>
  <w:num w:numId="3">
    <w:abstractNumId w:val="30"/>
  </w:num>
  <w:num w:numId="4">
    <w:abstractNumId w:val="22"/>
  </w:num>
  <w:num w:numId="5">
    <w:abstractNumId w:val="25"/>
  </w:num>
  <w:num w:numId="6">
    <w:abstractNumId w:val="9"/>
  </w:num>
  <w:num w:numId="7">
    <w:abstractNumId w:val="11"/>
  </w:num>
  <w:num w:numId="8">
    <w:abstractNumId w:val="14"/>
  </w:num>
  <w:num w:numId="9">
    <w:abstractNumId w:val="1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20"/>
  </w:num>
  <w:num w:numId="13">
    <w:abstractNumId w:val="24"/>
  </w:num>
  <w:num w:numId="14">
    <w:abstractNumId w:val="32"/>
  </w:num>
  <w:num w:numId="15">
    <w:abstractNumId w:val="6"/>
  </w:num>
  <w:num w:numId="16">
    <w:abstractNumId w:val="10"/>
  </w:num>
  <w:num w:numId="17">
    <w:abstractNumId w:val="7"/>
  </w:num>
  <w:num w:numId="18">
    <w:abstractNumId w:val="27"/>
  </w:num>
  <w:num w:numId="19">
    <w:abstractNumId w:val="4"/>
  </w:num>
  <w:num w:numId="20">
    <w:abstractNumId w:val="16"/>
  </w:num>
  <w:num w:numId="21">
    <w:abstractNumId w:val="12"/>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1"/>
  </w:num>
  <w:num w:numId="27">
    <w:abstractNumId w:val="11"/>
  </w:num>
  <w:num w:numId="28">
    <w:abstractNumId w:val="11"/>
  </w:num>
  <w:num w:numId="29">
    <w:abstractNumId w:val="11"/>
  </w:num>
  <w:num w:numId="30">
    <w:abstractNumId w:val="11"/>
  </w:num>
  <w:num w:numId="31">
    <w:abstractNumId w:val="11"/>
  </w:num>
  <w:num w:numId="32">
    <w:abstractNumId w:val="17"/>
  </w:num>
  <w:num w:numId="33">
    <w:abstractNumId w:val="28"/>
  </w:num>
  <w:num w:numId="34">
    <w:abstractNumId w:val="18"/>
  </w:num>
  <w:num w:numId="35">
    <w:abstractNumId w:val="29"/>
  </w:num>
  <w:num w:numId="36">
    <w:abstractNumId w:val="21"/>
  </w:num>
  <w:num w:numId="37">
    <w:abstractNumId w:val="0"/>
  </w:num>
  <w:num w:numId="38">
    <w:abstractNumId w:val="5"/>
  </w:num>
  <w:num w:numId="39">
    <w:abstractNumId w:val="1"/>
  </w:num>
  <w:num w:numId="40">
    <w:abstractNumId w:val="23"/>
  </w:num>
  <w:num w:numId="41">
    <w:abstractNumId w:val="8"/>
  </w:num>
  <w:num w:numId="42">
    <w:abstractNumId w:val="2"/>
  </w:num>
  <w:num w:numId="43">
    <w:abstractNumId w:val="15"/>
  </w:num>
  <w:num w:numId="44">
    <w:abstractNumId w:val="3"/>
  </w:num>
  <w:num w:numId="45">
    <w:abstractNumId w:val="34"/>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3592"/>
    <w:rsid w:val="00085EA7"/>
    <w:rsid w:val="00086CA1"/>
    <w:rsid w:val="00090D5D"/>
    <w:rsid w:val="0009347B"/>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3220"/>
    <w:rsid w:val="0016729F"/>
    <w:rsid w:val="00170BBB"/>
    <w:rsid w:val="00171D01"/>
    <w:rsid w:val="00171DBC"/>
    <w:rsid w:val="0017273A"/>
    <w:rsid w:val="001747DF"/>
    <w:rsid w:val="00175713"/>
    <w:rsid w:val="00180CAC"/>
    <w:rsid w:val="001840BE"/>
    <w:rsid w:val="00186F30"/>
    <w:rsid w:val="00190BD6"/>
    <w:rsid w:val="00192A00"/>
    <w:rsid w:val="001948AD"/>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4792C"/>
    <w:rsid w:val="00250076"/>
    <w:rsid w:val="0025757E"/>
    <w:rsid w:val="0026022C"/>
    <w:rsid w:val="002618F5"/>
    <w:rsid w:val="002637D1"/>
    <w:rsid w:val="00265806"/>
    <w:rsid w:val="00265979"/>
    <w:rsid w:val="002666AA"/>
    <w:rsid w:val="0026731E"/>
    <w:rsid w:val="00267CD3"/>
    <w:rsid w:val="00274C48"/>
    <w:rsid w:val="002762E9"/>
    <w:rsid w:val="0028011E"/>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47A"/>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A8C"/>
    <w:rsid w:val="003C6B9B"/>
    <w:rsid w:val="003C7F33"/>
    <w:rsid w:val="003D1133"/>
    <w:rsid w:val="003D6447"/>
    <w:rsid w:val="003E0CF5"/>
    <w:rsid w:val="003E15ED"/>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23DD"/>
    <w:rsid w:val="00451A9B"/>
    <w:rsid w:val="00452023"/>
    <w:rsid w:val="004534E6"/>
    <w:rsid w:val="0045423D"/>
    <w:rsid w:val="0045472F"/>
    <w:rsid w:val="004579FD"/>
    <w:rsid w:val="004621B9"/>
    <w:rsid w:val="00470B2F"/>
    <w:rsid w:val="00471FB7"/>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09A1"/>
    <w:rsid w:val="00511B7E"/>
    <w:rsid w:val="00512DB8"/>
    <w:rsid w:val="00515805"/>
    <w:rsid w:val="00520C26"/>
    <w:rsid w:val="005215CC"/>
    <w:rsid w:val="00522377"/>
    <w:rsid w:val="0052473E"/>
    <w:rsid w:val="0052755E"/>
    <w:rsid w:val="005304C5"/>
    <w:rsid w:val="005305B8"/>
    <w:rsid w:val="00530D7B"/>
    <w:rsid w:val="00531531"/>
    <w:rsid w:val="00531E65"/>
    <w:rsid w:val="00532170"/>
    <w:rsid w:val="00534B82"/>
    <w:rsid w:val="00535803"/>
    <w:rsid w:val="005363E8"/>
    <w:rsid w:val="00536463"/>
    <w:rsid w:val="00537C45"/>
    <w:rsid w:val="005411D8"/>
    <w:rsid w:val="00541E70"/>
    <w:rsid w:val="00545A7F"/>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65C95"/>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2B97"/>
    <w:rsid w:val="006D5DB0"/>
    <w:rsid w:val="006D7A0E"/>
    <w:rsid w:val="006E1346"/>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887"/>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3DC0"/>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0B2"/>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0A0"/>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3128"/>
    <w:rsid w:val="00B17FB6"/>
    <w:rsid w:val="00B20E13"/>
    <w:rsid w:val="00B21183"/>
    <w:rsid w:val="00B2198A"/>
    <w:rsid w:val="00B24FAA"/>
    <w:rsid w:val="00B25375"/>
    <w:rsid w:val="00B27448"/>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77FF7"/>
    <w:rsid w:val="00C8154C"/>
    <w:rsid w:val="00C8299C"/>
    <w:rsid w:val="00C865A5"/>
    <w:rsid w:val="00C91D13"/>
    <w:rsid w:val="00C927CE"/>
    <w:rsid w:val="00C927FC"/>
    <w:rsid w:val="00C964FC"/>
    <w:rsid w:val="00C97120"/>
    <w:rsid w:val="00CA4E0E"/>
    <w:rsid w:val="00CA67C0"/>
    <w:rsid w:val="00CA6AD4"/>
    <w:rsid w:val="00CB166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829"/>
    <w:rsid w:val="00CE6FE4"/>
    <w:rsid w:val="00CF3450"/>
    <w:rsid w:val="00CF3DDB"/>
    <w:rsid w:val="00CF5BB5"/>
    <w:rsid w:val="00CF5E18"/>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778B7"/>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5F3C"/>
    <w:rsid w:val="00E07B4F"/>
    <w:rsid w:val="00E11608"/>
    <w:rsid w:val="00E11C47"/>
    <w:rsid w:val="00E14096"/>
    <w:rsid w:val="00E150ED"/>
    <w:rsid w:val="00E15277"/>
    <w:rsid w:val="00E20140"/>
    <w:rsid w:val="00E21339"/>
    <w:rsid w:val="00E21377"/>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615"/>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8"/>
        <o:r id="V:Rule2" type="connector" idref="#_x0000_s1030"/>
        <o:r id="V:Rule3" type="connector" idref="#_x0000_s1029"/>
        <o:r id="V:Rule4" type="connector" idref="#_x0000_s1035"/>
        <o:r id="V:Rule5" type="connector" idref="#_x0000_s1033"/>
        <o:r id="V:Rule6" type="connector" idref="#_x0000_s1031"/>
        <o:r id="V:Rule7" type="connector" idref="#_x0000_s1032"/>
        <o:r id="V:Rule8" type="connector" idref="#_x0000_s1036"/>
        <o:r id="V:Rule9" type="connector" idref="#_x0000_s1037"/>
      </o:rules>
    </o:shapelayout>
  </w:shapeDefaults>
  <w:decimalSymbol w:val="."/>
  <w:listSeparator w:val=","/>
  <w14:docId w14:val="5967DDE7"/>
  <w15:docId w15:val="{EDEFA82F-5502-4DE8-A259-BDA775AE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Data-Center">
    <w:name w:val="IEEEStds Table Data - Center"/>
    <w:basedOn w:val="IEEEStdsParagraph"/>
    <w:rsid w:val="00783DC0"/>
    <w:pPr>
      <w:keepNext/>
      <w:keepLines/>
      <w:spacing w:after="0"/>
      <w:jc w:val="center"/>
    </w:pPr>
    <w:rPr>
      <w:rFonts w:eastAsia="Malgun Gothic"/>
      <w:sz w:val="18"/>
    </w:rPr>
  </w:style>
  <w:style w:type="character" w:customStyle="1" w:styleId="IEEEStdsLevel4HeaderChar">
    <w:name w:val="IEEEStds Level 4 Header Char"/>
    <w:link w:val="IEEEStdsLevel4Header"/>
    <w:rsid w:val="00783DC0"/>
    <w:rPr>
      <w:rFonts w:ascii="Arial" w:eastAsia="Malgun Gothic" w:hAnsi="Arial" w:cs="Times New Roman"/>
      <w:b/>
      <w:sz w:val="20"/>
      <w:szCs w:val="20"/>
      <w:lang w:eastAsia="ja-JP"/>
    </w:rPr>
  </w:style>
  <w:style w:type="paragraph" w:customStyle="1" w:styleId="IEEEStdsTableColumnHead">
    <w:name w:val="IEEEStds Table Column Head"/>
    <w:basedOn w:val="IEEEStdsParagraph"/>
    <w:rsid w:val="00783DC0"/>
    <w:pPr>
      <w:keepNext/>
      <w:keepLines/>
      <w:spacing w:after="0"/>
      <w:jc w:val="center"/>
    </w:pPr>
    <w:rPr>
      <w:rFonts w:eastAsia="Malgun Gothic"/>
      <w:b/>
      <w:sz w:val="18"/>
    </w:rPr>
  </w:style>
  <w:style w:type="character" w:customStyle="1" w:styleId="IEEEStdsLevel3HeaderChar">
    <w:name w:val="IEEEStds Level 3 Header Char"/>
    <w:link w:val="IEEEStdsLevel3Header"/>
    <w:rsid w:val="00B27448"/>
    <w:rPr>
      <w:rFonts w:ascii="Arial" w:eastAsia="Malgun Gothic" w:hAnsi="Arial" w:cs="Times New Roman"/>
      <w:b/>
      <w:sz w:val="20"/>
      <w:szCs w:val="20"/>
      <w:lang w:eastAsia="ja-JP"/>
    </w:rPr>
  </w:style>
  <w:style w:type="paragraph" w:customStyle="1" w:styleId="IEEEStdsTableLineHead">
    <w:name w:val="IEEEStds Table Line Head"/>
    <w:basedOn w:val="IEEEStdsParagraph"/>
    <w:rsid w:val="00B27448"/>
    <w:pPr>
      <w:keepNext/>
      <w:keepLines/>
      <w:spacing w:after="0"/>
      <w:jc w:val="left"/>
    </w:pPr>
    <w:rPr>
      <w:rFonts w:eastAsia="Malgun Gothic"/>
      <w:sz w:val="18"/>
    </w:rPr>
  </w:style>
  <w:style w:type="paragraph" w:customStyle="1" w:styleId="IEEEStdsImage">
    <w:name w:val="IEEEStds Image"/>
    <w:basedOn w:val="IEEEStdsParagraph"/>
    <w:next w:val="IEEEStdsParagraph"/>
    <w:rsid w:val="00B27448"/>
    <w:pPr>
      <w:keepNext/>
      <w:keepLines/>
      <w:spacing w:before="240" w:after="0"/>
      <w:jc w:val="center"/>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7AC8F-63FF-47E0-8CB3-DF3BC045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8</Pages>
  <Words>2842</Words>
  <Characters>16202</Characters>
  <Application>Microsoft Office Word</Application>
  <DocSecurity>0</DocSecurity>
  <Lines>135</Lines>
  <Paragraphs>38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19006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cp:lastModifiedBy>
  <cp:revision>17</cp:revision>
  <cp:lastPrinted>2014-10-31T02:19:00Z</cp:lastPrinted>
  <dcterms:created xsi:type="dcterms:W3CDTF">2014-10-31T00:44:00Z</dcterms:created>
  <dcterms:modified xsi:type="dcterms:W3CDTF">2016-02-18T12:53:00Z</dcterms:modified>
</cp:coreProperties>
</file>