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FE4B72">
        <w:tc>
          <w:tcPr>
            <w:tcW w:w="1350" w:type="dxa"/>
          </w:tcPr>
          <w:p w:rsidR="00DD36C7" w:rsidRPr="00FE4B72" w:rsidRDefault="00DD36C7">
            <w:pPr>
              <w:pStyle w:val="covertext"/>
            </w:pPr>
            <w:r w:rsidRPr="00FE4B72">
              <w:t>Project</w:t>
            </w:r>
          </w:p>
        </w:tc>
        <w:tc>
          <w:tcPr>
            <w:tcW w:w="9018" w:type="dxa"/>
          </w:tcPr>
          <w:p w:rsidR="001D2F32" w:rsidRPr="00FE4B72" w:rsidRDefault="001D2F32" w:rsidP="001D2F32">
            <w:pPr>
              <w:pStyle w:val="covertext"/>
              <w:rPr>
                <w:b/>
              </w:rPr>
            </w:pPr>
            <w:r w:rsidRPr="00FE4B72">
              <w:rPr>
                <w:b/>
              </w:rPr>
              <w:t>IEEE 802.21.1 Media</w:t>
            </w:r>
            <w:r w:rsidRPr="00FE4B72">
              <w:rPr>
                <w:rFonts w:hint="eastAsia"/>
                <w:b/>
              </w:rPr>
              <w:t xml:space="preserve"> </w:t>
            </w:r>
            <w:r w:rsidRPr="00FE4B72">
              <w:rPr>
                <w:b/>
              </w:rPr>
              <w:t>Independent Service</w:t>
            </w:r>
            <w:r w:rsidRPr="00FE4B72">
              <w:rPr>
                <w:rFonts w:eastAsia="Batang"/>
                <w:b/>
              </w:rPr>
              <w:t>s</w:t>
            </w:r>
            <w:r w:rsidRPr="00FE4B72">
              <w:rPr>
                <w:b/>
              </w:rPr>
              <w:t xml:space="preserve">  </w:t>
            </w:r>
          </w:p>
          <w:p w:rsidR="00DD36C7" w:rsidRPr="00FE4B72" w:rsidRDefault="00DD36C7">
            <w:pPr>
              <w:pStyle w:val="covertext"/>
              <w:rPr>
                <w:b/>
              </w:rPr>
            </w:pPr>
            <w:r w:rsidRPr="00FE4B72">
              <w:rPr>
                <w:b/>
              </w:rPr>
              <w:t>&lt;</w:t>
            </w:r>
            <w:hyperlink r:id="rId8" w:history="1">
              <w:r w:rsidRPr="00FE4B72">
                <w:rPr>
                  <w:rStyle w:val="Hyperlink"/>
                  <w:rFonts w:ascii="Times New Roman" w:hAnsi="Times New Roman"/>
                  <w:b/>
                  <w:lang w:bidi="ar-SA"/>
                </w:rPr>
                <w:t>http://www.ieee802.org/21/</w:t>
              </w:r>
            </w:hyperlink>
            <w:r w:rsidRPr="00FE4B72">
              <w:rPr>
                <w:b/>
              </w:rPr>
              <w:t>&gt;</w:t>
            </w:r>
          </w:p>
        </w:tc>
      </w:tr>
      <w:tr w:rsidR="00DD36C7" w:rsidRPr="00FE4B72">
        <w:tc>
          <w:tcPr>
            <w:tcW w:w="1350" w:type="dxa"/>
          </w:tcPr>
          <w:p w:rsidR="00DD36C7" w:rsidRPr="00FE4B72" w:rsidRDefault="00DD36C7">
            <w:pPr>
              <w:pStyle w:val="covertext"/>
            </w:pPr>
            <w:r w:rsidRPr="00FE4B72">
              <w:t>Title</w:t>
            </w:r>
          </w:p>
        </w:tc>
        <w:tc>
          <w:tcPr>
            <w:tcW w:w="9018" w:type="dxa"/>
          </w:tcPr>
          <w:p w:rsidR="00DD36C7" w:rsidRPr="00FE4B72" w:rsidRDefault="0087397A" w:rsidP="00576BA3">
            <w:pPr>
              <w:pStyle w:val="covertext"/>
              <w:rPr>
                <w:b/>
                <w:lang w:eastAsia="ja-JP"/>
              </w:rPr>
            </w:pPr>
            <w:r>
              <w:rPr>
                <w:rFonts w:hint="eastAsia"/>
                <w:b/>
                <w:lang w:eastAsia="ja-JP"/>
              </w:rPr>
              <w:t xml:space="preserve">Proposed Remedy for LB8 Comment </w:t>
            </w:r>
          </w:p>
        </w:tc>
      </w:tr>
      <w:tr w:rsidR="00DD36C7" w:rsidRPr="00FE4B72">
        <w:tc>
          <w:tcPr>
            <w:tcW w:w="1350" w:type="dxa"/>
          </w:tcPr>
          <w:p w:rsidR="00DD36C7" w:rsidRPr="00FE4B72" w:rsidRDefault="00DD36C7">
            <w:pPr>
              <w:pStyle w:val="covertext"/>
            </w:pPr>
            <w:r w:rsidRPr="00FE4B72">
              <w:t>DCN</w:t>
            </w:r>
          </w:p>
        </w:tc>
        <w:tc>
          <w:tcPr>
            <w:tcW w:w="9018" w:type="dxa"/>
          </w:tcPr>
          <w:p w:rsidR="00DD36C7" w:rsidRPr="00FE4B72" w:rsidRDefault="0087397A" w:rsidP="005D5F0E">
            <w:pPr>
              <w:pStyle w:val="covertext"/>
              <w:rPr>
                <w:b/>
                <w:lang w:eastAsia="ja-JP"/>
              </w:rPr>
            </w:pPr>
            <w:r>
              <w:rPr>
                <w:b/>
              </w:rPr>
              <w:t>21-16-0035</w:t>
            </w:r>
            <w:r w:rsidR="00D27AE9" w:rsidRPr="00D27AE9">
              <w:rPr>
                <w:b/>
              </w:rPr>
              <w:t>-0</w:t>
            </w:r>
            <w:r w:rsidR="0053310B">
              <w:rPr>
                <w:rFonts w:hint="eastAsia"/>
                <w:b/>
                <w:lang w:eastAsia="ja-JP"/>
              </w:rPr>
              <w:t>0</w:t>
            </w:r>
            <w:r>
              <w:rPr>
                <w:b/>
              </w:rPr>
              <w:t>-REVP</w:t>
            </w:r>
          </w:p>
        </w:tc>
      </w:tr>
      <w:tr w:rsidR="00DD36C7" w:rsidRPr="00FE4B72">
        <w:tc>
          <w:tcPr>
            <w:tcW w:w="1350" w:type="dxa"/>
          </w:tcPr>
          <w:p w:rsidR="00DD36C7" w:rsidRPr="00FE4B72" w:rsidRDefault="00DD36C7">
            <w:pPr>
              <w:pStyle w:val="covertext"/>
            </w:pPr>
            <w:r w:rsidRPr="00FE4B72">
              <w:t>Date Submitted</w:t>
            </w:r>
          </w:p>
        </w:tc>
        <w:tc>
          <w:tcPr>
            <w:tcW w:w="9018" w:type="dxa"/>
          </w:tcPr>
          <w:p w:rsidR="00DD36C7" w:rsidRPr="00FE4B72" w:rsidRDefault="0053310B" w:rsidP="00FE4B72">
            <w:pPr>
              <w:pStyle w:val="covertext"/>
              <w:rPr>
                <w:b/>
              </w:rPr>
            </w:pPr>
            <w:r>
              <w:rPr>
                <w:rFonts w:hint="eastAsia"/>
                <w:b/>
                <w:lang w:eastAsia="ja-JP"/>
              </w:rPr>
              <w:t>Feb</w:t>
            </w:r>
            <w:r>
              <w:rPr>
                <w:b/>
                <w:lang w:eastAsia="ja-JP"/>
              </w:rPr>
              <w:t>ruary</w:t>
            </w:r>
            <w:r w:rsidR="008765B4" w:rsidRPr="00FE4B72">
              <w:rPr>
                <w:b/>
                <w:lang w:eastAsia="ja-JP"/>
              </w:rPr>
              <w:t xml:space="preserve">  </w:t>
            </w:r>
            <w:r>
              <w:rPr>
                <w:rFonts w:hint="eastAsia"/>
                <w:b/>
                <w:lang w:eastAsia="ja-JP"/>
              </w:rPr>
              <w:t>17</w:t>
            </w:r>
            <w:r w:rsidR="008765B4" w:rsidRPr="00FE4B72">
              <w:rPr>
                <w:rFonts w:hint="eastAsia"/>
                <w:b/>
                <w:lang w:eastAsia="ja-JP"/>
              </w:rPr>
              <w:t>, 201</w:t>
            </w:r>
            <w:r>
              <w:rPr>
                <w:rFonts w:hint="eastAsia"/>
                <w:b/>
                <w:lang w:eastAsia="ja-JP"/>
              </w:rPr>
              <w:t>6</w:t>
            </w:r>
          </w:p>
        </w:tc>
      </w:tr>
      <w:tr w:rsidR="00F645D6" w:rsidRPr="00FE4B72" w:rsidTr="001867F1">
        <w:tc>
          <w:tcPr>
            <w:tcW w:w="1350" w:type="dxa"/>
          </w:tcPr>
          <w:p w:rsidR="00F645D6" w:rsidRPr="00FE4B72" w:rsidRDefault="00F645D6">
            <w:pPr>
              <w:pStyle w:val="covertext"/>
            </w:pPr>
            <w:r w:rsidRPr="00FE4B72">
              <w:t>Source(s)</w:t>
            </w:r>
          </w:p>
        </w:tc>
        <w:tc>
          <w:tcPr>
            <w:tcW w:w="9018" w:type="dxa"/>
          </w:tcPr>
          <w:p w:rsidR="00F645D6" w:rsidRPr="00FE4B72" w:rsidRDefault="0053310B" w:rsidP="0053310B">
            <w:pPr>
              <w:pStyle w:val="covertext"/>
              <w:rPr>
                <w:sz w:val="18"/>
                <w:lang w:eastAsia="ja-JP"/>
              </w:rPr>
            </w:pPr>
            <w:r>
              <w:rPr>
                <w:rFonts w:hint="eastAsia"/>
                <w:lang w:eastAsia="ja-JP"/>
              </w:rPr>
              <w:t>Subir Das (ACS</w:t>
            </w:r>
            <w:r w:rsidR="0083390B" w:rsidRPr="00FE4B72">
              <w:rPr>
                <w:rFonts w:hint="eastAsia"/>
                <w:lang w:eastAsia="ja-JP"/>
              </w:rPr>
              <w:t>)</w:t>
            </w:r>
            <w:r>
              <w:rPr>
                <w:rFonts w:hint="eastAsia"/>
                <w:lang w:eastAsia="ja-JP"/>
              </w:rPr>
              <w:t xml:space="preserve"> </w:t>
            </w:r>
          </w:p>
        </w:tc>
      </w:tr>
      <w:tr w:rsidR="00DD36C7" w:rsidRPr="00FE4B72">
        <w:tc>
          <w:tcPr>
            <w:tcW w:w="1350" w:type="dxa"/>
          </w:tcPr>
          <w:p w:rsidR="00DD36C7" w:rsidRPr="00FE4B72" w:rsidRDefault="00DD36C7">
            <w:pPr>
              <w:pStyle w:val="covertext"/>
            </w:pPr>
            <w:r w:rsidRPr="00FE4B72">
              <w:t>Re:</w:t>
            </w:r>
          </w:p>
        </w:tc>
        <w:tc>
          <w:tcPr>
            <w:tcW w:w="9018" w:type="dxa"/>
          </w:tcPr>
          <w:p w:rsidR="00DD36C7" w:rsidRPr="00AD1083" w:rsidRDefault="00D27AE9" w:rsidP="00D27AE9">
            <w:pPr>
              <w:pStyle w:val="covertext"/>
              <w:rPr>
                <w:color w:val="000000" w:themeColor="text1"/>
                <w:lang w:eastAsia="ja-JP"/>
              </w:rPr>
            </w:pPr>
            <w:r w:rsidRPr="001747DF">
              <w:t xml:space="preserve">IEEE </w:t>
            </w:r>
            <w:r w:rsidRPr="0063455B">
              <w:t xml:space="preserve">802.21.1 </w:t>
            </w:r>
            <w:r w:rsidR="0053310B">
              <w:t xml:space="preserve"> BRC </w:t>
            </w:r>
            <w:r w:rsidRPr="0063455B">
              <w:t>Teleconference</w:t>
            </w:r>
          </w:p>
        </w:tc>
      </w:tr>
      <w:tr w:rsidR="00DD36C7" w:rsidRPr="00FE4B72">
        <w:tc>
          <w:tcPr>
            <w:tcW w:w="1350" w:type="dxa"/>
          </w:tcPr>
          <w:p w:rsidR="00DD36C7" w:rsidRPr="00FE4B72" w:rsidRDefault="00DD36C7">
            <w:pPr>
              <w:pStyle w:val="covertext"/>
            </w:pPr>
            <w:r w:rsidRPr="00FE4B72">
              <w:t>Abstract</w:t>
            </w:r>
          </w:p>
        </w:tc>
        <w:tc>
          <w:tcPr>
            <w:tcW w:w="9018" w:type="dxa"/>
          </w:tcPr>
          <w:p w:rsidR="00DD36C7" w:rsidRPr="00FE4B72" w:rsidRDefault="002560E3" w:rsidP="0053310B">
            <w:pPr>
              <w:pStyle w:val="covertext"/>
              <w:rPr>
                <w:lang w:eastAsia="ja-JP"/>
              </w:rPr>
            </w:pPr>
            <w:r w:rsidRPr="00FE4B72">
              <w:rPr>
                <w:rFonts w:hint="eastAsia"/>
                <w:lang w:eastAsia="ja-JP"/>
              </w:rPr>
              <w:t xml:space="preserve">This document </w:t>
            </w:r>
            <w:r w:rsidR="0087397A">
              <w:rPr>
                <w:lang w:eastAsia="ja-JP"/>
              </w:rPr>
              <w:t xml:space="preserve"> provides remedy for LB8 comments (#183</w:t>
            </w:r>
            <w:r w:rsidR="0053310B">
              <w:rPr>
                <w:lang w:eastAsia="ja-JP"/>
              </w:rPr>
              <w:t xml:space="preserve">) </w:t>
            </w:r>
          </w:p>
        </w:tc>
      </w:tr>
      <w:tr w:rsidR="00DD36C7" w:rsidRPr="00FE4B72">
        <w:tc>
          <w:tcPr>
            <w:tcW w:w="1350" w:type="dxa"/>
          </w:tcPr>
          <w:p w:rsidR="00DD36C7" w:rsidRPr="00FE4B72" w:rsidRDefault="00DD36C7">
            <w:pPr>
              <w:pStyle w:val="covertext"/>
            </w:pPr>
            <w:r w:rsidRPr="00FE4B72">
              <w:t>Purpose</w:t>
            </w:r>
          </w:p>
        </w:tc>
        <w:tc>
          <w:tcPr>
            <w:tcW w:w="9018" w:type="dxa"/>
          </w:tcPr>
          <w:p w:rsidR="00DD36C7" w:rsidRPr="00FE4B72" w:rsidRDefault="0087397A" w:rsidP="0053310B">
            <w:pPr>
              <w:pStyle w:val="covertext"/>
              <w:rPr>
                <w:lang w:eastAsia="ja-JP"/>
              </w:rPr>
            </w:pPr>
            <w:r>
              <w:rPr>
                <w:rFonts w:hint="eastAsia"/>
                <w:lang w:eastAsia="ja-JP"/>
              </w:rPr>
              <w:t>Proposed resolution for LB8</w:t>
            </w:r>
            <w:r w:rsidR="0053310B">
              <w:rPr>
                <w:rFonts w:hint="eastAsia"/>
                <w:lang w:eastAsia="ja-JP"/>
              </w:rPr>
              <w:t xml:space="preserve"> Comments </w:t>
            </w:r>
          </w:p>
        </w:tc>
      </w:tr>
      <w:tr w:rsidR="00DD36C7" w:rsidRPr="00FE4B72">
        <w:trPr>
          <w:trHeight w:val="840"/>
        </w:trPr>
        <w:tc>
          <w:tcPr>
            <w:tcW w:w="1350" w:type="dxa"/>
          </w:tcPr>
          <w:p w:rsidR="00DD36C7" w:rsidRPr="00FE4B72" w:rsidRDefault="00DD36C7">
            <w:pPr>
              <w:pStyle w:val="covertext"/>
            </w:pPr>
            <w:r w:rsidRPr="00FE4B72">
              <w:t>Notice</w:t>
            </w:r>
          </w:p>
        </w:tc>
        <w:tc>
          <w:tcPr>
            <w:tcW w:w="9018" w:type="dxa"/>
          </w:tcPr>
          <w:p w:rsidR="00DD36C7" w:rsidRPr="00FE4B72" w:rsidRDefault="00DD36C7">
            <w:pPr>
              <w:pStyle w:val="covertext"/>
              <w:spacing w:before="0" w:after="0"/>
              <w:rPr>
                <w:sz w:val="20"/>
              </w:rPr>
            </w:pPr>
            <w:r w:rsidRPr="00FE4B7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FE4B72">
        <w:trPr>
          <w:trHeight w:val="1439"/>
        </w:trPr>
        <w:tc>
          <w:tcPr>
            <w:tcW w:w="1350" w:type="dxa"/>
          </w:tcPr>
          <w:p w:rsidR="00DD36C7" w:rsidRPr="00FE4B72" w:rsidRDefault="00DD36C7">
            <w:pPr>
              <w:pStyle w:val="covertext"/>
            </w:pPr>
            <w:r w:rsidRPr="00FE4B72">
              <w:t>Release</w:t>
            </w:r>
          </w:p>
        </w:tc>
        <w:tc>
          <w:tcPr>
            <w:tcW w:w="9018" w:type="dxa"/>
          </w:tcPr>
          <w:p w:rsidR="00DD36C7" w:rsidRPr="00FE4B72" w:rsidRDefault="00DD36C7">
            <w:pPr>
              <w:pStyle w:val="covertext"/>
              <w:spacing w:before="0" w:after="0"/>
              <w:rPr>
                <w:sz w:val="20"/>
              </w:rPr>
            </w:pPr>
            <w:r w:rsidRPr="00FE4B7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FE4B72">
              <w:rPr>
                <w:sz w:val="20"/>
              </w:rPr>
              <w:t>1</w:t>
            </w:r>
            <w:r w:rsidRPr="00FE4B72">
              <w:rPr>
                <w:sz w:val="20"/>
              </w:rPr>
              <w:t xml:space="preserve"> may make this contribution public.</w:t>
            </w:r>
          </w:p>
        </w:tc>
      </w:tr>
      <w:tr w:rsidR="00DD36C7" w:rsidRPr="00FE4B72">
        <w:tc>
          <w:tcPr>
            <w:tcW w:w="1350" w:type="dxa"/>
          </w:tcPr>
          <w:p w:rsidR="00DD36C7" w:rsidRPr="00FE4B72" w:rsidRDefault="00DD36C7">
            <w:pPr>
              <w:pStyle w:val="covertext"/>
            </w:pPr>
            <w:r w:rsidRPr="00FE4B72">
              <w:t>Patent Policy</w:t>
            </w:r>
          </w:p>
        </w:tc>
        <w:tc>
          <w:tcPr>
            <w:tcW w:w="9018" w:type="dxa"/>
          </w:tcPr>
          <w:p w:rsidR="00DD36C7" w:rsidRPr="00FE4B72" w:rsidRDefault="008D3F7F">
            <w:r w:rsidRPr="00FE4B72">
              <w:rPr>
                <w:sz w:val="20"/>
              </w:rPr>
              <w:t xml:space="preserve">The contributor is familiar with IEEE patent policy, as stated in </w:t>
            </w:r>
            <w:hyperlink r:id="rId9" w:anchor="6.3" w:tgtFrame="_parent" w:history="1">
              <w:r w:rsidRPr="00FE4B72">
                <w:rPr>
                  <w:rStyle w:val="Hyperlink"/>
                  <w:sz w:val="20"/>
                </w:rPr>
                <w:t>Section 6 of the IEEE-SA Standards Board bylaws</w:t>
              </w:r>
            </w:hyperlink>
            <w:r w:rsidRPr="00FE4B72">
              <w:rPr>
                <w:sz w:val="20"/>
              </w:rPr>
              <w:t xml:space="preserve"> &lt;</w:t>
            </w:r>
            <w:hyperlink r:id="rId10" w:tgtFrame="_parent" w:history="1">
              <w:r w:rsidRPr="00FE4B72">
                <w:rPr>
                  <w:rStyle w:val="Hyperlink"/>
                  <w:sz w:val="20"/>
                </w:rPr>
                <w:t>http://standards.ieee.org/guides/bylaws/sect6-7.html#6</w:t>
              </w:r>
            </w:hyperlink>
            <w:r w:rsidRPr="00FE4B72">
              <w:rPr>
                <w:sz w:val="20"/>
              </w:rPr>
              <w:t xml:space="preserve">&gt; and in </w:t>
            </w:r>
            <w:r w:rsidRPr="00FE4B72">
              <w:rPr>
                <w:i/>
                <w:iCs/>
                <w:sz w:val="20"/>
              </w:rPr>
              <w:t>Understanding Patent Issues During IEEE Standards Development</w:t>
            </w:r>
            <w:r w:rsidRPr="00FE4B72">
              <w:rPr>
                <w:sz w:val="20"/>
              </w:rPr>
              <w:t xml:space="preserve"> </w:t>
            </w:r>
            <w:hyperlink r:id="rId11" w:tgtFrame="_parent" w:history="1">
              <w:r w:rsidRPr="00FE4B72">
                <w:rPr>
                  <w:rStyle w:val="Hyperlink"/>
                  <w:sz w:val="20"/>
                </w:rPr>
                <w:t>http://standards.ieee.org/board/pat/faq.pdf</w:t>
              </w:r>
            </w:hyperlink>
          </w:p>
        </w:tc>
      </w:tr>
    </w:tbl>
    <w:p w:rsidR="00DD36C7" w:rsidRPr="00FE4B72" w:rsidRDefault="00DD36C7">
      <w:pPr>
        <w:pStyle w:val="Body"/>
        <w:rPr>
          <w:rStyle w:val="FollowedHyperlink"/>
          <w:color w:val="auto"/>
        </w:rPr>
      </w:pPr>
    </w:p>
    <w:p w:rsidR="00DD36C7" w:rsidRPr="00FE4B72" w:rsidRDefault="00DD36C7">
      <w:pPr>
        <w:rPr>
          <w:b/>
          <w:bCs/>
          <w:color w:val="000000"/>
          <w:szCs w:val="12"/>
        </w:rPr>
      </w:pPr>
    </w:p>
    <w:p w:rsidR="001D2F32" w:rsidRPr="00FE4B72" w:rsidRDefault="001D2F32"/>
    <w:p w:rsidR="001D2F32" w:rsidRPr="00FE4B72" w:rsidRDefault="001D2F32" w:rsidP="0053310B">
      <w:pPr>
        <w:jc w:val="center"/>
        <w:rPr>
          <w:b/>
          <w:bCs/>
          <w:lang w:val="ko-KR" w:eastAsia="ja-JP"/>
        </w:rPr>
      </w:pPr>
      <w:r w:rsidRPr="00FE4B72">
        <w:br w:type="page"/>
      </w:r>
      <w:r w:rsidR="0053310B" w:rsidRPr="00FE4B72">
        <w:rPr>
          <w:b/>
          <w:bCs/>
          <w:lang w:val="ko-KR" w:eastAsia="ja-JP"/>
        </w:rPr>
        <w:lastRenderedPageBreak/>
        <w:t xml:space="preserve"> </w:t>
      </w:r>
    </w:p>
    <w:p w:rsidR="001D2F32" w:rsidRPr="00FE4B72" w:rsidRDefault="001D2F32" w:rsidP="001D2F32">
      <w:pPr>
        <w:rPr>
          <w:b/>
          <w:bCs/>
          <w:lang w:val="ko-KR" w:eastAsia="ja-JP"/>
        </w:rPr>
      </w:pPr>
    </w:p>
    <w:p w:rsidR="0053310B" w:rsidRDefault="0087397A" w:rsidP="001D2F32">
      <w:pPr>
        <w:rPr>
          <w:lang w:eastAsia="ja-JP"/>
        </w:rPr>
      </w:pPr>
      <w:r>
        <w:rPr>
          <w:lang w:eastAsia="ja-JP"/>
        </w:rPr>
        <w:t>Cmt #183</w:t>
      </w:r>
      <w:r w:rsidR="0053310B">
        <w:rPr>
          <w:lang w:eastAsia="ja-JP"/>
        </w:rPr>
        <w:t xml:space="preserve">: </w:t>
      </w:r>
      <w:r w:rsidR="00CC15C9">
        <w:rPr>
          <w:lang w:eastAsia="ja-JP"/>
        </w:rPr>
        <w:t xml:space="preserve"> </w:t>
      </w:r>
    </w:p>
    <w:p w:rsidR="0087397A" w:rsidRDefault="0087397A" w:rsidP="001D2F32">
      <w:pPr>
        <w:rPr>
          <w:lang w:eastAsia="ja-JP"/>
        </w:rPr>
      </w:pPr>
      <w:r w:rsidRPr="0087397A">
        <w:rPr>
          <w:lang w:eastAsia="ja-JP"/>
        </w:rPr>
        <w:t xml:space="preserve">The standard aims at providing a set of features that can be used for different use cases, which are included in .21.1. One of them is mobility but it is not said anywhere that this is the most relevant case. Along .21m basically all introductory texts are </w:t>
      </w:r>
      <w:r w:rsidR="007F6671">
        <w:rPr>
          <w:lang w:eastAsia="ja-JP"/>
        </w:rPr>
        <w:t>t</w:t>
      </w:r>
      <w:r w:rsidRPr="0087397A">
        <w:rPr>
          <w:lang w:eastAsia="ja-JP"/>
        </w:rPr>
        <w:t xml:space="preserve"> in such a way that they only relate to mobility service.</w:t>
      </w:r>
    </w:p>
    <w:p w:rsidR="0053310B" w:rsidRDefault="0053310B" w:rsidP="001D2F32">
      <w:pPr>
        <w:rPr>
          <w:lang w:eastAsia="ja-JP"/>
        </w:rPr>
      </w:pPr>
    </w:p>
    <w:p w:rsidR="0053310B" w:rsidRDefault="0053310B" w:rsidP="001D2F32">
      <w:pPr>
        <w:rPr>
          <w:b/>
          <w:lang w:eastAsia="ja-JP"/>
        </w:rPr>
      </w:pPr>
      <w:r w:rsidRPr="0053310B">
        <w:rPr>
          <w:b/>
          <w:lang w:eastAsia="ja-JP"/>
        </w:rPr>
        <w:t xml:space="preserve">Proposed Remedy: </w:t>
      </w:r>
    </w:p>
    <w:p w:rsidR="007F6671" w:rsidRDefault="007F6671" w:rsidP="001D2F32">
      <w:pPr>
        <w:rPr>
          <w:b/>
          <w:lang w:eastAsia="ja-JP"/>
        </w:rPr>
      </w:pPr>
    </w:p>
    <w:p w:rsidR="007F6671" w:rsidRPr="007F6671" w:rsidRDefault="007F6671" w:rsidP="001D2F32">
      <w:pPr>
        <w:rPr>
          <w:lang w:eastAsia="ja-JP"/>
        </w:rPr>
      </w:pPr>
      <w:r>
        <w:rPr>
          <w:lang w:eastAsia="ja-JP"/>
        </w:rPr>
        <w:t xml:space="preserve">In particular, the use case is not mobility but handover. However, the comment </w:t>
      </w:r>
      <w:r w:rsidR="00C31669">
        <w:rPr>
          <w:lang w:eastAsia="ja-JP"/>
        </w:rPr>
        <w:t xml:space="preserve"> is accept </w:t>
      </w:r>
      <w:r>
        <w:rPr>
          <w:lang w:eastAsia="ja-JP"/>
        </w:rPr>
        <w:t xml:space="preserve"> in principle and following revision is suggested:</w:t>
      </w:r>
    </w:p>
    <w:p w:rsidR="0053310B" w:rsidRDefault="0053310B" w:rsidP="001D2F32">
      <w:pPr>
        <w:rPr>
          <w:lang w:eastAsia="ja-JP"/>
        </w:rPr>
      </w:pPr>
    </w:p>
    <w:p w:rsidR="007F6671" w:rsidRDefault="007F6671" w:rsidP="007F6671">
      <w:pPr>
        <w:jc w:val="both"/>
        <w:rPr>
          <w:lang w:eastAsia="ja-JP"/>
        </w:rPr>
      </w:pPr>
      <w:r>
        <w:rPr>
          <w:lang w:eastAsia="ja-JP"/>
        </w:rPr>
        <w:t>1.3 General</w:t>
      </w:r>
    </w:p>
    <w:p w:rsidR="007F6671" w:rsidRDefault="007F6671" w:rsidP="007F6671">
      <w:pPr>
        <w:jc w:val="both"/>
        <w:rPr>
          <w:lang w:eastAsia="ja-JP"/>
        </w:rPr>
      </w:pPr>
      <w:r>
        <w:rPr>
          <w:lang w:eastAsia="ja-JP"/>
        </w:rPr>
        <w:t xml:space="preserve">This standard provides link-layer intelligence and other related network information to upper layers </w:t>
      </w:r>
      <w:ins w:id="0" w:author="Das, Subir" w:date="2016-02-17T23:12:00Z">
        <w:r w:rsidR="00F10686">
          <w:rPr>
            <w:lang w:eastAsia="ja-JP"/>
          </w:rPr>
          <w:t xml:space="preserve">of a mobile device or a network element </w:t>
        </w:r>
      </w:ins>
      <w:bookmarkStart w:id="1" w:name="_GoBack"/>
      <w:bookmarkEnd w:id="1"/>
      <w:r>
        <w:rPr>
          <w:lang w:eastAsia="ja-JP"/>
        </w:rPr>
        <w:t xml:space="preserve">to supporting several use cases such as handovers between heterogeneous networks, radio resource management, home energy management, </w:t>
      </w:r>
      <w:del w:id="2" w:author="Das, Subir" w:date="2016-02-17T22:46:00Z">
        <w:r w:rsidDel="007F6671">
          <w:rPr>
            <w:lang w:eastAsia="ja-JP"/>
          </w:rPr>
          <w:delText xml:space="preserve">and </w:delText>
        </w:r>
      </w:del>
      <w:r>
        <w:rPr>
          <w:lang w:eastAsia="ja-JP"/>
        </w:rPr>
        <w:t xml:space="preserve">software defined radio access networks </w:t>
      </w:r>
      <w:ins w:id="3" w:author="Das, Subir" w:date="2016-02-17T22:47:00Z">
        <w:r>
          <w:rPr>
            <w:lang w:eastAsia="ja-JP"/>
          </w:rPr>
          <w:t xml:space="preserve">and device to device (D2D) communication </w:t>
        </w:r>
      </w:ins>
      <w:r>
        <w:rPr>
          <w:lang w:eastAsia="ja-JP"/>
        </w:rPr>
        <w:t xml:space="preserve">as described in Draft IEEE P802.21.1/D02 </w:t>
      </w:r>
      <w:del w:id="4" w:author="Das, Subir" w:date="2016-02-17T22:47:00Z">
        <w:r w:rsidDel="007F6671">
          <w:rPr>
            <w:lang w:eastAsia="ja-JP"/>
          </w:rPr>
          <w:delText xml:space="preserve">that includes handovers between heterogeneous networks, radio resource management, home energy management, software defined radio access networks, etc. </w:delText>
        </w:r>
      </w:del>
      <w:r>
        <w:rPr>
          <w:lang w:eastAsia="ja-JP"/>
        </w:rPr>
        <w:t>In this standard, unless otherwise noted, media refers to the method/mode of accessing a telecommunication system (e.g., cable, radio, satellite), as opposed to sensory aspects of communication (e.g., audio, video).</w:t>
      </w:r>
    </w:p>
    <w:p w:rsidR="007F6671" w:rsidRDefault="007F6671" w:rsidP="007F6671">
      <w:pPr>
        <w:jc w:val="both"/>
        <w:rPr>
          <w:lang w:eastAsia="ja-JP"/>
        </w:rPr>
      </w:pPr>
    </w:p>
    <w:p w:rsidR="007F6671" w:rsidRDefault="007F6671" w:rsidP="007F6671">
      <w:pPr>
        <w:jc w:val="both"/>
        <w:rPr>
          <w:lang w:eastAsia="ja-JP"/>
        </w:rPr>
      </w:pPr>
      <w:r>
        <w:rPr>
          <w:lang w:eastAsia="ja-JP"/>
        </w:rPr>
        <w:t>The following items are not within the scope of this standard:</w:t>
      </w:r>
    </w:p>
    <w:p w:rsidR="007F6671" w:rsidRDefault="007F6671" w:rsidP="007F6671">
      <w:pPr>
        <w:pStyle w:val="ListParagraph"/>
        <w:numPr>
          <w:ilvl w:val="0"/>
          <w:numId w:val="21"/>
        </w:numPr>
        <w:ind w:leftChars="0"/>
        <w:jc w:val="both"/>
        <w:rPr>
          <w:lang w:eastAsia="ja-JP"/>
        </w:rPr>
      </w:pPr>
      <w:r>
        <w:rPr>
          <w:lang w:eastAsia="ja-JP"/>
        </w:rPr>
        <w:t>Enhancements specific to particular link-layer technologies that are required to support this standard (they will be carried out by those respective link-layer technology standards)</w:t>
      </w:r>
    </w:p>
    <w:p w:rsidR="007F6671" w:rsidRDefault="007F6671" w:rsidP="007F6671">
      <w:pPr>
        <w:pStyle w:val="ListParagraph"/>
        <w:numPr>
          <w:ilvl w:val="0"/>
          <w:numId w:val="21"/>
        </w:numPr>
        <w:ind w:leftChars="0"/>
        <w:jc w:val="both"/>
        <w:rPr>
          <w:lang w:eastAsia="ja-JP"/>
        </w:rPr>
      </w:pPr>
      <w:r>
        <w:rPr>
          <w:lang w:eastAsia="ja-JP"/>
        </w:rPr>
        <w:t>Media specific protection mechanisms</w:t>
      </w:r>
    </w:p>
    <w:p w:rsidR="007F6671" w:rsidRDefault="007F6671" w:rsidP="007F6671">
      <w:pPr>
        <w:pStyle w:val="ListParagraph"/>
        <w:numPr>
          <w:ilvl w:val="0"/>
          <w:numId w:val="21"/>
        </w:numPr>
        <w:ind w:leftChars="0"/>
        <w:jc w:val="both"/>
        <w:rPr>
          <w:lang w:eastAsia="ja-JP"/>
        </w:rPr>
      </w:pPr>
      <w:r>
        <w:rPr>
          <w:lang w:eastAsia="ja-JP"/>
        </w:rPr>
        <w:t>Higher layer (layer 3 and above) enhancements that are required to support this standard</w:t>
      </w:r>
    </w:p>
    <w:p w:rsidR="007F6671" w:rsidRDefault="007F6671" w:rsidP="007F6671">
      <w:pPr>
        <w:pStyle w:val="ListParagraph"/>
        <w:ind w:leftChars="0" w:left="420"/>
        <w:jc w:val="both"/>
        <w:rPr>
          <w:lang w:eastAsia="ja-JP"/>
        </w:rPr>
      </w:pPr>
    </w:p>
    <w:p w:rsidR="007F6671" w:rsidRDefault="007F6671" w:rsidP="007F6671">
      <w:pPr>
        <w:jc w:val="both"/>
        <w:rPr>
          <w:lang w:eastAsia="ja-JP"/>
        </w:rPr>
      </w:pPr>
      <w:r>
        <w:rPr>
          <w:lang w:eastAsia="ja-JP"/>
        </w:rPr>
        <w:t>The purpose of this standard is to provide a framework with several knobs so that the</w:t>
      </w:r>
      <w:ins w:id="5" w:author="Das, Subir" w:date="2016-02-17T22:54:00Z">
        <w:r>
          <w:rPr>
            <w:lang w:eastAsia="ja-JP"/>
          </w:rPr>
          <w:t xml:space="preserve">y can be utilized to </w:t>
        </w:r>
      </w:ins>
      <w:ins w:id="6" w:author="Das, Subir" w:date="2016-02-17T22:55:00Z">
        <w:r>
          <w:rPr>
            <w:lang w:eastAsia="ja-JP"/>
          </w:rPr>
          <w:t xml:space="preserve">enhance the </w:t>
        </w:r>
      </w:ins>
      <w:r>
        <w:rPr>
          <w:lang w:eastAsia="ja-JP"/>
        </w:rPr>
        <w:t xml:space="preserve"> experience of mobile users </w:t>
      </w:r>
      <w:del w:id="7" w:author="Das, Subir" w:date="2016-02-17T22:55:00Z">
        <w:r w:rsidDel="007F6671">
          <w:rPr>
            <w:lang w:eastAsia="ja-JP"/>
          </w:rPr>
          <w:delText xml:space="preserve">can be enhanced </w:delText>
        </w:r>
      </w:del>
      <w:r>
        <w:rPr>
          <w:lang w:eastAsia="ja-JP"/>
        </w:rPr>
        <w:t>while they are performing functions such as, handovers between heterogeneous networks</w:t>
      </w:r>
      <w:ins w:id="8" w:author="Das, Subir" w:date="2016-02-17T22:55:00Z">
        <w:r w:rsidR="004F65CF">
          <w:rPr>
            <w:lang w:eastAsia="ja-JP"/>
          </w:rPr>
          <w:t xml:space="preserve"> when mobile</w:t>
        </w:r>
      </w:ins>
      <w:r>
        <w:rPr>
          <w:lang w:eastAsia="ja-JP"/>
        </w:rPr>
        <w:t>, managing link layer radio resources with or without presence of software defined networking, and obtaining group keys for home energy management systems via multicast group management.</w:t>
      </w:r>
    </w:p>
    <w:p w:rsidR="007F6671" w:rsidRDefault="007F6671" w:rsidP="007F6671">
      <w:pPr>
        <w:jc w:val="both"/>
        <w:rPr>
          <w:lang w:eastAsia="ja-JP"/>
        </w:rPr>
      </w:pPr>
      <w:r>
        <w:rPr>
          <w:lang w:eastAsia="ja-JP"/>
        </w:rPr>
        <w:t>This standard supports another important aspect of optimized performance enhancement through link adaptation. For example, a user can choose an application that requires a higher data rate than available on the current link, necessitating a link adaptation to provide the higher rate, or necessitating an action if the higher rate is unavailable on the current link. In all such cases, service continuity and/or user experience should be maintained to the extent possible during this action. As an example, when making a network transition during a phone call</w:t>
      </w:r>
      <w:ins w:id="9" w:author="Das, Subir" w:date="2016-02-17T22:56:00Z">
        <w:r w:rsidR="004F65CF">
          <w:rPr>
            <w:lang w:eastAsia="ja-JP"/>
          </w:rPr>
          <w:t>,</w:t>
        </w:r>
      </w:ins>
      <w:r>
        <w:rPr>
          <w:lang w:eastAsia="ja-JP"/>
        </w:rPr>
        <w:t xml:space="preserve"> the handover procedures should be executed in such a way that any perceptible interruption to the conversation will be minimized.</w:t>
      </w:r>
    </w:p>
    <w:p w:rsidR="007F6671" w:rsidRDefault="007F6671" w:rsidP="007F6671">
      <w:pPr>
        <w:jc w:val="both"/>
        <w:rPr>
          <w:ins w:id="10" w:author="Das, Subir" w:date="2016-02-17T23:07:00Z"/>
          <w:lang w:eastAsia="ja-JP"/>
        </w:rPr>
      </w:pPr>
      <w:r>
        <w:rPr>
          <w:lang w:eastAsia="ja-JP"/>
        </w:rPr>
        <w:lastRenderedPageBreak/>
        <w:t xml:space="preserve">This standard supports cooperative use of information available at the mobile node and within the network infrastructure. The mobile node is well-placed to detect available network resources based on the use cases that they are performing. The network infrastructure is well-suited to store the necessary information that are required to provide either a better user experience or managing the mobile devices better. The information could be handover and radio resource management related such as neighborhood cell lists, location of mobile nodes, available link layer radio resources and higher layer service availability, home energy management system such as, multicast group information with their keys, </w:t>
      </w:r>
      <w:ins w:id="11" w:author="Das, Subir" w:date="2016-02-17T23:07:00Z">
        <w:r w:rsidR="00C31669">
          <w:rPr>
            <w:lang w:eastAsia="ja-JP"/>
          </w:rPr>
          <w:t xml:space="preserve"> and </w:t>
        </w:r>
      </w:ins>
      <w:r>
        <w:rPr>
          <w:lang w:eastAsia="ja-JP"/>
        </w:rPr>
        <w:t>certificates.</w:t>
      </w:r>
      <w:ins w:id="12" w:author="Das, Subir" w:date="2016-02-17T23:07:00Z">
        <w:r w:rsidR="00C31669">
          <w:rPr>
            <w:lang w:eastAsia="ja-JP"/>
          </w:rPr>
          <w:t xml:space="preserve"> </w:t>
        </w:r>
      </w:ins>
    </w:p>
    <w:p w:rsidR="00C31669" w:rsidRDefault="00C31669" w:rsidP="007F6671">
      <w:pPr>
        <w:jc w:val="both"/>
        <w:rPr>
          <w:lang w:eastAsia="ja-JP"/>
        </w:rPr>
      </w:pPr>
    </w:p>
    <w:p w:rsidR="007F6671" w:rsidRDefault="007F6671" w:rsidP="007F6671">
      <w:pPr>
        <w:jc w:val="both"/>
        <w:rPr>
          <w:ins w:id="13" w:author="Das, Subir" w:date="2016-02-17T22:59:00Z"/>
          <w:lang w:eastAsia="ja-JP"/>
        </w:rPr>
      </w:pPr>
      <w:r>
        <w:rPr>
          <w:lang w:eastAsia="ja-JP"/>
        </w:rPr>
        <w:t>The overall network can include a mixture of cells of drastically different sizes, such as those from IEEE 802.15™, IEEE 802.11™, IEEE 802.16™, 3GPP, and 3GPP2, with overlapping coverage. The specific use case can be initiated either by the mobile node or by a network node. They could be specific measurement reports, triggers supplied by the link layers, unavailability of a key or a certificate. Specifically the standard consists of the following elements:</w:t>
      </w:r>
    </w:p>
    <w:p w:rsidR="004F65CF" w:rsidRDefault="004F65CF" w:rsidP="007F6671">
      <w:pPr>
        <w:jc w:val="both"/>
        <w:rPr>
          <w:lang w:eastAsia="ja-JP"/>
        </w:rPr>
      </w:pPr>
    </w:p>
    <w:p w:rsidR="007F6671" w:rsidRDefault="007F6671" w:rsidP="007F6671">
      <w:pPr>
        <w:jc w:val="both"/>
        <w:rPr>
          <w:lang w:eastAsia="ja-JP"/>
        </w:rPr>
      </w:pPr>
      <w:r>
        <w:rPr>
          <w:lang w:eastAsia="ja-JP"/>
        </w:rPr>
        <w:t>a)</w:t>
      </w:r>
      <w:r>
        <w:rPr>
          <w:lang w:eastAsia="ja-JP"/>
        </w:rPr>
        <w:tab/>
        <w:t xml:space="preserve">A framework that enables the optimization of handover and other services supporting several use cases described in Draft IEEE P802.21.1/D02. The framework relies on the presence of a higher layer applications such as mobility management protocol stack within the network elements that supports the handover, and </w:t>
      </w:r>
      <w:ins w:id="14" w:author="Das, Subir" w:date="2016-02-17T23:00:00Z">
        <w:r w:rsidR="004F65CF">
          <w:rPr>
            <w:lang w:eastAsia="ja-JP"/>
          </w:rPr>
          <w:t xml:space="preserve">a </w:t>
        </w:r>
      </w:ins>
      <w:r>
        <w:rPr>
          <w:lang w:eastAsia="ja-JP"/>
        </w:rPr>
        <w:t>group manager function</w:t>
      </w:r>
      <w:del w:id="15" w:author="Das, Subir" w:date="2016-02-17T23:00:00Z">
        <w:r w:rsidDel="004F65CF">
          <w:rPr>
            <w:lang w:eastAsia="ja-JP"/>
          </w:rPr>
          <w:delText>s</w:delText>
        </w:r>
      </w:del>
      <w:r>
        <w:rPr>
          <w:lang w:eastAsia="ja-JP"/>
        </w:rPr>
        <w:t xml:space="preserve"> that manages groups of mobile nodes and distributes the keys and certificates. The framework presents media independent service (MIS) reference models for different link-layer technologies so that all actions from the higher layer can be performed with minimum or no modifications of link layer technologies.</w:t>
      </w:r>
    </w:p>
    <w:p w:rsidR="007F6671" w:rsidRDefault="007F6671" w:rsidP="007F6671">
      <w:pPr>
        <w:jc w:val="both"/>
        <w:rPr>
          <w:lang w:eastAsia="ja-JP"/>
        </w:rPr>
      </w:pPr>
      <w:r>
        <w:rPr>
          <w:lang w:eastAsia="ja-JP"/>
        </w:rPr>
        <w:t>b)</w:t>
      </w:r>
      <w:r>
        <w:rPr>
          <w:lang w:eastAsia="ja-JP"/>
        </w:rPr>
        <w:tab/>
        <w:t>A set of media independent functions within the protocol stacks of the network elements and a new entity created therein called the MIS Function (MISF).</w:t>
      </w:r>
    </w:p>
    <w:p w:rsidR="007F6671" w:rsidRDefault="007F6671" w:rsidP="007F6671">
      <w:pPr>
        <w:jc w:val="both"/>
        <w:rPr>
          <w:lang w:eastAsia="ja-JP"/>
        </w:rPr>
      </w:pPr>
      <w:r>
        <w:rPr>
          <w:lang w:eastAsia="ja-JP"/>
        </w:rPr>
        <w:t>c)</w:t>
      </w:r>
      <w:r>
        <w:rPr>
          <w:lang w:eastAsia="ja-JP"/>
        </w:rPr>
        <w:tab/>
        <w:t>A media independent service access point (called the MIS_SAP) and associated primitives are defined to provide MIS users with access to the services of the MISF. The MISF provides the following services:</w:t>
      </w:r>
    </w:p>
    <w:p w:rsidR="007F6671" w:rsidRDefault="004F65CF" w:rsidP="007F6671">
      <w:pPr>
        <w:jc w:val="both"/>
        <w:rPr>
          <w:lang w:eastAsia="ja-JP"/>
        </w:rPr>
      </w:pPr>
      <w:r>
        <w:rPr>
          <w:lang w:eastAsia="ja-JP"/>
        </w:rPr>
        <w:t xml:space="preserve"> </w:t>
      </w:r>
      <w:r>
        <w:rPr>
          <w:lang w:eastAsia="ja-JP"/>
        </w:rPr>
        <w:tab/>
        <w:t xml:space="preserve">1) </w:t>
      </w:r>
      <w:r w:rsidR="007F6671">
        <w:rPr>
          <w:lang w:eastAsia="ja-JP"/>
        </w:rPr>
        <w:t>The media independent event service that detects changes in link-layer properties and initiates appropriate events (triggers) from both local and remote interfaces.</w:t>
      </w:r>
    </w:p>
    <w:p w:rsidR="007F6671" w:rsidRDefault="004F65CF" w:rsidP="004F65CF">
      <w:pPr>
        <w:ind w:firstLine="720"/>
        <w:jc w:val="both"/>
        <w:rPr>
          <w:lang w:eastAsia="ja-JP"/>
        </w:rPr>
      </w:pPr>
      <w:r>
        <w:rPr>
          <w:lang w:eastAsia="ja-JP"/>
        </w:rPr>
        <w:t xml:space="preserve">2) </w:t>
      </w:r>
      <w:r w:rsidR="007F6671">
        <w:rPr>
          <w:lang w:eastAsia="ja-JP"/>
        </w:rPr>
        <w:t>The media independent command service provides a set of commands for the MIS users to control link properties that are relevant to handover and other services.</w:t>
      </w:r>
    </w:p>
    <w:p w:rsidR="007F6671" w:rsidRDefault="004F65CF" w:rsidP="004F65CF">
      <w:pPr>
        <w:ind w:firstLine="720"/>
        <w:jc w:val="both"/>
        <w:rPr>
          <w:lang w:eastAsia="ja-JP"/>
        </w:rPr>
      </w:pPr>
      <w:r>
        <w:rPr>
          <w:lang w:eastAsia="ja-JP"/>
        </w:rPr>
        <w:t xml:space="preserve">3) </w:t>
      </w:r>
      <w:r w:rsidR="007F6671">
        <w:rPr>
          <w:lang w:eastAsia="ja-JP"/>
        </w:rPr>
        <w:t>The media independent information service provides the information about different networks and their services thus enabling more effective handover and other management decision to be made across heterogeneous networks.</w:t>
      </w:r>
    </w:p>
    <w:p w:rsidR="007F6671" w:rsidRDefault="007F6671" w:rsidP="007F6671">
      <w:pPr>
        <w:jc w:val="both"/>
        <w:rPr>
          <w:lang w:eastAsia="ja-JP"/>
        </w:rPr>
      </w:pPr>
      <w:r>
        <w:rPr>
          <w:lang w:eastAsia="ja-JP"/>
        </w:rPr>
        <w:t>d)</w:t>
      </w:r>
      <w:r>
        <w:rPr>
          <w:lang w:eastAsia="ja-JP"/>
        </w:rPr>
        <w:tab/>
        <w:t>Media independent protocol messages and their protection mechanisms using both unicast and multicast modes of transmission.</w:t>
      </w:r>
    </w:p>
    <w:p w:rsidR="006779DB" w:rsidRDefault="007F6671" w:rsidP="007F6671">
      <w:pPr>
        <w:jc w:val="both"/>
        <w:rPr>
          <w:lang w:eastAsia="ja-JP"/>
        </w:rPr>
      </w:pPr>
      <w:r>
        <w:rPr>
          <w:lang w:eastAsia="ja-JP"/>
        </w:rPr>
        <w:t>e)</w:t>
      </w:r>
      <w:r>
        <w:rPr>
          <w:lang w:eastAsia="ja-JP"/>
        </w:rPr>
        <w:tab/>
        <w:t>The definition of new link-layer service access points (SAPs) and associated primitives for each link-layer technology as applicable to handover and other use cases described in Draft IEEE P802.21.1/D02. The new primitives help the MISF collect link information and control link behavior during handovers.</w:t>
      </w:r>
    </w:p>
    <w:p w:rsidR="004F65CF" w:rsidRDefault="004F65CF" w:rsidP="007F6671">
      <w:pPr>
        <w:jc w:val="both"/>
        <w:rPr>
          <w:lang w:eastAsia="ja-JP"/>
        </w:rPr>
      </w:pPr>
    </w:p>
    <w:p w:rsidR="004F65CF" w:rsidRPr="009F582B" w:rsidRDefault="004F65CF" w:rsidP="007F6671">
      <w:pPr>
        <w:jc w:val="both"/>
        <w:rPr>
          <w:lang w:eastAsia="ja-JP"/>
        </w:rPr>
      </w:pPr>
    </w:p>
    <w:sectPr w:rsidR="004F65CF" w:rsidRPr="009F582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23" w:rsidRDefault="00465A23">
      <w:r>
        <w:separator/>
      </w:r>
    </w:p>
  </w:endnote>
  <w:endnote w:type="continuationSeparator" w:id="0">
    <w:p w:rsidR="00465A23" w:rsidRDefault="0046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Footer"/>
      <w:jc w:val="center"/>
    </w:pPr>
    <w:r>
      <w:rPr>
        <w:rStyle w:val="PageNumber"/>
      </w:rPr>
      <w:fldChar w:fldCharType="begin"/>
    </w:r>
    <w:r>
      <w:rPr>
        <w:rStyle w:val="PageNumber"/>
      </w:rPr>
      <w:instrText xml:space="preserve"> PAGE </w:instrText>
    </w:r>
    <w:r>
      <w:rPr>
        <w:rStyle w:val="PageNumber"/>
      </w:rPr>
      <w:fldChar w:fldCharType="separate"/>
    </w:r>
    <w:r w:rsidR="00F1068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23" w:rsidRDefault="00465A23">
      <w:r>
        <w:separator/>
      </w:r>
    </w:p>
  </w:footnote>
  <w:footnote w:type="continuationSeparator" w:id="0">
    <w:p w:rsidR="00465A23" w:rsidRDefault="0046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Header"/>
      <w:tabs>
        <w:tab w:val="clear" w:pos="4320"/>
      </w:tabs>
      <w:rPr>
        <w:b/>
        <w:bCs/>
        <w:lang w:eastAsia="ja-JP"/>
      </w:rPr>
    </w:pPr>
    <w:r>
      <w:rPr>
        <w:b/>
        <w:bCs/>
      </w:rPr>
      <w:tab/>
    </w:r>
    <w:r w:rsidR="0053310B">
      <w:rPr>
        <w:b/>
        <w:bCs/>
      </w:rPr>
      <w:t>21-16-003</w:t>
    </w:r>
    <w:r w:rsidR="00FC3A12">
      <w:rPr>
        <w:b/>
        <w:bCs/>
      </w:rPr>
      <w:t>5</w:t>
    </w:r>
    <w:r w:rsidR="005D5F0E">
      <w:rPr>
        <w:b/>
        <w:bCs/>
      </w:rPr>
      <w:t>-0</w:t>
    </w:r>
    <w:r w:rsidR="0053310B">
      <w:rPr>
        <w:rFonts w:hint="eastAsia"/>
        <w:b/>
        <w:bCs/>
        <w:lang w:eastAsia="ja-JP"/>
      </w:rPr>
      <w:t>0</w:t>
    </w:r>
    <w:r w:rsidR="00FC3A12">
      <w:rPr>
        <w:b/>
        <w:bCs/>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101A6"/>
    <w:multiLevelType w:val="hybridMultilevel"/>
    <w:tmpl w:val="5B5C7538"/>
    <w:lvl w:ilvl="0" w:tplc="59C2FE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7379BE"/>
    <w:multiLevelType w:val="hybridMultilevel"/>
    <w:tmpl w:val="1466D238"/>
    <w:lvl w:ilvl="0" w:tplc="73A0480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F6322B1"/>
    <w:multiLevelType w:val="hybridMultilevel"/>
    <w:tmpl w:val="4C5E1A14"/>
    <w:lvl w:ilvl="0" w:tplc="38348442">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0" w15:restartNumberingAfterBreak="0">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3" w15:restartNumberingAfterBreak="0">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5" w15:restartNumberingAfterBreak="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7" w15:restartNumberingAfterBreak="0">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9" w15:restartNumberingAfterBreak="0">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6"/>
  </w:num>
  <w:num w:numId="2">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12"/>
  </w:num>
  <w:num w:numId="7">
    <w:abstractNumId w:val="19"/>
  </w:num>
  <w:num w:numId="8">
    <w:abstractNumId w:val="0"/>
  </w:num>
  <w:num w:numId="9">
    <w:abstractNumId w:val="13"/>
  </w:num>
  <w:num w:numId="10">
    <w:abstractNumId w:val="10"/>
  </w:num>
  <w:num w:numId="11">
    <w:abstractNumId w:val="2"/>
  </w:num>
  <w:num w:numId="12">
    <w:abstractNumId w:val="8"/>
  </w:num>
  <w:num w:numId="13">
    <w:abstractNumId w:val="17"/>
  </w:num>
  <w:num w:numId="14">
    <w:abstractNumId w:val="15"/>
  </w:num>
  <w:num w:numId="15">
    <w:abstractNumId w:val="18"/>
  </w:num>
  <w:num w:numId="16">
    <w:abstractNumId w:val="14"/>
  </w:num>
  <w:num w:numId="17">
    <w:abstractNumId w:val="3"/>
  </w:num>
  <w:num w:numId="18">
    <w:abstractNumId w:val="16"/>
  </w:num>
  <w:num w:numId="19">
    <w:abstractNumId w:val="1"/>
  </w:num>
  <w:num w:numId="20">
    <w:abstractNumId w:val="7"/>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03D86"/>
    <w:rsid w:val="0000466F"/>
    <w:rsid w:val="000047D3"/>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F2B60"/>
    <w:rsid w:val="000F4380"/>
    <w:rsid w:val="000F4F2C"/>
    <w:rsid w:val="001014ED"/>
    <w:rsid w:val="001170CA"/>
    <w:rsid w:val="00136ED0"/>
    <w:rsid w:val="00140834"/>
    <w:rsid w:val="001507B3"/>
    <w:rsid w:val="00151B3A"/>
    <w:rsid w:val="00160674"/>
    <w:rsid w:val="00161605"/>
    <w:rsid w:val="00164757"/>
    <w:rsid w:val="001715C2"/>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216BFC"/>
    <w:rsid w:val="00224300"/>
    <w:rsid w:val="002560E3"/>
    <w:rsid w:val="00261840"/>
    <w:rsid w:val="002667C8"/>
    <w:rsid w:val="002770DF"/>
    <w:rsid w:val="00284576"/>
    <w:rsid w:val="0029121C"/>
    <w:rsid w:val="00295440"/>
    <w:rsid w:val="00297967"/>
    <w:rsid w:val="002A074F"/>
    <w:rsid w:val="002A266C"/>
    <w:rsid w:val="002A3699"/>
    <w:rsid w:val="002A7A30"/>
    <w:rsid w:val="002A7CBF"/>
    <w:rsid w:val="002B3B38"/>
    <w:rsid w:val="002B5303"/>
    <w:rsid w:val="002D209F"/>
    <w:rsid w:val="002D2ABF"/>
    <w:rsid w:val="002F524C"/>
    <w:rsid w:val="002F6697"/>
    <w:rsid w:val="002F72CA"/>
    <w:rsid w:val="00303764"/>
    <w:rsid w:val="00306AF4"/>
    <w:rsid w:val="00310522"/>
    <w:rsid w:val="00312441"/>
    <w:rsid w:val="00315232"/>
    <w:rsid w:val="003237F6"/>
    <w:rsid w:val="00333D5C"/>
    <w:rsid w:val="00333F7F"/>
    <w:rsid w:val="00341656"/>
    <w:rsid w:val="00362745"/>
    <w:rsid w:val="0038421A"/>
    <w:rsid w:val="0038550E"/>
    <w:rsid w:val="00394635"/>
    <w:rsid w:val="003A7917"/>
    <w:rsid w:val="003A7CCC"/>
    <w:rsid w:val="003B2A99"/>
    <w:rsid w:val="003B3542"/>
    <w:rsid w:val="003B6D5F"/>
    <w:rsid w:val="003C45CE"/>
    <w:rsid w:val="003C668B"/>
    <w:rsid w:val="003C705F"/>
    <w:rsid w:val="003D6494"/>
    <w:rsid w:val="003E1750"/>
    <w:rsid w:val="0040268C"/>
    <w:rsid w:val="004028E0"/>
    <w:rsid w:val="00414374"/>
    <w:rsid w:val="0041442A"/>
    <w:rsid w:val="004175E4"/>
    <w:rsid w:val="00421A54"/>
    <w:rsid w:val="004300BA"/>
    <w:rsid w:val="00431599"/>
    <w:rsid w:val="00435B85"/>
    <w:rsid w:val="00437374"/>
    <w:rsid w:val="00444BA6"/>
    <w:rsid w:val="00465A23"/>
    <w:rsid w:val="00466012"/>
    <w:rsid w:val="00492E7B"/>
    <w:rsid w:val="00496243"/>
    <w:rsid w:val="004969E5"/>
    <w:rsid w:val="004B48AF"/>
    <w:rsid w:val="004B50C2"/>
    <w:rsid w:val="004B5D8C"/>
    <w:rsid w:val="004B7EFE"/>
    <w:rsid w:val="004E40A0"/>
    <w:rsid w:val="004F5E48"/>
    <w:rsid w:val="004F65CF"/>
    <w:rsid w:val="00500205"/>
    <w:rsid w:val="00500BB1"/>
    <w:rsid w:val="00510D0C"/>
    <w:rsid w:val="0053310B"/>
    <w:rsid w:val="00536B69"/>
    <w:rsid w:val="00542644"/>
    <w:rsid w:val="0054650C"/>
    <w:rsid w:val="005506CA"/>
    <w:rsid w:val="00554FE7"/>
    <w:rsid w:val="00560A08"/>
    <w:rsid w:val="0057144C"/>
    <w:rsid w:val="0057194D"/>
    <w:rsid w:val="00573A4D"/>
    <w:rsid w:val="00576BA3"/>
    <w:rsid w:val="00584876"/>
    <w:rsid w:val="005871EF"/>
    <w:rsid w:val="00597A49"/>
    <w:rsid w:val="005B38F3"/>
    <w:rsid w:val="005C272F"/>
    <w:rsid w:val="005C33E1"/>
    <w:rsid w:val="005C4D14"/>
    <w:rsid w:val="005D3781"/>
    <w:rsid w:val="005D5535"/>
    <w:rsid w:val="005D5F0E"/>
    <w:rsid w:val="005D70C2"/>
    <w:rsid w:val="00604F53"/>
    <w:rsid w:val="00610B0A"/>
    <w:rsid w:val="00617DCA"/>
    <w:rsid w:val="00626C06"/>
    <w:rsid w:val="00640F91"/>
    <w:rsid w:val="00646B4C"/>
    <w:rsid w:val="00653638"/>
    <w:rsid w:val="006678DC"/>
    <w:rsid w:val="0067574C"/>
    <w:rsid w:val="00675BBA"/>
    <w:rsid w:val="006779DB"/>
    <w:rsid w:val="00686677"/>
    <w:rsid w:val="00693C7C"/>
    <w:rsid w:val="006B1068"/>
    <w:rsid w:val="006B1324"/>
    <w:rsid w:val="006B32E4"/>
    <w:rsid w:val="006B78A1"/>
    <w:rsid w:val="006D41DB"/>
    <w:rsid w:val="006F53E3"/>
    <w:rsid w:val="00703E05"/>
    <w:rsid w:val="00721AA2"/>
    <w:rsid w:val="0073304D"/>
    <w:rsid w:val="00745BE1"/>
    <w:rsid w:val="00750423"/>
    <w:rsid w:val="00781735"/>
    <w:rsid w:val="00785CB9"/>
    <w:rsid w:val="00786A34"/>
    <w:rsid w:val="007A11F6"/>
    <w:rsid w:val="007B0E56"/>
    <w:rsid w:val="007C12D3"/>
    <w:rsid w:val="007C41BE"/>
    <w:rsid w:val="007C5E26"/>
    <w:rsid w:val="007D43F2"/>
    <w:rsid w:val="007D6050"/>
    <w:rsid w:val="007E2063"/>
    <w:rsid w:val="007E2318"/>
    <w:rsid w:val="007E2BC1"/>
    <w:rsid w:val="007E2C56"/>
    <w:rsid w:val="007F6671"/>
    <w:rsid w:val="00813C97"/>
    <w:rsid w:val="00813DE8"/>
    <w:rsid w:val="0081605D"/>
    <w:rsid w:val="00824374"/>
    <w:rsid w:val="00833506"/>
    <w:rsid w:val="0083390B"/>
    <w:rsid w:val="00834955"/>
    <w:rsid w:val="00841AB5"/>
    <w:rsid w:val="00845900"/>
    <w:rsid w:val="00846F52"/>
    <w:rsid w:val="008524E3"/>
    <w:rsid w:val="00861FEC"/>
    <w:rsid w:val="00864DAE"/>
    <w:rsid w:val="0087397A"/>
    <w:rsid w:val="008765B4"/>
    <w:rsid w:val="00877B15"/>
    <w:rsid w:val="00877E97"/>
    <w:rsid w:val="0088031F"/>
    <w:rsid w:val="0088152D"/>
    <w:rsid w:val="00885461"/>
    <w:rsid w:val="00887267"/>
    <w:rsid w:val="00891235"/>
    <w:rsid w:val="0089402B"/>
    <w:rsid w:val="008A4EEF"/>
    <w:rsid w:val="008A66C9"/>
    <w:rsid w:val="008A76C0"/>
    <w:rsid w:val="008B3BAD"/>
    <w:rsid w:val="008B3C4D"/>
    <w:rsid w:val="008B4EFE"/>
    <w:rsid w:val="008B75B0"/>
    <w:rsid w:val="008C0F3A"/>
    <w:rsid w:val="008C153A"/>
    <w:rsid w:val="008D1CAD"/>
    <w:rsid w:val="008D3F7F"/>
    <w:rsid w:val="008D4100"/>
    <w:rsid w:val="008E63C7"/>
    <w:rsid w:val="008F7903"/>
    <w:rsid w:val="00906C2B"/>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70E24"/>
    <w:rsid w:val="0097291B"/>
    <w:rsid w:val="00982B1E"/>
    <w:rsid w:val="00983541"/>
    <w:rsid w:val="009869F5"/>
    <w:rsid w:val="009B5F7B"/>
    <w:rsid w:val="009B75FD"/>
    <w:rsid w:val="009B7D4A"/>
    <w:rsid w:val="009C1634"/>
    <w:rsid w:val="009C189B"/>
    <w:rsid w:val="009E24C3"/>
    <w:rsid w:val="009E3413"/>
    <w:rsid w:val="009F582B"/>
    <w:rsid w:val="00A00485"/>
    <w:rsid w:val="00A036BB"/>
    <w:rsid w:val="00A05D09"/>
    <w:rsid w:val="00A3488C"/>
    <w:rsid w:val="00A35E18"/>
    <w:rsid w:val="00A431F4"/>
    <w:rsid w:val="00A60BC6"/>
    <w:rsid w:val="00A61152"/>
    <w:rsid w:val="00A6193C"/>
    <w:rsid w:val="00A64432"/>
    <w:rsid w:val="00A66D6F"/>
    <w:rsid w:val="00A75184"/>
    <w:rsid w:val="00A8341F"/>
    <w:rsid w:val="00A84010"/>
    <w:rsid w:val="00AA25AF"/>
    <w:rsid w:val="00AB07A8"/>
    <w:rsid w:val="00AB1DFF"/>
    <w:rsid w:val="00AC1A82"/>
    <w:rsid w:val="00AC1B58"/>
    <w:rsid w:val="00AC33EC"/>
    <w:rsid w:val="00AD1083"/>
    <w:rsid w:val="00AD2701"/>
    <w:rsid w:val="00AE15CF"/>
    <w:rsid w:val="00AF1EC9"/>
    <w:rsid w:val="00AF3DCC"/>
    <w:rsid w:val="00B06FE5"/>
    <w:rsid w:val="00B17F40"/>
    <w:rsid w:val="00B279ED"/>
    <w:rsid w:val="00B311EC"/>
    <w:rsid w:val="00B42CC7"/>
    <w:rsid w:val="00B43485"/>
    <w:rsid w:val="00B43B0B"/>
    <w:rsid w:val="00B45023"/>
    <w:rsid w:val="00B53DE6"/>
    <w:rsid w:val="00B62278"/>
    <w:rsid w:val="00B64F31"/>
    <w:rsid w:val="00B64FC3"/>
    <w:rsid w:val="00B742DF"/>
    <w:rsid w:val="00B8012A"/>
    <w:rsid w:val="00B81075"/>
    <w:rsid w:val="00B8270C"/>
    <w:rsid w:val="00B87464"/>
    <w:rsid w:val="00BA1A32"/>
    <w:rsid w:val="00BA4A86"/>
    <w:rsid w:val="00BC0C17"/>
    <w:rsid w:val="00BD3645"/>
    <w:rsid w:val="00BD46F7"/>
    <w:rsid w:val="00BD5A2E"/>
    <w:rsid w:val="00BD77D1"/>
    <w:rsid w:val="00BE2BB6"/>
    <w:rsid w:val="00C10A7F"/>
    <w:rsid w:val="00C2722B"/>
    <w:rsid w:val="00C31669"/>
    <w:rsid w:val="00C4336B"/>
    <w:rsid w:val="00C47B1E"/>
    <w:rsid w:val="00C52280"/>
    <w:rsid w:val="00C90294"/>
    <w:rsid w:val="00CB01FA"/>
    <w:rsid w:val="00CC15C9"/>
    <w:rsid w:val="00CC77D7"/>
    <w:rsid w:val="00CD0327"/>
    <w:rsid w:val="00CD2114"/>
    <w:rsid w:val="00CD5279"/>
    <w:rsid w:val="00CE25C0"/>
    <w:rsid w:val="00CE28E9"/>
    <w:rsid w:val="00CE3BCE"/>
    <w:rsid w:val="00CE7337"/>
    <w:rsid w:val="00D00652"/>
    <w:rsid w:val="00D00D6B"/>
    <w:rsid w:val="00D0149F"/>
    <w:rsid w:val="00D048FD"/>
    <w:rsid w:val="00D209E8"/>
    <w:rsid w:val="00D2475F"/>
    <w:rsid w:val="00D27AE9"/>
    <w:rsid w:val="00D332BA"/>
    <w:rsid w:val="00D444D3"/>
    <w:rsid w:val="00D500A6"/>
    <w:rsid w:val="00D56E7F"/>
    <w:rsid w:val="00D80234"/>
    <w:rsid w:val="00D80C26"/>
    <w:rsid w:val="00D8273F"/>
    <w:rsid w:val="00D84AD9"/>
    <w:rsid w:val="00D915D8"/>
    <w:rsid w:val="00D9238F"/>
    <w:rsid w:val="00DB4E3A"/>
    <w:rsid w:val="00DC4FF1"/>
    <w:rsid w:val="00DD01BC"/>
    <w:rsid w:val="00DD36C7"/>
    <w:rsid w:val="00E11690"/>
    <w:rsid w:val="00E2112D"/>
    <w:rsid w:val="00E238A0"/>
    <w:rsid w:val="00E33901"/>
    <w:rsid w:val="00E42470"/>
    <w:rsid w:val="00E47ED0"/>
    <w:rsid w:val="00E663E0"/>
    <w:rsid w:val="00E8375F"/>
    <w:rsid w:val="00E862FB"/>
    <w:rsid w:val="00E94A29"/>
    <w:rsid w:val="00EB26D9"/>
    <w:rsid w:val="00EB3AF4"/>
    <w:rsid w:val="00EC0771"/>
    <w:rsid w:val="00EC52ED"/>
    <w:rsid w:val="00ED39DA"/>
    <w:rsid w:val="00ED6138"/>
    <w:rsid w:val="00EE1CC0"/>
    <w:rsid w:val="00EE2B0A"/>
    <w:rsid w:val="00EE7E27"/>
    <w:rsid w:val="00EF2794"/>
    <w:rsid w:val="00EF4345"/>
    <w:rsid w:val="00F02B40"/>
    <w:rsid w:val="00F05E94"/>
    <w:rsid w:val="00F10686"/>
    <w:rsid w:val="00F116F9"/>
    <w:rsid w:val="00F43A6B"/>
    <w:rsid w:val="00F55492"/>
    <w:rsid w:val="00F57EA2"/>
    <w:rsid w:val="00F61B42"/>
    <w:rsid w:val="00F645D6"/>
    <w:rsid w:val="00F7238E"/>
    <w:rsid w:val="00F7269C"/>
    <w:rsid w:val="00F730DE"/>
    <w:rsid w:val="00F7457C"/>
    <w:rsid w:val="00F75C43"/>
    <w:rsid w:val="00F77C0F"/>
    <w:rsid w:val="00F8041D"/>
    <w:rsid w:val="00F84388"/>
    <w:rsid w:val="00F929DD"/>
    <w:rsid w:val="00F93C55"/>
    <w:rsid w:val="00FA0F62"/>
    <w:rsid w:val="00FC3A12"/>
    <w:rsid w:val="00FC4DEC"/>
    <w:rsid w:val="00FC4F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0F0408-1AB2-4757-88A4-58FF8E99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E1"/>
    <w:rPr>
      <w:sz w:val="24"/>
      <w:szCs w:val="24"/>
      <w:lang w:eastAsia="en-US"/>
    </w:rPr>
  </w:style>
  <w:style w:type="paragraph" w:styleId="Heading1">
    <w:name w:val="heading 1"/>
    <w:basedOn w:val="Normal"/>
    <w:next w:val="Normal"/>
    <w:link w:val="Heading1Char"/>
    <w:qFormat/>
    <w:rsid w:val="001D2F32"/>
    <w:pPr>
      <w:keepNext/>
      <w:outlineLvl w:val="0"/>
    </w:pPr>
    <w:rPr>
      <w:rFonts w:asciiTheme="majorHAnsi" w:eastAsiaTheme="majorEastAsia" w:hAnsiTheme="majorHAnsi" w:cstheme="majorBidi"/>
    </w:rPr>
  </w:style>
  <w:style w:type="paragraph" w:styleId="Heading2">
    <w:name w:val="heading 2"/>
    <w:basedOn w:val="Normal"/>
    <w:next w:val="Normal"/>
    <w:link w:val="Heading2Char"/>
    <w:semiHidden/>
    <w:unhideWhenUsed/>
    <w:qFormat/>
    <w:rsid w:val="000F438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TOC3">
    <w:name w:val="toc 3"/>
    <w:basedOn w:val="Normal"/>
    <w:next w:val="Normal"/>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TOC1">
    <w:name w:val="toc 1"/>
    <w:basedOn w:val="Normal"/>
    <w:next w:val="Normal"/>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Normal"/>
    <w:next w:val="Normal"/>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rsid w:val="001D2F32"/>
    <w:pPr>
      <w:numPr>
        <w:ilvl w:val="3"/>
      </w:numPr>
      <w:outlineLvl w:val="3"/>
    </w:pPr>
  </w:style>
  <w:style w:type="paragraph" w:customStyle="1" w:styleId="IEEEStdsLevel3Header">
    <w:name w:val="IEEEStds Level 3 Header"/>
    <w:basedOn w:val="IEEEStdsLevel2Header"/>
    <w:next w:val="Normal"/>
    <w:rsid w:val="001D2F32"/>
    <w:pPr>
      <w:numPr>
        <w:ilvl w:val="2"/>
      </w:numPr>
      <w:spacing w:before="240"/>
      <w:outlineLvl w:val="2"/>
    </w:pPr>
    <w:rPr>
      <w:sz w:val="20"/>
    </w:rPr>
  </w:style>
  <w:style w:type="paragraph" w:customStyle="1" w:styleId="IEEEStdsLevel2Header">
    <w:name w:val="IEEEStds Level 2 Header"/>
    <w:basedOn w:val="IEEEStdsLevel1Header"/>
    <w:next w:val="Normal"/>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Normal"/>
    <w:rsid w:val="001D2F32"/>
    <w:pPr>
      <w:numPr>
        <w:ilvl w:val="4"/>
      </w:numPr>
      <w:outlineLvl w:val="4"/>
    </w:pPr>
  </w:style>
  <w:style w:type="paragraph" w:customStyle="1" w:styleId="IEEEStdsLevel6Header">
    <w:name w:val="IEEEStds Level 6 Header"/>
    <w:basedOn w:val="IEEEStdsLevel5Header"/>
    <w:next w:val="Normal"/>
    <w:rsid w:val="001D2F32"/>
    <w:pPr>
      <w:numPr>
        <w:ilvl w:val="5"/>
      </w:numPr>
      <w:outlineLvl w:val="5"/>
    </w:pPr>
  </w:style>
  <w:style w:type="paragraph" w:customStyle="1" w:styleId="IEEEStdsLevel7Header">
    <w:name w:val="IEEEStds Level 7 Header"/>
    <w:basedOn w:val="IEEEStdsLevel6Header"/>
    <w:next w:val="Normal"/>
    <w:rsid w:val="001D2F32"/>
    <w:pPr>
      <w:numPr>
        <w:ilvl w:val="6"/>
      </w:numPr>
      <w:outlineLvl w:val="6"/>
    </w:pPr>
  </w:style>
  <w:style w:type="paragraph" w:customStyle="1" w:styleId="IEEEStdsLevel8Header">
    <w:name w:val="IEEEStds Level 8 Header"/>
    <w:basedOn w:val="IEEEStdsLevel7Header"/>
    <w:next w:val="Normal"/>
    <w:rsid w:val="001D2F32"/>
    <w:pPr>
      <w:numPr>
        <w:ilvl w:val="7"/>
      </w:numPr>
      <w:outlineLvl w:val="7"/>
    </w:pPr>
  </w:style>
  <w:style w:type="paragraph" w:customStyle="1" w:styleId="IEEEStdsLevel9Header">
    <w:name w:val="IEEEStds Level 9 Header"/>
    <w:basedOn w:val="IEEEStdsLevel8Header"/>
    <w:next w:val="Normal"/>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Heading1Char">
    <w:name w:val="Heading 1 Char"/>
    <w:basedOn w:val="DefaultParagraphFont"/>
    <w:link w:val="Heading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Normal"/>
    <w:next w:val="Normal"/>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BalloonText">
    <w:name w:val="Balloon Text"/>
    <w:basedOn w:val="Normal"/>
    <w:link w:val="BalloonTextChar"/>
    <w:rsid w:val="005871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871EF"/>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161605"/>
    <w:pPr>
      <w:ind w:leftChars="400" w:left="840"/>
    </w:pPr>
  </w:style>
  <w:style w:type="character" w:customStyle="1" w:styleId="shorttext">
    <w:name w:val="short_text"/>
    <w:basedOn w:val="DefaultParagraphFont"/>
    <w:rsid w:val="00151B3A"/>
  </w:style>
  <w:style w:type="character" w:customStyle="1" w:styleId="hps">
    <w:name w:val="hps"/>
    <w:basedOn w:val="DefaultParagraphFont"/>
    <w:rsid w:val="00151B3A"/>
  </w:style>
  <w:style w:type="character" w:styleId="CommentReference">
    <w:name w:val="annotation reference"/>
    <w:basedOn w:val="DefaultParagraphFont"/>
    <w:rsid w:val="00F61B42"/>
    <w:rPr>
      <w:sz w:val="18"/>
      <w:szCs w:val="18"/>
    </w:rPr>
  </w:style>
  <w:style w:type="paragraph" w:styleId="CommentText">
    <w:name w:val="annotation text"/>
    <w:basedOn w:val="Normal"/>
    <w:link w:val="CommentTextChar"/>
    <w:rsid w:val="00F61B42"/>
  </w:style>
  <w:style w:type="character" w:customStyle="1" w:styleId="CommentTextChar">
    <w:name w:val="Comment Text Char"/>
    <w:basedOn w:val="DefaultParagraphFont"/>
    <w:link w:val="CommentText"/>
    <w:rsid w:val="00F61B42"/>
    <w:rPr>
      <w:sz w:val="24"/>
      <w:szCs w:val="24"/>
      <w:lang w:eastAsia="en-US"/>
    </w:rPr>
  </w:style>
  <w:style w:type="paragraph" w:styleId="CommentSubject">
    <w:name w:val="annotation subject"/>
    <w:basedOn w:val="CommentText"/>
    <w:next w:val="CommentText"/>
    <w:link w:val="CommentSubjectChar"/>
    <w:rsid w:val="00F61B42"/>
    <w:rPr>
      <w:b/>
      <w:bCs/>
    </w:rPr>
  </w:style>
  <w:style w:type="character" w:customStyle="1" w:styleId="CommentSubjectChar">
    <w:name w:val="Comment Subject Char"/>
    <w:basedOn w:val="CommentTextChar"/>
    <w:link w:val="CommentSubject"/>
    <w:rsid w:val="00F61B42"/>
    <w:rPr>
      <w:b/>
      <w:bCs/>
      <w:sz w:val="24"/>
      <w:szCs w:val="24"/>
      <w:lang w:eastAsia="en-US"/>
    </w:rPr>
  </w:style>
  <w:style w:type="table" w:styleId="TableGrid">
    <w:name w:val="Table Grid"/>
    <w:basedOn w:val="TableNormal"/>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F4380"/>
    <w:rPr>
      <w:rFonts w:asciiTheme="majorHAnsi" w:eastAsiaTheme="majorEastAsia" w:hAnsiTheme="majorHAnsi" w:cstheme="majorBidi"/>
      <w:sz w:val="24"/>
      <w:szCs w:val="24"/>
      <w:lang w:eastAsia="en-US"/>
    </w:rPr>
  </w:style>
  <w:style w:type="paragraph" w:styleId="PlainText">
    <w:name w:val="Plain Text"/>
    <w:basedOn w:val="Normal"/>
    <w:link w:val="PlainTextChar"/>
    <w:uiPriority w:val="99"/>
    <w:unhideWhenUsed/>
    <w:rsid w:val="00DC4FF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DC4FF1"/>
    <w:rPr>
      <w:rFonts w:ascii="MS Gothic" w:eastAsia="MS Gothic" w:hAnsi="Courier New" w:cs="Courier New"/>
      <w:kern w:val="2"/>
      <w:szCs w:val="21"/>
    </w:rPr>
  </w:style>
  <w:style w:type="paragraph" w:styleId="Revision">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18E5-37A1-4FB6-AE13-EB7F4F71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1180</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7891</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Das, Subir</cp:lastModifiedBy>
  <cp:revision>4</cp:revision>
  <cp:lastPrinted>2015-07-10T01:53:00Z</cp:lastPrinted>
  <dcterms:created xsi:type="dcterms:W3CDTF">2016-02-18T02:51:00Z</dcterms:created>
  <dcterms:modified xsi:type="dcterms:W3CDTF">2016-02-18T04:12:00Z</dcterms:modified>
</cp:coreProperties>
</file>