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22486F">
        <w:t>m</w:t>
      </w:r>
      <w:r w:rsidR="005A6917">
        <w:t xml:space="preserve"> </w:t>
      </w:r>
      <w:r>
        <w:br/>
        <w:t>Media Independent Services</w:t>
      </w:r>
      <w:r w:rsidR="0022486F">
        <w:t xml:space="preserve"> Framework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2551"/>
        <w:gridCol w:w="1276"/>
        <w:gridCol w:w="2522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5A6917" w:rsidRDefault="0026582B" w:rsidP="009A187C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CD2CC4">
              <w:rPr>
                <w:rFonts w:hint="eastAsia"/>
                <w:lang w:eastAsia="ko-KR"/>
              </w:rPr>
              <w:t xml:space="preserve"> #1</w:t>
            </w:r>
            <w:r w:rsidR="0022486F">
              <w:rPr>
                <w:lang w:eastAsia="ko-KR"/>
              </w:rPr>
              <w:t xml:space="preserve">72 </w:t>
            </w:r>
            <w:r w:rsidR="00C6566D">
              <w:rPr>
                <w:rFonts w:hint="eastAsia"/>
                <w:lang w:eastAsia="ko-KR"/>
              </w:rPr>
              <w:t xml:space="preserve">of </w:t>
            </w:r>
            <w:r w:rsidR="00C10DEB">
              <w:rPr>
                <w:rFonts w:hint="eastAsia"/>
                <w:lang w:eastAsia="ko-KR"/>
              </w:rPr>
              <w:t>LB</w:t>
            </w:r>
            <w:r w:rsidR="0022486F">
              <w:rPr>
                <w:lang w:eastAsia="ko-KR"/>
              </w:rPr>
              <w:t>8</w:t>
            </w:r>
            <w:r w:rsidR="00C10DEB">
              <w:rPr>
                <w:rFonts w:hint="eastAsia"/>
                <w:lang w:eastAsia="ko-KR"/>
              </w:rPr>
              <w:t xml:space="preserve">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</w:t>
            </w:r>
            <w:r w:rsidR="0022486F">
              <w:rPr>
                <w:lang w:eastAsia="ko-KR"/>
              </w:rPr>
              <w:t>m</w:t>
            </w:r>
            <w:r w:rsidR="00C10DEB">
              <w:rPr>
                <w:rFonts w:hint="eastAsia"/>
                <w:lang w:eastAsia="ko-KR"/>
              </w:rPr>
              <w:t>/D01</w:t>
            </w:r>
            <w:r w:rsidR="00F50AD8">
              <w:rPr>
                <w:rFonts w:hint="eastAsia"/>
                <w:lang w:eastAsia="ko-KR"/>
              </w:rPr>
              <w:t xml:space="preserve"> </w:t>
            </w:r>
            <w:r w:rsidR="005A6917" w:rsidRPr="005A6917">
              <w:rPr>
                <w:lang w:eastAsia="ko-KR"/>
              </w:rPr>
              <w:t>(Comment #154 of LB9 on IEEE P802.21.1/D01)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707652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757E6E">
              <w:rPr>
                <w:b w:val="0"/>
                <w:sz w:val="20"/>
                <w:lang w:eastAsia="ko-KR"/>
              </w:rPr>
              <w:t>2</w:t>
            </w:r>
            <w:r w:rsidR="00707652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C83BC2" w:rsidTr="00AB03AC">
        <w:trPr>
          <w:cantSplit/>
          <w:trHeight w:val="402"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707652">
        <w:trPr>
          <w:trHeight w:val="305"/>
          <w:jc w:val="center"/>
        </w:trPr>
        <w:tc>
          <w:tcPr>
            <w:tcW w:w="209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707652">
        <w:trPr>
          <w:trHeight w:val="351"/>
          <w:jc w:val="center"/>
        </w:trPr>
        <w:tc>
          <w:tcPr>
            <w:tcW w:w="2093" w:type="dxa"/>
            <w:vAlign w:val="center"/>
          </w:tcPr>
          <w:p w:rsidR="0022486F" w:rsidRDefault="0022486F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Hyunho</w:t>
            </w:r>
            <w:proofErr w:type="spellEnd"/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 Park</w:t>
            </w:r>
          </w:p>
          <w:p w:rsidR="00C83BC2" w:rsidRDefault="00C6566D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  <w:p w:rsidR="0022486F" w:rsidRDefault="0022486F" w:rsidP="00C93FEF">
            <w:pPr>
              <w:pStyle w:val="T2"/>
              <w:spacing w:after="0"/>
              <w:ind w:left="0" w:right="0"/>
              <w:jc w:val="left"/>
              <w:rPr>
                <w:ins w:id="0" w:author="USER" w:date="2016-02-25T16:03:00Z"/>
                <w:rFonts w:eastAsia="맑은 고딕" w:hint="eastAsia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Yoshihiro </w:t>
            </w:r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Ohba</w:t>
            </w:r>
            <w:proofErr w:type="spellEnd"/>
          </w:p>
          <w:p w:rsidR="00707652" w:rsidRPr="00CD29AB" w:rsidRDefault="00707652" w:rsidP="00707652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 w:rsidRPr="00707652">
              <w:rPr>
                <w:rFonts w:eastAsia="맑은 고딕"/>
                <w:b w:val="0"/>
                <w:sz w:val="20"/>
                <w:lang w:eastAsia="ko-KR"/>
              </w:rPr>
              <w:t xml:space="preserve">Yoshikazu </w:t>
            </w:r>
            <w:proofErr w:type="spellStart"/>
            <w:r w:rsidRPr="00707652">
              <w:rPr>
                <w:rFonts w:eastAsia="맑은 고딕"/>
                <w:b w:val="0"/>
                <w:sz w:val="20"/>
                <w:lang w:eastAsia="ko-KR"/>
              </w:rPr>
              <w:t>H</w:t>
            </w:r>
            <w:r>
              <w:rPr>
                <w:rFonts w:eastAsia="맑은 고딕" w:hint="eastAsia"/>
                <w:b w:val="0"/>
                <w:sz w:val="20"/>
                <w:lang w:eastAsia="ko-KR"/>
              </w:rPr>
              <w:t>anatani</w:t>
            </w:r>
            <w:proofErr w:type="spellEnd"/>
          </w:p>
        </w:tc>
        <w:tc>
          <w:tcPr>
            <w:tcW w:w="1134" w:type="dxa"/>
            <w:vAlign w:val="center"/>
          </w:tcPr>
          <w:p w:rsidR="0022486F" w:rsidRDefault="0022486F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C83BC2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22486F" w:rsidRDefault="0022486F" w:rsidP="0022486F">
            <w:pPr>
              <w:pStyle w:val="T2"/>
              <w:spacing w:after="0"/>
              <w:ind w:left="0" w:right="0"/>
              <w:jc w:val="both"/>
              <w:rPr>
                <w:ins w:id="1" w:author="USER" w:date="2016-02-25T16:03:00Z"/>
                <w:rFonts w:eastAsia="맑은 고딕" w:hint="eastAsia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>Toshiba</w:t>
            </w:r>
          </w:p>
          <w:p w:rsidR="00707652" w:rsidRPr="00CD29AB" w:rsidRDefault="00707652" w:rsidP="0022486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Toshiba</w:t>
            </w:r>
          </w:p>
        </w:tc>
        <w:tc>
          <w:tcPr>
            <w:tcW w:w="255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22486F" w:rsidRPr="0022486F" w:rsidRDefault="0022486F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t>hyunhopark@etri.re.kr</w:t>
            </w:r>
          </w:p>
          <w:p w:rsidR="00C83BC2" w:rsidRDefault="002847F1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</w:p>
          <w:p w:rsidR="0022486F" w:rsidRDefault="00707652" w:rsidP="00C93FEF">
            <w:pPr>
              <w:pStyle w:val="T2"/>
              <w:spacing w:after="0"/>
              <w:ind w:left="0" w:right="0"/>
              <w:jc w:val="both"/>
              <w:rPr>
                <w:ins w:id="2" w:author="USER" w:date="2016-02-25T16:04:00Z"/>
                <w:rStyle w:val="a6"/>
                <w:rFonts w:eastAsia="맑은 고딕" w:hint="eastAsia"/>
                <w:b w:val="0"/>
                <w:sz w:val="16"/>
                <w:lang w:eastAsia="ko-KR"/>
              </w:rPr>
            </w:pPr>
            <w:ins w:id="3" w:author="USER" w:date="2016-02-25T16:04:00Z">
              <w:r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fldChar w:fldCharType="begin"/>
              </w:r>
              <w:r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instrText xml:space="preserve"> HYPERLINK "mailto:</w:instrText>
              </w:r>
            </w:ins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instrText>yoshihiro.ohba@toshiba.co.jp</w:instrText>
            </w:r>
            <w:ins w:id="4" w:author="USER" w:date="2016-02-25T16:04:00Z">
              <w:r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instrText xml:space="preserve">" </w:instrText>
              </w:r>
              <w:r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fldChar w:fldCharType="separate"/>
              </w:r>
            </w:ins>
            <w:r w:rsidRPr="008A1C5E">
              <w:rPr>
                <w:rStyle w:val="a6"/>
                <w:rFonts w:eastAsia="맑은 고딕"/>
                <w:b w:val="0"/>
                <w:sz w:val="16"/>
                <w:lang w:eastAsia="ko-KR"/>
              </w:rPr>
              <w:t>yoshihiro.ohba@toshiba.co.jp</w:t>
            </w:r>
            <w:ins w:id="5" w:author="USER" w:date="2016-02-25T16:04:00Z">
              <w:r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fldChar w:fldCharType="end"/>
              </w:r>
            </w:ins>
          </w:p>
          <w:p w:rsidR="00707652" w:rsidRPr="00CD29AB" w:rsidRDefault="00707652" w:rsidP="0070765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ins w:id="6" w:author="USER" w:date="2016-02-25T16:07:00Z">
              <w:r>
                <w:rPr>
                  <w:rFonts w:eastAsia="맑은 고딕"/>
                  <w:b w:val="0"/>
                  <w:sz w:val="16"/>
                  <w:lang w:eastAsia="ko-KR"/>
                </w:rPr>
                <w:fldChar w:fldCharType="begin"/>
              </w:r>
              <w:r>
                <w:rPr>
                  <w:rFonts w:eastAsia="맑은 고딕"/>
                  <w:b w:val="0"/>
                  <w:sz w:val="16"/>
                  <w:lang w:eastAsia="ko-KR"/>
                </w:rPr>
                <w:instrText xml:space="preserve"> HYPERLINK "mailto:</w:instrText>
              </w:r>
            </w:ins>
            <w:r w:rsidRPr="00707652">
              <w:rPr>
                <w:rFonts w:eastAsia="맑은 고딕"/>
                <w:b w:val="0"/>
                <w:sz w:val="16"/>
                <w:lang w:eastAsia="ko-KR"/>
              </w:rPr>
              <w:instrText>yoshikazu.hanatani@toshiba.co.jp</w:instrText>
            </w:r>
            <w:ins w:id="7" w:author="USER" w:date="2016-02-25T16:07:00Z">
              <w:r>
                <w:rPr>
                  <w:rFonts w:eastAsia="맑은 고딕"/>
                  <w:b w:val="0"/>
                  <w:sz w:val="16"/>
                  <w:lang w:eastAsia="ko-KR"/>
                </w:rPr>
                <w:instrText xml:space="preserve">" </w:instrText>
              </w:r>
              <w:r>
                <w:rPr>
                  <w:rFonts w:eastAsia="맑은 고딕"/>
                  <w:b w:val="0"/>
                  <w:sz w:val="16"/>
                  <w:lang w:eastAsia="ko-KR"/>
                </w:rPr>
                <w:fldChar w:fldCharType="separate"/>
              </w:r>
            </w:ins>
            <w:r w:rsidRPr="008A1C5E">
              <w:rPr>
                <w:rStyle w:val="a6"/>
                <w:rFonts w:eastAsia="맑은 고딕"/>
                <w:b w:val="0"/>
                <w:sz w:val="16"/>
                <w:lang w:eastAsia="ko-KR"/>
              </w:rPr>
              <w:t>yoshikazu.hanatani@toshiba.co.jp</w:t>
            </w:r>
            <w:ins w:id="8" w:author="USER" w:date="2016-02-25T16:07:00Z">
              <w:r>
                <w:rPr>
                  <w:rFonts w:eastAsia="맑은 고딕"/>
                  <w:b w:val="0"/>
                  <w:sz w:val="16"/>
                  <w:lang w:eastAsia="ko-KR"/>
                </w:rPr>
                <w:fldChar w:fldCharType="end"/>
              </w:r>
            </w:ins>
            <w:bookmarkStart w:id="9" w:name="_GoBack"/>
            <w:bookmarkEnd w:id="9"/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 w:rsidR="0022486F">
                              <w:rPr>
                                <w:lang w:eastAsia="ko-KR"/>
                              </w:rPr>
                              <w:t>72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of the WG LB</w:t>
                            </w:r>
                            <w:r w:rsidR="0022486F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on IEEE P802.21</w:t>
                            </w:r>
                            <w:r w:rsidR="0022486F">
                              <w:rPr>
                                <w:lang w:eastAsia="ko-KR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/D01 draft </w:t>
                            </w:r>
                            <w:r w:rsidR="002E1E7A" w:rsidRPr="005A6917">
                              <w:rPr>
                                <w:lang w:eastAsia="ko-KR"/>
                              </w:rPr>
                              <w:t>(Comment #154 of the WG LB9 on IEEE P802.21.1/D01 draft)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REVP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  <w:r w:rsidR="002E1E7A">
                              <w:rPr>
                                <w:rFonts w:eastAsia="맑은 고딕"/>
                                <w:lang w:eastAsia="ko-KR"/>
                              </w:rPr>
                              <w:t xml:space="preserve"> and the LB9 comment file (DCN: 21-16-008-06-SAUC)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 w:rsidR="0022486F">
                        <w:rPr>
                          <w:lang w:eastAsia="ko-KR"/>
                        </w:rPr>
                        <w:t>72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of the WG LB</w:t>
                      </w:r>
                      <w:r w:rsidR="0022486F">
                        <w:rPr>
                          <w:lang w:eastAsia="ko-KR"/>
                        </w:rPr>
                        <w:t>8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on IEEE P802.21</w:t>
                      </w:r>
                      <w:r w:rsidR="0022486F">
                        <w:rPr>
                          <w:lang w:eastAsia="ko-KR"/>
                        </w:rPr>
                        <w:t>m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/D01 draft </w:t>
                      </w:r>
                      <w:r w:rsidR="002E1E7A" w:rsidRPr="005A6917">
                        <w:rPr>
                          <w:lang w:eastAsia="ko-KR"/>
                        </w:rPr>
                        <w:t>(Comment #154 of the WG LB9 on IEEE P802.21.1/D01 draft)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REVP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  <w:r w:rsidR="002E1E7A">
                        <w:rPr>
                          <w:rFonts w:eastAsia="맑은 고딕"/>
                          <w:lang w:eastAsia="ko-KR"/>
                        </w:rPr>
                        <w:t xml:space="preserve"> and the LB9 comment file (DCN: 21-16-008-06-SAUC)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C75899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2486F">
        <w:rPr>
          <w:rFonts w:eastAsia="맑은 고딕"/>
          <w:b/>
          <w:sz w:val="28"/>
          <w:lang w:eastAsia="ko-KR"/>
        </w:rPr>
        <w:t xml:space="preserve">72 </w:t>
      </w:r>
      <w:r w:rsidRPr="00223735">
        <w:rPr>
          <w:rFonts w:eastAsia="맑은 고딕"/>
          <w:b/>
          <w:sz w:val="28"/>
          <w:lang w:eastAsia="ko-KR"/>
        </w:rPr>
        <w:t>of LB</w:t>
      </w:r>
      <w:r w:rsidR="0022486F">
        <w:rPr>
          <w:rFonts w:eastAsia="맑은 고딕"/>
          <w:b/>
          <w:sz w:val="28"/>
          <w:lang w:eastAsia="ko-KR"/>
        </w:rPr>
        <w:t>8</w:t>
      </w:r>
      <w:r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22486F">
        <w:rPr>
          <w:rFonts w:eastAsia="맑은 고딕"/>
          <w:b/>
          <w:sz w:val="28"/>
          <w:lang w:eastAsia="ko-KR"/>
        </w:rPr>
        <w:t>m</w:t>
      </w:r>
      <w:r w:rsidRPr="00223735">
        <w:rPr>
          <w:rFonts w:eastAsia="맑은 고딕"/>
          <w:b/>
          <w:sz w:val="28"/>
          <w:lang w:eastAsia="ko-KR"/>
        </w:rPr>
        <w:t xml:space="preserve">/D01 </w:t>
      </w:r>
      <w:r w:rsidR="005A6917">
        <w:rPr>
          <w:rFonts w:eastAsia="맑은 고딕"/>
          <w:b/>
          <w:sz w:val="28"/>
          <w:lang w:eastAsia="ko-KR"/>
        </w:rPr>
        <w:t xml:space="preserve">(Comment #154 of </w:t>
      </w:r>
      <w:r w:rsidR="005A6917" w:rsidRPr="00223735">
        <w:rPr>
          <w:rFonts w:eastAsia="맑은 고딕"/>
          <w:b/>
          <w:sz w:val="28"/>
          <w:lang w:eastAsia="ko-KR"/>
        </w:rPr>
        <w:t>LB</w:t>
      </w:r>
      <w:r w:rsidR="005A6917">
        <w:rPr>
          <w:rFonts w:eastAsia="맑은 고딕"/>
          <w:b/>
          <w:sz w:val="28"/>
          <w:lang w:eastAsia="ko-KR"/>
        </w:rPr>
        <w:t>9</w:t>
      </w:r>
      <w:r w:rsidR="005A6917"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5A6917">
        <w:rPr>
          <w:rFonts w:eastAsia="맑은 고딕"/>
          <w:b/>
          <w:sz w:val="28"/>
          <w:lang w:eastAsia="ko-KR"/>
        </w:rPr>
        <w:t>.1</w:t>
      </w:r>
      <w:r w:rsidR="005A6917" w:rsidRPr="00223735">
        <w:rPr>
          <w:rFonts w:eastAsia="맑은 고딕"/>
          <w:b/>
          <w:sz w:val="28"/>
          <w:lang w:eastAsia="ko-KR"/>
        </w:rPr>
        <w:t>/D01</w:t>
      </w:r>
      <w:r w:rsidR="005A6917">
        <w:rPr>
          <w:rFonts w:eastAsia="맑은 고딕"/>
          <w:b/>
          <w:sz w:val="28"/>
          <w:lang w:eastAsia="ko-KR"/>
        </w:rPr>
        <w:t>)</w:t>
      </w:r>
    </w:p>
    <w:p w:rsidR="00BC2092" w:rsidRDefault="00743794" w:rsidP="00743794">
      <w:pPr>
        <w:ind w:rightChars="1" w:right="2"/>
        <w:jc w:val="both"/>
        <w:rPr>
          <w:rFonts w:eastAsia="맑은 고딕"/>
          <w:lang w:eastAsia="ko-KR"/>
        </w:rPr>
      </w:pPr>
      <w:r w:rsidRPr="00AB03AC">
        <w:rPr>
          <w:rFonts w:eastAsia="맑은 고딕" w:hint="eastAsia"/>
          <w:b/>
          <w:lang w:eastAsia="ko-KR"/>
        </w:rPr>
        <w:t>Comment #1</w:t>
      </w:r>
      <w:r w:rsidR="0022486F">
        <w:rPr>
          <w:rFonts w:eastAsia="맑은 고딕"/>
          <w:b/>
          <w:lang w:eastAsia="ko-KR"/>
        </w:rPr>
        <w:t>72</w:t>
      </w:r>
      <w:r w:rsidRPr="002E1E7A">
        <w:rPr>
          <w:rFonts w:eastAsia="맑은 고딕" w:hint="eastAsia"/>
          <w:b/>
          <w:lang w:eastAsia="ko-KR"/>
        </w:rPr>
        <w:t xml:space="preserve"> </w:t>
      </w:r>
      <w:r w:rsidR="005A6917" w:rsidRPr="002E1E7A">
        <w:rPr>
          <w:rFonts w:eastAsia="맑은 고딕"/>
          <w:b/>
          <w:lang w:eastAsia="ko-KR"/>
        </w:rPr>
        <w:t>of LB8</w:t>
      </w:r>
      <w:r w:rsidR="005A6917">
        <w:rPr>
          <w:rFonts w:eastAsia="맑은 고딕"/>
          <w:lang w:eastAsia="ko-KR"/>
        </w:rPr>
        <w:t xml:space="preserve"> </w:t>
      </w:r>
      <w:r w:rsidRPr="00AB03AC">
        <w:rPr>
          <w:rFonts w:eastAsia="맑은 고딕" w:hint="eastAsia"/>
          <w:lang w:eastAsia="ko-KR"/>
        </w:rPr>
        <w:t>(</w:t>
      </w:r>
      <w:r w:rsidR="0022104B" w:rsidRPr="00AB03AC">
        <w:rPr>
          <w:rFonts w:eastAsia="맑은 고딕" w:hint="eastAsia"/>
          <w:lang w:eastAsia="ko-KR"/>
        </w:rPr>
        <w:t xml:space="preserve">Annex </w:t>
      </w:r>
      <w:r w:rsidR="0022486F">
        <w:rPr>
          <w:rFonts w:eastAsia="맑은 고딕"/>
          <w:lang w:eastAsia="ko-KR"/>
        </w:rPr>
        <w:t>G</w:t>
      </w:r>
      <w:r w:rsidRPr="00AB03AC">
        <w:rPr>
          <w:rFonts w:eastAsia="맑은 고딕" w:hint="eastAsia"/>
          <w:lang w:eastAsia="ko-KR"/>
        </w:rPr>
        <w:t xml:space="preserve">, Page </w:t>
      </w:r>
      <w:r w:rsidR="0022486F">
        <w:rPr>
          <w:rFonts w:eastAsia="맑은 고딕"/>
          <w:lang w:eastAsia="ko-KR"/>
        </w:rPr>
        <w:t>286</w:t>
      </w:r>
      <w:r w:rsidRPr="00AB03AC">
        <w:rPr>
          <w:rFonts w:eastAsia="맑은 고딕" w:hint="eastAsia"/>
          <w:lang w:eastAsia="ko-KR"/>
        </w:rPr>
        <w:t xml:space="preserve">, </w:t>
      </w:r>
      <w:proofErr w:type="gramStart"/>
      <w:r w:rsidRPr="00AB03AC">
        <w:rPr>
          <w:rFonts w:eastAsia="맑은 고딕" w:hint="eastAsia"/>
          <w:lang w:eastAsia="ko-KR"/>
        </w:rPr>
        <w:t>Line</w:t>
      </w:r>
      <w:proofErr w:type="gramEnd"/>
      <w:r w:rsidR="00BC690D">
        <w:rPr>
          <w:rFonts w:eastAsia="맑은 고딕" w:hint="eastAsia"/>
          <w:lang w:eastAsia="ko-KR"/>
        </w:rPr>
        <w:t xml:space="preserve"> </w:t>
      </w:r>
      <w:r w:rsidR="0022486F">
        <w:rPr>
          <w:rFonts w:eastAsia="맑은 고딕"/>
          <w:lang w:eastAsia="ko-KR"/>
        </w:rPr>
        <w:t>1</w:t>
      </w:r>
      <w:r w:rsidRPr="00AB03AC">
        <w:rPr>
          <w:rFonts w:eastAsia="맑은 고딕" w:hint="eastAsia"/>
          <w:lang w:eastAsia="ko-KR"/>
        </w:rPr>
        <w:t>)</w:t>
      </w:r>
      <w:r w:rsidR="00BC690D">
        <w:rPr>
          <w:rFonts w:eastAsia="맑은 고딕" w:hint="eastAsia"/>
          <w:lang w:eastAsia="ko-KR"/>
        </w:rPr>
        <w:t>:</w:t>
      </w:r>
      <w:r w:rsidRPr="00AB03AC">
        <w:rPr>
          <w:rFonts w:eastAsia="맑은 고딕" w:hint="eastAsia"/>
          <w:lang w:eastAsia="ko-KR"/>
        </w:rPr>
        <w:t xml:space="preserve"> </w:t>
      </w:r>
      <w:r w:rsidR="0022486F" w:rsidRPr="0022486F">
        <w:rPr>
          <w:rFonts w:eastAsia="맑은 고딕"/>
          <w:lang w:eastAsia="ko-KR"/>
        </w:rPr>
        <w:t>RDF schemas specific to IEEE 802.21.1 D2D use case are missing</w:t>
      </w:r>
      <w:r w:rsidR="0022486F">
        <w:rPr>
          <w:rFonts w:eastAsia="맑은 고딕"/>
          <w:lang w:eastAsia="ko-KR"/>
        </w:rPr>
        <w:t xml:space="preserve">. </w:t>
      </w:r>
      <w:r w:rsidR="0022486F" w:rsidRPr="0022486F">
        <w:rPr>
          <w:rFonts w:eastAsia="맑은 고딕"/>
          <w:lang w:eastAsia="ko-KR"/>
        </w:rPr>
        <w:t>Define RDF schemas specific to IEEE 802.21.1 D2D use case, and add them to this Annex.</w:t>
      </w:r>
    </w:p>
    <w:p w:rsidR="00BC2092" w:rsidRDefault="005A6917" w:rsidP="00BC2092">
      <w:r w:rsidRPr="00AB03AC">
        <w:rPr>
          <w:rFonts w:eastAsia="맑은 고딕" w:hint="eastAsia"/>
          <w:b/>
          <w:lang w:eastAsia="ko-KR"/>
        </w:rPr>
        <w:t>Comment #1</w:t>
      </w:r>
      <w:r>
        <w:rPr>
          <w:rFonts w:eastAsia="맑은 고딕"/>
          <w:b/>
          <w:lang w:eastAsia="ko-KR"/>
        </w:rPr>
        <w:t>54 of LB9</w:t>
      </w:r>
      <w:r w:rsidRPr="00AB03AC">
        <w:rPr>
          <w:rFonts w:eastAsia="맑은 고딕" w:hint="eastAsia"/>
          <w:lang w:eastAsia="ko-KR"/>
        </w:rPr>
        <w:t xml:space="preserve"> (</w:t>
      </w:r>
      <w:r>
        <w:rPr>
          <w:rFonts w:eastAsia="맑은 고딕"/>
          <w:lang w:eastAsia="ko-KR"/>
        </w:rPr>
        <w:t xml:space="preserve">9.2.1.4.2, </w:t>
      </w:r>
      <w:r w:rsidRPr="00AB03AC">
        <w:rPr>
          <w:rFonts w:eastAsia="맑은 고딕" w:hint="eastAsia"/>
          <w:lang w:eastAsia="ko-KR"/>
        </w:rPr>
        <w:t xml:space="preserve">Page </w:t>
      </w:r>
      <w:r>
        <w:rPr>
          <w:rFonts w:eastAsia="맑은 고딕"/>
          <w:lang w:eastAsia="ko-KR"/>
        </w:rPr>
        <w:t>166</w:t>
      </w:r>
      <w:r w:rsidRPr="00AB03AC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1</w:t>
      </w:r>
      <w:r w:rsidRPr="00AB03AC">
        <w:rPr>
          <w:rFonts w:eastAsia="맑은 고딕" w:hint="eastAsia"/>
          <w:lang w:eastAsia="ko-KR"/>
        </w:rPr>
        <w:t>)</w:t>
      </w:r>
      <w:r w:rsidR="00BC690D">
        <w:rPr>
          <w:rFonts w:eastAsia="맑은 고딕" w:hint="eastAsia"/>
          <w:lang w:eastAsia="ko-KR"/>
        </w:rPr>
        <w:t>:</w:t>
      </w:r>
      <w:r w:rsidRPr="00AB03AC">
        <w:rPr>
          <w:rFonts w:eastAsia="맑은 고딕" w:hint="eastAsia"/>
          <w:lang w:eastAsia="ko-KR"/>
        </w:rPr>
        <w:t xml:space="preserve"> </w:t>
      </w:r>
      <w:r w:rsidRPr="005A6917">
        <w:t>RDF schema should be defined for IEs corresponding to IE_D2D_PEERID and IE_D2D_CONFIG.</w:t>
      </w:r>
      <w:r>
        <w:t xml:space="preserve"> </w:t>
      </w:r>
      <w:r w:rsidRPr="005A6917">
        <w:t>Define RDF schema for IEs corresponding to IE_D2D_PEERID and IE_D2D_CONFIG in an extended schema for 802.21.1.</w:t>
      </w:r>
    </w:p>
    <w:p w:rsidR="002E1E7A" w:rsidRDefault="002E1E7A" w:rsidP="002E1E7A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Response: We accept this comment, and agree to </w:t>
      </w:r>
      <w:r w:rsidR="00BC690D">
        <w:rPr>
          <w:rFonts w:eastAsia="맑은 고딕" w:hint="eastAsia"/>
          <w:lang w:eastAsia="ko-KR"/>
        </w:rPr>
        <w:t>d</w:t>
      </w:r>
      <w:r w:rsidR="00BC690D" w:rsidRPr="0022486F">
        <w:rPr>
          <w:rFonts w:eastAsia="맑은 고딕"/>
          <w:lang w:eastAsia="ko-KR"/>
        </w:rPr>
        <w:t>efine RDF schemas specific to IEEE 802.21.1 D2D use case</w:t>
      </w:r>
      <w:r>
        <w:rPr>
          <w:rFonts w:eastAsia="맑은 고딕" w:hint="eastAsia"/>
          <w:lang w:eastAsia="ko-KR"/>
        </w:rPr>
        <w:t>.</w:t>
      </w:r>
    </w:p>
    <w:p w:rsidR="002E1E7A" w:rsidRPr="00BC690D" w:rsidRDefault="002E1E7A" w:rsidP="002E1E7A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 w:rsidRPr="00BC690D">
        <w:rPr>
          <w:rFonts w:eastAsia="맑은 고딕"/>
          <w:lang w:eastAsia="ko-KR"/>
        </w:rPr>
        <w:t>Remedy</w:t>
      </w:r>
      <w:r w:rsidRPr="00BC690D">
        <w:rPr>
          <w:rFonts w:eastAsia="맑은 고딕" w:hint="eastAsia"/>
          <w:lang w:eastAsia="ko-KR"/>
        </w:rPr>
        <w:t xml:space="preserve">: </w:t>
      </w:r>
      <w:r w:rsidR="00BC690D">
        <w:rPr>
          <w:rFonts w:eastAsia="맑은 고딕" w:hint="eastAsia"/>
          <w:lang w:eastAsia="ko-KR"/>
        </w:rPr>
        <w:t xml:space="preserve">Add the following </w:t>
      </w:r>
      <w:r w:rsidR="008E6B6F" w:rsidRPr="005A6917">
        <w:t>RDF schema</w:t>
      </w:r>
      <w:r w:rsidR="008E6B6F">
        <w:rPr>
          <w:rFonts w:hint="eastAsia"/>
          <w:lang w:eastAsia="ko-KR"/>
        </w:rPr>
        <w:t>s</w:t>
      </w:r>
      <w:r w:rsidR="008E6B6F" w:rsidRPr="005A6917">
        <w:t xml:space="preserve"> for IEs corresponding to IE_D2D_PEERID and IE_D2D_CONFIG </w:t>
      </w:r>
      <w:r w:rsidR="005E349B">
        <w:rPr>
          <w:rFonts w:hint="eastAsia"/>
          <w:lang w:eastAsia="ko-KR"/>
        </w:rPr>
        <w:t>to</w:t>
      </w:r>
      <w:r w:rsidR="008E6B6F">
        <w:rPr>
          <w:rFonts w:hint="eastAsia"/>
          <w:lang w:eastAsia="ko-KR"/>
        </w:rPr>
        <w:t xml:space="preserve"> Annex G of IEEE P802.21m/D01 draft.</w:t>
      </w:r>
    </w:p>
    <w:p w:rsidR="005A6917" w:rsidRDefault="005A6917" w:rsidP="00BC2092"/>
    <w:p w:rsidR="007C2EEA" w:rsidRDefault="007C2EEA" w:rsidP="008E6B6F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>RDF</w:t>
      </w:r>
      <w:r w:rsidR="008E6B6F">
        <w:rPr>
          <w:rFonts w:hint="eastAsia"/>
          <w:lang w:eastAsia="ko-KR"/>
        </w:rPr>
        <w:t xml:space="preserve"> schema for </w:t>
      </w:r>
      <w:r>
        <w:rPr>
          <w:rFonts w:hint="eastAsia"/>
        </w:rPr>
        <w:t>IE_D2D_PEERID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&lt;</w:t>
            </w:r>
            <w:proofErr w:type="spellStart"/>
            <w:r>
              <w:t>owl:ObjectProperty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="ie_</w:t>
            </w:r>
            <w:r>
              <w:rPr>
                <w:rFonts w:hint="eastAsia"/>
              </w:rPr>
              <w:t>d2d_peerid</w:t>
            </w:r>
            <w:r>
              <w:t>"&gt;</w:t>
            </w:r>
          </w:p>
          <w:p w:rsidR="007C2EEA" w:rsidRDefault="007C2EEA" w:rsidP="00F26C55">
            <w:pPr>
              <w:rPr>
                <w:ins w:id="10" w:author="hana" w:date="2016-02-23T12:05:00Z"/>
              </w:rPr>
            </w:pPr>
            <w:r>
              <w:t xml:space="preserve">  &lt;misbasic:ie_type_identifier&gt;0x10000303&lt;/misbasic:ie_type_identifier&gt;</w:t>
            </w:r>
          </w:p>
          <w:p w:rsidR="00504C85" w:rsidRDefault="00504C85" w:rsidP="00F26C55">
            <w:ins w:id="11" w:author="hana" w:date="2016-02-23T12:05:00Z">
              <w:r>
                <w:rPr>
                  <w:rFonts w:ascii="MS Mincho" w:eastAsia="MS Mincho" w:hAnsi="MS Mincho" w:hint="eastAsia"/>
                  <w:lang w:eastAsia="ja-JP"/>
                </w:rPr>
                <w:t xml:space="preserve"> </w:t>
              </w:r>
              <w:r w:rsidRPr="003B132F">
                <w:rPr>
                  <w:sz w:val="20"/>
                </w:rPr>
                <w:t>&lt;</w:t>
              </w:r>
              <w:proofErr w:type="spellStart"/>
              <w:r w:rsidRPr="003B132F">
                <w:rPr>
                  <w:sz w:val="20"/>
                </w:rPr>
                <w:t>rdfs:domain</w:t>
              </w:r>
              <w:proofErr w:type="spellEnd"/>
              <w:r w:rsidRPr="003B132F">
                <w:rPr>
                  <w:sz w:val="20"/>
                </w:rPr>
                <w:t xml:space="preserve"> </w:t>
              </w:r>
              <w:proofErr w:type="spellStart"/>
              <w:r w:rsidRPr="003B132F">
                <w:rPr>
                  <w:sz w:val="20"/>
                </w:rPr>
                <w:t>rdf:resource</w:t>
              </w:r>
              <w:proofErr w:type="spellEnd"/>
              <w:r w:rsidRPr="003B132F">
                <w:rPr>
                  <w:sz w:val="20"/>
                </w:rPr>
                <w:t>="#NETWORK"/&gt;</w:t>
              </w:r>
            </w:ins>
          </w:p>
          <w:p w:rsidR="007C2EEA" w:rsidRDefault="007C2EEA" w:rsidP="00F26C55">
            <w:r>
              <w:t xml:space="preserve">  &lt;</w:t>
            </w:r>
            <w:proofErr w:type="spellStart"/>
            <w:r>
              <w:t>rdfs:range</w:t>
            </w:r>
            <w:proofErr w:type="spellEnd"/>
            <w:r>
              <w:t xml:space="preserve"> </w:t>
            </w:r>
            <w:proofErr w:type="spellStart"/>
            <w:r>
              <w:t>rdf:resource</w:t>
            </w:r>
            <w:proofErr w:type="spellEnd"/>
            <w:r>
              <w:t>="#</w:t>
            </w:r>
            <w:ins w:id="12" w:author="hana" w:date="2016-02-23T12:20:00Z">
              <w:r w:rsidR="00C03D66">
                <w:t>D2D_PEERID</w:t>
              </w:r>
            </w:ins>
            <w:del w:id="13" w:author="hana" w:date="2016-02-23T12:20:00Z">
              <w:r w:rsidR="008E241D" w:rsidDel="00F765B3">
                <w:rPr>
                  <w:rFonts w:hint="eastAsia"/>
                  <w:lang w:eastAsia="ko-KR"/>
                </w:rPr>
                <w:delText>MISF_ID</w:delText>
              </w:r>
            </w:del>
            <w:r>
              <w:t>"/&gt;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owl:ObjectProperty</w:t>
            </w:r>
            <w:proofErr w:type="spellEnd"/>
            <w:r>
              <w:t>&gt;</w:t>
            </w:r>
          </w:p>
          <w:p w:rsidR="00F765B3" w:rsidRDefault="00F765B3" w:rsidP="00F26C55">
            <w:pPr>
              <w:rPr>
                <w:ins w:id="14" w:author="hana" w:date="2016-02-23T12:14:00Z"/>
              </w:rPr>
            </w:pPr>
          </w:p>
          <w:p w:rsidR="007C2EEA" w:rsidRPr="003B132F" w:rsidRDefault="007C2EEA" w:rsidP="00F26C55">
            <w:r>
              <w:t>&lt;</w:t>
            </w:r>
            <w:proofErr w:type="spellStart"/>
            <w:r>
              <w:t>owl:Class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</w:t>
            </w:r>
            <w:ins w:id="15" w:author="hana" w:date="2016-02-23T12:21:00Z">
              <w:r w:rsidR="00C03D66">
                <w:rPr>
                  <w:lang w:eastAsia="ko-KR"/>
                </w:rPr>
                <w:t>D2D_PEERID</w:t>
              </w:r>
            </w:ins>
            <w:del w:id="16" w:author="hana" w:date="2016-02-23T12:21:00Z">
              <w:r w:rsidR="00ED3069" w:rsidDel="00F765B3">
                <w:rPr>
                  <w:rFonts w:hint="eastAsia"/>
                  <w:lang w:eastAsia="ko-KR"/>
                </w:rPr>
                <w:delText>MISF_ID</w:delText>
              </w:r>
            </w:del>
            <w:r w:rsidRPr="003B132F">
              <w:t>"&gt;</w:t>
            </w:r>
          </w:p>
          <w:p w:rsidR="00F765B3" w:rsidRPr="003B132F" w:rsidDel="00F765B3" w:rsidRDefault="007C2EEA" w:rsidP="00F26C55">
            <w:pPr>
              <w:rPr>
                <w:del w:id="17" w:author="hana" w:date="2016-02-23T12:22:00Z"/>
              </w:rPr>
            </w:pPr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A06374" w:rsidRDefault="007C2EEA">
            <w:pPr>
              <w:rPr>
                <w:ins w:id="18" w:author="hana" w:date="2016-02-23T12:36:00Z"/>
              </w:rPr>
            </w:pPr>
            <w:del w:id="19" w:author="hana" w:date="2016-02-23T12:18:00Z">
              <w:r w:rsidRPr="003B132F" w:rsidDel="00F765B3">
                <w:delText xml:space="preserve">   </w:delText>
              </w:r>
            </w:del>
            <w:r w:rsidRPr="003B132F">
              <w:t>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  <w:del w:id="20" w:author="hana" w:date="2016-02-23T12:36:00Z">
              <w:r w:rsidRPr="003B132F" w:rsidDel="00A06374">
                <w:delText xml:space="preserve"> </w:delText>
              </w:r>
            </w:del>
            <w:del w:id="21" w:author="hana" w:date="2016-02-23T12:23:00Z">
              <w:r w:rsidRPr="003B132F" w:rsidDel="00F765B3">
                <w:delText xml:space="preserve">   </w:delText>
              </w:r>
            </w:del>
          </w:p>
          <w:p w:rsidR="00F765B3" w:rsidRPr="003B132F" w:rsidDel="00F765B3" w:rsidRDefault="007C2EEA">
            <w:pPr>
              <w:ind w:firstLineChars="100" w:firstLine="220"/>
              <w:rPr>
                <w:del w:id="22" w:author="hana" w:date="2016-02-23T12:22:00Z"/>
              </w:rPr>
              <w:pPrChange w:id="23" w:author="hana" w:date="2016-02-23T12:36:00Z">
                <w:pPr/>
              </w:pPrChange>
            </w:pPr>
            <w:r w:rsidRPr="003B132F">
              <w:t>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proofErr w:type="spellStart"/>
            <w:del w:id="24" w:author="hana" w:date="2016-02-23T12:21:00Z">
              <w:r w:rsidDel="00F765B3">
                <w:delText>ie_</w:delText>
              </w:r>
              <w:r w:rsidDel="00F765B3">
                <w:rPr>
                  <w:rFonts w:hint="eastAsia"/>
                </w:rPr>
                <w:delText>d2d_peerid</w:delText>
              </w:r>
            </w:del>
            <w:ins w:id="25" w:author="hana" w:date="2016-02-23T12:21:00Z">
              <w:r w:rsidR="00F765B3">
                <w:t>misf_id</w:t>
              </w:r>
            </w:ins>
            <w:proofErr w:type="spellEnd"/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owl:cardinality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xsd;</w:t>
            </w:r>
            <w:ins w:id="26" w:author="hana" w:date="2016-02-23T12:15:00Z">
              <w:r w:rsidR="00F765B3">
                <w:t>nonNegative</w:t>
              </w:r>
            </w:ins>
            <w:ins w:id="27" w:author="hana" w:date="2016-02-23T12:27:00Z">
              <w:r w:rsidR="00C03D66">
                <w:t>Integer</w:t>
              </w:r>
            </w:ins>
            <w:proofErr w:type="spellEnd"/>
            <w:del w:id="28" w:author="hana" w:date="2016-02-23T12:15:00Z">
              <w:r w:rsidDel="00F765B3">
                <w:delText>Octet_STRING</w:delText>
              </w:r>
            </w:del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owl:cardinality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Del="00A06374" w:rsidRDefault="007C2EEA" w:rsidP="00F26C55">
            <w:pPr>
              <w:rPr>
                <w:del w:id="29" w:author="hana" w:date="2016-02-23T12:35:00Z"/>
              </w:rPr>
            </w:pPr>
            <w:del w:id="30" w:author="hana" w:date="2016-02-23T12:35:00Z">
              <w:r w:rsidRPr="003B132F" w:rsidDel="00A06374">
                <w:delText xml:space="preserve">  &lt;rdfs:subClassOf&gt;</w:delText>
              </w:r>
            </w:del>
          </w:p>
          <w:p w:rsidR="007C2EEA" w:rsidRPr="003B132F" w:rsidDel="00F765B3" w:rsidRDefault="007C2EEA" w:rsidP="00F26C55">
            <w:pPr>
              <w:rPr>
                <w:del w:id="31" w:author="hana" w:date="2016-02-23T12:23:00Z"/>
              </w:rPr>
            </w:pPr>
            <w:del w:id="32" w:author="hana" w:date="2016-02-23T12:23:00Z">
              <w:r w:rsidRPr="003B132F" w:rsidDel="00F765B3">
                <w:delText xml:space="preserve">   &lt;owl:Restriction&gt;</w:delText>
              </w:r>
            </w:del>
          </w:p>
          <w:p w:rsidR="007C2EEA" w:rsidRPr="003B132F" w:rsidDel="00F765B3" w:rsidRDefault="007C2EEA" w:rsidP="00F26C55">
            <w:pPr>
              <w:rPr>
                <w:del w:id="33" w:author="hana" w:date="2016-02-23T12:23:00Z"/>
              </w:rPr>
            </w:pPr>
            <w:del w:id="34" w:author="hana" w:date="2016-02-23T12:23:00Z">
              <w:r w:rsidRPr="003B132F" w:rsidDel="00F765B3">
                <w:delText xml:space="preserve">    &lt;owl:onProperty rdf:resource="#ie_operator_id"/&gt;</w:delText>
              </w:r>
            </w:del>
          </w:p>
          <w:p w:rsidR="007C2EEA" w:rsidRPr="003B132F" w:rsidDel="00F765B3" w:rsidRDefault="007C2EEA" w:rsidP="00F26C55">
            <w:pPr>
              <w:rPr>
                <w:del w:id="35" w:author="hana" w:date="2016-02-23T12:23:00Z"/>
              </w:rPr>
            </w:pPr>
            <w:del w:id="36" w:author="hana" w:date="2016-02-23T12:23:00Z">
              <w:r w:rsidRPr="003B132F" w:rsidDel="00F765B3">
                <w:delText xml:space="preserve">    &lt;owl:cardinality rdf:datatype="&amp;xsd;</w:delText>
              </w:r>
              <w:r w:rsidDel="00F765B3">
                <w:delText xml:space="preserve"> Octet_STRING</w:delText>
              </w:r>
              <w:r w:rsidRPr="003B132F" w:rsidDel="00F765B3">
                <w:delText>"&gt;1</w:delText>
              </w:r>
            </w:del>
          </w:p>
          <w:p w:rsidR="007C2EEA" w:rsidRPr="003B132F" w:rsidDel="00F765B3" w:rsidRDefault="007C2EEA" w:rsidP="00F26C55">
            <w:pPr>
              <w:rPr>
                <w:del w:id="37" w:author="hana" w:date="2016-02-23T12:23:00Z"/>
              </w:rPr>
            </w:pPr>
            <w:del w:id="38" w:author="hana" w:date="2016-02-23T12:23:00Z">
              <w:r w:rsidRPr="003B132F" w:rsidDel="00F765B3">
                <w:delText xml:space="preserve">    &lt;/owl:cardinality&gt;</w:delText>
              </w:r>
            </w:del>
          </w:p>
          <w:p w:rsidR="007C2EEA" w:rsidRPr="003B132F" w:rsidDel="00F765B3" w:rsidRDefault="007C2EEA" w:rsidP="00F26C55">
            <w:pPr>
              <w:rPr>
                <w:del w:id="39" w:author="hana" w:date="2016-02-23T12:23:00Z"/>
              </w:rPr>
            </w:pPr>
            <w:del w:id="40" w:author="hana" w:date="2016-02-23T12:23:00Z">
              <w:r w:rsidRPr="003B132F" w:rsidDel="00F765B3">
                <w:lastRenderedPageBreak/>
                <w:delText xml:space="preserve">   &lt;/owl:Restriction&gt;</w:delText>
              </w:r>
            </w:del>
          </w:p>
          <w:p w:rsidR="007C2EEA" w:rsidRPr="003B132F" w:rsidDel="00F765B3" w:rsidRDefault="007C2EEA" w:rsidP="00F26C55">
            <w:pPr>
              <w:rPr>
                <w:del w:id="41" w:author="hana" w:date="2016-02-23T12:23:00Z"/>
              </w:rPr>
            </w:pPr>
            <w:del w:id="42" w:author="hana" w:date="2016-02-23T12:23:00Z">
              <w:r w:rsidRPr="003B132F" w:rsidDel="00F765B3">
                <w:delText xml:space="preserve">  &lt;/rdfs:subClassOf&gt;</w:delText>
              </w:r>
            </w:del>
          </w:p>
          <w:p w:rsidR="007C2EEA" w:rsidRDefault="007C2EEA" w:rsidP="00F26C55">
            <w:pPr>
              <w:rPr>
                <w:ins w:id="43" w:author="hana" w:date="2016-02-23T12:23:00Z"/>
              </w:rPr>
            </w:pPr>
            <w:del w:id="44" w:author="hana" w:date="2016-02-23T12:23:00Z">
              <w:r w:rsidDel="00F765B3">
                <w:delText xml:space="preserve"> </w:delText>
              </w:r>
            </w:del>
            <w:r>
              <w:t>&lt;/</w:t>
            </w:r>
            <w:proofErr w:type="spellStart"/>
            <w:r>
              <w:t>owl:Class</w:t>
            </w:r>
            <w:proofErr w:type="spellEnd"/>
            <w:r>
              <w:t>&gt;</w:t>
            </w:r>
          </w:p>
          <w:p w:rsidR="00F765B3" w:rsidRDefault="00F765B3" w:rsidP="00F26C55">
            <w:pPr>
              <w:rPr>
                <w:ins w:id="45" w:author="hana" w:date="2016-02-23T12:24:00Z"/>
              </w:rPr>
            </w:pPr>
          </w:p>
          <w:p w:rsidR="00F765B3" w:rsidRPr="003B132F" w:rsidRDefault="00F765B3" w:rsidP="00F765B3">
            <w:pPr>
              <w:rPr>
                <w:ins w:id="46" w:author="hana" w:date="2016-02-23T12:24:00Z"/>
                <w:sz w:val="20"/>
              </w:rPr>
            </w:pPr>
            <w:ins w:id="47" w:author="hana" w:date="2016-02-23T12:24:00Z">
              <w:r w:rsidRPr="003B132F">
                <w:rPr>
                  <w:sz w:val="20"/>
                </w:rPr>
                <w:t>&lt;</w:t>
              </w:r>
              <w:proofErr w:type="spellStart"/>
              <w:r w:rsidRPr="003B132F">
                <w:rPr>
                  <w:sz w:val="20"/>
                </w:rPr>
                <w:t>owl:</w:t>
              </w:r>
              <w:r>
                <w:rPr>
                  <w:sz w:val="20"/>
                </w:rPr>
                <w:t>DatatypeProperty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rdf:ID</w:t>
              </w:r>
              <w:proofErr w:type="spellEnd"/>
              <w:r>
                <w:rPr>
                  <w:sz w:val="20"/>
                </w:rPr>
                <w:t>="</w:t>
              </w:r>
              <w:proofErr w:type="spellStart"/>
              <w:r>
                <w:rPr>
                  <w:sz w:val="20"/>
                </w:rPr>
                <w:t>misf_id</w:t>
              </w:r>
              <w:proofErr w:type="spellEnd"/>
              <w:r w:rsidRPr="003B132F">
                <w:rPr>
                  <w:sz w:val="20"/>
                </w:rPr>
                <w:t>"&gt;</w:t>
              </w:r>
            </w:ins>
          </w:p>
          <w:p w:rsidR="00F765B3" w:rsidRPr="003B132F" w:rsidRDefault="00F765B3" w:rsidP="00F765B3">
            <w:pPr>
              <w:rPr>
                <w:ins w:id="48" w:author="hana" w:date="2016-02-23T12:24:00Z"/>
                <w:sz w:val="20"/>
              </w:rPr>
            </w:pPr>
            <w:ins w:id="49" w:author="hana" w:date="2016-02-23T12:24:00Z">
              <w:r w:rsidRPr="003B132F">
                <w:rPr>
                  <w:sz w:val="20"/>
                </w:rPr>
                <w:t xml:space="preserve">  &lt;</w:t>
              </w:r>
              <w:proofErr w:type="spellStart"/>
              <w:r w:rsidRPr="003B132F">
                <w:rPr>
                  <w:sz w:val="20"/>
                </w:rPr>
                <w:t>rdfs:d</w:t>
              </w:r>
              <w:r w:rsidR="00C03D66">
                <w:rPr>
                  <w:sz w:val="20"/>
                </w:rPr>
                <w:t>omain</w:t>
              </w:r>
              <w:proofErr w:type="spellEnd"/>
              <w:r w:rsidR="00C03D66">
                <w:rPr>
                  <w:sz w:val="20"/>
                </w:rPr>
                <w:t xml:space="preserve"> </w:t>
              </w:r>
              <w:proofErr w:type="spellStart"/>
              <w:r w:rsidR="00C03D66">
                <w:rPr>
                  <w:sz w:val="20"/>
                </w:rPr>
                <w:t>rdf:resource</w:t>
              </w:r>
              <w:proofErr w:type="spellEnd"/>
              <w:r w:rsidR="00C03D66">
                <w:rPr>
                  <w:sz w:val="20"/>
                </w:rPr>
                <w:t>="#</w:t>
              </w:r>
            </w:ins>
            <w:ins w:id="50" w:author="hana" w:date="2016-02-23T12:25:00Z">
              <w:r w:rsidR="00C03D66">
                <w:rPr>
                  <w:sz w:val="20"/>
                </w:rPr>
                <w:t>D2D_PEERID</w:t>
              </w:r>
            </w:ins>
            <w:ins w:id="51" w:author="hana" w:date="2016-02-25T15:50:00Z">
              <w:r w:rsidR="00A5797F" w:rsidRPr="003B132F">
                <w:rPr>
                  <w:sz w:val="20"/>
                </w:rPr>
                <w:t>"</w:t>
              </w:r>
            </w:ins>
            <w:ins w:id="52" w:author="hana" w:date="2016-02-23T12:24:00Z">
              <w:r w:rsidRPr="003B132F">
                <w:rPr>
                  <w:sz w:val="20"/>
                </w:rPr>
                <w:t>/&gt;</w:t>
              </w:r>
            </w:ins>
          </w:p>
          <w:p w:rsidR="00F765B3" w:rsidRPr="003B132F" w:rsidRDefault="00F765B3" w:rsidP="00F765B3">
            <w:pPr>
              <w:rPr>
                <w:ins w:id="53" w:author="hana" w:date="2016-02-23T12:24:00Z"/>
                <w:sz w:val="20"/>
              </w:rPr>
            </w:pPr>
            <w:ins w:id="54" w:author="hana" w:date="2016-02-23T12:24:00Z">
              <w:r w:rsidRPr="003B132F">
                <w:rPr>
                  <w:sz w:val="20"/>
                </w:rPr>
                <w:t xml:space="preserve">  &lt;</w:t>
              </w:r>
              <w:proofErr w:type="spellStart"/>
              <w:r w:rsidRPr="003B132F">
                <w:rPr>
                  <w:sz w:val="20"/>
                </w:rPr>
                <w:t>rdfs:range</w:t>
              </w:r>
              <w:proofErr w:type="spellEnd"/>
              <w:r w:rsidRPr="003B132F">
                <w:rPr>
                  <w:sz w:val="20"/>
                </w:rPr>
                <w:t xml:space="preserve"> </w:t>
              </w:r>
              <w:proofErr w:type="spellStart"/>
              <w:r w:rsidRPr="003B132F">
                <w:rPr>
                  <w:sz w:val="20"/>
                </w:rPr>
                <w:t>rdf:resource</w:t>
              </w:r>
              <w:proofErr w:type="spellEnd"/>
              <w:r w:rsidRPr="003B132F">
                <w:rPr>
                  <w:sz w:val="20"/>
                </w:rPr>
                <w:t>="&amp;</w:t>
              </w:r>
              <w:proofErr w:type="spellStart"/>
              <w:r w:rsidRPr="003B132F">
                <w:rPr>
                  <w:sz w:val="20"/>
                </w:rPr>
                <w:t>xsd;string</w:t>
              </w:r>
              <w:proofErr w:type="spellEnd"/>
              <w:r w:rsidRPr="003B132F">
                <w:rPr>
                  <w:sz w:val="20"/>
                </w:rPr>
                <w:t>"/&gt;</w:t>
              </w:r>
            </w:ins>
          </w:p>
          <w:p w:rsidR="00F765B3" w:rsidRPr="00C03D66" w:rsidRDefault="00F765B3" w:rsidP="00F26C55">
            <w:pPr>
              <w:rPr>
                <w:sz w:val="20"/>
                <w:rPrChange w:id="55" w:author="hana" w:date="2016-02-23T12:25:00Z">
                  <w:rPr/>
                </w:rPrChange>
              </w:rPr>
            </w:pPr>
            <w:ins w:id="56" w:author="hana" w:date="2016-02-23T12:24:00Z">
              <w:r w:rsidRPr="003B132F">
                <w:rPr>
                  <w:sz w:val="20"/>
                </w:rPr>
                <w:t>&lt;/</w:t>
              </w:r>
              <w:proofErr w:type="spellStart"/>
              <w:r w:rsidRPr="003B132F">
                <w:rPr>
                  <w:sz w:val="20"/>
                </w:rPr>
                <w:t>owl:DatatypeProperty</w:t>
              </w:r>
              <w:proofErr w:type="spellEnd"/>
              <w:r w:rsidRPr="003B132F">
                <w:rPr>
                  <w:sz w:val="20"/>
                </w:rPr>
                <w:t>&gt;</w:t>
              </w:r>
            </w:ins>
          </w:p>
        </w:tc>
      </w:tr>
    </w:tbl>
    <w:p w:rsidR="007C2EEA" w:rsidRDefault="007C2EEA" w:rsidP="007C2EEA"/>
    <w:p w:rsidR="007C2EEA" w:rsidRDefault="008E6B6F" w:rsidP="008E6B6F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>RDF</w:t>
      </w:r>
      <w:r>
        <w:rPr>
          <w:rFonts w:hint="eastAsia"/>
          <w:lang w:eastAsia="ko-KR"/>
        </w:rPr>
        <w:t xml:space="preserve"> schema for </w:t>
      </w:r>
      <w:r w:rsidR="007C2EEA">
        <w:rPr>
          <w:rFonts w:hint="eastAsia"/>
        </w:rPr>
        <w:t>IE_D2D_</w:t>
      </w:r>
      <w:r w:rsidR="007C2EEA">
        <w:rPr>
          <w:rFonts w:hint="eastAsia"/>
          <w:lang w:eastAsia="ko-KR"/>
        </w:rPr>
        <w:t>CONFIG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&lt;</w:t>
            </w:r>
            <w:proofErr w:type="spellStart"/>
            <w:r>
              <w:t>owl:ObjectProperty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="ie_</w:t>
            </w:r>
            <w:r>
              <w:rPr>
                <w:rFonts w:hint="eastAsia"/>
              </w:rPr>
              <w:t>d2d_config</w:t>
            </w:r>
            <w:r>
              <w:t>"&gt;</w:t>
            </w:r>
          </w:p>
          <w:p w:rsidR="007C2EEA" w:rsidRDefault="007C2EEA" w:rsidP="00F26C55">
            <w:pPr>
              <w:rPr>
                <w:ins w:id="57" w:author="hana" w:date="2016-02-23T12:26:00Z"/>
              </w:rPr>
            </w:pPr>
            <w:r>
              <w:t xml:space="preserve">  &lt;misbasic:ie_type_identifier&gt;0x10000</w:t>
            </w:r>
            <w:r>
              <w:rPr>
                <w:rFonts w:hint="eastAsia"/>
              </w:rPr>
              <w:t>304</w:t>
            </w:r>
            <w:r>
              <w:t>&lt;/misbasic:ie_type_identifier&gt;</w:t>
            </w:r>
          </w:p>
          <w:p w:rsidR="00C03D66" w:rsidDel="00C03D66" w:rsidRDefault="00C03D66">
            <w:pPr>
              <w:ind w:firstLineChars="100" w:firstLine="200"/>
              <w:rPr>
                <w:del w:id="58" w:author="hana" w:date="2016-02-23T12:26:00Z"/>
              </w:rPr>
              <w:pPrChange w:id="59" w:author="hana" w:date="2016-02-23T12:26:00Z">
                <w:pPr/>
              </w:pPrChange>
            </w:pPr>
            <w:ins w:id="60" w:author="hana" w:date="2016-02-23T12:26:00Z">
              <w:r w:rsidRPr="003B132F">
                <w:rPr>
                  <w:sz w:val="20"/>
                </w:rPr>
                <w:t>&lt;</w:t>
              </w:r>
              <w:proofErr w:type="spellStart"/>
              <w:r w:rsidRPr="003B132F">
                <w:rPr>
                  <w:sz w:val="20"/>
                </w:rPr>
                <w:t>rdfs:domain</w:t>
              </w:r>
              <w:proofErr w:type="spellEnd"/>
              <w:r w:rsidRPr="003B132F">
                <w:rPr>
                  <w:sz w:val="20"/>
                </w:rPr>
                <w:t xml:space="preserve"> </w:t>
              </w:r>
              <w:proofErr w:type="spellStart"/>
              <w:r w:rsidRPr="003B132F">
                <w:rPr>
                  <w:sz w:val="20"/>
                </w:rPr>
                <w:t>rdf:resource</w:t>
              </w:r>
              <w:proofErr w:type="spellEnd"/>
              <w:r w:rsidRPr="003B132F">
                <w:rPr>
                  <w:sz w:val="20"/>
                </w:rPr>
                <w:t>="#NETWORK"/&gt;</w:t>
              </w:r>
            </w:ins>
          </w:p>
          <w:p w:rsidR="007C2EEA" w:rsidRDefault="007C2EEA" w:rsidP="00F26C55">
            <w:r>
              <w:t xml:space="preserve">  &lt;</w:t>
            </w:r>
            <w:proofErr w:type="spellStart"/>
            <w:r>
              <w:t>rdfs:range</w:t>
            </w:r>
            <w:proofErr w:type="spellEnd"/>
            <w:r>
              <w:t xml:space="preserve"> </w:t>
            </w:r>
            <w:proofErr w:type="spellStart"/>
            <w:r>
              <w:t>rdf:resource</w:t>
            </w:r>
            <w:proofErr w:type="spellEnd"/>
            <w:r>
              <w:t>="#</w:t>
            </w:r>
            <w:ins w:id="61" w:author="hana" w:date="2016-02-23T12:26:00Z">
              <w:r w:rsidR="00C03D66">
                <w:t>D2D_CONFIG</w:t>
              </w:r>
            </w:ins>
            <w:del w:id="62" w:author="hana" w:date="2016-02-23T12:26:00Z">
              <w:r w:rsidR="008E241D" w:rsidDel="00C03D66">
                <w:delText>LIST(FREQ_ID)</w:delText>
              </w:r>
            </w:del>
            <w:r>
              <w:t>"/&gt;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owl:ObjectProperty</w:t>
            </w:r>
            <w:proofErr w:type="spellEnd"/>
            <w:r>
              <w:t>&gt;</w:t>
            </w:r>
          </w:p>
          <w:p w:rsidR="007C2EEA" w:rsidRDefault="007C2EEA" w:rsidP="00F26C55"/>
          <w:p w:rsidR="007C2EEA" w:rsidRPr="003B132F" w:rsidRDefault="007C2EEA" w:rsidP="00F26C55">
            <w:r>
              <w:t>&lt;</w:t>
            </w:r>
            <w:proofErr w:type="spellStart"/>
            <w:r>
              <w:t>owl:Class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</w:t>
            </w:r>
            <w:ins w:id="63" w:author="hana" w:date="2016-02-23T12:27:00Z">
              <w:r w:rsidR="00C03D66">
                <w:t>D2D_CONFIG</w:t>
              </w:r>
            </w:ins>
            <w:del w:id="64" w:author="hana" w:date="2016-02-23T12:27:00Z">
              <w:r w:rsidR="00B85318" w:rsidDel="00C03D66">
                <w:delText>LIST(FREQ_ID)</w:delText>
              </w:r>
            </w:del>
            <w:r w:rsidRPr="003B132F">
              <w:t>"&gt;</w:t>
            </w:r>
          </w:p>
          <w:p w:rsidR="007C2EEA" w:rsidRPr="003B132F" w:rsidRDefault="007C2EEA" w:rsidP="00F26C55"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r>
              <w:t xml:space="preserve"> </w:t>
            </w:r>
            <w:proofErr w:type="spellStart"/>
            <w:ins w:id="65" w:author="hana" w:date="2016-02-23T12:27:00Z">
              <w:r w:rsidR="00C03D66">
                <w:t>freq_id</w:t>
              </w:r>
            </w:ins>
            <w:proofErr w:type="spellEnd"/>
            <w:del w:id="66" w:author="hana" w:date="2016-02-23T12:27:00Z">
              <w:r w:rsidDel="00C03D66">
                <w:delText>ie_</w:delText>
              </w:r>
              <w:r w:rsidDel="00C03D66">
                <w:rPr>
                  <w:rFonts w:hint="eastAsia"/>
                </w:rPr>
                <w:delText>d2d_config</w:delText>
              </w:r>
            </w:del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</w:t>
            </w:r>
            <w:ins w:id="67" w:author="hana" w:date="2016-02-25T15:51:00Z">
              <w:r w:rsidR="00A5797F">
                <w:t>minC</w:t>
              </w:r>
            </w:ins>
            <w:del w:id="68" w:author="hana" w:date="2016-02-25T15:51:00Z">
              <w:r w:rsidRPr="003B132F" w:rsidDel="00A5797F">
                <w:delText>c</w:delText>
              </w:r>
            </w:del>
            <w:r w:rsidRPr="003B132F">
              <w:t>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xsd;</w:t>
            </w:r>
            <w:ins w:id="69" w:author="hana" w:date="2016-02-23T12:27:00Z">
              <w:r w:rsidR="00C03D66">
                <w:t>nonNegativeInteger</w:t>
              </w:r>
            </w:ins>
            <w:proofErr w:type="spellEnd"/>
            <w:del w:id="70" w:author="hana" w:date="2016-02-23T12:27:00Z">
              <w:r w:rsidRPr="003B132F" w:rsidDel="00C03D66">
                <w:delText>unsignedShort</w:delText>
              </w:r>
            </w:del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</w:t>
            </w:r>
            <w:ins w:id="71" w:author="hana" w:date="2016-02-25T15:52:00Z">
              <w:r w:rsidR="00A5797F">
                <w:t>min</w:t>
              </w:r>
            </w:ins>
            <w:del w:id="72" w:author="hana" w:date="2016-02-25T15:52:00Z">
              <w:r w:rsidRPr="003B132F" w:rsidDel="00A5797F">
                <w:delText>c</w:delText>
              </w:r>
            </w:del>
            <w:ins w:id="73" w:author="hana" w:date="2016-02-25T15:52:00Z">
              <w:r w:rsidR="00A5797F">
                <w:t>C</w:t>
              </w:r>
            </w:ins>
            <w:r w:rsidRPr="003B132F">
              <w:t>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Del="00C03D66" w:rsidRDefault="007C2EEA" w:rsidP="00F26C55">
            <w:pPr>
              <w:rPr>
                <w:del w:id="74" w:author="hana" w:date="2016-02-23T12:29:00Z"/>
              </w:rPr>
            </w:pPr>
            <w:del w:id="75" w:author="hana" w:date="2016-02-23T12:29:00Z">
              <w:r w:rsidRPr="003B132F" w:rsidDel="00C03D66">
                <w:delText xml:space="preserve">  &lt;rdfs:subClassOf&gt;</w:delText>
              </w:r>
            </w:del>
          </w:p>
          <w:p w:rsidR="007C2EEA" w:rsidRPr="003B132F" w:rsidDel="00C03D66" w:rsidRDefault="007C2EEA" w:rsidP="00F26C55">
            <w:pPr>
              <w:rPr>
                <w:del w:id="76" w:author="hana" w:date="2016-02-23T12:29:00Z"/>
              </w:rPr>
            </w:pPr>
            <w:del w:id="77" w:author="hana" w:date="2016-02-23T12:29:00Z">
              <w:r w:rsidRPr="003B132F" w:rsidDel="00C03D66">
                <w:delText xml:space="preserve">   &lt;owl:Restriction&gt;</w:delText>
              </w:r>
            </w:del>
          </w:p>
          <w:p w:rsidR="007C2EEA" w:rsidRPr="003B132F" w:rsidDel="00C03D66" w:rsidRDefault="007C2EEA" w:rsidP="00F26C55">
            <w:pPr>
              <w:rPr>
                <w:del w:id="78" w:author="hana" w:date="2016-02-23T12:29:00Z"/>
              </w:rPr>
            </w:pPr>
            <w:del w:id="79" w:author="hana" w:date="2016-02-23T12:29:00Z">
              <w:r w:rsidRPr="003B132F" w:rsidDel="00C03D66">
                <w:delText xml:space="preserve">    &lt;owl:onProperty rdf:resource="#ie_operator_id"/&gt;</w:delText>
              </w:r>
            </w:del>
          </w:p>
          <w:p w:rsidR="007C2EEA" w:rsidRPr="003B132F" w:rsidDel="00C03D66" w:rsidRDefault="007C2EEA" w:rsidP="00F26C55">
            <w:pPr>
              <w:rPr>
                <w:del w:id="80" w:author="hana" w:date="2016-02-23T12:29:00Z"/>
              </w:rPr>
            </w:pPr>
            <w:del w:id="81" w:author="hana" w:date="2016-02-23T12:29:00Z">
              <w:r w:rsidRPr="003B132F" w:rsidDel="00C03D66">
                <w:delText xml:space="preserve">    &lt;owl:cardinality rdf:datatype="&amp;xsd;unsignedShort"&gt;1</w:delText>
              </w:r>
            </w:del>
          </w:p>
          <w:p w:rsidR="007C2EEA" w:rsidRPr="003B132F" w:rsidDel="00C03D66" w:rsidRDefault="007C2EEA" w:rsidP="00F26C55">
            <w:pPr>
              <w:rPr>
                <w:del w:id="82" w:author="hana" w:date="2016-02-23T12:29:00Z"/>
              </w:rPr>
            </w:pPr>
            <w:del w:id="83" w:author="hana" w:date="2016-02-23T12:29:00Z">
              <w:r w:rsidRPr="003B132F" w:rsidDel="00C03D66">
                <w:delText xml:space="preserve">    &lt;/owl:cardinality&gt;</w:delText>
              </w:r>
            </w:del>
          </w:p>
          <w:p w:rsidR="007C2EEA" w:rsidRPr="003B132F" w:rsidDel="00C03D66" w:rsidRDefault="007C2EEA" w:rsidP="00F26C55">
            <w:pPr>
              <w:rPr>
                <w:del w:id="84" w:author="hana" w:date="2016-02-23T12:29:00Z"/>
              </w:rPr>
            </w:pPr>
            <w:del w:id="85" w:author="hana" w:date="2016-02-23T12:29:00Z">
              <w:r w:rsidRPr="003B132F" w:rsidDel="00C03D66">
                <w:delText xml:space="preserve">   &lt;/owl:Restriction&gt;</w:delText>
              </w:r>
            </w:del>
          </w:p>
          <w:p w:rsidR="007C2EEA" w:rsidRPr="003B132F" w:rsidDel="00C03D66" w:rsidRDefault="007C2EEA" w:rsidP="00F26C55">
            <w:pPr>
              <w:rPr>
                <w:del w:id="86" w:author="hana" w:date="2016-02-23T12:29:00Z"/>
              </w:rPr>
            </w:pPr>
            <w:del w:id="87" w:author="hana" w:date="2016-02-23T12:29:00Z">
              <w:r w:rsidRPr="003B132F" w:rsidDel="00C03D66">
                <w:lastRenderedPageBreak/>
                <w:delText xml:space="preserve">  &lt;/rdfs:subClassOf&gt;</w:delText>
              </w:r>
            </w:del>
          </w:p>
          <w:p w:rsidR="007C2EEA" w:rsidRDefault="007C2EEA" w:rsidP="00F26C55">
            <w:pPr>
              <w:rPr>
                <w:ins w:id="88" w:author="hana" w:date="2016-02-23T12:29:00Z"/>
              </w:rPr>
            </w:pPr>
            <w:del w:id="89" w:author="hana" w:date="2016-02-23T12:29:00Z">
              <w:r w:rsidDel="00C03D66">
                <w:delText xml:space="preserve"> </w:delText>
              </w:r>
            </w:del>
            <w:r>
              <w:t>&lt;/</w:t>
            </w:r>
            <w:proofErr w:type="spellStart"/>
            <w:r>
              <w:t>owl:Class</w:t>
            </w:r>
            <w:proofErr w:type="spellEnd"/>
            <w:r>
              <w:t>&gt;</w:t>
            </w:r>
          </w:p>
          <w:p w:rsidR="00C03D66" w:rsidRDefault="00C03D66" w:rsidP="00F26C55">
            <w:pPr>
              <w:rPr>
                <w:ins w:id="90" w:author="hana" w:date="2016-02-23T12:29:00Z"/>
              </w:rPr>
            </w:pPr>
          </w:p>
          <w:p w:rsidR="00C03D66" w:rsidRPr="003B132F" w:rsidRDefault="00C03D66" w:rsidP="00C03D66">
            <w:pPr>
              <w:rPr>
                <w:ins w:id="91" w:author="hana" w:date="2016-02-23T12:29:00Z"/>
                <w:sz w:val="20"/>
              </w:rPr>
            </w:pPr>
            <w:ins w:id="92" w:author="hana" w:date="2016-02-23T12:29:00Z">
              <w:r w:rsidRPr="003B132F">
                <w:rPr>
                  <w:sz w:val="20"/>
                </w:rPr>
                <w:t>&lt;</w:t>
              </w:r>
              <w:proofErr w:type="spellStart"/>
              <w:r w:rsidRPr="003B132F">
                <w:rPr>
                  <w:sz w:val="20"/>
                </w:rPr>
                <w:t>owl:</w:t>
              </w:r>
              <w:r>
                <w:rPr>
                  <w:sz w:val="20"/>
                </w:rPr>
                <w:t>DatatypeProperty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rdf:ID</w:t>
              </w:r>
              <w:proofErr w:type="spellEnd"/>
              <w:r>
                <w:rPr>
                  <w:sz w:val="20"/>
                </w:rPr>
                <w:t>="</w:t>
              </w:r>
              <w:proofErr w:type="spellStart"/>
              <w:r>
                <w:rPr>
                  <w:sz w:val="20"/>
                </w:rPr>
                <w:t>freq_id</w:t>
              </w:r>
              <w:proofErr w:type="spellEnd"/>
              <w:r w:rsidRPr="003B132F">
                <w:rPr>
                  <w:sz w:val="20"/>
                </w:rPr>
                <w:t>"&gt;</w:t>
              </w:r>
            </w:ins>
          </w:p>
          <w:p w:rsidR="00C03D66" w:rsidRPr="003B132F" w:rsidRDefault="00C03D66" w:rsidP="00C03D66">
            <w:pPr>
              <w:rPr>
                <w:ins w:id="93" w:author="hana" w:date="2016-02-23T12:29:00Z"/>
                <w:sz w:val="20"/>
              </w:rPr>
            </w:pPr>
            <w:ins w:id="94" w:author="hana" w:date="2016-02-23T12:29:00Z">
              <w:r w:rsidRPr="003B132F">
                <w:rPr>
                  <w:sz w:val="20"/>
                </w:rPr>
                <w:t xml:space="preserve">  &lt;</w:t>
              </w:r>
              <w:proofErr w:type="spellStart"/>
              <w:r w:rsidRPr="003B132F">
                <w:rPr>
                  <w:sz w:val="20"/>
                </w:rPr>
                <w:t>rdfs:d</w:t>
              </w:r>
              <w:r>
                <w:rPr>
                  <w:sz w:val="20"/>
                </w:rPr>
                <w:t>omain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rdf:resource</w:t>
              </w:r>
              <w:proofErr w:type="spellEnd"/>
              <w:r>
                <w:rPr>
                  <w:sz w:val="20"/>
                </w:rPr>
                <w:t>="#D2D_</w:t>
              </w:r>
            </w:ins>
            <w:ins w:id="95" w:author="hana" w:date="2016-02-23T12:30:00Z">
              <w:r>
                <w:rPr>
                  <w:sz w:val="20"/>
                </w:rPr>
                <w:t>CONFIG</w:t>
              </w:r>
            </w:ins>
            <w:ins w:id="96" w:author="hana" w:date="2016-02-25T15:50:00Z">
              <w:r w:rsidR="00A5797F" w:rsidRPr="003B132F">
                <w:rPr>
                  <w:sz w:val="20"/>
                </w:rPr>
                <w:t>"</w:t>
              </w:r>
            </w:ins>
            <w:ins w:id="97" w:author="hana" w:date="2016-02-23T12:29:00Z">
              <w:r w:rsidRPr="003B132F">
                <w:rPr>
                  <w:sz w:val="20"/>
                </w:rPr>
                <w:t>/&gt;</w:t>
              </w:r>
            </w:ins>
          </w:p>
          <w:p w:rsidR="00C03D66" w:rsidRPr="003B132F" w:rsidRDefault="00C03D66" w:rsidP="00C03D66">
            <w:pPr>
              <w:rPr>
                <w:ins w:id="98" w:author="hana" w:date="2016-02-23T12:29:00Z"/>
                <w:sz w:val="20"/>
              </w:rPr>
            </w:pPr>
            <w:ins w:id="99" w:author="hana" w:date="2016-02-23T12:29:00Z">
              <w:r w:rsidRPr="003B132F">
                <w:rPr>
                  <w:sz w:val="20"/>
                </w:rPr>
                <w:t xml:space="preserve">  &lt;</w:t>
              </w:r>
              <w:proofErr w:type="spellStart"/>
              <w:r w:rsidRPr="003B132F">
                <w:rPr>
                  <w:sz w:val="20"/>
                </w:rPr>
                <w:t>rdfs</w:t>
              </w:r>
              <w:r>
                <w:rPr>
                  <w:sz w:val="20"/>
                </w:rPr>
                <w:t>:range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rdf:resource</w:t>
              </w:r>
              <w:proofErr w:type="spellEnd"/>
              <w:r>
                <w:rPr>
                  <w:sz w:val="20"/>
                </w:rPr>
                <w:t>="&amp;</w:t>
              </w:r>
              <w:proofErr w:type="spellStart"/>
              <w:r>
                <w:rPr>
                  <w:sz w:val="20"/>
                </w:rPr>
                <w:t>xsd;unsignedShort</w:t>
              </w:r>
              <w:proofErr w:type="spellEnd"/>
              <w:r w:rsidRPr="003B132F">
                <w:rPr>
                  <w:sz w:val="20"/>
                </w:rPr>
                <w:t>"/&gt;</w:t>
              </w:r>
            </w:ins>
          </w:p>
          <w:p w:rsidR="00C03D66" w:rsidRDefault="00C03D66" w:rsidP="00C03D66">
            <w:ins w:id="100" w:author="hana" w:date="2016-02-23T12:29:00Z">
              <w:r w:rsidRPr="003B132F">
                <w:rPr>
                  <w:sz w:val="20"/>
                </w:rPr>
                <w:t>&lt;/</w:t>
              </w:r>
              <w:proofErr w:type="spellStart"/>
              <w:r w:rsidRPr="003B132F">
                <w:rPr>
                  <w:sz w:val="20"/>
                </w:rPr>
                <w:t>owl:DatatypeProperty</w:t>
              </w:r>
              <w:proofErr w:type="spellEnd"/>
              <w:r w:rsidRPr="003B132F">
                <w:rPr>
                  <w:sz w:val="20"/>
                </w:rPr>
                <w:t>&gt;</w:t>
              </w:r>
            </w:ins>
          </w:p>
        </w:tc>
      </w:tr>
    </w:tbl>
    <w:p w:rsidR="00BC2092" w:rsidRPr="00BC2092" w:rsidRDefault="00BC2092" w:rsidP="008E6B6F">
      <w:pPr>
        <w:rPr>
          <w:rFonts w:eastAsia="맑은 고딕"/>
          <w:lang w:eastAsia="ko-KR"/>
        </w:rPr>
      </w:pPr>
    </w:p>
    <w:sectPr w:rsidR="00BC2092" w:rsidRPr="00BC2092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F1" w:rsidRDefault="002847F1">
      <w:r>
        <w:separator/>
      </w:r>
    </w:p>
  </w:endnote>
  <w:endnote w:type="continuationSeparator" w:id="0">
    <w:p w:rsidR="002847F1" w:rsidRDefault="0028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C75899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707652">
      <w:rPr>
        <w:noProof/>
      </w:rPr>
      <w:t>1</w:t>
    </w:r>
    <w:r>
      <w:rPr>
        <w:noProof/>
      </w:rPr>
      <w:fldChar w:fldCharType="end"/>
    </w:r>
    <w:r>
      <w:tab/>
    </w:r>
    <w:r w:rsidR="00A71CBB">
      <w:rPr>
        <w:rFonts w:hint="eastAsia"/>
        <w:lang w:eastAsia="ko-KR"/>
      </w:rPr>
      <w:t xml:space="preserve">H. Park, </w:t>
    </w:r>
    <w:r>
      <w:rPr>
        <w:rFonts w:hint="eastAsia"/>
        <w:lang w:eastAsia="ko-KR"/>
      </w:rPr>
      <w:t>H. H. Lee</w:t>
    </w:r>
    <w:r w:rsidR="00A71CBB">
      <w:rPr>
        <w:rFonts w:hint="eastAsia"/>
        <w:lang w:eastAsia="ko-KR"/>
      </w:rPr>
      <w:t xml:space="preserve">, Y. </w:t>
    </w:r>
    <w:proofErr w:type="spellStart"/>
    <w:r w:rsidR="00A71CBB">
      <w:rPr>
        <w:rFonts w:hint="eastAsia"/>
        <w:lang w:eastAsia="ko-KR"/>
      </w:rPr>
      <w:t>Ohba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F1" w:rsidRDefault="002847F1">
      <w:r>
        <w:separator/>
      </w:r>
    </w:p>
  </w:footnote>
  <w:footnote w:type="continuationSeparator" w:id="0">
    <w:p w:rsidR="002847F1" w:rsidRDefault="0028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proofErr w:type="spellStart"/>
    <w:r>
      <w:rPr>
        <w:lang w:eastAsia="ko-KR"/>
      </w:rPr>
      <w:t>Feburary</w:t>
    </w:r>
    <w:proofErr w:type="spellEnd"/>
    <w:r>
      <w:t xml:space="preserve"> 201</w:t>
    </w:r>
    <w:r>
      <w:rPr>
        <w:rFonts w:hint="eastAsia"/>
        <w:lang w:eastAsia="ko-KR"/>
      </w:rPr>
      <w:t>6</w:t>
    </w:r>
    <w:r>
      <w:tab/>
      <w:t xml:space="preserve"> </w:t>
    </w:r>
    <w:r w:rsidR="00707652">
      <w:rPr>
        <w:rFonts w:hint="eastAsia"/>
        <w:lang w:eastAsia="ko-KR"/>
      </w:rPr>
      <w:t xml:space="preserve">Doc.: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A71CBB">
      <w:rPr>
        <w:rFonts w:eastAsia="맑은 고딕" w:hint="eastAsia"/>
        <w:bCs/>
        <w:lang w:eastAsia="ko-KR"/>
      </w:rPr>
      <w:t>33</w:t>
    </w:r>
    <w:r w:rsidRPr="00057F23">
      <w:rPr>
        <w:bCs/>
      </w:rPr>
      <w:t>-0</w:t>
    </w:r>
    <w:r w:rsidR="00225017">
      <w:rPr>
        <w:bCs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AB"/>
    <w:multiLevelType w:val="multilevel"/>
    <w:tmpl w:val="E3FE4564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none"/>
      <w:pStyle w:val="3"/>
      <w:lvlText w:val="H.1.1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>
    <w:nsid w:val="125B696D"/>
    <w:multiLevelType w:val="hybridMultilevel"/>
    <w:tmpl w:val="384C4E0E"/>
    <w:lvl w:ilvl="0" w:tplc="0F3CE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75B571B"/>
    <w:multiLevelType w:val="hybridMultilevel"/>
    <w:tmpl w:val="570E478A"/>
    <w:lvl w:ilvl="0" w:tplc="F6304C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10"/>
  </w:num>
  <w:num w:numId="16">
    <w:abstractNumId w:val="11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2"/>
        <w:lvlText w:val="H.1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1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2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1">
    <w:abstractNumId w:val="1"/>
  </w:num>
  <w:num w:numId="62">
    <w:abstractNumId w:val="6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H Park">
    <w15:presenceInfo w15:providerId="None" w15:userId="HH Park"/>
  </w15:person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247D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363B"/>
    <w:rsid w:val="00216D87"/>
    <w:rsid w:val="0022104B"/>
    <w:rsid w:val="00221AA3"/>
    <w:rsid w:val="00223735"/>
    <w:rsid w:val="0022486F"/>
    <w:rsid w:val="00225017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7F1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1E7A"/>
    <w:rsid w:val="002E61F0"/>
    <w:rsid w:val="002F359B"/>
    <w:rsid w:val="002F3F8E"/>
    <w:rsid w:val="003011F6"/>
    <w:rsid w:val="00303044"/>
    <w:rsid w:val="0031229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6C25"/>
    <w:rsid w:val="0038779E"/>
    <w:rsid w:val="0039193F"/>
    <w:rsid w:val="003A1DEF"/>
    <w:rsid w:val="003B0730"/>
    <w:rsid w:val="003B68BF"/>
    <w:rsid w:val="003C0F7D"/>
    <w:rsid w:val="003C3681"/>
    <w:rsid w:val="003C5C5F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37035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04C85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A6917"/>
    <w:rsid w:val="005B119C"/>
    <w:rsid w:val="005B17FD"/>
    <w:rsid w:val="005B1F87"/>
    <w:rsid w:val="005B3FA4"/>
    <w:rsid w:val="005B7CF9"/>
    <w:rsid w:val="005C1E12"/>
    <w:rsid w:val="005C4486"/>
    <w:rsid w:val="005E349B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B4C39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652"/>
    <w:rsid w:val="00707A31"/>
    <w:rsid w:val="007111A5"/>
    <w:rsid w:val="00711694"/>
    <w:rsid w:val="00712450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1FC2"/>
    <w:rsid w:val="00743794"/>
    <w:rsid w:val="00757E6E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2EEA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9AC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41D"/>
    <w:rsid w:val="008E27C1"/>
    <w:rsid w:val="008E6B6F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4D48"/>
    <w:rsid w:val="00965B63"/>
    <w:rsid w:val="009661EF"/>
    <w:rsid w:val="009672E9"/>
    <w:rsid w:val="00983CC7"/>
    <w:rsid w:val="00994FFC"/>
    <w:rsid w:val="00995285"/>
    <w:rsid w:val="00996504"/>
    <w:rsid w:val="009971E1"/>
    <w:rsid w:val="00997731"/>
    <w:rsid w:val="009A184E"/>
    <w:rsid w:val="009A187C"/>
    <w:rsid w:val="009A27C5"/>
    <w:rsid w:val="009A4A44"/>
    <w:rsid w:val="009A5FFD"/>
    <w:rsid w:val="009A615E"/>
    <w:rsid w:val="009B1F4F"/>
    <w:rsid w:val="009B2558"/>
    <w:rsid w:val="009B31F9"/>
    <w:rsid w:val="009B5F97"/>
    <w:rsid w:val="009C2C0C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6374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5797F"/>
    <w:rsid w:val="00A62C4C"/>
    <w:rsid w:val="00A71CBB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3AC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5318"/>
    <w:rsid w:val="00B86198"/>
    <w:rsid w:val="00B877AA"/>
    <w:rsid w:val="00B92922"/>
    <w:rsid w:val="00BA2582"/>
    <w:rsid w:val="00BA29EB"/>
    <w:rsid w:val="00BA40F2"/>
    <w:rsid w:val="00BA692E"/>
    <w:rsid w:val="00BB087B"/>
    <w:rsid w:val="00BB28F7"/>
    <w:rsid w:val="00BB3EBD"/>
    <w:rsid w:val="00BB47BD"/>
    <w:rsid w:val="00BC2092"/>
    <w:rsid w:val="00BC2DAD"/>
    <w:rsid w:val="00BC690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03D66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75899"/>
    <w:rsid w:val="00C8048B"/>
    <w:rsid w:val="00C83BC2"/>
    <w:rsid w:val="00C84AC2"/>
    <w:rsid w:val="00C85333"/>
    <w:rsid w:val="00C93F78"/>
    <w:rsid w:val="00C93FEF"/>
    <w:rsid w:val="00C94497"/>
    <w:rsid w:val="00CA0392"/>
    <w:rsid w:val="00CA1303"/>
    <w:rsid w:val="00CA4492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41CC1"/>
    <w:rsid w:val="00D440BF"/>
    <w:rsid w:val="00D47543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A17CF"/>
    <w:rsid w:val="00DB343F"/>
    <w:rsid w:val="00DB7EF5"/>
    <w:rsid w:val="00DC34DE"/>
    <w:rsid w:val="00DD22FF"/>
    <w:rsid w:val="00DD357E"/>
    <w:rsid w:val="00DD6E31"/>
    <w:rsid w:val="00DD781D"/>
    <w:rsid w:val="00DF21E1"/>
    <w:rsid w:val="00DF4B0F"/>
    <w:rsid w:val="00DF75A5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00B6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3069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4039"/>
    <w:rsid w:val="00F56F80"/>
    <w:rsid w:val="00F765B3"/>
    <w:rsid w:val="00F77C2F"/>
    <w:rsid w:val="00F826C8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lee@etri.re.k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C330-427E-44E9-98D9-3C9085F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3233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14</cp:revision>
  <cp:lastPrinted>2013-03-05T01:16:00Z</cp:lastPrinted>
  <dcterms:created xsi:type="dcterms:W3CDTF">2016-02-18T11:05:00Z</dcterms:created>
  <dcterms:modified xsi:type="dcterms:W3CDTF">2016-02-25T07:08:00Z</dcterms:modified>
</cp:coreProperties>
</file>