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FE4B72">
        <w:tc>
          <w:tcPr>
            <w:tcW w:w="1350" w:type="dxa"/>
          </w:tcPr>
          <w:p w:rsidR="00DD36C7" w:rsidRPr="00FE4B72" w:rsidRDefault="00DD36C7">
            <w:pPr>
              <w:pStyle w:val="covertext"/>
            </w:pPr>
            <w:r w:rsidRPr="00FE4B72">
              <w:t>Project</w:t>
            </w:r>
          </w:p>
        </w:tc>
        <w:tc>
          <w:tcPr>
            <w:tcW w:w="9018" w:type="dxa"/>
          </w:tcPr>
          <w:p w:rsidR="001D2F32" w:rsidRPr="00FE4B72" w:rsidRDefault="001D2F32" w:rsidP="001D2F32">
            <w:pPr>
              <w:pStyle w:val="covertext"/>
              <w:rPr>
                <w:b/>
              </w:rPr>
            </w:pPr>
            <w:r w:rsidRPr="00FE4B72">
              <w:rPr>
                <w:b/>
              </w:rPr>
              <w:t>IEEE 802.21.1 Media</w:t>
            </w:r>
            <w:r w:rsidRPr="00FE4B72">
              <w:rPr>
                <w:rFonts w:hint="eastAsia"/>
                <w:b/>
              </w:rPr>
              <w:t xml:space="preserve"> </w:t>
            </w:r>
            <w:r w:rsidRPr="00FE4B72">
              <w:rPr>
                <w:b/>
              </w:rPr>
              <w:t>Independent Service</w:t>
            </w:r>
            <w:r w:rsidRPr="00FE4B72">
              <w:rPr>
                <w:rFonts w:eastAsia="Batang"/>
                <w:b/>
              </w:rPr>
              <w:t>s</w:t>
            </w:r>
            <w:r w:rsidRPr="00FE4B72">
              <w:rPr>
                <w:b/>
              </w:rPr>
              <w:t xml:space="preserve">  </w:t>
            </w:r>
          </w:p>
          <w:p w:rsidR="00DD36C7" w:rsidRPr="00FE4B72" w:rsidRDefault="00DD36C7">
            <w:pPr>
              <w:pStyle w:val="covertext"/>
              <w:rPr>
                <w:b/>
              </w:rPr>
            </w:pPr>
            <w:r w:rsidRPr="00FE4B72">
              <w:rPr>
                <w:b/>
              </w:rPr>
              <w:t>&lt;</w:t>
            </w:r>
            <w:hyperlink r:id="rId8" w:history="1">
              <w:r w:rsidRPr="00FE4B72">
                <w:rPr>
                  <w:rStyle w:val="Hyperlink"/>
                  <w:rFonts w:ascii="Times New Roman" w:hAnsi="Times New Roman"/>
                  <w:b/>
                  <w:lang w:bidi="ar-SA"/>
                </w:rPr>
                <w:t>http://www.ieee802.org/21/</w:t>
              </w:r>
            </w:hyperlink>
            <w:r w:rsidRPr="00FE4B72">
              <w:rPr>
                <w:b/>
              </w:rPr>
              <w:t>&gt;</w:t>
            </w:r>
          </w:p>
        </w:tc>
      </w:tr>
      <w:tr w:rsidR="00DD36C7" w:rsidRPr="00FE4B72">
        <w:tc>
          <w:tcPr>
            <w:tcW w:w="1350" w:type="dxa"/>
          </w:tcPr>
          <w:p w:rsidR="00DD36C7" w:rsidRPr="00FE4B72" w:rsidRDefault="00DD36C7">
            <w:pPr>
              <w:pStyle w:val="covertext"/>
            </w:pPr>
            <w:r w:rsidRPr="00FE4B72">
              <w:t>Title</w:t>
            </w:r>
          </w:p>
        </w:tc>
        <w:tc>
          <w:tcPr>
            <w:tcW w:w="9018" w:type="dxa"/>
          </w:tcPr>
          <w:p w:rsidR="00DD36C7" w:rsidRPr="00FE4B72" w:rsidRDefault="0037153D" w:rsidP="00576BA3">
            <w:pPr>
              <w:pStyle w:val="covertext"/>
              <w:rPr>
                <w:b/>
                <w:lang w:eastAsia="ja-JP"/>
              </w:rPr>
            </w:pPr>
            <w:r>
              <w:rPr>
                <w:b/>
                <w:lang w:eastAsia="ja-JP"/>
              </w:rPr>
              <w:t xml:space="preserve">Proposed </w:t>
            </w:r>
            <w:r w:rsidR="00CE149F">
              <w:rPr>
                <w:b/>
                <w:lang w:eastAsia="ja-JP"/>
              </w:rPr>
              <w:t>R</w:t>
            </w:r>
            <w:bookmarkStart w:id="0" w:name="_GoBack"/>
            <w:bookmarkEnd w:id="0"/>
            <w:r w:rsidR="001F2095">
              <w:rPr>
                <w:b/>
                <w:lang w:eastAsia="ja-JP"/>
              </w:rPr>
              <w:t>emedy  for LB9 Comments</w:t>
            </w:r>
          </w:p>
        </w:tc>
      </w:tr>
      <w:tr w:rsidR="00DD36C7" w:rsidRPr="00FE4B72">
        <w:tc>
          <w:tcPr>
            <w:tcW w:w="1350" w:type="dxa"/>
          </w:tcPr>
          <w:p w:rsidR="00DD36C7" w:rsidRPr="00FE4B72" w:rsidRDefault="00DD36C7">
            <w:pPr>
              <w:pStyle w:val="covertext"/>
            </w:pPr>
            <w:r w:rsidRPr="00FE4B72">
              <w:t>DCN</w:t>
            </w:r>
          </w:p>
        </w:tc>
        <w:tc>
          <w:tcPr>
            <w:tcW w:w="9018" w:type="dxa"/>
          </w:tcPr>
          <w:p w:rsidR="00DD36C7" w:rsidRPr="00FE4B72" w:rsidRDefault="0053310B" w:rsidP="005D5F0E">
            <w:pPr>
              <w:pStyle w:val="covertext"/>
              <w:rPr>
                <w:b/>
                <w:lang w:eastAsia="ja-JP"/>
              </w:rPr>
            </w:pPr>
            <w:r>
              <w:rPr>
                <w:b/>
              </w:rPr>
              <w:t>21-16-0032</w:t>
            </w:r>
            <w:r w:rsidR="00D27AE9" w:rsidRPr="00D27AE9">
              <w:rPr>
                <w:b/>
              </w:rPr>
              <w:t>-0</w:t>
            </w:r>
            <w:r>
              <w:rPr>
                <w:rFonts w:hint="eastAsia"/>
                <w:b/>
                <w:lang w:eastAsia="ja-JP"/>
              </w:rPr>
              <w:t>0</w:t>
            </w:r>
            <w:r w:rsidR="00D27AE9" w:rsidRPr="00D27AE9">
              <w:rPr>
                <w:b/>
              </w:rPr>
              <w:t>-SAUC</w:t>
            </w:r>
          </w:p>
        </w:tc>
      </w:tr>
      <w:tr w:rsidR="00DD36C7" w:rsidRPr="00FE4B72">
        <w:tc>
          <w:tcPr>
            <w:tcW w:w="1350" w:type="dxa"/>
          </w:tcPr>
          <w:p w:rsidR="00DD36C7" w:rsidRPr="00FE4B72" w:rsidRDefault="00DD36C7">
            <w:pPr>
              <w:pStyle w:val="covertext"/>
            </w:pPr>
            <w:r w:rsidRPr="00FE4B72">
              <w:t>Date Submitted</w:t>
            </w:r>
          </w:p>
        </w:tc>
        <w:tc>
          <w:tcPr>
            <w:tcW w:w="9018" w:type="dxa"/>
          </w:tcPr>
          <w:p w:rsidR="00DD36C7" w:rsidRPr="00FE4B72" w:rsidRDefault="0053310B" w:rsidP="00FE4B72">
            <w:pPr>
              <w:pStyle w:val="covertext"/>
              <w:rPr>
                <w:b/>
              </w:rPr>
            </w:pPr>
            <w:r>
              <w:rPr>
                <w:rFonts w:hint="eastAsia"/>
                <w:b/>
                <w:lang w:eastAsia="ja-JP"/>
              </w:rPr>
              <w:t>Feb</w:t>
            </w:r>
            <w:r>
              <w:rPr>
                <w:b/>
                <w:lang w:eastAsia="ja-JP"/>
              </w:rPr>
              <w:t>ruary</w:t>
            </w:r>
            <w:r w:rsidR="008765B4" w:rsidRPr="00FE4B72">
              <w:rPr>
                <w:b/>
                <w:lang w:eastAsia="ja-JP"/>
              </w:rPr>
              <w:t xml:space="preserve">  </w:t>
            </w:r>
            <w:r>
              <w:rPr>
                <w:rFonts w:hint="eastAsia"/>
                <w:b/>
                <w:lang w:eastAsia="ja-JP"/>
              </w:rPr>
              <w:t>17</w:t>
            </w:r>
            <w:r w:rsidR="008765B4" w:rsidRPr="00FE4B72">
              <w:rPr>
                <w:rFonts w:hint="eastAsia"/>
                <w:b/>
                <w:lang w:eastAsia="ja-JP"/>
              </w:rPr>
              <w:t>, 201</w:t>
            </w:r>
            <w:r>
              <w:rPr>
                <w:rFonts w:hint="eastAsia"/>
                <w:b/>
                <w:lang w:eastAsia="ja-JP"/>
              </w:rPr>
              <w:t>6</w:t>
            </w:r>
          </w:p>
        </w:tc>
      </w:tr>
      <w:tr w:rsidR="00F645D6" w:rsidRPr="00FE4B72" w:rsidTr="001867F1">
        <w:tc>
          <w:tcPr>
            <w:tcW w:w="1350" w:type="dxa"/>
          </w:tcPr>
          <w:p w:rsidR="00F645D6" w:rsidRPr="00FE4B72" w:rsidRDefault="00F645D6">
            <w:pPr>
              <w:pStyle w:val="covertext"/>
            </w:pPr>
            <w:r w:rsidRPr="00FE4B72">
              <w:t>Source(s)</w:t>
            </w:r>
          </w:p>
        </w:tc>
        <w:tc>
          <w:tcPr>
            <w:tcW w:w="9018" w:type="dxa"/>
          </w:tcPr>
          <w:p w:rsidR="00F645D6" w:rsidRPr="00FE4B72" w:rsidRDefault="0053310B" w:rsidP="0053310B">
            <w:pPr>
              <w:pStyle w:val="covertext"/>
              <w:rPr>
                <w:sz w:val="18"/>
                <w:lang w:eastAsia="ja-JP"/>
              </w:rPr>
            </w:pPr>
            <w:r>
              <w:rPr>
                <w:rFonts w:hint="eastAsia"/>
                <w:lang w:eastAsia="ja-JP"/>
              </w:rPr>
              <w:t>Subir Das (ACS</w:t>
            </w:r>
            <w:r w:rsidR="0083390B" w:rsidRPr="00FE4B72">
              <w:rPr>
                <w:rFonts w:hint="eastAsia"/>
                <w:lang w:eastAsia="ja-JP"/>
              </w:rPr>
              <w:t>)</w:t>
            </w:r>
            <w:r>
              <w:rPr>
                <w:rFonts w:hint="eastAsia"/>
                <w:lang w:eastAsia="ja-JP"/>
              </w:rPr>
              <w:t xml:space="preserve"> </w:t>
            </w:r>
          </w:p>
        </w:tc>
      </w:tr>
      <w:tr w:rsidR="00DD36C7" w:rsidRPr="00FE4B72">
        <w:tc>
          <w:tcPr>
            <w:tcW w:w="1350" w:type="dxa"/>
          </w:tcPr>
          <w:p w:rsidR="00DD36C7" w:rsidRPr="00FE4B72" w:rsidRDefault="00DD36C7">
            <w:pPr>
              <w:pStyle w:val="covertext"/>
            </w:pPr>
            <w:r w:rsidRPr="00FE4B72">
              <w:t>Re:</w:t>
            </w:r>
          </w:p>
        </w:tc>
        <w:tc>
          <w:tcPr>
            <w:tcW w:w="9018" w:type="dxa"/>
          </w:tcPr>
          <w:p w:rsidR="00DD36C7" w:rsidRPr="00AD1083" w:rsidRDefault="00D27AE9" w:rsidP="00D27AE9">
            <w:pPr>
              <w:pStyle w:val="covertext"/>
              <w:rPr>
                <w:color w:val="000000" w:themeColor="text1"/>
                <w:lang w:eastAsia="ja-JP"/>
              </w:rPr>
            </w:pPr>
            <w:r w:rsidRPr="001747DF">
              <w:t xml:space="preserve">IEEE </w:t>
            </w:r>
            <w:r w:rsidRPr="0063455B">
              <w:t xml:space="preserve">802.21.1 </w:t>
            </w:r>
            <w:r w:rsidR="0053310B">
              <w:t xml:space="preserve"> BRC </w:t>
            </w:r>
            <w:r w:rsidRPr="0063455B">
              <w:t>Teleconference</w:t>
            </w:r>
          </w:p>
        </w:tc>
      </w:tr>
      <w:tr w:rsidR="00DD36C7" w:rsidRPr="00FE4B72">
        <w:tc>
          <w:tcPr>
            <w:tcW w:w="1350" w:type="dxa"/>
          </w:tcPr>
          <w:p w:rsidR="00DD36C7" w:rsidRPr="00FE4B72" w:rsidRDefault="00DD36C7">
            <w:pPr>
              <w:pStyle w:val="covertext"/>
            </w:pPr>
            <w:r w:rsidRPr="00FE4B72">
              <w:t>Abstract</w:t>
            </w:r>
          </w:p>
        </w:tc>
        <w:tc>
          <w:tcPr>
            <w:tcW w:w="9018" w:type="dxa"/>
          </w:tcPr>
          <w:p w:rsidR="00DD36C7" w:rsidRPr="00FE4B72" w:rsidRDefault="002560E3" w:rsidP="0053310B">
            <w:pPr>
              <w:pStyle w:val="covertext"/>
              <w:rPr>
                <w:lang w:eastAsia="ja-JP"/>
              </w:rPr>
            </w:pPr>
            <w:r w:rsidRPr="00FE4B72">
              <w:rPr>
                <w:rFonts w:hint="eastAsia"/>
                <w:lang w:eastAsia="ja-JP"/>
              </w:rPr>
              <w:t xml:space="preserve">This document </w:t>
            </w:r>
            <w:r w:rsidR="0053310B">
              <w:rPr>
                <w:lang w:eastAsia="ja-JP"/>
              </w:rPr>
              <w:t xml:space="preserve"> provides remedy for LB9 comments (#2, #87, #</w:t>
            </w:r>
            <w:r w:rsidR="00A61152">
              <w:rPr>
                <w:lang w:eastAsia="ja-JP"/>
              </w:rPr>
              <w:t>88-</w:t>
            </w:r>
            <w:r w:rsidR="0053310B">
              <w:rPr>
                <w:lang w:eastAsia="ja-JP"/>
              </w:rPr>
              <w:t xml:space="preserve">90, #100, #156) </w:t>
            </w:r>
          </w:p>
        </w:tc>
      </w:tr>
      <w:tr w:rsidR="00DD36C7" w:rsidRPr="00FE4B72">
        <w:tc>
          <w:tcPr>
            <w:tcW w:w="1350" w:type="dxa"/>
          </w:tcPr>
          <w:p w:rsidR="00DD36C7" w:rsidRPr="00FE4B72" w:rsidRDefault="00DD36C7">
            <w:pPr>
              <w:pStyle w:val="covertext"/>
            </w:pPr>
            <w:r w:rsidRPr="00FE4B72">
              <w:t>Purpose</w:t>
            </w:r>
          </w:p>
        </w:tc>
        <w:tc>
          <w:tcPr>
            <w:tcW w:w="9018" w:type="dxa"/>
          </w:tcPr>
          <w:p w:rsidR="00DD36C7" w:rsidRPr="00FE4B72" w:rsidRDefault="0053310B" w:rsidP="0053310B">
            <w:pPr>
              <w:pStyle w:val="covertext"/>
              <w:rPr>
                <w:lang w:eastAsia="ja-JP"/>
              </w:rPr>
            </w:pPr>
            <w:r>
              <w:rPr>
                <w:rFonts w:hint="eastAsia"/>
                <w:lang w:eastAsia="ja-JP"/>
              </w:rPr>
              <w:t xml:space="preserve">Proposed resolution for LB9 Comments </w:t>
            </w:r>
          </w:p>
        </w:tc>
      </w:tr>
      <w:tr w:rsidR="00DD36C7" w:rsidRPr="00FE4B72">
        <w:trPr>
          <w:trHeight w:val="840"/>
        </w:trPr>
        <w:tc>
          <w:tcPr>
            <w:tcW w:w="1350" w:type="dxa"/>
          </w:tcPr>
          <w:p w:rsidR="00DD36C7" w:rsidRPr="00FE4B72" w:rsidRDefault="00DD36C7">
            <w:pPr>
              <w:pStyle w:val="covertext"/>
            </w:pPr>
            <w:r w:rsidRPr="00FE4B72">
              <w:t>Notice</w:t>
            </w:r>
          </w:p>
        </w:tc>
        <w:tc>
          <w:tcPr>
            <w:tcW w:w="9018" w:type="dxa"/>
          </w:tcPr>
          <w:p w:rsidR="00DD36C7" w:rsidRPr="00FE4B72" w:rsidRDefault="00DD36C7">
            <w:pPr>
              <w:pStyle w:val="covertext"/>
              <w:spacing w:before="0" w:after="0"/>
              <w:rPr>
                <w:sz w:val="20"/>
              </w:rPr>
            </w:pPr>
            <w:r w:rsidRPr="00FE4B7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FE4B72">
        <w:trPr>
          <w:trHeight w:val="1439"/>
        </w:trPr>
        <w:tc>
          <w:tcPr>
            <w:tcW w:w="1350" w:type="dxa"/>
          </w:tcPr>
          <w:p w:rsidR="00DD36C7" w:rsidRPr="00FE4B72" w:rsidRDefault="00DD36C7">
            <w:pPr>
              <w:pStyle w:val="covertext"/>
            </w:pPr>
            <w:r w:rsidRPr="00FE4B72">
              <w:t>Release</w:t>
            </w:r>
          </w:p>
        </w:tc>
        <w:tc>
          <w:tcPr>
            <w:tcW w:w="9018" w:type="dxa"/>
          </w:tcPr>
          <w:p w:rsidR="00DD36C7" w:rsidRPr="00FE4B72" w:rsidRDefault="00DD36C7">
            <w:pPr>
              <w:pStyle w:val="covertext"/>
              <w:spacing w:before="0" w:after="0"/>
              <w:rPr>
                <w:sz w:val="20"/>
              </w:rPr>
            </w:pPr>
            <w:r w:rsidRPr="00FE4B7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FE4B72">
              <w:rPr>
                <w:sz w:val="20"/>
              </w:rPr>
              <w:t>1</w:t>
            </w:r>
            <w:r w:rsidRPr="00FE4B72">
              <w:rPr>
                <w:sz w:val="20"/>
              </w:rPr>
              <w:t xml:space="preserve"> may make this contribution public.</w:t>
            </w:r>
          </w:p>
        </w:tc>
      </w:tr>
      <w:tr w:rsidR="00DD36C7" w:rsidRPr="00FE4B72">
        <w:tc>
          <w:tcPr>
            <w:tcW w:w="1350" w:type="dxa"/>
          </w:tcPr>
          <w:p w:rsidR="00DD36C7" w:rsidRPr="00FE4B72" w:rsidRDefault="00DD36C7">
            <w:pPr>
              <w:pStyle w:val="covertext"/>
            </w:pPr>
            <w:r w:rsidRPr="00FE4B72">
              <w:t>Patent Policy</w:t>
            </w:r>
          </w:p>
        </w:tc>
        <w:tc>
          <w:tcPr>
            <w:tcW w:w="9018" w:type="dxa"/>
          </w:tcPr>
          <w:p w:rsidR="00DD36C7" w:rsidRPr="00FE4B72" w:rsidRDefault="008D3F7F">
            <w:r w:rsidRPr="00FE4B72">
              <w:rPr>
                <w:sz w:val="20"/>
              </w:rPr>
              <w:t xml:space="preserve">The contributor is familiar with IEEE patent policy, as stated in </w:t>
            </w:r>
            <w:hyperlink r:id="rId9" w:anchor="6.3" w:tgtFrame="_parent" w:history="1">
              <w:r w:rsidRPr="00FE4B72">
                <w:rPr>
                  <w:rStyle w:val="Hyperlink"/>
                  <w:sz w:val="20"/>
                </w:rPr>
                <w:t>Section 6 of the IEEE-SA Standards Board bylaws</w:t>
              </w:r>
            </w:hyperlink>
            <w:r w:rsidRPr="00FE4B72">
              <w:rPr>
                <w:sz w:val="20"/>
              </w:rPr>
              <w:t xml:space="preserve"> &lt;</w:t>
            </w:r>
            <w:hyperlink r:id="rId10" w:tgtFrame="_parent" w:history="1">
              <w:r w:rsidRPr="00FE4B72">
                <w:rPr>
                  <w:rStyle w:val="Hyperlink"/>
                  <w:sz w:val="20"/>
                </w:rPr>
                <w:t>http://standards.ieee.org/guides/bylaws/sect6-7.html#6</w:t>
              </w:r>
            </w:hyperlink>
            <w:r w:rsidRPr="00FE4B72">
              <w:rPr>
                <w:sz w:val="20"/>
              </w:rPr>
              <w:t xml:space="preserve">&gt; and in </w:t>
            </w:r>
            <w:r w:rsidRPr="00FE4B72">
              <w:rPr>
                <w:i/>
                <w:iCs/>
                <w:sz w:val="20"/>
              </w:rPr>
              <w:t>Understanding Patent Issues During IEEE Standards Development</w:t>
            </w:r>
            <w:r w:rsidRPr="00FE4B72">
              <w:rPr>
                <w:sz w:val="20"/>
              </w:rPr>
              <w:t xml:space="preserve"> </w:t>
            </w:r>
            <w:hyperlink r:id="rId11" w:tgtFrame="_parent" w:history="1">
              <w:r w:rsidRPr="00FE4B72">
                <w:rPr>
                  <w:rStyle w:val="Hyperlink"/>
                  <w:sz w:val="20"/>
                </w:rPr>
                <w:t>http://standards.ieee.org/board/pat/faq.pdf</w:t>
              </w:r>
            </w:hyperlink>
          </w:p>
        </w:tc>
      </w:tr>
    </w:tbl>
    <w:p w:rsidR="00DD36C7" w:rsidRPr="00FE4B72" w:rsidRDefault="00DD36C7">
      <w:pPr>
        <w:pStyle w:val="Body"/>
        <w:rPr>
          <w:rStyle w:val="FollowedHyperlink"/>
          <w:color w:val="auto"/>
        </w:rPr>
      </w:pPr>
    </w:p>
    <w:p w:rsidR="00DD36C7" w:rsidRPr="00FE4B72" w:rsidRDefault="00DD36C7">
      <w:pPr>
        <w:rPr>
          <w:b/>
          <w:bCs/>
          <w:color w:val="000000"/>
          <w:szCs w:val="12"/>
        </w:rPr>
      </w:pPr>
    </w:p>
    <w:p w:rsidR="001D2F32" w:rsidRPr="00FE4B72" w:rsidRDefault="001D2F32"/>
    <w:p w:rsidR="001D2F32" w:rsidRPr="00FE4B72" w:rsidRDefault="001D2F32" w:rsidP="0053310B">
      <w:pPr>
        <w:jc w:val="center"/>
        <w:rPr>
          <w:b/>
          <w:bCs/>
          <w:lang w:val="ko-KR" w:eastAsia="ja-JP"/>
        </w:rPr>
      </w:pPr>
      <w:r w:rsidRPr="00FE4B72">
        <w:br w:type="page"/>
      </w:r>
      <w:r w:rsidR="0053310B" w:rsidRPr="00FE4B72">
        <w:rPr>
          <w:b/>
          <w:bCs/>
          <w:lang w:val="ko-KR" w:eastAsia="ja-JP"/>
        </w:rPr>
        <w:lastRenderedPageBreak/>
        <w:t xml:space="preserve"> </w:t>
      </w:r>
    </w:p>
    <w:p w:rsidR="001D2F32" w:rsidRPr="00FE4B72" w:rsidRDefault="001D2F32" w:rsidP="001D2F32">
      <w:pPr>
        <w:rPr>
          <w:b/>
          <w:bCs/>
          <w:lang w:val="ko-KR" w:eastAsia="ja-JP"/>
        </w:rPr>
      </w:pPr>
    </w:p>
    <w:p w:rsidR="0053310B" w:rsidRDefault="0053310B" w:rsidP="001D2F32">
      <w:pPr>
        <w:rPr>
          <w:lang w:eastAsia="ja-JP"/>
        </w:rPr>
      </w:pPr>
      <w:r>
        <w:rPr>
          <w:lang w:eastAsia="ja-JP"/>
        </w:rPr>
        <w:t xml:space="preserve">Cmt #2: </w:t>
      </w:r>
      <w:r w:rsidR="00CC15C9">
        <w:rPr>
          <w:lang w:eastAsia="ja-JP"/>
        </w:rPr>
        <w:t xml:space="preserve"> </w:t>
      </w:r>
      <w:r>
        <w:rPr>
          <w:lang w:eastAsia="ja-JP"/>
        </w:rPr>
        <w:t>Purpose language can be improved.</w:t>
      </w:r>
    </w:p>
    <w:p w:rsidR="0053310B" w:rsidRDefault="0053310B" w:rsidP="001D2F32">
      <w:pPr>
        <w:rPr>
          <w:lang w:eastAsia="ja-JP"/>
        </w:rPr>
      </w:pPr>
    </w:p>
    <w:p w:rsidR="0053310B" w:rsidRPr="0053310B" w:rsidRDefault="0053310B" w:rsidP="001D2F32">
      <w:pPr>
        <w:rPr>
          <w:b/>
          <w:lang w:eastAsia="ja-JP"/>
        </w:rPr>
      </w:pPr>
      <w:r w:rsidRPr="0053310B">
        <w:rPr>
          <w:b/>
          <w:lang w:eastAsia="ja-JP"/>
        </w:rPr>
        <w:t xml:space="preserve">Proposed Remedy: </w:t>
      </w:r>
    </w:p>
    <w:p w:rsidR="0053310B" w:rsidRDefault="0053310B" w:rsidP="001D2F32">
      <w:pPr>
        <w:rPr>
          <w:lang w:eastAsia="ja-JP"/>
        </w:rPr>
      </w:pPr>
    </w:p>
    <w:p w:rsidR="0053310B" w:rsidRDefault="0053310B" w:rsidP="0053310B">
      <w:pPr>
        <w:rPr>
          <w:lang w:eastAsia="ja-JP"/>
        </w:rPr>
      </w:pPr>
      <w:r>
        <w:rPr>
          <w:lang w:eastAsia="ja-JP"/>
        </w:rPr>
        <w:t>1.2 Purpose</w:t>
      </w:r>
    </w:p>
    <w:p w:rsidR="0053310B" w:rsidRDefault="0053310B" w:rsidP="00A6193C">
      <w:pPr>
        <w:jc w:val="both"/>
        <w:rPr>
          <w:lang w:eastAsia="ja-JP"/>
        </w:rPr>
      </w:pPr>
      <w:r>
        <w:rPr>
          <w:lang w:eastAsia="ja-JP"/>
        </w:rPr>
        <w:t xml:space="preserve">The purpose of this standard is to </w:t>
      </w:r>
      <w:del w:id="1" w:author="Das, Subir" w:date="2016-02-16T22:50:00Z">
        <w:r w:rsidDel="0053310B">
          <w:rPr>
            <w:lang w:eastAsia="ja-JP"/>
          </w:rPr>
          <w:delText>describe the use cases that are implemented in conjunction with IEEE Std 802.21-XXXX, and to</w:delText>
        </w:r>
      </w:del>
      <w:r>
        <w:rPr>
          <w:lang w:eastAsia="ja-JP"/>
        </w:rPr>
        <w:t xml:space="preserve"> </w:t>
      </w:r>
      <w:del w:id="2" w:author="Das, Subir" w:date="2016-02-16T22:50:00Z">
        <w:r w:rsidDel="00C47B1E">
          <w:rPr>
            <w:lang w:eastAsia="ja-JP"/>
          </w:rPr>
          <w:delText xml:space="preserve">help </w:delText>
        </w:r>
      </w:del>
      <w:r>
        <w:rPr>
          <w:lang w:eastAsia="ja-JP"/>
        </w:rPr>
        <w:t>improv</w:t>
      </w:r>
      <w:ins w:id="3" w:author="Das, Subir" w:date="2016-02-16T22:50:00Z">
        <w:r w:rsidR="00C47B1E">
          <w:rPr>
            <w:lang w:eastAsia="ja-JP"/>
          </w:rPr>
          <w:t>e</w:t>
        </w:r>
      </w:ins>
      <w:del w:id="4" w:author="Das, Subir" w:date="2016-02-16T22:50:00Z">
        <w:r w:rsidDel="00C47B1E">
          <w:rPr>
            <w:lang w:eastAsia="ja-JP"/>
          </w:rPr>
          <w:delText>ing</w:delText>
        </w:r>
      </w:del>
      <w:r>
        <w:rPr>
          <w:lang w:eastAsia="ja-JP"/>
        </w:rPr>
        <w:t xml:space="preserve"> the user experience and management of mobile devices </w:t>
      </w:r>
      <w:ins w:id="5" w:author="Das, Subir" w:date="2016-02-16T22:51:00Z">
        <w:r w:rsidR="00C47B1E">
          <w:rPr>
            <w:lang w:eastAsia="ja-JP"/>
          </w:rPr>
          <w:t>by describing the necessary use cases and services to facilitate interworking between IEEE 802 networks</w:t>
        </w:r>
      </w:ins>
      <w:ins w:id="6" w:author="Das, Subir" w:date="2016-02-16T22:52:00Z">
        <w:r w:rsidR="00C47B1E">
          <w:rPr>
            <w:lang w:eastAsia="ja-JP"/>
          </w:rPr>
          <w:t xml:space="preserve">. These use cases and services need to be </w:t>
        </w:r>
      </w:ins>
      <w:ins w:id="7" w:author="Das, Subir" w:date="2016-02-16T22:53:00Z">
        <w:r w:rsidR="00C47B1E">
          <w:rPr>
            <w:lang w:eastAsia="ja-JP"/>
          </w:rPr>
          <w:t>implemented</w:t>
        </w:r>
      </w:ins>
      <w:ins w:id="8" w:author="Das, Subir" w:date="2016-02-16T22:52:00Z">
        <w:r w:rsidR="00C47B1E">
          <w:rPr>
            <w:lang w:eastAsia="ja-JP"/>
          </w:rPr>
          <w:t xml:space="preserve"> </w:t>
        </w:r>
      </w:ins>
      <w:ins w:id="9" w:author="Das, Subir" w:date="2016-02-16T22:53:00Z">
        <w:r w:rsidR="00C47B1E">
          <w:rPr>
            <w:lang w:eastAsia="ja-JP"/>
          </w:rPr>
          <w:t>using the framew</w:t>
        </w:r>
      </w:ins>
      <w:ins w:id="10" w:author="Das, Subir" w:date="2016-02-16T22:56:00Z">
        <w:r w:rsidR="00C47B1E">
          <w:rPr>
            <w:lang w:eastAsia="ja-JP"/>
          </w:rPr>
          <w:t xml:space="preserve">ork </w:t>
        </w:r>
      </w:ins>
      <w:ins w:id="11" w:author="Das, Subir" w:date="2016-02-16T22:53:00Z">
        <w:r w:rsidR="00C47B1E">
          <w:rPr>
            <w:lang w:eastAsia="ja-JP"/>
          </w:rPr>
          <w:t xml:space="preserve">described in IEEE Std 802.21 XXXX. </w:t>
        </w:r>
      </w:ins>
      <w:ins w:id="12" w:author="Das, Subir" w:date="2016-02-16T22:51:00Z">
        <w:r w:rsidR="00C47B1E">
          <w:rPr>
            <w:lang w:eastAsia="ja-JP"/>
          </w:rPr>
          <w:t xml:space="preserve"> </w:t>
        </w:r>
      </w:ins>
      <w:del w:id="13" w:author="Das, Subir" w:date="2016-02-16T22:52:00Z">
        <w:r w:rsidDel="00C47B1E">
          <w:rPr>
            <w:lang w:eastAsia="ja-JP"/>
          </w:rPr>
          <w:delText xml:space="preserve">while using and interworking between IEEE 802 networks. </w:delText>
        </w:r>
      </w:del>
      <w:r>
        <w:rPr>
          <w:lang w:eastAsia="ja-JP"/>
        </w:rPr>
        <w:t>The</w:t>
      </w:r>
      <w:del w:id="14" w:author="Das, Subir" w:date="2016-02-16T22:59:00Z">
        <w:r w:rsidDel="00C47B1E">
          <w:rPr>
            <w:lang w:eastAsia="ja-JP"/>
          </w:rPr>
          <w:delText>se</w:delText>
        </w:r>
      </w:del>
      <w:r>
        <w:rPr>
          <w:lang w:eastAsia="ja-JP"/>
        </w:rPr>
        <w:t xml:space="preserve"> services </w:t>
      </w:r>
      <w:ins w:id="15" w:author="Das, Subir" w:date="2016-02-16T22:59:00Z">
        <w:r w:rsidR="00C47B1E">
          <w:rPr>
            <w:lang w:eastAsia="ja-JP"/>
          </w:rPr>
          <w:t xml:space="preserve">described in this specification </w:t>
        </w:r>
      </w:ins>
      <w:r>
        <w:rPr>
          <w:lang w:eastAsia="ja-JP"/>
        </w:rPr>
        <w:t>are also applicable for interworking between IEEE 802 networks and non IEEE 802 networks (e.g., Cellular networks).</w:t>
      </w:r>
    </w:p>
    <w:p w:rsidR="009232A7" w:rsidRDefault="009232A7" w:rsidP="00A6193C">
      <w:pPr>
        <w:jc w:val="both"/>
        <w:rPr>
          <w:ins w:id="16" w:author="Das, Subir" w:date="2016-02-16T23:01:00Z"/>
          <w:lang w:eastAsia="ja-JP"/>
        </w:rPr>
      </w:pPr>
    </w:p>
    <w:p w:rsidR="00CC15C9" w:rsidRDefault="00CC15C9" w:rsidP="0053310B">
      <w:pPr>
        <w:rPr>
          <w:ins w:id="17" w:author="Das, Subir" w:date="2016-02-16T23:01:00Z"/>
          <w:lang w:eastAsia="ja-JP"/>
        </w:rPr>
      </w:pPr>
    </w:p>
    <w:p w:rsidR="00CC15C9" w:rsidRDefault="00CC15C9" w:rsidP="0053310B">
      <w:pPr>
        <w:rPr>
          <w:lang w:eastAsia="ja-JP"/>
        </w:rPr>
      </w:pPr>
      <w:r>
        <w:rPr>
          <w:lang w:eastAsia="ja-JP"/>
        </w:rPr>
        <w:t xml:space="preserve">Cmt #87: </w:t>
      </w:r>
      <w:r w:rsidRPr="00CC15C9">
        <w:rPr>
          <w:lang w:eastAsia="ja-JP"/>
        </w:rPr>
        <w:t>Scope language can be improved and align with the PAR</w:t>
      </w:r>
    </w:p>
    <w:p w:rsidR="00CC15C9" w:rsidRDefault="00CC15C9" w:rsidP="0053310B">
      <w:pPr>
        <w:rPr>
          <w:lang w:eastAsia="ja-JP"/>
        </w:rPr>
      </w:pPr>
    </w:p>
    <w:p w:rsidR="00A61152" w:rsidRDefault="00A61152" w:rsidP="0053310B">
      <w:pPr>
        <w:rPr>
          <w:b/>
          <w:lang w:eastAsia="ja-JP"/>
        </w:rPr>
      </w:pPr>
      <w:r w:rsidRPr="00A61152">
        <w:rPr>
          <w:b/>
          <w:lang w:eastAsia="ja-JP"/>
        </w:rPr>
        <w:t>Proposed Remedy:</w:t>
      </w:r>
    </w:p>
    <w:p w:rsidR="00A61152" w:rsidRPr="00A61152" w:rsidRDefault="00A61152" w:rsidP="0053310B">
      <w:pPr>
        <w:rPr>
          <w:b/>
          <w:lang w:eastAsia="ja-JP"/>
        </w:rPr>
      </w:pPr>
    </w:p>
    <w:p w:rsidR="00CC15C9" w:rsidRDefault="00CC15C9" w:rsidP="00CC15C9">
      <w:pPr>
        <w:rPr>
          <w:lang w:eastAsia="ja-JP"/>
        </w:rPr>
      </w:pPr>
      <w:r>
        <w:rPr>
          <w:lang w:eastAsia="ja-JP"/>
        </w:rPr>
        <w:t>1.1 Scope</w:t>
      </w:r>
    </w:p>
    <w:p w:rsidR="00CC15C9" w:rsidRDefault="00CC15C9" w:rsidP="00A6193C">
      <w:pPr>
        <w:jc w:val="both"/>
        <w:rPr>
          <w:lang w:eastAsia="ja-JP"/>
        </w:rPr>
      </w:pPr>
      <w:r>
        <w:rPr>
          <w:lang w:eastAsia="ja-JP"/>
        </w:rPr>
        <w:t xml:space="preserve">This standard defines extensible handover and other </w:t>
      </w:r>
      <w:del w:id="18" w:author="Das, Subir" w:date="2016-02-16T23:03:00Z">
        <w:r w:rsidDel="00CC15C9">
          <w:rPr>
            <w:lang w:eastAsia="ja-JP"/>
          </w:rPr>
          <w:delText xml:space="preserve">application </w:delText>
        </w:r>
      </w:del>
      <w:r>
        <w:rPr>
          <w:lang w:eastAsia="ja-JP"/>
        </w:rPr>
        <w:t xml:space="preserve">services (e.g., Home Energy Management System, Software Defined Radio Networks </w:t>
      </w:r>
      <w:del w:id="19" w:author="Das, Subir" w:date="2016-02-16T23:03:00Z">
        <w:r w:rsidDel="00CC15C9">
          <w:rPr>
            <w:lang w:eastAsia="ja-JP"/>
          </w:rPr>
          <w:delText xml:space="preserve">and </w:delText>
        </w:r>
      </w:del>
      <w:r>
        <w:rPr>
          <w:lang w:eastAsia="ja-JP"/>
        </w:rPr>
        <w:t xml:space="preserve">Radio Resource management </w:t>
      </w:r>
      <w:ins w:id="20" w:author="Das, Subir" w:date="2016-02-16T23:03:00Z">
        <w:r>
          <w:rPr>
            <w:lang w:eastAsia="ja-JP"/>
          </w:rPr>
          <w:t xml:space="preserve"> and D2D </w:t>
        </w:r>
      </w:ins>
      <w:r>
        <w:rPr>
          <w:lang w:eastAsia="ja-JP"/>
        </w:rPr>
        <w:t>Service) that are used in conjunction with the Media Independent Services Framework as defined in IEEE Std 802.21-XXXX.</w:t>
      </w:r>
    </w:p>
    <w:p w:rsidR="00A61152" w:rsidRDefault="00A61152" w:rsidP="00A6193C">
      <w:pPr>
        <w:jc w:val="both"/>
        <w:rPr>
          <w:lang w:eastAsia="ja-JP"/>
        </w:rPr>
      </w:pPr>
    </w:p>
    <w:p w:rsidR="00A61152" w:rsidRDefault="00A61152" w:rsidP="00CC15C9">
      <w:pPr>
        <w:rPr>
          <w:lang w:eastAsia="ja-JP"/>
        </w:rPr>
      </w:pPr>
    </w:p>
    <w:p w:rsidR="00A61152" w:rsidRDefault="00A61152" w:rsidP="00CC15C9">
      <w:pPr>
        <w:rPr>
          <w:lang w:eastAsia="ja-JP"/>
        </w:rPr>
      </w:pPr>
      <w:r>
        <w:rPr>
          <w:lang w:eastAsia="ja-JP"/>
        </w:rPr>
        <w:t xml:space="preserve">Cmt #88-90: </w:t>
      </w:r>
      <w:r w:rsidRPr="00A61152">
        <w:rPr>
          <w:lang w:eastAsia="ja-JP"/>
        </w:rPr>
        <w:t>Similarly, Media Independent service for Device-to-Device (D2D) communication"</w:t>
      </w:r>
    </w:p>
    <w:p w:rsidR="00A61152" w:rsidRDefault="00A61152" w:rsidP="00CC15C9">
      <w:pPr>
        <w:rPr>
          <w:lang w:eastAsia="ja-JP"/>
        </w:rPr>
      </w:pPr>
    </w:p>
    <w:p w:rsidR="00A61152" w:rsidRDefault="00A61152" w:rsidP="00CC15C9">
      <w:pPr>
        <w:rPr>
          <w:b/>
          <w:lang w:eastAsia="ja-JP"/>
        </w:rPr>
      </w:pPr>
      <w:r w:rsidRPr="00A61152">
        <w:rPr>
          <w:b/>
          <w:lang w:eastAsia="ja-JP"/>
        </w:rPr>
        <w:t>Proposed Remedy:</w:t>
      </w:r>
    </w:p>
    <w:p w:rsidR="00A61152" w:rsidRPr="00A61152" w:rsidRDefault="00A61152" w:rsidP="00CC15C9">
      <w:pPr>
        <w:rPr>
          <w:b/>
          <w:lang w:eastAsia="ja-JP"/>
        </w:rPr>
      </w:pPr>
    </w:p>
    <w:p w:rsidR="00A61152" w:rsidRDefault="00A61152" w:rsidP="00A61152">
      <w:pPr>
        <w:rPr>
          <w:lang w:eastAsia="ja-JP"/>
        </w:rPr>
      </w:pPr>
      <w:r>
        <w:rPr>
          <w:lang w:eastAsia="ja-JP"/>
        </w:rPr>
        <w:t>1.3 General</w:t>
      </w:r>
    </w:p>
    <w:p w:rsidR="00A61152" w:rsidRDefault="00A61152" w:rsidP="00A6193C">
      <w:pPr>
        <w:jc w:val="both"/>
        <w:rPr>
          <w:lang w:eastAsia="ja-JP"/>
        </w:rPr>
      </w:pPr>
      <w:r>
        <w:rPr>
          <w:lang w:eastAsia="ja-JP"/>
        </w:rPr>
        <w:t>This standard describes the following use cases that can be independently implemented using IEEE Std 802.21-XXXX framework which improves the user experience of mobile devices and management of these devices by operators while mobile devices are either connected or interworking in a</w:t>
      </w:r>
      <w:del w:id="21" w:author="Das, Subir" w:date="2016-02-16T23:48:00Z">
        <w:r w:rsidDel="00983541">
          <w:rPr>
            <w:lang w:eastAsia="ja-JP"/>
          </w:rPr>
          <w:delText>n</w:delText>
        </w:r>
      </w:del>
      <w:r>
        <w:rPr>
          <w:lang w:eastAsia="ja-JP"/>
        </w:rPr>
        <w:t xml:space="preserve"> heterogeneous networking environment.</w:t>
      </w:r>
    </w:p>
    <w:p w:rsidR="00A61152" w:rsidRDefault="00F730DE" w:rsidP="00A6193C">
      <w:pPr>
        <w:jc w:val="both"/>
        <w:rPr>
          <w:lang w:eastAsia="ja-JP"/>
        </w:rPr>
      </w:pPr>
      <w:ins w:id="22" w:author="Das, Subir" w:date="2016-02-16T23:11:00Z">
        <w:r>
          <w:rPr>
            <w:lang w:eastAsia="ja-JP"/>
          </w:rPr>
          <w:t>.</w:t>
        </w:r>
      </w:ins>
    </w:p>
    <w:p w:rsidR="00A61152" w:rsidRDefault="00A61152" w:rsidP="00A6193C">
      <w:pPr>
        <w:jc w:val="both"/>
        <w:rPr>
          <w:lang w:eastAsia="ja-JP"/>
        </w:rPr>
      </w:pPr>
      <w:r>
        <w:rPr>
          <w:lang w:eastAsia="ja-JP"/>
        </w:rPr>
        <w:t>-</w:t>
      </w:r>
      <w:r>
        <w:rPr>
          <w:lang w:eastAsia="ja-JP"/>
        </w:rPr>
        <w:tab/>
        <w:t xml:space="preserve"> Media independent handover </w:t>
      </w:r>
      <w:ins w:id="23" w:author="Das, Subir" w:date="2016-02-16T23:08:00Z">
        <w:r>
          <w:rPr>
            <w:lang w:eastAsia="ja-JP"/>
          </w:rPr>
          <w:t>s</w:t>
        </w:r>
      </w:ins>
      <w:del w:id="24" w:author="Das, Subir" w:date="2016-02-16T23:08:00Z">
        <w:r w:rsidDel="00A61152">
          <w:rPr>
            <w:lang w:eastAsia="ja-JP"/>
          </w:rPr>
          <w:delText>S</w:delText>
        </w:r>
      </w:del>
      <w:r>
        <w:rPr>
          <w:lang w:eastAsia="ja-JP"/>
        </w:rPr>
        <w:t>ervice  (Clause 5)</w:t>
      </w:r>
      <w:ins w:id="25" w:author="Das, Subir" w:date="2016-02-16T23:11:00Z">
        <w:r w:rsidR="00F730DE">
          <w:rPr>
            <w:lang w:eastAsia="ja-JP"/>
          </w:rPr>
          <w:t>.</w:t>
        </w:r>
      </w:ins>
    </w:p>
    <w:p w:rsidR="00A61152" w:rsidRDefault="00A61152" w:rsidP="00A6193C">
      <w:pPr>
        <w:jc w:val="both"/>
        <w:rPr>
          <w:lang w:eastAsia="ja-JP"/>
        </w:rPr>
      </w:pPr>
      <w:r>
        <w:rPr>
          <w:lang w:eastAsia="ja-JP"/>
        </w:rPr>
        <w:t>-</w:t>
      </w:r>
      <w:r>
        <w:rPr>
          <w:lang w:eastAsia="ja-JP"/>
        </w:rPr>
        <w:tab/>
        <w:t>Media independent service for software-defined radio access networks (SDRANs) (Clause 6)</w:t>
      </w:r>
      <w:ins w:id="26" w:author="Das, Subir" w:date="2016-02-16T23:11:00Z">
        <w:r w:rsidR="00F730DE">
          <w:rPr>
            <w:lang w:eastAsia="ja-JP"/>
          </w:rPr>
          <w:t>.</w:t>
        </w:r>
      </w:ins>
    </w:p>
    <w:p w:rsidR="00A61152" w:rsidRDefault="00A61152" w:rsidP="00A6193C">
      <w:pPr>
        <w:jc w:val="both"/>
        <w:rPr>
          <w:lang w:eastAsia="ja-JP"/>
        </w:rPr>
      </w:pPr>
    </w:p>
    <w:p w:rsidR="00A61152" w:rsidRDefault="00A61152" w:rsidP="00A6193C">
      <w:pPr>
        <w:jc w:val="both"/>
        <w:rPr>
          <w:lang w:eastAsia="ja-JP"/>
        </w:rPr>
      </w:pPr>
      <w:r>
        <w:rPr>
          <w:lang w:eastAsia="ja-JP"/>
        </w:rPr>
        <w:t>-</w:t>
      </w:r>
      <w:r>
        <w:rPr>
          <w:lang w:eastAsia="ja-JP"/>
        </w:rPr>
        <w:tab/>
      </w:r>
      <w:ins w:id="27" w:author="Das, Subir" w:date="2016-02-16T23:07:00Z">
        <w:r>
          <w:rPr>
            <w:lang w:eastAsia="ja-JP"/>
          </w:rPr>
          <w:t xml:space="preserve">Media independent </w:t>
        </w:r>
      </w:ins>
      <w:ins w:id="28" w:author="Das, Subir" w:date="2016-02-16T23:08:00Z">
        <w:r>
          <w:rPr>
            <w:lang w:eastAsia="ja-JP"/>
          </w:rPr>
          <w:t xml:space="preserve">service for </w:t>
        </w:r>
      </w:ins>
      <w:ins w:id="29" w:author="Das, Subir" w:date="2016-02-16T23:11:00Z">
        <w:r>
          <w:rPr>
            <w:lang w:eastAsia="ja-JP"/>
          </w:rPr>
          <w:t>h</w:t>
        </w:r>
      </w:ins>
      <w:del w:id="30" w:author="Das, Subir" w:date="2016-02-16T23:10:00Z">
        <w:r w:rsidDel="00A61152">
          <w:rPr>
            <w:lang w:eastAsia="ja-JP"/>
          </w:rPr>
          <w:delText>H</w:delText>
        </w:r>
      </w:del>
      <w:r>
        <w:rPr>
          <w:lang w:eastAsia="ja-JP"/>
        </w:rPr>
        <w:t>ome energy management system (HEMS) (Clause 7)</w:t>
      </w:r>
      <w:ins w:id="31" w:author="Das, Subir" w:date="2016-02-16T23:12:00Z">
        <w:r w:rsidR="00F730DE">
          <w:rPr>
            <w:lang w:eastAsia="ja-JP"/>
          </w:rPr>
          <w:t>.</w:t>
        </w:r>
      </w:ins>
    </w:p>
    <w:p w:rsidR="00A61152" w:rsidRDefault="00A61152" w:rsidP="00A6193C">
      <w:pPr>
        <w:jc w:val="both"/>
        <w:rPr>
          <w:lang w:eastAsia="ja-JP"/>
        </w:rPr>
      </w:pPr>
    </w:p>
    <w:p w:rsidR="00A61152" w:rsidRDefault="00A61152" w:rsidP="00A6193C">
      <w:pPr>
        <w:jc w:val="both"/>
        <w:rPr>
          <w:lang w:eastAsia="ja-JP"/>
        </w:rPr>
      </w:pPr>
      <w:r>
        <w:rPr>
          <w:lang w:eastAsia="ja-JP"/>
        </w:rPr>
        <w:lastRenderedPageBreak/>
        <w:t>-</w:t>
      </w:r>
      <w:r>
        <w:rPr>
          <w:lang w:eastAsia="ja-JP"/>
        </w:rPr>
        <w:tab/>
      </w:r>
      <w:ins w:id="32" w:author="Das, Subir" w:date="2016-02-16T23:08:00Z">
        <w:r>
          <w:rPr>
            <w:lang w:eastAsia="ja-JP"/>
          </w:rPr>
          <w:t xml:space="preserve">Media independent service for </w:t>
        </w:r>
      </w:ins>
      <w:r>
        <w:rPr>
          <w:lang w:eastAsia="ja-JP"/>
        </w:rPr>
        <w:t xml:space="preserve">Radio resource management (RRM) </w:t>
      </w:r>
      <w:del w:id="33" w:author="Das, Subir" w:date="2016-02-16T23:10:00Z">
        <w:r w:rsidDel="00A61152">
          <w:rPr>
            <w:lang w:eastAsia="ja-JP"/>
          </w:rPr>
          <w:delText xml:space="preserve">service </w:delText>
        </w:r>
      </w:del>
      <w:r>
        <w:rPr>
          <w:lang w:eastAsia="ja-JP"/>
        </w:rPr>
        <w:t>(Clause 8)</w:t>
      </w:r>
      <w:ins w:id="34" w:author="Das, Subir" w:date="2016-02-16T23:12:00Z">
        <w:r w:rsidR="00F730DE">
          <w:rPr>
            <w:lang w:eastAsia="ja-JP"/>
          </w:rPr>
          <w:t>.</w:t>
        </w:r>
      </w:ins>
    </w:p>
    <w:p w:rsidR="00A61152" w:rsidRDefault="00A61152" w:rsidP="00A6193C">
      <w:pPr>
        <w:jc w:val="both"/>
        <w:rPr>
          <w:lang w:eastAsia="ja-JP"/>
        </w:rPr>
      </w:pPr>
      <w:r w:rsidRPr="00A61152">
        <w:rPr>
          <w:lang w:eastAsia="ja-JP"/>
        </w:rPr>
        <w:t>-</w:t>
      </w:r>
      <w:r w:rsidRPr="00A61152">
        <w:rPr>
          <w:lang w:eastAsia="ja-JP"/>
        </w:rPr>
        <w:tab/>
      </w:r>
      <w:ins w:id="35" w:author="Das, Subir" w:date="2016-02-16T23:10:00Z">
        <w:r>
          <w:rPr>
            <w:lang w:eastAsia="ja-JP"/>
          </w:rPr>
          <w:t xml:space="preserve">Media independent service for </w:t>
        </w:r>
      </w:ins>
      <w:r w:rsidRPr="00A61152">
        <w:rPr>
          <w:lang w:eastAsia="ja-JP"/>
        </w:rPr>
        <w:t>Device-to-Device (D2D) communication</w:t>
      </w:r>
      <w:ins w:id="36" w:author="Das, Subir" w:date="2016-02-16T23:11:00Z">
        <w:r>
          <w:rPr>
            <w:lang w:eastAsia="ja-JP"/>
          </w:rPr>
          <w:t xml:space="preserve"> </w:t>
        </w:r>
      </w:ins>
      <w:del w:id="37" w:author="Das, Subir" w:date="2016-02-16T23:11:00Z">
        <w:r w:rsidRPr="00A61152" w:rsidDel="00A61152">
          <w:rPr>
            <w:lang w:eastAsia="ja-JP"/>
          </w:rPr>
          <w:delText>s service</w:delText>
        </w:r>
      </w:del>
      <w:r w:rsidRPr="00A61152">
        <w:rPr>
          <w:lang w:eastAsia="ja-JP"/>
        </w:rPr>
        <w:t xml:space="preserve"> (Clause 9)</w:t>
      </w:r>
      <w:ins w:id="38" w:author="Das, Subir" w:date="2016-02-16T23:12:00Z">
        <w:r w:rsidR="00F730DE">
          <w:rPr>
            <w:lang w:eastAsia="ja-JP"/>
          </w:rPr>
          <w:t>.</w:t>
        </w:r>
      </w:ins>
    </w:p>
    <w:p w:rsidR="00F730DE" w:rsidRDefault="00F730DE" w:rsidP="00A6193C">
      <w:pPr>
        <w:jc w:val="both"/>
        <w:rPr>
          <w:ins w:id="39" w:author="Das, Subir" w:date="2016-02-16T23:11:00Z"/>
          <w:lang w:eastAsia="ja-JP"/>
        </w:rPr>
      </w:pPr>
    </w:p>
    <w:p w:rsidR="00F730DE" w:rsidRDefault="00F730DE" w:rsidP="00A6193C">
      <w:pPr>
        <w:jc w:val="both"/>
        <w:rPr>
          <w:ins w:id="40" w:author="Das, Subir" w:date="2016-02-16T23:11:00Z"/>
          <w:lang w:eastAsia="ja-JP"/>
        </w:rPr>
      </w:pPr>
    </w:p>
    <w:p w:rsidR="00F730DE" w:rsidRDefault="00F730DE" w:rsidP="00A6193C">
      <w:pPr>
        <w:jc w:val="both"/>
        <w:rPr>
          <w:lang w:eastAsia="ja-JP"/>
        </w:rPr>
      </w:pPr>
      <w:r>
        <w:rPr>
          <w:lang w:eastAsia="ja-JP"/>
        </w:rPr>
        <w:t xml:space="preserve">Cmt # 100: </w:t>
      </w:r>
      <w:r w:rsidRPr="00F730DE">
        <w:rPr>
          <w:lang w:eastAsia="ja-JP"/>
        </w:rPr>
        <w:t>The description is too long with respect to other primitives. It seems that only MIS-Prereg primitives have this issue.</w:t>
      </w:r>
    </w:p>
    <w:p w:rsidR="00F730DE" w:rsidRDefault="00F730DE" w:rsidP="00A61152">
      <w:pPr>
        <w:rPr>
          <w:lang w:eastAsia="ja-JP"/>
        </w:rPr>
      </w:pPr>
    </w:p>
    <w:p w:rsidR="00F730DE" w:rsidRPr="00F730DE" w:rsidRDefault="00F730DE" w:rsidP="00A61152">
      <w:pPr>
        <w:rPr>
          <w:b/>
          <w:lang w:eastAsia="ja-JP"/>
        </w:rPr>
      </w:pPr>
      <w:r w:rsidRPr="00F730DE">
        <w:rPr>
          <w:b/>
          <w:lang w:eastAsia="ja-JP"/>
        </w:rPr>
        <w:t>Proposed Remedy:</w:t>
      </w:r>
    </w:p>
    <w:p w:rsidR="00F730DE" w:rsidRDefault="00F730DE" w:rsidP="00A61152">
      <w:pPr>
        <w:rPr>
          <w:ins w:id="41" w:author="Das, Subir" w:date="2016-02-16T23:11:00Z"/>
          <w:lang w:eastAsia="ja-JP"/>
        </w:rPr>
      </w:pPr>
    </w:p>
    <w:p w:rsidR="00F730DE" w:rsidRDefault="00F730DE" w:rsidP="00A6193C">
      <w:pPr>
        <w:jc w:val="both"/>
        <w:rPr>
          <w:lang w:eastAsia="ja-JP"/>
        </w:rPr>
      </w:pPr>
      <w:r>
        <w:rPr>
          <w:lang w:eastAsia="ja-JP"/>
        </w:rPr>
        <w:t>5.11.12.1.3 When generated</w:t>
      </w:r>
    </w:p>
    <w:p w:rsidR="00F730DE" w:rsidDel="00F730DE" w:rsidRDefault="00F730DE" w:rsidP="00A6193C">
      <w:pPr>
        <w:jc w:val="both"/>
        <w:rPr>
          <w:del w:id="42" w:author="Das, Subir" w:date="2016-02-16T23:18:00Z"/>
          <w:lang w:eastAsia="ja-JP"/>
        </w:rPr>
      </w:pPr>
      <w:r>
        <w:rPr>
          <w:lang w:eastAsia="ja-JP"/>
        </w:rPr>
        <w:t>This primitive is generated by an MIS application to preregister with a target PoS. The MN can send this primitive to instruct its serving PoS (i.e., the SPoS) to generate a Security Association with an appropriate TPoS when the SPoS and the</w:t>
      </w:r>
      <w:r w:rsidRPr="00F730DE">
        <w:t xml:space="preserve"> </w:t>
      </w:r>
      <w:r w:rsidRPr="00F730DE">
        <w:rPr>
          <w:lang w:eastAsia="ja-JP"/>
        </w:rPr>
        <w:t>TPoS reside on different nodes</w:t>
      </w:r>
      <w:ins w:id="43" w:author="Das, Subir" w:date="2016-02-16T23:18:00Z">
        <w:r>
          <w:rPr>
            <w:lang w:eastAsia="ja-JP"/>
          </w:rPr>
          <w:t xml:space="preserve">. </w:t>
        </w:r>
      </w:ins>
      <w:del w:id="44" w:author="Das, Subir" w:date="2016-02-16T23:18:00Z">
        <w:r w:rsidRPr="00F730DE" w:rsidDel="00F730DE">
          <w:rPr>
            <w:lang w:eastAsia="ja-JP"/>
          </w:rPr>
          <w:delText>, for instance, so that the MN and the TPoS are able to carry out additional preregistration commands before handover to TPoA. The MN can include whatever information it has about candidate TPoAs to help the SPoS identify the proper TPoS. If the MN has sufficient information about a TPoA to include link-layer frames, those frames can also be supplied for secure delivery to that TPoA. In this way, the number of round trips for preregistration may be minimized.</w:delText>
        </w:r>
      </w:del>
    </w:p>
    <w:p w:rsidR="00F730DE" w:rsidRDefault="00F730DE" w:rsidP="00F730DE">
      <w:pPr>
        <w:rPr>
          <w:lang w:eastAsia="ja-JP"/>
        </w:rPr>
      </w:pPr>
    </w:p>
    <w:p w:rsidR="00F730DE" w:rsidRDefault="00F730DE" w:rsidP="00A6193C">
      <w:pPr>
        <w:jc w:val="both"/>
        <w:rPr>
          <w:lang w:eastAsia="ja-JP"/>
        </w:rPr>
      </w:pPr>
      <w:r>
        <w:rPr>
          <w:lang w:eastAsia="ja-JP"/>
        </w:rPr>
        <w:t>5.11.12.1.4 Effect on receipt</w:t>
      </w:r>
    </w:p>
    <w:p w:rsidR="00F730DE" w:rsidRDefault="00F730DE" w:rsidP="00A6193C">
      <w:pPr>
        <w:jc w:val="both"/>
        <w:rPr>
          <w:ins w:id="45" w:author="Das, Subir" w:date="2016-02-16T23:20:00Z"/>
          <w:lang w:eastAsia="ja-JP"/>
        </w:rPr>
      </w:pPr>
      <w:r>
        <w:rPr>
          <w:lang w:eastAsia="ja-JP"/>
        </w:rPr>
        <w:t xml:space="preserve">If the TargetLinkIdentifier is not included, the SPoS shall use the CandidateLinkList (if included) to identify the appropriate TPoS that can initiate preregistration activities with an appropriate TPoA. In the absence of other information, the SPoS can use available link-type information and location information for the MN to identify an appropriate TPoS. </w:t>
      </w:r>
      <w:del w:id="46" w:author="Das, Subir" w:date="2016-02-16T23:19:00Z">
        <w:r w:rsidDel="00F730DE">
          <w:rPr>
            <w:lang w:eastAsia="ja-JP"/>
          </w:rPr>
          <w:delText xml:space="preserve">Some location information about the MN may be available by other means, such as associating geographical coordinates with the MN’s current Point of Attachment (i.e., the serving PoA). </w:delText>
        </w:r>
      </w:del>
      <w:r>
        <w:rPr>
          <w:lang w:eastAsia="ja-JP"/>
        </w:rPr>
        <w:t>After reception of this primitive, the MISF must generate a MIS_N2N_Prereg_Xfer request message destined to the TPoS, which is expected to relay the link-layer frames transported in this message to the TPoA.</w:t>
      </w:r>
    </w:p>
    <w:p w:rsidR="00F730DE" w:rsidRDefault="00F730DE" w:rsidP="00F730DE">
      <w:pPr>
        <w:rPr>
          <w:ins w:id="47" w:author="Das, Subir" w:date="2016-02-16T23:20:00Z"/>
          <w:lang w:eastAsia="ja-JP"/>
        </w:rPr>
      </w:pPr>
    </w:p>
    <w:p w:rsidR="00F730DE" w:rsidRDefault="00F730DE" w:rsidP="00F730DE">
      <w:pPr>
        <w:rPr>
          <w:ins w:id="48" w:author="Das, Subir" w:date="2016-02-16T23:20:00Z"/>
          <w:lang w:eastAsia="ja-JP"/>
        </w:rPr>
      </w:pPr>
    </w:p>
    <w:p w:rsidR="00F730DE" w:rsidRDefault="00F730DE" w:rsidP="00F730DE">
      <w:pPr>
        <w:rPr>
          <w:lang w:eastAsia="ja-JP"/>
        </w:rPr>
      </w:pPr>
      <w:r>
        <w:rPr>
          <w:lang w:eastAsia="ja-JP"/>
        </w:rPr>
        <w:t xml:space="preserve">Cmt #156: </w:t>
      </w:r>
      <w:r w:rsidRPr="00F730DE">
        <w:rPr>
          <w:lang w:eastAsia="ja-JP"/>
        </w:rPr>
        <w:t>Abstract needs to be improved</w:t>
      </w:r>
    </w:p>
    <w:p w:rsidR="006779DB" w:rsidRDefault="006779DB" w:rsidP="00F730DE">
      <w:pPr>
        <w:rPr>
          <w:lang w:eastAsia="ja-JP"/>
        </w:rPr>
      </w:pPr>
    </w:p>
    <w:p w:rsidR="006779DB" w:rsidRPr="006779DB" w:rsidRDefault="006779DB" w:rsidP="00F730DE">
      <w:pPr>
        <w:rPr>
          <w:b/>
          <w:lang w:eastAsia="ja-JP"/>
        </w:rPr>
      </w:pPr>
      <w:r w:rsidRPr="006779DB">
        <w:rPr>
          <w:b/>
          <w:lang w:eastAsia="ja-JP"/>
        </w:rPr>
        <w:t>Proposed Remedy:</w:t>
      </w:r>
    </w:p>
    <w:p w:rsidR="006779DB" w:rsidRDefault="006779DB" w:rsidP="00F730DE">
      <w:pPr>
        <w:rPr>
          <w:lang w:eastAsia="ja-JP"/>
        </w:rPr>
      </w:pPr>
    </w:p>
    <w:p w:rsidR="006779DB" w:rsidRPr="009F582B" w:rsidRDefault="006779DB" w:rsidP="00A6193C">
      <w:pPr>
        <w:jc w:val="both"/>
        <w:rPr>
          <w:lang w:eastAsia="ja-JP"/>
        </w:rPr>
      </w:pPr>
      <w:r w:rsidRPr="006779DB">
        <w:rPr>
          <w:lang w:eastAsia="ja-JP"/>
        </w:rPr>
        <w:t xml:space="preserve">Abstract: This standard defines </w:t>
      </w:r>
      <w:del w:id="49" w:author="Das, Subir" w:date="2016-02-16T23:23:00Z">
        <w:r w:rsidRPr="006779DB" w:rsidDel="006779DB">
          <w:rPr>
            <w:lang w:eastAsia="ja-JP"/>
          </w:rPr>
          <w:delText xml:space="preserve">extensible handover and other application </w:delText>
        </w:r>
      </w:del>
      <w:ins w:id="50" w:author="Das, Subir" w:date="2016-02-16T23:24:00Z">
        <w:r>
          <w:rPr>
            <w:lang w:eastAsia="ja-JP"/>
          </w:rPr>
          <w:t xml:space="preserve"> several use cases and </w:t>
        </w:r>
      </w:ins>
      <w:r w:rsidRPr="006779DB">
        <w:rPr>
          <w:lang w:eastAsia="ja-JP"/>
        </w:rPr>
        <w:t xml:space="preserve">services </w:t>
      </w:r>
      <w:ins w:id="51" w:author="Das, Subir" w:date="2016-02-16T23:25:00Z">
        <w:r>
          <w:rPr>
            <w:lang w:eastAsia="ja-JP"/>
          </w:rPr>
          <w:t xml:space="preserve">namely, </w:t>
        </w:r>
      </w:ins>
      <w:del w:id="52" w:author="Das, Subir" w:date="2016-02-16T23:25:00Z">
        <w:r w:rsidRPr="006779DB" w:rsidDel="006779DB">
          <w:rPr>
            <w:lang w:eastAsia="ja-JP"/>
          </w:rPr>
          <w:delText xml:space="preserve">(e.g., </w:delText>
        </w:r>
      </w:del>
      <w:ins w:id="53" w:author="Das, Subir" w:date="2016-02-16T23:24:00Z">
        <w:r>
          <w:rPr>
            <w:lang w:eastAsia="ja-JP"/>
          </w:rPr>
          <w:t xml:space="preserve">Handover  between heterogeneous networks, </w:t>
        </w:r>
      </w:ins>
      <w:r w:rsidRPr="006779DB">
        <w:rPr>
          <w:lang w:eastAsia="ja-JP"/>
        </w:rPr>
        <w:t>Home Energy Management System, Software Defined Radio Networks</w:t>
      </w:r>
      <w:ins w:id="54" w:author="Das, Subir" w:date="2016-02-16T23:25:00Z">
        <w:r>
          <w:rPr>
            <w:lang w:eastAsia="ja-JP"/>
          </w:rPr>
          <w:t xml:space="preserve">, </w:t>
        </w:r>
      </w:ins>
      <w:del w:id="55" w:author="Das, Subir" w:date="2016-02-16T23:25:00Z">
        <w:r w:rsidRPr="006779DB" w:rsidDel="006779DB">
          <w:rPr>
            <w:lang w:eastAsia="ja-JP"/>
          </w:rPr>
          <w:delText xml:space="preserve"> and </w:delText>
        </w:r>
      </w:del>
      <w:r w:rsidRPr="006779DB">
        <w:rPr>
          <w:lang w:eastAsia="ja-JP"/>
        </w:rPr>
        <w:t xml:space="preserve">Radio Resource </w:t>
      </w:r>
      <w:ins w:id="56" w:author="Das, Subir" w:date="2016-02-16T23:25:00Z">
        <w:r>
          <w:rPr>
            <w:lang w:eastAsia="ja-JP"/>
          </w:rPr>
          <w:t>M</w:t>
        </w:r>
      </w:ins>
      <w:del w:id="57" w:author="Das, Subir" w:date="2016-02-16T23:25:00Z">
        <w:r w:rsidRPr="006779DB" w:rsidDel="006779DB">
          <w:rPr>
            <w:lang w:eastAsia="ja-JP"/>
          </w:rPr>
          <w:delText>m</w:delText>
        </w:r>
      </w:del>
      <w:r w:rsidRPr="006779DB">
        <w:rPr>
          <w:lang w:eastAsia="ja-JP"/>
        </w:rPr>
        <w:t xml:space="preserve">anagement </w:t>
      </w:r>
      <w:ins w:id="58" w:author="Das, Subir" w:date="2016-02-16T23:25:00Z">
        <w:r>
          <w:rPr>
            <w:lang w:eastAsia="ja-JP"/>
          </w:rPr>
          <w:t xml:space="preserve"> and Device-to-Device Communication </w:t>
        </w:r>
      </w:ins>
      <w:r w:rsidRPr="006779DB">
        <w:rPr>
          <w:lang w:eastAsia="ja-JP"/>
        </w:rPr>
        <w:t>Service</w:t>
      </w:r>
      <w:del w:id="59" w:author="Das, Subir" w:date="2016-02-16T23:26:00Z">
        <w:r w:rsidRPr="006779DB" w:rsidDel="006779DB">
          <w:rPr>
            <w:lang w:eastAsia="ja-JP"/>
          </w:rPr>
          <w:delText>)</w:delText>
        </w:r>
      </w:del>
      <w:r w:rsidRPr="006779DB">
        <w:rPr>
          <w:lang w:eastAsia="ja-JP"/>
        </w:rPr>
        <w:t xml:space="preserve"> that </w:t>
      </w:r>
      <w:ins w:id="60" w:author="Das, Subir" w:date="2016-02-16T23:26:00Z">
        <w:r>
          <w:rPr>
            <w:lang w:eastAsia="ja-JP"/>
          </w:rPr>
          <w:t xml:space="preserve">need to be implemented </w:t>
        </w:r>
      </w:ins>
      <w:del w:id="61" w:author="Das, Subir" w:date="2016-02-16T23:26:00Z">
        <w:r w:rsidRPr="006779DB" w:rsidDel="006779DB">
          <w:rPr>
            <w:lang w:eastAsia="ja-JP"/>
          </w:rPr>
          <w:delText xml:space="preserve">are used </w:delText>
        </w:r>
      </w:del>
      <w:r w:rsidRPr="006779DB">
        <w:rPr>
          <w:lang w:eastAsia="ja-JP"/>
        </w:rPr>
        <w:t xml:space="preserve">in conjunction with the Media Independent Services Framework as </w:t>
      </w:r>
      <w:ins w:id="62" w:author="Das, Subir" w:date="2016-02-16T23:27:00Z">
        <w:r>
          <w:rPr>
            <w:lang w:eastAsia="ja-JP"/>
          </w:rPr>
          <w:t xml:space="preserve">specified </w:t>
        </w:r>
      </w:ins>
      <w:del w:id="63" w:author="Das, Subir" w:date="2016-02-16T23:27:00Z">
        <w:r w:rsidRPr="006779DB" w:rsidDel="006779DB">
          <w:rPr>
            <w:lang w:eastAsia="ja-JP"/>
          </w:rPr>
          <w:delText xml:space="preserve">defined </w:delText>
        </w:r>
      </w:del>
      <w:r w:rsidRPr="006779DB">
        <w:rPr>
          <w:lang w:eastAsia="ja-JP"/>
        </w:rPr>
        <w:t>in IEEE Std 802.21-XXXX.</w:t>
      </w:r>
    </w:p>
    <w:sectPr w:rsidR="006779DB" w:rsidRPr="009F582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E6" w:rsidRDefault="001B28E6">
      <w:r>
        <w:separator/>
      </w:r>
    </w:p>
  </w:endnote>
  <w:endnote w:type="continuationSeparator" w:id="0">
    <w:p w:rsidR="001B28E6" w:rsidRDefault="001B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Footer"/>
      <w:jc w:val="center"/>
    </w:pPr>
    <w:r>
      <w:rPr>
        <w:rStyle w:val="PageNumber"/>
      </w:rPr>
      <w:fldChar w:fldCharType="begin"/>
    </w:r>
    <w:r>
      <w:rPr>
        <w:rStyle w:val="PageNumber"/>
      </w:rPr>
      <w:instrText xml:space="preserve"> PAGE </w:instrText>
    </w:r>
    <w:r>
      <w:rPr>
        <w:rStyle w:val="PageNumber"/>
      </w:rPr>
      <w:fldChar w:fldCharType="separate"/>
    </w:r>
    <w:r w:rsidR="00CE149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E6" w:rsidRDefault="001B28E6">
      <w:r>
        <w:separator/>
      </w:r>
    </w:p>
  </w:footnote>
  <w:footnote w:type="continuationSeparator" w:id="0">
    <w:p w:rsidR="001B28E6" w:rsidRDefault="001B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Header"/>
      <w:tabs>
        <w:tab w:val="clear" w:pos="4320"/>
      </w:tabs>
      <w:rPr>
        <w:b/>
        <w:bCs/>
        <w:lang w:eastAsia="ja-JP"/>
      </w:rPr>
    </w:pPr>
    <w:r>
      <w:rPr>
        <w:b/>
        <w:bCs/>
      </w:rPr>
      <w:tab/>
    </w:r>
    <w:r w:rsidR="0053310B">
      <w:rPr>
        <w:b/>
        <w:bCs/>
      </w:rPr>
      <w:t>21-16-0032</w:t>
    </w:r>
    <w:r w:rsidR="005D5F0E">
      <w:rPr>
        <w:b/>
        <w:bCs/>
      </w:rPr>
      <w:t>-0</w:t>
    </w:r>
    <w:r w:rsidR="0053310B">
      <w:rPr>
        <w:rFonts w:hint="eastAsia"/>
        <w:b/>
        <w:bCs/>
        <w:lang w:eastAsia="ja-JP"/>
      </w:rPr>
      <w:t>0</w:t>
    </w:r>
    <w:r w:rsidR="00D27AE9" w:rsidRPr="00D27AE9">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7" w15:restartNumberingAfterBreak="0">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15:restartNumberingAfterBreak="0">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2" w15:restartNumberingAfterBreak="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4" w15:restartNumberingAfterBreak="0">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6" w15:restartNumberingAfterBreak="0">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4"/>
  </w:num>
  <w:num w:numId="2">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9"/>
  </w:num>
  <w:num w:numId="7">
    <w:abstractNumId w:val="16"/>
  </w:num>
  <w:num w:numId="8">
    <w:abstractNumId w:val="0"/>
  </w:num>
  <w:num w:numId="9">
    <w:abstractNumId w:val="10"/>
  </w:num>
  <w:num w:numId="10">
    <w:abstractNumId w:val="7"/>
  </w:num>
  <w:num w:numId="11">
    <w:abstractNumId w:val="1"/>
  </w:num>
  <w:num w:numId="12">
    <w:abstractNumId w:val="5"/>
  </w:num>
  <w:num w:numId="13">
    <w:abstractNumId w:val="14"/>
  </w:num>
  <w:num w:numId="14">
    <w:abstractNumId w:val="12"/>
  </w:num>
  <w:num w:numId="15">
    <w:abstractNumId w:val="15"/>
  </w:num>
  <w:num w:numId="16">
    <w:abstractNumId w:val="11"/>
  </w:num>
  <w:num w:numId="17">
    <w:abstractNumId w:val="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03D86"/>
    <w:rsid w:val="0000466F"/>
    <w:rsid w:val="000047D3"/>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F2B60"/>
    <w:rsid w:val="000F4380"/>
    <w:rsid w:val="000F4F2C"/>
    <w:rsid w:val="001014ED"/>
    <w:rsid w:val="001170CA"/>
    <w:rsid w:val="00136ED0"/>
    <w:rsid w:val="00140834"/>
    <w:rsid w:val="001507B3"/>
    <w:rsid w:val="00151B3A"/>
    <w:rsid w:val="00160674"/>
    <w:rsid w:val="00161605"/>
    <w:rsid w:val="00164757"/>
    <w:rsid w:val="001715C2"/>
    <w:rsid w:val="00176A1F"/>
    <w:rsid w:val="001847C3"/>
    <w:rsid w:val="001867F1"/>
    <w:rsid w:val="00191A13"/>
    <w:rsid w:val="001A7679"/>
    <w:rsid w:val="001B28E6"/>
    <w:rsid w:val="001B36EF"/>
    <w:rsid w:val="001C7F7E"/>
    <w:rsid w:val="001D057F"/>
    <w:rsid w:val="001D2F32"/>
    <w:rsid w:val="001D6BCA"/>
    <w:rsid w:val="001E105D"/>
    <w:rsid w:val="001E1C24"/>
    <w:rsid w:val="001F044A"/>
    <w:rsid w:val="001F0E7B"/>
    <w:rsid w:val="001F1322"/>
    <w:rsid w:val="001F2095"/>
    <w:rsid w:val="00216BFC"/>
    <w:rsid w:val="00224300"/>
    <w:rsid w:val="002560E3"/>
    <w:rsid w:val="00261840"/>
    <w:rsid w:val="002667C8"/>
    <w:rsid w:val="002770DF"/>
    <w:rsid w:val="00284576"/>
    <w:rsid w:val="0029121C"/>
    <w:rsid w:val="00295440"/>
    <w:rsid w:val="00297967"/>
    <w:rsid w:val="002A074F"/>
    <w:rsid w:val="002A266C"/>
    <w:rsid w:val="002A3699"/>
    <w:rsid w:val="002A7A30"/>
    <w:rsid w:val="002A7CBF"/>
    <w:rsid w:val="002B3B38"/>
    <w:rsid w:val="002B5303"/>
    <w:rsid w:val="002C3EB4"/>
    <w:rsid w:val="002D209F"/>
    <w:rsid w:val="002D2ABF"/>
    <w:rsid w:val="002F524C"/>
    <w:rsid w:val="002F6697"/>
    <w:rsid w:val="002F72CA"/>
    <w:rsid w:val="00303764"/>
    <w:rsid w:val="00306AF4"/>
    <w:rsid w:val="00310522"/>
    <w:rsid w:val="00312441"/>
    <w:rsid w:val="00315232"/>
    <w:rsid w:val="003237F6"/>
    <w:rsid w:val="00333D5C"/>
    <w:rsid w:val="00333F7F"/>
    <w:rsid w:val="00341656"/>
    <w:rsid w:val="00362745"/>
    <w:rsid w:val="0037153D"/>
    <w:rsid w:val="0038421A"/>
    <w:rsid w:val="0038550E"/>
    <w:rsid w:val="00394635"/>
    <w:rsid w:val="003A7917"/>
    <w:rsid w:val="003A7CCC"/>
    <w:rsid w:val="003B2A99"/>
    <w:rsid w:val="003B3542"/>
    <w:rsid w:val="003B6D5F"/>
    <w:rsid w:val="003C45CE"/>
    <w:rsid w:val="003C668B"/>
    <w:rsid w:val="003C705F"/>
    <w:rsid w:val="003D6494"/>
    <w:rsid w:val="003E1750"/>
    <w:rsid w:val="0040268C"/>
    <w:rsid w:val="004028E0"/>
    <w:rsid w:val="00414374"/>
    <w:rsid w:val="0041442A"/>
    <w:rsid w:val="004175E4"/>
    <w:rsid w:val="00421A54"/>
    <w:rsid w:val="004300BA"/>
    <w:rsid w:val="00431599"/>
    <w:rsid w:val="00435B85"/>
    <w:rsid w:val="00437374"/>
    <w:rsid w:val="00444BA6"/>
    <w:rsid w:val="00466012"/>
    <w:rsid w:val="00492E7B"/>
    <w:rsid w:val="00496243"/>
    <w:rsid w:val="004969E5"/>
    <w:rsid w:val="004B48AF"/>
    <w:rsid w:val="004B50C2"/>
    <w:rsid w:val="004B5D8C"/>
    <w:rsid w:val="004B7EFE"/>
    <w:rsid w:val="004E40A0"/>
    <w:rsid w:val="004F5E48"/>
    <w:rsid w:val="00500205"/>
    <w:rsid w:val="00500BB1"/>
    <w:rsid w:val="00510D0C"/>
    <w:rsid w:val="0053310B"/>
    <w:rsid w:val="00536B69"/>
    <w:rsid w:val="00542644"/>
    <w:rsid w:val="0054650C"/>
    <w:rsid w:val="005506CA"/>
    <w:rsid w:val="00554FE7"/>
    <w:rsid w:val="00560A08"/>
    <w:rsid w:val="0057144C"/>
    <w:rsid w:val="0057194D"/>
    <w:rsid w:val="00573A4D"/>
    <w:rsid w:val="00576BA3"/>
    <w:rsid w:val="00584876"/>
    <w:rsid w:val="005871EF"/>
    <w:rsid w:val="00597A49"/>
    <w:rsid w:val="005B38F3"/>
    <w:rsid w:val="005C272F"/>
    <w:rsid w:val="005C33E1"/>
    <w:rsid w:val="005C4D14"/>
    <w:rsid w:val="005D3781"/>
    <w:rsid w:val="005D5535"/>
    <w:rsid w:val="005D5F0E"/>
    <w:rsid w:val="005D70C2"/>
    <w:rsid w:val="00604F53"/>
    <w:rsid w:val="00610B0A"/>
    <w:rsid w:val="00617DCA"/>
    <w:rsid w:val="00626C06"/>
    <w:rsid w:val="00640F91"/>
    <w:rsid w:val="00646B4C"/>
    <w:rsid w:val="00653638"/>
    <w:rsid w:val="006678DC"/>
    <w:rsid w:val="0067574C"/>
    <w:rsid w:val="00675BBA"/>
    <w:rsid w:val="006779DB"/>
    <w:rsid w:val="00686677"/>
    <w:rsid w:val="00693C7C"/>
    <w:rsid w:val="006B1068"/>
    <w:rsid w:val="006B1324"/>
    <w:rsid w:val="006B32E4"/>
    <w:rsid w:val="006B78A1"/>
    <w:rsid w:val="006D41DB"/>
    <w:rsid w:val="006F53E3"/>
    <w:rsid w:val="00703E05"/>
    <w:rsid w:val="00721AA2"/>
    <w:rsid w:val="0073304D"/>
    <w:rsid w:val="00745BE1"/>
    <w:rsid w:val="00750423"/>
    <w:rsid w:val="00781735"/>
    <w:rsid w:val="00785CB9"/>
    <w:rsid w:val="00786A34"/>
    <w:rsid w:val="007A11F6"/>
    <w:rsid w:val="007B0E56"/>
    <w:rsid w:val="007C12D3"/>
    <w:rsid w:val="007C41BE"/>
    <w:rsid w:val="007C5E26"/>
    <w:rsid w:val="007D43F2"/>
    <w:rsid w:val="007D6050"/>
    <w:rsid w:val="007E2063"/>
    <w:rsid w:val="007E2318"/>
    <w:rsid w:val="007E2BC1"/>
    <w:rsid w:val="007E2C56"/>
    <w:rsid w:val="00813C97"/>
    <w:rsid w:val="00813DE8"/>
    <w:rsid w:val="0081605D"/>
    <w:rsid w:val="00824374"/>
    <w:rsid w:val="00833506"/>
    <w:rsid w:val="0083390B"/>
    <w:rsid w:val="00834955"/>
    <w:rsid w:val="00841AB5"/>
    <w:rsid w:val="00845900"/>
    <w:rsid w:val="00846F52"/>
    <w:rsid w:val="008524E3"/>
    <w:rsid w:val="00861FEC"/>
    <w:rsid w:val="00864DAE"/>
    <w:rsid w:val="008765B4"/>
    <w:rsid w:val="00877B15"/>
    <w:rsid w:val="00877E97"/>
    <w:rsid w:val="0088031F"/>
    <w:rsid w:val="0088152D"/>
    <w:rsid w:val="00885461"/>
    <w:rsid w:val="00887267"/>
    <w:rsid w:val="00891235"/>
    <w:rsid w:val="0089402B"/>
    <w:rsid w:val="008A4EEF"/>
    <w:rsid w:val="008A66C9"/>
    <w:rsid w:val="008A76C0"/>
    <w:rsid w:val="008B3BAD"/>
    <w:rsid w:val="008B3C4D"/>
    <w:rsid w:val="008B4EFE"/>
    <w:rsid w:val="008B75B0"/>
    <w:rsid w:val="008C0F3A"/>
    <w:rsid w:val="008C153A"/>
    <w:rsid w:val="008D1CAD"/>
    <w:rsid w:val="008D3F7F"/>
    <w:rsid w:val="008D4100"/>
    <w:rsid w:val="008E63C7"/>
    <w:rsid w:val="008F7903"/>
    <w:rsid w:val="00906C2B"/>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70E24"/>
    <w:rsid w:val="0097291B"/>
    <w:rsid w:val="00982B1E"/>
    <w:rsid w:val="00983541"/>
    <w:rsid w:val="009869F5"/>
    <w:rsid w:val="009B5F7B"/>
    <w:rsid w:val="009B75FD"/>
    <w:rsid w:val="009B7D4A"/>
    <w:rsid w:val="009C1634"/>
    <w:rsid w:val="009C189B"/>
    <w:rsid w:val="009E24C3"/>
    <w:rsid w:val="009E3413"/>
    <w:rsid w:val="009F582B"/>
    <w:rsid w:val="00A00485"/>
    <w:rsid w:val="00A036BB"/>
    <w:rsid w:val="00A05D09"/>
    <w:rsid w:val="00A3488C"/>
    <w:rsid w:val="00A35E18"/>
    <w:rsid w:val="00A431F4"/>
    <w:rsid w:val="00A60BC6"/>
    <w:rsid w:val="00A61152"/>
    <w:rsid w:val="00A6193C"/>
    <w:rsid w:val="00A64432"/>
    <w:rsid w:val="00A66D6F"/>
    <w:rsid w:val="00A75184"/>
    <w:rsid w:val="00A8341F"/>
    <w:rsid w:val="00A84010"/>
    <w:rsid w:val="00AA25AF"/>
    <w:rsid w:val="00AB07A8"/>
    <w:rsid w:val="00AB1DFF"/>
    <w:rsid w:val="00AC1A82"/>
    <w:rsid w:val="00AC1B58"/>
    <w:rsid w:val="00AC33EC"/>
    <w:rsid w:val="00AD1083"/>
    <w:rsid w:val="00AD2701"/>
    <w:rsid w:val="00AE15CF"/>
    <w:rsid w:val="00AF1EC9"/>
    <w:rsid w:val="00AF3DCC"/>
    <w:rsid w:val="00B06FE5"/>
    <w:rsid w:val="00B17F40"/>
    <w:rsid w:val="00B279ED"/>
    <w:rsid w:val="00B311EC"/>
    <w:rsid w:val="00B42CC7"/>
    <w:rsid w:val="00B43485"/>
    <w:rsid w:val="00B43B0B"/>
    <w:rsid w:val="00B45023"/>
    <w:rsid w:val="00B53DE6"/>
    <w:rsid w:val="00B62278"/>
    <w:rsid w:val="00B64F31"/>
    <w:rsid w:val="00B64FC3"/>
    <w:rsid w:val="00B742DF"/>
    <w:rsid w:val="00B8012A"/>
    <w:rsid w:val="00B81075"/>
    <w:rsid w:val="00B8270C"/>
    <w:rsid w:val="00B87464"/>
    <w:rsid w:val="00BA1A32"/>
    <w:rsid w:val="00BA4A86"/>
    <w:rsid w:val="00BC0C17"/>
    <w:rsid w:val="00BD3645"/>
    <w:rsid w:val="00BD46F7"/>
    <w:rsid w:val="00BD5A2E"/>
    <w:rsid w:val="00BD77D1"/>
    <w:rsid w:val="00BE2BB6"/>
    <w:rsid w:val="00C10A7F"/>
    <w:rsid w:val="00C2722B"/>
    <w:rsid w:val="00C4336B"/>
    <w:rsid w:val="00C47B1E"/>
    <w:rsid w:val="00C52280"/>
    <w:rsid w:val="00C90294"/>
    <w:rsid w:val="00CB01FA"/>
    <w:rsid w:val="00CC15C9"/>
    <w:rsid w:val="00CC77D7"/>
    <w:rsid w:val="00CD0327"/>
    <w:rsid w:val="00CD2114"/>
    <w:rsid w:val="00CD5279"/>
    <w:rsid w:val="00CE149F"/>
    <w:rsid w:val="00CE25C0"/>
    <w:rsid w:val="00CE28E9"/>
    <w:rsid w:val="00CE3BCE"/>
    <w:rsid w:val="00CE7337"/>
    <w:rsid w:val="00D00652"/>
    <w:rsid w:val="00D00D6B"/>
    <w:rsid w:val="00D0149F"/>
    <w:rsid w:val="00D048FD"/>
    <w:rsid w:val="00D209E8"/>
    <w:rsid w:val="00D2475F"/>
    <w:rsid w:val="00D27AE9"/>
    <w:rsid w:val="00D332BA"/>
    <w:rsid w:val="00D444D3"/>
    <w:rsid w:val="00D500A6"/>
    <w:rsid w:val="00D56E7F"/>
    <w:rsid w:val="00D80234"/>
    <w:rsid w:val="00D80C26"/>
    <w:rsid w:val="00D8273F"/>
    <w:rsid w:val="00D84AD9"/>
    <w:rsid w:val="00D915D8"/>
    <w:rsid w:val="00D9238F"/>
    <w:rsid w:val="00DB4E3A"/>
    <w:rsid w:val="00DC4FF1"/>
    <w:rsid w:val="00DD01BC"/>
    <w:rsid w:val="00DD36C7"/>
    <w:rsid w:val="00E11690"/>
    <w:rsid w:val="00E2112D"/>
    <w:rsid w:val="00E238A0"/>
    <w:rsid w:val="00E33901"/>
    <w:rsid w:val="00E42470"/>
    <w:rsid w:val="00E47ED0"/>
    <w:rsid w:val="00E663E0"/>
    <w:rsid w:val="00E8375F"/>
    <w:rsid w:val="00E862FB"/>
    <w:rsid w:val="00E94A29"/>
    <w:rsid w:val="00EB26D9"/>
    <w:rsid w:val="00EB3AF4"/>
    <w:rsid w:val="00EC0771"/>
    <w:rsid w:val="00EC52ED"/>
    <w:rsid w:val="00ED39DA"/>
    <w:rsid w:val="00ED6138"/>
    <w:rsid w:val="00EE1CC0"/>
    <w:rsid w:val="00EE2B0A"/>
    <w:rsid w:val="00EE7E27"/>
    <w:rsid w:val="00EF2794"/>
    <w:rsid w:val="00EF4345"/>
    <w:rsid w:val="00F02B40"/>
    <w:rsid w:val="00F05E94"/>
    <w:rsid w:val="00F116F9"/>
    <w:rsid w:val="00F43A6B"/>
    <w:rsid w:val="00F55492"/>
    <w:rsid w:val="00F57EA2"/>
    <w:rsid w:val="00F61B42"/>
    <w:rsid w:val="00F645D6"/>
    <w:rsid w:val="00F7238E"/>
    <w:rsid w:val="00F7269C"/>
    <w:rsid w:val="00F730DE"/>
    <w:rsid w:val="00F7457C"/>
    <w:rsid w:val="00F75C43"/>
    <w:rsid w:val="00F77C0F"/>
    <w:rsid w:val="00F8041D"/>
    <w:rsid w:val="00F84388"/>
    <w:rsid w:val="00F929DD"/>
    <w:rsid w:val="00F93C55"/>
    <w:rsid w:val="00FA0F62"/>
    <w:rsid w:val="00FC4DEC"/>
    <w:rsid w:val="00FC4F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0F0408-1AB2-4757-88A4-58FF8E99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E1"/>
    <w:rPr>
      <w:sz w:val="24"/>
      <w:szCs w:val="24"/>
      <w:lang w:eastAsia="en-US"/>
    </w:rPr>
  </w:style>
  <w:style w:type="paragraph" w:styleId="Heading1">
    <w:name w:val="heading 1"/>
    <w:basedOn w:val="Normal"/>
    <w:next w:val="Normal"/>
    <w:link w:val="Heading1Char"/>
    <w:qFormat/>
    <w:rsid w:val="001D2F32"/>
    <w:pPr>
      <w:keepNext/>
      <w:outlineLvl w:val="0"/>
    </w:pPr>
    <w:rPr>
      <w:rFonts w:asciiTheme="majorHAnsi" w:eastAsiaTheme="majorEastAsia" w:hAnsiTheme="majorHAnsi" w:cstheme="majorBidi"/>
    </w:rPr>
  </w:style>
  <w:style w:type="paragraph" w:styleId="Heading2">
    <w:name w:val="heading 2"/>
    <w:basedOn w:val="Normal"/>
    <w:next w:val="Normal"/>
    <w:link w:val="Heading2Char"/>
    <w:semiHidden/>
    <w:unhideWhenUsed/>
    <w:qFormat/>
    <w:rsid w:val="000F438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TOC3">
    <w:name w:val="toc 3"/>
    <w:basedOn w:val="Normal"/>
    <w:next w:val="Normal"/>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TOC1">
    <w:name w:val="toc 1"/>
    <w:basedOn w:val="Normal"/>
    <w:next w:val="Normal"/>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Normal"/>
    <w:next w:val="Normal"/>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rsid w:val="001D2F32"/>
    <w:pPr>
      <w:numPr>
        <w:ilvl w:val="3"/>
      </w:numPr>
      <w:outlineLvl w:val="3"/>
    </w:pPr>
  </w:style>
  <w:style w:type="paragraph" w:customStyle="1" w:styleId="IEEEStdsLevel3Header">
    <w:name w:val="IEEEStds Level 3 Header"/>
    <w:basedOn w:val="IEEEStdsLevel2Header"/>
    <w:next w:val="Normal"/>
    <w:rsid w:val="001D2F32"/>
    <w:pPr>
      <w:numPr>
        <w:ilvl w:val="2"/>
      </w:numPr>
      <w:spacing w:before="240"/>
      <w:outlineLvl w:val="2"/>
    </w:pPr>
    <w:rPr>
      <w:sz w:val="20"/>
    </w:rPr>
  </w:style>
  <w:style w:type="paragraph" w:customStyle="1" w:styleId="IEEEStdsLevel2Header">
    <w:name w:val="IEEEStds Level 2 Header"/>
    <w:basedOn w:val="IEEEStdsLevel1Header"/>
    <w:next w:val="Normal"/>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Normal"/>
    <w:rsid w:val="001D2F32"/>
    <w:pPr>
      <w:numPr>
        <w:ilvl w:val="4"/>
      </w:numPr>
      <w:outlineLvl w:val="4"/>
    </w:pPr>
  </w:style>
  <w:style w:type="paragraph" w:customStyle="1" w:styleId="IEEEStdsLevel6Header">
    <w:name w:val="IEEEStds Level 6 Header"/>
    <w:basedOn w:val="IEEEStdsLevel5Header"/>
    <w:next w:val="Normal"/>
    <w:rsid w:val="001D2F32"/>
    <w:pPr>
      <w:numPr>
        <w:ilvl w:val="5"/>
      </w:numPr>
      <w:outlineLvl w:val="5"/>
    </w:pPr>
  </w:style>
  <w:style w:type="paragraph" w:customStyle="1" w:styleId="IEEEStdsLevel7Header">
    <w:name w:val="IEEEStds Level 7 Header"/>
    <w:basedOn w:val="IEEEStdsLevel6Header"/>
    <w:next w:val="Normal"/>
    <w:rsid w:val="001D2F32"/>
    <w:pPr>
      <w:numPr>
        <w:ilvl w:val="6"/>
      </w:numPr>
      <w:outlineLvl w:val="6"/>
    </w:pPr>
  </w:style>
  <w:style w:type="paragraph" w:customStyle="1" w:styleId="IEEEStdsLevel8Header">
    <w:name w:val="IEEEStds Level 8 Header"/>
    <w:basedOn w:val="IEEEStdsLevel7Header"/>
    <w:next w:val="Normal"/>
    <w:rsid w:val="001D2F32"/>
    <w:pPr>
      <w:numPr>
        <w:ilvl w:val="7"/>
      </w:numPr>
      <w:outlineLvl w:val="7"/>
    </w:pPr>
  </w:style>
  <w:style w:type="paragraph" w:customStyle="1" w:styleId="IEEEStdsLevel9Header">
    <w:name w:val="IEEEStds Level 9 Header"/>
    <w:basedOn w:val="IEEEStdsLevel8Header"/>
    <w:next w:val="Normal"/>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Heading1Char">
    <w:name w:val="Heading 1 Char"/>
    <w:basedOn w:val="DefaultParagraphFont"/>
    <w:link w:val="Heading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Normal"/>
    <w:next w:val="Normal"/>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BalloonText">
    <w:name w:val="Balloon Text"/>
    <w:basedOn w:val="Normal"/>
    <w:link w:val="BalloonTextChar"/>
    <w:rsid w:val="005871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871EF"/>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161605"/>
    <w:pPr>
      <w:ind w:leftChars="400" w:left="840"/>
    </w:pPr>
  </w:style>
  <w:style w:type="character" w:customStyle="1" w:styleId="shorttext">
    <w:name w:val="short_text"/>
    <w:basedOn w:val="DefaultParagraphFont"/>
    <w:rsid w:val="00151B3A"/>
  </w:style>
  <w:style w:type="character" w:customStyle="1" w:styleId="hps">
    <w:name w:val="hps"/>
    <w:basedOn w:val="DefaultParagraphFont"/>
    <w:rsid w:val="00151B3A"/>
  </w:style>
  <w:style w:type="character" w:styleId="CommentReference">
    <w:name w:val="annotation reference"/>
    <w:basedOn w:val="DefaultParagraphFont"/>
    <w:rsid w:val="00F61B42"/>
    <w:rPr>
      <w:sz w:val="18"/>
      <w:szCs w:val="18"/>
    </w:rPr>
  </w:style>
  <w:style w:type="paragraph" w:styleId="CommentText">
    <w:name w:val="annotation text"/>
    <w:basedOn w:val="Normal"/>
    <w:link w:val="CommentTextChar"/>
    <w:rsid w:val="00F61B42"/>
  </w:style>
  <w:style w:type="character" w:customStyle="1" w:styleId="CommentTextChar">
    <w:name w:val="Comment Text Char"/>
    <w:basedOn w:val="DefaultParagraphFont"/>
    <w:link w:val="CommentText"/>
    <w:rsid w:val="00F61B42"/>
    <w:rPr>
      <w:sz w:val="24"/>
      <w:szCs w:val="24"/>
      <w:lang w:eastAsia="en-US"/>
    </w:rPr>
  </w:style>
  <w:style w:type="paragraph" w:styleId="CommentSubject">
    <w:name w:val="annotation subject"/>
    <w:basedOn w:val="CommentText"/>
    <w:next w:val="CommentText"/>
    <w:link w:val="CommentSubjectChar"/>
    <w:rsid w:val="00F61B42"/>
    <w:rPr>
      <w:b/>
      <w:bCs/>
    </w:rPr>
  </w:style>
  <w:style w:type="character" w:customStyle="1" w:styleId="CommentSubjectChar">
    <w:name w:val="Comment Subject Char"/>
    <w:basedOn w:val="CommentTextChar"/>
    <w:link w:val="CommentSubject"/>
    <w:rsid w:val="00F61B42"/>
    <w:rPr>
      <w:b/>
      <w:bCs/>
      <w:sz w:val="24"/>
      <w:szCs w:val="24"/>
      <w:lang w:eastAsia="en-US"/>
    </w:rPr>
  </w:style>
  <w:style w:type="table" w:styleId="TableGrid">
    <w:name w:val="Table Grid"/>
    <w:basedOn w:val="TableNormal"/>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F4380"/>
    <w:rPr>
      <w:rFonts w:asciiTheme="majorHAnsi" w:eastAsiaTheme="majorEastAsia" w:hAnsiTheme="majorHAnsi" w:cstheme="majorBidi"/>
      <w:sz w:val="24"/>
      <w:szCs w:val="24"/>
      <w:lang w:eastAsia="en-US"/>
    </w:rPr>
  </w:style>
  <w:style w:type="paragraph" w:styleId="PlainText">
    <w:name w:val="Plain Text"/>
    <w:basedOn w:val="Normal"/>
    <w:link w:val="PlainTextChar"/>
    <w:uiPriority w:val="99"/>
    <w:unhideWhenUsed/>
    <w:rsid w:val="00DC4FF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DC4FF1"/>
    <w:rPr>
      <w:rFonts w:ascii="MS Gothic" w:eastAsia="MS Gothic" w:hAnsi="Courier New" w:cs="Courier New"/>
      <w:kern w:val="2"/>
      <w:szCs w:val="21"/>
    </w:rPr>
  </w:style>
  <w:style w:type="paragraph" w:styleId="Revision">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75F0-C6CF-4D49-9D05-E0690766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6100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Das, Subir</cp:lastModifiedBy>
  <cp:revision>11</cp:revision>
  <cp:lastPrinted>2015-07-10T01:53:00Z</cp:lastPrinted>
  <dcterms:created xsi:type="dcterms:W3CDTF">2016-02-17T04:00:00Z</dcterms:created>
  <dcterms:modified xsi:type="dcterms:W3CDTF">2016-02-18T02:55:00Z</dcterms:modified>
</cp:coreProperties>
</file>