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 w:rsidR="00B12EE0">
        <w:t>.1</w:t>
      </w:r>
      <w:r>
        <w:br/>
        <w:t>Media Independent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26582B" w:rsidP="00C93FEF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Proposed </w:t>
            </w:r>
            <w:r w:rsidR="00052D30">
              <w:rPr>
                <w:rFonts w:hint="eastAsia"/>
                <w:lang w:eastAsia="ko-KR"/>
              </w:rPr>
              <w:t>R</w:t>
            </w:r>
            <w:r w:rsidR="00B24C63">
              <w:rPr>
                <w:rFonts w:hint="eastAsia"/>
                <w:lang w:eastAsia="ko-KR"/>
              </w:rPr>
              <w:t>emedy</w:t>
            </w:r>
            <w:r w:rsidR="00052D30">
              <w:rPr>
                <w:rFonts w:hint="eastAsia"/>
                <w:lang w:eastAsia="ko-KR"/>
              </w:rPr>
              <w:t xml:space="preserve"> for </w:t>
            </w:r>
            <w:r w:rsidR="00C6566D">
              <w:rPr>
                <w:rFonts w:hint="eastAsia"/>
                <w:lang w:eastAsia="ko-KR"/>
              </w:rPr>
              <w:t>Comment</w:t>
            </w:r>
            <w:r w:rsidR="00CD2CC4">
              <w:rPr>
                <w:rFonts w:hint="eastAsia"/>
                <w:lang w:eastAsia="ko-KR"/>
              </w:rPr>
              <w:t xml:space="preserve"> #1</w:t>
            </w:r>
            <w:r w:rsidR="002F359B">
              <w:rPr>
                <w:lang w:eastAsia="ko-KR"/>
              </w:rPr>
              <w:t>60</w:t>
            </w:r>
            <w:r w:rsidR="00C6566D">
              <w:rPr>
                <w:rFonts w:hint="eastAsia"/>
                <w:lang w:eastAsia="ko-KR"/>
              </w:rPr>
              <w:t xml:space="preserve"> of the </w:t>
            </w:r>
            <w:r w:rsidR="00C10DEB">
              <w:rPr>
                <w:rFonts w:hint="eastAsia"/>
                <w:lang w:eastAsia="ko-KR"/>
              </w:rPr>
              <w:t>WG LB9 on</w:t>
            </w:r>
            <w:r>
              <w:rPr>
                <w:rFonts w:hint="eastAsia"/>
                <w:lang w:eastAsia="ko-KR"/>
              </w:rPr>
              <w:t xml:space="preserve"> </w:t>
            </w:r>
            <w:r w:rsidR="00C10DEB">
              <w:rPr>
                <w:rFonts w:hint="eastAsia"/>
                <w:lang w:eastAsia="ko-KR"/>
              </w:rPr>
              <w:t xml:space="preserve">IEEE </w:t>
            </w:r>
            <w:r w:rsidR="00C6566D">
              <w:rPr>
                <w:rFonts w:hint="eastAsia"/>
                <w:lang w:eastAsia="ko-KR"/>
              </w:rPr>
              <w:t>P</w:t>
            </w:r>
            <w:r w:rsidR="00C10DEB">
              <w:rPr>
                <w:rFonts w:hint="eastAsia"/>
                <w:lang w:eastAsia="ko-KR"/>
              </w:rPr>
              <w:t>802.21.1/D01</w:t>
            </w:r>
            <w:r w:rsidR="00F50AD8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AA5EFA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 w:rsidRPr="00B24C63">
              <w:rPr>
                <w:sz w:val="20"/>
              </w:rPr>
              <w:t>Date:</w:t>
            </w:r>
            <w:r w:rsidR="00B24C63" w:rsidRPr="00B24C63">
              <w:rPr>
                <w:b w:val="0"/>
                <w:sz w:val="20"/>
              </w:rPr>
              <w:t xml:space="preserve">  201</w:t>
            </w:r>
            <w:r w:rsidR="005B17FD">
              <w:rPr>
                <w:rFonts w:hint="eastAsia"/>
                <w:b w:val="0"/>
                <w:sz w:val="20"/>
                <w:lang w:eastAsia="ko-KR"/>
              </w:rPr>
              <w:t>6</w:t>
            </w:r>
            <w:r w:rsidRPr="00B24C63">
              <w:rPr>
                <w:b w:val="0"/>
                <w:sz w:val="20"/>
              </w:rPr>
              <w:t>-</w:t>
            </w:r>
            <w:r w:rsidR="00F918F8">
              <w:rPr>
                <w:rFonts w:hint="eastAsia"/>
                <w:b w:val="0"/>
                <w:sz w:val="20"/>
                <w:lang w:eastAsia="ko-KR"/>
              </w:rPr>
              <w:t>02</w:t>
            </w:r>
            <w:r w:rsidRPr="00B24C63">
              <w:rPr>
                <w:b w:val="0"/>
                <w:sz w:val="20"/>
              </w:rPr>
              <w:t>-</w:t>
            </w:r>
            <w:r w:rsidR="00AA5EFA">
              <w:rPr>
                <w:rFonts w:hint="eastAsia"/>
                <w:b w:val="0"/>
                <w:sz w:val="20"/>
                <w:lang w:eastAsia="ko-KR"/>
              </w:rPr>
              <w:t>1</w:t>
            </w:r>
            <w:r w:rsidR="00E679BC">
              <w:rPr>
                <w:b w:val="0"/>
                <w:sz w:val="20"/>
                <w:lang w:eastAsia="ko-KR"/>
              </w:rPr>
              <w:t>4</w:t>
            </w:r>
          </w:p>
        </w:tc>
      </w:tr>
      <w:tr w:rsidR="00C83BC2" w:rsidTr="00AB03AC">
        <w:trPr>
          <w:cantSplit/>
          <w:trHeight w:val="402"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AB03AC">
        <w:trPr>
          <w:trHeight w:val="305"/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</w:t>
            </w:r>
            <w:bookmarkStart w:id="0" w:name="_GoBack"/>
            <w:bookmarkEnd w:id="0"/>
            <w:r>
              <w:rPr>
                <w:sz w:val="20"/>
              </w:rPr>
              <w:t>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AB03AC">
        <w:trPr>
          <w:trHeight w:val="351"/>
          <w:jc w:val="center"/>
        </w:trPr>
        <w:tc>
          <w:tcPr>
            <w:tcW w:w="1809" w:type="dxa"/>
            <w:vAlign w:val="center"/>
          </w:tcPr>
          <w:p w:rsidR="00C83BC2" w:rsidRPr="00CD29AB" w:rsidRDefault="00C6566D" w:rsidP="00C93FEF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Hyeong-Ho Lee</w:t>
            </w:r>
          </w:p>
        </w:tc>
        <w:tc>
          <w:tcPr>
            <w:tcW w:w="1591" w:type="dxa"/>
            <w:vAlign w:val="center"/>
          </w:tcPr>
          <w:p w:rsidR="00C83BC2" w:rsidRPr="00CD29AB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BC2" w:rsidRPr="00CD29AB" w:rsidRDefault="00437035" w:rsidP="00C93FEF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8" w:history="1">
              <w:r w:rsidR="00C6566D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C6566D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</w:p>
        </w:tc>
      </w:tr>
    </w:tbl>
    <w:p w:rsidR="004532EB" w:rsidRDefault="00182256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044" w:rsidRPr="00B24C63" w:rsidRDefault="00303044">
                            <w:pPr>
                              <w:pStyle w:val="T1"/>
                              <w:spacing w:after="120"/>
                            </w:pPr>
                            <w:r w:rsidRPr="00B24C63">
                              <w:t>Abstract</w:t>
                            </w:r>
                          </w:p>
                          <w:p w:rsidR="00303044" w:rsidRPr="00B24C63" w:rsidRDefault="00303044" w:rsidP="00B24C63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CD6A8D">
                              <w:rPr>
                                <w:rFonts w:eastAsia="맑은 고딕"/>
                                <w:lang w:eastAsia="ko-KR"/>
                              </w:rPr>
                              <w:t xml:space="preserve">This document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contains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proposed 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remedy for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omment #1</w:t>
                            </w:r>
                            <w:r>
                              <w:rPr>
                                <w:lang w:eastAsia="ko-KR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of the WG LB9 on IEEE P802.21.1/D01 draft based on the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LB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9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 comments 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file (DCN: 21-16-0008-0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-SAUC)</w:t>
                            </w:r>
                            <w:r w:rsidRPr="00CD6A8D">
                              <w:rPr>
                                <w:rFonts w:eastAsia="맑은 고딕"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303044" w:rsidRPr="00B24C63" w:rsidRDefault="00303044">
                      <w:pPr>
                        <w:pStyle w:val="T1"/>
                        <w:spacing w:after="120"/>
                      </w:pPr>
                      <w:r w:rsidRPr="00B24C63">
                        <w:t>Abstract</w:t>
                      </w:r>
                    </w:p>
                    <w:p w:rsidR="00303044" w:rsidRPr="00B24C63" w:rsidRDefault="00303044" w:rsidP="00B24C63">
                      <w:pPr>
                        <w:jc w:val="both"/>
                        <w:rPr>
                          <w:lang w:eastAsia="ko-KR"/>
                        </w:rPr>
                      </w:pPr>
                      <w:r w:rsidRPr="00CD6A8D">
                        <w:rPr>
                          <w:rFonts w:eastAsia="맑은 고딕"/>
                          <w:lang w:eastAsia="ko-KR"/>
                        </w:rPr>
                        <w:t xml:space="preserve">This document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contains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proposed 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 xml:space="preserve">remedy for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c</w:t>
                      </w:r>
                      <w:r>
                        <w:rPr>
                          <w:rFonts w:hint="eastAsia"/>
                          <w:lang w:eastAsia="ko-KR"/>
                        </w:rPr>
                        <w:t>omment #1</w:t>
                      </w:r>
                      <w:r>
                        <w:rPr>
                          <w:lang w:eastAsia="ko-KR"/>
                        </w:rPr>
                        <w:t>60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of the WG LB9 on IEEE P802.21.1/D01 draft based on the </w:t>
                      </w:r>
                      <w:r>
                        <w:rPr>
                          <w:rFonts w:eastAsia="맑은 고딕"/>
                          <w:lang w:eastAsia="ko-KR"/>
                        </w:rPr>
                        <w:t>LB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9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 comments 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file (DCN: 21-16-0008-0</w:t>
                      </w:r>
                      <w:r>
                        <w:rPr>
                          <w:rFonts w:eastAsia="맑은 고딕"/>
                          <w:lang w:eastAsia="ko-KR"/>
                        </w:rPr>
                        <w:t>5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>-SAUC)</w:t>
                      </w:r>
                      <w:r w:rsidRPr="00CD6A8D">
                        <w:rPr>
                          <w:rFonts w:eastAsia="맑은 고딕" w:hint="eastAsia"/>
                          <w:lang w:eastAsia="ko-KR"/>
                        </w:rPr>
                        <w:t>.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C75899" w:rsidRDefault="00494238" w:rsidP="00FE1700">
      <w:pPr>
        <w:jc w:val="both"/>
        <w:rPr>
          <w:ins w:id="1" w:author="USER" w:date="2016-02-15T09:36:00Z"/>
          <w:rFonts w:eastAsia="맑은 고딕"/>
          <w:lang w:eastAsia="ko-KR"/>
        </w:rPr>
      </w:pPr>
      <w:r>
        <w:br w:type="page"/>
      </w:r>
    </w:p>
    <w:p w:rsidR="006A30FB" w:rsidRPr="00B1616B" w:rsidRDefault="00223735" w:rsidP="00E55A32">
      <w:pPr>
        <w:jc w:val="both"/>
        <w:rPr>
          <w:rFonts w:eastAsia="맑은 고딕"/>
          <w:b/>
          <w:sz w:val="28"/>
          <w:lang w:eastAsia="ko-KR"/>
        </w:rPr>
      </w:pPr>
      <w:r w:rsidRPr="00223735">
        <w:rPr>
          <w:rFonts w:eastAsia="맑은 고딕"/>
          <w:b/>
          <w:sz w:val="28"/>
          <w:lang w:eastAsia="ko-KR"/>
        </w:rPr>
        <w:lastRenderedPageBreak/>
        <w:t>Proposed Remedy for Comment #1</w:t>
      </w:r>
      <w:r w:rsidR="002F359B">
        <w:rPr>
          <w:rFonts w:eastAsia="맑은 고딕"/>
          <w:b/>
          <w:sz w:val="28"/>
          <w:lang w:eastAsia="ko-KR"/>
        </w:rPr>
        <w:t>60</w:t>
      </w:r>
      <w:r w:rsidRPr="00223735">
        <w:rPr>
          <w:rFonts w:eastAsia="맑은 고딕"/>
          <w:b/>
          <w:sz w:val="28"/>
          <w:lang w:eastAsia="ko-KR"/>
        </w:rPr>
        <w:t xml:space="preserve"> of the WG LB9 on IEEE P802.21.1/D01 draft</w:t>
      </w:r>
    </w:p>
    <w:p w:rsidR="0022104B" w:rsidRDefault="00743794" w:rsidP="00743794">
      <w:pPr>
        <w:ind w:rightChars="1" w:right="2"/>
        <w:jc w:val="both"/>
        <w:rPr>
          <w:rFonts w:eastAsia="맑은 고딕"/>
          <w:lang w:eastAsia="ko-KR"/>
        </w:rPr>
      </w:pPr>
      <w:r w:rsidRPr="00AB03AC">
        <w:rPr>
          <w:rFonts w:eastAsia="맑은 고딕" w:hint="eastAsia"/>
          <w:b/>
          <w:lang w:eastAsia="ko-KR"/>
        </w:rPr>
        <w:t>Comment #160</w:t>
      </w:r>
      <w:r w:rsidRPr="00AB03AC">
        <w:rPr>
          <w:rFonts w:eastAsia="맑은 고딕" w:hint="eastAsia"/>
          <w:lang w:eastAsia="ko-KR"/>
        </w:rPr>
        <w:t xml:space="preserve"> (</w:t>
      </w:r>
      <w:r w:rsidR="0022104B" w:rsidRPr="00AB03AC">
        <w:rPr>
          <w:rFonts w:eastAsia="맑은 고딕" w:hint="eastAsia"/>
          <w:lang w:eastAsia="ko-KR"/>
        </w:rPr>
        <w:t>Annex H</w:t>
      </w:r>
      <w:r w:rsidRPr="00AB03AC">
        <w:rPr>
          <w:rFonts w:eastAsia="맑은 고딕" w:hint="eastAsia"/>
          <w:lang w:eastAsia="ko-KR"/>
        </w:rPr>
        <w:t xml:space="preserve">, Page </w:t>
      </w:r>
      <w:r w:rsidR="0022104B" w:rsidRPr="00AB03AC">
        <w:rPr>
          <w:rFonts w:eastAsia="맑은 고딕" w:hint="eastAsia"/>
          <w:lang w:eastAsia="ko-KR"/>
        </w:rPr>
        <w:t>207</w:t>
      </w:r>
      <w:r w:rsidRPr="00AB03AC">
        <w:rPr>
          <w:rFonts w:eastAsia="맑은 고딕" w:hint="eastAsia"/>
          <w:lang w:eastAsia="ko-KR"/>
        </w:rPr>
        <w:t xml:space="preserve">, Line </w:t>
      </w:r>
      <w:r w:rsidR="0022104B" w:rsidRPr="00AB03AC">
        <w:rPr>
          <w:rFonts w:eastAsia="맑은 고딕" w:hint="eastAsia"/>
          <w:lang w:eastAsia="ko-KR"/>
        </w:rPr>
        <w:t>6</w:t>
      </w:r>
      <w:r w:rsidRPr="00AB03AC">
        <w:rPr>
          <w:rFonts w:eastAsia="맑은 고딕" w:hint="eastAsia"/>
          <w:lang w:eastAsia="ko-KR"/>
        </w:rPr>
        <w:t xml:space="preserve">) </w:t>
      </w:r>
      <w:r w:rsidR="0022104B" w:rsidRPr="00AB03AC">
        <w:rPr>
          <w:rFonts w:eastAsia="맑은 고딕"/>
          <w:lang w:eastAsia="ko-KR"/>
        </w:rPr>
        <w:t>PCS profoma tables for items specific to RRM and D2D</w:t>
      </w:r>
      <w:r w:rsidR="0022104B" w:rsidRPr="0022104B">
        <w:rPr>
          <w:rFonts w:eastAsia="맑은 고딕"/>
          <w:lang w:eastAsia="ko-KR"/>
        </w:rPr>
        <w:t xml:space="preserve"> are missing</w:t>
      </w:r>
      <w:r w:rsidR="0022104B">
        <w:rPr>
          <w:rFonts w:eastAsia="맑은 고딕" w:hint="eastAsia"/>
          <w:lang w:eastAsia="ko-KR"/>
        </w:rPr>
        <w:t xml:space="preserve">. </w:t>
      </w:r>
      <w:r w:rsidR="0022104B" w:rsidRPr="0022104B">
        <w:rPr>
          <w:rFonts w:eastAsia="맑은 고딕"/>
          <w:lang w:eastAsia="ko-KR"/>
        </w:rPr>
        <w:t>Add PCS profoma tables for items specific to RRM and D2D</w:t>
      </w:r>
      <w:r w:rsidR="0022104B">
        <w:rPr>
          <w:rFonts w:eastAsia="맑은 고딕" w:hint="eastAsia"/>
          <w:lang w:eastAsia="ko-KR"/>
        </w:rPr>
        <w:t>.</w:t>
      </w:r>
    </w:p>
    <w:p w:rsidR="0022104B" w:rsidRDefault="00743794" w:rsidP="00743794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 xml:space="preserve">Response: We accept this comment, and agree to add </w:t>
      </w:r>
      <w:r w:rsidR="0022104B" w:rsidRPr="0022104B">
        <w:rPr>
          <w:rFonts w:eastAsia="맑은 고딕"/>
          <w:lang w:eastAsia="ko-KR"/>
        </w:rPr>
        <w:t>PCS profoma tables for items specific to RRM and D2D</w:t>
      </w:r>
      <w:r w:rsidR="0022104B">
        <w:rPr>
          <w:rFonts w:eastAsia="맑은 고딕" w:hint="eastAsia"/>
          <w:lang w:eastAsia="ko-KR"/>
        </w:rPr>
        <w:t>.</w:t>
      </w:r>
    </w:p>
    <w:p w:rsidR="00AB03AC" w:rsidRDefault="00AB03AC" w:rsidP="00AB03AC">
      <w:pPr>
        <w:pStyle w:val="ab"/>
        <w:numPr>
          <w:ilvl w:val="0"/>
          <w:numId w:val="3"/>
        </w:numPr>
        <w:ind w:rightChars="1" w:right="2"/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Remedy</w:t>
      </w:r>
      <w:r>
        <w:rPr>
          <w:rFonts w:eastAsia="맑은 고딕" w:hint="eastAsia"/>
          <w:lang w:eastAsia="ko-KR"/>
        </w:rPr>
        <w:t xml:space="preserve">: </w:t>
      </w:r>
      <w:r>
        <w:rPr>
          <w:rFonts w:eastAsia="맑은 고딕"/>
          <w:lang w:eastAsia="ko-KR"/>
        </w:rPr>
        <w:t xml:space="preserve">Modify </w:t>
      </w:r>
      <w:r w:rsidR="006B4C39">
        <w:rPr>
          <w:rFonts w:eastAsia="맑은 고딕"/>
          <w:lang w:eastAsia="ko-KR"/>
        </w:rPr>
        <w:t xml:space="preserve">H.1 of Annex H </w:t>
      </w:r>
      <w:r>
        <w:rPr>
          <w:rFonts w:eastAsia="맑은 고딕"/>
          <w:lang w:eastAsia="ko-KR"/>
        </w:rPr>
        <w:t>as follows</w:t>
      </w:r>
      <w:r>
        <w:rPr>
          <w:rFonts w:eastAsia="맑은 고딕" w:hint="eastAsia"/>
          <w:lang w:eastAsia="ko-KR"/>
        </w:rPr>
        <w:t>.</w:t>
      </w:r>
    </w:p>
    <w:p w:rsidR="00E64EF5" w:rsidRDefault="00E64EF5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p w:rsidR="006B4C39" w:rsidRDefault="006B4C39" w:rsidP="00C75899">
      <w:pPr>
        <w:pStyle w:val="2"/>
        <w:numPr>
          <w:ilvl w:val="1"/>
          <w:numId w:val="59"/>
        </w:numPr>
        <w:tabs>
          <w:tab w:val="left" w:pos="1080"/>
        </w:tabs>
        <w:suppressAutoHyphens/>
        <w:spacing w:before="240" w:after="240"/>
        <w:ind w:left="578" w:hanging="578"/>
      </w:pPr>
      <w:bookmarkStart w:id="2" w:name="_Toc437360417"/>
      <w:bookmarkStart w:id="3" w:name="_Toc437360682"/>
      <w:r>
        <w:rPr>
          <w:rFonts w:hint="eastAsia"/>
          <w:lang w:eastAsia="ko-KR"/>
        </w:rPr>
        <w:t>PCS proforma tables</w:t>
      </w:r>
      <w:bookmarkEnd w:id="2"/>
      <w:bookmarkEnd w:id="3"/>
    </w:p>
    <w:p w:rsidR="006B4C39" w:rsidRDefault="006B4C39" w:rsidP="00C75899">
      <w:pPr>
        <w:pStyle w:val="3"/>
        <w:ind w:left="1077" w:hanging="1077"/>
      </w:pPr>
      <w:bookmarkStart w:id="4" w:name="_Toc437360418"/>
      <w:bookmarkStart w:id="5" w:name="_Toc437360683"/>
      <w:r>
        <w:t>Major capabilities</w:t>
      </w:r>
      <w:bookmarkEnd w:id="4"/>
      <w:bookmarkEnd w:id="5"/>
    </w:p>
    <w:tbl>
      <w:tblPr>
        <w:tblW w:w="8568" w:type="dxa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2153"/>
        <w:gridCol w:w="1200"/>
        <w:gridCol w:w="1037"/>
        <w:gridCol w:w="1800"/>
        <w:gridCol w:w="1219"/>
      </w:tblGrid>
      <w:tr w:rsidR="006B4C39" w:rsidTr="00515CD7">
        <w:trPr>
          <w:trHeight w:hRule="exact" w:val="653"/>
        </w:trPr>
        <w:tc>
          <w:tcPr>
            <w:tcW w:w="1159" w:type="dxa"/>
            <w:tcBorders>
              <w:top w:val="single" w:sz="11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jc w:val="center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Item</w:t>
            </w:r>
            <w:r>
              <w:rPr>
                <w:b/>
                <w:bCs/>
                <w:w w:val="105"/>
                <w:sz w:val="18"/>
                <w:szCs w:val="18"/>
              </w:rPr>
              <w:br/>
              <w:t>number</w:t>
            </w:r>
            <w:r>
              <w:rPr>
                <w:spacing w:val="-7"/>
                <w:w w:val="11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2153" w:type="dxa"/>
            <w:tcBorders>
              <w:top w:val="single" w:sz="11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jc w:val="center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Item description</w:t>
            </w:r>
          </w:p>
        </w:tc>
        <w:tc>
          <w:tcPr>
            <w:tcW w:w="1200" w:type="dxa"/>
            <w:tcBorders>
              <w:top w:val="single" w:sz="11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5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References</w:t>
            </w:r>
          </w:p>
        </w:tc>
        <w:tc>
          <w:tcPr>
            <w:tcW w:w="1037" w:type="dxa"/>
            <w:tcBorders>
              <w:top w:val="single" w:sz="11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jc w:val="center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Status</w:t>
            </w:r>
          </w:p>
        </w:tc>
        <w:tc>
          <w:tcPr>
            <w:tcW w:w="1800" w:type="dxa"/>
            <w:tcBorders>
              <w:top w:val="single" w:sz="11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right="542"/>
              <w:jc w:val="right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Support</w:t>
            </w:r>
          </w:p>
        </w:tc>
        <w:tc>
          <w:tcPr>
            <w:tcW w:w="1219" w:type="dxa"/>
            <w:tcBorders>
              <w:top w:val="single" w:sz="11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Mnemonic</w:t>
            </w:r>
          </w:p>
        </w:tc>
      </w:tr>
      <w:tr w:rsidR="006B4C39" w:rsidTr="00515CD7">
        <w:trPr>
          <w:trHeight w:hRule="exact" w:val="561"/>
        </w:trPr>
        <w:tc>
          <w:tcPr>
            <w:tcW w:w="1159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35"/>
              <w:rPr>
                <w:w w:val="110"/>
                <w:sz w:val="18"/>
                <w:szCs w:val="18"/>
              </w:rPr>
            </w:pP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H1.1.1</w:t>
            </w: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spacing w:before="72"/>
              <w:ind w:left="108" w:right="180"/>
              <w:rPr>
                <w:spacing w:val="-8"/>
                <w:w w:val="110"/>
                <w:sz w:val="18"/>
                <w:szCs w:val="18"/>
              </w:rPr>
            </w:pPr>
            <w:r>
              <w:rPr>
                <w:spacing w:val="-11"/>
                <w:w w:val="110"/>
                <w:sz w:val="18"/>
                <w:szCs w:val="18"/>
              </w:rPr>
              <w:t xml:space="preserve">Is Mobile Initiated Handover </w:t>
            </w:r>
            <w:r>
              <w:rPr>
                <w:spacing w:val="-8"/>
                <w:w w:val="110"/>
                <w:sz w:val="18"/>
                <w:szCs w:val="18"/>
              </w:rPr>
              <w:t>supported?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5"/>
              <w:rPr>
                <w:spacing w:val="-8"/>
                <w:w w:val="110"/>
                <w:sz w:val="18"/>
                <w:szCs w:val="18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_Ref443031744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5.7.2.3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0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O.4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</w:rPr>
            </w:pPr>
            <w:r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20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MC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1</w:t>
            </w:r>
          </w:p>
        </w:tc>
      </w:tr>
      <w:tr w:rsidR="006B4C39" w:rsidTr="00515CD7">
        <w:trPr>
          <w:trHeight w:hRule="exact" w:val="568"/>
        </w:trPr>
        <w:tc>
          <w:tcPr>
            <w:tcW w:w="1159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35"/>
              <w:jc w:val="both"/>
              <w:rPr>
                <w:w w:val="110"/>
                <w:sz w:val="18"/>
                <w:szCs w:val="18"/>
              </w:rPr>
            </w:pP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H1.1.2</w:t>
            </w: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spacing w:before="72"/>
              <w:ind w:left="108" w:right="180"/>
              <w:jc w:val="both"/>
              <w:rPr>
                <w:spacing w:val="-11"/>
                <w:w w:val="110"/>
                <w:sz w:val="18"/>
                <w:szCs w:val="18"/>
                <w:lang w:eastAsia="ko-KR"/>
              </w:rPr>
            </w:pPr>
            <w:r>
              <w:rPr>
                <w:spacing w:val="-6"/>
                <w:w w:val="110"/>
                <w:sz w:val="18"/>
                <w:szCs w:val="18"/>
              </w:rPr>
              <w:t>Is Network Initiated</w:t>
            </w:r>
            <w:r>
              <w:rPr>
                <w:rFonts w:hint="eastAsia"/>
                <w:spacing w:val="-6"/>
                <w:w w:val="110"/>
                <w:sz w:val="18"/>
                <w:szCs w:val="18"/>
                <w:lang w:eastAsia="ko-KR"/>
              </w:rPr>
              <w:t xml:space="preserve"> </w:t>
            </w:r>
            <w:r>
              <w:rPr>
                <w:spacing w:val="-8"/>
                <w:w w:val="110"/>
                <w:sz w:val="18"/>
                <w:szCs w:val="18"/>
              </w:rPr>
              <w:t>Handover supported?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5"/>
              <w:jc w:val="both"/>
              <w:rPr>
                <w:spacing w:val="-8"/>
                <w:w w:val="110"/>
                <w:sz w:val="18"/>
                <w:szCs w:val="18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_Ref443031763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5.7.2.4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0"/>
              <w:jc w:val="both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O.4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0"/>
              <w:jc w:val="both"/>
              <w:rPr>
                <w:spacing w:val="-8"/>
                <w:w w:val="110"/>
                <w:sz w:val="18"/>
                <w:szCs w:val="18"/>
              </w:rPr>
            </w:pPr>
            <w:r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20"/>
              <w:jc w:val="both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MC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</w:t>
            </w:r>
          </w:p>
        </w:tc>
      </w:tr>
      <w:tr w:rsidR="006B4C39" w:rsidTr="006B4C39">
        <w:trPr>
          <w:trHeight w:hRule="exact" w:val="624"/>
        </w:trPr>
        <w:tc>
          <w:tcPr>
            <w:tcW w:w="1159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35"/>
              <w:jc w:val="both"/>
              <w:rPr>
                <w:w w:val="110"/>
                <w:sz w:val="18"/>
                <w:szCs w:val="18"/>
              </w:rPr>
            </w:pP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H1.1.3</w:t>
            </w: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spacing w:before="72"/>
              <w:ind w:left="108" w:right="180"/>
              <w:jc w:val="both"/>
              <w:rPr>
                <w:spacing w:val="-6"/>
                <w:w w:val="110"/>
                <w:sz w:val="18"/>
                <w:szCs w:val="18"/>
              </w:rPr>
            </w:pPr>
            <w:r w:rsidRPr="005A21F7">
              <w:rPr>
                <w:spacing w:val="-11"/>
                <w:w w:val="110"/>
                <w:sz w:val="18"/>
                <w:szCs w:val="18"/>
              </w:rPr>
              <w:t>Is optimized single-radio handover supported?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5"/>
              <w:rPr>
                <w:spacing w:val="-8"/>
                <w:w w:val="110"/>
                <w:sz w:val="18"/>
                <w:szCs w:val="18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_Ref443031799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5.3.2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  <w:r w:rsidRPr="005A21F7">
              <w:rPr>
                <w:spacing w:val="-8"/>
                <w:w w:val="110"/>
                <w:sz w:val="18"/>
                <w:szCs w:val="18"/>
              </w:rPr>
              <w:t>,</w: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 xml:space="preserve"> 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_Ref443031811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5.3.3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  <w:r w:rsidRPr="005A21F7">
              <w:rPr>
                <w:spacing w:val="-8"/>
                <w:w w:val="110"/>
                <w:sz w:val="18"/>
                <w:szCs w:val="18"/>
              </w:rPr>
              <w:t xml:space="preserve">, 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</w:rPr>
              <w:instrText xml:space="preserve"> REF _Ref443031823 \r \h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</w:rPr>
              <w:t>5.4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  <w:r w:rsidRPr="005A21F7">
              <w:rPr>
                <w:spacing w:val="-8"/>
                <w:w w:val="110"/>
                <w:sz w:val="18"/>
                <w:szCs w:val="18"/>
              </w:rPr>
              <w:t xml:space="preserve">, 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</w:rPr>
              <w:instrText xml:space="preserve"> REF _Ref443031844 \r \h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</w:rPr>
              <w:t>5.5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0"/>
              <w:jc w:val="both"/>
              <w:rPr>
                <w:w w:val="110"/>
                <w:sz w:val="18"/>
                <w:szCs w:val="18"/>
              </w:rPr>
            </w:pPr>
            <w:r w:rsidRPr="0007225A">
              <w:rPr>
                <w:sz w:val="18"/>
                <w:szCs w:val="18"/>
              </w:rPr>
              <w:t>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0"/>
              <w:jc w:val="both"/>
              <w:rPr>
                <w:spacing w:val="-8"/>
                <w:w w:val="110"/>
                <w:sz w:val="18"/>
                <w:szCs w:val="18"/>
              </w:rPr>
            </w:pPr>
            <w:r w:rsidRPr="0007225A">
              <w:rPr>
                <w:sz w:val="18"/>
                <w:szCs w:val="18"/>
              </w:rPr>
              <w:t>Yes [ ] No [ ]</w:t>
            </w:r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20"/>
              <w:jc w:val="both"/>
              <w:rPr>
                <w:w w:val="110"/>
                <w:sz w:val="18"/>
                <w:szCs w:val="18"/>
              </w:rPr>
            </w:pPr>
            <w:r w:rsidRPr="0007225A">
              <w:rPr>
                <w:sz w:val="18"/>
                <w:szCs w:val="18"/>
              </w:rPr>
              <w:t>MC</w:t>
            </w:r>
            <w:r>
              <w:rPr>
                <w:rFonts w:hint="eastAsia"/>
                <w:sz w:val="18"/>
                <w:szCs w:val="18"/>
                <w:lang w:eastAsia="ko-KR"/>
              </w:rPr>
              <w:t>3</w:t>
            </w:r>
          </w:p>
        </w:tc>
      </w:tr>
      <w:tr w:rsidR="006B4C39" w:rsidTr="006B4C39">
        <w:trPr>
          <w:trHeight w:hRule="exact" w:val="624"/>
        </w:trPr>
        <w:tc>
          <w:tcPr>
            <w:tcW w:w="1159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6B4C39">
            <w:pPr>
              <w:ind w:left="135"/>
              <w:jc w:val="both"/>
              <w:rPr>
                <w:w w:val="110"/>
                <w:sz w:val="18"/>
                <w:szCs w:val="18"/>
                <w:lang w:eastAsia="ko-KR"/>
              </w:rPr>
            </w:pPr>
            <w:ins w:id="6" w:author="USER" w:date="2016-02-15T09:06:00Z">
              <w:r>
                <w:rPr>
                  <w:rFonts w:hint="eastAsia"/>
                  <w:w w:val="110"/>
                  <w:sz w:val="18"/>
                  <w:szCs w:val="18"/>
                  <w:lang w:eastAsia="ko-KR"/>
                </w:rPr>
                <w:t>H1.1.</w:t>
              </w:r>
              <w:r>
                <w:rPr>
                  <w:w w:val="110"/>
                  <w:sz w:val="18"/>
                  <w:szCs w:val="18"/>
                  <w:lang w:eastAsia="ko-KR"/>
                </w:rPr>
                <w:t>4</w:t>
              </w:r>
            </w:ins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5A21F7" w:rsidRDefault="006B4C39" w:rsidP="008849AC">
            <w:pPr>
              <w:spacing w:before="72"/>
              <w:ind w:left="108" w:right="180"/>
              <w:jc w:val="both"/>
              <w:rPr>
                <w:spacing w:val="-11"/>
                <w:w w:val="110"/>
                <w:sz w:val="18"/>
                <w:szCs w:val="18"/>
              </w:rPr>
            </w:pPr>
            <w:ins w:id="7" w:author="USER" w:date="2016-02-15T09:06:00Z">
              <w:r>
                <w:rPr>
                  <w:spacing w:val="-11"/>
                  <w:w w:val="110"/>
                  <w:sz w:val="18"/>
                  <w:szCs w:val="18"/>
                </w:rPr>
                <w:t xml:space="preserve">Is </w:t>
              </w:r>
            </w:ins>
            <w:ins w:id="8" w:author="USER" w:date="2016-02-15T09:13:00Z">
              <w:r w:rsidR="008849AC">
                <w:rPr>
                  <w:spacing w:val="-11"/>
                  <w:w w:val="110"/>
                  <w:sz w:val="18"/>
                  <w:szCs w:val="18"/>
                </w:rPr>
                <w:t>MIS for SDRANs</w:t>
              </w:r>
            </w:ins>
            <w:ins w:id="9" w:author="USER" w:date="2016-02-15T09:14:00Z">
              <w:r w:rsidR="008849AC">
                <w:rPr>
                  <w:spacing w:val="-11"/>
                  <w:w w:val="110"/>
                  <w:sz w:val="18"/>
                  <w:szCs w:val="18"/>
                </w:rPr>
                <w:t xml:space="preserve"> </w:t>
              </w:r>
            </w:ins>
            <w:ins w:id="10" w:author="USER" w:date="2016-02-15T09:06:00Z">
              <w:r>
                <w:rPr>
                  <w:spacing w:val="-8"/>
                  <w:w w:val="110"/>
                  <w:sz w:val="18"/>
                  <w:szCs w:val="18"/>
                </w:rPr>
                <w:t>supported?</w:t>
              </w:r>
            </w:ins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8849AC" w:rsidP="006B4C39">
            <w:pPr>
              <w:ind w:left="125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11" w:author="USER" w:date="2016-02-15T09:08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6</w:t>
              </w:r>
            </w:ins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07225A" w:rsidRDefault="006B4C39" w:rsidP="006B4C39">
            <w:pPr>
              <w:ind w:left="120"/>
              <w:jc w:val="both"/>
              <w:rPr>
                <w:sz w:val="18"/>
                <w:szCs w:val="18"/>
              </w:rPr>
            </w:pPr>
            <w:ins w:id="12" w:author="USER" w:date="2016-02-15T09:06:00Z">
              <w:r>
                <w:rPr>
                  <w:w w:val="110"/>
                  <w:sz w:val="18"/>
                  <w:szCs w:val="18"/>
                </w:rPr>
                <w:t>O</w:t>
              </w:r>
            </w:ins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07225A" w:rsidRDefault="006B4C39" w:rsidP="006B4C39">
            <w:pPr>
              <w:ind w:left="120"/>
              <w:jc w:val="both"/>
              <w:rPr>
                <w:sz w:val="18"/>
                <w:szCs w:val="18"/>
              </w:rPr>
            </w:pPr>
            <w:ins w:id="13" w:author="USER" w:date="2016-02-15T09:06:00Z">
              <w:r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6B4C39" w:rsidRPr="0007225A" w:rsidRDefault="006B4C39" w:rsidP="008849AC">
            <w:pPr>
              <w:ind w:left="120"/>
              <w:jc w:val="both"/>
              <w:rPr>
                <w:sz w:val="18"/>
                <w:szCs w:val="18"/>
              </w:rPr>
            </w:pPr>
            <w:ins w:id="14" w:author="USER" w:date="2016-02-15T09:06:00Z">
              <w:r>
                <w:rPr>
                  <w:w w:val="110"/>
                  <w:sz w:val="18"/>
                  <w:szCs w:val="18"/>
                </w:rPr>
                <w:t>MC</w:t>
              </w:r>
            </w:ins>
            <w:ins w:id="15" w:author="USER" w:date="2016-02-15T09:07:00Z">
              <w:r w:rsidR="008849AC">
                <w:rPr>
                  <w:w w:val="110"/>
                  <w:sz w:val="18"/>
                  <w:szCs w:val="18"/>
                </w:rPr>
                <w:t>4</w:t>
              </w:r>
            </w:ins>
          </w:p>
        </w:tc>
      </w:tr>
      <w:tr w:rsidR="006B4C39" w:rsidTr="006B4C39">
        <w:trPr>
          <w:trHeight w:hRule="exact" w:val="624"/>
        </w:trPr>
        <w:tc>
          <w:tcPr>
            <w:tcW w:w="1159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6B4C39">
            <w:pPr>
              <w:ind w:left="135"/>
              <w:jc w:val="both"/>
              <w:rPr>
                <w:w w:val="110"/>
                <w:sz w:val="18"/>
                <w:szCs w:val="18"/>
                <w:lang w:eastAsia="ko-KR"/>
              </w:rPr>
            </w:pPr>
            <w:ins w:id="16" w:author="USER" w:date="2016-02-15T09:06:00Z">
              <w:r>
                <w:rPr>
                  <w:rFonts w:hint="eastAsia"/>
                  <w:w w:val="110"/>
                  <w:sz w:val="18"/>
                  <w:szCs w:val="18"/>
                  <w:lang w:eastAsia="ko-KR"/>
                </w:rPr>
                <w:t>H1.1.</w:t>
              </w:r>
              <w:r>
                <w:rPr>
                  <w:w w:val="110"/>
                  <w:sz w:val="18"/>
                  <w:szCs w:val="18"/>
                  <w:lang w:eastAsia="ko-KR"/>
                </w:rPr>
                <w:t>5</w:t>
              </w:r>
            </w:ins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5A21F7" w:rsidRDefault="006B4C39" w:rsidP="008849AC">
            <w:pPr>
              <w:spacing w:before="72"/>
              <w:ind w:left="108" w:right="180"/>
              <w:jc w:val="both"/>
              <w:rPr>
                <w:spacing w:val="-11"/>
                <w:w w:val="110"/>
                <w:sz w:val="18"/>
                <w:szCs w:val="18"/>
              </w:rPr>
            </w:pPr>
            <w:ins w:id="17" w:author="USER" w:date="2016-02-15T09:06:00Z">
              <w:r>
                <w:rPr>
                  <w:spacing w:val="-11"/>
                  <w:w w:val="110"/>
                  <w:sz w:val="18"/>
                  <w:szCs w:val="18"/>
                </w:rPr>
                <w:t xml:space="preserve">Is </w:t>
              </w:r>
            </w:ins>
            <w:ins w:id="18" w:author="USER" w:date="2016-02-15T09:12:00Z">
              <w:r w:rsidR="008849AC">
                <w:rPr>
                  <w:spacing w:val="-11"/>
                  <w:w w:val="110"/>
                  <w:sz w:val="18"/>
                  <w:szCs w:val="18"/>
                </w:rPr>
                <w:t>HEMS</w:t>
              </w:r>
            </w:ins>
            <w:ins w:id="19" w:author="USER" w:date="2016-02-15T09:14:00Z">
              <w:r w:rsidR="008849AC">
                <w:rPr>
                  <w:spacing w:val="-11"/>
                  <w:w w:val="110"/>
                  <w:sz w:val="18"/>
                  <w:szCs w:val="18"/>
                </w:rPr>
                <w:t xml:space="preserve"> service</w:t>
              </w:r>
            </w:ins>
            <w:ins w:id="20" w:author="USER" w:date="2016-02-15T09:06:00Z">
              <w:r>
                <w:rPr>
                  <w:spacing w:val="-11"/>
                  <w:w w:val="110"/>
                  <w:sz w:val="18"/>
                  <w:szCs w:val="18"/>
                </w:rPr>
                <w:t xml:space="preserve"> </w:t>
              </w:r>
              <w:r>
                <w:rPr>
                  <w:spacing w:val="-8"/>
                  <w:w w:val="110"/>
                  <w:sz w:val="18"/>
                  <w:szCs w:val="18"/>
                </w:rPr>
                <w:t>supported?</w:t>
              </w:r>
            </w:ins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8849AC" w:rsidP="006B4C39">
            <w:pPr>
              <w:ind w:left="125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21" w:author="USER" w:date="2016-02-15T09:09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7</w:t>
              </w:r>
            </w:ins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07225A" w:rsidRDefault="006B4C39" w:rsidP="006B4C39">
            <w:pPr>
              <w:ind w:left="120"/>
              <w:jc w:val="both"/>
              <w:rPr>
                <w:sz w:val="18"/>
                <w:szCs w:val="18"/>
              </w:rPr>
            </w:pPr>
            <w:ins w:id="22" w:author="USER" w:date="2016-02-15T09:06:00Z">
              <w:r>
                <w:rPr>
                  <w:w w:val="110"/>
                  <w:sz w:val="18"/>
                  <w:szCs w:val="18"/>
                </w:rPr>
                <w:t>O</w:t>
              </w:r>
            </w:ins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07225A" w:rsidRDefault="006B4C39" w:rsidP="006B4C39">
            <w:pPr>
              <w:ind w:left="120"/>
              <w:jc w:val="both"/>
              <w:rPr>
                <w:sz w:val="18"/>
                <w:szCs w:val="18"/>
              </w:rPr>
            </w:pPr>
            <w:ins w:id="23" w:author="USER" w:date="2016-02-15T09:06:00Z">
              <w:r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6B4C39" w:rsidRPr="0007225A" w:rsidRDefault="006B4C39" w:rsidP="008849AC">
            <w:pPr>
              <w:ind w:left="120"/>
              <w:jc w:val="both"/>
              <w:rPr>
                <w:sz w:val="18"/>
                <w:szCs w:val="18"/>
              </w:rPr>
            </w:pPr>
            <w:ins w:id="24" w:author="USER" w:date="2016-02-15T09:06:00Z">
              <w:r>
                <w:rPr>
                  <w:w w:val="110"/>
                  <w:sz w:val="18"/>
                  <w:szCs w:val="18"/>
                </w:rPr>
                <w:t>MC</w:t>
              </w:r>
            </w:ins>
            <w:ins w:id="25" w:author="USER" w:date="2016-02-15T09:07:00Z">
              <w:r w:rsidR="008849AC">
                <w:rPr>
                  <w:w w:val="110"/>
                  <w:sz w:val="18"/>
                  <w:szCs w:val="18"/>
                </w:rPr>
                <w:t>5</w:t>
              </w:r>
            </w:ins>
          </w:p>
        </w:tc>
      </w:tr>
      <w:tr w:rsidR="006B4C39" w:rsidTr="00C75899">
        <w:trPr>
          <w:trHeight w:hRule="exact" w:val="574"/>
        </w:trPr>
        <w:tc>
          <w:tcPr>
            <w:tcW w:w="1159" w:type="dxa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6B4C39">
            <w:pPr>
              <w:ind w:left="135"/>
              <w:jc w:val="both"/>
              <w:rPr>
                <w:w w:val="110"/>
                <w:sz w:val="18"/>
                <w:szCs w:val="18"/>
                <w:lang w:eastAsia="ko-KR"/>
              </w:rPr>
            </w:pPr>
            <w:ins w:id="26" w:author="USER" w:date="2016-02-15T09:06:00Z">
              <w:r>
                <w:rPr>
                  <w:rFonts w:hint="eastAsia"/>
                  <w:w w:val="110"/>
                  <w:sz w:val="18"/>
                  <w:szCs w:val="18"/>
                  <w:lang w:eastAsia="ko-KR"/>
                </w:rPr>
                <w:t>H1.1.</w:t>
              </w:r>
              <w:r>
                <w:rPr>
                  <w:w w:val="110"/>
                  <w:sz w:val="18"/>
                  <w:szCs w:val="18"/>
                  <w:lang w:eastAsia="ko-KR"/>
                </w:rPr>
                <w:t>6</w:t>
              </w:r>
            </w:ins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5A21F7" w:rsidRDefault="006B4C39" w:rsidP="008849AC">
            <w:pPr>
              <w:spacing w:before="72"/>
              <w:ind w:left="108" w:right="180"/>
              <w:jc w:val="both"/>
              <w:rPr>
                <w:spacing w:val="-11"/>
                <w:w w:val="110"/>
                <w:sz w:val="18"/>
                <w:szCs w:val="18"/>
              </w:rPr>
            </w:pPr>
            <w:ins w:id="27" w:author="USER" w:date="2016-02-15T09:06:00Z">
              <w:r>
                <w:rPr>
                  <w:spacing w:val="-11"/>
                  <w:w w:val="110"/>
                  <w:sz w:val="18"/>
                  <w:szCs w:val="18"/>
                </w:rPr>
                <w:t xml:space="preserve">Is </w:t>
              </w:r>
            </w:ins>
            <w:ins w:id="28" w:author="USER" w:date="2016-02-15T09:12:00Z">
              <w:r w:rsidR="008849AC">
                <w:rPr>
                  <w:spacing w:val="-11"/>
                  <w:w w:val="110"/>
                  <w:sz w:val="18"/>
                  <w:szCs w:val="18"/>
                </w:rPr>
                <w:t xml:space="preserve">RRM </w:t>
              </w:r>
            </w:ins>
            <w:ins w:id="29" w:author="USER" w:date="2016-02-15T09:11:00Z">
              <w:r w:rsidR="008849AC">
                <w:rPr>
                  <w:spacing w:val="-11"/>
                  <w:w w:val="110"/>
                  <w:sz w:val="18"/>
                  <w:szCs w:val="18"/>
                </w:rPr>
                <w:t>service support</w:t>
              </w:r>
            </w:ins>
            <w:ins w:id="30" w:author="USER" w:date="2016-02-15T09:12:00Z">
              <w:r w:rsidR="008849AC">
                <w:rPr>
                  <w:spacing w:val="-11"/>
                  <w:w w:val="110"/>
                  <w:sz w:val="18"/>
                  <w:szCs w:val="18"/>
                </w:rPr>
                <w:t>e</w:t>
              </w:r>
            </w:ins>
            <w:ins w:id="31" w:author="USER" w:date="2016-02-15T09:06:00Z">
              <w:r>
                <w:rPr>
                  <w:spacing w:val="-8"/>
                  <w:w w:val="110"/>
                  <w:sz w:val="18"/>
                  <w:szCs w:val="18"/>
                </w:rPr>
                <w:t>d?</w:t>
              </w:r>
            </w:ins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8849AC" w:rsidP="006B4C39">
            <w:pPr>
              <w:ind w:left="125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32" w:author="USER" w:date="2016-02-15T09:09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8</w:t>
              </w:r>
            </w:ins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07225A" w:rsidRDefault="006B4C39" w:rsidP="006B4C39">
            <w:pPr>
              <w:ind w:left="120"/>
              <w:jc w:val="both"/>
              <w:rPr>
                <w:sz w:val="18"/>
                <w:szCs w:val="18"/>
              </w:rPr>
            </w:pPr>
            <w:ins w:id="33" w:author="USER" w:date="2016-02-15T09:06:00Z">
              <w:r>
                <w:rPr>
                  <w:w w:val="110"/>
                  <w:sz w:val="18"/>
                  <w:szCs w:val="18"/>
                </w:rPr>
                <w:t>O</w:t>
              </w:r>
            </w:ins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07225A" w:rsidRDefault="006B4C39" w:rsidP="006B4C39">
            <w:pPr>
              <w:ind w:left="120"/>
              <w:jc w:val="both"/>
              <w:rPr>
                <w:sz w:val="18"/>
                <w:szCs w:val="18"/>
              </w:rPr>
            </w:pPr>
            <w:ins w:id="34" w:author="USER" w:date="2016-02-15T09:06:00Z">
              <w:r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6B4C39" w:rsidRPr="0007225A" w:rsidRDefault="006B4C39" w:rsidP="008849AC">
            <w:pPr>
              <w:ind w:left="120"/>
              <w:jc w:val="both"/>
              <w:rPr>
                <w:sz w:val="18"/>
                <w:szCs w:val="18"/>
              </w:rPr>
            </w:pPr>
            <w:ins w:id="35" w:author="USER" w:date="2016-02-15T09:06:00Z">
              <w:r>
                <w:rPr>
                  <w:w w:val="110"/>
                  <w:sz w:val="18"/>
                  <w:szCs w:val="18"/>
                </w:rPr>
                <w:t>MC</w:t>
              </w:r>
            </w:ins>
            <w:ins w:id="36" w:author="USER" w:date="2016-02-15T09:07:00Z">
              <w:r w:rsidR="008849AC">
                <w:rPr>
                  <w:w w:val="110"/>
                  <w:sz w:val="18"/>
                  <w:szCs w:val="18"/>
                </w:rPr>
                <w:t>6</w:t>
              </w:r>
            </w:ins>
          </w:p>
        </w:tc>
      </w:tr>
      <w:tr w:rsidR="006B4C39" w:rsidTr="00515CD7">
        <w:trPr>
          <w:trHeight w:hRule="exact" w:val="624"/>
        </w:trPr>
        <w:tc>
          <w:tcPr>
            <w:tcW w:w="1159" w:type="dxa"/>
            <w:tcBorders>
              <w:top w:val="single" w:sz="2" w:space="0" w:color="auto"/>
              <w:left w:val="single" w:sz="11" w:space="0" w:color="auto"/>
              <w:bottom w:val="single" w:sz="12" w:space="0" w:color="auto"/>
              <w:right w:val="single" w:sz="2" w:space="0" w:color="auto"/>
            </w:tcBorders>
          </w:tcPr>
          <w:p w:rsidR="006B4C39" w:rsidRDefault="006B4C39" w:rsidP="006B4C39">
            <w:pPr>
              <w:ind w:left="135"/>
              <w:jc w:val="both"/>
              <w:rPr>
                <w:w w:val="110"/>
                <w:sz w:val="18"/>
                <w:szCs w:val="18"/>
                <w:lang w:eastAsia="ko-KR"/>
              </w:rPr>
            </w:pPr>
            <w:ins w:id="37" w:author="USER" w:date="2016-02-15T09:06:00Z">
              <w:r>
                <w:rPr>
                  <w:rFonts w:hint="eastAsia"/>
                  <w:w w:val="110"/>
                  <w:sz w:val="18"/>
                  <w:szCs w:val="18"/>
                  <w:lang w:eastAsia="ko-KR"/>
                </w:rPr>
                <w:t>H1.1.</w:t>
              </w:r>
            </w:ins>
            <w:ins w:id="38" w:author="USER" w:date="2016-02-15T09:07:00Z">
              <w:r>
                <w:rPr>
                  <w:w w:val="110"/>
                  <w:sz w:val="18"/>
                  <w:szCs w:val="18"/>
                  <w:lang w:eastAsia="ko-KR"/>
                </w:rPr>
                <w:t>7</w:t>
              </w:r>
            </w:ins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C39" w:rsidRPr="005A21F7" w:rsidRDefault="006B4C39" w:rsidP="008849AC">
            <w:pPr>
              <w:spacing w:before="72"/>
              <w:ind w:left="108" w:right="180"/>
              <w:jc w:val="both"/>
              <w:rPr>
                <w:spacing w:val="-11"/>
                <w:w w:val="110"/>
                <w:sz w:val="18"/>
                <w:szCs w:val="18"/>
              </w:rPr>
            </w:pPr>
            <w:ins w:id="39" w:author="USER" w:date="2016-02-15T09:06:00Z">
              <w:r>
                <w:rPr>
                  <w:spacing w:val="-11"/>
                  <w:w w:val="110"/>
                  <w:sz w:val="18"/>
                  <w:szCs w:val="18"/>
                </w:rPr>
                <w:t xml:space="preserve">Is </w:t>
              </w:r>
            </w:ins>
            <w:ins w:id="40" w:author="USER" w:date="2016-02-15T09:09:00Z">
              <w:r w:rsidR="008849AC">
                <w:rPr>
                  <w:spacing w:val="-11"/>
                  <w:w w:val="110"/>
                  <w:sz w:val="18"/>
                  <w:szCs w:val="18"/>
                </w:rPr>
                <w:t xml:space="preserve">D2D </w:t>
              </w:r>
            </w:ins>
            <w:ins w:id="41" w:author="USER" w:date="2016-02-15T09:10:00Z">
              <w:r w:rsidR="008849AC">
                <w:rPr>
                  <w:spacing w:val="-11"/>
                  <w:w w:val="110"/>
                  <w:sz w:val="18"/>
                  <w:szCs w:val="18"/>
                </w:rPr>
                <w:t>communication</w:t>
              </w:r>
            </w:ins>
            <w:ins w:id="42" w:author="USER" w:date="2016-02-15T09:09:00Z">
              <w:r w:rsidR="008849AC">
                <w:rPr>
                  <w:spacing w:val="-11"/>
                  <w:w w:val="110"/>
                  <w:sz w:val="18"/>
                  <w:szCs w:val="18"/>
                </w:rPr>
                <w:t xml:space="preserve"> </w:t>
              </w:r>
            </w:ins>
            <w:ins w:id="43" w:author="USER" w:date="2016-02-15T09:10:00Z">
              <w:r w:rsidR="008849AC">
                <w:rPr>
                  <w:spacing w:val="-11"/>
                  <w:w w:val="110"/>
                  <w:sz w:val="18"/>
                  <w:szCs w:val="18"/>
                </w:rPr>
                <w:t>service</w:t>
              </w:r>
            </w:ins>
            <w:ins w:id="44" w:author="USER" w:date="2016-02-15T09:06:00Z">
              <w:r>
                <w:rPr>
                  <w:spacing w:val="-11"/>
                  <w:w w:val="110"/>
                  <w:sz w:val="18"/>
                  <w:szCs w:val="18"/>
                </w:rPr>
                <w:t xml:space="preserve"> </w:t>
              </w:r>
              <w:r>
                <w:rPr>
                  <w:spacing w:val="-8"/>
                  <w:w w:val="110"/>
                  <w:sz w:val="18"/>
                  <w:szCs w:val="18"/>
                </w:rPr>
                <w:t>supported?</w:t>
              </w:r>
            </w:ins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C39" w:rsidRDefault="008849AC" w:rsidP="006B4C39">
            <w:pPr>
              <w:ind w:left="125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45" w:author="USER" w:date="2016-02-15T09:09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9</w:t>
              </w:r>
            </w:ins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C39" w:rsidRPr="0007225A" w:rsidRDefault="006B4C39" w:rsidP="006B4C39">
            <w:pPr>
              <w:ind w:left="120"/>
              <w:jc w:val="both"/>
              <w:rPr>
                <w:sz w:val="18"/>
                <w:szCs w:val="18"/>
              </w:rPr>
            </w:pPr>
            <w:ins w:id="46" w:author="USER" w:date="2016-02-15T09:06:00Z">
              <w:r>
                <w:rPr>
                  <w:w w:val="110"/>
                  <w:sz w:val="18"/>
                  <w:szCs w:val="18"/>
                </w:rPr>
                <w:t>O</w:t>
              </w:r>
            </w:ins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C39" w:rsidRPr="0007225A" w:rsidRDefault="006B4C39" w:rsidP="006B4C39">
            <w:pPr>
              <w:ind w:left="120"/>
              <w:jc w:val="both"/>
              <w:rPr>
                <w:sz w:val="18"/>
                <w:szCs w:val="18"/>
              </w:rPr>
            </w:pPr>
            <w:ins w:id="47" w:author="USER" w:date="2016-02-15T09:06:00Z">
              <w:r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2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1" w:space="0" w:color="auto"/>
            </w:tcBorders>
          </w:tcPr>
          <w:p w:rsidR="006B4C39" w:rsidRPr="0007225A" w:rsidRDefault="006B4C39" w:rsidP="008849AC">
            <w:pPr>
              <w:ind w:left="120"/>
              <w:jc w:val="both"/>
              <w:rPr>
                <w:sz w:val="18"/>
                <w:szCs w:val="18"/>
              </w:rPr>
            </w:pPr>
            <w:ins w:id="48" w:author="USER" w:date="2016-02-15T09:06:00Z">
              <w:r>
                <w:rPr>
                  <w:w w:val="110"/>
                  <w:sz w:val="18"/>
                  <w:szCs w:val="18"/>
                </w:rPr>
                <w:t>MC</w:t>
              </w:r>
            </w:ins>
            <w:ins w:id="49" w:author="USER" w:date="2016-02-15T09:07:00Z">
              <w:r w:rsidR="008849AC">
                <w:rPr>
                  <w:w w:val="110"/>
                  <w:sz w:val="18"/>
                  <w:szCs w:val="18"/>
                </w:rPr>
                <w:t>7</w:t>
              </w:r>
            </w:ins>
          </w:p>
        </w:tc>
      </w:tr>
    </w:tbl>
    <w:p w:rsidR="006B4C39" w:rsidRPr="00346DC3" w:rsidRDefault="006B4C39" w:rsidP="006B4C39">
      <w:pPr>
        <w:pStyle w:val="IEEEStdsParagraph"/>
        <w:ind w:firstLineChars="200" w:firstLine="294"/>
        <w:rPr>
          <w:sz w:val="18"/>
          <w:szCs w:val="18"/>
          <w:lang w:eastAsia="ko-KR"/>
        </w:rPr>
      </w:pPr>
      <w:r>
        <w:rPr>
          <w:spacing w:val="-7"/>
          <w:w w:val="110"/>
          <w:sz w:val="14"/>
          <w:szCs w:val="14"/>
          <w:vertAlign w:val="superscript"/>
        </w:rPr>
        <w:t>a</w:t>
      </w:r>
      <w:r w:rsidRPr="00346DC3">
        <w:rPr>
          <w:rFonts w:hint="eastAsia"/>
          <w:sz w:val="18"/>
          <w:szCs w:val="18"/>
          <w:lang w:eastAsia="ko-KR"/>
        </w:rPr>
        <w:t xml:space="preserve">For all other items see IEEE Std 802.21-XXXX </w:t>
      </w:r>
    </w:p>
    <w:p w:rsidR="006B4C39" w:rsidRDefault="006B4C39" w:rsidP="00C75899">
      <w:pPr>
        <w:pStyle w:val="3"/>
        <w:numPr>
          <w:ilvl w:val="2"/>
          <w:numId w:val="60"/>
        </w:numPr>
        <w:tabs>
          <w:tab w:val="left" w:pos="1080"/>
        </w:tabs>
        <w:suppressAutoHyphens/>
        <w:spacing w:after="240"/>
        <w:ind w:left="1077" w:hanging="1077"/>
      </w:pPr>
      <w:bookmarkStart w:id="50" w:name="_Toc437360419"/>
      <w:bookmarkStart w:id="51" w:name="_Toc437360684"/>
      <w:r>
        <w:t>PDUs</w:t>
      </w:r>
      <w:bookmarkEnd w:id="50"/>
      <w:bookmarkEnd w:id="51"/>
    </w:p>
    <w:tbl>
      <w:tblPr>
        <w:tblW w:w="8599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001"/>
        <w:gridCol w:w="12"/>
        <w:gridCol w:w="2700"/>
        <w:gridCol w:w="12"/>
        <w:gridCol w:w="1068"/>
        <w:gridCol w:w="12"/>
        <w:gridCol w:w="948"/>
        <w:gridCol w:w="12"/>
        <w:gridCol w:w="1716"/>
        <w:gridCol w:w="12"/>
        <w:gridCol w:w="1082"/>
        <w:gridCol w:w="12"/>
      </w:tblGrid>
      <w:tr w:rsidR="006B4C39" w:rsidTr="00515CD7">
        <w:trPr>
          <w:gridBefore w:val="1"/>
          <w:wBefore w:w="12" w:type="dxa"/>
          <w:trHeight w:hRule="exact" w:val="653"/>
        </w:trPr>
        <w:tc>
          <w:tcPr>
            <w:tcW w:w="1013" w:type="dxa"/>
            <w:gridSpan w:val="2"/>
            <w:tcBorders>
              <w:top w:val="single" w:sz="11" w:space="0" w:color="auto"/>
              <w:left w:val="single" w:sz="11" w:space="0" w:color="auto"/>
              <w:bottom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jc w:val="center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Item</w:t>
            </w:r>
            <w:r>
              <w:rPr>
                <w:b/>
                <w:bCs/>
                <w:w w:val="105"/>
                <w:sz w:val="18"/>
                <w:szCs w:val="18"/>
              </w:rPr>
              <w:br/>
              <w:t>number</w:t>
            </w:r>
            <w:r>
              <w:rPr>
                <w:spacing w:val="-7"/>
                <w:w w:val="110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2712" w:type="dxa"/>
            <w:gridSpan w:val="2"/>
            <w:tcBorders>
              <w:top w:val="single" w:sz="11" w:space="0" w:color="auto"/>
              <w:left w:val="single" w:sz="2" w:space="0" w:color="auto"/>
              <w:bottom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right="700"/>
              <w:jc w:val="right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Item description</w:t>
            </w:r>
          </w:p>
        </w:tc>
        <w:tc>
          <w:tcPr>
            <w:tcW w:w="1080" w:type="dxa"/>
            <w:gridSpan w:val="2"/>
            <w:tcBorders>
              <w:top w:val="single" w:sz="11" w:space="0" w:color="auto"/>
              <w:left w:val="single" w:sz="2" w:space="0" w:color="auto"/>
              <w:bottom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b/>
                <w:bCs/>
                <w:spacing w:val="-4"/>
                <w:w w:val="105"/>
                <w:sz w:val="18"/>
                <w:szCs w:val="18"/>
              </w:rPr>
            </w:pPr>
            <w:r>
              <w:rPr>
                <w:b/>
                <w:bCs/>
                <w:spacing w:val="-4"/>
                <w:w w:val="105"/>
                <w:sz w:val="18"/>
                <w:szCs w:val="18"/>
              </w:rPr>
              <w:t>References</w:t>
            </w:r>
          </w:p>
        </w:tc>
        <w:tc>
          <w:tcPr>
            <w:tcW w:w="960" w:type="dxa"/>
            <w:gridSpan w:val="2"/>
            <w:tcBorders>
              <w:top w:val="single" w:sz="11" w:space="0" w:color="auto"/>
              <w:left w:val="single" w:sz="2" w:space="0" w:color="auto"/>
              <w:bottom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right="255"/>
              <w:jc w:val="right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Status</w:t>
            </w:r>
          </w:p>
        </w:tc>
        <w:tc>
          <w:tcPr>
            <w:tcW w:w="1728" w:type="dxa"/>
            <w:gridSpan w:val="2"/>
            <w:tcBorders>
              <w:top w:val="single" w:sz="11" w:space="0" w:color="auto"/>
              <w:left w:val="single" w:sz="2" w:space="0" w:color="auto"/>
              <w:bottom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jc w:val="center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Support</w:t>
            </w:r>
          </w:p>
        </w:tc>
        <w:tc>
          <w:tcPr>
            <w:tcW w:w="1094" w:type="dxa"/>
            <w:gridSpan w:val="2"/>
            <w:tcBorders>
              <w:top w:val="single" w:sz="11" w:space="0" w:color="auto"/>
              <w:left w:val="single" w:sz="2" w:space="0" w:color="auto"/>
              <w:bottom w:val="single" w:sz="11" w:space="0" w:color="auto"/>
              <w:right w:val="single" w:sz="11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b/>
                <w:bCs/>
                <w:w w:val="105"/>
                <w:sz w:val="18"/>
                <w:szCs w:val="18"/>
              </w:rPr>
            </w:pPr>
            <w:r>
              <w:rPr>
                <w:b/>
                <w:bCs/>
                <w:w w:val="105"/>
                <w:sz w:val="18"/>
                <w:szCs w:val="18"/>
              </w:rPr>
              <w:t>Mnemonic</w:t>
            </w:r>
          </w:p>
        </w:tc>
      </w:tr>
      <w:tr w:rsidR="006B4C39" w:rsidTr="00515CD7">
        <w:trPr>
          <w:gridBefore w:val="1"/>
          <w:wBefore w:w="12" w:type="dxa"/>
          <w:trHeight w:hRule="exact" w:val="566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H.1.2.1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spacing w:before="72"/>
              <w:ind w:left="108" w:right="216"/>
              <w:rPr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  <w:lang w:eastAsia="ko-KR"/>
              </w:rPr>
              <w:t>MIS</w:t>
            </w:r>
            <w:r>
              <w:rPr>
                <w:spacing w:val="-8"/>
                <w:sz w:val="18"/>
                <w:szCs w:val="18"/>
              </w:rPr>
              <w:t xml:space="preserve"> _Link _Handover _Imminent </w:t>
            </w:r>
            <w:r>
              <w:rPr>
                <w:sz w:val="18"/>
                <w:szCs w:val="18"/>
              </w:rPr>
              <w:t>indication?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_Ref443031899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5.13.2.1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MC1:O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  <w:lang w:eastAsia="ko-KR"/>
              </w:rPr>
              <w:t>1</w:t>
            </w:r>
          </w:p>
        </w:tc>
      </w:tr>
      <w:tr w:rsidR="006B4C39" w:rsidTr="00515CD7">
        <w:trPr>
          <w:gridBefore w:val="1"/>
          <w:wBefore w:w="12" w:type="dxa"/>
          <w:trHeight w:hRule="exact" w:val="566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H.1.2.2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spacing w:before="72"/>
              <w:ind w:left="108" w:right="216"/>
              <w:rPr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  <w:lang w:eastAsia="ko-KR"/>
              </w:rPr>
              <w:t>MIS</w:t>
            </w:r>
            <w:r>
              <w:rPr>
                <w:spacing w:val="-4"/>
                <w:sz w:val="18"/>
                <w:szCs w:val="18"/>
              </w:rPr>
              <w:t xml:space="preserve">_Link_Handover_Complete </w:t>
            </w:r>
            <w:r>
              <w:rPr>
                <w:sz w:val="18"/>
                <w:szCs w:val="18"/>
              </w:rPr>
              <w:t>indication?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_Ref443031908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5.13.2.2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MC1:O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  <w:lang w:eastAsia="ko-KR"/>
              </w:rPr>
              <w:t>2</w:t>
            </w:r>
          </w:p>
        </w:tc>
      </w:tr>
      <w:tr w:rsidR="006B4C39" w:rsidTr="00515CD7">
        <w:trPr>
          <w:gridAfter w:val="1"/>
          <w:wAfter w:w="12" w:type="dxa"/>
          <w:trHeight w:val="561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H.1.2.3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_Net_HO_Candidate_Query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_Ref443031952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6B4C39" w:rsidTr="00515CD7">
        <w:trPr>
          <w:gridAfter w:val="1"/>
          <w:wAfter w:w="12" w:type="dxa"/>
          <w:trHeight w:val="562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H.1.2.4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_Net_HO_Candidate_Query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_Ref443031967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5.13.3.2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4</w:t>
            </w:r>
          </w:p>
        </w:tc>
      </w:tr>
      <w:tr w:rsidR="006B4C39" w:rsidTr="00515CD7">
        <w:trPr>
          <w:gridAfter w:val="1"/>
          <w:wAfter w:w="12" w:type="dxa"/>
          <w:trHeight w:val="557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lastRenderedPageBreak/>
              <w:t>H.1.2.5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_MN_HO_Candidate_Query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_Ref437170010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5.13.3.3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6B4C39" w:rsidTr="00515CD7">
        <w:trPr>
          <w:gridAfter w:val="1"/>
          <w:wAfter w:w="12" w:type="dxa"/>
          <w:trHeight w:val="561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H.1.2.6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_MN_HO_Candidate_Query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_Ref437170070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5.13.3.4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6B4C39" w:rsidTr="00515CD7">
        <w:trPr>
          <w:gridAfter w:val="1"/>
          <w:wAfter w:w="12" w:type="dxa"/>
          <w:trHeight w:val="562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H.1.2.7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_N2N_HO_Query_Resource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request?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_Ref437170026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5.13.3.5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6B4C39" w:rsidTr="00515CD7">
        <w:trPr>
          <w:gridAfter w:val="1"/>
          <w:wAfter w:w="12" w:type="dxa"/>
          <w:trHeight w:val="557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H.1.2.8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_N2N_HO_Query_Resource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response?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_Ref437170109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5.13.3.6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6B4C39" w:rsidTr="00515CD7">
        <w:trPr>
          <w:gridAfter w:val="1"/>
          <w:wAfter w:w="12" w:type="dxa"/>
          <w:trHeight w:val="561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H.1.2.9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_MN_HO_Commit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_Ref437170141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5.13.3.7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6B4C39" w:rsidTr="00515CD7">
        <w:trPr>
          <w:gridAfter w:val="1"/>
          <w:wAfter w:w="12" w:type="dxa"/>
          <w:trHeight w:val="562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H.1.2.10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_MN_HO_Commit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_Ref437170158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5.13.3.8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6B4C39" w:rsidTr="00515CD7">
        <w:trPr>
          <w:gridAfter w:val="1"/>
          <w:wAfter w:w="12" w:type="dxa"/>
          <w:trHeight w:val="557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H.1.2.11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</w:rPr>
              <w:t>MIS</w:t>
            </w:r>
            <w:r>
              <w:rPr>
                <w:sz w:val="18"/>
                <w:szCs w:val="18"/>
              </w:rPr>
              <w:t>_Net_HO_Commit</w:t>
            </w:r>
          </w:p>
          <w:p w:rsidR="006B4C39" w:rsidRDefault="006B4C39" w:rsidP="00515CD7">
            <w:pPr>
              <w:ind w:left="120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request?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_Ref443032038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5.13.3.9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11</w:t>
            </w:r>
          </w:p>
        </w:tc>
      </w:tr>
      <w:tr w:rsidR="006B4C39" w:rsidTr="00515CD7">
        <w:trPr>
          <w:gridAfter w:val="1"/>
          <w:wAfter w:w="12" w:type="dxa"/>
          <w:trHeight w:val="561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H.1.2.12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_Net_HO_Commit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_Ref443032046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5.13.3.10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12</w:t>
            </w:r>
          </w:p>
        </w:tc>
      </w:tr>
      <w:tr w:rsidR="006B4C39" w:rsidTr="00515CD7">
        <w:trPr>
          <w:gridAfter w:val="1"/>
          <w:wAfter w:w="12" w:type="dxa"/>
          <w:trHeight w:hRule="exact" w:val="513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left="134"/>
              <w:rPr>
                <w:rFonts w:ascii="Arial" w:hAnsi="Arial" w:cs="Arial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H.1.2.13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_Net_HO_Commit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indication?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_Ref443032057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5.13.3.11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1" w:space="0" w:color="auto"/>
            </w:tcBorders>
          </w:tcPr>
          <w:p w:rsidR="006B4C39" w:rsidRPr="00BA3B1B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13</w:t>
            </w:r>
          </w:p>
        </w:tc>
      </w:tr>
      <w:tr w:rsidR="006B4C39" w:rsidTr="00515CD7">
        <w:trPr>
          <w:gridAfter w:val="1"/>
          <w:wAfter w:w="12" w:type="dxa"/>
          <w:trHeight w:val="562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H.1.2.14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_N2N_HO_Commit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_Ref437170207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5.13.3.12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14</w:t>
            </w:r>
          </w:p>
        </w:tc>
      </w:tr>
      <w:tr w:rsidR="006B4C39" w:rsidTr="00515CD7">
        <w:trPr>
          <w:gridAfter w:val="1"/>
          <w:wAfter w:w="12" w:type="dxa"/>
          <w:trHeight w:val="557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H.1.2.15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_N2N_HO_Commit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_Ref437170219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5.13.3.13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6B4C39" w:rsidTr="00515CD7">
        <w:trPr>
          <w:gridAfter w:val="1"/>
          <w:wAfter w:w="12" w:type="dxa"/>
          <w:trHeight w:val="566"/>
        </w:trPr>
        <w:tc>
          <w:tcPr>
            <w:tcW w:w="1013" w:type="dxa"/>
            <w:gridSpan w:val="2"/>
            <w:tcBorders>
              <w:top w:val="single" w:sz="2" w:space="0" w:color="auto"/>
              <w:left w:val="single" w:sz="11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H.1.2.16</w:t>
            </w:r>
          </w:p>
        </w:tc>
        <w:tc>
          <w:tcPr>
            <w:tcW w:w="271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MIS</w:t>
            </w:r>
            <w:r>
              <w:rPr>
                <w:sz w:val="18"/>
                <w:szCs w:val="18"/>
              </w:rPr>
              <w:t>_MN_HO_Complete</w:t>
            </w:r>
          </w:p>
          <w:p w:rsidR="006B4C39" w:rsidRDefault="006B4C39" w:rsidP="00515CD7">
            <w:pPr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request?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4C39" w:rsidRPr="00BA3B1B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_Ref437170236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5.13.3.14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4C39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B4C39" w:rsidRDefault="006B4C39" w:rsidP="00515C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16</w:t>
            </w:r>
          </w:p>
        </w:tc>
      </w:tr>
      <w:tr w:rsidR="006B4C39" w:rsidTr="00515CD7">
        <w:trPr>
          <w:gridBefore w:val="1"/>
          <w:wBefore w:w="12" w:type="dxa"/>
          <w:trHeight w:val="561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right w:val="single" w:sz="4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H.1.2.17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>
              <w:rPr>
                <w:rFonts w:hint="eastAsia"/>
                <w:spacing w:val="-10"/>
                <w:w w:val="110"/>
                <w:sz w:val="18"/>
                <w:szCs w:val="18"/>
                <w:lang w:eastAsia="ko-KR"/>
              </w:rPr>
              <w:t>MIS</w:t>
            </w:r>
            <w:r>
              <w:rPr>
                <w:spacing w:val="-10"/>
                <w:w w:val="110"/>
                <w:sz w:val="18"/>
                <w:szCs w:val="18"/>
              </w:rPr>
              <w:t>_MN_HO_Complete</w:t>
            </w:r>
          </w:p>
          <w:p w:rsidR="006B4C39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>
              <w:rPr>
                <w:spacing w:val="-8"/>
                <w:w w:val="110"/>
                <w:sz w:val="18"/>
                <w:szCs w:val="18"/>
              </w:rPr>
              <w:t>response?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9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_Ref437170249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5.13.3.15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9" w:rsidRPr="00BA3B1B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A3B1B"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9" w:rsidRPr="00BA3B1B" w:rsidRDefault="006B4C39" w:rsidP="00515CD7">
            <w:pPr>
              <w:jc w:val="center"/>
              <w:rPr>
                <w:sz w:val="18"/>
                <w:szCs w:val="18"/>
              </w:rPr>
            </w:pPr>
            <w:r w:rsidRPr="00BA3B1B"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17</w:t>
            </w:r>
          </w:p>
        </w:tc>
      </w:tr>
      <w:tr w:rsidR="006B4C39" w:rsidTr="00515CD7">
        <w:trPr>
          <w:gridBefore w:val="1"/>
          <w:wBefore w:w="12" w:type="dxa"/>
          <w:trHeight w:val="562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right w:val="single" w:sz="4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H.1.2.18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>
              <w:rPr>
                <w:rFonts w:hint="eastAsia"/>
                <w:spacing w:val="-10"/>
                <w:w w:val="110"/>
                <w:sz w:val="18"/>
                <w:szCs w:val="18"/>
                <w:lang w:eastAsia="ko-KR"/>
              </w:rPr>
              <w:t>MIS</w:t>
            </w:r>
            <w:r>
              <w:rPr>
                <w:spacing w:val="-10"/>
                <w:w w:val="110"/>
                <w:sz w:val="18"/>
                <w:szCs w:val="18"/>
              </w:rPr>
              <w:t>_N2N_HO_Complete</w:t>
            </w:r>
          </w:p>
          <w:p w:rsidR="006B4C39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>
              <w:rPr>
                <w:spacing w:val="-8"/>
                <w:w w:val="110"/>
                <w:sz w:val="18"/>
                <w:szCs w:val="18"/>
              </w:rPr>
              <w:t>request?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9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_Ref437170262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5.13.3.16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9" w:rsidRPr="00BA3B1B" w:rsidRDefault="006B4C39" w:rsidP="00515CD7">
            <w:pPr>
              <w:jc w:val="center"/>
              <w:rPr>
                <w:sz w:val="18"/>
                <w:szCs w:val="18"/>
              </w:rPr>
            </w:pPr>
            <w:r w:rsidRPr="00BA3B1B"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18</w:t>
            </w:r>
          </w:p>
        </w:tc>
      </w:tr>
      <w:tr w:rsidR="006B4C39" w:rsidTr="00515CD7">
        <w:trPr>
          <w:gridBefore w:val="1"/>
          <w:wBefore w:w="12" w:type="dxa"/>
          <w:trHeight w:val="557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right w:val="single" w:sz="4" w:space="0" w:color="auto"/>
            </w:tcBorders>
            <w:vAlign w:val="center"/>
          </w:tcPr>
          <w:p w:rsidR="006B4C39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H.1.2.19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C39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>
              <w:rPr>
                <w:spacing w:val="-10"/>
                <w:w w:val="110"/>
                <w:sz w:val="18"/>
                <w:szCs w:val="18"/>
              </w:rPr>
              <w:t>_N2N_HO_Complete</w:t>
            </w:r>
          </w:p>
          <w:p w:rsidR="006B4C39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spacing w:val="-10"/>
                <w:w w:val="110"/>
                <w:sz w:val="18"/>
                <w:szCs w:val="18"/>
              </w:rPr>
              <w:t>response?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9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_Ref437170270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5.13.3.17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39" w:rsidRPr="00BA3B1B" w:rsidRDefault="006B4C39" w:rsidP="00515CD7">
            <w:pPr>
              <w:jc w:val="center"/>
              <w:rPr>
                <w:sz w:val="18"/>
                <w:szCs w:val="18"/>
              </w:rPr>
            </w:pPr>
            <w:r w:rsidRPr="00BA3B1B">
              <w:rPr>
                <w:sz w:val="18"/>
                <w:szCs w:val="18"/>
              </w:rPr>
              <w:t>Yes [ ] No [ ] N/A[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11" w:space="0" w:color="auto"/>
            </w:tcBorders>
          </w:tcPr>
          <w:p w:rsidR="006B4C39" w:rsidRDefault="006B4C39" w:rsidP="00515CD7">
            <w:pPr>
              <w:ind w:left="115"/>
              <w:jc w:val="both"/>
              <w:rPr>
                <w:w w:val="110"/>
                <w:sz w:val="18"/>
                <w:szCs w:val="18"/>
              </w:rPr>
            </w:pPr>
            <w:r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19</w:t>
            </w:r>
          </w:p>
        </w:tc>
      </w:tr>
      <w:tr w:rsidR="006B4C39" w:rsidTr="00515CD7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6B4C39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H.1.2.20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 w:rsidRPr="00B966D5">
              <w:rPr>
                <w:spacing w:val="-10"/>
                <w:w w:val="110"/>
                <w:sz w:val="18"/>
                <w:szCs w:val="18"/>
              </w:rPr>
              <w:t>_Net_HO_Bcst_Commit indication?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_Ref443032119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5.13.3.18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MC2:M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A3B1B" w:rsidRDefault="006B4C39" w:rsidP="00515CD7">
            <w:pPr>
              <w:jc w:val="center"/>
              <w:rPr>
                <w:sz w:val="18"/>
                <w:szCs w:val="18"/>
              </w:rPr>
            </w:pPr>
            <w:r w:rsidRPr="00BA3B1B">
              <w:rPr>
                <w:sz w:val="18"/>
                <w:szCs w:val="18"/>
              </w:rPr>
              <w:t>Yes [ ] No [ ] N/A 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6B4C39" w:rsidRPr="00B966D5" w:rsidRDefault="006B4C39" w:rsidP="00515CD7">
            <w:pPr>
              <w:ind w:left="115"/>
              <w:jc w:val="both"/>
              <w:rPr>
                <w:w w:val="110"/>
                <w:sz w:val="18"/>
                <w:szCs w:val="18"/>
              </w:rPr>
            </w:pPr>
            <w:r w:rsidRPr="00B966D5"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20</w:t>
            </w:r>
          </w:p>
        </w:tc>
      </w:tr>
      <w:tr w:rsidR="006B4C39" w:rsidTr="00515CD7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H.1.2.21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 w:rsidRPr="00B966D5">
              <w:rPr>
                <w:spacing w:val="-10"/>
                <w:w w:val="110"/>
                <w:sz w:val="18"/>
                <w:szCs w:val="18"/>
              </w:rPr>
              <w:t>_Prereg_Xfer request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_Ref443032127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5.13.3.19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r w:rsidRPr="00B966D5"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6B4C39" w:rsidRPr="00B966D5" w:rsidRDefault="006B4C39" w:rsidP="00515CD7">
            <w:pPr>
              <w:ind w:left="115"/>
              <w:rPr>
                <w:w w:val="110"/>
                <w:sz w:val="18"/>
                <w:szCs w:val="18"/>
              </w:rPr>
            </w:pPr>
            <w:r w:rsidRPr="00B966D5"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21</w:t>
            </w:r>
          </w:p>
        </w:tc>
      </w:tr>
      <w:tr w:rsidR="006B4C39" w:rsidTr="00515CD7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lastRenderedPageBreak/>
              <w:t>H.1.2.22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 w:rsidRPr="00B966D5">
              <w:rPr>
                <w:spacing w:val="-10"/>
                <w:w w:val="110"/>
                <w:sz w:val="18"/>
                <w:szCs w:val="18"/>
              </w:rPr>
              <w:t>_Prereg_Xfer response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_Ref443032133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5.13.3.20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r w:rsidRPr="00B966D5"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6B4C39" w:rsidRPr="00B966D5" w:rsidRDefault="006B4C39" w:rsidP="00515CD7">
            <w:pPr>
              <w:ind w:left="115"/>
              <w:rPr>
                <w:w w:val="110"/>
                <w:sz w:val="18"/>
                <w:szCs w:val="18"/>
              </w:rPr>
            </w:pPr>
            <w:r w:rsidRPr="00B966D5"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22</w:t>
            </w:r>
          </w:p>
        </w:tc>
      </w:tr>
      <w:tr w:rsidR="006B4C39" w:rsidTr="00515CD7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H.1.2.23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 w:rsidRPr="00B966D5">
              <w:rPr>
                <w:spacing w:val="-10"/>
                <w:w w:val="110"/>
                <w:sz w:val="18"/>
                <w:szCs w:val="18"/>
              </w:rPr>
              <w:t>_N2N_Prereg_Xfer request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_Ref443032140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5.13.3.21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r w:rsidRPr="00B966D5"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6B4C39" w:rsidRPr="00B966D5" w:rsidRDefault="006B4C39" w:rsidP="00515CD7">
            <w:pPr>
              <w:ind w:left="115"/>
              <w:rPr>
                <w:w w:val="110"/>
                <w:sz w:val="18"/>
                <w:szCs w:val="18"/>
              </w:rPr>
            </w:pPr>
            <w:r w:rsidRPr="00B966D5"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23</w:t>
            </w:r>
          </w:p>
        </w:tc>
      </w:tr>
      <w:tr w:rsidR="006B4C39" w:rsidTr="00515CD7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H.1.2.24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 w:rsidRPr="00B966D5">
              <w:rPr>
                <w:spacing w:val="-10"/>
                <w:w w:val="110"/>
                <w:sz w:val="18"/>
                <w:szCs w:val="18"/>
              </w:rPr>
              <w:t>_N2N_Prereg_Xfer response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_Ref443032147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5.13.3.22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r w:rsidRPr="00B966D5"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6B4C39" w:rsidRPr="00B966D5" w:rsidRDefault="006B4C39" w:rsidP="00515CD7">
            <w:pPr>
              <w:ind w:left="115"/>
              <w:rPr>
                <w:w w:val="110"/>
                <w:sz w:val="18"/>
                <w:szCs w:val="18"/>
              </w:rPr>
            </w:pPr>
            <w:r w:rsidRPr="00B966D5"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24</w:t>
            </w:r>
          </w:p>
        </w:tc>
      </w:tr>
      <w:tr w:rsidR="006B4C39" w:rsidTr="00515CD7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H.1.2.25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 w:rsidRPr="00B966D5">
              <w:rPr>
                <w:spacing w:val="-10"/>
                <w:w w:val="110"/>
                <w:sz w:val="18"/>
                <w:szCs w:val="18"/>
              </w:rPr>
              <w:t>_Prereg_Ready request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_Ref443032154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5.13.3.23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r w:rsidRPr="00B966D5"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6B4C39" w:rsidRPr="00B966D5" w:rsidRDefault="006B4C39" w:rsidP="00515CD7">
            <w:pPr>
              <w:ind w:left="115"/>
              <w:rPr>
                <w:w w:val="110"/>
                <w:sz w:val="18"/>
                <w:szCs w:val="18"/>
              </w:rPr>
            </w:pPr>
            <w:r w:rsidRPr="00B966D5"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25</w:t>
            </w:r>
          </w:p>
        </w:tc>
      </w:tr>
      <w:tr w:rsidR="006B4C39" w:rsidTr="00515CD7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H.1.2.26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 w:rsidRPr="00B966D5">
              <w:rPr>
                <w:spacing w:val="-10"/>
                <w:w w:val="110"/>
                <w:sz w:val="18"/>
                <w:szCs w:val="18"/>
              </w:rPr>
              <w:t>_Prereg_Ready response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_Ref443032162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5.13.3.24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r w:rsidRPr="00B966D5"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6B4C39" w:rsidRPr="00B966D5" w:rsidRDefault="006B4C39" w:rsidP="00515CD7">
            <w:pPr>
              <w:ind w:left="115"/>
              <w:rPr>
                <w:w w:val="110"/>
                <w:sz w:val="18"/>
                <w:szCs w:val="18"/>
              </w:rPr>
            </w:pPr>
            <w:r w:rsidRPr="00B966D5"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26</w:t>
            </w:r>
          </w:p>
        </w:tc>
      </w:tr>
      <w:tr w:rsidR="006B4C39" w:rsidTr="00515CD7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H.1.2.27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 w:rsidRPr="00B966D5">
              <w:rPr>
                <w:spacing w:val="-10"/>
                <w:w w:val="110"/>
                <w:sz w:val="18"/>
                <w:szCs w:val="18"/>
              </w:rPr>
              <w:t>_CTRL_Transfer request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_Ref437119930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5.13.3.25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r w:rsidRPr="00B966D5"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6B4C39" w:rsidRPr="006601FA" w:rsidRDefault="006B4C39" w:rsidP="00515CD7">
            <w:pPr>
              <w:ind w:left="115"/>
              <w:rPr>
                <w:w w:val="110"/>
                <w:sz w:val="18"/>
                <w:szCs w:val="18"/>
              </w:rPr>
            </w:pPr>
            <w:r w:rsidRPr="006601FA"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27</w:t>
            </w:r>
          </w:p>
        </w:tc>
      </w:tr>
      <w:tr w:rsidR="006B4C39" w:rsidTr="008849AC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34"/>
              <w:rPr>
                <w:spacing w:val="-8"/>
                <w:w w:val="110"/>
                <w:sz w:val="18"/>
                <w:szCs w:val="18"/>
              </w:rPr>
            </w:pP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t>H.1.2.28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r w:rsidRPr="00B966D5">
              <w:rPr>
                <w:rFonts w:hint="eastAsia"/>
                <w:spacing w:val="-10"/>
                <w:w w:val="110"/>
                <w:sz w:val="18"/>
                <w:szCs w:val="18"/>
              </w:rPr>
              <w:t>MIS</w:t>
            </w:r>
            <w:r w:rsidRPr="00B966D5">
              <w:rPr>
                <w:spacing w:val="-10"/>
                <w:w w:val="110"/>
                <w:sz w:val="18"/>
                <w:szCs w:val="18"/>
              </w:rPr>
              <w:t>_CTRL_Transfer response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20"/>
              <w:rPr>
                <w:spacing w:val="-8"/>
                <w:w w:val="110"/>
                <w:sz w:val="18"/>
                <w:szCs w:val="18"/>
              </w:rPr>
            </w:pP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begin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rFonts w:hint="eastAsia"/>
                <w:spacing w:val="-8"/>
                <w:w w:val="110"/>
                <w:sz w:val="18"/>
                <w:szCs w:val="18"/>
                <w:lang w:eastAsia="ko-KR"/>
              </w:rPr>
              <w:instrText>REF _Ref443032179 \r \h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instrText xml:space="preserve"> </w:instrTex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separate"/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t>5.13.3.26</w:t>
            </w:r>
            <w:r>
              <w:rPr>
                <w:spacing w:val="-8"/>
                <w:w w:val="110"/>
                <w:sz w:val="18"/>
                <w:szCs w:val="18"/>
                <w:lang w:eastAsia="ko-KR"/>
              </w:rPr>
              <w:fldChar w:fldCharType="end"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right="255"/>
              <w:jc w:val="right"/>
              <w:rPr>
                <w:sz w:val="18"/>
                <w:szCs w:val="18"/>
              </w:rPr>
            </w:pPr>
            <w:r w:rsidRPr="00B966D5">
              <w:rPr>
                <w:sz w:val="18"/>
                <w:szCs w:val="18"/>
              </w:rPr>
              <w:t>O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9" w:rsidRPr="00B966D5" w:rsidRDefault="006B4C39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r w:rsidRPr="00B966D5">
              <w:rPr>
                <w:spacing w:val="-8"/>
                <w:w w:val="110"/>
                <w:sz w:val="18"/>
                <w:szCs w:val="18"/>
              </w:rPr>
              <w:t>Yes [ ] No [ ]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6B4C39" w:rsidRPr="00B966D5" w:rsidRDefault="006B4C39" w:rsidP="00515CD7">
            <w:pPr>
              <w:ind w:left="115"/>
              <w:rPr>
                <w:w w:val="110"/>
                <w:sz w:val="18"/>
                <w:szCs w:val="18"/>
              </w:rPr>
            </w:pPr>
            <w:r w:rsidRPr="00B966D5">
              <w:rPr>
                <w:w w:val="110"/>
                <w:sz w:val="18"/>
                <w:szCs w:val="18"/>
              </w:rPr>
              <w:t>PDU</w:t>
            </w:r>
            <w:r>
              <w:rPr>
                <w:rFonts w:hint="eastAsia"/>
                <w:w w:val="110"/>
                <w:sz w:val="18"/>
                <w:szCs w:val="18"/>
                <w:lang w:eastAsia="ko-KR"/>
              </w:rPr>
              <w:t>28</w:t>
            </w:r>
          </w:p>
        </w:tc>
      </w:tr>
      <w:tr w:rsidR="008849AC" w:rsidTr="008849AC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8849AC" w:rsidRDefault="009C2C0C" w:rsidP="009C2C0C">
            <w:pPr>
              <w:ind w:left="134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52" w:author="USER" w:date="2016-02-15T09:20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H.1.2.2</w:t>
              </w:r>
            </w:ins>
            <w:ins w:id="53" w:author="USER" w:date="2016-02-15T09:21:00Z">
              <w:r>
                <w:rPr>
                  <w:spacing w:val="-8"/>
                  <w:w w:val="110"/>
                  <w:sz w:val="18"/>
                  <w:szCs w:val="18"/>
                  <w:lang w:eastAsia="ko-KR"/>
                </w:rPr>
                <w:t>9</w:t>
              </w:r>
            </w:ins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C" w:rsidRPr="00B966D5" w:rsidRDefault="009C2C0C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ins w:id="54" w:author="USER" w:date="2016-02-15T09:19:00Z">
              <w:r w:rsidRPr="007E7E5B">
                <w:rPr>
                  <w:rFonts w:hint="eastAsia"/>
                  <w:sz w:val="18"/>
                  <w:szCs w:val="18"/>
                </w:rPr>
                <w:t>MIS_</w:t>
              </w:r>
              <w:r>
                <w:rPr>
                  <w:rFonts w:hint="eastAsia"/>
                  <w:sz w:val="18"/>
                  <w:szCs w:val="18"/>
                </w:rPr>
                <w:t>Resource_Allocation</w:t>
              </w:r>
            </w:ins>
            <w:ins w:id="55" w:author="USER" w:date="2016-02-15T09:28:00Z">
              <w:r w:rsidR="00C75899">
                <w:rPr>
                  <w:sz w:val="18"/>
                  <w:szCs w:val="18"/>
                </w:rPr>
                <w:t xml:space="preserve"> request</w:t>
              </w:r>
            </w:ins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C" w:rsidRDefault="00C7589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56" w:author="USER" w:date="2016-02-15T09:28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8.5.1.1</w:t>
              </w:r>
            </w:ins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C" w:rsidRPr="00B966D5" w:rsidRDefault="009C2C0C" w:rsidP="00515CD7">
            <w:pPr>
              <w:ind w:right="255"/>
              <w:jc w:val="right"/>
              <w:rPr>
                <w:sz w:val="18"/>
                <w:szCs w:val="18"/>
              </w:rPr>
            </w:pPr>
            <w:ins w:id="57" w:author="USER" w:date="2016-02-15T09:26:00Z">
              <w:r w:rsidRPr="00B966D5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C" w:rsidRPr="00B966D5" w:rsidRDefault="009C2C0C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ins w:id="58" w:author="USER" w:date="2016-02-15T09:25:00Z">
              <w:r w:rsidRPr="00B966D5"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8849AC" w:rsidRPr="00B966D5" w:rsidRDefault="009C2C0C" w:rsidP="009C2C0C">
            <w:pPr>
              <w:ind w:left="115"/>
              <w:rPr>
                <w:w w:val="110"/>
                <w:sz w:val="18"/>
                <w:szCs w:val="18"/>
              </w:rPr>
            </w:pPr>
            <w:ins w:id="59" w:author="USER" w:date="2016-02-15T09:24:00Z">
              <w:r w:rsidRPr="00B966D5">
                <w:rPr>
                  <w:w w:val="110"/>
                  <w:sz w:val="18"/>
                  <w:szCs w:val="18"/>
                </w:rPr>
                <w:t>PDU</w:t>
              </w:r>
              <w:r>
                <w:rPr>
                  <w:rFonts w:hint="eastAsia"/>
                  <w:w w:val="110"/>
                  <w:sz w:val="18"/>
                  <w:szCs w:val="18"/>
                  <w:lang w:eastAsia="ko-KR"/>
                </w:rPr>
                <w:t>2</w:t>
              </w:r>
              <w:r>
                <w:rPr>
                  <w:w w:val="110"/>
                  <w:sz w:val="18"/>
                  <w:szCs w:val="18"/>
                  <w:lang w:eastAsia="ko-KR"/>
                </w:rPr>
                <w:t>9</w:t>
              </w:r>
            </w:ins>
          </w:p>
        </w:tc>
      </w:tr>
      <w:tr w:rsidR="009C2C0C" w:rsidTr="008849AC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9C2C0C" w:rsidP="009C2C0C">
            <w:pPr>
              <w:ind w:left="134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60" w:author="USER" w:date="2016-02-15T09:20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H.1.2.</w:t>
              </w:r>
            </w:ins>
            <w:ins w:id="61" w:author="USER" w:date="2016-02-15T09:21:00Z">
              <w:r>
                <w:rPr>
                  <w:spacing w:val="-8"/>
                  <w:w w:val="110"/>
                  <w:sz w:val="18"/>
                  <w:szCs w:val="18"/>
                  <w:lang w:eastAsia="ko-KR"/>
                </w:rPr>
                <w:t>30</w:t>
              </w:r>
            </w:ins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ins w:id="62" w:author="USER" w:date="2016-02-15T09:20:00Z">
              <w:r w:rsidRPr="007E7E5B">
                <w:rPr>
                  <w:rFonts w:hint="eastAsia"/>
                  <w:sz w:val="18"/>
                  <w:szCs w:val="18"/>
                </w:rPr>
                <w:t>MIS_</w:t>
              </w:r>
              <w:r>
                <w:rPr>
                  <w:rFonts w:hint="eastAsia"/>
                  <w:sz w:val="18"/>
                  <w:szCs w:val="18"/>
                </w:rPr>
                <w:t>Resource_Allocation</w:t>
              </w:r>
            </w:ins>
            <w:ins w:id="63" w:author="USER" w:date="2016-02-15T09:28:00Z">
              <w:r w:rsidR="00C75899">
                <w:rPr>
                  <w:sz w:val="18"/>
                  <w:szCs w:val="18"/>
                </w:rPr>
                <w:t xml:space="preserve"> response</w:t>
              </w:r>
            </w:ins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C7589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64" w:author="USER" w:date="2016-02-15T09:28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8.5.1.2</w:t>
              </w:r>
            </w:ins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right="255"/>
              <w:jc w:val="right"/>
              <w:rPr>
                <w:sz w:val="18"/>
                <w:szCs w:val="18"/>
              </w:rPr>
            </w:pPr>
            <w:ins w:id="65" w:author="USER" w:date="2016-02-15T09:26:00Z">
              <w:r w:rsidRPr="00B966D5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ins w:id="66" w:author="USER" w:date="2016-02-15T09:25:00Z">
              <w:r w:rsidRPr="00B966D5"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9C2C0C" w:rsidRPr="00B966D5" w:rsidRDefault="009C2C0C" w:rsidP="009C2C0C">
            <w:pPr>
              <w:ind w:left="115"/>
              <w:rPr>
                <w:w w:val="110"/>
                <w:sz w:val="18"/>
                <w:szCs w:val="18"/>
              </w:rPr>
            </w:pPr>
            <w:ins w:id="67" w:author="USER" w:date="2016-02-15T09:24:00Z">
              <w:r w:rsidRPr="00B966D5">
                <w:rPr>
                  <w:w w:val="110"/>
                  <w:sz w:val="18"/>
                  <w:szCs w:val="18"/>
                </w:rPr>
                <w:t>PDU</w:t>
              </w:r>
              <w:r>
                <w:rPr>
                  <w:w w:val="110"/>
                  <w:sz w:val="18"/>
                  <w:szCs w:val="18"/>
                </w:rPr>
                <w:t>30</w:t>
              </w:r>
            </w:ins>
          </w:p>
        </w:tc>
      </w:tr>
      <w:tr w:rsidR="009C2C0C" w:rsidTr="008849AC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9C2C0C" w:rsidP="009C2C0C">
            <w:pPr>
              <w:ind w:left="134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68" w:author="USER" w:date="2016-02-15T09:20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H.1.2.</w:t>
              </w:r>
            </w:ins>
            <w:ins w:id="69" w:author="USER" w:date="2016-02-15T09:21:00Z">
              <w:r>
                <w:rPr>
                  <w:spacing w:val="-8"/>
                  <w:w w:val="110"/>
                  <w:sz w:val="18"/>
                  <w:szCs w:val="18"/>
                  <w:lang w:eastAsia="ko-KR"/>
                </w:rPr>
                <w:t>31</w:t>
              </w:r>
            </w:ins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ins w:id="70" w:author="USER" w:date="2016-02-15T09:20:00Z">
              <w:r w:rsidRPr="007E7E5B">
                <w:rPr>
                  <w:rFonts w:hint="eastAsia"/>
                  <w:sz w:val="18"/>
                  <w:szCs w:val="18"/>
                </w:rPr>
                <w:t>MIS_</w:t>
              </w:r>
              <w:r>
                <w:rPr>
                  <w:sz w:val="18"/>
                  <w:szCs w:val="18"/>
                </w:rPr>
                <w:t>Resource_Report</w:t>
              </w:r>
            </w:ins>
            <w:ins w:id="71" w:author="USER" w:date="2016-02-15T09:29:00Z">
              <w:r w:rsidR="00C75899">
                <w:rPr>
                  <w:sz w:val="18"/>
                  <w:szCs w:val="18"/>
                </w:rPr>
                <w:t xml:space="preserve"> request</w:t>
              </w:r>
            </w:ins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C7589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72" w:author="USER" w:date="2016-02-15T09:29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8.5.2.1</w:t>
              </w:r>
            </w:ins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right="255"/>
              <w:jc w:val="right"/>
              <w:rPr>
                <w:sz w:val="18"/>
                <w:szCs w:val="18"/>
              </w:rPr>
            </w:pPr>
            <w:ins w:id="73" w:author="USER" w:date="2016-02-15T09:26:00Z">
              <w:r w:rsidRPr="00B966D5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ins w:id="74" w:author="USER" w:date="2016-02-15T09:25:00Z">
              <w:r w:rsidRPr="00B966D5"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9C2C0C" w:rsidRPr="00B966D5" w:rsidRDefault="009C2C0C" w:rsidP="009C2C0C">
            <w:pPr>
              <w:ind w:left="115"/>
              <w:rPr>
                <w:w w:val="110"/>
                <w:sz w:val="18"/>
                <w:szCs w:val="18"/>
              </w:rPr>
            </w:pPr>
            <w:ins w:id="75" w:author="USER" w:date="2016-02-15T09:24:00Z">
              <w:r w:rsidRPr="00B966D5">
                <w:rPr>
                  <w:w w:val="110"/>
                  <w:sz w:val="18"/>
                  <w:szCs w:val="18"/>
                </w:rPr>
                <w:t>PDU</w:t>
              </w:r>
              <w:r>
                <w:rPr>
                  <w:w w:val="110"/>
                  <w:sz w:val="18"/>
                  <w:szCs w:val="18"/>
                </w:rPr>
                <w:t>31</w:t>
              </w:r>
            </w:ins>
          </w:p>
        </w:tc>
      </w:tr>
      <w:tr w:rsidR="009C2C0C" w:rsidTr="008849AC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9C2C0C" w:rsidP="009C2C0C">
            <w:pPr>
              <w:ind w:left="134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76" w:author="USER" w:date="2016-02-15T09:21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H.1.2.</w:t>
              </w:r>
              <w:r>
                <w:rPr>
                  <w:spacing w:val="-8"/>
                  <w:w w:val="110"/>
                  <w:sz w:val="18"/>
                  <w:szCs w:val="18"/>
                  <w:lang w:eastAsia="ko-KR"/>
                </w:rPr>
                <w:t>32</w:t>
              </w:r>
            </w:ins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ins w:id="77" w:author="USER" w:date="2016-02-15T09:20:00Z">
              <w:r w:rsidRPr="007E7E5B">
                <w:rPr>
                  <w:rFonts w:hint="eastAsia"/>
                  <w:sz w:val="18"/>
                  <w:szCs w:val="18"/>
                </w:rPr>
                <w:t>MIS_</w:t>
              </w:r>
              <w:r>
                <w:rPr>
                  <w:sz w:val="18"/>
                  <w:szCs w:val="18"/>
                </w:rPr>
                <w:t>Resource_Report</w:t>
              </w:r>
            </w:ins>
            <w:ins w:id="78" w:author="USER" w:date="2016-02-15T09:29:00Z">
              <w:r w:rsidR="00C75899">
                <w:rPr>
                  <w:sz w:val="18"/>
                  <w:szCs w:val="18"/>
                </w:rPr>
                <w:t xml:space="preserve"> response</w:t>
              </w:r>
            </w:ins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C7589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79" w:author="USER" w:date="2016-02-15T09:29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8.5.2.2</w:t>
              </w:r>
            </w:ins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right="255"/>
              <w:jc w:val="right"/>
              <w:rPr>
                <w:sz w:val="18"/>
                <w:szCs w:val="18"/>
              </w:rPr>
            </w:pPr>
            <w:ins w:id="80" w:author="USER" w:date="2016-02-15T09:26:00Z">
              <w:r w:rsidRPr="00B966D5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ins w:id="81" w:author="USER" w:date="2016-02-15T09:25:00Z">
              <w:r w:rsidRPr="00B966D5"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9C2C0C" w:rsidRPr="00B966D5" w:rsidRDefault="009C2C0C" w:rsidP="009C2C0C">
            <w:pPr>
              <w:ind w:left="115"/>
              <w:rPr>
                <w:w w:val="110"/>
                <w:sz w:val="18"/>
                <w:szCs w:val="18"/>
              </w:rPr>
            </w:pPr>
            <w:ins w:id="82" w:author="USER" w:date="2016-02-15T09:24:00Z">
              <w:r w:rsidRPr="00B966D5">
                <w:rPr>
                  <w:w w:val="110"/>
                  <w:sz w:val="18"/>
                  <w:szCs w:val="18"/>
                </w:rPr>
                <w:t>PDU</w:t>
              </w:r>
              <w:r>
                <w:rPr>
                  <w:w w:val="110"/>
                  <w:sz w:val="18"/>
                  <w:szCs w:val="18"/>
                </w:rPr>
                <w:t>32</w:t>
              </w:r>
            </w:ins>
          </w:p>
        </w:tc>
      </w:tr>
      <w:tr w:rsidR="009C2C0C" w:rsidTr="008849AC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9C2C0C" w:rsidP="009C2C0C">
            <w:pPr>
              <w:ind w:left="134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83" w:author="USER" w:date="2016-02-15T09:21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H.1.2.</w:t>
              </w:r>
              <w:r>
                <w:rPr>
                  <w:spacing w:val="-8"/>
                  <w:w w:val="110"/>
                  <w:sz w:val="18"/>
                  <w:szCs w:val="18"/>
                  <w:lang w:eastAsia="ko-KR"/>
                </w:rPr>
                <w:t>33</w:t>
              </w:r>
            </w:ins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ins w:id="84" w:author="USER" w:date="2016-02-15T09:20:00Z">
              <w:r w:rsidRPr="007E7E5B">
                <w:rPr>
                  <w:rFonts w:hint="eastAsia"/>
                  <w:sz w:val="18"/>
                  <w:szCs w:val="18"/>
                </w:rPr>
                <w:t>MIS_</w:t>
              </w:r>
              <w:r>
                <w:rPr>
                  <w:sz w:val="18"/>
                  <w:szCs w:val="18"/>
                </w:rPr>
                <w:t>Link_Preparation</w:t>
              </w:r>
            </w:ins>
            <w:ins w:id="85" w:author="USER" w:date="2016-02-15T09:29:00Z">
              <w:r w:rsidR="00C75899">
                <w:rPr>
                  <w:sz w:val="18"/>
                  <w:szCs w:val="18"/>
                </w:rPr>
                <w:t xml:space="preserve"> request</w:t>
              </w:r>
            </w:ins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C7589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86" w:author="USER" w:date="2016-02-15T09:30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8.5.3.1</w:t>
              </w:r>
            </w:ins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right="255"/>
              <w:jc w:val="right"/>
              <w:rPr>
                <w:sz w:val="18"/>
                <w:szCs w:val="18"/>
              </w:rPr>
            </w:pPr>
            <w:ins w:id="87" w:author="USER" w:date="2016-02-15T09:26:00Z">
              <w:r w:rsidRPr="00B966D5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ins w:id="88" w:author="USER" w:date="2016-02-15T09:25:00Z">
              <w:r w:rsidRPr="00B966D5"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9C2C0C" w:rsidRPr="00B966D5" w:rsidRDefault="009C2C0C" w:rsidP="009C2C0C">
            <w:pPr>
              <w:ind w:left="115"/>
              <w:rPr>
                <w:w w:val="110"/>
                <w:sz w:val="18"/>
                <w:szCs w:val="18"/>
              </w:rPr>
            </w:pPr>
            <w:ins w:id="89" w:author="USER" w:date="2016-02-15T09:24:00Z">
              <w:r w:rsidRPr="00B966D5">
                <w:rPr>
                  <w:w w:val="110"/>
                  <w:sz w:val="18"/>
                  <w:szCs w:val="18"/>
                </w:rPr>
                <w:t>PDU</w:t>
              </w:r>
              <w:r>
                <w:rPr>
                  <w:w w:val="110"/>
                  <w:sz w:val="18"/>
                  <w:szCs w:val="18"/>
                </w:rPr>
                <w:t>33</w:t>
              </w:r>
            </w:ins>
          </w:p>
        </w:tc>
      </w:tr>
      <w:tr w:rsidR="009C2C0C" w:rsidTr="008849AC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9C2C0C" w:rsidP="009C2C0C">
            <w:pPr>
              <w:ind w:left="134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90" w:author="USER" w:date="2016-02-15T09:21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H.1.2.</w:t>
              </w:r>
              <w:r>
                <w:rPr>
                  <w:spacing w:val="-8"/>
                  <w:w w:val="110"/>
                  <w:sz w:val="18"/>
                  <w:szCs w:val="18"/>
                  <w:lang w:eastAsia="ko-KR"/>
                </w:rPr>
                <w:t>34</w:t>
              </w:r>
            </w:ins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C75899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ins w:id="91" w:author="USER" w:date="2016-02-15T09:20:00Z">
              <w:r w:rsidRPr="007E7E5B">
                <w:rPr>
                  <w:rFonts w:hint="eastAsia"/>
                  <w:sz w:val="18"/>
                  <w:szCs w:val="18"/>
                </w:rPr>
                <w:t>MIS_</w:t>
              </w:r>
              <w:r>
                <w:rPr>
                  <w:sz w:val="18"/>
                  <w:szCs w:val="18"/>
                </w:rPr>
                <w:t>Link_Preparation</w:t>
              </w:r>
            </w:ins>
            <w:ins w:id="92" w:author="USER" w:date="2016-02-15T09:30:00Z">
              <w:r w:rsidR="00C75899">
                <w:rPr>
                  <w:sz w:val="18"/>
                  <w:szCs w:val="18"/>
                </w:rPr>
                <w:t xml:space="preserve"> response</w:t>
              </w:r>
            </w:ins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C7589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93" w:author="USER" w:date="2016-02-15T09:30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8.5.3.2</w:t>
              </w:r>
            </w:ins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right="255"/>
              <w:jc w:val="right"/>
              <w:rPr>
                <w:sz w:val="18"/>
                <w:szCs w:val="18"/>
              </w:rPr>
            </w:pPr>
            <w:ins w:id="94" w:author="USER" w:date="2016-02-15T09:26:00Z">
              <w:r w:rsidRPr="00B966D5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ins w:id="95" w:author="USER" w:date="2016-02-15T09:25:00Z">
              <w:r w:rsidRPr="00B966D5"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9C2C0C" w:rsidRPr="00B966D5" w:rsidRDefault="009C2C0C" w:rsidP="009C2C0C">
            <w:pPr>
              <w:ind w:left="115"/>
              <w:rPr>
                <w:w w:val="110"/>
                <w:sz w:val="18"/>
                <w:szCs w:val="18"/>
              </w:rPr>
            </w:pPr>
            <w:ins w:id="96" w:author="USER" w:date="2016-02-15T09:24:00Z">
              <w:r w:rsidRPr="00B966D5">
                <w:rPr>
                  <w:w w:val="110"/>
                  <w:sz w:val="18"/>
                  <w:szCs w:val="18"/>
                </w:rPr>
                <w:t>PDU</w:t>
              </w:r>
              <w:r>
                <w:rPr>
                  <w:w w:val="110"/>
                  <w:sz w:val="18"/>
                  <w:szCs w:val="18"/>
                </w:rPr>
                <w:t>34</w:t>
              </w:r>
            </w:ins>
          </w:p>
        </w:tc>
      </w:tr>
      <w:tr w:rsidR="009C2C0C" w:rsidTr="008849AC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9C2C0C" w:rsidP="009C2C0C">
            <w:pPr>
              <w:ind w:left="134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97" w:author="USER" w:date="2016-02-15T09:21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H.1.2.</w:t>
              </w:r>
              <w:r>
                <w:rPr>
                  <w:spacing w:val="-8"/>
                  <w:w w:val="110"/>
                  <w:sz w:val="18"/>
                  <w:szCs w:val="18"/>
                  <w:lang w:eastAsia="ko-KR"/>
                </w:rPr>
                <w:t>35</w:t>
              </w:r>
            </w:ins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ins w:id="98" w:author="USER" w:date="2016-02-15T09:20:00Z">
              <w:r>
                <w:rPr>
                  <w:rFonts w:hint="eastAsia"/>
                  <w:sz w:val="18"/>
                  <w:szCs w:val="18"/>
                </w:rPr>
                <w:t>MIS_D2D_Connection</w:t>
              </w:r>
            </w:ins>
            <w:ins w:id="99" w:author="USER" w:date="2016-02-15T09:31:00Z">
              <w:r w:rsidR="00C75899">
                <w:rPr>
                  <w:sz w:val="18"/>
                  <w:szCs w:val="18"/>
                </w:rPr>
                <w:t xml:space="preserve"> request</w:t>
              </w:r>
            </w:ins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Default="00C75899" w:rsidP="00C75899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100" w:author="USER" w:date="2016-02-15T09:31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9.4.</w:t>
              </w:r>
              <w:r>
                <w:rPr>
                  <w:spacing w:val="-8"/>
                  <w:w w:val="110"/>
                  <w:sz w:val="18"/>
                  <w:szCs w:val="18"/>
                  <w:lang w:eastAsia="ko-KR"/>
                </w:rPr>
                <w:t>2.1</w:t>
              </w:r>
            </w:ins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right="255"/>
              <w:jc w:val="right"/>
              <w:rPr>
                <w:sz w:val="18"/>
                <w:szCs w:val="18"/>
              </w:rPr>
            </w:pPr>
            <w:ins w:id="101" w:author="USER" w:date="2016-02-15T09:26:00Z">
              <w:r w:rsidRPr="00B966D5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C" w:rsidRPr="00B966D5" w:rsidRDefault="009C2C0C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ins w:id="102" w:author="USER" w:date="2016-02-15T09:25:00Z">
              <w:r w:rsidRPr="00B966D5"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1" w:space="0" w:color="auto"/>
            </w:tcBorders>
          </w:tcPr>
          <w:p w:rsidR="009C2C0C" w:rsidRPr="00B966D5" w:rsidRDefault="009C2C0C" w:rsidP="009C2C0C">
            <w:pPr>
              <w:ind w:left="115"/>
              <w:rPr>
                <w:w w:val="110"/>
                <w:sz w:val="18"/>
                <w:szCs w:val="18"/>
              </w:rPr>
            </w:pPr>
            <w:ins w:id="103" w:author="USER" w:date="2016-02-15T09:24:00Z">
              <w:r w:rsidRPr="00B966D5">
                <w:rPr>
                  <w:w w:val="110"/>
                  <w:sz w:val="18"/>
                  <w:szCs w:val="18"/>
                </w:rPr>
                <w:t>PDU</w:t>
              </w:r>
              <w:r>
                <w:rPr>
                  <w:w w:val="110"/>
                  <w:sz w:val="18"/>
                  <w:szCs w:val="18"/>
                </w:rPr>
                <w:t>35</w:t>
              </w:r>
            </w:ins>
          </w:p>
        </w:tc>
      </w:tr>
      <w:tr w:rsidR="008849AC" w:rsidTr="00515CD7">
        <w:trPr>
          <w:gridBefore w:val="1"/>
          <w:wBefore w:w="12" w:type="dxa"/>
          <w:trHeight w:hRule="exact" w:val="576"/>
        </w:trPr>
        <w:tc>
          <w:tcPr>
            <w:tcW w:w="1013" w:type="dxa"/>
            <w:gridSpan w:val="2"/>
            <w:tcBorders>
              <w:top w:val="single" w:sz="4" w:space="0" w:color="auto"/>
              <w:left w:val="single" w:sz="11" w:space="0" w:color="auto"/>
              <w:bottom w:val="single" w:sz="11" w:space="0" w:color="auto"/>
              <w:right w:val="single" w:sz="4" w:space="0" w:color="auto"/>
            </w:tcBorders>
          </w:tcPr>
          <w:p w:rsidR="008849AC" w:rsidRDefault="009C2C0C" w:rsidP="009C2C0C">
            <w:pPr>
              <w:ind w:left="134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104" w:author="USER" w:date="2016-02-15T09:21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H.1.2.</w:t>
              </w:r>
              <w:r>
                <w:rPr>
                  <w:spacing w:val="-8"/>
                  <w:w w:val="110"/>
                  <w:sz w:val="18"/>
                  <w:szCs w:val="18"/>
                  <w:lang w:eastAsia="ko-KR"/>
                </w:rPr>
                <w:t>36</w:t>
              </w:r>
            </w:ins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</w:tcPr>
          <w:p w:rsidR="008849AC" w:rsidRPr="00B966D5" w:rsidRDefault="009C2C0C" w:rsidP="00515CD7">
            <w:pPr>
              <w:ind w:left="120"/>
              <w:rPr>
                <w:spacing w:val="-10"/>
                <w:w w:val="110"/>
                <w:sz w:val="18"/>
                <w:szCs w:val="18"/>
              </w:rPr>
            </w:pPr>
            <w:ins w:id="105" w:author="USER" w:date="2016-02-15T09:20:00Z">
              <w:r>
                <w:rPr>
                  <w:rFonts w:hint="eastAsia"/>
                  <w:sz w:val="18"/>
                  <w:szCs w:val="18"/>
                </w:rPr>
                <w:t>MIS_D2D_Connection</w:t>
              </w:r>
            </w:ins>
            <w:ins w:id="106" w:author="USER" w:date="2016-02-15T09:32:00Z">
              <w:r w:rsidR="00C75899">
                <w:rPr>
                  <w:sz w:val="18"/>
                  <w:szCs w:val="18"/>
                </w:rPr>
                <w:t xml:space="preserve"> response</w:t>
              </w:r>
            </w:ins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</w:tcPr>
          <w:p w:rsidR="008849AC" w:rsidRDefault="00C75899" w:rsidP="00515CD7">
            <w:pPr>
              <w:ind w:left="120"/>
              <w:rPr>
                <w:spacing w:val="-8"/>
                <w:w w:val="110"/>
                <w:sz w:val="18"/>
                <w:szCs w:val="18"/>
                <w:lang w:eastAsia="ko-KR"/>
              </w:rPr>
            </w:pPr>
            <w:ins w:id="107" w:author="USER" w:date="2016-02-15T09:31:00Z">
              <w:r>
                <w:rPr>
                  <w:rFonts w:hint="eastAsia"/>
                  <w:spacing w:val="-8"/>
                  <w:w w:val="110"/>
                  <w:sz w:val="18"/>
                  <w:szCs w:val="18"/>
                  <w:lang w:eastAsia="ko-KR"/>
                </w:rPr>
                <w:t>9.4.2.2</w:t>
              </w:r>
            </w:ins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</w:tcPr>
          <w:p w:rsidR="008849AC" w:rsidRPr="00B966D5" w:rsidRDefault="009C2C0C" w:rsidP="00515CD7">
            <w:pPr>
              <w:ind w:right="255"/>
              <w:jc w:val="right"/>
              <w:rPr>
                <w:sz w:val="18"/>
                <w:szCs w:val="18"/>
              </w:rPr>
            </w:pPr>
            <w:ins w:id="108" w:author="USER" w:date="2016-02-15T09:26:00Z">
              <w:r w:rsidRPr="00B966D5">
                <w:rPr>
                  <w:sz w:val="18"/>
                  <w:szCs w:val="18"/>
                </w:rPr>
                <w:t>O</w:t>
              </w:r>
            </w:ins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4" w:space="0" w:color="auto"/>
            </w:tcBorders>
          </w:tcPr>
          <w:p w:rsidR="008849AC" w:rsidRPr="00B966D5" w:rsidRDefault="009C2C0C" w:rsidP="00515CD7">
            <w:pPr>
              <w:ind w:left="115"/>
              <w:rPr>
                <w:spacing w:val="-8"/>
                <w:w w:val="110"/>
                <w:sz w:val="18"/>
                <w:szCs w:val="18"/>
              </w:rPr>
            </w:pPr>
            <w:ins w:id="109" w:author="USER" w:date="2016-02-15T09:25:00Z">
              <w:r w:rsidRPr="00B966D5">
                <w:rPr>
                  <w:spacing w:val="-8"/>
                  <w:w w:val="110"/>
                  <w:sz w:val="18"/>
                  <w:szCs w:val="18"/>
                </w:rPr>
                <w:t>Yes [ ] No [ ]</w:t>
              </w:r>
            </w:ins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11" w:space="0" w:color="auto"/>
              <w:right w:val="single" w:sz="11" w:space="0" w:color="auto"/>
            </w:tcBorders>
          </w:tcPr>
          <w:p w:rsidR="008849AC" w:rsidRPr="00B966D5" w:rsidRDefault="009C2C0C" w:rsidP="009C2C0C">
            <w:pPr>
              <w:ind w:left="115"/>
              <w:rPr>
                <w:w w:val="110"/>
                <w:sz w:val="18"/>
                <w:szCs w:val="18"/>
              </w:rPr>
            </w:pPr>
            <w:ins w:id="110" w:author="USER" w:date="2016-02-15T09:24:00Z">
              <w:r w:rsidRPr="00B966D5">
                <w:rPr>
                  <w:w w:val="110"/>
                  <w:sz w:val="18"/>
                  <w:szCs w:val="18"/>
                </w:rPr>
                <w:t>PDU</w:t>
              </w:r>
              <w:r>
                <w:rPr>
                  <w:w w:val="110"/>
                  <w:sz w:val="18"/>
                  <w:szCs w:val="18"/>
                </w:rPr>
                <w:t>36</w:t>
              </w:r>
            </w:ins>
          </w:p>
        </w:tc>
      </w:tr>
    </w:tbl>
    <w:p w:rsidR="006B4C39" w:rsidRPr="00346DC3" w:rsidRDefault="006B4C39" w:rsidP="006B4C39">
      <w:pPr>
        <w:pStyle w:val="IEEEStdsParagraph"/>
        <w:ind w:firstLineChars="200" w:firstLine="294"/>
        <w:rPr>
          <w:sz w:val="18"/>
          <w:szCs w:val="18"/>
          <w:lang w:eastAsia="ko-KR"/>
        </w:rPr>
      </w:pPr>
      <w:r>
        <w:rPr>
          <w:spacing w:val="-7"/>
          <w:w w:val="110"/>
          <w:sz w:val="14"/>
          <w:szCs w:val="14"/>
          <w:vertAlign w:val="superscript"/>
        </w:rPr>
        <w:t>a</w:t>
      </w:r>
      <w:r w:rsidRPr="00346DC3">
        <w:rPr>
          <w:rFonts w:hint="eastAsia"/>
          <w:sz w:val="18"/>
          <w:szCs w:val="18"/>
          <w:lang w:eastAsia="ko-KR"/>
        </w:rPr>
        <w:t xml:space="preserve">For all other items see IEEE Std 802.21-XXXX </w:t>
      </w:r>
    </w:p>
    <w:p w:rsidR="006B4C39" w:rsidRPr="006B4C39" w:rsidRDefault="006B4C39" w:rsidP="00B662D8">
      <w:pPr>
        <w:ind w:leftChars="129" w:left="425" w:rightChars="1" w:right="2" w:hangingChars="64" w:hanging="141"/>
        <w:jc w:val="both"/>
        <w:rPr>
          <w:rFonts w:eastAsia="맑은 고딕"/>
          <w:lang w:eastAsia="ko-KR"/>
        </w:rPr>
      </w:pPr>
    </w:p>
    <w:sectPr w:rsidR="006B4C39" w:rsidRPr="006B4C39" w:rsidSect="00DC34D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CF" w:rsidRDefault="001912CF">
      <w:r>
        <w:separator/>
      </w:r>
    </w:p>
  </w:endnote>
  <w:endnote w:type="continuationSeparator" w:id="0">
    <w:p w:rsidR="001912CF" w:rsidRDefault="0019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44" w:rsidRDefault="00303044" w:rsidP="00C75899">
    <w:pPr>
      <w:pStyle w:val="a3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37035">
      <w:rPr>
        <w:noProof/>
      </w:rPr>
      <w:t>1</w:t>
    </w:r>
    <w:r>
      <w:rPr>
        <w:noProof/>
      </w:rPr>
      <w:fldChar w:fldCharType="end"/>
    </w:r>
    <w:r>
      <w:tab/>
    </w:r>
    <w:r>
      <w:rPr>
        <w:rFonts w:hint="eastAsia"/>
        <w:lang w:eastAsia="ko-KR"/>
      </w:rPr>
      <w:t>H. H. Lee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CF" w:rsidRDefault="001912CF">
      <w:r>
        <w:separator/>
      </w:r>
    </w:p>
  </w:footnote>
  <w:footnote w:type="continuationSeparator" w:id="0">
    <w:p w:rsidR="001912CF" w:rsidRDefault="00191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44" w:rsidRDefault="00303044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lang w:eastAsia="ko-KR"/>
      </w:rPr>
      <w:t>Feburary</w:t>
    </w:r>
    <w:r>
      <w:t xml:space="preserve"> 201</w:t>
    </w:r>
    <w:r>
      <w:rPr>
        <w:rFonts w:hint="eastAsia"/>
        <w:lang w:eastAsia="ko-KR"/>
      </w:rPr>
      <w:t>6</w:t>
    </w:r>
    <w:r>
      <w:tab/>
      <w:t xml:space="preserve">                          </w:t>
    </w:r>
    <w:r w:rsidR="00437035">
      <w:fldChar w:fldCharType="begin"/>
    </w:r>
    <w:r w:rsidR="00437035">
      <w:instrText xml:space="preserve"> TITLE  \* MERGEFORMAT </w:instrText>
    </w:r>
    <w:r w:rsidR="00437035">
      <w:fldChar w:fldCharType="separate"/>
    </w:r>
    <w:r w:rsidRPr="00057F23">
      <w:t xml:space="preserve">doc.: </w:t>
    </w:r>
    <w:r w:rsidR="00437035">
      <w:fldChar w:fldCharType="end"/>
    </w:r>
    <w:r w:rsidRPr="00057F23">
      <w:rPr>
        <w:rFonts w:ascii="Verdana" w:hAnsi="Verdana"/>
        <w:b w:val="0"/>
        <w:bCs/>
        <w:sz w:val="19"/>
        <w:szCs w:val="19"/>
        <w:shd w:val="clear" w:color="auto" w:fill="FFFFFF"/>
      </w:rPr>
      <w:t xml:space="preserve"> </w:t>
    </w:r>
    <w:r w:rsidRPr="00057F23">
      <w:rPr>
        <w:bCs/>
      </w:rPr>
      <w:t>21-1</w:t>
    </w:r>
    <w:r>
      <w:rPr>
        <w:rFonts w:hint="eastAsia"/>
        <w:bCs/>
        <w:lang w:eastAsia="ko-KR"/>
      </w:rPr>
      <w:t>6</w:t>
    </w:r>
    <w:r w:rsidRPr="00057F23">
      <w:rPr>
        <w:bCs/>
      </w:rPr>
      <w:t>-</w:t>
    </w:r>
    <w:r w:rsidRPr="00057F23">
      <w:rPr>
        <w:bCs/>
        <w:lang w:eastAsia="ja-JP"/>
      </w:rPr>
      <w:t>0</w:t>
    </w:r>
    <w:r>
      <w:rPr>
        <w:rFonts w:eastAsia="맑은 고딕" w:hint="eastAsia"/>
        <w:bCs/>
        <w:lang w:eastAsia="ko-KR"/>
      </w:rPr>
      <w:t>0</w:t>
    </w:r>
    <w:r w:rsidR="00437035">
      <w:rPr>
        <w:rFonts w:eastAsia="맑은 고딕"/>
        <w:bCs/>
        <w:lang w:eastAsia="ko-KR"/>
      </w:rPr>
      <w:t>31</w:t>
    </w:r>
    <w:r w:rsidRPr="00057F23">
      <w:rPr>
        <w:bCs/>
      </w:rPr>
      <w:t>-0</w:t>
    </w:r>
    <w:r w:rsidRPr="00057F23">
      <w:rPr>
        <w:bCs/>
        <w:lang w:eastAsia="ja-JP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FAB"/>
    <w:multiLevelType w:val="multilevel"/>
    <w:tmpl w:val="E3FE4564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none"/>
      <w:pStyle w:val="3"/>
      <w:lvlText w:val="H.1.1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1" w15:restartNumberingAfterBreak="0">
    <w:nsid w:val="1FE308BF"/>
    <w:multiLevelType w:val="hybridMultilevel"/>
    <w:tmpl w:val="4F340556"/>
    <w:lvl w:ilvl="0" w:tplc="B102409E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3B7565E"/>
    <w:multiLevelType w:val="singleLevel"/>
    <w:tmpl w:val="03AADFB8"/>
    <w:lvl w:ilvl="0">
      <w:start w:val="25"/>
      <w:numFmt w:val="decimal"/>
      <w:pStyle w:val="IEEEStdsLevel2Header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26135AAC"/>
    <w:multiLevelType w:val="hybridMultilevel"/>
    <w:tmpl w:val="A1E41656"/>
    <w:lvl w:ilvl="0" w:tplc="C6D8D0B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6083"/>
    <w:multiLevelType w:val="multilevel"/>
    <w:tmpl w:val="6A4C5F7E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 w:hint="eastAsia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eastAsia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3AF1712A"/>
    <w:multiLevelType w:val="multilevel"/>
    <w:tmpl w:val="58042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1F34CAF"/>
    <w:multiLevelType w:val="hybridMultilevel"/>
    <w:tmpl w:val="35B26058"/>
    <w:lvl w:ilvl="0" w:tplc="BE7AD98C">
      <w:start w:val="1"/>
      <w:numFmt w:val="bullet"/>
      <w:lvlText w:val=""/>
      <w:lvlJc w:val="left"/>
      <w:pPr>
        <w:ind w:left="1020" w:hanging="40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20" w:hanging="40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0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220" w:hanging="400"/>
      </w:pPr>
      <w:rPr>
        <w:rFonts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00"/>
      </w:pPr>
      <w:rPr>
        <w:rFonts w:ascii="Wingdings" w:hAnsi="Wingdings" w:hint="default"/>
      </w:rPr>
    </w:lvl>
  </w:abstractNum>
  <w:abstractNum w:abstractNumId="7" w15:restartNumberingAfterBreak="0">
    <w:nsid w:val="4E3C1D72"/>
    <w:multiLevelType w:val="singleLevel"/>
    <w:tmpl w:val="6298BFFE"/>
    <w:lvl w:ilvl="0">
      <w:start w:val="43"/>
      <w:numFmt w:val="decimal"/>
      <w:pStyle w:val="IEEEStdsRegularFigureCaption"/>
      <w:suff w:val="nothing"/>
      <w:lvlText w:val="Figure %1"/>
      <w:lvlJc w:val="center"/>
      <w:pPr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5D8033B1"/>
    <w:multiLevelType w:val="multilevel"/>
    <w:tmpl w:val="8BA6041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1220F2"/>
    <w:multiLevelType w:val="multilevel"/>
    <w:tmpl w:val="995A8AA8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none"/>
      <w:suff w:val="space"/>
      <w:lvlText w:val="9.4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pStyle w:val="IEEEStdsLevel3Header"/>
      <w:suff w:val="space"/>
      <w:lvlText w:val="9.4.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65F36343"/>
    <w:multiLevelType w:val="multilevel"/>
    <w:tmpl w:val="EDA69444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6F956C21"/>
    <w:multiLevelType w:val="multilevel"/>
    <w:tmpl w:val="A3068D30"/>
    <w:lvl w:ilvl="0">
      <w:start w:val="1"/>
      <w:numFmt w:val="decimal"/>
      <w:suff w:val="space"/>
      <w:lvlText w:val="%1.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142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none"/>
      <w:suff w:val="space"/>
      <w:lvlText w:val="9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none"/>
      <w:suff w:val="space"/>
      <w:lvlText w:val="9.3.1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none"/>
      <w:suff w:val="space"/>
      <w:lvlText w:val="9.2.1.4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9.3.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9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1">
    <w:abstractNumId w:val="11"/>
  </w:num>
  <w:num w:numId="12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3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4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4">
    <w:abstractNumId w:val="11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2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5">
    <w:abstractNumId w:val="8"/>
  </w:num>
  <w:num w:numId="16">
    <w:abstractNumId w:val="9"/>
  </w:num>
  <w:num w:numId="17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8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1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1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2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3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2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4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1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5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6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7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8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3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29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0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1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3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2">
    <w:abstractNumId w:val="10"/>
    <w:lvlOverride w:ilvl="0">
      <w:lvl w:ilvl="0">
        <w:start w:val="1"/>
        <w:numFmt w:val="decimal"/>
        <w:suff w:val="space"/>
        <w:lvlText w:val="%1."/>
        <w:lvlJc w:val="left"/>
        <w:pPr>
          <w:ind w:left="54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none"/>
        <w:suff w:val="space"/>
        <w:lvlText w:val="9.3.1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none"/>
        <w:suff w:val="space"/>
        <w:lvlText w:val="9.3.1.4.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none"/>
        <w:suff w:val="space"/>
        <w:lvlText w:val="9.3.1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0"/>
  </w:num>
  <w:num w:numId="59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1501" w:hanging="432"/>
        </w:pPr>
        <w:rPr>
          <w:rFonts w:hint="default"/>
        </w:rPr>
      </w:lvl>
    </w:lvlOverride>
    <w:lvlOverride w:ilvl="1">
      <w:lvl w:ilvl="1">
        <w:start w:val="1"/>
        <w:numFmt w:val="none"/>
        <w:pStyle w:val="2"/>
        <w:lvlText w:val="H.1"/>
        <w:lvlJc w:val="left"/>
        <w:pPr>
          <w:ind w:left="1645" w:hanging="576"/>
        </w:pPr>
        <w:rPr>
          <w:rFonts w:hint="default"/>
        </w:rPr>
      </w:lvl>
    </w:lvlOverride>
    <w:lvlOverride w:ilvl="2">
      <w:lvl w:ilvl="2">
        <w:start w:val="1"/>
        <w:numFmt w:val="none"/>
        <w:pStyle w:val="3"/>
        <w:lvlText w:val="H.1.1"/>
        <w:lvlJc w:val="left"/>
        <w:pPr>
          <w:ind w:left="1789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33" w:hanging="12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7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2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36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53" w:hanging="1584"/>
        </w:pPr>
        <w:rPr>
          <w:rFonts w:hint="default"/>
        </w:rPr>
      </w:lvl>
    </w:lvlOverride>
  </w:num>
  <w:num w:numId="60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150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1645" w:hanging="576"/>
        </w:pPr>
        <w:rPr>
          <w:rFonts w:hint="default"/>
        </w:rPr>
      </w:lvl>
    </w:lvlOverride>
    <w:lvlOverride w:ilvl="2">
      <w:lvl w:ilvl="2">
        <w:start w:val="1"/>
        <w:numFmt w:val="none"/>
        <w:pStyle w:val="3"/>
        <w:lvlText w:val="H.1.2"/>
        <w:lvlJc w:val="left"/>
        <w:pPr>
          <w:ind w:left="1789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33" w:hanging="122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077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21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365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0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653" w:hanging="1584"/>
        </w:pPr>
        <w:rPr>
          <w:rFonts w:hint="default"/>
        </w:rPr>
      </w:lvl>
    </w:lvlOverride>
  </w:num>
  <w:numIdMacAtCleanup w:val="5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06738"/>
    <w:rsid w:val="00012C73"/>
    <w:rsid w:val="00025696"/>
    <w:rsid w:val="000258C5"/>
    <w:rsid w:val="00027E80"/>
    <w:rsid w:val="00031E10"/>
    <w:rsid w:val="00050280"/>
    <w:rsid w:val="00052D30"/>
    <w:rsid w:val="00056322"/>
    <w:rsid w:val="00057F23"/>
    <w:rsid w:val="000630BE"/>
    <w:rsid w:val="00067910"/>
    <w:rsid w:val="00075FD8"/>
    <w:rsid w:val="0008103D"/>
    <w:rsid w:val="00093AB1"/>
    <w:rsid w:val="00097F05"/>
    <w:rsid w:val="000A0B90"/>
    <w:rsid w:val="000A4F81"/>
    <w:rsid w:val="000A744C"/>
    <w:rsid w:val="000A7AC6"/>
    <w:rsid w:val="000A7FF0"/>
    <w:rsid w:val="000D1D51"/>
    <w:rsid w:val="000D3DF7"/>
    <w:rsid w:val="000E0855"/>
    <w:rsid w:val="000E4CCA"/>
    <w:rsid w:val="000F037D"/>
    <w:rsid w:val="000F77B5"/>
    <w:rsid w:val="000F7E8C"/>
    <w:rsid w:val="0010578E"/>
    <w:rsid w:val="0011194B"/>
    <w:rsid w:val="001121D3"/>
    <w:rsid w:val="00114B36"/>
    <w:rsid w:val="00116904"/>
    <w:rsid w:val="00117575"/>
    <w:rsid w:val="00120090"/>
    <w:rsid w:val="001209AF"/>
    <w:rsid w:val="00121895"/>
    <w:rsid w:val="001303E6"/>
    <w:rsid w:val="00130F1D"/>
    <w:rsid w:val="001349E1"/>
    <w:rsid w:val="0013615A"/>
    <w:rsid w:val="001424E3"/>
    <w:rsid w:val="001458EF"/>
    <w:rsid w:val="001471AB"/>
    <w:rsid w:val="00150918"/>
    <w:rsid w:val="00155444"/>
    <w:rsid w:val="00157B9D"/>
    <w:rsid w:val="00164632"/>
    <w:rsid w:val="001744CE"/>
    <w:rsid w:val="0017684F"/>
    <w:rsid w:val="00181F4F"/>
    <w:rsid w:val="00182256"/>
    <w:rsid w:val="00182900"/>
    <w:rsid w:val="0019003E"/>
    <w:rsid w:val="00191091"/>
    <w:rsid w:val="001912CF"/>
    <w:rsid w:val="00193703"/>
    <w:rsid w:val="001A224D"/>
    <w:rsid w:val="001B48D3"/>
    <w:rsid w:val="001C4103"/>
    <w:rsid w:val="001D06C1"/>
    <w:rsid w:val="001D3469"/>
    <w:rsid w:val="001D67D5"/>
    <w:rsid w:val="002001D3"/>
    <w:rsid w:val="00200517"/>
    <w:rsid w:val="0020747E"/>
    <w:rsid w:val="002102D0"/>
    <w:rsid w:val="00210708"/>
    <w:rsid w:val="00216D87"/>
    <w:rsid w:val="0022104B"/>
    <w:rsid w:val="00221AA3"/>
    <w:rsid w:val="00223735"/>
    <w:rsid w:val="00225ED3"/>
    <w:rsid w:val="002318EE"/>
    <w:rsid w:val="00233583"/>
    <w:rsid w:val="00240EF0"/>
    <w:rsid w:val="00242D39"/>
    <w:rsid w:val="00245F01"/>
    <w:rsid w:val="00256F2C"/>
    <w:rsid w:val="00264D8E"/>
    <w:rsid w:val="0026582B"/>
    <w:rsid w:val="00271AE8"/>
    <w:rsid w:val="00275919"/>
    <w:rsid w:val="00280068"/>
    <w:rsid w:val="002839F9"/>
    <w:rsid w:val="00284A69"/>
    <w:rsid w:val="002A4F65"/>
    <w:rsid w:val="002A6666"/>
    <w:rsid w:val="002B1BF6"/>
    <w:rsid w:val="002B2651"/>
    <w:rsid w:val="002C5FB0"/>
    <w:rsid w:val="002C71FE"/>
    <w:rsid w:val="002D5C6E"/>
    <w:rsid w:val="002D697E"/>
    <w:rsid w:val="002D7557"/>
    <w:rsid w:val="002E61F0"/>
    <w:rsid w:val="002F359B"/>
    <w:rsid w:val="002F3F8E"/>
    <w:rsid w:val="003011F6"/>
    <w:rsid w:val="00303044"/>
    <w:rsid w:val="00322AC5"/>
    <w:rsid w:val="00323D39"/>
    <w:rsid w:val="00327673"/>
    <w:rsid w:val="0033671C"/>
    <w:rsid w:val="00336951"/>
    <w:rsid w:val="00346CDD"/>
    <w:rsid w:val="00365FFE"/>
    <w:rsid w:val="00380C45"/>
    <w:rsid w:val="00381956"/>
    <w:rsid w:val="00383512"/>
    <w:rsid w:val="00384E47"/>
    <w:rsid w:val="0038779E"/>
    <w:rsid w:val="0039193F"/>
    <w:rsid w:val="003A1DEF"/>
    <w:rsid w:val="003B0730"/>
    <w:rsid w:val="003B68BF"/>
    <w:rsid w:val="003C0F7D"/>
    <w:rsid w:val="003C3681"/>
    <w:rsid w:val="003C6935"/>
    <w:rsid w:val="003C710C"/>
    <w:rsid w:val="003C7F73"/>
    <w:rsid w:val="003E5684"/>
    <w:rsid w:val="003F09A2"/>
    <w:rsid w:val="004062C0"/>
    <w:rsid w:val="00406354"/>
    <w:rsid w:val="00411AC5"/>
    <w:rsid w:val="00416532"/>
    <w:rsid w:val="00421704"/>
    <w:rsid w:val="004265D3"/>
    <w:rsid w:val="00427E3E"/>
    <w:rsid w:val="00430D11"/>
    <w:rsid w:val="00432652"/>
    <w:rsid w:val="00437035"/>
    <w:rsid w:val="004410B9"/>
    <w:rsid w:val="00442586"/>
    <w:rsid w:val="004429ED"/>
    <w:rsid w:val="00443B55"/>
    <w:rsid w:val="0044443D"/>
    <w:rsid w:val="0044474E"/>
    <w:rsid w:val="004532EB"/>
    <w:rsid w:val="004534C1"/>
    <w:rsid w:val="00453567"/>
    <w:rsid w:val="00460126"/>
    <w:rsid w:val="0046684C"/>
    <w:rsid w:val="004840AB"/>
    <w:rsid w:val="004911B7"/>
    <w:rsid w:val="004939E5"/>
    <w:rsid w:val="00494238"/>
    <w:rsid w:val="004958EC"/>
    <w:rsid w:val="00496B3C"/>
    <w:rsid w:val="004973DC"/>
    <w:rsid w:val="004A414C"/>
    <w:rsid w:val="004B0262"/>
    <w:rsid w:val="004B3076"/>
    <w:rsid w:val="004B5EA6"/>
    <w:rsid w:val="004B792E"/>
    <w:rsid w:val="004C0C7C"/>
    <w:rsid w:val="004C26AA"/>
    <w:rsid w:val="004C4532"/>
    <w:rsid w:val="004C609E"/>
    <w:rsid w:val="004D075E"/>
    <w:rsid w:val="004D4B6D"/>
    <w:rsid w:val="004E0E5A"/>
    <w:rsid w:val="004E25FD"/>
    <w:rsid w:val="004E4EC0"/>
    <w:rsid w:val="004F3408"/>
    <w:rsid w:val="004F35BB"/>
    <w:rsid w:val="00502ABC"/>
    <w:rsid w:val="00516560"/>
    <w:rsid w:val="00516F34"/>
    <w:rsid w:val="00521140"/>
    <w:rsid w:val="00524043"/>
    <w:rsid w:val="00524762"/>
    <w:rsid w:val="00533B6C"/>
    <w:rsid w:val="005349D3"/>
    <w:rsid w:val="00535DF6"/>
    <w:rsid w:val="005360B5"/>
    <w:rsid w:val="0053692E"/>
    <w:rsid w:val="00536B7C"/>
    <w:rsid w:val="00536ECC"/>
    <w:rsid w:val="005374C3"/>
    <w:rsid w:val="005376DC"/>
    <w:rsid w:val="0054374C"/>
    <w:rsid w:val="00546037"/>
    <w:rsid w:val="00547D94"/>
    <w:rsid w:val="00552352"/>
    <w:rsid w:val="00557DCA"/>
    <w:rsid w:val="00560933"/>
    <w:rsid w:val="00564831"/>
    <w:rsid w:val="00565D22"/>
    <w:rsid w:val="00567D07"/>
    <w:rsid w:val="00573D7D"/>
    <w:rsid w:val="00575399"/>
    <w:rsid w:val="00577784"/>
    <w:rsid w:val="00583A87"/>
    <w:rsid w:val="00590F77"/>
    <w:rsid w:val="0059476B"/>
    <w:rsid w:val="00595DD9"/>
    <w:rsid w:val="005A1ABC"/>
    <w:rsid w:val="005A3E93"/>
    <w:rsid w:val="005B119C"/>
    <w:rsid w:val="005B17FD"/>
    <w:rsid w:val="005B1F87"/>
    <w:rsid w:val="005B3FA4"/>
    <w:rsid w:val="005B7CF9"/>
    <w:rsid w:val="005C1E12"/>
    <w:rsid w:val="005C4486"/>
    <w:rsid w:val="005E4814"/>
    <w:rsid w:val="005F22F9"/>
    <w:rsid w:val="005F7208"/>
    <w:rsid w:val="00602E9F"/>
    <w:rsid w:val="0060484F"/>
    <w:rsid w:val="00605041"/>
    <w:rsid w:val="006059E8"/>
    <w:rsid w:val="0060684F"/>
    <w:rsid w:val="00607BE1"/>
    <w:rsid w:val="00612AA4"/>
    <w:rsid w:val="00616A93"/>
    <w:rsid w:val="006407AB"/>
    <w:rsid w:val="00640FE6"/>
    <w:rsid w:val="00642935"/>
    <w:rsid w:val="006437B7"/>
    <w:rsid w:val="00646DD2"/>
    <w:rsid w:val="00654B82"/>
    <w:rsid w:val="00655D37"/>
    <w:rsid w:val="006563C6"/>
    <w:rsid w:val="00656EFE"/>
    <w:rsid w:val="00663062"/>
    <w:rsid w:val="00665A5F"/>
    <w:rsid w:val="00667940"/>
    <w:rsid w:val="00676680"/>
    <w:rsid w:val="00687357"/>
    <w:rsid w:val="006932FB"/>
    <w:rsid w:val="00695757"/>
    <w:rsid w:val="006A30FB"/>
    <w:rsid w:val="006B30EA"/>
    <w:rsid w:val="006B4271"/>
    <w:rsid w:val="006B4C39"/>
    <w:rsid w:val="006C2598"/>
    <w:rsid w:val="006C3663"/>
    <w:rsid w:val="006C7462"/>
    <w:rsid w:val="006D2FD0"/>
    <w:rsid w:val="006D4415"/>
    <w:rsid w:val="006D74A3"/>
    <w:rsid w:val="006E4C0C"/>
    <w:rsid w:val="006F2011"/>
    <w:rsid w:val="006F3113"/>
    <w:rsid w:val="006F6F87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0942"/>
    <w:rsid w:val="00720A4D"/>
    <w:rsid w:val="00726B23"/>
    <w:rsid w:val="00726E16"/>
    <w:rsid w:val="00730FBD"/>
    <w:rsid w:val="007330AD"/>
    <w:rsid w:val="007363FE"/>
    <w:rsid w:val="00740293"/>
    <w:rsid w:val="00741FC2"/>
    <w:rsid w:val="00743794"/>
    <w:rsid w:val="007735D0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46A0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47D69"/>
    <w:rsid w:val="0085664D"/>
    <w:rsid w:val="00873D39"/>
    <w:rsid w:val="00876321"/>
    <w:rsid w:val="008765AC"/>
    <w:rsid w:val="0088484D"/>
    <w:rsid w:val="008849AC"/>
    <w:rsid w:val="00884BD7"/>
    <w:rsid w:val="0089348B"/>
    <w:rsid w:val="008A7213"/>
    <w:rsid w:val="008B1BEA"/>
    <w:rsid w:val="008B3960"/>
    <w:rsid w:val="008B4616"/>
    <w:rsid w:val="008B6F7B"/>
    <w:rsid w:val="008C7927"/>
    <w:rsid w:val="008D038F"/>
    <w:rsid w:val="008D273B"/>
    <w:rsid w:val="008D3406"/>
    <w:rsid w:val="008E27C1"/>
    <w:rsid w:val="008E71C9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4FFC"/>
    <w:rsid w:val="00995285"/>
    <w:rsid w:val="00996504"/>
    <w:rsid w:val="009971E1"/>
    <w:rsid w:val="00997731"/>
    <w:rsid w:val="009A184E"/>
    <w:rsid w:val="009A27C5"/>
    <w:rsid w:val="009A4A44"/>
    <w:rsid w:val="009A615E"/>
    <w:rsid w:val="009B1F4F"/>
    <w:rsid w:val="009B2558"/>
    <w:rsid w:val="009B31F9"/>
    <w:rsid w:val="009B5F97"/>
    <w:rsid w:val="009C2C0C"/>
    <w:rsid w:val="009C5ADC"/>
    <w:rsid w:val="009D0285"/>
    <w:rsid w:val="009D690F"/>
    <w:rsid w:val="009D6D42"/>
    <w:rsid w:val="009D7C53"/>
    <w:rsid w:val="009E2136"/>
    <w:rsid w:val="009E2A05"/>
    <w:rsid w:val="009F0583"/>
    <w:rsid w:val="009F7D0C"/>
    <w:rsid w:val="00A017DF"/>
    <w:rsid w:val="00A0406E"/>
    <w:rsid w:val="00A07D7C"/>
    <w:rsid w:val="00A14A28"/>
    <w:rsid w:val="00A14AE9"/>
    <w:rsid w:val="00A15A8B"/>
    <w:rsid w:val="00A40298"/>
    <w:rsid w:val="00A4157E"/>
    <w:rsid w:val="00A4260B"/>
    <w:rsid w:val="00A4587C"/>
    <w:rsid w:val="00A50C0B"/>
    <w:rsid w:val="00A51B45"/>
    <w:rsid w:val="00A550E1"/>
    <w:rsid w:val="00A62C4C"/>
    <w:rsid w:val="00A749D0"/>
    <w:rsid w:val="00A74B38"/>
    <w:rsid w:val="00A74CAF"/>
    <w:rsid w:val="00A807E5"/>
    <w:rsid w:val="00A80FD1"/>
    <w:rsid w:val="00A83D5C"/>
    <w:rsid w:val="00AA1629"/>
    <w:rsid w:val="00AA2B74"/>
    <w:rsid w:val="00AA3511"/>
    <w:rsid w:val="00AA5EFA"/>
    <w:rsid w:val="00AA60A5"/>
    <w:rsid w:val="00AB03AC"/>
    <w:rsid w:val="00AB0DB2"/>
    <w:rsid w:val="00AB5D3B"/>
    <w:rsid w:val="00AB5FE2"/>
    <w:rsid w:val="00AD3714"/>
    <w:rsid w:val="00AE0453"/>
    <w:rsid w:val="00AE26DD"/>
    <w:rsid w:val="00AE4C4F"/>
    <w:rsid w:val="00AE780C"/>
    <w:rsid w:val="00AF16F4"/>
    <w:rsid w:val="00AF2016"/>
    <w:rsid w:val="00AF32E1"/>
    <w:rsid w:val="00AF5C45"/>
    <w:rsid w:val="00AF6310"/>
    <w:rsid w:val="00AF7A25"/>
    <w:rsid w:val="00B0194A"/>
    <w:rsid w:val="00B12EE0"/>
    <w:rsid w:val="00B1616B"/>
    <w:rsid w:val="00B17956"/>
    <w:rsid w:val="00B20721"/>
    <w:rsid w:val="00B20882"/>
    <w:rsid w:val="00B2251F"/>
    <w:rsid w:val="00B23423"/>
    <w:rsid w:val="00B24C63"/>
    <w:rsid w:val="00B305C8"/>
    <w:rsid w:val="00B334AC"/>
    <w:rsid w:val="00B33504"/>
    <w:rsid w:val="00B40B44"/>
    <w:rsid w:val="00B5099B"/>
    <w:rsid w:val="00B566E4"/>
    <w:rsid w:val="00B62F66"/>
    <w:rsid w:val="00B636A1"/>
    <w:rsid w:val="00B65433"/>
    <w:rsid w:val="00B662D8"/>
    <w:rsid w:val="00B703BD"/>
    <w:rsid w:val="00B711C3"/>
    <w:rsid w:val="00B73CA9"/>
    <w:rsid w:val="00B76EF5"/>
    <w:rsid w:val="00B802C8"/>
    <w:rsid w:val="00B83065"/>
    <w:rsid w:val="00B86198"/>
    <w:rsid w:val="00B877AA"/>
    <w:rsid w:val="00B92922"/>
    <w:rsid w:val="00BA2582"/>
    <w:rsid w:val="00BA29EB"/>
    <w:rsid w:val="00BA40F2"/>
    <w:rsid w:val="00BA692E"/>
    <w:rsid w:val="00BB28F7"/>
    <w:rsid w:val="00BB3EBD"/>
    <w:rsid w:val="00BB47BD"/>
    <w:rsid w:val="00BC2DAD"/>
    <w:rsid w:val="00BC7B50"/>
    <w:rsid w:val="00BD2703"/>
    <w:rsid w:val="00BE1991"/>
    <w:rsid w:val="00BE5AFA"/>
    <w:rsid w:val="00BE673A"/>
    <w:rsid w:val="00BE6963"/>
    <w:rsid w:val="00BF2287"/>
    <w:rsid w:val="00BF254C"/>
    <w:rsid w:val="00BF2FBF"/>
    <w:rsid w:val="00BF55CB"/>
    <w:rsid w:val="00C00A6D"/>
    <w:rsid w:val="00C011FC"/>
    <w:rsid w:val="00C10DEB"/>
    <w:rsid w:val="00C114C3"/>
    <w:rsid w:val="00C114F3"/>
    <w:rsid w:val="00C15495"/>
    <w:rsid w:val="00C21BEA"/>
    <w:rsid w:val="00C22501"/>
    <w:rsid w:val="00C25460"/>
    <w:rsid w:val="00C268A4"/>
    <w:rsid w:val="00C32B7B"/>
    <w:rsid w:val="00C37C8E"/>
    <w:rsid w:val="00C40BBE"/>
    <w:rsid w:val="00C43370"/>
    <w:rsid w:val="00C63A0C"/>
    <w:rsid w:val="00C64E07"/>
    <w:rsid w:val="00C6566D"/>
    <w:rsid w:val="00C66EF9"/>
    <w:rsid w:val="00C75899"/>
    <w:rsid w:val="00C8048B"/>
    <w:rsid w:val="00C83BC2"/>
    <w:rsid w:val="00C84AC2"/>
    <w:rsid w:val="00C85333"/>
    <w:rsid w:val="00C93FEF"/>
    <w:rsid w:val="00C94497"/>
    <w:rsid w:val="00CA0392"/>
    <w:rsid w:val="00CA1303"/>
    <w:rsid w:val="00CA4492"/>
    <w:rsid w:val="00CA64E3"/>
    <w:rsid w:val="00CA6992"/>
    <w:rsid w:val="00CA7A19"/>
    <w:rsid w:val="00CB245C"/>
    <w:rsid w:val="00CB433E"/>
    <w:rsid w:val="00CB52FB"/>
    <w:rsid w:val="00CC193B"/>
    <w:rsid w:val="00CC7182"/>
    <w:rsid w:val="00CD29AB"/>
    <w:rsid w:val="00CD2CC4"/>
    <w:rsid w:val="00CD343B"/>
    <w:rsid w:val="00CD4967"/>
    <w:rsid w:val="00CD6A8D"/>
    <w:rsid w:val="00D002B9"/>
    <w:rsid w:val="00D0036D"/>
    <w:rsid w:val="00D01232"/>
    <w:rsid w:val="00D0144D"/>
    <w:rsid w:val="00D04629"/>
    <w:rsid w:val="00D17945"/>
    <w:rsid w:val="00D228F6"/>
    <w:rsid w:val="00D25989"/>
    <w:rsid w:val="00D27D70"/>
    <w:rsid w:val="00D308C5"/>
    <w:rsid w:val="00D32460"/>
    <w:rsid w:val="00D41CC1"/>
    <w:rsid w:val="00D440BF"/>
    <w:rsid w:val="00D52F8B"/>
    <w:rsid w:val="00D54FCA"/>
    <w:rsid w:val="00D5734D"/>
    <w:rsid w:val="00D64AC5"/>
    <w:rsid w:val="00D70838"/>
    <w:rsid w:val="00D709C3"/>
    <w:rsid w:val="00D8694F"/>
    <w:rsid w:val="00D934F0"/>
    <w:rsid w:val="00D9686A"/>
    <w:rsid w:val="00D97537"/>
    <w:rsid w:val="00DB343F"/>
    <w:rsid w:val="00DB7EF5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A23"/>
    <w:rsid w:val="00E64EF5"/>
    <w:rsid w:val="00E65D85"/>
    <w:rsid w:val="00E679BC"/>
    <w:rsid w:val="00E7378B"/>
    <w:rsid w:val="00E73B7A"/>
    <w:rsid w:val="00E75410"/>
    <w:rsid w:val="00E75DDF"/>
    <w:rsid w:val="00E81803"/>
    <w:rsid w:val="00E87169"/>
    <w:rsid w:val="00E911E8"/>
    <w:rsid w:val="00E953EB"/>
    <w:rsid w:val="00E97B9E"/>
    <w:rsid w:val="00EA31C3"/>
    <w:rsid w:val="00EB0971"/>
    <w:rsid w:val="00EB1A10"/>
    <w:rsid w:val="00EB2E9E"/>
    <w:rsid w:val="00EB65B1"/>
    <w:rsid w:val="00EC250C"/>
    <w:rsid w:val="00EC6280"/>
    <w:rsid w:val="00ED600B"/>
    <w:rsid w:val="00EE3AE4"/>
    <w:rsid w:val="00EF100F"/>
    <w:rsid w:val="00EF3885"/>
    <w:rsid w:val="00EF39C6"/>
    <w:rsid w:val="00EF691E"/>
    <w:rsid w:val="00F00A5B"/>
    <w:rsid w:val="00F01B45"/>
    <w:rsid w:val="00F02B63"/>
    <w:rsid w:val="00F0308D"/>
    <w:rsid w:val="00F20482"/>
    <w:rsid w:val="00F23741"/>
    <w:rsid w:val="00F3652E"/>
    <w:rsid w:val="00F37FC8"/>
    <w:rsid w:val="00F45370"/>
    <w:rsid w:val="00F4731A"/>
    <w:rsid w:val="00F47760"/>
    <w:rsid w:val="00F50AD8"/>
    <w:rsid w:val="00F52D14"/>
    <w:rsid w:val="00F534F5"/>
    <w:rsid w:val="00F56F80"/>
    <w:rsid w:val="00F77C2F"/>
    <w:rsid w:val="00F826C8"/>
    <w:rsid w:val="00F85138"/>
    <w:rsid w:val="00F918F8"/>
    <w:rsid w:val="00FA0A24"/>
    <w:rsid w:val="00FA1F6A"/>
    <w:rsid w:val="00FB34FD"/>
    <w:rsid w:val="00FB785E"/>
    <w:rsid w:val="00FC09FB"/>
    <w:rsid w:val="00FC1AB3"/>
    <w:rsid w:val="00FD3C4A"/>
    <w:rsid w:val="00FD5E8D"/>
    <w:rsid w:val="00FD691B"/>
    <w:rsid w:val="00FD6D6D"/>
    <w:rsid w:val="00FD709B"/>
    <w:rsid w:val="00FD76C9"/>
    <w:rsid w:val="00FE091D"/>
    <w:rsid w:val="00FE0FD1"/>
    <w:rsid w:val="00FE1700"/>
    <w:rsid w:val="00FE6B78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83B1FC-FBC1-4EF6-8EB8-1FD9B9AB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94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58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58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58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itle">
    <w:name w:val="IEEEStds Title"/>
    <w:next w:val="a"/>
    <w:rsid w:val="00B24C63"/>
    <w:pPr>
      <w:spacing w:before="1800" w:after="960"/>
    </w:pPr>
    <w:rPr>
      <w:rFonts w:ascii="Arial" w:eastAsia="맑은 고딕" w:hAnsi="Arial"/>
      <w:b/>
      <w:noProof/>
      <w:sz w:val="48"/>
      <w:szCs w:val="20"/>
      <w:lang w:eastAsia="ja-JP"/>
    </w:rPr>
  </w:style>
  <w:style w:type="paragraph" w:customStyle="1" w:styleId="IEEEStdsLevel2Header">
    <w:name w:val="IEEEStds Level 2 Header"/>
    <w:basedOn w:val="a"/>
    <w:next w:val="a"/>
    <w:link w:val="IEEEStdsLevel2HeaderChar"/>
    <w:rsid w:val="00D5734D"/>
    <w:pPr>
      <w:keepNext/>
      <w:keepLines/>
      <w:numPr>
        <w:numId w:val="2"/>
      </w:numPr>
      <w:suppressAutoHyphens/>
      <w:spacing w:before="360" w:after="240"/>
      <w:outlineLvl w:val="1"/>
    </w:pPr>
    <w:rPr>
      <w:rFonts w:ascii="Arial" w:eastAsia="맑은 고딕" w:hAnsi="Arial"/>
      <w:b/>
      <w:szCs w:val="20"/>
      <w:lang w:eastAsia="ja-JP"/>
    </w:rPr>
  </w:style>
  <w:style w:type="paragraph" w:customStyle="1" w:styleId="IEEEStdsRegularTableCaption">
    <w:name w:val="IEEEStds Regular Table Caption"/>
    <w:basedOn w:val="a"/>
    <w:next w:val="a"/>
    <w:rsid w:val="00D5734D"/>
    <w:pPr>
      <w:keepNext/>
      <w:keepLines/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styleId="af0">
    <w:name w:val="caption"/>
    <w:next w:val="a"/>
    <w:qFormat/>
    <w:rsid w:val="00F52D14"/>
    <w:pPr>
      <w:keepLines/>
      <w:suppressAutoHyphens/>
      <w:spacing w:before="120" w:after="120"/>
      <w:jc w:val="center"/>
    </w:pPr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Paragraph">
    <w:name w:val="IEEEStds Paragraph"/>
    <w:link w:val="IEEEStdsParagraphChar"/>
    <w:rsid w:val="0019003E"/>
    <w:pPr>
      <w:spacing w:after="240"/>
      <w:jc w:val="both"/>
    </w:pPr>
    <w:rPr>
      <w:rFonts w:eastAsia="맑은 고딕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19003E"/>
    <w:rPr>
      <w:rFonts w:eastAsia="맑은 고딕"/>
      <w:sz w:val="20"/>
      <w:szCs w:val="20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9003E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19003E"/>
    <w:p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19003E"/>
    <w:pPr>
      <w:numPr>
        <w:ilvl w:val="2"/>
        <w:numId w:val="16"/>
      </w:numPr>
      <w:spacing w:before="240"/>
      <w:outlineLvl w:val="2"/>
    </w:pPr>
    <w:rPr>
      <w:sz w:val="20"/>
    </w:rPr>
  </w:style>
  <w:style w:type="character" w:customStyle="1" w:styleId="IEEEStdsLevel4HeaderChar">
    <w:name w:val="IEEEStds Level 4 Header Char"/>
    <w:link w:val="IEEEStdsLevel4Header"/>
    <w:rsid w:val="0019003E"/>
    <w:rPr>
      <w:rFonts w:ascii="Arial" w:eastAsia="맑은 고딕" w:hAnsi="Arial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9003E"/>
    <w:pPr>
      <w:outlineLvl w:val="4"/>
    </w:pPr>
  </w:style>
  <w:style w:type="paragraph" w:customStyle="1" w:styleId="IEEEStdsNumberedListLevel1">
    <w:name w:val="IEEEStds Numbered List Level 1"/>
    <w:rsid w:val="0019003E"/>
    <w:pPr>
      <w:numPr>
        <w:numId w:val="5"/>
      </w:numPr>
      <w:spacing w:after="240" w:line="360" w:lineRule="exact"/>
      <w:contextualSpacing/>
      <w:jc w:val="both"/>
      <w:outlineLvl w:val="0"/>
    </w:pPr>
    <w:rPr>
      <w:rFonts w:eastAsia="맑은 고딕"/>
      <w:sz w:val="20"/>
      <w:szCs w:val="20"/>
      <w:lang w:eastAsia="ja-JP"/>
    </w:rPr>
  </w:style>
  <w:style w:type="paragraph" w:customStyle="1" w:styleId="IEEEStdsIntroduction">
    <w:name w:val="IEEEStds Introduction"/>
    <w:basedOn w:val="IEEEStdsParagraph"/>
    <w:rsid w:val="001900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a"/>
    <w:rsid w:val="0019003E"/>
    <w:pPr>
      <w:spacing w:after="0"/>
    </w:pPr>
    <w:rPr>
      <w:rFonts w:eastAsia="맑은 고딕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9003E"/>
    <w:pPr>
      <w:keepLines/>
      <w:numPr>
        <w:numId w:val="4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Level9Header">
    <w:name w:val="IEEEStds Level 9 Header"/>
    <w:basedOn w:val="a"/>
    <w:next w:val="IEEEStdsParagraph"/>
    <w:rsid w:val="0019003E"/>
    <w:pPr>
      <w:keepNext/>
      <w:keepLines/>
      <w:suppressAutoHyphens/>
      <w:spacing w:before="240" w:after="240"/>
      <w:outlineLvl w:val="8"/>
    </w:pPr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3HeaderChar">
    <w:name w:val="IEEEStds Level 3 Header Char"/>
    <w:link w:val="IEEEStdsLevel3Header"/>
    <w:rsid w:val="0019003E"/>
    <w:rPr>
      <w:rFonts w:ascii="Arial" w:eastAsia="맑은 고딕" w:hAnsi="Arial"/>
      <w:b/>
      <w:sz w:val="20"/>
      <w:szCs w:val="20"/>
      <w:lang w:eastAsia="ja-JP"/>
    </w:rPr>
  </w:style>
  <w:style w:type="character" w:customStyle="1" w:styleId="IEEEStdsLevel2HeaderChar">
    <w:name w:val="IEEEStds Level 2 Header Char"/>
    <w:link w:val="IEEEStdsLevel2Header"/>
    <w:rsid w:val="006932FB"/>
    <w:rPr>
      <w:rFonts w:ascii="Arial" w:eastAsia="맑은 고딕" w:hAnsi="Arial"/>
      <w:b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ee@etri.re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9D86-AF75-4459-A66B-7DAE7CE5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5223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USER</cp:lastModifiedBy>
  <cp:revision>6</cp:revision>
  <cp:lastPrinted>2013-03-05T01:16:00Z</cp:lastPrinted>
  <dcterms:created xsi:type="dcterms:W3CDTF">2016-02-14T23:40:00Z</dcterms:created>
  <dcterms:modified xsi:type="dcterms:W3CDTF">2016-02-15T00:47:00Z</dcterms:modified>
</cp:coreProperties>
</file>