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B12EE0">
        <w:t>.1</w:t>
      </w:r>
      <w:r>
        <w:br/>
        <w:t>Media Independent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E641AE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 w:rsidR="00C6566D">
              <w:rPr>
                <w:rFonts w:hint="eastAsia"/>
                <w:lang w:eastAsia="ko-KR"/>
              </w:rPr>
              <w:t>Comment #1</w:t>
            </w:r>
            <w:r w:rsidR="002F359B">
              <w:rPr>
                <w:lang w:eastAsia="ko-KR"/>
              </w:rPr>
              <w:t>55</w:t>
            </w:r>
            <w:r w:rsidR="00CD2CC4">
              <w:rPr>
                <w:rFonts w:hint="eastAsia"/>
                <w:lang w:eastAsia="ko-KR"/>
              </w:rPr>
              <w:t xml:space="preserve"> </w:t>
            </w:r>
            <w:r w:rsidR="00C6566D">
              <w:rPr>
                <w:rFonts w:hint="eastAsia"/>
                <w:lang w:eastAsia="ko-KR"/>
              </w:rPr>
              <w:t xml:space="preserve">of the </w:t>
            </w:r>
            <w:r w:rsidR="00C10DEB">
              <w:rPr>
                <w:rFonts w:hint="eastAsia"/>
                <w:lang w:eastAsia="ko-KR"/>
              </w:rPr>
              <w:t>WG LB9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802.21.1/D01</w:t>
            </w:r>
            <w:r w:rsidR="00F50AD8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AA5EFA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02</w:t>
            </w:r>
            <w:r w:rsidRPr="00B24C63">
              <w:rPr>
                <w:b w:val="0"/>
                <w:sz w:val="20"/>
              </w:rPr>
              <w:t>-</w:t>
            </w:r>
            <w:r w:rsidR="00AA5EF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E679BC">
              <w:rPr>
                <w:b w:val="0"/>
                <w:sz w:val="20"/>
                <w:lang w:eastAsia="ko-KR"/>
              </w:rPr>
              <w:t>4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6566D" w:rsidRDefault="00C6566D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Hyeong-Ho Lee,</w:t>
            </w:r>
          </w:p>
          <w:p w:rsidR="00C83BC2" w:rsidRPr="00CD29AB" w:rsidRDefault="00CD29AB" w:rsidP="00C6566D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Hyunho Park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6566D" w:rsidRDefault="00B10F21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8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  <w:r w:rsidR="00C6566D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  <w:p w:rsidR="00C83BC2" w:rsidRPr="00CD29AB" w:rsidRDefault="00B10F21" w:rsidP="00C6566D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9" w:history="1"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hyunhopark@etri.re.kr</w:t>
              </w:r>
            </w:hyperlink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44" w:rsidRPr="00B24C63" w:rsidRDefault="00303044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303044" w:rsidRPr="00B24C63" w:rsidRDefault="00303044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omment #1</w:t>
                            </w:r>
                            <w:r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5 of the WG LB9 on IEEE P802.21.1/D01 draft 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file (DCN: 21-16-0008-0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03044" w:rsidRPr="00B24C63" w:rsidRDefault="00303044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303044" w:rsidRPr="00B24C63" w:rsidRDefault="00303044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c</w:t>
                      </w:r>
                      <w:r>
                        <w:rPr>
                          <w:rFonts w:hint="eastAsia"/>
                          <w:lang w:eastAsia="ko-KR"/>
                        </w:rPr>
                        <w:t>omment #1</w:t>
                      </w:r>
                      <w:r>
                        <w:rPr>
                          <w:lang w:eastAsia="ko-KR"/>
                        </w:rPr>
                        <w:t>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5 of the WG LB9 on IEEE P802.21.1/D01 draft 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file (DCN: 21-16-0008-0</w:t>
                      </w:r>
                      <w:r>
                        <w:rPr>
                          <w:rFonts w:eastAsia="맑은 고딕"/>
                          <w:lang w:eastAsia="ko-KR"/>
                        </w:rPr>
                        <w:t>5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AA60A5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223735" w:rsidP="00E55A32">
      <w:pPr>
        <w:jc w:val="both"/>
        <w:rPr>
          <w:rFonts w:eastAsia="맑은 고딕"/>
          <w:b/>
          <w:sz w:val="28"/>
          <w:lang w:eastAsia="ko-KR"/>
        </w:rPr>
      </w:pPr>
      <w:r w:rsidRPr="00223735">
        <w:rPr>
          <w:rFonts w:eastAsia="맑은 고딕"/>
          <w:b/>
          <w:sz w:val="28"/>
          <w:lang w:eastAsia="ko-KR"/>
        </w:rPr>
        <w:lastRenderedPageBreak/>
        <w:t>Proposed Remedy for Comment #1</w:t>
      </w:r>
      <w:r w:rsidR="002F359B">
        <w:rPr>
          <w:rFonts w:eastAsia="맑은 고딕"/>
          <w:b/>
          <w:sz w:val="28"/>
          <w:lang w:eastAsia="ko-KR"/>
        </w:rPr>
        <w:t>5</w:t>
      </w:r>
      <w:r w:rsidRPr="00223735">
        <w:rPr>
          <w:rFonts w:eastAsia="맑은 고딕"/>
          <w:b/>
          <w:sz w:val="28"/>
          <w:lang w:eastAsia="ko-KR"/>
        </w:rPr>
        <w:t>5 of the WG LB9 on IEEE P802.21.1/D01 draft</w:t>
      </w:r>
    </w:p>
    <w:p w:rsidR="00223735" w:rsidRDefault="00223735" w:rsidP="00B662D8">
      <w:pPr>
        <w:ind w:rightChars="1" w:right="2"/>
        <w:jc w:val="both"/>
        <w:rPr>
          <w:rFonts w:eastAsia="맑은 고딕"/>
          <w:lang w:eastAsia="ko-KR"/>
        </w:rPr>
      </w:pPr>
      <w:r w:rsidRPr="00B76EF5">
        <w:rPr>
          <w:rFonts w:eastAsia="맑은 고딕" w:hint="eastAsia"/>
          <w:b/>
          <w:lang w:eastAsia="ko-KR"/>
        </w:rPr>
        <w:t>Comment</w:t>
      </w:r>
      <w:r w:rsidR="00743794">
        <w:rPr>
          <w:rFonts w:eastAsia="맑은 고딕" w:hint="eastAsia"/>
          <w:b/>
          <w:lang w:eastAsia="ko-KR"/>
        </w:rPr>
        <w:t xml:space="preserve"> </w:t>
      </w:r>
      <w:r w:rsidRPr="00B76EF5">
        <w:rPr>
          <w:rFonts w:eastAsia="맑은 고딕" w:hint="eastAsia"/>
          <w:b/>
          <w:lang w:eastAsia="ko-KR"/>
        </w:rPr>
        <w:t>#155</w:t>
      </w:r>
      <w:r w:rsidR="00BB28F7" w:rsidRPr="00B76EF5">
        <w:rPr>
          <w:rFonts w:eastAsia="맑은 고딕" w:hint="eastAsia"/>
          <w:lang w:eastAsia="ko-KR"/>
        </w:rPr>
        <w:t xml:space="preserve"> (Clause 9.3.1, Page 172, Line 7)</w:t>
      </w:r>
      <w:r w:rsidR="00B76EF5" w:rsidRPr="00B76EF5">
        <w:rPr>
          <w:rFonts w:eastAsia="맑은 고딕" w:hint="eastAsia"/>
          <w:lang w:eastAsia="ko-KR"/>
        </w:rPr>
        <w:t xml:space="preserve"> </w:t>
      </w:r>
      <w:r w:rsidR="00B76EF5" w:rsidRPr="00B76EF5">
        <w:rPr>
          <w:rFonts w:eastAsia="맑은 고딕"/>
          <w:lang w:eastAsia="ko-KR"/>
        </w:rPr>
        <w:t>From protocol design point of view, it is better to add D2D-specific parameters to the existing MIS_Registration primitives instead of defining new MIS_D2D_Registration primitives.</w:t>
      </w:r>
      <w:r w:rsidR="00B76EF5" w:rsidRPr="00B76EF5">
        <w:rPr>
          <w:rFonts w:eastAsia="맑은 고딕" w:hint="eastAsia"/>
          <w:lang w:eastAsia="ko-KR"/>
        </w:rPr>
        <w:t xml:space="preserve"> </w:t>
      </w:r>
      <w:r w:rsidR="00B76EF5" w:rsidRPr="00B76EF5">
        <w:rPr>
          <w:rFonts w:eastAsia="맑은 고딕"/>
          <w:lang w:eastAsia="ko-KR"/>
        </w:rPr>
        <w:t>Consider to use MIS_Registration primitives for D2D registration.</w:t>
      </w:r>
    </w:p>
    <w:p w:rsidR="00F20482" w:rsidRDefault="00F20482" w:rsidP="00577784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Response: We accept this comment, and agree to add D2D-specific parameters to the existing MIS_Register primitives and messages. If MIS_Register primitives or messages include the following parameters, the primitives or messages can be used for registering D2D devices.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83"/>
        <w:gridCol w:w="5430"/>
      </w:tblGrid>
      <w:tr w:rsidR="00027E80" w:rsidRPr="00BB1160" w:rsidTr="001471AB">
        <w:tc>
          <w:tcPr>
            <w:tcW w:w="18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Data type</w:t>
            </w:r>
          </w:p>
        </w:tc>
        <w:tc>
          <w:tcPr>
            <w:tcW w:w="5430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Description</w:t>
            </w:r>
          </w:p>
        </w:tc>
      </w:tr>
      <w:tr w:rsidR="00027E80" w:rsidRPr="00BB1160" w:rsidTr="001471AB">
        <w:trPr>
          <w:trHeight w:val="225"/>
        </w:trPr>
        <w:tc>
          <w:tcPr>
            <w:tcW w:w="18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D2D_Techlist</w:t>
            </w:r>
          </w:p>
        </w:tc>
        <w:tc>
          <w:tcPr>
            <w:tcW w:w="17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LIST(D2D_TECH)</w:t>
            </w:r>
          </w:p>
        </w:tc>
        <w:tc>
          <w:tcPr>
            <w:tcW w:w="5430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 of available D2D technologies</w:t>
            </w:r>
          </w:p>
        </w:tc>
      </w:tr>
      <w:tr w:rsidR="00027E80" w:rsidRPr="00BB1160" w:rsidTr="001471AB">
        <w:trPr>
          <w:trHeight w:val="165"/>
        </w:trPr>
        <w:tc>
          <w:tcPr>
            <w:tcW w:w="18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Config_Info</w:t>
            </w:r>
          </w:p>
        </w:tc>
        <w:tc>
          <w:tcPr>
            <w:tcW w:w="1783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LIST(LOCATION, FREQ_ID)</w:t>
            </w:r>
          </w:p>
        </w:tc>
        <w:tc>
          <w:tcPr>
            <w:tcW w:w="5430" w:type="dxa"/>
            <w:shd w:val="clear" w:color="auto" w:fill="auto"/>
          </w:tcPr>
          <w:p w:rsidR="00027E80" w:rsidRPr="00F34FF7" w:rsidRDefault="00027E80" w:rsidP="00B662D8">
            <w:pPr>
              <w:ind w:rightChars="1" w:right="2"/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Configuration information for making a D2D connection</w:t>
            </w:r>
          </w:p>
        </w:tc>
      </w:tr>
    </w:tbl>
    <w:p w:rsidR="00027E80" w:rsidRDefault="00027E80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2F359B" w:rsidRDefault="008C604F" w:rsidP="008C604F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Remedy</w:t>
      </w:r>
      <w:r>
        <w:rPr>
          <w:rFonts w:eastAsia="맑은 고딕" w:hint="eastAsia"/>
          <w:lang w:eastAsia="ko-KR"/>
        </w:rPr>
        <w:t xml:space="preserve">: </w:t>
      </w:r>
      <w:r>
        <w:rPr>
          <w:rFonts w:eastAsia="맑은 고딕"/>
          <w:lang w:eastAsia="ko-KR"/>
        </w:rPr>
        <w:t>Modify sub-clauses 9.2.1.4.1, 9.3.1, 9.4 and</w:t>
      </w:r>
      <w:r w:rsidR="009A1935">
        <w:rPr>
          <w:rFonts w:eastAsia="맑은 고딕"/>
          <w:lang w:eastAsia="ko-KR"/>
        </w:rPr>
        <w:t xml:space="preserve"> Tables C.1, G.1</w:t>
      </w:r>
      <w:r>
        <w:rPr>
          <w:rFonts w:eastAsia="맑은 고딕"/>
          <w:lang w:eastAsia="ko-KR"/>
        </w:rPr>
        <w:t xml:space="preserve"> as follows.</w:t>
      </w:r>
    </w:p>
    <w:p w:rsidR="008C604F" w:rsidRPr="008C604F" w:rsidRDefault="008C604F" w:rsidP="008C604F">
      <w:pPr>
        <w:ind w:rightChars="1" w:right="2"/>
        <w:jc w:val="both"/>
        <w:rPr>
          <w:rFonts w:eastAsia="맑은 고딕"/>
          <w:lang w:eastAsia="ko-KR"/>
        </w:rPr>
      </w:pPr>
    </w:p>
    <w:p w:rsidR="00AF16F4" w:rsidRDefault="0019003E" w:rsidP="00D01232">
      <w:pPr>
        <w:pStyle w:val="IEEEStdsLevel3Header"/>
        <w:numPr>
          <w:ilvl w:val="3"/>
          <w:numId w:val="15"/>
        </w:numPr>
      </w:pPr>
      <w:bookmarkStart w:id="0" w:name="_Toc397456783"/>
      <w:r>
        <w:rPr>
          <w:rFonts w:hint="eastAsia"/>
          <w:lang w:eastAsia="ko-KR"/>
        </w:rPr>
        <w:t>Signaling</w:t>
      </w:r>
      <w:r w:rsidRPr="007A44A8">
        <w:rPr>
          <w:rFonts w:hint="eastAsia"/>
        </w:rPr>
        <w:t xml:space="preserve"> flows and primitives/m</w:t>
      </w:r>
      <w:r w:rsidRPr="007A44A8">
        <w:t>essages</w:t>
      </w:r>
      <w:bookmarkStart w:id="1" w:name="_Toc387530562"/>
      <w:bookmarkStart w:id="2" w:name="_Toc397456784"/>
      <w:bookmarkEnd w:id="0"/>
    </w:p>
    <w:p w:rsidR="0019003E" w:rsidRPr="007B22AA" w:rsidRDefault="001209AF" w:rsidP="001209AF">
      <w:pPr>
        <w:pStyle w:val="IEEEStdsLevel4Header"/>
        <w:numPr>
          <w:ilvl w:val="0"/>
          <w:numId w:val="0"/>
        </w:numPr>
      </w:pPr>
      <w:r>
        <w:t xml:space="preserve">9.2.1.4.1 </w:t>
      </w:r>
      <w:r w:rsidR="0019003E" w:rsidRPr="007B22AA">
        <w:rPr>
          <w:rFonts w:hint="eastAsia"/>
        </w:rPr>
        <w:t xml:space="preserve">Stage 1: </w:t>
      </w:r>
      <w:r w:rsidR="0019003E" w:rsidRPr="007B22AA">
        <w:rPr>
          <w:rFonts w:hint="eastAsia"/>
          <w:lang w:eastAsia="ko-KR"/>
        </w:rPr>
        <w:t>r</w:t>
      </w:r>
      <w:r w:rsidR="0019003E" w:rsidRPr="007B22AA">
        <w:rPr>
          <w:rFonts w:hint="eastAsia"/>
        </w:rPr>
        <w:t>egistration of D2D devices</w:t>
      </w:r>
      <w:bookmarkEnd w:id="1"/>
      <w:bookmarkEnd w:id="2"/>
    </w:p>
    <w:p w:rsidR="0019003E" w:rsidRPr="007B22AA" w:rsidRDefault="0019003E" w:rsidP="0019003E">
      <w:pPr>
        <w:spacing w:after="240"/>
        <w:jc w:val="both"/>
        <w:rPr>
          <w:sz w:val="20"/>
        </w:rPr>
      </w:pPr>
      <w:bookmarkStart w:id="3" w:name="_Toc387447698"/>
      <w:r w:rsidRPr="007B22AA">
        <w:rPr>
          <w:sz w:val="20"/>
          <w:lang w:eastAsia="zh-CN"/>
        </w:rPr>
        <w:t xml:space="preserve">Information </w:t>
      </w:r>
      <w:r w:rsidRPr="007B22AA">
        <w:rPr>
          <w:rFonts w:hint="eastAsia"/>
          <w:sz w:val="20"/>
          <w:lang w:eastAsia="zh-CN"/>
        </w:rPr>
        <w:t>S</w:t>
      </w:r>
      <w:r w:rsidRPr="007B22AA">
        <w:rPr>
          <w:sz w:val="20"/>
          <w:lang w:eastAsia="zh-CN"/>
        </w:rPr>
        <w:t xml:space="preserve">erver collects </w:t>
      </w:r>
      <w:r>
        <w:rPr>
          <w:rFonts w:hint="eastAsia"/>
          <w:sz w:val="20"/>
        </w:rPr>
        <w:t xml:space="preserve">configuration information, which includes </w:t>
      </w:r>
      <w:r w:rsidRPr="007B22AA">
        <w:rPr>
          <w:sz w:val="20"/>
          <w:lang w:eastAsia="zh-CN"/>
        </w:rPr>
        <w:t>list of D2D communication technologies used by MN</w:t>
      </w:r>
      <w:r>
        <w:rPr>
          <w:rFonts w:hint="eastAsia"/>
          <w:sz w:val="20"/>
        </w:rPr>
        <w:t xml:space="preserve">, </w:t>
      </w:r>
      <w:r w:rsidRPr="007B22AA">
        <w:rPr>
          <w:rFonts w:hint="eastAsia"/>
          <w:sz w:val="20"/>
          <w:lang w:eastAsia="zh-CN"/>
        </w:rPr>
        <w:t>for MN</w:t>
      </w:r>
      <w:r w:rsidRPr="007B22AA">
        <w:rPr>
          <w:sz w:val="20"/>
          <w:lang w:eastAsia="zh-CN"/>
        </w:rPr>
        <w:t>s’</w:t>
      </w:r>
      <w:r w:rsidRPr="007B22AA">
        <w:rPr>
          <w:rFonts w:hint="eastAsia"/>
          <w:sz w:val="20"/>
          <w:lang w:eastAsia="zh-CN"/>
        </w:rPr>
        <w:t xml:space="preserve"> registrations to Information Server</w:t>
      </w:r>
      <w:r w:rsidRPr="007B22AA">
        <w:rPr>
          <w:sz w:val="20"/>
          <w:lang w:eastAsia="zh-CN"/>
        </w:rPr>
        <w:t>.</w:t>
      </w:r>
      <w:bookmarkEnd w:id="3"/>
      <w:r w:rsidRPr="007B22AA">
        <w:rPr>
          <w:rFonts w:hint="eastAsia"/>
          <w:sz w:val="20"/>
        </w:rPr>
        <w:t xml:space="preserve"> </w:t>
      </w:r>
      <w:r>
        <w:rPr>
          <w:rFonts w:hint="eastAsia"/>
          <w:sz w:val="20"/>
          <w:lang w:eastAsia="ko-KR"/>
        </w:rPr>
        <w:t>Signaling</w:t>
      </w:r>
      <w:r w:rsidRPr="007B22AA">
        <w:rPr>
          <w:rFonts w:hint="eastAsia"/>
          <w:sz w:val="20"/>
        </w:rPr>
        <w:t xml:space="preserve"> flows shown in </w:t>
      </w:r>
      <w:r>
        <w:rPr>
          <w:sz w:val="20"/>
          <w:highlight w:val="yellow"/>
        </w:rPr>
        <w:fldChar w:fldCharType="begin"/>
      </w:r>
      <w:r>
        <w:rPr>
          <w:sz w:val="20"/>
        </w:rPr>
        <w:instrText xml:space="preserve"> </w:instrText>
      </w:r>
      <w:r>
        <w:rPr>
          <w:rFonts w:hint="eastAsia"/>
          <w:sz w:val="20"/>
        </w:rPr>
        <w:instrText>REF _Ref429139991 \r \h</w:instrText>
      </w:r>
      <w:r>
        <w:rPr>
          <w:sz w:val="20"/>
        </w:rPr>
        <w:instrText xml:space="preserve"> </w:instrText>
      </w:r>
      <w:r>
        <w:rPr>
          <w:sz w:val="20"/>
          <w:highlight w:val="yellow"/>
        </w:rPr>
      </w:r>
      <w:r>
        <w:rPr>
          <w:sz w:val="20"/>
          <w:highlight w:val="yellow"/>
        </w:rPr>
        <w:fldChar w:fldCharType="separate"/>
      </w:r>
      <w:r>
        <w:rPr>
          <w:sz w:val="20"/>
        </w:rPr>
        <w:t>Figure 43</w:t>
      </w:r>
      <w:r>
        <w:rPr>
          <w:sz w:val="20"/>
          <w:highlight w:val="yellow"/>
        </w:rPr>
        <w:fldChar w:fldCharType="end"/>
      </w:r>
      <w:r w:rsidRPr="007B22AA">
        <w:rPr>
          <w:rFonts w:hint="eastAsia"/>
          <w:sz w:val="20"/>
        </w:rPr>
        <w:t xml:space="preserve"> are as follows. </w:t>
      </w:r>
    </w:p>
    <w:p w:rsidR="0019003E" w:rsidRPr="00AE7361" w:rsidRDefault="0019003E" w:rsidP="00D01232">
      <w:pPr>
        <w:pStyle w:val="ab"/>
        <w:numPr>
          <w:ilvl w:val="0"/>
          <w:numId w:val="7"/>
        </w:numPr>
        <w:adjustRightInd w:val="0"/>
        <w:snapToGrid w:val="0"/>
        <w:spacing w:before="60" w:after="60"/>
        <w:contextualSpacing w:val="0"/>
        <w:jc w:val="both"/>
        <w:rPr>
          <w:sz w:val="20"/>
          <w:lang w:eastAsia="zh-CN"/>
        </w:rPr>
      </w:pPr>
      <w:bookmarkStart w:id="4" w:name="_Toc387447701"/>
      <w:r>
        <w:rPr>
          <w:rFonts w:hint="eastAsia"/>
          <w:sz w:val="20"/>
        </w:rPr>
        <w:t>MN</w:t>
      </w:r>
      <w:r>
        <w:rPr>
          <w:sz w:val="20"/>
        </w:rPr>
        <w:t>’</w:t>
      </w:r>
      <w:r>
        <w:rPr>
          <w:rFonts w:hint="eastAsia"/>
          <w:sz w:val="20"/>
        </w:rPr>
        <w:t>s MIS user sends MIS_</w:t>
      </w:r>
      <w:del w:id="5" w:author="USER" w:date="2016-02-13T15:43:00Z">
        <w:r w:rsidDel="00502ABC">
          <w:rPr>
            <w:rFonts w:hint="eastAsia"/>
            <w:sz w:val="20"/>
          </w:rPr>
          <w:delText>D2D_Registration</w:delText>
        </w:r>
      </w:del>
      <w:ins w:id="6" w:author="USER" w:date="2016-02-13T15:43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>.request primitive to MN</w:t>
      </w:r>
      <w:r>
        <w:rPr>
          <w:sz w:val="20"/>
        </w:rPr>
        <w:t>’</w:t>
      </w:r>
      <w:r>
        <w:rPr>
          <w:rFonts w:hint="eastAsia"/>
          <w:sz w:val="20"/>
        </w:rPr>
        <w:t>s MISF.</w:t>
      </w:r>
    </w:p>
    <w:p w:rsidR="0019003E" w:rsidRDefault="0019003E" w:rsidP="00D01232">
      <w:pPr>
        <w:pStyle w:val="ab"/>
        <w:numPr>
          <w:ilvl w:val="0"/>
          <w:numId w:val="7"/>
        </w:numPr>
        <w:adjustRightInd w:val="0"/>
        <w:snapToGrid w:val="0"/>
        <w:spacing w:before="60" w:after="60"/>
        <w:contextualSpacing w:val="0"/>
        <w:jc w:val="both"/>
        <w:rPr>
          <w:sz w:val="20"/>
          <w:lang w:eastAsia="zh-CN"/>
        </w:rPr>
      </w:pPr>
      <w:r w:rsidRPr="00DA1D4D">
        <w:rPr>
          <w:rFonts w:hint="eastAsia"/>
          <w:sz w:val="20"/>
        </w:rPr>
        <w:t>MN</w:t>
      </w:r>
      <w:r>
        <w:rPr>
          <w:sz w:val="20"/>
        </w:rPr>
        <w:t>’</w:t>
      </w:r>
      <w:r>
        <w:rPr>
          <w:rFonts w:hint="eastAsia"/>
          <w:sz w:val="20"/>
        </w:rPr>
        <w:t>s MISF</w:t>
      </w:r>
      <w:r w:rsidRPr="00DA1D4D">
        <w:rPr>
          <w:rFonts w:hint="eastAsia"/>
          <w:sz w:val="20"/>
        </w:rPr>
        <w:t xml:space="preserve"> requests </w:t>
      </w:r>
      <w:r w:rsidRPr="00DA1D4D">
        <w:rPr>
          <w:sz w:val="20"/>
        </w:rPr>
        <w:t xml:space="preserve">registration to </w:t>
      </w:r>
      <w:r w:rsidRPr="00DA1D4D">
        <w:rPr>
          <w:sz w:val="20"/>
          <w:lang w:eastAsia="zh-CN"/>
        </w:rPr>
        <w:t xml:space="preserve">Information </w:t>
      </w:r>
      <w:r>
        <w:rPr>
          <w:rFonts w:hint="eastAsia"/>
          <w:sz w:val="20"/>
        </w:rPr>
        <w:t>S</w:t>
      </w:r>
      <w:r w:rsidRPr="00DA1D4D">
        <w:rPr>
          <w:sz w:val="20"/>
          <w:lang w:eastAsia="zh-CN"/>
        </w:rPr>
        <w:t>erver by</w:t>
      </w:r>
      <w:r>
        <w:rPr>
          <w:sz w:val="20"/>
          <w:lang w:eastAsia="zh-CN"/>
        </w:rPr>
        <w:t xml:space="preserve"> </w:t>
      </w:r>
      <w:r w:rsidRPr="00DA1D4D">
        <w:rPr>
          <w:sz w:val="20"/>
          <w:lang w:eastAsia="zh-CN"/>
        </w:rPr>
        <w:t>sending MIS_</w:t>
      </w:r>
      <w:del w:id="7" w:author="USER" w:date="2016-02-13T15:44:00Z">
        <w:r w:rsidRPr="00DA1D4D" w:rsidDel="00502ABC">
          <w:rPr>
            <w:sz w:val="20"/>
            <w:lang w:eastAsia="zh-CN"/>
          </w:rPr>
          <w:delText>D2D_Registration</w:delText>
        </w:r>
      </w:del>
      <w:ins w:id="8" w:author="USER" w:date="2016-02-13T15:44:00Z">
        <w:r w:rsidR="00502ABC">
          <w:rPr>
            <w:sz w:val="20"/>
            <w:lang w:eastAsia="zh-CN"/>
          </w:rPr>
          <w:t>Register</w:t>
        </w:r>
      </w:ins>
      <w:r w:rsidRPr="00DA1D4D">
        <w:rPr>
          <w:sz w:val="20"/>
          <w:lang w:eastAsia="zh-CN"/>
        </w:rPr>
        <w:t xml:space="preserve"> request message with its configuration information including its available D2D communication technologies (i.e., D2D_</w:t>
      </w:r>
      <w:r>
        <w:rPr>
          <w:rFonts w:hint="eastAsia"/>
          <w:sz w:val="20"/>
        </w:rPr>
        <w:t>T</w:t>
      </w:r>
      <w:r w:rsidRPr="00DA1D4D">
        <w:rPr>
          <w:sz w:val="20"/>
          <w:lang w:eastAsia="zh-CN"/>
        </w:rPr>
        <w:t>ech</w:t>
      </w:r>
      <w:r>
        <w:rPr>
          <w:rFonts w:hint="eastAsia"/>
          <w:sz w:val="20"/>
        </w:rPr>
        <w:t>l</w:t>
      </w:r>
      <w:r w:rsidRPr="00DA1D4D">
        <w:rPr>
          <w:sz w:val="20"/>
          <w:lang w:eastAsia="zh-CN"/>
        </w:rPr>
        <w:t>ist).</w:t>
      </w:r>
      <w:bookmarkEnd w:id="4"/>
      <w:r>
        <w:rPr>
          <w:rFonts w:hint="eastAsia"/>
          <w:sz w:val="20"/>
        </w:rPr>
        <w:t xml:space="preserve"> </w:t>
      </w:r>
    </w:p>
    <w:p w:rsidR="0019003E" w:rsidRDefault="0019003E" w:rsidP="00D01232">
      <w:pPr>
        <w:pStyle w:val="ab"/>
        <w:numPr>
          <w:ilvl w:val="0"/>
          <w:numId w:val="7"/>
        </w:numPr>
        <w:adjustRightInd w:val="0"/>
        <w:snapToGrid w:val="0"/>
        <w:spacing w:before="60" w:after="60"/>
        <w:contextualSpacing w:val="0"/>
        <w:jc w:val="both"/>
        <w:rPr>
          <w:sz w:val="20"/>
          <w:lang w:eastAsia="zh-CN"/>
        </w:rPr>
      </w:pPr>
      <w:r>
        <w:rPr>
          <w:rFonts w:hint="eastAsia"/>
          <w:sz w:val="20"/>
        </w:rPr>
        <w:t>Information Se</w:t>
      </w:r>
      <w:r>
        <w:rPr>
          <w:sz w:val="20"/>
        </w:rPr>
        <w:t>r</w:t>
      </w:r>
      <w:r>
        <w:rPr>
          <w:rFonts w:hint="eastAsia"/>
          <w:sz w:val="20"/>
        </w:rPr>
        <w:t>ver</w:t>
      </w:r>
      <w:r>
        <w:rPr>
          <w:sz w:val="20"/>
        </w:rPr>
        <w:t>’</w:t>
      </w:r>
      <w:r>
        <w:rPr>
          <w:rFonts w:hint="eastAsia"/>
          <w:sz w:val="20"/>
        </w:rPr>
        <w:t>s MISF sends MIS_</w:t>
      </w:r>
      <w:del w:id="9" w:author="USER" w:date="2016-02-13T15:45:00Z">
        <w:r w:rsidDel="00502ABC">
          <w:rPr>
            <w:rFonts w:hint="eastAsia"/>
            <w:sz w:val="20"/>
          </w:rPr>
          <w:delText>D2D_Registration</w:delText>
        </w:r>
      </w:del>
      <w:ins w:id="10" w:author="USER" w:date="2016-02-13T15:45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>.indication primitive to MIS user for registering MN as a D2D device.</w:t>
      </w:r>
    </w:p>
    <w:p w:rsidR="0019003E" w:rsidRPr="00AE7361" w:rsidRDefault="0019003E" w:rsidP="00D01232">
      <w:pPr>
        <w:pStyle w:val="ab"/>
        <w:numPr>
          <w:ilvl w:val="0"/>
          <w:numId w:val="7"/>
        </w:numPr>
        <w:adjustRightInd w:val="0"/>
        <w:snapToGrid w:val="0"/>
        <w:spacing w:before="60" w:after="60"/>
        <w:contextualSpacing w:val="0"/>
        <w:jc w:val="both"/>
        <w:rPr>
          <w:sz w:val="20"/>
          <w:lang w:eastAsia="zh-CN"/>
        </w:rPr>
      </w:pPr>
      <w:r>
        <w:rPr>
          <w:rFonts w:hint="eastAsia"/>
          <w:sz w:val="20"/>
        </w:rPr>
        <w:t>After Information Server</w:t>
      </w:r>
      <w:r>
        <w:rPr>
          <w:sz w:val="20"/>
        </w:rPr>
        <w:t>’</w:t>
      </w:r>
      <w:r>
        <w:rPr>
          <w:rFonts w:hint="eastAsia"/>
          <w:sz w:val="20"/>
        </w:rPr>
        <w:t>s MIS User register</w:t>
      </w:r>
      <w:r>
        <w:rPr>
          <w:sz w:val="20"/>
        </w:rPr>
        <w:t>s</w:t>
      </w:r>
      <w:r>
        <w:rPr>
          <w:rFonts w:hint="eastAsia"/>
          <w:sz w:val="20"/>
        </w:rPr>
        <w:t xml:space="preserve"> the MN as a D2D device, the Information Server</w:t>
      </w:r>
      <w:r>
        <w:rPr>
          <w:sz w:val="20"/>
        </w:rPr>
        <w:t>’</w:t>
      </w:r>
      <w:r>
        <w:rPr>
          <w:rFonts w:hint="eastAsia"/>
          <w:sz w:val="20"/>
        </w:rPr>
        <w:t>s MIS user sends MIS_</w:t>
      </w:r>
      <w:del w:id="11" w:author="USER" w:date="2016-02-13T15:45:00Z">
        <w:r w:rsidDel="00502ABC">
          <w:rPr>
            <w:rFonts w:hint="eastAsia"/>
            <w:sz w:val="20"/>
          </w:rPr>
          <w:delText>D2D_Registration</w:delText>
        </w:r>
      </w:del>
      <w:ins w:id="12" w:author="USER" w:date="2016-02-13T15:45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>.response to Information Server</w:t>
      </w:r>
      <w:r>
        <w:rPr>
          <w:sz w:val="20"/>
        </w:rPr>
        <w:t>’</w:t>
      </w:r>
      <w:r>
        <w:rPr>
          <w:rFonts w:hint="eastAsia"/>
          <w:sz w:val="20"/>
        </w:rPr>
        <w:t>s MISF for responding the registration request.</w:t>
      </w:r>
    </w:p>
    <w:p w:rsidR="0019003E" w:rsidRDefault="0019003E" w:rsidP="00D01232">
      <w:pPr>
        <w:numPr>
          <w:ilvl w:val="0"/>
          <w:numId w:val="7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bookmarkStart w:id="13" w:name="_Toc387447702"/>
      <w:r>
        <w:rPr>
          <w:rFonts w:hint="eastAsia"/>
          <w:sz w:val="20"/>
        </w:rPr>
        <w:t>Information Server</w:t>
      </w:r>
      <w:r>
        <w:rPr>
          <w:sz w:val="20"/>
        </w:rPr>
        <w:t>’</w:t>
      </w:r>
      <w:r>
        <w:rPr>
          <w:rFonts w:hint="eastAsia"/>
          <w:sz w:val="20"/>
        </w:rPr>
        <w:t>s MISF</w:t>
      </w:r>
      <w:r w:rsidRPr="007B22AA">
        <w:rPr>
          <w:sz w:val="20"/>
          <w:lang w:eastAsia="zh-CN"/>
        </w:rPr>
        <w:t xml:space="preserve"> responds with </w:t>
      </w:r>
      <w:r>
        <w:rPr>
          <w:rFonts w:hint="eastAsia"/>
          <w:sz w:val="20"/>
        </w:rPr>
        <w:t>MIS_</w:t>
      </w:r>
      <w:del w:id="14" w:author="USER" w:date="2016-02-13T15:46:00Z">
        <w:r w:rsidDel="00502ABC">
          <w:rPr>
            <w:rFonts w:hint="eastAsia"/>
            <w:sz w:val="20"/>
          </w:rPr>
          <w:delText>D2D_Registration</w:delText>
        </w:r>
      </w:del>
      <w:ins w:id="15" w:author="USER" w:date="2016-02-13T15:46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 xml:space="preserve"> response message</w:t>
      </w:r>
      <w:r w:rsidRPr="007B22AA">
        <w:rPr>
          <w:sz w:val="20"/>
          <w:lang w:eastAsia="zh-CN"/>
        </w:rPr>
        <w:t>.</w:t>
      </w:r>
      <w:bookmarkEnd w:id="13"/>
    </w:p>
    <w:p w:rsidR="0019003E" w:rsidRPr="007B22AA" w:rsidRDefault="0019003E" w:rsidP="00D01232">
      <w:pPr>
        <w:numPr>
          <w:ilvl w:val="0"/>
          <w:numId w:val="7"/>
        </w:numPr>
        <w:adjustRightInd w:val="0"/>
        <w:snapToGrid w:val="0"/>
        <w:spacing w:before="60" w:after="60"/>
        <w:jc w:val="both"/>
        <w:rPr>
          <w:sz w:val="20"/>
          <w:lang w:eastAsia="zh-CN"/>
        </w:rPr>
      </w:pPr>
      <w:r>
        <w:rPr>
          <w:rFonts w:hint="eastAsia"/>
          <w:sz w:val="20"/>
        </w:rPr>
        <w:t>MN</w:t>
      </w:r>
      <w:r>
        <w:rPr>
          <w:sz w:val="20"/>
        </w:rPr>
        <w:t>’</w:t>
      </w:r>
      <w:r>
        <w:rPr>
          <w:rFonts w:hint="eastAsia"/>
          <w:sz w:val="20"/>
        </w:rPr>
        <w:t>s MISF reports that the MN is registered to Information Server as a D2D device by sending MIS_</w:t>
      </w:r>
      <w:del w:id="16" w:author="USER" w:date="2016-02-13T15:46:00Z">
        <w:r w:rsidDel="00502ABC">
          <w:rPr>
            <w:rFonts w:hint="eastAsia"/>
            <w:sz w:val="20"/>
          </w:rPr>
          <w:delText>D2D_Registration</w:delText>
        </w:r>
      </w:del>
      <w:ins w:id="17" w:author="USER" w:date="2016-02-13T15:46:00Z">
        <w:r w:rsidR="00502ABC">
          <w:rPr>
            <w:sz w:val="20"/>
          </w:rPr>
          <w:t>Register</w:t>
        </w:r>
      </w:ins>
      <w:r>
        <w:rPr>
          <w:rFonts w:hint="eastAsia"/>
          <w:sz w:val="20"/>
        </w:rPr>
        <w:t>.confirm primitive to MN</w:t>
      </w:r>
      <w:r>
        <w:rPr>
          <w:sz w:val="20"/>
        </w:rPr>
        <w:t>’</w:t>
      </w:r>
      <w:r>
        <w:rPr>
          <w:rFonts w:hint="eastAsia"/>
          <w:sz w:val="20"/>
        </w:rPr>
        <w:t>s MIS user.</w:t>
      </w:r>
    </w:p>
    <w:p w:rsidR="0019003E" w:rsidRPr="007B22AA" w:rsidRDefault="0019003E" w:rsidP="0019003E">
      <w:pPr>
        <w:spacing w:before="312" w:after="240"/>
        <w:jc w:val="both"/>
        <w:rPr>
          <w:sz w:val="20"/>
          <w:lang w:eastAsia="zh-CN"/>
        </w:rPr>
      </w:pPr>
    </w:p>
    <w:p w:rsidR="0019003E" w:rsidRPr="007B22AA" w:rsidRDefault="00AF32E1" w:rsidP="0019003E">
      <w:pPr>
        <w:spacing w:before="312" w:after="240"/>
        <w:jc w:val="center"/>
        <w:rPr>
          <w:sz w:val="20"/>
          <w:lang w:eastAsia="zh-CN"/>
        </w:rPr>
      </w:pPr>
      <w:ins w:id="18" w:author="USER" w:date="2016-02-13T20:14:00Z">
        <w:r>
          <w:rPr>
            <w:noProof/>
            <w:sz w:val="20"/>
            <w:lang w:eastAsia="ko-KR"/>
          </w:rPr>
          <w:lastRenderedPageBreak/>
          <w:drawing>
            <wp:inline distT="0" distB="0" distL="0" distR="0">
              <wp:extent cx="5020945" cy="2921000"/>
              <wp:effectExtent l="0" t="0" r="8255" b="0"/>
              <wp:docPr id="5" name="그림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0945" cy="292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9" w:author="USER" w:date="2016-02-13T20:14:00Z">
        <w:r w:rsidR="0019003E" w:rsidRPr="003B217C" w:rsidDel="00AF32E1">
          <w:rPr>
            <w:noProof/>
            <w:sz w:val="20"/>
            <w:lang w:eastAsia="ko-KR"/>
          </w:rPr>
          <w:drawing>
            <wp:inline distT="0" distB="0" distL="0" distR="0" wp14:anchorId="5C30BC90" wp14:editId="54BEC8E9">
              <wp:extent cx="5008880" cy="3043555"/>
              <wp:effectExtent l="0" t="0" r="1270" b="4445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그림 3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08880" cy="304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19003E" w:rsidRPr="007B22AA" w:rsidRDefault="0019003E" w:rsidP="0019003E">
      <w:pPr>
        <w:pStyle w:val="IEEEStdsRegularFigureCaption"/>
      </w:pPr>
      <w:bookmarkStart w:id="20" w:name="_Ref429139991"/>
      <w:bookmarkStart w:id="21" w:name="_Toc436865662"/>
      <w:r w:rsidRPr="007B22AA">
        <w:t xml:space="preserve">—Registration of D2D devices </w:t>
      </w:r>
      <w:r w:rsidRPr="007B22AA">
        <w:rPr>
          <w:rFonts w:hint="eastAsia"/>
        </w:rPr>
        <w:t>with list of D2D technologies.</w:t>
      </w:r>
      <w:bookmarkEnd w:id="20"/>
      <w:bookmarkEnd w:id="21"/>
    </w:p>
    <w:p w:rsidR="00595DD9" w:rsidRDefault="00595DD9" w:rsidP="00595DD9">
      <w:pPr>
        <w:spacing w:before="240" w:after="240"/>
        <w:ind w:left="2"/>
        <w:jc w:val="both"/>
        <w:rPr>
          <w:ins w:id="22" w:author="USER" w:date="2016-02-13T21:07:00Z"/>
          <w:sz w:val="20"/>
          <w:lang w:eastAsia="ko-KR"/>
        </w:rPr>
      </w:pPr>
    </w:p>
    <w:p w:rsidR="00A07D7C" w:rsidRDefault="00A07D7C">
      <w:pPr>
        <w:spacing w:after="240"/>
        <w:jc w:val="both"/>
        <w:rPr>
          <w:sz w:val="20"/>
          <w:lang w:eastAsia="ko-KR"/>
        </w:rPr>
        <w:pPrChange w:id="23" w:author="USER" w:date="2016-02-13T21:32:00Z">
          <w:pPr>
            <w:spacing w:before="240" w:after="240"/>
            <w:ind w:left="2"/>
            <w:jc w:val="both"/>
          </w:pPr>
        </w:pPrChange>
      </w:pPr>
      <w:ins w:id="24" w:author="USER" w:date="2016-02-13T21:11:00Z">
        <w:r>
          <w:rPr>
            <w:rFonts w:hint="eastAsia"/>
            <w:sz w:val="20"/>
            <w:lang w:eastAsia="ko-KR"/>
          </w:rPr>
          <w:t xml:space="preserve">The </w:t>
        </w:r>
        <w:r>
          <w:rPr>
            <w:rFonts w:hint="eastAsia"/>
            <w:sz w:val="20"/>
            <w:lang w:eastAsia="zh-CN"/>
          </w:rPr>
          <w:t>primitives</w:t>
        </w:r>
        <w:r>
          <w:rPr>
            <w:rFonts w:hint="eastAsia"/>
            <w:sz w:val="20"/>
            <w:lang w:eastAsia="ko-KR"/>
          </w:rPr>
          <w:t xml:space="preserve"> used </w:t>
        </w:r>
      </w:ins>
      <w:ins w:id="25" w:author="USER" w:date="2016-02-13T21:12:00Z">
        <w:r>
          <w:rPr>
            <w:rFonts w:hint="eastAsia"/>
            <w:sz w:val="20"/>
            <w:lang w:eastAsia="ko-KR"/>
          </w:rPr>
          <w:t xml:space="preserve">for registration of D2D devices are described </w:t>
        </w:r>
      </w:ins>
      <w:ins w:id="26" w:author="USER" w:date="2016-02-13T21:11:00Z">
        <w:r>
          <w:rPr>
            <w:rFonts w:hint="eastAsia"/>
            <w:sz w:val="20"/>
            <w:lang w:eastAsia="ko-KR"/>
          </w:rPr>
          <w:t xml:space="preserve">in </w:t>
        </w:r>
      </w:ins>
      <w:ins w:id="27" w:author="USER" w:date="2016-02-13T21:07:00Z">
        <w:r>
          <w:rPr>
            <w:rFonts w:hint="eastAsia"/>
            <w:sz w:val="20"/>
            <w:lang w:eastAsia="ko-KR"/>
          </w:rPr>
          <w:t>Table 25</w:t>
        </w:r>
      </w:ins>
      <w:ins w:id="28" w:author="USER" w:date="2016-02-13T21:14:00Z">
        <w:r>
          <w:rPr>
            <w:rFonts w:hint="eastAsia"/>
            <w:sz w:val="20"/>
            <w:lang w:eastAsia="ko-KR"/>
          </w:rPr>
          <w:t>.</w:t>
        </w:r>
      </w:ins>
    </w:p>
    <w:p w:rsidR="0019003E" w:rsidDel="00A07D7C" w:rsidRDefault="0019003E" w:rsidP="00595DD9">
      <w:pPr>
        <w:numPr>
          <w:ilvl w:val="0"/>
          <w:numId w:val="6"/>
        </w:numPr>
        <w:spacing w:before="240" w:after="240"/>
        <w:ind w:leftChars="1" w:left="142" w:hangingChars="70" w:hanging="140"/>
        <w:jc w:val="both"/>
        <w:rPr>
          <w:del w:id="29" w:author="USER" w:date="2016-02-13T21:13:00Z"/>
          <w:sz w:val="20"/>
          <w:lang w:eastAsia="zh-CN"/>
        </w:rPr>
      </w:pPr>
      <w:del w:id="30" w:author="USER" w:date="2016-02-13T21:13:00Z">
        <w:r w:rsidDel="00A07D7C">
          <w:rPr>
            <w:rFonts w:hint="eastAsia"/>
            <w:sz w:val="20"/>
            <w:lang w:eastAsia="zh-CN"/>
          </w:rPr>
          <w:delText>Use case specifice</w:delText>
        </w:r>
        <w:r w:rsidRPr="007B22AA" w:rsidDel="00A07D7C">
          <w:rPr>
            <w:rFonts w:hint="eastAsia"/>
            <w:sz w:val="20"/>
            <w:lang w:eastAsia="zh-CN"/>
          </w:rPr>
          <w:delText xml:space="preserve"> primitive/message</w:delText>
        </w:r>
      </w:del>
    </w:p>
    <w:p w:rsidR="0019003E" w:rsidRDefault="0019003E" w:rsidP="00D01232">
      <w:pPr>
        <w:pStyle w:val="IEEEStdsRegularTableCaption"/>
        <w:numPr>
          <w:ilvl w:val="0"/>
          <w:numId w:val="2"/>
        </w:numPr>
        <w:tabs>
          <w:tab w:val="clear" w:pos="1080"/>
        </w:tabs>
      </w:pPr>
      <w:bookmarkStart w:id="31" w:name="_Toc443029008"/>
      <w:r w:rsidRPr="00791CDD">
        <w:t>—MIS_SAP primitives</w:t>
      </w:r>
      <w:bookmarkEnd w:id="31"/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1418"/>
        <w:gridCol w:w="3260"/>
        <w:gridCol w:w="1311"/>
      </w:tblGrid>
      <w:tr w:rsidR="0019003E" w:rsidRPr="00BB1160" w:rsidTr="001471AB">
        <w:trPr>
          <w:jc w:val="center"/>
        </w:trPr>
        <w:tc>
          <w:tcPr>
            <w:tcW w:w="2779" w:type="dxa"/>
            <w:shd w:val="clear" w:color="auto" w:fill="auto"/>
          </w:tcPr>
          <w:p w:rsidR="0019003E" w:rsidRPr="00F34FF7" w:rsidRDefault="0019003E" w:rsidP="00A07D7C">
            <w:pPr>
              <w:jc w:val="center"/>
              <w:rPr>
                <w:b/>
                <w:sz w:val="18"/>
                <w:szCs w:val="18"/>
              </w:rPr>
            </w:pPr>
            <w:bookmarkStart w:id="32" w:name="_Toc387447708"/>
            <w:r w:rsidRPr="00BB1160">
              <w:rPr>
                <w:b/>
                <w:bCs/>
                <w:sz w:val="18"/>
                <w:szCs w:val="18"/>
              </w:rPr>
              <w:t>Primitives</w:t>
            </w:r>
            <w:del w:id="33" w:author="USER" w:date="2016-02-13T21:10:00Z">
              <w:r w:rsidRPr="00BB1160" w:rsidDel="00A07D7C">
                <w:rPr>
                  <w:rFonts w:hint="eastAsia"/>
                  <w:b/>
                  <w:bCs/>
                  <w:sz w:val="18"/>
                  <w:szCs w:val="18"/>
                </w:rPr>
                <w:delText>/Messages</w:delText>
              </w:r>
            </w:del>
          </w:p>
        </w:tc>
        <w:tc>
          <w:tcPr>
            <w:tcW w:w="1418" w:type="dxa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BB1160">
              <w:rPr>
                <w:b/>
                <w:bCs/>
                <w:sz w:val="18"/>
                <w:szCs w:val="18"/>
              </w:rPr>
              <w:t>Service</w:t>
            </w:r>
            <w:r w:rsidRPr="00BB1160">
              <w:rPr>
                <w:b/>
                <w:bCs/>
                <w:sz w:val="18"/>
                <w:szCs w:val="18"/>
              </w:rPr>
              <w:br/>
              <w:t>category</w:t>
            </w:r>
          </w:p>
        </w:tc>
        <w:tc>
          <w:tcPr>
            <w:tcW w:w="3260" w:type="dxa"/>
            <w:shd w:val="clear" w:color="auto" w:fill="auto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311" w:type="dxa"/>
            <w:vAlign w:val="center"/>
          </w:tcPr>
          <w:p w:rsidR="0019003E" w:rsidRPr="00BB1160" w:rsidRDefault="0019003E" w:rsidP="001471AB">
            <w:pPr>
              <w:rPr>
                <w:b/>
                <w:bCs/>
                <w:sz w:val="18"/>
                <w:szCs w:val="18"/>
              </w:rPr>
            </w:pPr>
            <w:r w:rsidRPr="00BB1160">
              <w:rPr>
                <w:b/>
                <w:bCs/>
                <w:sz w:val="18"/>
                <w:szCs w:val="18"/>
              </w:rPr>
              <w:t>Defined</w:t>
            </w:r>
            <w:r w:rsidRPr="00BB1160">
              <w:rPr>
                <w:b/>
                <w:bCs/>
                <w:sz w:val="18"/>
                <w:szCs w:val="18"/>
              </w:rPr>
              <w:br/>
              <w:t>in</w:t>
            </w:r>
          </w:p>
        </w:tc>
      </w:tr>
      <w:tr w:rsidR="0019003E" w:rsidRPr="00BB1160" w:rsidTr="001471AB">
        <w:trPr>
          <w:trHeight w:val="110"/>
          <w:jc w:val="center"/>
        </w:trPr>
        <w:tc>
          <w:tcPr>
            <w:tcW w:w="2779" w:type="dxa"/>
            <w:shd w:val="clear" w:color="auto" w:fill="auto"/>
          </w:tcPr>
          <w:p w:rsidR="0019003E" w:rsidRPr="00F34FF7" w:rsidRDefault="0019003E" w:rsidP="00502ABC">
            <w:pPr>
              <w:jc w:val="both"/>
              <w:rPr>
                <w:sz w:val="18"/>
                <w:szCs w:val="18"/>
                <w:lang w:eastAsia="zh-CN"/>
              </w:rPr>
            </w:pPr>
            <w:r w:rsidRPr="008C6826">
              <w:rPr>
                <w:sz w:val="18"/>
                <w:szCs w:val="18"/>
              </w:rPr>
              <w:t>MIS_</w:t>
            </w:r>
            <w:del w:id="34" w:author="USER" w:date="2016-02-13T15:47:00Z">
              <w:r w:rsidRPr="008C6826" w:rsidDel="00502ABC">
                <w:rPr>
                  <w:sz w:val="18"/>
                  <w:szCs w:val="18"/>
                </w:rPr>
                <w:delText>D2D_</w:delText>
              </w:r>
              <w:r w:rsidRPr="008C6826" w:rsidDel="00502ABC">
                <w:rPr>
                  <w:rFonts w:hint="eastAsia"/>
                  <w:sz w:val="18"/>
                  <w:szCs w:val="18"/>
                </w:rPr>
                <w:delText>Registration</w:delText>
              </w:r>
            </w:del>
            <w:ins w:id="35" w:author="USER" w:date="2016-02-13T15:47:00Z">
              <w:r w:rsidR="00502ABC">
                <w:rPr>
                  <w:sz w:val="18"/>
                  <w:szCs w:val="18"/>
                </w:rPr>
                <w:t>Register</w:t>
              </w:r>
            </w:ins>
          </w:p>
        </w:tc>
        <w:tc>
          <w:tcPr>
            <w:tcW w:w="1418" w:type="dxa"/>
          </w:tcPr>
          <w:p w:rsidR="0019003E" w:rsidRPr="00F34FF7" w:rsidRDefault="0019003E" w:rsidP="00502A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del w:id="36" w:author="USER" w:date="2016-02-13T15:50:00Z">
              <w:r w:rsidRPr="008C6826" w:rsidDel="00502ABC">
                <w:rPr>
                  <w:sz w:val="18"/>
                  <w:szCs w:val="18"/>
                </w:rPr>
                <w:delText>Command</w:delText>
              </w:r>
            </w:del>
            <w:ins w:id="37" w:author="USER" w:date="2016-02-13T15:50:00Z">
              <w:r w:rsidR="00502ABC">
                <w:rPr>
                  <w:sz w:val="18"/>
                  <w:szCs w:val="18"/>
                </w:rPr>
                <w:t>Service management</w:t>
              </w:r>
            </w:ins>
          </w:p>
        </w:tc>
        <w:tc>
          <w:tcPr>
            <w:tcW w:w="3260" w:type="dxa"/>
            <w:shd w:val="clear" w:color="auto" w:fill="auto"/>
          </w:tcPr>
          <w:p w:rsidR="0019003E" w:rsidRPr="00F34FF7" w:rsidRDefault="00535DF6" w:rsidP="00535D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ins w:id="38" w:author="USER" w:date="2016-02-13T15:51:00Z">
              <w:r>
                <w:rPr>
                  <w:sz w:val="18"/>
                  <w:szCs w:val="18"/>
                </w:rPr>
                <w:t xml:space="preserve">Register </w:t>
              </w:r>
            </w:ins>
            <w:ins w:id="39" w:author="USER" w:date="2016-02-13T15:53:00Z">
              <w:r>
                <w:rPr>
                  <w:sz w:val="18"/>
                  <w:szCs w:val="18"/>
                </w:rPr>
                <w:t xml:space="preserve">the local MISF </w:t>
              </w:r>
            </w:ins>
            <w:ins w:id="40" w:author="USER" w:date="2016-02-13T15:51:00Z">
              <w:r>
                <w:rPr>
                  <w:sz w:val="18"/>
                  <w:szCs w:val="18"/>
                </w:rPr>
                <w:t>with a remote MISF</w:t>
              </w:r>
            </w:ins>
            <w:del w:id="41" w:author="USER" w:date="2016-02-13T15:51:00Z">
              <w:r w:rsidR="0019003E" w:rsidRPr="008C6826" w:rsidDel="00535DF6">
                <w:rPr>
                  <w:sz w:val="18"/>
                  <w:szCs w:val="18"/>
                </w:rPr>
                <w:delText xml:space="preserve">This primitive/message is used for </w:delText>
              </w:r>
              <w:r w:rsidR="0019003E" w:rsidRPr="008C6826" w:rsidDel="00535DF6">
                <w:rPr>
                  <w:rFonts w:hint="eastAsia"/>
                  <w:sz w:val="18"/>
                  <w:szCs w:val="18"/>
                </w:rPr>
                <w:lastRenderedPageBreak/>
                <w:delText>MN</w:delText>
              </w:r>
              <w:r w:rsidR="0019003E" w:rsidRPr="008C6826" w:rsidDel="00535DF6">
                <w:rPr>
                  <w:sz w:val="18"/>
                  <w:szCs w:val="18"/>
                </w:rPr>
                <w:delText xml:space="preserve"> </w:delText>
              </w:r>
            </w:del>
            <w:del w:id="42" w:author="USER" w:date="2016-02-13T15:52:00Z">
              <w:r w:rsidR="0019003E" w:rsidRPr="008C6826" w:rsidDel="00535DF6">
                <w:rPr>
                  <w:sz w:val="18"/>
                  <w:szCs w:val="18"/>
                </w:rPr>
                <w:delText>to</w:delText>
              </w:r>
              <w:r w:rsidR="0019003E" w:rsidRPr="008C6826" w:rsidDel="00535DF6">
                <w:rPr>
                  <w:rFonts w:hint="eastAsia"/>
                  <w:sz w:val="18"/>
                  <w:szCs w:val="18"/>
                </w:rPr>
                <w:delText xml:space="preserve"> register</w:delText>
              </w:r>
              <w:r w:rsidR="0019003E" w:rsidRPr="008C6826" w:rsidDel="00535DF6">
                <w:rPr>
                  <w:sz w:val="18"/>
                  <w:szCs w:val="18"/>
                </w:rPr>
                <w:delText xml:space="preserve"> D2D </w:delText>
              </w:r>
              <w:r w:rsidR="0019003E" w:rsidRPr="008C6826" w:rsidDel="00535DF6">
                <w:rPr>
                  <w:rFonts w:hint="eastAsia"/>
                  <w:sz w:val="18"/>
                  <w:szCs w:val="18"/>
                </w:rPr>
                <w:delText>devices</w:delText>
              </w:r>
              <w:r w:rsidR="0019003E" w:rsidRPr="00BB1160" w:rsidDel="00535DF6">
                <w:rPr>
                  <w:sz w:val="18"/>
                  <w:szCs w:val="18"/>
                </w:rPr>
                <w:delText>.</w:delText>
              </w:r>
            </w:del>
          </w:p>
        </w:tc>
        <w:tc>
          <w:tcPr>
            <w:tcW w:w="1311" w:type="dxa"/>
          </w:tcPr>
          <w:p w:rsidR="0019003E" w:rsidRPr="002B7772" w:rsidRDefault="0019003E" w:rsidP="00502A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del w:id="43" w:author="USER" w:date="2016-02-13T15:47:00Z">
              <w:r w:rsidRPr="002B7772" w:rsidDel="00502ABC">
                <w:rPr>
                  <w:sz w:val="18"/>
                  <w:szCs w:val="18"/>
                </w:rPr>
                <w:lastRenderedPageBreak/>
                <w:fldChar w:fldCharType="begin"/>
              </w:r>
              <w:r w:rsidRPr="002B7772" w:rsidDel="00502ABC">
                <w:rPr>
                  <w:sz w:val="18"/>
                  <w:szCs w:val="18"/>
                </w:rPr>
                <w:delInstrText xml:space="preserve"> REF _Ref429748431 \r \h </w:delInstrText>
              </w:r>
              <w:r w:rsidDel="00502ABC">
                <w:rPr>
                  <w:sz w:val="18"/>
                  <w:szCs w:val="18"/>
                </w:rPr>
                <w:delInstrText xml:space="preserve"> \* MERGEFORMAT </w:delInstrText>
              </w:r>
              <w:r w:rsidRPr="002B7772" w:rsidDel="00502ABC">
                <w:rPr>
                  <w:sz w:val="18"/>
                  <w:szCs w:val="18"/>
                </w:rPr>
              </w:r>
              <w:r w:rsidRPr="002B7772" w:rsidDel="00502ABC">
                <w:rPr>
                  <w:sz w:val="18"/>
                  <w:szCs w:val="18"/>
                </w:rPr>
                <w:fldChar w:fldCharType="separate"/>
              </w:r>
              <w:r w:rsidRPr="002B7772" w:rsidDel="00502ABC">
                <w:rPr>
                  <w:sz w:val="18"/>
                  <w:szCs w:val="18"/>
                </w:rPr>
                <w:delText>9.3.1</w:delText>
              </w:r>
              <w:r w:rsidRPr="002B7772" w:rsidDel="00502ABC">
                <w:rPr>
                  <w:sz w:val="18"/>
                  <w:szCs w:val="18"/>
                </w:rPr>
                <w:fldChar w:fldCharType="end"/>
              </w:r>
            </w:del>
            <w:ins w:id="44" w:author="USER" w:date="2016-02-13T15:47:00Z">
              <w:r w:rsidR="00502ABC">
                <w:rPr>
                  <w:sz w:val="18"/>
                  <w:szCs w:val="18"/>
                </w:rPr>
                <w:t>7.4.2 of IEEE 802.21-</w:t>
              </w:r>
              <w:r w:rsidR="00502ABC">
                <w:rPr>
                  <w:sz w:val="18"/>
                  <w:szCs w:val="18"/>
                </w:rPr>
                <w:lastRenderedPageBreak/>
                <w:t>XXXX</w:t>
              </w:r>
            </w:ins>
          </w:p>
        </w:tc>
      </w:tr>
    </w:tbl>
    <w:p w:rsidR="0019003E" w:rsidRPr="008F3951" w:rsidRDefault="0019003E" w:rsidP="0019003E">
      <w:pPr>
        <w:pStyle w:val="IEEEStdsParagraph"/>
        <w:rPr>
          <w:rFonts w:eastAsia="MS Mincho"/>
        </w:rPr>
      </w:pPr>
    </w:p>
    <w:p w:rsidR="0019003E" w:rsidRPr="001471AB" w:rsidRDefault="0019003E">
      <w:pPr>
        <w:spacing w:before="240" w:after="240"/>
        <w:ind w:left="142" w:hanging="140"/>
        <w:jc w:val="both"/>
        <w:rPr>
          <w:sz w:val="20"/>
          <w:lang w:eastAsia="ko-KR"/>
        </w:rPr>
        <w:pPrChange w:id="45" w:author="USER" w:date="2016-02-13T21:38:00Z">
          <w:pPr>
            <w:numPr>
              <w:numId w:val="6"/>
            </w:numPr>
            <w:spacing w:before="240" w:after="240"/>
            <w:ind w:leftChars="1" w:left="142" w:hangingChars="70" w:hanging="140"/>
            <w:jc w:val="both"/>
          </w:pPr>
        </w:pPrChange>
      </w:pPr>
      <w:del w:id="46" w:author="USER" w:date="2016-02-13T21:21:00Z">
        <w:r w:rsidDel="001471AB">
          <w:rPr>
            <w:rFonts w:hint="eastAsia"/>
            <w:sz w:val="20"/>
            <w:lang w:eastAsia="ko-KR"/>
          </w:rPr>
          <w:delText>Use case specifice</w:delText>
        </w:r>
        <w:r w:rsidRPr="007B22AA" w:rsidDel="001471AB">
          <w:rPr>
            <w:rFonts w:hint="eastAsia"/>
            <w:sz w:val="20"/>
            <w:lang w:eastAsia="zh-CN"/>
          </w:rPr>
          <w:delText xml:space="preserve"> parameter</w:delText>
        </w:r>
      </w:del>
      <w:bookmarkEnd w:id="32"/>
      <w:ins w:id="47" w:author="USER" w:date="2016-02-13T21:23:00Z">
        <w:r w:rsidR="001471AB" w:rsidRPr="001471AB">
          <w:rPr>
            <w:sz w:val="20"/>
            <w:lang w:eastAsia="zh-CN"/>
          </w:rPr>
          <w:t>Following</w:t>
        </w:r>
      </w:ins>
      <w:ins w:id="48" w:author="USER" w:date="2016-02-13T21:33:00Z">
        <w:r w:rsidR="00303044">
          <w:rPr>
            <w:rFonts w:hint="eastAsia"/>
            <w:sz w:val="20"/>
            <w:lang w:eastAsia="ko-KR"/>
          </w:rPr>
          <w:t xml:space="preserve"> </w:t>
        </w:r>
      </w:ins>
      <w:ins w:id="49" w:author="USER" w:date="2016-02-13T21:23:00Z">
        <w:r w:rsidR="001471AB" w:rsidRPr="001471AB">
          <w:rPr>
            <w:sz w:val="20"/>
            <w:lang w:eastAsia="zh-CN"/>
          </w:rPr>
          <w:t xml:space="preserve">parameters </w:t>
        </w:r>
      </w:ins>
      <w:ins w:id="50" w:author="USER" w:date="2016-02-13T21:24:00Z">
        <w:r w:rsidR="001471AB">
          <w:rPr>
            <w:rFonts w:hint="eastAsia"/>
            <w:sz w:val="20"/>
            <w:lang w:eastAsia="ko-KR"/>
          </w:rPr>
          <w:t xml:space="preserve">specific </w:t>
        </w:r>
      </w:ins>
      <w:ins w:id="51" w:author="USER" w:date="2016-02-13T21:25:00Z">
        <w:r w:rsidR="001471AB">
          <w:rPr>
            <w:rFonts w:hint="eastAsia"/>
            <w:sz w:val="20"/>
            <w:lang w:eastAsia="ko-KR"/>
          </w:rPr>
          <w:t xml:space="preserve">for </w:t>
        </w:r>
      </w:ins>
      <w:ins w:id="52" w:author="USER" w:date="2016-02-13T21:23:00Z">
        <w:r w:rsidR="001471AB" w:rsidRPr="001471AB">
          <w:rPr>
            <w:sz w:val="20"/>
            <w:lang w:eastAsia="zh-CN"/>
          </w:rPr>
          <w:t>D2D registration</w:t>
        </w:r>
      </w:ins>
      <w:ins w:id="53" w:author="USER" w:date="2016-02-13T21:25:00Z">
        <w:r w:rsidR="001471AB" w:rsidRPr="001471AB">
          <w:rPr>
            <w:sz w:val="20"/>
            <w:lang w:eastAsia="zh-CN"/>
          </w:rPr>
          <w:t xml:space="preserve"> </w:t>
        </w:r>
      </w:ins>
      <w:ins w:id="54" w:author="USER" w:date="2016-02-13T21:29:00Z">
        <w:r w:rsidR="00303044">
          <w:rPr>
            <w:rFonts w:hint="eastAsia"/>
            <w:sz w:val="20"/>
            <w:lang w:eastAsia="ko-KR"/>
          </w:rPr>
          <w:t xml:space="preserve">needs to be added to </w:t>
        </w:r>
      </w:ins>
      <w:ins w:id="55" w:author="USER" w:date="2016-02-13T21:30:00Z">
        <w:r w:rsidR="00303044">
          <w:rPr>
            <w:rFonts w:hint="eastAsia"/>
            <w:sz w:val="20"/>
            <w:lang w:eastAsia="ko-KR"/>
          </w:rPr>
          <w:t xml:space="preserve">MIS_Register primitive </w:t>
        </w:r>
      </w:ins>
      <w:ins w:id="56" w:author="USER" w:date="2016-02-13T21:31:00Z">
        <w:r w:rsidR="00303044">
          <w:rPr>
            <w:rFonts w:hint="eastAsia"/>
            <w:sz w:val="20"/>
            <w:lang w:eastAsia="ko-KR"/>
          </w:rPr>
          <w:t>defined in 7.4.2 of IEEE 802.21-XXXX</w:t>
        </w:r>
      </w:ins>
      <w:ins w:id="57" w:author="USER" w:date="2016-02-13T21:23:00Z">
        <w:r w:rsidR="001471AB" w:rsidRPr="001471AB">
          <w:rPr>
            <w:sz w:val="20"/>
            <w:lang w:eastAsia="zh-CN"/>
          </w:rPr>
          <w:t>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8" w:author="USER" w:date="2016-02-13T15:57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99"/>
        <w:gridCol w:w="1626"/>
        <w:gridCol w:w="5600"/>
        <w:tblGridChange w:id="59">
          <w:tblGrid>
            <w:gridCol w:w="1848"/>
            <w:gridCol w:w="6185"/>
            <w:gridCol w:w="6185"/>
          </w:tblGrid>
        </w:tblGridChange>
      </w:tblGrid>
      <w:tr w:rsidR="00535DF6" w:rsidRPr="00BB1160" w:rsidTr="00535DF6">
        <w:trPr>
          <w:jc w:val="center"/>
          <w:trPrChange w:id="60" w:author="USER" w:date="2016-02-13T15:57:00Z">
            <w:trPr>
              <w:jc w:val="center"/>
            </w:trPr>
          </w:trPrChange>
        </w:trPr>
        <w:tc>
          <w:tcPr>
            <w:tcW w:w="1599" w:type="dxa"/>
            <w:shd w:val="clear" w:color="auto" w:fill="auto"/>
            <w:tcPrChange w:id="61" w:author="USER" w:date="2016-02-13T15:57:00Z">
              <w:tcPr>
                <w:tcW w:w="1848" w:type="dxa"/>
                <w:shd w:val="clear" w:color="auto" w:fill="auto"/>
              </w:tcPr>
            </w:tcPrChange>
          </w:tcPr>
          <w:p w:rsidR="00535DF6" w:rsidRPr="00F34FF7" w:rsidRDefault="00535DF6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rFonts w:hint="eastAsia"/>
                <w:b/>
                <w:sz w:val="18"/>
                <w:szCs w:val="18"/>
                <w:lang w:eastAsia="zh-CN"/>
              </w:rPr>
              <w:t>Parameter</w:t>
            </w:r>
          </w:p>
        </w:tc>
        <w:tc>
          <w:tcPr>
            <w:tcW w:w="1486" w:type="dxa"/>
            <w:tcPrChange w:id="62" w:author="USER" w:date="2016-02-13T15:57:00Z">
              <w:tcPr>
                <w:tcW w:w="6185" w:type="dxa"/>
              </w:tcPr>
            </w:tcPrChange>
          </w:tcPr>
          <w:p w:rsidR="00535DF6" w:rsidRPr="00F34FF7" w:rsidRDefault="00535DF6" w:rsidP="001471AB">
            <w:pPr>
              <w:jc w:val="center"/>
              <w:rPr>
                <w:ins w:id="63" w:author="USER" w:date="2016-02-13T15:55:00Z"/>
                <w:b/>
                <w:sz w:val="18"/>
                <w:szCs w:val="18"/>
              </w:rPr>
            </w:pPr>
            <w:ins w:id="64" w:author="USER" w:date="2016-02-13T15:57:00Z">
              <w:r w:rsidRPr="00F34FF7">
                <w:rPr>
                  <w:b/>
                  <w:sz w:val="18"/>
                  <w:szCs w:val="18"/>
                </w:rPr>
                <w:t>Data type</w:t>
              </w:r>
            </w:ins>
          </w:p>
        </w:tc>
        <w:tc>
          <w:tcPr>
            <w:tcW w:w="5600" w:type="dxa"/>
            <w:shd w:val="clear" w:color="auto" w:fill="auto"/>
            <w:tcPrChange w:id="65" w:author="USER" w:date="2016-02-13T15:57:00Z">
              <w:tcPr>
                <w:tcW w:w="6185" w:type="dxa"/>
                <w:shd w:val="clear" w:color="auto" w:fill="auto"/>
              </w:tcPr>
            </w:tcPrChange>
          </w:tcPr>
          <w:p w:rsidR="00535DF6" w:rsidRPr="00F34FF7" w:rsidRDefault="00535DF6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Description</w:t>
            </w:r>
          </w:p>
        </w:tc>
      </w:tr>
      <w:tr w:rsidR="00535DF6" w:rsidRPr="00BB1160" w:rsidTr="00535DF6">
        <w:trPr>
          <w:trHeight w:val="110"/>
          <w:jc w:val="center"/>
          <w:trPrChange w:id="66" w:author="USER" w:date="2016-02-13T15:57:00Z">
            <w:trPr>
              <w:trHeight w:val="110"/>
              <w:jc w:val="center"/>
            </w:trPr>
          </w:trPrChange>
        </w:trPr>
        <w:tc>
          <w:tcPr>
            <w:tcW w:w="1599" w:type="dxa"/>
            <w:shd w:val="clear" w:color="auto" w:fill="auto"/>
            <w:tcPrChange w:id="67" w:author="USER" w:date="2016-02-13T15:57:00Z">
              <w:tcPr>
                <w:tcW w:w="1848" w:type="dxa"/>
                <w:shd w:val="clear" w:color="auto" w:fill="auto"/>
              </w:tcPr>
            </w:tcPrChange>
          </w:tcPr>
          <w:p w:rsidR="00535DF6" w:rsidRPr="00F34FF7" w:rsidRDefault="00535DF6" w:rsidP="001471AB">
            <w:pPr>
              <w:jc w:val="both"/>
              <w:rPr>
                <w:sz w:val="18"/>
                <w:szCs w:val="18"/>
                <w:lang w:eastAsia="zh-CN"/>
              </w:rPr>
            </w:pPr>
            <w:r w:rsidRPr="00D36C60">
              <w:rPr>
                <w:rFonts w:hint="eastAsia"/>
                <w:sz w:val="18"/>
                <w:szCs w:val="18"/>
                <w:lang w:eastAsia="zh-CN"/>
              </w:rPr>
              <w:t>D2D</w:t>
            </w:r>
            <w:r w:rsidRPr="00D36C60">
              <w:rPr>
                <w:sz w:val="18"/>
                <w:szCs w:val="18"/>
                <w:lang w:eastAsia="zh-CN"/>
              </w:rPr>
              <w:t>_Tech</w:t>
            </w:r>
            <w:r w:rsidRPr="00D36C60">
              <w:rPr>
                <w:rFonts w:hint="eastAsia"/>
                <w:sz w:val="18"/>
                <w:szCs w:val="18"/>
              </w:rPr>
              <w:t>l</w:t>
            </w:r>
            <w:r w:rsidRPr="00D36C60">
              <w:rPr>
                <w:sz w:val="18"/>
                <w:szCs w:val="18"/>
                <w:lang w:eastAsia="zh-CN"/>
              </w:rPr>
              <w:t>ist</w:t>
            </w:r>
          </w:p>
        </w:tc>
        <w:tc>
          <w:tcPr>
            <w:tcW w:w="1486" w:type="dxa"/>
            <w:tcPrChange w:id="68" w:author="USER" w:date="2016-02-13T15:57:00Z">
              <w:tcPr>
                <w:tcW w:w="6185" w:type="dxa"/>
              </w:tcPr>
            </w:tcPrChange>
          </w:tcPr>
          <w:p w:rsidR="00535DF6" w:rsidRPr="00D36C60" w:rsidRDefault="00535DF6" w:rsidP="001471AB">
            <w:pPr>
              <w:widowControl w:val="0"/>
              <w:autoSpaceDE w:val="0"/>
              <w:autoSpaceDN w:val="0"/>
              <w:adjustRightInd w:val="0"/>
              <w:rPr>
                <w:ins w:id="69" w:author="USER" w:date="2016-02-13T15:55:00Z"/>
                <w:sz w:val="18"/>
                <w:szCs w:val="18"/>
                <w:lang w:eastAsia="zh-CN"/>
              </w:rPr>
            </w:pPr>
            <w:ins w:id="70" w:author="USER" w:date="2016-02-13T15:58:00Z">
              <w:r w:rsidRPr="00F34FF7">
                <w:rPr>
                  <w:sz w:val="18"/>
                  <w:szCs w:val="18"/>
                </w:rPr>
                <w:t>LIST(D2D_TECH)</w:t>
              </w:r>
            </w:ins>
          </w:p>
        </w:tc>
        <w:tc>
          <w:tcPr>
            <w:tcW w:w="5600" w:type="dxa"/>
            <w:shd w:val="clear" w:color="auto" w:fill="auto"/>
            <w:tcPrChange w:id="71" w:author="USER" w:date="2016-02-13T15:57:00Z">
              <w:tcPr>
                <w:tcW w:w="6185" w:type="dxa"/>
                <w:shd w:val="clear" w:color="auto" w:fill="auto"/>
              </w:tcPr>
            </w:tcPrChange>
          </w:tcPr>
          <w:p w:rsidR="00535DF6" w:rsidRPr="00F34FF7" w:rsidRDefault="00535DF6" w:rsidP="00535D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/>
              </w:rPr>
            </w:pPr>
            <w:r w:rsidRPr="00D36C60">
              <w:rPr>
                <w:sz w:val="18"/>
                <w:szCs w:val="18"/>
                <w:lang w:eastAsia="zh-CN"/>
              </w:rPr>
              <w:t xml:space="preserve">List of </w:t>
            </w:r>
            <w:ins w:id="72" w:author="USER" w:date="2016-02-13T15:59:00Z">
              <w:r w:rsidRPr="00F34FF7">
                <w:rPr>
                  <w:sz w:val="18"/>
                  <w:szCs w:val="18"/>
                </w:rPr>
                <w:t>available D2D technologies</w:t>
              </w:r>
            </w:ins>
            <w:ins w:id="73" w:author="USER" w:date="2016-02-13T21:34:00Z">
              <w:r w:rsidR="00303044">
                <w:rPr>
                  <w:rFonts w:hint="eastAsia"/>
                  <w:sz w:val="18"/>
                  <w:szCs w:val="18"/>
                  <w:lang w:eastAsia="ko-KR"/>
                </w:rPr>
                <w:t xml:space="preserve"> that can be used by an MN</w:t>
              </w:r>
            </w:ins>
            <w:del w:id="74" w:author="USER" w:date="2016-02-13T15:59:00Z">
              <w:r w:rsidRPr="00D36C60" w:rsidDel="00535DF6">
                <w:rPr>
                  <w:rFonts w:hint="eastAsia"/>
                  <w:sz w:val="18"/>
                  <w:szCs w:val="18"/>
                  <w:lang w:eastAsia="zh-CN"/>
                </w:rPr>
                <w:delText>D2D</w:delText>
              </w:r>
              <w:r w:rsidRPr="00D36C60" w:rsidDel="00535DF6">
                <w:rPr>
                  <w:sz w:val="18"/>
                  <w:szCs w:val="18"/>
                  <w:lang w:eastAsia="zh-CN"/>
                </w:rPr>
                <w:delText xml:space="preserve"> communication technologies</w:delText>
              </w:r>
              <w:r w:rsidRPr="00D36C60" w:rsidDel="00535DF6">
                <w:rPr>
                  <w:rFonts w:hint="eastAsia"/>
                  <w:sz w:val="18"/>
                  <w:szCs w:val="18"/>
                  <w:lang w:eastAsia="zh-CN"/>
                </w:rPr>
                <w:delText xml:space="preserve"> used by an MN</w:delText>
              </w:r>
            </w:del>
          </w:p>
        </w:tc>
      </w:tr>
      <w:tr w:rsidR="00535DF6" w:rsidRPr="00BB1160" w:rsidTr="00535DF6">
        <w:trPr>
          <w:trHeight w:val="110"/>
          <w:jc w:val="center"/>
          <w:trPrChange w:id="75" w:author="USER" w:date="2016-02-13T15:57:00Z">
            <w:trPr>
              <w:trHeight w:val="110"/>
              <w:jc w:val="center"/>
            </w:trPr>
          </w:trPrChange>
        </w:trPr>
        <w:tc>
          <w:tcPr>
            <w:tcW w:w="1599" w:type="dxa"/>
            <w:shd w:val="clear" w:color="auto" w:fill="auto"/>
            <w:tcPrChange w:id="76" w:author="USER" w:date="2016-02-13T15:57:00Z">
              <w:tcPr>
                <w:tcW w:w="1848" w:type="dxa"/>
                <w:shd w:val="clear" w:color="auto" w:fill="auto"/>
              </w:tcPr>
            </w:tcPrChange>
          </w:tcPr>
          <w:p w:rsidR="00535DF6" w:rsidRPr="00F34FF7" w:rsidRDefault="00535DF6" w:rsidP="001471AB">
            <w:pPr>
              <w:jc w:val="both"/>
              <w:rPr>
                <w:sz w:val="18"/>
                <w:szCs w:val="18"/>
              </w:rPr>
            </w:pPr>
            <w:r w:rsidRPr="00D36C60">
              <w:rPr>
                <w:sz w:val="18"/>
                <w:szCs w:val="18"/>
                <w:lang w:eastAsia="zh-CN"/>
              </w:rPr>
              <w:t>Config</w:t>
            </w:r>
            <w:r w:rsidRPr="00D36C60">
              <w:rPr>
                <w:rFonts w:hint="eastAsia"/>
                <w:sz w:val="18"/>
                <w:szCs w:val="18"/>
              </w:rPr>
              <w:t>_Info</w:t>
            </w:r>
          </w:p>
        </w:tc>
        <w:tc>
          <w:tcPr>
            <w:tcW w:w="1486" w:type="dxa"/>
            <w:tcPrChange w:id="77" w:author="USER" w:date="2016-02-13T15:57:00Z">
              <w:tcPr>
                <w:tcW w:w="6185" w:type="dxa"/>
              </w:tcPr>
            </w:tcPrChange>
          </w:tcPr>
          <w:p w:rsidR="00535DF6" w:rsidRPr="00D36C60" w:rsidRDefault="00535DF6" w:rsidP="001471AB">
            <w:pPr>
              <w:widowControl w:val="0"/>
              <w:autoSpaceDE w:val="0"/>
              <w:autoSpaceDN w:val="0"/>
              <w:adjustRightInd w:val="0"/>
              <w:rPr>
                <w:ins w:id="78" w:author="USER" w:date="2016-02-13T15:55:00Z"/>
                <w:sz w:val="18"/>
                <w:szCs w:val="18"/>
                <w:lang w:eastAsia="zh-CN"/>
              </w:rPr>
            </w:pPr>
            <w:ins w:id="79" w:author="USER" w:date="2016-02-13T15:58:00Z">
              <w:r w:rsidRPr="00F34FF7">
                <w:rPr>
                  <w:sz w:val="18"/>
                  <w:szCs w:val="18"/>
                </w:rPr>
                <w:t>LIST(LOCATION, FREQ_ID)</w:t>
              </w:r>
            </w:ins>
          </w:p>
        </w:tc>
        <w:tc>
          <w:tcPr>
            <w:tcW w:w="5600" w:type="dxa"/>
            <w:shd w:val="clear" w:color="auto" w:fill="auto"/>
            <w:tcPrChange w:id="80" w:author="USER" w:date="2016-02-13T15:57:00Z">
              <w:tcPr>
                <w:tcW w:w="6185" w:type="dxa"/>
                <w:shd w:val="clear" w:color="auto" w:fill="auto"/>
              </w:tcPr>
            </w:tcPrChange>
          </w:tcPr>
          <w:p w:rsidR="00535DF6" w:rsidRPr="00F34FF7" w:rsidRDefault="00535DF6" w:rsidP="00535D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ins w:id="81" w:author="USER" w:date="2016-02-13T15:59:00Z">
              <w:r w:rsidRPr="00F34FF7">
                <w:rPr>
                  <w:sz w:val="18"/>
                  <w:szCs w:val="18"/>
                </w:rPr>
                <w:t>Configuration information for making a D2D connection</w:t>
              </w:r>
            </w:ins>
            <w:del w:id="82" w:author="USER" w:date="2016-02-13T16:00:00Z">
              <w:r w:rsidRPr="00D36C60" w:rsidDel="00535DF6">
                <w:rPr>
                  <w:sz w:val="18"/>
                  <w:szCs w:val="18"/>
                  <w:lang w:eastAsia="zh-CN"/>
                </w:rPr>
                <w:delText xml:space="preserve">Information </w:delText>
              </w:r>
            </w:del>
            <w:r w:rsidRPr="00D36C60">
              <w:rPr>
                <w:sz w:val="18"/>
                <w:szCs w:val="18"/>
                <w:lang w:eastAsia="zh-CN"/>
              </w:rPr>
              <w:t>that includes location information and network connection information (e.g., radio frequency and network identification) of communication devices</w:t>
            </w:r>
          </w:p>
        </w:tc>
      </w:tr>
    </w:tbl>
    <w:p w:rsidR="002F359B" w:rsidRPr="0019003E" w:rsidRDefault="002F359B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2F359B" w:rsidRDefault="002F359B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19003E" w:rsidRDefault="0019003E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19003E" w:rsidRDefault="0019003E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CA64E3" w:rsidRDefault="00CA64E3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  <w:sectPr w:rsidR="00CA64E3" w:rsidSect="00DC34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19003E" w:rsidRDefault="0019003E" w:rsidP="00CA64E3">
      <w:pPr>
        <w:spacing w:after="0"/>
        <w:rPr>
          <w:rFonts w:eastAsia="맑은 고딕"/>
          <w:lang w:eastAsia="ko-KR"/>
        </w:rPr>
      </w:pPr>
    </w:p>
    <w:p w:rsidR="0019003E" w:rsidRPr="00B2619A" w:rsidRDefault="0019003E" w:rsidP="00590F77">
      <w:pPr>
        <w:pStyle w:val="IEEEStdsLevel3Header"/>
        <w:numPr>
          <w:ilvl w:val="5"/>
          <w:numId w:val="14"/>
        </w:numPr>
      </w:pPr>
      <w:bookmarkStart w:id="84" w:name="_Ref429748431"/>
      <w:bookmarkStart w:id="85" w:name="_Toc430175662"/>
      <w:bookmarkStart w:id="86" w:name="_Toc437360378"/>
      <w:bookmarkStart w:id="87" w:name="_Toc437360643"/>
      <w:r w:rsidRPr="00B2619A">
        <w:t>MIS_</w:t>
      </w:r>
      <w:ins w:id="88" w:author="USER" w:date="2016-02-13T16:45:00Z">
        <w:r w:rsidR="00D25989">
          <w:t>Register</w:t>
        </w:r>
      </w:ins>
      <w:del w:id="89" w:author="USER" w:date="2016-02-13T16:45:00Z">
        <w:r w:rsidRPr="00B2619A" w:rsidDel="00D25989">
          <w:delText>D2D_</w:delText>
        </w:r>
        <w:r w:rsidRPr="00B2619A" w:rsidDel="00D25989">
          <w:rPr>
            <w:rFonts w:hint="eastAsia"/>
          </w:rPr>
          <w:delText>Registration</w:delText>
        </w:r>
      </w:del>
      <w:bookmarkEnd w:id="84"/>
      <w:bookmarkEnd w:id="85"/>
      <w:bookmarkEnd w:id="86"/>
      <w:bookmarkEnd w:id="87"/>
    </w:p>
    <w:p w:rsidR="0019003E" w:rsidRPr="00B2619A" w:rsidDel="00AE4C4F" w:rsidRDefault="0019003E" w:rsidP="00590F77">
      <w:pPr>
        <w:pStyle w:val="IEEEStdsLevel4Header"/>
        <w:numPr>
          <w:ilvl w:val="3"/>
          <w:numId w:val="8"/>
        </w:numPr>
        <w:rPr>
          <w:del w:id="90" w:author="USER" w:date="2016-02-13T20:59:00Z"/>
        </w:rPr>
      </w:pPr>
      <w:del w:id="91" w:author="USER" w:date="2016-02-13T20:59:00Z">
        <w:r w:rsidRPr="00B2619A" w:rsidDel="00AE4C4F">
          <w:delText>MIS_ D2D_</w:delText>
        </w:r>
        <w:r w:rsidRPr="00B2619A" w:rsidDel="00AE4C4F">
          <w:rPr>
            <w:rFonts w:hint="eastAsia"/>
          </w:rPr>
          <w:delText>Registration</w:delText>
        </w:r>
        <w:bookmarkStart w:id="92" w:name="_Ref429748907"/>
        <w:r w:rsidRPr="00B2619A" w:rsidDel="00AE4C4F">
          <w:delText>.request</w:delText>
        </w:r>
        <w:bookmarkEnd w:id="92"/>
      </w:del>
    </w:p>
    <w:p w:rsidR="0019003E" w:rsidRPr="00B2619A" w:rsidDel="00AE4C4F" w:rsidRDefault="0019003E" w:rsidP="00590F77">
      <w:pPr>
        <w:pStyle w:val="IEEEStdsLevel5Header"/>
        <w:numPr>
          <w:ilvl w:val="4"/>
          <w:numId w:val="9"/>
        </w:numPr>
        <w:rPr>
          <w:del w:id="93" w:author="USER" w:date="2016-02-13T20:59:00Z"/>
        </w:rPr>
      </w:pPr>
      <w:del w:id="94" w:author="USER" w:date="2016-02-13T20:59:00Z">
        <w:r w:rsidRPr="00B2619A" w:rsidDel="00AE4C4F">
          <w:delText>Function</w:delText>
        </w:r>
      </w:del>
    </w:p>
    <w:p w:rsidR="00D25989" w:rsidDel="00D25989" w:rsidRDefault="0019003E" w:rsidP="00D25989">
      <w:pPr>
        <w:spacing w:after="240"/>
        <w:jc w:val="both"/>
        <w:rPr>
          <w:del w:id="95" w:author="USER" w:date="2016-02-13T16:52:00Z"/>
        </w:rPr>
      </w:pPr>
      <w:r w:rsidRPr="00F02707">
        <w:rPr>
          <w:sz w:val="20"/>
          <w:lang w:eastAsia="zh-CN"/>
        </w:rPr>
        <w:t>MIS_</w:t>
      </w:r>
      <w:ins w:id="96" w:author="USER" w:date="2016-02-13T16:53:00Z">
        <w:r w:rsidR="00D25989">
          <w:rPr>
            <w:sz w:val="20"/>
            <w:lang w:eastAsia="zh-CN"/>
          </w:rPr>
          <w:t>Register</w:t>
        </w:r>
      </w:ins>
      <w:del w:id="97" w:author="USER" w:date="2016-02-13T16:54:00Z">
        <w:r w:rsidRPr="005A1F7C" w:rsidDel="00D25989">
          <w:rPr>
            <w:rFonts w:ascii="TimesNewRoman" w:hAnsi="TimesNewRoman" w:cs="TimesNewRoman"/>
            <w:sz w:val="20"/>
          </w:rPr>
          <w:delText>D2D</w:delText>
        </w:r>
        <w:r w:rsidRPr="00F02707" w:rsidDel="00D25989">
          <w:rPr>
            <w:sz w:val="20"/>
            <w:lang w:eastAsia="zh-CN"/>
          </w:rPr>
          <w:delText>_Registration</w:delText>
        </w:r>
      </w:del>
      <w:r w:rsidRPr="00F02707">
        <w:rPr>
          <w:sz w:val="20"/>
          <w:lang w:eastAsia="zh-CN"/>
        </w:rPr>
        <w:t xml:space="preserve"> is used for MN to request registration </w:t>
      </w:r>
      <w:r w:rsidRPr="00DA1D4D">
        <w:rPr>
          <w:sz w:val="20"/>
        </w:rPr>
        <w:t xml:space="preserve">to </w:t>
      </w:r>
      <w:r w:rsidRPr="00DA1D4D">
        <w:rPr>
          <w:sz w:val="20"/>
          <w:lang w:eastAsia="zh-CN"/>
        </w:rPr>
        <w:t xml:space="preserve">Information </w:t>
      </w:r>
      <w:r>
        <w:rPr>
          <w:rFonts w:hint="eastAsia"/>
          <w:sz w:val="20"/>
        </w:rPr>
        <w:t>S</w:t>
      </w:r>
      <w:r w:rsidRPr="00DA1D4D">
        <w:rPr>
          <w:sz w:val="20"/>
          <w:lang w:eastAsia="zh-CN"/>
        </w:rPr>
        <w:t>erver by sending MIS_</w:t>
      </w:r>
      <w:ins w:id="98" w:author="USER" w:date="2016-02-13T16:54:00Z">
        <w:r w:rsidR="00E97B9E">
          <w:rPr>
            <w:sz w:val="20"/>
            <w:lang w:eastAsia="zh-CN"/>
          </w:rPr>
          <w:t>Register</w:t>
        </w:r>
      </w:ins>
      <w:del w:id="99" w:author="USER" w:date="2016-02-13T16:54:00Z">
        <w:r w:rsidRPr="00DA1D4D" w:rsidDel="00E97B9E">
          <w:rPr>
            <w:sz w:val="20"/>
            <w:lang w:eastAsia="zh-CN"/>
          </w:rPr>
          <w:delText>D2D_Registration</w:delText>
        </w:r>
      </w:del>
      <w:r w:rsidRPr="00DA1D4D">
        <w:rPr>
          <w:sz w:val="20"/>
          <w:lang w:eastAsia="zh-CN"/>
        </w:rPr>
        <w:t xml:space="preserve"> request message with its configuration information including its available D2D communication technologies</w:t>
      </w:r>
      <w:r>
        <w:rPr>
          <w:rFonts w:hint="eastAsia"/>
          <w:sz w:val="20"/>
        </w:rPr>
        <w:t>.</w:t>
      </w:r>
    </w:p>
    <w:p w:rsidR="0019003E" w:rsidRPr="00B2619A" w:rsidDel="00AE4C4F" w:rsidRDefault="0019003E" w:rsidP="00590F77">
      <w:pPr>
        <w:pStyle w:val="IEEEStdsLevel5Header"/>
        <w:numPr>
          <w:ilvl w:val="4"/>
          <w:numId w:val="17"/>
        </w:numPr>
        <w:rPr>
          <w:del w:id="100" w:author="USER" w:date="2016-02-13T20:59:00Z"/>
        </w:rPr>
      </w:pPr>
      <w:del w:id="101" w:author="USER" w:date="2016-02-13T20:59:00Z">
        <w:r w:rsidRPr="00B2619A" w:rsidDel="00AE4C4F">
          <w:rPr>
            <w:rFonts w:hint="eastAsia"/>
          </w:rPr>
          <w:delText>Semantics of service primitive</w:delText>
        </w:r>
      </w:del>
    </w:p>
    <w:p w:rsidR="0019003E" w:rsidDel="00D25989" w:rsidRDefault="0019003E" w:rsidP="0019003E">
      <w:pPr>
        <w:rPr>
          <w:del w:id="102" w:author="USER" w:date="2016-02-13T16:50:00Z"/>
        </w:rPr>
      </w:pPr>
      <w:del w:id="103" w:author="USER" w:date="2016-02-13T16:50:00Z">
        <w:r w:rsidRPr="00F02707" w:rsidDel="00D25989">
          <w:rPr>
            <w:sz w:val="20"/>
            <w:lang w:eastAsia="zh-CN"/>
          </w:rPr>
          <w:delText>MIS_D2D_Re</w:delText>
        </w:r>
        <w:r w:rsidDel="00D25989">
          <w:rPr>
            <w:rFonts w:hint="eastAsia"/>
            <w:sz w:val="20"/>
          </w:rPr>
          <w:delText xml:space="preserve">gistration.request </w:delText>
        </w:r>
        <w:r w:rsidDel="00D25989">
          <w:rPr>
            <w:sz w:val="20"/>
          </w:rPr>
          <w:delText xml:space="preserve">     </w:delText>
        </w:r>
        <w:r w:rsidDel="00D25989">
          <w:rPr>
            <w:rFonts w:hint="eastAsia"/>
            <w:sz w:val="20"/>
          </w:rPr>
          <w:delText>(</w:delText>
        </w:r>
      </w:del>
    </w:p>
    <w:p w:rsidR="0019003E" w:rsidDel="00D25989" w:rsidRDefault="0019003E" w:rsidP="0019003E">
      <w:pPr>
        <w:rPr>
          <w:del w:id="104" w:author="USER" w:date="2016-02-13T16:50:00Z"/>
        </w:rPr>
      </w:pPr>
      <w:del w:id="105" w:author="USER" w:date="2016-02-13T16:50:00Z">
        <w:r w:rsidDel="00D25989">
          <w:rPr>
            <w:rFonts w:hint="eastAsia"/>
            <w:sz w:val="20"/>
          </w:rPr>
          <w:tab/>
        </w:r>
        <w:r w:rsidDel="00D25989">
          <w:rPr>
            <w:rFonts w:hint="eastAsia"/>
            <w:sz w:val="20"/>
          </w:rPr>
          <w:tab/>
          <w:delText>DestinationIdentifier,</w:delText>
        </w:r>
      </w:del>
    </w:p>
    <w:p w:rsidR="0019003E" w:rsidDel="00D25989" w:rsidRDefault="0019003E" w:rsidP="0019003E">
      <w:pPr>
        <w:rPr>
          <w:del w:id="106" w:author="USER" w:date="2016-02-13T16:50:00Z"/>
        </w:rPr>
      </w:pPr>
      <w:del w:id="107" w:author="USER" w:date="2016-02-13T16:50:00Z">
        <w:r w:rsidDel="00D25989">
          <w:rPr>
            <w:rFonts w:hint="eastAsia"/>
            <w:sz w:val="20"/>
          </w:rPr>
          <w:tab/>
        </w:r>
        <w:r w:rsidDel="00D25989">
          <w:rPr>
            <w:rFonts w:hint="eastAsia"/>
            <w:sz w:val="20"/>
          </w:rPr>
          <w:tab/>
          <w:delText>D2D_Techlist,</w:delText>
        </w:r>
      </w:del>
    </w:p>
    <w:p w:rsidR="0019003E" w:rsidDel="00D25989" w:rsidRDefault="0019003E" w:rsidP="0019003E">
      <w:pPr>
        <w:rPr>
          <w:del w:id="108" w:author="USER" w:date="2016-02-13T16:50:00Z"/>
        </w:rPr>
      </w:pPr>
      <w:del w:id="109" w:author="USER" w:date="2016-02-13T16:50:00Z">
        <w:r w:rsidDel="00D25989">
          <w:rPr>
            <w:rFonts w:hint="eastAsia"/>
            <w:sz w:val="20"/>
          </w:rPr>
          <w:tab/>
        </w:r>
        <w:r w:rsidDel="00D25989">
          <w:rPr>
            <w:rFonts w:hint="eastAsia"/>
            <w:sz w:val="20"/>
          </w:rPr>
          <w:tab/>
          <w:delText>Config_Info</w:delText>
        </w:r>
      </w:del>
    </w:p>
    <w:p w:rsidR="0019003E" w:rsidDel="00D25989" w:rsidRDefault="0019003E" w:rsidP="0019003E">
      <w:pPr>
        <w:rPr>
          <w:del w:id="110" w:author="USER" w:date="2016-02-13T16:50:00Z"/>
        </w:rPr>
      </w:pPr>
      <w:del w:id="111" w:author="USER" w:date="2016-02-13T16:50:00Z">
        <w:r w:rsidDel="00D25989">
          <w:rPr>
            <w:rFonts w:hint="eastAsia"/>
            <w:sz w:val="20"/>
          </w:rPr>
          <w:tab/>
        </w:r>
        <w:r w:rsidDel="00D25989">
          <w:rPr>
            <w:rFonts w:hint="eastAsia"/>
            <w:sz w:val="20"/>
          </w:rPr>
          <w:tab/>
          <w:delText xml:space="preserve"> )</w:delText>
        </w:r>
      </w:del>
    </w:p>
    <w:p w:rsidR="00D25989" w:rsidRDefault="00D25989" w:rsidP="0019003E">
      <w:pPr>
        <w:rPr>
          <w:ins w:id="112" w:author="USER" w:date="2016-02-13T16:53:00Z"/>
          <w:rFonts w:eastAsia="MS Mincho"/>
          <w:w w:val="105"/>
          <w:sz w:val="20"/>
          <w:szCs w:val="20"/>
          <w:lang w:eastAsia="ja-JP"/>
        </w:rPr>
      </w:pPr>
      <w:ins w:id="113" w:author="USER" w:date="2016-02-13T16:53:00Z">
        <w:r w:rsidRPr="00D15578">
          <w:rPr>
            <w:rFonts w:eastAsia="MS Mincho"/>
            <w:w w:val="105"/>
            <w:sz w:val="20"/>
            <w:szCs w:val="20"/>
            <w:lang w:eastAsia="ja-JP"/>
          </w:rPr>
          <w:t xml:space="preserve">This primitive is defined in </w:t>
        </w:r>
        <w:r>
          <w:rPr>
            <w:rFonts w:eastAsia="MS Mincho"/>
            <w:w w:val="105"/>
            <w:sz w:val="20"/>
            <w:szCs w:val="20"/>
            <w:lang w:eastAsia="ja-JP"/>
          </w:rPr>
          <w:t xml:space="preserve">7.4.2 of 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>IEEE 802.21</w:t>
        </w:r>
        <w:r>
          <w:rPr>
            <w:rFonts w:eastAsia="MS Mincho"/>
            <w:w w:val="105"/>
            <w:sz w:val="20"/>
            <w:szCs w:val="20"/>
            <w:lang w:eastAsia="ja-JP"/>
          </w:rPr>
          <w:t>-XXXX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>.</w:t>
        </w:r>
        <w:r>
          <w:rPr>
            <w:rFonts w:eastAsia="MS Mincho"/>
            <w:w w:val="105"/>
            <w:sz w:val="20"/>
            <w:szCs w:val="20"/>
            <w:lang w:eastAsia="ja-JP"/>
          </w:rPr>
          <w:t xml:space="preserve"> 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>Following additional parameter</w:t>
        </w:r>
        <w:r>
          <w:rPr>
            <w:rFonts w:eastAsia="MS Mincho"/>
            <w:w w:val="105"/>
            <w:sz w:val="20"/>
            <w:szCs w:val="20"/>
            <w:lang w:eastAsia="ja-JP"/>
          </w:rPr>
          <w:t>s are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 xml:space="preserve"> needed while using this primitive for </w:t>
        </w:r>
        <w:r>
          <w:rPr>
            <w:rFonts w:eastAsia="MS Mincho"/>
            <w:w w:val="105"/>
            <w:sz w:val="20"/>
            <w:szCs w:val="20"/>
            <w:lang w:eastAsia="ja-JP"/>
          </w:rPr>
          <w:t>D2D registration</w:t>
        </w:r>
        <w:r w:rsidRPr="00D15578">
          <w:rPr>
            <w:rFonts w:eastAsia="MS Mincho"/>
            <w:w w:val="105"/>
            <w:sz w:val="20"/>
            <w:szCs w:val="20"/>
            <w:lang w:eastAsia="ja-JP"/>
          </w:rPr>
          <w:t>.</w:t>
        </w:r>
      </w:ins>
    </w:p>
    <w:p w:rsidR="0019003E" w:rsidRDefault="00D25989" w:rsidP="0019003E">
      <w:pPr>
        <w:rPr>
          <w:sz w:val="20"/>
        </w:rPr>
      </w:pPr>
      <w:ins w:id="114" w:author="USER" w:date="2016-02-13T16:50:00Z">
        <w:r>
          <w:rPr>
            <w:rFonts w:eastAsia="MS Mincho"/>
            <w:w w:val="105"/>
            <w:sz w:val="20"/>
            <w:szCs w:val="20"/>
            <w:lang w:eastAsia="ja-JP"/>
          </w:rPr>
          <w:t xml:space="preserve">Use case specific </w:t>
        </w:r>
      </w:ins>
      <w:r w:rsidR="0019003E">
        <w:rPr>
          <w:rFonts w:hint="eastAsia"/>
          <w:sz w:val="20"/>
        </w:rPr>
        <w:t>Parameters: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783"/>
        <w:gridCol w:w="5430"/>
      </w:tblGrid>
      <w:tr w:rsidR="0019003E" w:rsidRPr="00BB1160" w:rsidTr="001471AB">
        <w:tc>
          <w:tcPr>
            <w:tcW w:w="1883" w:type="dxa"/>
            <w:shd w:val="clear" w:color="auto" w:fill="auto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83" w:type="dxa"/>
            <w:shd w:val="clear" w:color="auto" w:fill="auto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Data type</w:t>
            </w:r>
          </w:p>
        </w:tc>
        <w:tc>
          <w:tcPr>
            <w:tcW w:w="5430" w:type="dxa"/>
            <w:shd w:val="clear" w:color="auto" w:fill="auto"/>
          </w:tcPr>
          <w:p w:rsidR="0019003E" w:rsidRPr="00F34FF7" w:rsidRDefault="0019003E" w:rsidP="001471AB">
            <w:pPr>
              <w:jc w:val="center"/>
              <w:rPr>
                <w:b/>
                <w:sz w:val="18"/>
                <w:szCs w:val="18"/>
              </w:rPr>
            </w:pPr>
            <w:r w:rsidRPr="00F34FF7">
              <w:rPr>
                <w:b/>
                <w:sz w:val="18"/>
                <w:szCs w:val="18"/>
              </w:rPr>
              <w:t>Description</w:t>
            </w:r>
          </w:p>
        </w:tc>
      </w:tr>
      <w:tr w:rsidR="0019003E" w:rsidRPr="00BB1160" w:rsidDel="00D25989" w:rsidTr="001471AB">
        <w:trPr>
          <w:trHeight w:val="70"/>
          <w:del w:id="115" w:author="USER" w:date="2016-02-13T16:49:00Z"/>
        </w:trPr>
        <w:tc>
          <w:tcPr>
            <w:tcW w:w="1883" w:type="dxa"/>
            <w:shd w:val="clear" w:color="auto" w:fill="auto"/>
          </w:tcPr>
          <w:p w:rsidR="0019003E" w:rsidRPr="00F34FF7" w:rsidDel="00D25989" w:rsidRDefault="0019003E" w:rsidP="001471AB">
            <w:pPr>
              <w:jc w:val="both"/>
              <w:rPr>
                <w:del w:id="116" w:author="USER" w:date="2016-02-13T16:49:00Z"/>
                <w:sz w:val="18"/>
                <w:szCs w:val="18"/>
              </w:rPr>
            </w:pPr>
            <w:del w:id="117" w:author="USER" w:date="2016-02-13T16:49:00Z">
              <w:r w:rsidRPr="00F34FF7" w:rsidDel="00D25989">
                <w:rPr>
                  <w:sz w:val="18"/>
                  <w:szCs w:val="18"/>
                </w:rPr>
                <w:delText>DestinationIdentifier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D25989" w:rsidRDefault="0019003E" w:rsidP="001471AB">
            <w:pPr>
              <w:jc w:val="both"/>
              <w:rPr>
                <w:del w:id="118" w:author="USER" w:date="2016-02-13T16:49:00Z"/>
                <w:sz w:val="18"/>
                <w:szCs w:val="18"/>
              </w:rPr>
            </w:pPr>
            <w:del w:id="119" w:author="USER" w:date="2016-02-13T16:49:00Z">
              <w:r w:rsidRPr="00F34FF7" w:rsidDel="00D25989">
                <w:rPr>
                  <w:sz w:val="18"/>
                  <w:szCs w:val="18"/>
                </w:rPr>
                <w:delText>MISF_ID</w:delText>
              </w:r>
            </w:del>
          </w:p>
        </w:tc>
        <w:tc>
          <w:tcPr>
            <w:tcW w:w="5430" w:type="dxa"/>
            <w:shd w:val="clear" w:color="auto" w:fill="auto"/>
          </w:tcPr>
          <w:p w:rsidR="0019003E" w:rsidRPr="00F34FF7" w:rsidDel="00D25989" w:rsidRDefault="0019003E" w:rsidP="001471AB">
            <w:pPr>
              <w:jc w:val="both"/>
              <w:rPr>
                <w:del w:id="120" w:author="USER" w:date="2016-02-13T16:49:00Z"/>
                <w:sz w:val="18"/>
                <w:szCs w:val="18"/>
              </w:rPr>
            </w:pPr>
            <w:del w:id="121" w:author="USER" w:date="2016-02-13T16:49:00Z">
              <w:r w:rsidRPr="00F34FF7" w:rsidDel="00D25989">
                <w:rPr>
                  <w:sz w:val="18"/>
                  <w:szCs w:val="18"/>
                </w:rPr>
                <w:delText>This identifies a remote MISF that will be the destination of this request.</w:delText>
              </w:r>
            </w:del>
          </w:p>
        </w:tc>
      </w:tr>
      <w:tr w:rsidR="0019003E" w:rsidRPr="00BB1160" w:rsidTr="001471AB">
        <w:trPr>
          <w:trHeight w:val="225"/>
        </w:trPr>
        <w:tc>
          <w:tcPr>
            <w:tcW w:w="1883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D2D_Techlist</w:t>
            </w:r>
          </w:p>
        </w:tc>
        <w:tc>
          <w:tcPr>
            <w:tcW w:w="1783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LIST(D2D_TECH)</w:t>
            </w:r>
          </w:p>
        </w:tc>
        <w:tc>
          <w:tcPr>
            <w:tcW w:w="5430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 of available D2D technologies</w:t>
            </w:r>
          </w:p>
        </w:tc>
      </w:tr>
      <w:tr w:rsidR="0019003E" w:rsidRPr="00BB1160" w:rsidTr="001471AB">
        <w:trPr>
          <w:trHeight w:val="165"/>
        </w:trPr>
        <w:tc>
          <w:tcPr>
            <w:tcW w:w="1883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Config_Info</w:t>
            </w:r>
          </w:p>
        </w:tc>
        <w:tc>
          <w:tcPr>
            <w:tcW w:w="1783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LIST(LOCATION, FREQ_ID)</w:t>
            </w:r>
          </w:p>
        </w:tc>
        <w:tc>
          <w:tcPr>
            <w:tcW w:w="5430" w:type="dxa"/>
            <w:shd w:val="clear" w:color="auto" w:fill="auto"/>
          </w:tcPr>
          <w:p w:rsidR="0019003E" w:rsidRPr="00F34FF7" w:rsidRDefault="0019003E" w:rsidP="001471AB">
            <w:pPr>
              <w:jc w:val="both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Configuration information for making a D2D connection</w:t>
            </w:r>
          </w:p>
        </w:tc>
      </w:tr>
    </w:tbl>
    <w:p w:rsidR="0019003E" w:rsidRDefault="0019003E" w:rsidP="0019003E">
      <w:pPr>
        <w:rPr>
          <w:ins w:id="122" w:author="USER" w:date="2016-02-13T16:52:00Z"/>
          <w:sz w:val="20"/>
        </w:rPr>
      </w:pPr>
    </w:p>
    <w:p w:rsidR="00D25989" w:rsidRDefault="00E97B9E" w:rsidP="0019003E">
      <w:pPr>
        <w:rPr>
          <w:sz w:val="20"/>
        </w:rPr>
      </w:pPr>
      <w:ins w:id="123" w:author="USER" w:date="2016-02-13T16:57:00Z">
        <w:r>
          <w:rPr>
            <w:sz w:val="20"/>
          </w:rPr>
          <w:t xml:space="preserve">D2D_Techlist and Config_Info </w:t>
        </w:r>
      </w:ins>
      <w:ins w:id="124" w:author="USER" w:date="2016-02-13T16:52:00Z">
        <w:r w:rsidR="00D25989" w:rsidRPr="00D25989">
          <w:rPr>
            <w:sz w:val="20"/>
          </w:rPr>
          <w:t>parameter</w:t>
        </w:r>
      </w:ins>
      <w:ins w:id="125" w:author="USER" w:date="2016-02-13T16:58:00Z">
        <w:r>
          <w:rPr>
            <w:sz w:val="20"/>
          </w:rPr>
          <w:t>s</w:t>
        </w:r>
      </w:ins>
      <w:ins w:id="126" w:author="USER" w:date="2016-02-13T16:52:00Z">
        <w:r w:rsidR="00D25989" w:rsidRPr="00D25989">
          <w:rPr>
            <w:sz w:val="20"/>
          </w:rPr>
          <w:t xml:space="preserve"> need to be added to MIS_</w:t>
        </w:r>
      </w:ins>
      <w:ins w:id="127" w:author="USER" w:date="2016-02-13T16:58:00Z">
        <w:r>
          <w:rPr>
            <w:sz w:val="20"/>
          </w:rPr>
          <w:t>Register</w:t>
        </w:r>
      </w:ins>
      <w:ins w:id="128" w:author="USER" w:date="2016-02-13T16:52:00Z">
        <w:r w:rsidR="00D25989" w:rsidRPr="00D25989">
          <w:rPr>
            <w:sz w:val="20"/>
          </w:rPr>
          <w:t>.request</w:t>
        </w:r>
      </w:ins>
      <w:ins w:id="129" w:author="USER" w:date="2016-02-13T17:01:00Z">
        <w:r>
          <w:rPr>
            <w:sz w:val="20"/>
          </w:rPr>
          <w:t xml:space="preserve"> and</w:t>
        </w:r>
      </w:ins>
      <w:ins w:id="130" w:author="USER" w:date="2016-02-13T16:52:00Z">
        <w:r w:rsidR="00D25989" w:rsidRPr="00D25989">
          <w:rPr>
            <w:sz w:val="20"/>
          </w:rPr>
          <w:t xml:space="preserve"> MIS_</w:t>
        </w:r>
      </w:ins>
      <w:ins w:id="131" w:author="USER" w:date="2016-02-13T16:58:00Z">
        <w:r>
          <w:rPr>
            <w:sz w:val="20"/>
          </w:rPr>
          <w:t>Register</w:t>
        </w:r>
      </w:ins>
      <w:ins w:id="132" w:author="USER" w:date="2016-02-13T16:52:00Z">
        <w:r w:rsidR="00D25989" w:rsidRPr="00D25989">
          <w:rPr>
            <w:sz w:val="20"/>
          </w:rPr>
          <w:t>.indication</w:t>
        </w:r>
      </w:ins>
      <w:ins w:id="133" w:author="USER" w:date="2016-02-13T17:02:00Z">
        <w:r>
          <w:rPr>
            <w:sz w:val="20"/>
          </w:rPr>
          <w:t xml:space="preserve"> that are </w:t>
        </w:r>
      </w:ins>
      <w:ins w:id="134" w:author="USER" w:date="2016-02-13T16:52:00Z">
        <w:r w:rsidR="00D25989" w:rsidRPr="00D25989">
          <w:rPr>
            <w:sz w:val="20"/>
          </w:rPr>
          <w:t>specified in 7.4.</w:t>
        </w:r>
      </w:ins>
      <w:ins w:id="135" w:author="USER" w:date="2016-02-13T16:57:00Z">
        <w:r>
          <w:rPr>
            <w:sz w:val="20"/>
          </w:rPr>
          <w:t>2</w:t>
        </w:r>
      </w:ins>
      <w:ins w:id="136" w:author="USER" w:date="2016-02-13T16:52:00Z">
        <w:r w:rsidR="00D25989" w:rsidRPr="00D25989">
          <w:rPr>
            <w:sz w:val="20"/>
          </w:rPr>
          <w:t xml:space="preserve"> of IEEE 802.21</w:t>
        </w:r>
      </w:ins>
      <w:ins w:id="137" w:author="USER" w:date="2016-02-13T16:57:00Z">
        <w:r>
          <w:rPr>
            <w:sz w:val="20"/>
          </w:rPr>
          <w:t>-XXXX.</w:t>
        </w:r>
      </w:ins>
    </w:p>
    <w:p w:rsidR="0019003E" w:rsidRPr="00B2619A" w:rsidDel="00AE4C4F" w:rsidRDefault="0019003E" w:rsidP="00590F77">
      <w:pPr>
        <w:pStyle w:val="IEEEStdsLevel5Header"/>
        <w:numPr>
          <w:ilvl w:val="4"/>
          <w:numId w:val="10"/>
        </w:numPr>
        <w:rPr>
          <w:del w:id="138" w:author="USER" w:date="2016-02-13T20:59:00Z"/>
        </w:rPr>
      </w:pPr>
      <w:del w:id="139" w:author="USER" w:date="2016-02-13T20:59:00Z">
        <w:r w:rsidRPr="00B2619A" w:rsidDel="00AE4C4F">
          <w:rPr>
            <w:rFonts w:hint="eastAsia"/>
          </w:rPr>
          <w:delText>When generated</w:delText>
        </w:r>
      </w:del>
    </w:p>
    <w:p w:rsidR="0019003E" w:rsidRPr="00D932A3" w:rsidDel="00E97B9E" w:rsidRDefault="0019003E" w:rsidP="0019003E">
      <w:pPr>
        <w:spacing w:after="240"/>
        <w:jc w:val="both"/>
        <w:rPr>
          <w:del w:id="140" w:author="USER" w:date="2016-02-13T17:03:00Z"/>
          <w:lang w:eastAsia="zh-CN"/>
        </w:rPr>
      </w:pPr>
      <w:del w:id="141" w:author="USER" w:date="2016-02-13T17:03:00Z">
        <w:r w:rsidRPr="00D932A3" w:rsidDel="00E97B9E">
          <w:rPr>
            <w:sz w:val="20"/>
            <w:lang w:eastAsia="zh-CN"/>
          </w:rPr>
          <w:delText xml:space="preserve">This primitive is invoked by MIS user when it needs to register an MN to </w:delText>
        </w:r>
        <w:r w:rsidDel="00E97B9E">
          <w:rPr>
            <w:rFonts w:hint="eastAsia"/>
            <w:sz w:val="20"/>
          </w:rPr>
          <w:delText>I</w:delText>
        </w:r>
        <w:r w:rsidRPr="00D932A3" w:rsidDel="00E97B9E">
          <w:rPr>
            <w:sz w:val="20"/>
            <w:lang w:eastAsia="zh-CN"/>
          </w:rPr>
          <w:delText xml:space="preserve">nformation </w:delText>
        </w:r>
        <w:r w:rsidDel="00E97B9E">
          <w:rPr>
            <w:rFonts w:hint="eastAsia"/>
            <w:sz w:val="20"/>
          </w:rPr>
          <w:delText>S</w:delText>
        </w:r>
        <w:r w:rsidRPr="00D932A3" w:rsidDel="00E97B9E">
          <w:rPr>
            <w:sz w:val="20"/>
            <w:lang w:eastAsia="zh-CN"/>
          </w:rPr>
          <w:delText>erver before making a D2D connection.</w:delText>
        </w:r>
      </w:del>
    </w:p>
    <w:p w:rsidR="0019003E" w:rsidRPr="00B2619A" w:rsidDel="00AE4C4F" w:rsidRDefault="0019003E" w:rsidP="00590F77">
      <w:pPr>
        <w:pStyle w:val="IEEEStdsLevel5Header"/>
        <w:numPr>
          <w:ilvl w:val="4"/>
          <w:numId w:val="18"/>
        </w:numPr>
        <w:rPr>
          <w:del w:id="142" w:author="USER" w:date="2016-02-13T20:59:00Z"/>
        </w:rPr>
      </w:pPr>
      <w:del w:id="143" w:author="USER" w:date="2016-02-13T20:59:00Z">
        <w:r w:rsidRPr="00B2619A" w:rsidDel="00AE4C4F">
          <w:rPr>
            <w:rFonts w:hint="eastAsia"/>
          </w:rPr>
          <w:delText>Effect on receipt</w:delText>
        </w:r>
      </w:del>
    </w:p>
    <w:p w:rsidR="0019003E" w:rsidDel="00E97B9E" w:rsidRDefault="0019003E" w:rsidP="0019003E">
      <w:pPr>
        <w:spacing w:after="240"/>
        <w:jc w:val="both"/>
        <w:rPr>
          <w:del w:id="144" w:author="USER" w:date="2016-02-13T17:03:00Z"/>
          <w:sz w:val="20"/>
        </w:rPr>
      </w:pPr>
      <w:del w:id="145" w:author="USER" w:date="2016-02-13T17:03:00Z">
        <w:r w:rsidDel="00E97B9E">
          <w:rPr>
            <w:rFonts w:hint="eastAsia"/>
            <w:sz w:val="20"/>
          </w:rPr>
          <w:delText xml:space="preserve">On </w:delText>
        </w:r>
        <w:r w:rsidRPr="005A1F7C" w:rsidDel="00E97B9E">
          <w:rPr>
            <w:rFonts w:ascii="TimesNewRoman" w:hAnsi="TimesNewRoman" w:cs="TimesNewRoman" w:hint="eastAsia"/>
            <w:sz w:val="20"/>
          </w:rPr>
          <w:delText>receipt</w:delText>
        </w:r>
        <w:r w:rsidDel="00E97B9E">
          <w:rPr>
            <w:rFonts w:hint="eastAsia"/>
            <w:sz w:val="20"/>
          </w:rPr>
          <w:delText xml:space="preserve">, the local </w:delText>
        </w:r>
        <w:r w:rsidDel="00E97B9E">
          <w:rPr>
            <w:rFonts w:hint="eastAsia"/>
            <w:sz w:val="20"/>
            <w:lang w:eastAsia="zh-CN"/>
          </w:rPr>
          <w:delText>MISF</w:delText>
        </w:r>
        <w:r w:rsidDel="00E97B9E">
          <w:rPr>
            <w:rFonts w:hint="eastAsia"/>
            <w:sz w:val="20"/>
          </w:rPr>
          <w:delText xml:space="preserve"> sends an MIS_D2D_Registration request message to the destination MISF.</w:delText>
        </w:r>
      </w:del>
    </w:p>
    <w:p w:rsidR="0019003E" w:rsidRPr="00076533" w:rsidDel="008C604F" w:rsidRDefault="0019003E" w:rsidP="00847D69">
      <w:pPr>
        <w:pStyle w:val="IEEEStdsLevel3Header"/>
        <w:numPr>
          <w:ilvl w:val="3"/>
          <w:numId w:val="19"/>
        </w:numPr>
        <w:rPr>
          <w:del w:id="146" w:author="USER" w:date="2016-02-15T08:14:00Z"/>
        </w:rPr>
      </w:pPr>
      <w:del w:id="147" w:author="USER" w:date="2016-02-15T08:14:00Z">
        <w:r w:rsidRPr="00076533" w:rsidDel="008C604F">
          <w:delText>MIS_ D2D_</w:delText>
        </w:r>
        <w:r w:rsidRPr="00076533" w:rsidDel="008C604F">
          <w:rPr>
            <w:rFonts w:hint="eastAsia"/>
          </w:rPr>
          <w:delText>Registration</w:delText>
        </w:r>
        <w:r w:rsidRPr="00076533" w:rsidDel="008C604F">
          <w:delText>.</w:delText>
        </w:r>
        <w:r w:rsidRPr="00076533" w:rsidDel="008C604F">
          <w:rPr>
            <w:rFonts w:hint="eastAsia"/>
          </w:rPr>
          <w:delText>indication</w:delText>
        </w:r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0"/>
        </w:numPr>
        <w:rPr>
          <w:del w:id="148" w:author="USER" w:date="2016-02-13T21:02:00Z"/>
        </w:rPr>
      </w:pPr>
      <w:del w:id="149" w:author="USER" w:date="2016-02-13T21:02:00Z">
        <w:r w:rsidRPr="00076533" w:rsidDel="00847D69">
          <w:delText>Function</w:delText>
        </w:r>
      </w:del>
    </w:p>
    <w:p w:rsidR="0019003E" w:rsidDel="00E97B9E" w:rsidRDefault="0019003E" w:rsidP="0019003E">
      <w:pPr>
        <w:spacing w:after="240"/>
        <w:jc w:val="both"/>
        <w:rPr>
          <w:del w:id="150" w:author="USER" w:date="2016-02-13T17:03:00Z"/>
          <w:sz w:val="20"/>
        </w:rPr>
      </w:pPr>
      <w:del w:id="151" w:author="USER" w:date="2016-02-13T17:03:00Z">
        <w:r w:rsidDel="00E97B9E">
          <w:rPr>
            <w:sz w:val="20"/>
          </w:rPr>
          <w:delText xml:space="preserve">This </w:delText>
        </w:r>
        <w:r w:rsidRPr="005A1F7C" w:rsidDel="00E97B9E">
          <w:rPr>
            <w:rFonts w:ascii="TimesNewRoman" w:hAnsi="TimesNewRoman" w:cs="TimesNewRoman"/>
            <w:sz w:val="20"/>
          </w:rPr>
          <w:delText>primitive</w:delText>
        </w:r>
        <w:r w:rsidDel="00E97B9E">
          <w:rPr>
            <w:sz w:val="20"/>
          </w:rPr>
          <w:delText xml:space="preserve"> is </w:delText>
        </w:r>
        <w:r w:rsidDel="00E97B9E">
          <w:rPr>
            <w:sz w:val="20"/>
            <w:lang w:eastAsia="zh-CN"/>
          </w:rPr>
          <w:delText>used</w:delText>
        </w:r>
        <w:r w:rsidDel="00E97B9E">
          <w:rPr>
            <w:sz w:val="20"/>
          </w:rPr>
          <w:delText xml:space="preserve"> by an MI</w:delText>
        </w:r>
        <w:r w:rsidDel="00E97B9E">
          <w:rPr>
            <w:rFonts w:hint="eastAsia"/>
            <w:sz w:val="20"/>
          </w:rPr>
          <w:delText>S</w:delText>
        </w:r>
        <w:r w:rsidRPr="00080E15" w:rsidDel="00E97B9E">
          <w:rPr>
            <w:sz w:val="20"/>
          </w:rPr>
          <w:delText>F t</w:delText>
        </w:r>
        <w:r w:rsidDel="00E97B9E">
          <w:rPr>
            <w:sz w:val="20"/>
          </w:rPr>
          <w:delText>o notify an MI</w:delText>
        </w:r>
        <w:r w:rsidDel="00E97B9E">
          <w:rPr>
            <w:rFonts w:hint="eastAsia"/>
            <w:sz w:val="20"/>
          </w:rPr>
          <w:delText>S</w:delText>
        </w:r>
        <w:r w:rsidDel="00E97B9E">
          <w:rPr>
            <w:sz w:val="20"/>
          </w:rPr>
          <w:delText xml:space="preserve"> user that an MI</w:delText>
        </w:r>
        <w:r w:rsidDel="00E97B9E">
          <w:rPr>
            <w:rFonts w:hint="eastAsia"/>
            <w:sz w:val="20"/>
          </w:rPr>
          <w:delText>S_D2D</w:delText>
        </w:r>
        <w:r w:rsidDel="00E97B9E">
          <w:rPr>
            <w:sz w:val="20"/>
          </w:rPr>
          <w:delText>_Regist</w:delText>
        </w:r>
        <w:r w:rsidRPr="00080E15" w:rsidDel="00E97B9E">
          <w:rPr>
            <w:sz w:val="20"/>
          </w:rPr>
          <w:delText>r</w:delText>
        </w:r>
        <w:r w:rsidDel="00E97B9E">
          <w:rPr>
            <w:rFonts w:hint="eastAsia"/>
            <w:sz w:val="20"/>
          </w:rPr>
          <w:delText>ation</w:delText>
        </w:r>
        <w:r w:rsidDel="00E97B9E">
          <w:rPr>
            <w:sz w:val="20"/>
          </w:rPr>
          <w:delText xml:space="preserve"> request message has been</w:delText>
        </w:r>
        <w:r w:rsidDel="00E97B9E">
          <w:rPr>
            <w:rFonts w:hint="eastAsia"/>
            <w:sz w:val="20"/>
          </w:rPr>
          <w:delText xml:space="preserve"> </w:delText>
        </w:r>
        <w:r w:rsidRPr="00080E15" w:rsidDel="00E97B9E">
          <w:rPr>
            <w:sz w:val="20"/>
          </w:rPr>
          <w:delText>received.</w:delText>
        </w:r>
        <w:r w:rsidDel="00E97B9E">
          <w:rPr>
            <w:rFonts w:hint="eastAsia"/>
            <w:sz w:val="20"/>
          </w:rPr>
          <w:delText xml:space="preserve"> </w:delText>
        </w:r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1"/>
        </w:numPr>
        <w:rPr>
          <w:del w:id="152" w:author="USER" w:date="2016-02-13T21:02:00Z"/>
        </w:rPr>
      </w:pPr>
      <w:del w:id="153" w:author="USER" w:date="2016-02-13T21:02:00Z">
        <w:r w:rsidRPr="00076533" w:rsidDel="00847D69">
          <w:rPr>
            <w:rFonts w:hint="eastAsia"/>
          </w:rPr>
          <w:delText>Semantics of service primitive</w:delText>
        </w:r>
      </w:del>
    </w:p>
    <w:p w:rsidR="0019003E" w:rsidDel="00E97B9E" w:rsidRDefault="0019003E" w:rsidP="0019003E">
      <w:pPr>
        <w:jc w:val="both"/>
        <w:rPr>
          <w:del w:id="154" w:author="USER" w:date="2016-02-13T17:03:00Z"/>
          <w:sz w:val="20"/>
        </w:rPr>
      </w:pPr>
      <w:del w:id="155" w:author="USER" w:date="2016-02-13T17:03:00Z">
        <w:r w:rsidRPr="0059095D" w:rsidDel="00E97B9E">
          <w:rPr>
            <w:rFonts w:hint="eastAsia"/>
            <w:sz w:val="20"/>
            <w:lang w:eastAsia="zh-CN"/>
          </w:rPr>
          <w:delText>MIS_D2D_Re</w:delText>
        </w:r>
        <w:r w:rsidDel="00E97B9E">
          <w:rPr>
            <w:rFonts w:hint="eastAsia"/>
            <w:sz w:val="20"/>
          </w:rPr>
          <w:delText xml:space="preserve">gistration.indication </w:delText>
        </w:r>
        <w:r w:rsidDel="00E97B9E">
          <w:rPr>
            <w:sz w:val="20"/>
          </w:rPr>
          <w:delText xml:space="preserve"> </w:delText>
        </w:r>
        <w:r w:rsidDel="00E97B9E">
          <w:rPr>
            <w:rFonts w:hint="eastAsia"/>
            <w:sz w:val="20"/>
          </w:rPr>
          <w:delText>(</w:delText>
        </w:r>
      </w:del>
    </w:p>
    <w:p w:rsidR="0019003E" w:rsidDel="00E97B9E" w:rsidRDefault="0019003E" w:rsidP="0019003E">
      <w:pPr>
        <w:jc w:val="both"/>
        <w:rPr>
          <w:del w:id="156" w:author="USER" w:date="2016-02-13T17:03:00Z"/>
          <w:sz w:val="20"/>
        </w:rPr>
      </w:pPr>
      <w:del w:id="157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SourceIdentifier,</w:delText>
        </w:r>
      </w:del>
    </w:p>
    <w:p w:rsidR="0019003E" w:rsidDel="00E97B9E" w:rsidRDefault="0019003E" w:rsidP="0019003E">
      <w:pPr>
        <w:jc w:val="both"/>
        <w:rPr>
          <w:del w:id="158" w:author="USER" w:date="2016-02-13T17:03:00Z"/>
          <w:sz w:val="20"/>
        </w:rPr>
      </w:pPr>
      <w:del w:id="159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D2D_Techlist,</w:delText>
        </w:r>
      </w:del>
    </w:p>
    <w:p w:rsidR="0019003E" w:rsidDel="00E97B9E" w:rsidRDefault="0019003E" w:rsidP="0019003E">
      <w:pPr>
        <w:jc w:val="both"/>
        <w:rPr>
          <w:del w:id="160" w:author="USER" w:date="2016-02-13T17:03:00Z"/>
          <w:sz w:val="20"/>
        </w:rPr>
      </w:pPr>
      <w:del w:id="161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Config_Info</w:delText>
        </w:r>
      </w:del>
    </w:p>
    <w:p w:rsidR="0019003E" w:rsidDel="00E97B9E" w:rsidRDefault="0019003E" w:rsidP="0019003E">
      <w:pPr>
        <w:jc w:val="both"/>
        <w:rPr>
          <w:del w:id="162" w:author="USER" w:date="2016-02-13T17:03:00Z"/>
          <w:sz w:val="20"/>
        </w:rPr>
      </w:pPr>
      <w:del w:id="163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)</w:delText>
        </w:r>
      </w:del>
    </w:p>
    <w:p w:rsidR="0019003E" w:rsidDel="00E97B9E" w:rsidRDefault="0019003E" w:rsidP="0019003E">
      <w:pPr>
        <w:jc w:val="both"/>
        <w:rPr>
          <w:del w:id="164" w:author="USER" w:date="2016-02-13T17:03:00Z"/>
          <w:sz w:val="20"/>
        </w:rPr>
      </w:pPr>
      <w:del w:id="165" w:author="USER" w:date="2016-02-13T17:03:00Z">
        <w:r w:rsidDel="00E97B9E">
          <w:rPr>
            <w:rFonts w:hint="eastAsia"/>
            <w:sz w:val="20"/>
          </w:rPr>
          <w:delText>Parameters: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783"/>
        <w:gridCol w:w="5587"/>
      </w:tblGrid>
      <w:tr w:rsidR="0019003E" w:rsidRPr="00BB1160" w:rsidDel="00E97B9E" w:rsidTr="001471AB">
        <w:trPr>
          <w:del w:id="166" w:author="USER" w:date="2016-02-13T17:03:00Z"/>
        </w:trPr>
        <w:tc>
          <w:tcPr>
            <w:tcW w:w="1726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167" w:author="USER" w:date="2016-02-13T17:03:00Z"/>
                <w:b/>
                <w:sz w:val="18"/>
                <w:szCs w:val="18"/>
              </w:rPr>
            </w:pPr>
            <w:del w:id="168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Name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169" w:author="USER" w:date="2016-02-13T17:03:00Z"/>
                <w:b/>
                <w:sz w:val="18"/>
                <w:szCs w:val="18"/>
              </w:rPr>
            </w:pPr>
            <w:del w:id="170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Data type</w:delText>
              </w:r>
            </w:del>
          </w:p>
        </w:tc>
        <w:tc>
          <w:tcPr>
            <w:tcW w:w="5587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171" w:author="USER" w:date="2016-02-13T17:03:00Z"/>
                <w:b/>
                <w:sz w:val="18"/>
                <w:szCs w:val="18"/>
              </w:rPr>
            </w:pPr>
            <w:del w:id="172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Description</w:delText>
              </w:r>
            </w:del>
          </w:p>
        </w:tc>
      </w:tr>
      <w:tr w:rsidR="0019003E" w:rsidRPr="00BB1160" w:rsidDel="00E97B9E" w:rsidTr="001471AB">
        <w:trPr>
          <w:trHeight w:val="110"/>
          <w:del w:id="173" w:author="USER" w:date="2016-02-13T17:03:00Z"/>
        </w:trPr>
        <w:tc>
          <w:tcPr>
            <w:tcW w:w="17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74" w:author="USER" w:date="2016-02-13T17:03:00Z"/>
                <w:sz w:val="18"/>
                <w:szCs w:val="18"/>
              </w:rPr>
            </w:pPr>
            <w:del w:id="175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 xml:space="preserve">SourceIdentifier 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76" w:author="USER" w:date="2016-02-13T17:03:00Z"/>
                <w:sz w:val="18"/>
                <w:szCs w:val="18"/>
              </w:rPr>
            </w:pPr>
            <w:del w:id="177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MISF_ID</w:delText>
              </w:r>
            </w:del>
          </w:p>
        </w:tc>
        <w:tc>
          <w:tcPr>
            <w:tcW w:w="5587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78" w:author="USER" w:date="2016-02-13T17:03:00Z"/>
                <w:sz w:val="18"/>
                <w:szCs w:val="18"/>
              </w:rPr>
            </w:pPr>
            <w:del w:id="179" w:author="USER" w:date="2016-02-13T17:03:00Z">
              <w:r w:rsidRPr="00F34FF7" w:rsidDel="00E97B9E">
                <w:rPr>
                  <w:sz w:val="18"/>
                  <w:szCs w:val="18"/>
                </w:rPr>
                <w:delText>This identifies the invoker of this primitive, which is a remote MISF.</w:delText>
              </w:r>
            </w:del>
          </w:p>
        </w:tc>
      </w:tr>
      <w:tr w:rsidR="0019003E" w:rsidRPr="00BB1160" w:rsidDel="00E97B9E" w:rsidTr="001471AB">
        <w:trPr>
          <w:trHeight w:val="225"/>
          <w:del w:id="180" w:author="USER" w:date="2016-02-13T17:03:00Z"/>
        </w:trPr>
        <w:tc>
          <w:tcPr>
            <w:tcW w:w="17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81" w:author="USER" w:date="2016-02-13T17:03:00Z"/>
                <w:sz w:val="18"/>
                <w:szCs w:val="18"/>
              </w:rPr>
            </w:pPr>
            <w:del w:id="182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D2D_Techlist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83" w:author="USER" w:date="2016-02-13T17:03:00Z"/>
                <w:sz w:val="18"/>
                <w:szCs w:val="18"/>
              </w:rPr>
            </w:pPr>
            <w:del w:id="184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LIST(D2D_TECH)</w:delText>
              </w:r>
            </w:del>
          </w:p>
        </w:tc>
        <w:tc>
          <w:tcPr>
            <w:tcW w:w="5587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85" w:author="USER" w:date="2016-02-13T17:03:00Z"/>
                <w:sz w:val="18"/>
                <w:szCs w:val="18"/>
              </w:rPr>
            </w:pPr>
            <w:del w:id="186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List of available D2D technologies</w:delText>
              </w:r>
            </w:del>
          </w:p>
        </w:tc>
      </w:tr>
      <w:tr w:rsidR="0019003E" w:rsidRPr="00BB1160" w:rsidDel="00E97B9E" w:rsidTr="001471AB">
        <w:trPr>
          <w:trHeight w:val="165"/>
          <w:del w:id="187" w:author="USER" w:date="2016-02-13T17:03:00Z"/>
        </w:trPr>
        <w:tc>
          <w:tcPr>
            <w:tcW w:w="17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88" w:author="USER" w:date="2016-02-13T17:03:00Z"/>
                <w:sz w:val="18"/>
                <w:szCs w:val="18"/>
              </w:rPr>
            </w:pPr>
            <w:del w:id="189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 xml:space="preserve">Config_Info </w:delText>
              </w:r>
            </w:del>
          </w:p>
        </w:tc>
        <w:tc>
          <w:tcPr>
            <w:tcW w:w="17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90" w:author="USER" w:date="2016-02-13T17:03:00Z"/>
                <w:sz w:val="18"/>
                <w:szCs w:val="18"/>
              </w:rPr>
            </w:pPr>
            <w:del w:id="191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LIST(FREQ_ID)</w:delText>
              </w:r>
            </w:del>
          </w:p>
        </w:tc>
        <w:tc>
          <w:tcPr>
            <w:tcW w:w="5587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192" w:author="USER" w:date="2016-02-13T17:03:00Z"/>
                <w:sz w:val="18"/>
                <w:szCs w:val="18"/>
              </w:rPr>
            </w:pPr>
            <w:del w:id="193" w:author="USER" w:date="2016-02-13T17:03:00Z">
              <w:r w:rsidRPr="00F34FF7" w:rsidDel="00E97B9E">
                <w:rPr>
                  <w:sz w:val="18"/>
                  <w:szCs w:val="18"/>
                </w:rPr>
                <w:delText>C</w:delText>
              </w:r>
              <w:r w:rsidRPr="00F34FF7" w:rsidDel="00E97B9E">
                <w:rPr>
                  <w:rFonts w:hint="eastAsia"/>
                  <w:sz w:val="18"/>
                  <w:szCs w:val="18"/>
                </w:rPr>
                <w:delText>onfiguration information for making a D2D connection</w:delText>
              </w:r>
            </w:del>
          </w:p>
        </w:tc>
      </w:tr>
    </w:tbl>
    <w:p w:rsidR="0019003E" w:rsidDel="00E97B9E" w:rsidRDefault="0019003E" w:rsidP="0019003E">
      <w:pPr>
        <w:jc w:val="both"/>
        <w:rPr>
          <w:del w:id="194" w:author="USER" w:date="2016-02-13T17:03:00Z"/>
          <w:sz w:val="20"/>
        </w:rPr>
      </w:pPr>
    </w:p>
    <w:p w:rsidR="0019003E" w:rsidRPr="00076533" w:rsidDel="00847D69" w:rsidRDefault="0019003E" w:rsidP="00847D69">
      <w:pPr>
        <w:pStyle w:val="IEEEStdsLevel5Header"/>
        <w:numPr>
          <w:ilvl w:val="4"/>
          <w:numId w:val="22"/>
        </w:numPr>
        <w:rPr>
          <w:del w:id="195" w:author="USER" w:date="2016-02-13T21:02:00Z"/>
        </w:rPr>
      </w:pPr>
      <w:del w:id="196" w:author="USER" w:date="2016-02-13T21:02:00Z">
        <w:r w:rsidRPr="00076533" w:rsidDel="00847D69">
          <w:rPr>
            <w:rFonts w:hint="eastAsia"/>
          </w:rPr>
          <w:delText>When generated</w:delText>
        </w:r>
      </w:del>
    </w:p>
    <w:p w:rsidR="0019003E" w:rsidRPr="0059095D" w:rsidDel="00E97B9E" w:rsidRDefault="0019003E" w:rsidP="0019003E">
      <w:pPr>
        <w:spacing w:after="240"/>
        <w:jc w:val="both"/>
        <w:rPr>
          <w:del w:id="197" w:author="USER" w:date="2016-02-13T17:03:00Z"/>
        </w:rPr>
      </w:pPr>
      <w:del w:id="198" w:author="USER" w:date="2016-02-13T17:03:00Z">
        <w:r w:rsidDel="00E97B9E">
          <w:rPr>
            <w:rFonts w:hint="eastAsia"/>
          </w:rPr>
          <w:delText xml:space="preserve"> </w:delText>
        </w:r>
        <w:r w:rsidDel="00E97B9E">
          <w:rPr>
            <w:rFonts w:ascii="TimesNewRoman" w:hAnsi="TimesNewRoman" w:cs="TimesNewRoman"/>
            <w:sz w:val="20"/>
          </w:rPr>
          <w:delText xml:space="preserve">This primitive is generated by the </w:delText>
        </w:r>
        <w:r w:rsidDel="00E97B9E">
          <w:rPr>
            <w:rFonts w:ascii="TimesNewRoman" w:hAnsi="TimesNewRoman" w:cs="TimesNewRoman" w:hint="eastAsia"/>
            <w:sz w:val="20"/>
          </w:rPr>
          <w:delText>local</w:delText>
        </w:r>
        <w:r w:rsidDel="00E97B9E">
          <w:rPr>
            <w:rFonts w:ascii="TimesNewRoman" w:hAnsi="TimesNewRoman" w:cs="TimesNewRoman"/>
            <w:sz w:val="20"/>
          </w:rPr>
          <w:delText xml:space="preserve">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 when an MI</w:delText>
        </w:r>
        <w:r w:rsidDel="00E97B9E">
          <w:rPr>
            <w:rFonts w:ascii="TimesNewRoman" w:hAnsi="TimesNewRoman" w:cs="TimesNewRoman" w:hint="eastAsia"/>
            <w:sz w:val="20"/>
          </w:rPr>
          <w:delText>S_D2D</w:delText>
        </w:r>
        <w:r w:rsidDel="00E97B9E">
          <w:rPr>
            <w:rFonts w:ascii="TimesNewRoman" w:hAnsi="TimesNewRoman" w:cs="TimesNewRoman"/>
            <w:sz w:val="20"/>
          </w:rPr>
          <w:delText>_Registr</w:delText>
        </w:r>
        <w:r w:rsidDel="00E97B9E">
          <w:rPr>
            <w:rFonts w:ascii="TimesNewRoman" w:hAnsi="TimesNewRoman" w:cs="TimesNewRoman" w:hint="eastAsia"/>
            <w:sz w:val="20"/>
          </w:rPr>
          <w:delText>ation</w:delText>
        </w:r>
        <w:r w:rsidDel="00E97B9E">
          <w:rPr>
            <w:rFonts w:ascii="TimesNewRoman" w:hAnsi="TimesNewRoman" w:cs="TimesNewRoman"/>
            <w:sz w:val="20"/>
          </w:rPr>
          <w:delText xml:space="preserve"> request message is received</w:delText>
        </w:r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3"/>
        </w:numPr>
        <w:rPr>
          <w:del w:id="199" w:author="USER" w:date="2016-02-13T21:02:00Z"/>
        </w:rPr>
      </w:pPr>
      <w:del w:id="200" w:author="USER" w:date="2016-02-13T21:02:00Z">
        <w:r w:rsidRPr="00076533" w:rsidDel="00847D69">
          <w:rPr>
            <w:rFonts w:hint="eastAsia"/>
          </w:rPr>
          <w:delText>Effect on receipt</w:delText>
        </w:r>
      </w:del>
    </w:p>
    <w:p w:rsidR="0019003E" w:rsidRPr="00BB612E" w:rsidDel="00E97B9E" w:rsidRDefault="0019003E" w:rsidP="0019003E">
      <w:pPr>
        <w:spacing w:after="240"/>
        <w:jc w:val="both"/>
        <w:rPr>
          <w:del w:id="201" w:author="USER" w:date="2016-02-13T17:03:00Z"/>
        </w:rPr>
      </w:pPr>
      <w:del w:id="202" w:author="USER" w:date="2016-02-13T17:03:00Z">
        <w:r w:rsidRPr="003B0230" w:rsidDel="00E97B9E">
          <w:rPr>
            <w:sz w:val="20"/>
          </w:rPr>
          <w:delText xml:space="preserve">The </w:delText>
        </w:r>
        <w:r w:rsidRPr="005A1F7C" w:rsidDel="00E97B9E">
          <w:rPr>
            <w:rFonts w:ascii="TimesNewRoman" w:hAnsi="TimesNewRoman" w:cs="TimesNewRoman" w:hint="eastAsia"/>
            <w:sz w:val="20"/>
          </w:rPr>
          <w:delText>local</w:delText>
        </w:r>
        <w:r w:rsidRPr="003B0230" w:rsidDel="00E97B9E">
          <w:rPr>
            <w:sz w:val="20"/>
          </w:rPr>
          <w:delText xml:space="preserve"> MI</w:delText>
        </w:r>
        <w:r w:rsidDel="00E97B9E">
          <w:rPr>
            <w:rFonts w:hint="eastAsia"/>
            <w:sz w:val="20"/>
          </w:rPr>
          <w:delText>S</w:delText>
        </w:r>
        <w:r w:rsidRPr="003B0230" w:rsidDel="00E97B9E">
          <w:rPr>
            <w:sz w:val="20"/>
          </w:rPr>
          <w:delText xml:space="preserve"> user will perform necessary actions to process the registrat</w:delText>
        </w:r>
        <w:r w:rsidDel="00E97B9E">
          <w:rPr>
            <w:sz w:val="20"/>
          </w:rPr>
          <w:delText>ion request and respond with an</w:delText>
        </w:r>
        <w:r w:rsidDel="00E97B9E">
          <w:rPr>
            <w:rFonts w:hint="eastAsia"/>
            <w:sz w:val="20"/>
          </w:rPr>
          <w:delText xml:space="preserve"> </w:delText>
        </w:r>
        <w:r w:rsidDel="00E97B9E">
          <w:rPr>
            <w:sz w:val="20"/>
          </w:rPr>
          <w:delText>MI</w:delText>
        </w:r>
        <w:r w:rsidDel="00E97B9E">
          <w:rPr>
            <w:rFonts w:hint="eastAsia"/>
            <w:sz w:val="20"/>
          </w:rPr>
          <w:delText>S_D2D</w:delText>
        </w:r>
        <w:r w:rsidDel="00E97B9E">
          <w:rPr>
            <w:sz w:val="20"/>
          </w:rPr>
          <w:delText>_Regist</w:delText>
        </w:r>
        <w:r w:rsidDel="00E97B9E">
          <w:rPr>
            <w:rFonts w:hint="eastAsia"/>
            <w:sz w:val="20"/>
          </w:rPr>
          <w:delText>ration</w:delText>
        </w:r>
        <w:r w:rsidRPr="003B0230" w:rsidDel="00E97B9E">
          <w:rPr>
            <w:sz w:val="20"/>
          </w:rPr>
          <w:delText>.response.</w:delText>
        </w:r>
      </w:del>
    </w:p>
    <w:p w:rsidR="0019003E" w:rsidRPr="00076533" w:rsidDel="00847D69" w:rsidRDefault="0019003E" w:rsidP="00847D69">
      <w:pPr>
        <w:pStyle w:val="IEEEStdsLevel4Header"/>
        <w:numPr>
          <w:ilvl w:val="3"/>
          <w:numId w:val="24"/>
        </w:numPr>
        <w:rPr>
          <w:del w:id="203" w:author="USER" w:date="2016-02-13T21:02:00Z"/>
        </w:rPr>
      </w:pPr>
      <w:bookmarkStart w:id="204" w:name="_Ref429748938"/>
      <w:del w:id="205" w:author="USER" w:date="2016-02-13T21:02:00Z">
        <w:r w:rsidRPr="00076533" w:rsidDel="00847D69">
          <w:delText>MIS_D2D_</w:delText>
        </w:r>
        <w:r w:rsidRPr="00076533" w:rsidDel="00847D69">
          <w:rPr>
            <w:rFonts w:hint="eastAsia"/>
          </w:rPr>
          <w:delText>Registration</w:delText>
        </w:r>
        <w:r w:rsidRPr="00076533" w:rsidDel="00847D69">
          <w:delText>.</w:delText>
        </w:r>
        <w:r w:rsidRPr="00076533" w:rsidDel="00847D69">
          <w:rPr>
            <w:rFonts w:hint="eastAsia"/>
          </w:rPr>
          <w:delText>response</w:delText>
        </w:r>
        <w:bookmarkEnd w:id="204"/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5"/>
        </w:numPr>
        <w:rPr>
          <w:del w:id="206" w:author="USER" w:date="2016-02-13T21:03:00Z"/>
        </w:rPr>
      </w:pPr>
      <w:del w:id="207" w:author="USER" w:date="2016-02-13T21:03:00Z">
        <w:r w:rsidRPr="00076533" w:rsidDel="00847D69">
          <w:delText>Function</w:delText>
        </w:r>
      </w:del>
    </w:p>
    <w:p w:rsidR="0019003E" w:rsidDel="00E97B9E" w:rsidRDefault="0019003E" w:rsidP="0019003E">
      <w:pPr>
        <w:spacing w:after="240"/>
        <w:jc w:val="both"/>
        <w:rPr>
          <w:del w:id="208" w:author="USER" w:date="2016-02-13T17:03:00Z"/>
          <w:sz w:val="20"/>
        </w:rPr>
      </w:pPr>
      <w:del w:id="209" w:author="USER" w:date="2016-02-13T17:03:00Z">
        <w:r w:rsidDel="00E97B9E">
          <w:rPr>
            <w:rFonts w:ascii="TimesNewRoman" w:hAnsi="TimesNewRoman" w:cs="TimesNewRoman"/>
            <w:sz w:val="20"/>
          </w:rPr>
          <w:delText xml:space="preserve">This primitive is </w:delText>
        </w:r>
        <w:r w:rsidRPr="001D0D88" w:rsidDel="00E97B9E">
          <w:rPr>
            <w:sz w:val="20"/>
            <w:lang w:eastAsia="zh-CN"/>
          </w:rPr>
          <w:delText>used</w:delText>
        </w:r>
        <w:r w:rsidDel="00E97B9E">
          <w:rPr>
            <w:rFonts w:ascii="TimesNewRoman" w:hAnsi="TimesNewRoman" w:cs="TimesNewRoman"/>
            <w:sz w:val="20"/>
          </w:rPr>
          <w:delText xml:space="preserve"> by an MIS user to send the processing status of a received registration request.</w:delText>
        </w:r>
      </w:del>
    </w:p>
    <w:p w:rsidR="0019003E" w:rsidRPr="00076533" w:rsidDel="00847D69" w:rsidRDefault="0019003E" w:rsidP="00847D69">
      <w:pPr>
        <w:pStyle w:val="IEEEStdsLevel5Header"/>
        <w:numPr>
          <w:ilvl w:val="4"/>
          <w:numId w:val="26"/>
        </w:numPr>
        <w:rPr>
          <w:del w:id="210" w:author="USER" w:date="2016-02-13T21:03:00Z"/>
        </w:rPr>
      </w:pPr>
      <w:del w:id="211" w:author="USER" w:date="2016-02-13T21:03:00Z">
        <w:r w:rsidRPr="00076533" w:rsidDel="00847D69">
          <w:rPr>
            <w:rFonts w:hint="eastAsia"/>
          </w:rPr>
          <w:delText>Semantics of service primitive</w:delText>
        </w:r>
      </w:del>
    </w:p>
    <w:p w:rsidR="0019003E" w:rsidDel="00E97B9E" w:rsidRDefault="0019003E" w:rsidP="0019003E">
      <w:pPr>
        <w:jc w:val="both"/>
        <w:rPr>
          <w:del w:id="212" w:author="USER" w:date="2016-02-13T17:03:00Z"/>
          <w:sz w:val="20"/>
        </w:rPr>
      </w:pPr>
      <w:del w:id="213" w:author="USER" w:date="2016-02-13T17:03:00Z">
        <w:r w:rsidRPr="0059095D" w:rsidDel="00E97B9E">
          <w:rPr>
            <w:rFonts w:hint="eastAsia"/>
            <w:sz w:val="20"/>
            <w:lang w:eastAsia="zh-CN"/>
          </w:rPr>
          <w:delText>MIS_D2D_Re</w:delText>
        </w:r>
        <w:r w:rsidDel="00E97B9E">
          <w:rPr>
            <w:rFonts w:hint="eastAsia"/>
            <w:sz w:val="20"/>
          </w:rPr>
          <w:delText xml:space="preserve">gistration.response </w:delText>
        </w:r>
        <w:r w:rsidDel="00E97B9E">
          <w:rPr>
            <w:sz w:val="20"/>
          </w:rPr>
          <w:delText xml:space="preserve">   </w:delText>
        </w:r>
        <w:r w:rsidDel="00E97B9E">
          <w:rPr>
            <w:rFonts w:hint="eastAsia"/>
            <w:sz w:val="20"/>
          </w:rPr>
          <w:delText>(</w:delText>
        </w:r>
      </w:del>
    </w:p>
    <w:p w:rsidR="0019003E" w:rsidDel="00E97B9E" w:rsidRDefault="0019003E" w:rsidP="0019003E">
      <w:pPr>
        <w:jc w:val="both"/>
        <w:rPr>
          <w:del w:id="214" w:author="USER" w:date="2016-02-13T17:03:00Z"/>
          <w:sz w:val="20"/>
        </w:rPr>
      </w:pPr>
      <w:del w:id="215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DestinationIdentifier,</w:delText>
        </w:r>
      </w:del>
    </w:p>
    <w:p w:rsidR="0019003E" w:rsidDel="00E97B9E" w:rsidRDefault="0019003E" w:rsidP="0019003E">
      <w:pPr>
        <w:jc w:val="both"/>
        <w:rPr>
          <w:del w:id="216" w:author="USER" w:date="2016-02-13T17:03:00Z"/>
          <w:sz w:val="20"/>
        </w:rPr>
      </w:pPr>
      <w:del w:id="217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>Status</w:delText>
        </w:r>
      </w:del>
    </w:p>
    <w:p w:rsidR="0019003E" w:rsidDel="00E97B9E" w:rsidRDefault="0019003E" w:rsidP="0019003E">
      <w:pPr>
        <w:jc w:val="both"/>
        <w:rPr>
          <w:del w:id="218" w:author="USER" w:date="2016-02-13T17:03:00Z"/>
          <w:sz w:val="20"/>
        </w:rPr>
      </w:pPr>
      <w:del w:id="219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rFonts w:hint="eastAsia"/>
            <w:sz w:val="20"/>
          </w:rPr>
          <w:tab/>
          <w:delText xml:space="preserve"> )</w:delText>
        </w:r>
      </w:del>
    </w:p>
    <w:p w:rsidR="0019003E" w:rsidDel="00E97B9E" w:rsidRDefault="0019003E" w:rsidP="0019003E">
      <w:pPr>
        <w:jc w:val="both"/>
        <w:rPr>
          <w:del w:id="220" w:author="USER" w:date="2016-02-13T17:03:00Z"/>
          <w:sz w:val="20"/>
        </w:rPr>
      </w:pPr>
      <w:del w:id="221" w:author="USER" w:date="2016-02-13T17:03:00Z">
        <w:r w:rsidDel="00E97B9E">
          <w:rPr>
            <w:rFonts w:hint="eastAsia"/>
            <w:sz w:val="20"/>
          </w:rPr>
          <w:delText>Parameters: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115"/>
        <w:gridCol w:w="6098"/>
      </w:tblGrid>
      <w:tr w:rsidR="0019003E" w:rsidRPr="00BB1160" w:rsidDel="00E97B9E" w:rsidTr="001471AB">
        <w:trPr>
          <w:del w:id="222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23" w:author="USER" w:date="2016-02-13T17:03:00Z"/>
                <w:b/>
                <w:sz w:val="18"/>
                <w:szCs w:val="18"/>
              </w:rPr>
            </w:pPr>
            <w:del w:id="224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Name</w:delText>
              </w:r>
            </w:del>
          </w:p>
        </w:tc>
        <w:tc>
          <w:tcPr>
            <w:tcW w:w="1115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25" w:author="USER" w:date="2016-02-13T17:03:00Z"/>
                <w:b/>
                <w:sz w:val="18"/>
                <w:szCs w:val="18"/>
              </w:rPr>
            </w:pPr>
            <w:del w:id="226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Data type</w:delText>
              </w:r>
            </w:del>
          </w:p>
        </w:tc>
        <w:tc>
          <w:tcPr>
            <w:tcW w:w="6098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27" w:author="USER" w:date="2016-02-13T17:03:00Z"/>
                <w:b/>
                <w:sz w:val="18"/>
                <w:szCs w:val="18"/>
              </w:rPr>
            </w:pPr>
            <w:del w:id="228" w:author="USER" w:date="2016-02-13T17:03:00Z">
              <w:r w:rsidRPr="00F34FF7" w:rsidDel="00E97B9E">
                <w:rPr>
                  <w:rFonts w:hint="eastAsia"/>
                  <w:b/>
                  <w:sz w:val="18"/>
                  <w:szCs w:val="18"/>
                </w:rPr>
                <w:delText>Description</w:delText>
              </w:r>
            </w:del>
          </w:p>
        </w:tc>
      </w:tr>
      <w:tr w:rsidR="0019003E" w:rsidRPr="00BB1160" w:rsidDel="00E97B9E" w:rsidTr="001471AB">
        <w:trPr>
          <w:trHeight w:val="110"/>
          <w:del w:id="229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0" w:author="USER" w:date="2016-02-13T17:03:00Z"/>
                <w:sz w:val="18"/>
                <w:szCs w:val="18"/>
              </w:rPr>
            </w:pPr>
            <w:del w:id="231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DestinationIdentifier</w:delText>
              </w:r>
            </w:del>
          </w:p>
        </w:tc>
        <w:tc>
          <w:tcPr>
            <w:tcW w:w="1115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2" w:author="USER" w:date="2016-02-13T17:03:00Z"/>
                <w:sz w:val="18"/>
                <w:szCs w:val="18"/>
              </w:rPr>
            </w:pPr>
            <w:del w:id="233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MISF_ID</w:delText>
              </w:r>
            </w:del>
          </w:p>
        </w:tc>
        <w:tc>
          <w:tcPr>
            <w:tcW w:w="6098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4" w:author="USER" w:date="2016-02-13T17:03:00Z"/>
                <w:sz w:val="18"/>
                <w:szCs w:val="18"/>
              </w:rPr>
            </w:pPr>
            <w:del w:id="235" w:author="USER" w:date="2016-02-13T17:03:00Z">
              <w:r w:rsidRPr="00F34FF7" w:rsidDel="00E97B9E">
                <w:rPr>
                  <w:sz w:val="18"/>
                  <w:szCs w:val="18"/>
                </w:rPr>
                <w:delText>This identifies a remote MI</w:delText>
              </w:r>
              <w:r w:rsidRPr="00F34FF7" w:rsidDel="00E97B9E">
                <w:rPr>
                  <w:rFonts w:hint="eastAsia"/>
                  <w:sz w:val="18"/>
                  <w:szCs w:val="18"/>
                </w:rPr>
                <w:delText>S</w:delText>
              </w:r>
              <w:r w:rsidRPr="00F34FF7" w:rsidDel="00E97B9E">
                <w:rPr>
                  <w:sz w:val="18"/>
                  <w:szCs w:val="18"/>
                </w:rPr>
                <w:delText>F, which will be the destination of</w:delText>
              </w:r>
              <w:r w:rsidRPr="00F34FF7" w:rsidDel="00E97B9E">
                <w:rPr>
                  <w:rFonts w:hint="eastAsia"/>
                  <w:sz w:val="18"/>
                  <w:szCs w:val="18"/>
                </w:rPr>
                <w:delText xml:space="preserve"> </w:delText>
              </w:r>
              <w:r w:rsidRPr="00F34FF7" w:rsidDel="00E97B9E">
                <w:rPr>
                  <w:sz w:val="18"/>
                  <w:szCs w:val="18"/>
                </w:rPr>
                <w:delText>this response.</w:delText>
              </w:r>
            </w:del>
          </w:p>
        </w:tc>
      </w:tr>
      <w:tr w:rsidR="0019003E" w:rsidRPr="00BB1160" w:rsidDel="00E97B9E" w:rsidTr="001471AB">
        <w:trPr>
          <w:trHeight w:val="225"/>
          <w:del w:id="236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7" w:author="USER" w:date="2016-02-13T17:03:00Z"/>
                <w:sz w:val="18"/>
                <w:szCs w:val="18"/>
              </w:rPr>
            </w:pPr>
            <w:del w:id="238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Status</w:delText>
              </w:r>
            </w:del>
          </w:p>
        </w:tc>
        <w:tc>
          <w:tcPr>
            <w:tcW w:w="1115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39" w:author="USER" w:date="2016-02-13T17:03:00Z"/>
                <w:sz w:val="18"/>
                <w:szCs w:val="18"/>
              </w:rPr>
            </w:pPr>
            <w:del w:id="240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STATUS</w:delText>
              </w:r>
            </w:del>
          </w:p>
        </w:tc>
        <w:tc>
          <w:tcPr>
            <w:tcW w:w="6098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41" w:author="USER" w:date="2016-02-13T17:03:00Z"/>
                <w:sz w:val="18"/>
                <w:szCs w:val="18"/>
              </w:rPr>
            </w:pPr>
            <w:del w:id="242" w:author="USER" w:date="2016-02-13T17:03:00Z">
              <w:r w:rsidRPr="00F34FF7" w:rsidDel="00E97B9E">
                <w:rPr>
                  <w:rFonts w:hint="eastAsia"/>
                  <w:sz w:val="18"/>
                  <w:szCs w:val="18"/>
                </w:rPr>
                <w:delText>Status of operation</w:delText>
              </w:r>
            </w:del>
          </w:p>
        </w:tc>
      </w:tr>
    </w:tbl>
    <w:p w:rsidR="0019003E" w:rsidDel="00E97B9E" w:rsidRDefault="0019003E" w:rsidP="0019003E">
      <w:pPr>
        <w:jc w:val="both"/>
        <w:rPr>
          <w:del w:id="243" w:author="USER" w:date="2016-02-13T17:03:00Z"/>
          <w:sz w:val="20"/>
        </w:rPr>
      </w:pPr>
    </w:p>
    <w:p w:rsidR="0019003E" w:rsidRPr="00B2619A" w:rsidDel="00847D69" w:rsidRDefault="0019003E" w:rsidP="00847D69">
      <w:pPr>
        <w:pStyle w:val="IEEEStdsLevel5Header"/>
        <w:numPr>
          <w:ilvl w:val="4"/>
          <w:numId w:val="27"/>
        </w:numPr>
        <w:rPr>
          <w:del w:id="244" w:author="USER" w:date="2016-02-13T21:03:00Z"/>
        </w:rPr>
      </w:pPr>
      <w:del w:id="245" w:author="USER" w:date="2016-02-13T21:03:00Z">
        <w:r w:rsidRPr="00B2619A" w:rsidDel="00847D69">
          <w:rPr>
            <w:rFonts w:hint="eastAsia"/>
          </w:rPr>
          <w:delText>When generated</w:delText>
        </w:r>
      </w:del>
    </w:p>
    <w:p w:rsidR="0019003E" w:rsidRPr="00D932A3" w:rsidDel="00E97B9E" w:rsidRDefault="0019003E" w:rsidP="0019003E">
      <w:pPr>
        <w:spacing w:after="240"/>
        <w:jc w:val="both"/>
        <w:rPr>
          <w:del w:id="246" w:author="USER" w:date="2016-02-13T17:03:00Z"/>
          <w:sz w:val="20"/>
        </w:rPr>
      </w:pPr>
      <w:del w:id="247" w:author="USER" w:date="2016-02-13T17:03:00Z">
        <w:r w:rsidRPr="00D932A3" w:rsidDel="00E97B9E">
          <w:rPr>
            <w:sz w:val="20"/>
          </w:rPr>
          <w:delText>This</w:delText>
        </w:r>
        <w:r w:rsidDel="00E97B9E">
          <w:rPr>
            <w:sz w:val="20"/>
          </w:rPr>
          <w:delText xml:space="preserve"> </w:delText>
        </w:r>
        <w:r w:rsidRPr="005A1F7C" w:rsidDel="00E97B9E">
          <w:rPr>
            <w:rFonts w:ascii="TimesNewRoman" w:hAnsi="TimesNewRoman" w:cs="TimesNewRoman"/>
            <w:sz w:val="20"/>
          </w:rPr>
          <w:delText>primitive</w:delText>
        </w:r>
        <w:r w:rsidDel="00E97B9E">
          <w:rPr>
            <w:sz w:val="20"/>
          </w:rPr>
          <w:delText xml:space="preserve"> is </w:delText>
        </w:r>
        <w:r w:rsidDel="00E97B9E">
          <w:rPr>
            <w:sz w:val="20"/>
            <w:lang w:eastAsia="zh-CN"/>
          </w:rPr>
          <w:delText>invoked</w:delText>
        </w:r>
        <w:r w:rsidDel="00E97B9E">
          <w:rPr>
            <w:sz w:val="20"/>
          </w:rPr>
          <w:delText xml:space="preserve"> by the M</w:delText>
        </w:r>
        <w:r w:rsidDel="00E97B9E">
          <w:rPr>
            <w:rFonts w:hint="eastAsia"/>
            <w:sz w:val="20"/>
          </w:rPr>
          <w:delText>IS</w:delText>
        </w:r>
        <w:r w:rsidRPr="00D932A3" w:rsidDel="00E97B9E">
          <w:rPr>
            <w:sz w:val="20"/>
          </w:rPr>
          <w:delText xml:space="preserve"> user to report back the result after completing the processing of a</w:delText>
        </w:r>
        <w:r w:rsidDel="00E97B9E">
          <w:rPr>
            <w:rFonts w:hint="eastAsia"/>
            <w:sz w:val="20"/>
          </w:rPr>
          <w:delText xml:space="preserve"> </w:delText>
        </w:r>
        <w:r w:rsidRPr="00D932A3" w:rsidDel="00E97B9E">
          <w:rPr>
            <w:sz w:val="20"/>
          </w:rPr>
          <w:delText xml:space="preserve">registration request. </w:delText>
        </w:r>
      </w:del>
    </w:p>
    <w:p w:rsidR="0019003E" w:rsidRPr="00B2619A" w:rsidDel="00847D69" w:rsidRDefault="0019003E" w:rsidP="00847D69">
      <w:pPr>
        <w:pStyle w:val="IEEEStdsLevel5Header"/>
        <w:numPr>
          <w:ilvl w:val="4"/>
          <w:numId w:val="28"/>
        </w:numPr>
        <w:rPr>
          <w:del w:id="248" w:author="USER" w:date="2016-02-13T21:03:00Z"/>
        </w:rPr>
      </w:pPr>
      <w:del w:id="249" w:author="USER" w:date="2016-02-13T21:03:00Z">
        <w:r w:rsidRPr="00B2619A" w:rsidDel="00847D69">
          <w:rPr>
            <w:rFonts w:hint="eastAsia"/>
          </w:rPr>
          <w:delText>Effect on receipt</w:delText>
        </w:r>
      </w:del>
    </w:p>
    <w:p w:rsidR="0019003E" w:rsidRPr="0059095D" w:rsidDel="00E97B9E" w:rsidRDefault="0019003E" w:rsidP="0019003E">
      <w:pPr>
        <w:spacing w:after="240"/>
        <w:jc w:val="both"/>
        <w:rPr>
          <w:del w:id="250" w:author="USER" w:date="2016-02-13T17:03:00Z"/>
          <w:sz w:val="20"/>
        </w:rPr>
      </w:pPr>
      <w:del w:id="251" w:author="USER" w:date="2016-02-13T17:03:00Z">
        <w:r w:rsidDel="00E97B9E">
          <w:rPr>
            <w:rFonts w:ascii="TimesNewRoman" w:hAnsi="TimesNewRoman" w:cs="TimesNewRoman"/>
            <w:sz w:val="20"/>
          </w:rPr>
          <w:delText>Upon receipt, the local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 sends an MI</w:delText>
        </w:r>
        <w:r w:rsidDel="00E97B9E">
          <w:rPr>
            <w:rFonts w:ascii="TimesNewRoman" w:hAnsi="TimesNewRoman" w:cs="TimesNewRoman" w:hint="eastAsia"/>
            <w:sz w:val="20"/>
          </w:rPr>
          <w:delText>S_D2D_Registration</w:delText>
        </w:r>
        <w:r w:rsidDel="00E97B9E">
          <w:rPr>
            <w:rFonts w:ascii="TimesNewRoman" w:hAnsi="TimesNewRoman" w:cs="TimesNewRoman"/>
            <w:sz w:val="20"/>
          </w:rPr>
          <w:delText xml:space="preserve"> response message to the destination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F.</w:delText>
        </w:r>
      </w:del>
    </w:p>
    <w:p w:rsidR="0019003E" w:rsidDel="00E97B9E" w:rsidRDefault="0019003E" w:rsidP="0019003E">
      <w:pPr>
        <w:rPr>
          <w:del w:id="252" w:author="USER" w:date="2016-02-13T17:03:00Z"/>
        </w:rPr>
      </w:pPr>
    </w:p>
    <w:p w:rsidR="0019003E" w:rsidRPr="00B2619A" w:rsidDel="00847D69" w:rsidRDefault="0019003E" w:rsidP="00847D69">
      <w:pPr>
        <w:pStyle w:val="IEEEStdsLevel4Header"/>
        <w:numPr>
          <w:ilvl w:val="3"/>
          <w:numId w:val="10"/>
        </w:numPr>
        <w:spacing w:before="0"/>
        <w:rPr>
          <w:del w:id="253" w:author="USER" w:date="2016-02-13T21:03:00Z"/>
        </w:rPr>
      </w:pPr>
      <w:del w:id="254" w:author="USER" w:date="2016-02-13T21:03:00Z">
        <w:r w:rsidRPr="00B2619A" w:rsidDel="00847D69">
          <w:delText>MIS_ D2D_</w:delText>
        </w:r>
        <w:r w:rsidRPr="00B2619A" w:rsidDel="00847D69">
          <w:rPr>
            <w:rFonts w:hint="eastAsia"/>
          </w:rPr>
          <w:delText>Registration</w:delText>
        </w:r>
        <w:r w:rsidRPr="00B2619A" w:rsidDel="00847D69">
          <w:delText>.</w:delText>
        </w:r>
        <w:r w:rsidRPr="00B2619A" w:rsidDel="00847D69">
          <w:rPr>
            <w:rFonts w:hint="eastAsia"/>
          </w:rPr>
          <w:delText>confirm</w:delText>
        </w:r>
      </w:del>
    </w:p>
    <w:p w:rsidR="0019003E" w:rsidRPr="00B2619A" w:rsidDel="00847D69" w:rsidRDefault="0019003E" w:rsidP="00847D69">
      <w:pPr>
        <w:pStyle w:val="IEEEStdsLevel5Header"/>
        <w:numPr>
          <w:ilvl w:val="4"/>
          <w:numId w:val="29"/>
        </w:numPr>
        <w:rPr>
          <w:del w:id="255" w:author="USER" w:date="2016-02-13T21:03:00Z"/>
        </w:rPr>
      </w:pPr>
      <w:del w:id="256" w:author="USER" w:date="2016-02-13T21:03:00Z">
        <w:r w:rsidRPr="00B2619A" w:rsidDel="00847D69">
          <w:delText>Function</w:delText>
        </w:r>
      </w:del>
    </w:p>
    <w:p w:rsidR="0019003E" w:rsidDel="00E97B9E" w:rsidRDefault="0019003E" w:rsidP="0019003E">
      <w:pPr>
        <w:spacing w:after="240"/>
        <w:jc w:val="both"/>
        <w:rPr>
          <w:del w:id="257" w:author="USER" w:date="2016-02-13T17:03:00Z"/>
          <w:sz w:val="20"/>
        </w:rPr>
      </w:pPr>
      <w:del w:id="258" w:author="USER" w:date="2016-02-13T17:03:00Z">
        <w:r w:rsidDel="00E97B9E">
          <w:rPr>
            <w:rFonts w:ascii="TimesNewRoman" w:hAnsi="TimesNewRoman" w:cs="TimesNewRoman"/>
            <w:sz w:val="20"/>
          </w:rPr>
          <w:delText>This primitive is used by the local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 to convey the result of a registration request to an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 xml:space="preserve"> user.</w:delText>
        </w:r>
        <w:r w:rsidDel="00E97B9E">
          <w:rPr>
            <w:rFonts w:hint="eastAsia"/>
            <w:sz w:val="20"/>
          </w:rPr>
          <w:delText xml:space="preserve"> </w:delText>
        </w:r>
      </w:del>
    </w:p>
    <w:p w:rsidR="0019003E" w:rsidRPr="00B2619A" w:rsidDel="00847D69" w:rsidRDefault="0019003E" w:rsidP="00847D69">
      <w:pPr>
        <w:pStyle w:val="IEEEStdsLevel5Header"/>
        <w:numPr>
          <w:ilvl w:val="4"/>
          <w:numId w:val="30"/>
        </w:numPr>
        <w:rPr>
          <w:del w:id="259" w:author="USER" w:date="2016-02-13T21:03:00Z"/>
        </w:rPr>
      </w:pPr>
      <w:del w:id="260" w:author="USER" w:date="2016-02-13T21:03:00Z">
        <w:r w:rsidRPr="00B2619A" w:rsidDel="00847D69">
          <w:rPr>
            <w:rFonts w:hint="eastAsia"/>
          </w:rPr>
          <w:delText>Semantics of service primitive</w:delText>
        </w:r>
      </w:del>
    </w:p>
    <w:p w:rsidR="0019003E" w:rsidDel="00E97B9E" w:rsidRDefault="0019003E" w:rsidP="0019003E">
      <w:pPr>
        <w:jc w:val="both"/>
        <w:rPr>
          <w:del w:id="261" w:author="USER" w:date="2016-02-13T17:03:00Z"/>
          <w:sz w:val="20"/>
        </w:rPr>
      </w:pPr>
      <w:del w:id="262" w:author="USER" w:date="2016-02-13T17:03:00Z">
        <w:r w:rsidRPr="0059095D" w:rsidDel="00E97B9E">
          <w:rPr>
            <w:rFonts w:hint="eastAsia"/>
            <w:sz w:val="20"/>
            <w:lang w:eastAsia="zh-CN"/>
          </w:rPr>
          <w:delText>MIS_D2D_Re</w:delText>
        </w:r>
        <w:r w:rsidDel="00E97B9E">
          <w:rPr>
            <w:rFonts w:hint="eastAsia"/>
            <w:sz w:val="20"/>
          </w:rPr>
          <w:delText xml:space="preserve">gistration.confirm </w:delText>
        </w:r>
        <w:r w:rsidDel="00E97B9E">
          <w:rPr>
            <w:sz w:val="20"/>
          </w:rPr>
          <w:delText xml:space="preserve"> </w:delText>
        </w:r>
        <w:r w:rsidDel="00E97B9E">
          <w:rPr>
            <w:rFonts w:hint="eastAsia"/>
            <w:sz w:val="20"/>
          </w:rPr>
          <w:delText>(</w:delText>
        </w:r>
      </w:del>
    </w:p>
    <w:p w:rsidR="0019003E" w:rsidDel="00E97B9E" w:rsidRDefault="0019003E" w:rsidP="0019003E">
      <w:pPr>
        <w:jc w:val="both"/>
        <w:rPr>
          <w:del w:id="263" w:author="USER" w:date="2016-02-13T17:03:00Z"/>
          <w:sz w:val="20"/>
        </w:rPr>
      </w:pPr>
      <w:del w:id="264" w:author="USER" w:date="2016-02-13T17:03:00Z">
        <w:r w:rsidDel="00E97B9E">
          <w:rPr>
            <w:rFonts w:hint="eastAsia"/>
            <w:sz w:val="20"/>
          </w:rPr>
          <w:tab/>
          <w:delText xml:space="preserve">          </w:delText>
        </w:r>
        <w:r w:rsidDel="00E97B9E">
          <w:rPr>
            <w:sz w:val="20"/>
          </w:rPr>
          <w:delText xml:space="preserve">            </w:delText>
        </w:r>
        <w:r w:rsidDel="00E97B9E">
          <w:rPr>
            <w:rFonts w:hint="eastAsia"/>
            <w:sz w:val="20"/>
          </w:rPr>
          <w:delText xml:space="preserve">   SourceIdentifier,</w:delText>
        </w:r>
      </w:del>
    </w:p>
    <w:p w:rsidR="0019003E" w:rsidDel="00E97B9E" w:rsidRDefault="0019003E" w:rsidP="0019003E">
      <w:pPr>
        <w:jc w:val="both"/>
        <w:rPr>
          <w:del w:id="265" w:author="USER" w:date="2016-02-13T17:03:00Z"/>
          <w:sz w:val="20"/>
        </w:rPr>
      </w:pPr>
      <w:del w:id="266" w:author="USER" w:date="2016-02-13T17:03:00Z">
        <w:r w:rsidDel="00E97B9E">
          <w:rPr>
            <w:rFonts w:hint="eastAsia"/>
            <w:sz w:val="20"/>
          </w:rPr>
          <w:tab/>
          <w:delText xml:space="preserve">                </w:delText>
        </w:r>
        <w:r w:rsidDel="00E97B9E">
          <w:rPr>
            <w:sz w:val="20"/>
          </w:rPr>
          <w:delText xml:space="preserve">      </w:delText>
        </w:r>
        <w:r w:rsidDel="00E97B9E">
          <w:rPr>
            <w:rFonts w:hint="eastAsia"/>
            <w:sz w:val="20"/>
          </w:rPr>
          <w:delText xml:space="preserve">   Status</w:delText>
        </w:r>
      </w:del>
    </w:p>
    <w:p w:rsidR="0019003E" w:rsidDel="00E97B9E" w:rsidRDefault="0019003E" w:rsidP="0019003E">
      <w:pPr>
        <w:jc w:val="both"/>
        <w:rPr>
          <w:del w:id="267" w:author="USER" w:date="2016-02-13T17:03:00Z"/>
          <w:sz w:val="20"/>
        </w:rPr>
      </w:pPr>
      <w:del w:id="268" w:author="USER" w:date="2016-02-13T17:03:00Z">
        <w:r w:rsidDel="00E97B9E">
          <w:rPr>
            <w:rFonts w:hint="eastAsia"/>
            <w:sz w:val="20"/>
          </w:rPr>
          <w:tab/>
        </w:r>
        <w:r w:rsidDel="00E97B9E">
          <w:rPr>
            <w:sz w:val="20"/>
          </w:rPr>
          <w:delText xml:space="preserve">            </w:delText>
        </w:r>
        <w:r w:rsidDel="00E97B9E">
          <w:rPr>
            <w:rFonts w:hint="eastAsia"/>
            <w:sz w:val="20"/>
          </w:rPr>
          <w:delText xml:space="preserve">        </w:delText>
        </w:r>
        <w:r w:rsidDel="00E97B9E">
          <w:rPr>
            <w:sz w:val="20"/>
          </w:rPr>
          <w:delText xml:space="preserve">  </w:delText>
        </w:r>
        <w:r w:rsidDel="00E97B9E">
          <w:rPr>
            <w:rFonts w:hint="eastAsia"/>
            <w:sz w:val="20"/>
          </w:rPr>
          <w:delText xml:space="preserve">   )</w:delText>
        </w:r>
      </w:del>
    </w:p>
    <w:p w:rsidR="0019003E" w:rsidDel="00E97B9E" w:rsidRDefault="0019003E" w:rsidP="0019003E">
      <w:pPr>
        <w:jc w:val="both"/>
        <w:rPr>
          <w:del w:id="269" w:author="USER" w:date="2016-02-13T17:03:00Z"/>
          <w:sz w:val="20"/>
        </w:rPr>
      </w:pPr>
      <w:del w:id="270" w:author="USER" w:date="2016-02-13T17:03:00Z">
        <w:r w:rsidDel="00E97B9E">
          <w:rPr>
            <w:rFonts w:hint="eastAsia"/>
            <w:sz w:val="20"/>
          </w:rPr>
          <w:delText>Parameters: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126"/>
        <w:gridCol w:w="6567"/>
      </w:tblGrid>
      <w:tr w:rsidR="0019003E" w:rsidRPr="00BB1160" w:rsidDel="00E97B9E" w:rsidTr="001471AB">
        <w:trPr>
          <w:del w:id="271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72" w:author="USER" w:date="2016-02-13T17:03:00Z"/>
                <w:b/>
                <w:sz w:val="18"/>
                <w:szCs w:val="18"/>
              </w:rPr>
            </w:pPr>
            <w:del w:id="273" w:author="USER" w:date="2016-02-13T17:03:00Z">
              <w:r w:rsidRPr="00F34FF7" w:rsidDel="00E97B9E">
                <w:rPr>
                  <w:b/>
                  <w:sz w:val="18"/>
                  <w:szCs w:val="18"/>
                </w:rPr>
                <w:delText>Name</w:delText>
              </w:r>
            </w:del>
          </w:p>
        </w:tc>
        <w:tc>
          <w:tcPr>
            <w:tcW w:w="1126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74" w:author="USER" w:date="2016-02-13T17:03:00Z"/>
                <w:b/>
                <w:sz w:val="18"/>
                <w:szCs w:val="18"/>
              </w:rPr>
            </w:pPr>
            <w:del w:id="275" w:author="USER" w:date="2016-02-13T17:03:00Z">
              <w:r w:rsidRPr="00F34FF7" w:rsidDel="00E97B9E">
                <w:rPr>
                  <w:b/>
                  <w:sz w:val="18"/>
                  <w:szCs w:val="18"/>
                </w:rPr>
                <w:delText>Data type</w:delText>
              </w:r>
            </w:del>
          </w:p>
        </w:tc>
        <w:tc>
          <w:tcPr>
            <w:tcW w:w="6567" w:type="dxa"/>
            <w:shd w:val="clear" w:color="auto" w:fill="auto"/>
          </w:tcPr>
          <w:p w:rsidR="0019003E" w:rsidRPr="00F34FF7" w:rsidDel="00E97B9E" w:rsidRDefault="0019003E" w:rsidP="001471AB">
            <w:pPr>
              <w:jc w:val="center"/>
              <w:rPr>
                <w:del w:id="276" w:author="USER" w:date="2016-02-13T17:03:00Z"/>
                <w:b/>
                <w:sz w:val="18"/>
                <w:szCs w:val="18"/>
              </w:rPr>
            </w:pPr>
            <w:del w:id="277" w:author="USER" w:date="2016-02-13T17:03:00Z">
              <w:r w:rsidRPr="00F34FF7" w:rsidDel="00E97B9E">
                <w:rPr>
                  <w:b/>
                  <w:sz w:val="18"/>
                  <w:szCs w:val="18"/>
                </w:rPr>
                <w:delText>Description</w:delText>
              </w:r>
            </w:del>
          </w:p>
        </w:tc>
      </w:tr>
      <w:tr w:rsidR="0019003E" w:rsidRPr="00BB1160" w:rsidDel="00E97B9E" w:rsidTr="001471AB">
        <w:trPr>
          <w:trHeight w:val="110"/>
          <w:del w:id="278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79" w:author="USER" w:date="2016-02-13T17:03:00Z"/>
                <w:sz w:val="18"/>
                <w:szCs w:val="18"/>
              </w:rPr>
            </w:pPr>
            <w:del w:id="280" w:author="USER" w:date="2016-02-13T17:03:00Z">
              <w:r w:rsidRPr="00F34FF7" w:rsidDel="00E97B9E">
                <w:rPr>
                  <w:sz w:val="18"/>
                  <w:szCs w:val="18"/>
                </w:rPr>
                <w:delText>SourceIdentifier</w:delText>
              </w:r>
            </w:del>
          </w:p>
        </w:tc>
        <w:tc>
          <w:tcPr>
            <w:tcW w:w="11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81" w:author="USER" w:date="2016-02-13T17:03:00Z"/>
                <w:sz w:val="18"/>
                <w:szCs w:val="18"/>
              </w:rPr>
            </w:pPr>
            <w:del w:id="282" w:author="USER" w:date="2016-02-13T17:03:00Z">
              <w:r w:rsidRPr="00F34FF7" w:rsidDel="00E97B9E">
                <w:rPr>
                  <w:sz w:val="18"/>
                  <w:szCs w:val="18"/>
                </w:rPr>
                <w:delText>MISF_ID</w:delText>
              </w:r>
            </w:del>
          </w:p>
        </w:tc>
        <w:tc>
          <w:tcPr>
            <w:tcW w:w="6567" w:type="dxa"/>
            <w:shd w:val="clear" w:color="auto" w:fill="auto"/>
          </w:tcPr>
          <w:p w:rsidR="0019003E" w:rsidRPr="00F34FF7" w:rsidDel="00E97B9E" w:rsidRDefault="0019003E" w:rsidP="001471AB">
            <w:pPr>
              <w:widowControl w:val="0"/>
              <w:autoSpaceDE w:val="0"/>
              <w:autoSpaceDN w:val="0"/>
              <w:adjustRightInd w:val="0"/>
              <w:rPr>
                <w:del w:id="283" w:author="USER" w:date="2016-02-13T17:03:00Z"/>
                <w:sz w:val="18"/>
                <w:szCs w:val="18"/>
              </w:rPr>
            </w:pPr>
            <w:del w:id="284" w:author="USER" w:date="2016-02-13T17:03:00Z">
              <w:r w:rsidRPr="00F34FF7" w:rsidDel="00E97B9E">
                <w:rPr>
                  <w:sz w:val="18"/>
                  <w:szCs w:val="18"/>
                </w:rPr>
                <w:delText>This identifies the invoker of this primitive, which is a remote MISF..</w:delText>
              </w:r>
            </w:del>
          </w:p>
        </w:tc>
      </w:tr>
      <w:tr w:rsidR="0019003E" w:rsidRPr="00BB1160" w:rsidDel="00E97B9E" w:rsidTr="001471AB">
        <w:trPr>
          <w:trHeight w:val="225"/>
          <w:del w:id="285" w:author="USER" w:date="2016-02-13T17:03:00Z"/>
        </w:trPr>
        <w:tc>
          <w:tcPr>
            <w:tcW w:w="1883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86" w:author="USER" w:date="2016-02-13T17:03:00Z"/>
                <w:sz w:val="18"/>
                <w:szCs w:val="18"/>
              </w:rPr>
            </w:pPr>
            <w:del w:id="287" w:author="USER" w:date="2016-02-13T17:03:00Z">
              <w:r w:rsidRPr="00F34FF7" w:rsidDel="00E97B9E">
                <w:rPr>
                  <w:sz w:val="18"/>
                  <w:szCs w:val="18"/>
                </w:rPr>
                <w:delText>Status</w:delText>
              </w:r>
            </w:del>
          </w:p>
        </w:tc>
        <w:tc>
          <w:tcPr>
            <w:tcW w:w="1126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88" w:author="USER" w:date="2016-02-13T17:03:00Z"/>
                <w:sz w:val="18"/>
                <w:szCs w:val="18"/>
              </w:rPr>
            </w:pPr>
            <w:del w:id="289" w:author="USER" w:date="2016-02-13T17:03:00Z">
              <w:r w:rsidRPr="00F34FF7" w:rsidDel="00E97B9E">
                <w:rPr>
                  <w:sz w:val="18"/>
                  <w:szCs w:val="18"/>
                </w:rPr>
                <w:delText>STATUS</w:delText>
              </w:r>
            </w:del>
          </w:p>
        </w:tc>
        <w:tc>
          <w:tcPr>
            <w:tcW w:w="6567" w:type="dxa"/>
            <w:shd w:val="clear" w:color="auto" w:fill="auto"/>
          </w:tcPr>
          <w:p w:rsidR="0019003E" w:rsidRPr="00F34FF7" w:rsidDel="00E97B9E" w:rsidRDefault="0019003E" w:rsidP="001471AB">
            <w:pPr>
              <w:jc w:val="both"/>
              <w:rPr>
                <w:del w:id="290" w:author="USER" w:date="2016-02-13T17:03:00Z"/>
                <w:sz w:val="18"/>
                <w:szCs w:val="18"/>
              </w:rPr>
            </w:pPr>
            <w:del w:id="291" w:author="USER" w:date="2016-02-13T17:03:00Z">
              <w:r w:rsidRPr="00F34FF7" w:rsidDel="00E97B9E">
                <w:rPr>
                  <w:sz w:val="18"/>
                  <w:szCs w:val="18"/>
                </w:rPr>
                <w:delText>Status of operation</w:delText>
              </w:r>
            </w:del>
          </w:p>
        </w:tc>
      </w:tr>
    </w:tbl>
    <w:p w:rsidR="0019003E" w:rsidDel="00E97B9E" w:rsidRDefault="0019003E" w:rsidP="0019003E">
      <w:pPr>
        <w:jc w:val="both"/>
        <w:rPr>
          <w:del w:id="292" w:author="USER" w:date="2016-02-13T17:03:00Z"/>
          <w:sz w:val="20"/>
        </w:rPr>
      </w:pPr>
    </w:p>
    <w:p w:rsidR="0019003E" w:rsidRPr="00B2619A" w:rsidDel="00847D69" w:rsidRDefault="0019003E" w:rsidP="00847D69">
      <w:pPr>
        <w:pStyle w:val="IEEEStdsLevel5Header"/>
        <w:numPr>
          <w:ilvl w:val="4"/>
          <w:numId w:val="31"/>
        </w:numPr>
        <w:rPr>
          <w:del w:id="293" w:author="USER" w:date="2016-02-13T21:03:00Z"/>
        </w:rPr>
      </w:pPr>
      <w:del w:id="294" w:author="USER" w:date="2016-02-13T21:03:00Z">
        <w:r w:rsidRPr="00B2619A" w:rsidDel="00847D69">
          <w:rPr>
            <w:rFonts w:hint="eastAsia"/>
          </w:rPr>
          <w:delText>When generated</w:delText>
        </w:r>
      </w:del>
    </w:p>
    <w:p w:rsidR="0019003E" w:rsidRPr="0059095D" w:rsidDel="00E97B9E" w:rsidRDefault="0019003E" w:rsidP="0019003E">
      <w:pPr>
        <w:spacing w:after="240"/>
        <w:jc w:val="both"/>
        <w:rPr>
          <w:del w:id="295" w:author="USER" w:date="2016-02-13T17:03:00Z"/>
        </w:rPr>
      </w:pPr>
      <w:del w:id="296" w:author="USER" w:date="2016-02-13T17:03:00Z">
        <w:r w:rsidDel="00E97B9E">
          <w:rPr>
            <w:rFonts w:ascii="TimesNewRoman" w:hAnsi="TimesNewRoman" w:cs="TimesNewRoman"/>
            <w:sz w:val="20"/>
          </w:rPr>
          <w:delText>This primitive is used by an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>F to notify an MI</w:delText>
        </w:r>
        <w:r w:rsidDel="00E97B9E">
          <w:rPr>
            <w:rFonts w:ascii="TimesNewRoman" w:hAnsi="TimesNewRoman" w:cs="TimesNewRoman" w:hint="eastAsia"/>
            <w:sz w:val="20"/>
          </w:rPr>
          <w:delText>S</w:delText>
        </w:r>
        <w:r w:rsidDel="00E97B9E">
          <w:rPr>
            <w:rFonts w:ascii="TimesNewRoman" w:hAnsi="TimesNewRoman" w:cs="TimesNewRoman"/>
            <w:sz w:val="20"/>
          </w:rPr>
          <w:delText xml:space="preserve"> user the result of an MI</w:delText>
        </w:r>
        <w:r w:rsidDel="00E97B9E">
          <w:rPr>
            <w:rFonts w:ascii="TimesNewRoman" w:hAnsi="TimesNewRoman" w:cs="TimesNewRoman" w:hint="eastAsia"/>
            <w:sz w:val="20"/>
          </w:rPr>
          <w:delText>S_D2D_</w:delText>
        </w:r>
        <w:r w:rsidDel="00E97B9E">
          <w:rPr>
            <w:rFonts w:ascii="TimesNewRoman" w:hAnsi="TimesNewRoman" w:cs="TimesNewRoman"/>
            <w:sz w:val="20"/>
          </w:rPr>
          <w:delText>registration request.</w:delText>
        </w:r>
      </w:del>
    </w:p>
    <w:p w:rsidR="0019003E" w:rsidRPr="00B2619A" w:rsidDel="00847D69" w:rsidRDefault="0019003E" w:rsidP="00847D69">
      <w:pPr>
        <w:pStyle w:val="IEEEStdsLevel5Header"/>
        <w:numPr>
          <w:ilvl w:val="4"/>
          <w:numId w:val="32"/>
        </w:numPr>
        <w:rPr>
          <w:del w:id="297" w:author="USER" w:date="2016-02-13T21:03:00Z"/>
        </w:rPr>
      </w:pPr>
      <w:del w:id="298" w:author="USER" w:date="2016-02-13T21:03:00Z">
        <w:r w:rsidRPr="00B2619A" w:rsidDel="00847D69">
          <w:rPr>
            <w:rFonts w:hint="eastAsia"/>
          </w:rPr>
          <w:delText>Effect on receipt</w:delText>
        </w:r>
      </w:del>
    </w:p>
    <w:p w:rsidR="0019003E" w:rsidRPr="0059095D" w:rsidDel="00E97B9E" w:rsidRDefault="0019003E" w:rsidP="0019003E">
      <w:pPr>
        <w:spacing w:after="240"/>
        <w:jc w:val="both"/>
        <w:rPr>
          <w:del w:id="299" w:author="USER" w:date="2016-02-13T17:03:00Z"/>
          <w:sz w:val="20"/>
        </w:rPr>
      </w:pPr>
      <w:del w:id="300" w:author="USER" w:date="2016-02-13T17:03:00Z">
        <w:r w:rsidDel="00E97B9E">
          <w:rPr>
            <w:rFonts w:ascii="TimesNewRoman" w:hAnsi="TimesNewRoman" w:cs="TimesNewRoman"/>
            <w:sz w:val="20"/>
          </w:rPr>
          <w:delText>Upon receipt, the M</w:delText>
        </w:r>
        <w:r w:rsidDel="00E97B9E">
          <w:rPr>
            <w:rFonts w:ascii="TimesNewRoman" w:hAnsi="TimesNewRoman" w:cs="TimesNewRoman" w:hint="eastAsia"/>
            <w:sz w:val="20"/>
          </w:rPr>
          <w:delText>IS</w:delText>
        </w:r>
        <w:r w:rsidDel="00E97B9E">
          <w:rPr>
            <w:rFonts w:ascii="TimesNewRoman" w:hAnsi="TimesNewRoman" w:cs="TimesNewRoman"/>
            <w:sz w:val="20"/>
          </w:rPr>
          <w:delText xml:space="preserve"> user can determine the result of the registration request.</w:delText>
        </w:r>
      </w:del>
    </w:p>
    <w:p w:rsidR="00CA64E3" w:rsidRDefault="00CA64E3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  <w:sectPr w:rsidR="00CA64E3" w:rsidSect="00DC34DE"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6932FB" w:rsidRDefault="006932FB" w:rsidP="00D01232">
      <w:pPr>
        <w:pStyle w:val="IEEEStdsLevel2Header"/>
        <w:numPr>
          <w:ilvl w:val="1"/>
          <w:numId w:val="16"/>
        </w:numPr>
        <w:rPr>
          <w:lang w:eastAsia="ko-KR"/>
        </w:rPr>
      </w:pPr>
      <w:bookmarkStart w:id="301" w:name="_Toc430108483"/>
      <w:bookmarkStart w:id="302" w:name="_Toc430175664"/>
      <w:bookmarkStart w:id="303" w:name="_Toc430175723"/>
      <w:bookmarkStart w:id="304" w:name="_Toc437360169"/>
      <w:bookmarkStart w:id="305" w:name="_Toc437360380"/>
      <w:bookmarkStart w:id="306" w:name="_Toc437360645"/>
      <w:bookmarkStart w:id="307" w:name="_Toc430175665"/>
      <w:bookmarkStart w:id="308" w:name="_Toc437360381"/>
      <w:bookmarkStart w:id="309" w:name="_Toc437360646"/>
      <w:r>
        <w:rPr>
          <w:rFonts w:hint="eastAsia"/>
          <w:lang w:eastAsia="ko-KR"/>
        </w:rPr>
        <w:t>D2D s</w:t>
      </w:r>
      <w:r>
        <w:rPr>
          <w:rFonts w:hint="eastAsia"/>
        </w:rPr>
        <w:t xml:space="preserve">ervice specific </w:t>
      </w:r>
      <w:r w:rsidRPr="007B22AA">
        <w:t>MIS protocol messages</w:t>
      </w:r>
      <w:del w:id="310" w:author="USER" w:date="2016-02-13T16:15:00Z">
        <w:r w:rsidRPr="007B22AA" w:rsidDel="006932FB">
          <w:delText xml:space="preserve"> for command service</w:delText>
        </w:r>
      </w:del>
      <w:bookmarkEnd w:id="301"/>
      <w:bookmarkEnd w:id="302"/>
      <w:bookmarkEnd w:id="303"/>
      <w:bookmarkEnd w:id="304"/>
      <w:bookmarkEnd w:id="305"/>
      <w:bookmarkEnd w:id="306"/>
    </w:p>
    <w:p w:rsidR="00AF16F4" w:rsidRPr="00076533" w:rsidRDefault="00AF16F4" w:rsidP="00D01232">
      <w:pPr>
        <w:pStyle w:val="IEEEStdsLevel3Header"/>
        <w:numPr>
          <w:ilvl w:val="2"/>
          <w:numId w:val="11"/>
        </w:numPr>
        <w:rPr>
          <w:lang w:eastAsia="ko-KR"/>
        </w:rPr>
      </w:pPr>
      <w:r w:rsidRPr="00076533">
        <w:rPr>
          <w:lang w:eastAsia="ko-KR"/>
        </w:rPr>
        <w:t>MIS_</w:t>
      </w:r>
      <w:ins w:id="311" w:author="USER" w:date="2016-02-13T16:01:00Z">
        <w:r w:rsidR="006D2FD0">
          <w:rPr>
            <w:lang w:eastAsia="ko-KR"/>
          </w:rPr>
          <w:t>Register</w:t>
        </w:r>
      </w:ins>
      <w:del w:id="312" w:author="USER" w:date="2016-02-13T16:01:00Z">
        <w:r w:rsidRPr="00076533" w:rsidDel="006D2FD0">
          <w:rPr>
            <w:lang w:eastAsia="ko-KR"/>
          </w:rPr>
          <w:delText>D</w:delText>
        </w:r>
      </w:del>
      <w:del w:id="313" w:author="USER" w:date="2016-02-13T16:02:00Z">
        <w:r w:rsidRPr="00076533" w:rsidDel="006D2FD0">
          <w:rPr>
            <w:lang w:eastAsia="ko-KR"/>
          </w:rPr>
          <w:delText>2D_</w:delText>
        </w:r>
        <w:r w:rsidRPr="00076533" w:rsidDel="006D2FD0">
          <w:rPr>
            <w:rFonts w:hint="eastAsia"/>
            <w:lang w:eastAsia="ko-KR"/>
          </w:rPr>
          <w:delText>Registration</w:delText>
        </w:r>
      </w:del>
      <w:bookmarkEnd w:id="307"/>
      <w:bookmarkEnd w:id="308"/>
      <w:bookmarkEnd w:id="309"/>
    </w:p>
    <w:p w:rsidR="00AF16F4" w:rsidRPr="00076533" w:rsidRDefault="00AF16F4" w:rsidP="00D01232">
      <w:pPr>
        <w:pStyle w:val="IEEEStdsLevel4Header"/>
        <w:numPr>
          <w:ilvl w:val="3"/>
          <w:numId w:val="12"/>
        </w:numPr>
      </w:pPr>
      <w:r w:rsidRPr="00076533">
        <w:t>MIS_ D2D_</w:t>
      </w:r>
      <w:r w:rsidRPr="00076533">
        <w:rPr>
          <w:rFonts w:hint="eastAsia"/>
        </w:rPr>
        <w:t>Registration</w:t>
      </w:r>
      <w:r w:rsidRPr="00076533">
        <w:t xml:space="preserve"> request</w:t>
      </w:r>
    </w:p>
    <w:p w:rsidR="00D934F0" w:rsidRPr="006932FB" w:rsidRDefault="00AF16F4" w:rsidP="00D934F0">
      <w:pPr>
        <w:spacing w:after="240"/>
        <w:jc w:val="both"/>
        <w:rPr>
          <w:ins w:id="314" w:author="USER" w:date="2016-02-13T16:28:00Z"/>
          <w:sz w:val="20"/>
        </w:rPr>
      </w:pPr>
      <w:r w:rsidRPr="00E75E8D">
        <w:rPr>
          <w:sz w:val="20"/>
        </w:rPr>
        <w:t xml:space="preserve">The corresponding </w:t>
      </w:r>
      <w:r w:rsidRPr="00E75E8D">
        <w:rPr>
          <w:sz w:val="20"/>
          <w:lang w:eastAsia="zh-CN"/>
        </w:rPr>
        <w:t>MIS</w:t>
      </w:r>
      <w:r w:rsidRPr="00E75E8D">
        <w:rPr>
          <w:sz w:val="20"/>
        </w:rPr>
        <w:t xml:space="preserve"> primitive of this message is defined in </w:t>
      </w:r>
      <w:r w:rsidRPr="00BA46EF">
        <w:rPr>
          <w:sz w:val="20"/>
        </w:rPr>
        <w:fldChar w:fldCharType="begin"/>
      </w:r>
      <w:r w:rsidRPr="00BA46EF">
        <w:rPr>
          <w:sz w:val="20"/>
        </w:rPr>
        <w:instrText xml:space="preserve"> REF _Ref429748907 \r \h  \* MERGEFORMAT </w:instrText>
      </w:r>
      <w:r w:rsidRPr="00BA46EF">
        <w:rPr>
          <w:sz w:val="20"/>
        </w:rPr>
      </w:r>
      <w:r w:rsidRPr="00BA46EF">
        <w:rPr>
          <w:sz w:val="20"/>
        </w:rPr>
        <w:fldChar w:fldCharType="separate"/>
      </w:r>
      <w:r w:rsidRPr="00BA46EF">
        <w:rPr>
          <w:sz w:val="20"/>
        </w:rPr>
        <w:t>9.3.1.1</w:t>
      </w:r>
      <w:r w:rsidRPr="00BA46EF">
        <w:rPr>
          <w:sz w:val="20"/>
        </w:rPr>
        <w:fldChar w:fldCharType="end"/>
      </w:r>
      <w:r w:rsidRPr="00BA46EF">
        <w:rPr>
          <w:sz w:val="20"/>
        </w:rPr>
        <w:t>.</w:t>
      </w:r>
      <w:r>
        <w:rPr>
          <w:sz w:val="20"/>
        </w:rPr>
        <w:t xml:space="preserve"> The MN’ MISF sends this message </w:t>
      </w:r>
      <w:r w:rsidRPr="00DA1D4D">
        <w:rPr>
          <w:sz w:val="20"/>
        </w:rPr>
        <w:t xml:space="preserve">to </w:t>
      </w:r>
      <w:r>
        <w:rPr>
          <w:sz w:val="20"/>
        </w:rPr>
        <w:t xml:space="preserve">the MISF of </w:t>
      </w:r>
      <w:r w:rsidRPr="00DA1D4D">
        <w:rPr>
          <w:sz w:val="20"/>
          <w:lang w:eastAsia="zh-CN"/>
        </w:rPr>
        <w:t xml:space="preserve">Information </w:t>
      </w:r>
      <w:r>
        <w:rPr>
          <w:rFonts w:hint="eastAsia"/>
          <w:sz w:val="20"/>
        </w:rPr>
        <w:t>S</w:t>
      </w:r>
      <w:r w:rsidRPr="00DA1D4D">
        <w:rPr>
          <w:sz w:val="20"/>
          <w:lang w:eastAsia="zh-CN"/>
        </w:rPr>
        <w:t>erver</w:t>
      </w:r>
      <w:r>
        <w:rPr>
          <w:sz w:val="20"/>
        </w:rPr>
        <w:t xml:space="preserve"> </w:t>
      </w:r>
      <w:r w:rsidRPr="00F02707">
        <w:rPr>
          <w:sz w:val="20"/>
          <w:lang w:eastAsia="zh-CN"/>
        </w:rPr>
        <w:t xml:space="preserve">to request registration </w:t>
      </w:r>
      <w:r w:rsidRPr="00DA1D4D">
        <w:rPr>
          <w:sz w:val="20"/>
          <w:lang w:eastAsia="zh-CN"/>
        </w:rPr>
        <w:t>with its configuration information including its available D2D communication technologies</w:t>
      </w:r>
      <w:r>
        <w:rPr>
          <w:rFonts w:hint="eastAsia"/>
          <w:sz w:val="20"/>
        </w:rPr>
        <w:t>.</w:t>
      </w:r>
      <w:ins w:id="315" w:author="USER" w:date="2016-02-13T16:17:00Z">
        <w:r w:rsidR="006932FB">
          <w:rPr>
            <w:sz w:val="20"/>
          </w:rPr>
          <w:t xml:space="preserve"> </w:t>
        </w:r>
      </w:ins>
      <w:ins w:id="316" w:author="USER" w:date="2016-02-13T16:28:00Z">
        <w:r w:rsidR="00D934F0" w:rsidRPr="006932FB">
          <w:rPr>
            <w:sz w:val="20"/>
          </w:rPr>
          <w:t>D2D_Techlist</w:t>
        </w:r>
        <w:r w:rsidR="00D934F0">
          <w:rPr>
            <w:sz w:val="20"/>
          </w:rPr>
          <w:t xml:space="preserve"> and</w:t>
        </w:r>
        <w:r w:rsidR="00D934F0" w:rsidRPr="006932FB">
          <w:rPr>
            <w:sz w:val="20"/>
          </w:rPr>
          <w:t xml:space="preserve"> Config_Info TLV</w:t>
        </w:r>
        <w:r w:rsidR="00D934F0">
          <w:rPr>
            <w:sz w:val="20"/>
          </w:rPr>
          <w:t>s</w:t>
        </w:r>
        <w:r w:rsidR="00D934F0" w:rsidRPr="006932FB">
          <w:rPr>
            <w:sz w:val="20"/>
          </w:rPr>
          <w:t xml:space="preserve"> need to be added to MIS_</w:t>
        </w:r>
        <w:r w:rsidR="00D934F0">
          <w:rPr>
            <w:sz w:val="20"/>
          </w:rPr>
          <w:t>Register</w:t>
        </w:r>
        <w:r w:rsidR="00D934F0" w:rsidRPr="006932FB">
          <w:rPr>
            <w:sz w:val="20"/>
          </w:rPr>
          <w:t xml:space="preserve"> request </w:t>
        </w:r>
      </w:ins>
      <w:ins w:id="317" w:author="USER" w:date="2016-02-13T16:32:00Z">
        <w:r w:rsidR="00D934F0">
          <w:rPr>
            <w:sz w:val="20"/>
          </w:rPr>
          <w:t xml:space="preserve">message </w:t>
        </w:r>
      </w:ins>
      <w:ins w:id="318" w:author="USER" w:date="2016-02-13T16:28:00Z">
        <w:r w:rsidR="00D934F0">
          <w:rPr>
            <w:sz w:val="20"/>
          </w:rPr>
          <w:t xml:space="preserve">that </w:t>
        </w:r>
      </w:ins>
      <w:ins w:id="319" w:author="USER" w:date="2016-02-13T16:32:00Z">
        <w:r w:rsidR="00D934F0">
          <w:rPr>
            <w:sz w:val="20"/>
          </w:rPr>
          <w:t>is</w:t>
        </w:r>
      </w:ins>
      <w:ins w:id="320" w:author="USER" w:date="2016-02-13T16:28:00Z">
        <w:r w:rsidR="00D934F0">
          <w:rPr>
            <w:sz w:val="20"/>
          </w:rPr>
          <w:t xml:space="preserve"> </w:t>
        </w:r>
        <w:r w:rsidR="00D934F0" w:rsidRPr="006932FB">
          <w:rPr>
            <w:sz w:val="20"/>
          </w:rPr>
          <w:t>specified in 8.6.1</w:t>
        </w:r>
      </w:ins>
      <w:ins w:id="321" w:author="USER" w:date="2016-02-13T16:32:00Z">
        <w:r w:rsidR="00D934F0">
          <w:rPr>
            <w:sz w:val="20"/>
          </w:rPr>
          <w:t>.3</w:t>
        </w:r>
      </w:ins>
      <w:ins w:id="322" w:author="USER" w:date="2016-02-13T16:28:00Z">
        <w:r w:rsidR="00D934F0" w:rsidRPr="006932FB">
          <w:rPr>
            <w:sz w:val="20"/>
          </w:rPr>
          <w:t xml:space="preserve"> of IEEE 802.21</w:t>
        </w:r>
        <w:r w:rsidR="00D934F0">
          <w:rPr>
            <w:sz w:val="20"/>
          </w:rPr>
          <w:t>-XXXX</w:t>
        </w:r>
        <w:r w:rsidR="00D934F0" w:rsidRPr="006932FB">
          <w:rPr>
            <w:sz w:val="20"/>
          </w:rPr>
          <w:t>.</w:t>
        </w:r>
      </w:ins>
    </w:p>
    <w:p w:rsidR="00AF16F4" w:rsidRDefault="00547D94">
      <w:pPr>
        <w:pPrChange w:id="323" w:author="USER" w:date="2016-02-13T16:33:00Z">
          <w:pPr>
            <w:spacing w:after="240"/>
            <w:jc w:val="both"/>
          </w:pPr>
        </w:pPrChange>
      </w:pPr>
      <w:ins w:id="324" w:author="USER" w:date="2016-02-13T16:33:00Z">
        <w:r>
          <w:rPr>
            <w:rFonts w:eastAsia="MS Mincho"/>
            <w:w w:val="105"/>
            <w:sz w:val="20"/>
            <w:szCs w:val="20"/>
            <w:lang w:eastAsia="ja-JP"/>
          </w:rPr>
          <w:t>Use case specific TLVs</w:t>
        </w:r>
      </w:ins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</w:tblGrid>
      <w:tr w:rsidR="00AF16F4" w:rsidRPr="00BB1160" w:rsidDel="00D934F0" w:rsidTr="001471AB">
        <w:trPr>
          <w:trHeight w:hRule="exact" w:val="384"/>
          <w:del w:id="325" w:author="USER" w:date="2016-02-13T16:33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center"/>
          </w:tcPr>
          <w:p w:rsidR="00AF16F4" w:rsidRPr="00F34FF7" w:rsidDel="00D934F0" w:rsidRDefault="00AF16F4" w:rsidP="001471AB">
            <w:pPr>
              <w:jc w:val="center"/>
              <w:rPr>
                <w:del w:id="326" w:author="USER" w:date="2016-02-13T16:33:00Z"/>
                <w:b/>
                <w:bCs/>
                <w:color w:val="000000"/>
                <w:sz w:val="18"/>
                <w:szCs w:val="18"/>
              </w:rPr>
            </w:pPr>
            <w:del w:id="327" w:author="USER" w:date="2016-02-13T16:33:00Z">
              <w:r w:rsidRPr="00F34FF7" w:rsidDel="00D934F0">
                <w:rPr>
                  <w:b/>
                  <w:bCs/>
                  <w:color w:val="000000"/>
                  <w:sz w:val="18"/>
                  <w:szCs w:val="18"/>
                </w:rPr>
                <w:delText>MIS Header Fields (SID=3, Opcode=1, AID=</w:delText>
              </w:r>
              <w:r w:rsidDel="00D934F0">
                <w:rPr>
                  <w:rFonts w:hint="eastAsia"/>
                  <w:b/>
                  <w:bCs/>
                  <w:color w:val="000000"/>
                  <w:sz w:val="18"/>
                  <w:szCs w:val="18"/>
                  <w:lang w:eastAsia="ko-KR"/>
                </w:rPr>
                <w:delText>20</w:delText>
              </w:r>
              <w:r w:rsidRPr="00F34FF7" w:rsidDel="00D934F0">
                <w:rPr>
                  <w:b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</w:tr>
      <w:tr w:rsidR="00AF16F4" w:rsidRPr="00BB1160" w:rsidDel="00D934F0" w:rsidTr="001471AB">
        <w:trPr>
          <w:trHeight w:hRule="exact" w:val="581"/>
          <w:del w:id="328" w:author="USER" w:date="2016-02-13T16:33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D934F0" w:rsidRDefault="00AF16F4" w:rsidP="001471AB">
            <w:pPr>
              <w:spacing w:before="72"/>
              <w:jc w:val="center"/>
              <w:rPr>
                <w:del w:id="329" w:author="USER" w:date="2016-02-13T16:33:00Z"/>
                <w:sz w:val="18"/>
                <w:szCs w:val="18"/>
              </w:rPr>
            </w:pPr>
            <w:del w:id="330" w:author="USER" w:date="2016-02-13T16:33:00Z">
              <w:r w:rsidRPr="00F34FF7" w:rsidDel="00D934F0">
                <w:rPr>
                  <w:b/>
                  <w:bCs/>
                  <w:sz w:val="18"/>
                  <w:szCs w:val="18"/>
                </w:rPr>
                <w:delText xml:space="preserve">Source Identifier = </w:delText>
              </w:r>
              <w:r w:rsidRPr="00F34FF7" w:rsidDel="00D934F0">
                <w:rPr>
                  <w:sz w:val="18"/>
                  <w:szCs w:val="18"/>
                </w:rPr>
                <w:delText>sending MISF ID</w:delText>
              </w:r>
              <w:r w:rsidRPr="00F34FF7" w:rsidDel="00D934F0">
                <w:rPr>
                  <w:sz w:val="18"/>
                  <w:szCs w:val="18"/>
                </w:rPr>
                <w:br/>
                <w:delText>(Source MISF ID TLV)</w:delText>
              </w:r>
            </w:del>
          </w:p>
        </w:tc>
      </w:tr>
      <w:tr w:rsidR="00AF16F4" w:rsidRPr="00BB1160" w:rsidDel="00D934F0" w:rsidTr="001471AB">
        <w:trPr>
          <w:trHeight w:hRule="exact" w:val="576"/>
          <w:del w:id="331" w:author="USER" w:date="2016-02-13T16:33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D934F0" w:rsidRDefault="00AF16F4" w:rsidP="001471AB">
            <w:pPr>
              <w:spacing w:before="72"/>
              <w:jc w:val="center"/>
              <w:rPr>
                <w:del w:id="332" w:author="USER" w:date="2016-02-13T16:33:00Z"/>
                <w:sz w:val="18"/>
                <w:szCs w:val="18"/>
              </w:rPr>
            </w:pPr>
            <w:del w:id="333" w:author="USER" w:date="2016-02-13T16:33:00Z">
              <w:r w:rsidRPr="00F34FF7" w:rsidDel="00D934F0">
                <w:rPr>
                  <w:b/>
                  <w:bCs/>
                  <w:sz w:val="18"/>
                  <w:szCs w:val="18"/>
                </w:rPr>
                <w:delText>Destination Identifier =</w:delText>
              </w:r>
              <w:r w:rsidRPr="00F34FF7" w:rsidDel="00D934F0">
                <w:rPr>
                  <w:sz w:val="18"/>
                  <w:szCs w:val="18"/>
                </w:rPr>
                <w:delText xml:space="preserve"> receiving MISF ID</w:delText>
              </w:r>
              <w:r w:rsidRPr="00F34FF7" w:rsidDel="00D934F0">
                <w:rPr>
                  <w:sz w:val="18"/>
                  <w:szCs w:val="18"/>
                </w:rPr>
                <w:br/>
                <w:delText>(Destination MISF ID TLV)</w:delText>
              </w:r>
            </w:del>
          </w:p>
        </w:tc>
      </w:tr>
      <w:tr w:rsidR="00AF16F4" w:rsidRPr="00BB1160" w:rsidTr="001471AB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RDefault="00AF16F4" w:rsidP="001471AB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D2D_Techlist</w:t>
            </w:r>
            <w:r w:rsidRPr="00F34FF7">
              <w:rPr>
                <w:sz w:val="18"/>
                <w:szCs w:val="18"/>
              </w:rPr>
              <w:br/>
              <w:t>(D2D technology list for D2D registration TLV)</w:t>
            </w:r>
          </w:p>
        </w:tc>
      </w:tr>
      <w:tr w:rsidR="00AF16F4" w:rsidRPr="00BB1160" w:rsidTr="001471AB">
        <w:trPr>
          <w:trHeight w:hRule="exact" w:val="580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RDefault="00AF16F4" w:rsidP="001471AB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Config_Info</w:t>
            </w:r>
            <w:r w:rsidRPr="00F34FF7">
              <w:rPr>
                <w:sz w:val="18"/>
                <w:szCs w:val="18"/>
              </w:rPr>
              <w:br/>
              <w:t>(Configuration information for D2D registration TLV)</w:t>
            </w:r>
          </w:p>
        </w:tc>
      </w:tr>
    </w:tbl>
    <w:p w:rsidR="00AF16F4" w:rsidRPr="00E75E8D" w:rsidRDefault="00AF16F4" w:rsidP="00AF16F4">
      <w:pPr>
        <w:rPr>
          <w:rFonts w:eastAsia="MS Mincho"/>
        </w:rPr>
      </w:pPr>
    </w:p>
    <w:p w:rsidR="00AF16F4" w:rsidRPr="00076533" w:rsidRDefault="00AF16F4" w:rsidP="00D01232">
      <w:pPr>
        <w:pStyle w:val="IEEEStdsLevel4Header"/>
        <w:numPr>
          <w:ilvl w:val="3"/>
          <w:numId w:val="13"/>
        </w:numPr>
      </w:pPr>
      <w:r w:rsidRPr="00076533">
        <w:t>MIS_</w:t>
      </w:r>
      <w:del w:id="334" w:author="USER" w:date="2016-02-13T16:02:00Z">
        <w:r w:rsidRPr="00076533" w:rsidDel="006D2FD0">
          <w:delText xml:space="preserve"> </w:delText>
        </w:r>
      </w:del>
      <w:ins w:id="335" w:author="USER" w:date="2016-02-13T16:02:00Z">
        <w:r w:rsidR="006D2FD0">
          <w:t>Register</w:t>
        </w:r>
      </w:ins>
      <w:del w:id="336" w:author="USER" w:date="2016-02-13T16:02:00Z">
        <w:r w:rsidRPr="00076533" w:rsidDel="006D2FD0">
          <w:delText>D2D_</w:delText>
        </w:r>
        <w:r w:rsidRPr="00076533" w:rsidDel="006D2FD0">
          <w:rPr>
            <w:rFonts w:hint="eastAsia"/>
          </w:rPr>
          <w:delText>Registration</w:delText>
        </w:r>
      </w:del>
      <w:r w:rsidRPr="00076533">
        <w:t xml:space="preserve"> response</w:t>
      </w:r>
    </w:p>
    <w:p w:rsidR="00AF16F4" w:rsidRPr="00E75E8D" w:rsidRDefault="00AF16F4" w:rsidP="00AF16F4">
      <w:pPr>
        <w:spacing w:after="240"/>
        <w:jc w:val="both"/>
        <w:rPr>
          <w:sz w:val="20"/>
        </w:rPr>
      </w:pPr>
      <w:r w:rsidRPr="00E75E8D">
        <w:rPr>
          <w:sz w:val="20"/>
        </w:rPr>
        <w:t xml:space="preserve">The corresponding </w:t>
      </w:r>
      <w:r w:rsidRPr="00E75E8D">
        <w:rPr>
          <w:sz w:val="20"/>
          <w:lang w:eastAsia="zh-CN"/>
        </w:rPr>
        <w:t>MIS</w:t>
      </w:r>
      <w:r w:rsidRPr="00E75E8D">
        <w:rPr>
          <w:sz w:val="20"/>
        </w:rPr>
        <w:t xml:space="preserve"> primitive of this message is defined in </w:t>
      </w:r>
      <w:r w:rsidRPr="00BA46EF">
        <w:rPr>
          <w:sz w:val="20"/>
        </w:rPr>
        <w:fldChar w:fldCharType="begin"/>
      </w:r>
      <w:r w:rsidRPr="00BA46EF">
        <w:rPr>
          <w:sz w:val="20"/>
        </w:rPr>
        <w:instrText xml:space="preserve"> REF _Ref429748938 \r \h  \* MERGEFORMAT </w:instrText>
      </w:r>
      <w:r w:rsidRPr="00BA46EF">
        <w:rPr>
          <w:sz w:val="20"/>
        </w:rPr>
      </w:r>
      <w:r w:rsidRPr="00BA46EF">
        <w:rPr>
          <w:sz w:val="20"/>
        </w:rPr>
        <w:fldChar w:fldCharType="separate"/>
      </w:r>
      <w:r w:rsidRPr="00BA46EF">
        <w:rPr>
          <w:sz w:val="20"/>
        </w:rPr>
        <w:t>9.3.1.3</w:t>
      </w:r>
      <w:r w:rsidRPr="00BA46EF">
        <w:rPr>
          <w:sz w:val="20"/>
        </w:rPr>
        <w:fldChar w:fldCharType="end"/>
      </w:r>
      <w:r w:rsidRPr="00BA46EF">
        <w:rPr>
          <w:sz w:val="20"/>
        </w:rPr>
        <w:t>.</w:t>
      </w:r>
      <w:r>
        <w:rPr>
          <w:sz w:val="20"/>
        </w:rPr>
        <w:t xml:space="preserve"> </w:t>
      </w:r>
      <w:r w:rsidRPr="00E75E8D">
        <w:rPr>
          <w:sz w:val="20"/>
        </w:rPr>
        <w:t>This message</w:t>
      </w:r>
      <w:ins w:id="337" w:author="USER" w:date="2016-02-13T16:36:00Z">
        <w:r w:rsidR="00547D94">
          <w:rPr>
            <w:sz w:val="20"/>
          </w:rPr>
          <w:t xml:space="preserve"> </w:t>
        </w:r>
        <w:r w:rsidR="00547D94" w:rsidRPr="006932FB">
          <w:rPr>
            <w:sz w:val="20"/>
          </w:rPr>
          <w:t>specified in 8.6.1</w:t>
        </w:r>
        <w:r w:rsidR="00547D94">
          <w:rPr>
            <w:sz w:val="20"/>
          </w:rPr>
          <w:t>.</w:t>
        </w:r>
      </w:ins>
      <w:ins w:id="338" w:author="USER" w:date="2016-02-13T16:37:00Z">
        <w:r w:rsidR="00547D94">
          <w:rPr>
            <w:sz w:val="20"/>
          </w:rPr>
          <w:t>4</w:t>
        </w:r>
      </w:ins>
      <w:ins w:id="339" w:author="USER" w:date="2016-02-13T16:36:00Z">
        <w:r w:rsidR="00547D94" w:rsidRPr="006932FB">
          <w:rPr>
            <w:sz w:val="20"/>
          </w:rPr>
          <w:t xml:space="preserve"> of IEEE 802.21</w:t>
        </w:r>
        <w:r w:rsidR="00547D94">
          <w:rPr>
            <w:sz w:val="20"/>
          </w:rPr>
          <w:t>-XXXX</w:t>
        </w:r>
      </w:ins>
      <w:r w:rsidRPr="00E75E8D">
        <w:rPr>
          <w:sz w:val="20"/>
        </w:rPr>
        <w:t xml:space="preserve"> returns the </w:t>
      </w:r>
      <w:r>
        <w:rPr>
          <w:rFonts w:hint="eastAsia"/>
          <w:sz w:val="20"/>
        </w:rPr>
        <w:t xml:space="preserve">result of </w:t>
      </w:r>
      <w:r w:rsidRPr="00C353B4">
        <w:rPr>
          <w:sz w:val="20"/>
        </w:rPr>
        <w:t>MIS_</w:t>
      </w:r>
      <w:ins w:id="340" w:author="USER" w:date="2016-02-13T16:36:00Z">
        <w:r w:rsidR="00547D94">
          <w:rPr>
            <w:sz w:val="20"/>
          </w:rPr>
          <w:t>Register</w:t>
        </w:r>
      </w:ins>
      <w:del w:id="341" w:author="USER" w:date="2016-02-13T16:36:00Z">
        <w:r w:rsidRPr="00C353B4" w:rsidDel="00547D94">
          <w:rPr>
            <w:sz w:val="20"/>
          </w:rPr>
          <w:delText xml:space="preserve"> D2D_Registration</w:delText>
        </w:r>
      </w:del>
      <w:r w:rsidRPr="00C353B4">
        <w:rPr>
          <w:sz w:val="20"/>
        </w:rPr>
        <w:t xml:space="preserve"> </w:t>
      </w:r>
      <w:r w:rsidRPr="00C353B4">
        <w:rPr>
          <w:sz w:val="20"/>
          <w:lang w:eastAsia="zh-CN"/>
        </w:rPr>
        <w:t>request</w:t>
      </w:r>
      <w:r>
        <w:rPr>
          <w:sz w:val="20"/>
        </w:rPr>
        <w:t>.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</w:tblGrid>
      <w:tr w:rsidR="00AF16F4" w:rsidRPr="00BB1160" w:rsidDel="00547D94" w:rsidTr="001471AB">
        <w:trPr>
          <w:trHeight w:hRule="exact" w:val="384"/>
          <w:del w:id="342" w:author="USER" w:date="2016-02-13T16:35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center"/>
          </w:tcPr>
          <w:p w:rsidR="00AF16F4" w:rsidRPr="00F34FF7" w:rsidDel="00547D94" w:rsidRDefault="00AF16F4" w:rsidP="001471AB">
            <w:pPr>
              <w:jc w:val="center"/>
              <w:rPr>
                <w:del w:id="343" w:author="USER" w:date="2016-02-13T16:35:00Z"/>
                <w:b/>
                <w:bCs/>
                <w:color w:val="000000"/>
                <w:sz w:val="18"/>
                <w:szCs w:val="18"/>
              </w:rPr>
            </w:pPr>
            <w:del w:id="344" w:author="USER" w:date="2016-02-13T16:35:00Z">
              <w:r w:rsidRPr="00F34FF7" w:rsidDel="00547D94">
                <w:rPr>
                  <w:b/>
                  <w:bCs/>
                  <w:color w:val="000000"/>
                  <w:sz w:val="18"/>
                  <w:szCs w:val="18"/>
                </w:rPr>
                <w:delText>MIS Header Fields (SID=3, Opcode=2, AID=</w:delText>
              </w:r>
              <w:r w:rsidDel="00547D94">
                <w:rPr>
                  <w:rFonts w:hint="eastAsia"/>
                  <w:b/>
                  <w:bCs/>
                  <w:color w:val="000000"/>
                  <w:sz w:val="18"/>
                  <w:szCs w:val="18"/>
                  <w:lang w:eastAsia="ko-KR"/>
                </w:rPr>
                <w:delText>20</w:delText>
              </w:r>
              <w:r w:rsidRPr="00F34FF7" w:rsidDel="00547D94">
                <w:rPr>
                  <w:b/>
                  <w:bCs/>
                  <w:color w:val="000000"/>
                  <w:sz w:val="18"/>
                  <w:szCs w:val="18"/>
                </w:rPr>
                <w:delText>)</w:delText>
              </w:r>
            </w:del>
          </w:p>
        </w:tc>
      </w:tr>
      <w:tr w:rsidR="00AF16F4" w:rsidRPr="00BB1160" w:rsidDel="00547D94" w:rsidTr="001471AB">
        <w:trPr>
          <w:trHeight w:hRule="exact" w:val="581"/>
          <w:del w:id="345" w:author="USER" w:date="2016-02-13T16:35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547D94" w:rsidRDefault="00AF16F4" w:rsidP="001471AB">
            <w:pPr>
              <w:spacing w:before="72"/>
              <w:jc w:val="center"/>
              <w:rPr>
                <w:del w:id="346" w:author="USER" w:date="2016-02-13T16:35:00Z"/>
                <w:sz w:val="18"/>
                <w:szCs w:val="18"/>
              </w:rPr>
            </w:pPr>
            <w:del w:id="347" w:author="USER" w:date="2016-02-13T16:35:00Z">
              <w:r w:rsidRPr="00F34FF7" w:rsidDel="00547D94">
                <w:rPr>
                  <w:b/>
                  <w:bCs/>
                  <w:sz w:val="18"/>
                  <w:szCs w:val="18"/>
                </w:rPr>
                <w:delText xml:space="preserve">Source Identifier = </w:delText>
              </w:r>
              <w:r w:rsidRPr="00F34FF7" w:rsidDel="00547D94">
                <w:rPr>
                  <w:sz w:val="18"/>
                  <w:szCs w:val="18"/>
                </w:rPr>
                <w:delText>sending MISF ID</w:delText>
              </w:r>
              <w:r w:rsidRPr="00F34FF7" w:rsidDel="00547D94">
                <w:rPr>
                  <w:sz w:val="18"/>
                  <w:szCs w:val="18"/>
                </w:rPr>
                <w:br/>
                <w:delText>(Source MISF ID TLV)</w:delText>
              </w:r>
            </w:del>
          </w:p>
        </w:tc>
      </w:tr>
      <w:tr w:rsidR="00AF16F4" w:rsidRPr="00BB1160" w:rsidDel="00547D94" w:rsidTr="001471AB">
        <w:trPr>
          <w:trHeight w:hRule="exact" w:val="576"/>
          <w:del w:id="348" w:author="USER" w:date="2016-02-13T16:35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547D94" w:rsidRDefault="00AF16F4" w:rsidP="001471AB">
            <w:pPr>
              <w:spacing w:before="72"/>
              <w:jc w:val="center"/>
              <w:rPr>
                <w:del w:id="349" w:author="USER" w:date="2016-02-13T16:35:00Z"/>
                <w:sz w:val="18"/>
                <w:szCs w:val="18"/>
              </w:rPr>
            </w:pPr>
            <w:del w:id="350" w:author="USER" w:date="2016-02-13T16:35:00Z">
              <w:r w:rsidRPr="00F34FF7" w:rsidDel="00547D94">
                <w:rPr>
                  <w:b/>
                  <w:bCs/>
                  <w:sz w:val="18"/>
                  <w:szCs w:val="18"/>
                </w:rPr>
                <w:delText>Destination Identifier =</w:delText>
              </w:r>
              <w:r w:rsidRPr="00F34FF7" w:rsidDel="00547D94">
                <w:rPr>
                  <w:sz w:val="18"/>
                  <w:szCs w:val="18"/>
                </w:rPr>
                <w:delText xml:space="preserve"> receiving MISF ID</w:delText>
              </w:r>
              <w:r w:rsidRPr="00F34FF7" w:rsidDel="00547D94">
                <w:rPr>
                  <w:sz w:val="18"/>
                  <w:szCs w:val="18"/>
                </w:rPr>
                <w:br/>
                <w:delText>(Destination MISF ID TLV)</w:delText>
              </w:r>
            </w:del>
          </w:p>
        </w:tc>
      </w:tr>
      <w:tr w:rsidR="00AF16F4" w:rsidRPr="00BB1160" w:rsidDel="00547D94" w:rsidTr="001471AB">
        <w:trPr>
          <w:trHeight w:hRule="exact" w:val="581"/>
          <w:del w:id="351" w:author="USER" w:date="2016-02-13T16:35:00Z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6F4" w:rsidRPr="00F34FF7" w:rsidDel="00547D94" w:rsidRDefault="00AF16F4" w:rsidP="001471AB">
            <w:pPr>
              <w:spacing w:before="72"/>
              <w:jc w:val="center"/>
              <w:rPr>
                <w:del w:id="352" w:author="USER" w:date="2016-02-13T16:35:00Z"/>
                <w:sz w:val="18"/>
                <w:szCs w:val="18"/>
              </w:rPr>
            </w:pPr>
            <w:del w:id="353" w:author="USER" w:date="2016-02-13T16:35:00Z">
              <w:r w:rsidRPr="00F34FF7" w:rsidDel="00547D94">
                <w:rPr>
                  <w:sz w:val="18"/>
                  <w:szCs w:val="18"/>
                </w:rPr>
                <w:delText>Status</w:delText>
              </w:r>
              <w:r w:rsidRPr="00F34FF7" w:rsidDel="00547D94">
                <w:rPr>
                  <w:sz w:val="18"/>
                  <w:szCs w:val="18"/>
                </w:rPr>
                <w:br/>
                <w:delText>(Status TLV)</w:delText>
              </w:r>
            </w:del>
          </w:p>
        </w:tc>
      </w:tr>
    </w:tbl>
    <w:p w:rsidR="00E64EF5" w:rsidRDefault="00E64EF5" w:rsidP="008C604F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EE61F0" w:rsidRPr="00076533" w:rsidRDefault="00EE61F0" w:rsidP="00EE61F0">
      <w:pPr>
        <w:pStyle w:val="IEEEStdsLevel3Header"/>
        <w:numPr>
          <w:ilvl w:val="2"/>
          <w:numId w:val="58"/>
        </w:numPr>
        <w:rPr>
          <w:lang w:eastAsia="ko-KR"/>
        </w:rPr>
      </w:pPr>
      <w:bookmarkStart w:id="354" w:name="_Toc430175666"/>
      <w:bookmarkStart w:id="355" w:name="_Toc437360382"/>
      <w:bookmarkStart w:id="356" w:name="_Toc437360647"/>
      <w:r w:rsidRPr="00076533">
        <w:rPr>
          <w:lang w:eastAsia="ko-KR"/>
        </w:rPr>
        <w:t>MI</w:t>
      </w:r>
      <w:r w:rsidRPr="00076533">
        <w:rPr>
          <w:rFonts w:hint="eastAsia"/>
          <w:lang w:eastAsia="ko-KR"/>
        </w:rPr>
        <w:t>S</w:t>
      </w:r>
      <w:r w:rsidRPr="00076533">
        <w:rPr>
          <w:lang w:eastAsia="ko-KR"/>
        </w:rPr>
        <w:t>_</w:t>
      </w:r>
      <w:r w:rsidRPr="00076533">
        <w:rPr>
          <w:rFonts w:hint="eastAsia"/>
          <w:lang w:eastAsia="ko-KR"/>
        </w:rPr>
        <w:t>D2D</w:t>
      </w:r>
      <w:r w:rsidRPr="00076533">
        <w:rPr>
          <w:lang w:eastAsia="ko-KR"/>
        </w:rPr>
        <w:t>_Connection</w:t>
      </w:r>
      <w:bookmarkEnd w:id="354"/>
      <w:bookmarkEnd w:id="355"/>
      <w:bookmarkEnd w:id="356"/>
    </w:p>
    <w:p w:rsidR="00EE61F0" w:rsidRPr="00076533" w:rsidRDefault="00EE61F0" w:rsidP="00EE61F0">
      <w:pPr>
        <w:pStyle w:val="IEEEStdsLevel4Header"/>
        <w:numPr>
          <w:ilvl w:val="3"/>
          <w:numId w:val="59"/>
        </w:numPr>
      </w:pPr>
      <w:r w:rsidRPr="00076533">
        <w:t>MI</w:t>
      </w:r>
      <w:r w:rsidRPr="00076533">
        <w:rPr>
          <w:rFonts w:hint="eastAsia"/>
        </w:rPr>
        <w:t>S</w:t>
      </w:r>
      <w:r w:rsidRPr="00076533">
        <w:t>_</w:t>
      </w:r>
      <w:r w:rsidRPr="00076533">
        <w:rPr>
          <w:rFonts w:hint="eastAsia"/>
        </w:rPr>
        <w:t>D2D</w:t>
      </w:r>
      <w:r w:rsidRPr="00076533">
        <w:t>_Connection request</w:t>
      </w:r>
    </w:p>
    <w:p w:rsidR="00EE61F0" w:rsidRDefault="00EE61F0" w:rsidP="00EE61F0">
      <w:pPr>
        <w:spacing w:after="240"/>
        <w:jc w:val="both"/>
        <w:rPr>
          <w:sz w:val="20"/>
        </w:rPr>
      </w:pPr>
      <w:r w:rsidRPr="00CD57CD">
        <w:rPr>
          <w:sz w:val="20"/>
        </w:rPr>
        <w:t xml:space="preserve">The corresponding </w:t>
      </w:r>
      <w:r w:rsidRPr="00CD57CD">
        <w:rPr>
          <w:sz w:val="20"/>
          <w:lang w:eastAsia="zh-CN"/>
        </w:rPr>
        <w:t>MIS</w:t>
      </w:r>
      <w:r w:rsidRPr="00CD57CD">
        <w:rPr>
          <w:sz w:val="20"/>
        </w:rPr>
        <w:t xml:space="preserve"> primitive of this message is defined in </w:t>
      </w:r>
      <w:r w:rsidRPr="00BA46EF">
        <w:rPr>
          <w:sz w:val="20"/>
        </w:rPr>
        <w:fldChar w:fldCharType="begin"/>
      </w:r>
      <w:r w:rsidRPr="00BA46EF">
        <w:rPr>
          <w:sz w:val="20"/>
        </w:rPr>
        <w:instrText xml:space="preserve"> REF _Ref429749264 \r \h  \* MERGEFORMAT </w:instrText>
      </w:r>
      <w:r w:rsidRPr="00BA46EF">
        <w:rPr>
          <w:sz w:val="20"/>
        </w:rPr>
      </w:r>
      <w:r w:rsidRPr="00BA46EF">
        <w:rPr>
          <w:sz w:val="20"/>
        </w:rPr>
        <w:fldChar w:fldCharType="separate"/>
      </w:r>
      <w:r w:rsidRPr="00BA46EF">
        <w:rPr>
          <w:sz w:val="20"/>
        </w:rPr>
        <w:t>9.3.2.1</w:t>
      </w:r>
      <w:r w:rsidRPr="00BA46EF">
        <w:rPr>
          <w:sz w:val="20"/>
        </w:rPr>
        <w:fldChar w:fldCharType="end"/>
      </w:r>
      <w:r w:rsidRPr="00CD57CD">
        <w:rPr>
          <w:sz w:val="20"/>
        </w:rPr>
        <w:t>.</w:t>
      </w:r>
      <w:r>
        <w:rPr>
          <w:sz w:val="20"/>
        </w:rPr>
        <w:t xml:space="preserve"> </w:t>
      </w:r>
      <w:r>
        <w:rPr>
          <w:sz w:val="20"/>
          <w:lang w:eastAsia="zh-CN"/>
        </w:rPr>
        <w:t xml:space="preserve">An MISF sends this message </w:t>
      </w:r>
      <w:r w:rsidRPr="0059095D">
        <w:rPr>
          <w:rFonts w:hint="eastAsia"/>
          <w:sz w:val="20"/>
          <w:lang w:eastAsia="zh-CN"/>
        </w:rPr>
        <w:t xml:space="preserve">to request </w:t>
      </w:r>
      <w:r>
        <w:rPr>
          <w:sz w:val="20"/>
          <w:lang w:eastAsia="zh-CN"/>
        </w:rPr>
        <w:t>the establishment of</w:t>
      </w:r>
      <w:r>
        <w:rPr>
          <w:rFonts w:hint="eastAsia"/>
          <w:sz w:val="20"/>
        </w:rPr>
        <w:t xml:space="preserve"> a D2D connection</w:t>
      </w:r>
      <w:r w:rsidRPr="00DA1D4D">
        <w:rPr>
          <w:sz w:val="20"/>
          <w:lang w:eastAsia="zh-CN"/>
        </w:rPr>
        <w:t xml:space="preserve"> with its configuration information including its available D2D communication technologies</w:t>
      </w:r>
      <w:r>
        <w:rPr>
          <w:rFonts w:hint="eastAsia"/>
          <w:sz w:val="20"/>
        </w:rPr>
        <w:t>.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</w:tblGrid>
      <w:tr w:rsidR="00EE61F0" w:rsidRPr="00BB1160" w:rsidTr="00515CD7">
        <w:trPr>
          <w:trHeight w:hRule="exact" w:val="384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center"/>
          </w:tcPr>
          <w:p w:rsidR="00EE61F0" w:rsidRPr="00F34FF7" w:rsidRDefault="00EE61F0" w:rsidP="00EE61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4FF7">
              <w:rPr>
                <w:b/>
                <w:bCs/>
                <w:color w:val="000000"/>
                <w:sz w:val="18"/>
                <w:szCs w:val="18"/>
              </w:rPr>
              <w:t>MIS Header Fields (SID=3, Opcode=1, AID=</w:t>
            </w:r>
            <w:del w:id="357" w:author="USER" w:date="2016-02-15T08:31:00Z">
              <w:r w:rsidDel="00EE61F0">
                <w:rPr>
                  <w:rFonts w:hint="eastAsia"/>
                  <w:b/>
                  <w:bCs/>
                  <w:color w:val="000000"/>
                  <w:sz w:val="18"/>
                  <w:szCs w:val="18"/>
                  <w:lang w:eastAsia="ko-KR"/>
                </w:rPr>
                <w:delText>21</w:delText>
              </w:r>
            </w:del>
            <w:ins w:id="358" w:author="USER" w:date="2016-02-15T08:31:00Z">
              <w:r>
                <w:rPr>
                  <w:b/>
                  <w:bCs/>
                  <w:color w:val="000000"/>
                  <w:sz w:val="18"/>
                  <w:szCs w:val="18"/>
                  <w:lang w:eastAsia="ko-KR"/>
                </w:rPr>
                <w:t>20</w:t>
              </w:r>
            </w:ins>
            <w:r w:rsidRPr="00F34FF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E61F0" w:rsidRPr="00BB1160" w:rsidTr="00515CD7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b/>
                <w:bCs/>
                <w:sz w:val="18"/>
                <w:szCs w:val="18"/>
              </w:rPr>
              <w:t xml:space="preserve">Source Identifier = </w:t>
            </w:r>
            <w:r w:rsidRPr="00F34FF7">
              <w:rPr>
                <w:sz w:val="18"/>
                <w:szCs w:val="18"/>
              </w:rPr>
              <w:t>sending MISF ID</w:t>
            </w:r>
            <w:r w:rsidRPr="00F34FF7">
              <w:rPr>
                <w:sz w:val="18"/>
                <w:szCs w:val="18"/>
              </w:rPr>
              <w:br/>
              <w:t>(Source MISF ID TLV)</w:t>
            </w:r>
          </w:p>
        </w:tc>
      </w:tr>
      <w:tr w:rsidR="00EE61F0" w:rsidRPr="00BB1160" w:rsidTr="00515CD7">
        <w:trPr>
          <w:trHeight w:hRule="exact" w:val="576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b/>
                <w:bCs/>
                <w:sz w:val="18"/>
                <w:szCs w:val="18"/>
              </w:rPr>
              <w:t>Destination Identifier =</w:t>
            </w:r>
            <w:r w:rsidRPr="00F34FF7">
              <w:rPr>
                <w:sz w:val="18"/>
                <w:szCs w:val="18"/>
              </w:rPr>
              <w:t xml:space="preserve"> receiving MISF ID</w:t>
            </w:r>
            <w:r w:rsidRPr="00F34FF7">
              <w:rPr>
                <w:sz w:val="18"/>
                <w:szCs w:val="18"/>
              </w:rPr>
              <w:br/>
              <w:t>(Destination MISF ID TLV)</w:t>
            </w:r>
          </w:p>
        </w:tc>
      </w:tr>
      <w:tr w:rsidR="00EE61F0" w:rsidRPr="00BB1160" w:rsidTr="00515CD7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D2D_PeerID</w:t>
            </w:r>
            <w:r w:rsidRPr="00F34FF7">
              <w:rPr>
                <w:sz w:val="18"/>
                <w:szCs w:val="18"/>
              </w:rPr>
              <w:br/>
              <w:t>(MSIF ID TLV)</w:t>
            </w:r>
          </w:p>
        </w:tc>
      </w:tr>
      <w:tr w:rsidR="00EE61F0" w:rsidRPr="00BB1160" w:rsidTr="00515CD7">
        <w:trPr>
          <w:trHeight w:hRule="exact" w:val="580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D2D_Tech</w:t>
            </w:r>
            <w:r w:rsidRPr="00F34FF7">
              <w:rPr>
                <w:sz w:val="18"/>
                <w:szCs w:val="18"/>
              </w:rPr>
              <w:br/>
              <w:t>(D2D technology for D2D connection TLV)</w:t>
            </w:r>
          </w:p>
        </w:tc>
      </w:tr>
      <w:tr w:rsidR="00EE61F0" w:rsidRPr="00BB1160" w:rsidTr="00515CD7">
        <w:trPr>
          <w:trHeight w:hRule="exact" w:val="586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D2D_Config</w:t>
            </w:r>
            <w:r w:rsidRPr="00F34FF7">
              <w:rPr>
                <w:sz w:val="18"/>
                <w:szCs w:val="18"/>
              </w:rPr>
              <w:br/>
              <w:t>(Configuration information for D2D connection TLV)</w:t>
            </w:r>
          </w:p>
        </w:tc>
      </w:tr>
    </w:tbl>
    <w:p w:rsidR="00EE61F0" w:rsidRPr="00CD57CD" w:rsidRDefault="00EE61F0" w:rsidP="00EE61F0">
      <w:pPr>
        <w:rPr>
          <w:rFonts w:eastAsia="MS Mincho"/>
        </w:rPr>
      </w:pPr>
    </w:p>
    <w:p w:rsidR="00EE61F0" w:rsidRPr="00076533" w:rsidRDefault="00EE61F0" w:rsidP="00EE61F0">
      <w:pPr>
        <w:pStyle w:val="IEEEStdsLevel4Header"/>
        <w:numPr>
          <w:ilvl w:val="3"/>
          <w:numId w:val="60"/>
        </w:numPr>
      </w:pPr>
      <w:r w:rsidRPr="00076533">
        <w:t>MI</w:t>
      </w:r>
      <w:r w:rsidRPr="00076533">
        <w:rPr>
          <w:rFonts w:hint="eastAsia"/>
        </w:rPr>
        <w:t>S</w:t>
      </w:r>
      <w:r w:rsidRPr="00076533">
        <w:t>_</w:t>
      </w:r>
      <w:r w:rsidRPr="00076533">
        <w:rPr>
          <w:rFonts w:hint="eastAsia"/>
        </w:rPr>
        <w:t>D2D</w:t>
      </w:r>
      <w:r w:rsidRPr="00076533">
        <w:t>_Connection response</w:t>
      </w:r>
    </w:p>
    <w:p w:rsidR="00EE61F0" w:rsidRPr="00CD57CD" w:rsidRDefault="00EE61F0" w:rsidP="00EE61F0">
      <w:pPr>
        <w:spacing w:after="240"/>
        <w:jc w:val="both"/>
        <w:rPr>
          <w:sz w:val="20"/>
        </w:rPr>
      </w:pPr>
      <w:r w:rsidRPr="00CD57CD">
        <w:rPr>
          <w:sz w:val="20"/>
        </w:rPr>
        <w:t xml:space="preserve">The corresponding MIS </w:t>
      </w:r>
      <w:r w:rsidRPr="00CD57CD">
        <w:rPr>
          <w:sz w:val="20"/>
          <w:lang w:eastAsia="zh-CN"/>
        </w:rPr>
        <w:t>primitive</w:t>
      </w:r>
      <w:r w:rsidRPr="00CD57CD">
        <w:rPr>
          <w:sz w:val="20"/>
        </w:rPr>
        <w:t xml:space="preserve"> of this message is defined in </w:t>
      </w:r>
      <w:r w:rsidRPr="00BA46EF">
        <w:rPr>
          <w:sz w:val="20"/>
        </w:rPr>
        <w:fldChar w:fldCharType="begin"/>
      </w:r>
      <w:r w:rsidRPr="00BA46EF">
        <w:rPr>
          <w:sz w:val="20"/>
        </w:rPr>
        <w:instrText xml:space="preserve"> REF _Ref429749306 \r \h  \* MERGEFORMAT </w:instrText>
      </w:r>
      <w:r w:rsidRPr="00BA46EF">
        <w:rPr>
          <w:sz w:val="20"/>
        </w:rPr>
      </w:r>
      <w:r w:rsidRPr="00BA46EF">
        <w:rPr>
          <w:sz w:val="20"/>
        </w:rPr>
        <w:fldChar w:fldCharType="separate"/>
      </w:r>
      <w:r w:rsidRPr="00BA46EF">
        <w:rPr>
          <w:sz w:val="20"/>
        </w:rPr>
        <w:t>9.3.2.3</w:t>
      </w:r>
      <w:r w:rsidRPr="00BA46EF">
        <w:rPr>
          <w:sz w:val="20"/>
        </w:rPr>
        <w:fldChar w:fldCharType="end"/>
      </w:r>
      <w:r w:rsidRPr="00C151CC">
        <w:rPr>
          <w:sz w:val="20"/>
        </w:rPr>
        <w:t>.</w:t>
      </w:r>
      <w:r>
        <w:rPr>
          <w:sz w:val="20"/>
        </w:rPr>
        <w:t xml:space="preserve"> </w:t>
      </w:r>
      <w:r w:rsidRPr="00E75E8D">
        <w:rPr>
          <w:sz w:val="20"/>
        </w:rPr>
        <w:t xml:space="preserve">This message returns </w:t>
      </w:r>
      <w:r w:rsidRPr="00E75E8D">
        <w:rPr>
          <w:sz w:val="20"/>
          <w:lang w:eastAsia="zh-CN"/>
        </w:rPr>
        <w:t>the</w:t>
      </w:r>
      <w:r w:rsidRPr="00E75E8D">
        <w:rPr>
          <w:sz w:val="20"/>
        </w:rPr>
        <w:t xml:space="preserve"> </w:t>
      </w:r>
      <w:r>
        <w:rPr>
          <w:rFonts w:hint="eastAsia"/>
          <w:sz w:val="20"/>
        </w:rPr>
        <w:t xml:space="preserve">result of </w:t>
      </w:r>
      <w:r w:rsidRPr="00C353B4">
        <w:rPr>
          <w:sz w:val="20"/>
        </w:rPr>
        <w:t>MIS_ D2D_</w:t>
      </w:r>
      <w:r>
        <w:rPr>
          <w:rFonts w:hint="eastAsia"/>
          <w:sz w:val="20"/>
        </w:rPr>
        <w:t>Connecti</w:t>
      </w:r>
      <w:r>
        <w:rPr>
          <w:sz w:val="20"/>
        </w:rPr>
        <w:t>on</w:t>
      </w:r>
      <w:r w:rsidRPr="00C353B4">
        <w:rPr>
          <w:sz w:val="20"/>
        </w:rPr>
        <w:t xml:space="preserve"> request</w:t>
      </w:r>
      <w:r>
        <w:rPr>
          <w:sz w:val="20"/>
        </w:rPr>
        <w:t>.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</w:tblGrid>
      <w:tr w:rsidR="00EE61F0" w:rsidRPr="00BB1160" w:rsidTr="00515CD7">
        <w:trPr>
          <w:trHeight w:hRule="exact" w:val="384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6E6E6" w:fill="auto"/>
            <w:vAlign w:val="center"/>
          </w:tcPr>
          <w:p w:rsidR="00EE61F0" w:rsidRPr="00F34FF7" w:rsidRDefault="00EE61F0" w:rsidP="00EE61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4FF7">
              <w:rPr>
                <w:b/>
                <w:bCs/>
                <w:color w:val="000000"/>
                <w:sz w:val="18"/>
                <w:szCs w:val="18"/>
              </w:rPr>
              <w:t>MIS Header Fields (SID=3, Opcode=2, AID=</w:t>
            </w:r>
            <w:del w:id="359" w:author="USER" w:date="2016-02-15T08:31:00Z">
              <w:r w:rsidDel="00EE61F0">
                <w:rPr>
                  <w:rFonts w:hint="eastAsia"/>
                  <w:b/>
                  <w:bCs/>
                  <w:color w:val="000000"/>
                  <w:sz w:val="18"/>
                  <w:szCs w:val="18"/>
                  <w:lang w:eastAsia="ko-KR"/>
                </w:rPr>
                <w:delText>21</w:delText>
              </w:r>
            </w:del>
            <w:ins w:id="360" w:author="USER" w:date="2016-02-15T08:31:00Z">
              <w:r>
                <w:rPr>
                  <w:b/>
                  <w:bCs/>
                  <w:color w:val="000000"/>
                  <w:sz w:val="18"/>
                  <w:szCs w:val="18"/>
                  <w:lang w:eastAsia="ko-KR"/>
                </w:rPr>
                <w:t>20</w:t>
              </w:r>
            </w:ins>
            <w:r w:rsidRPr="00F34FF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E61F0" w:rsidRPr="00BB1160" w:rsidTr="00515CD7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b/>
                <w:bCs/>
                <w:sz w:val="18"/>
                <w:szCs w:val="18"/>
              </w:rPr>
              <w:t xml:space="preserve">Source Identifier = </w:t>
            </w:r>
            <w:r w:rsidRPr="00F34FF7">
              <w:rPr>
                <w:sz w:val="18"/>
                <w:szCs w:val="18"/>
              </w:rPr>
              <w:t>sending MISF ID</w:t>
            </w:r>
            <w:r w:rsidRPr="00F34FF7">
              <w:rPr>
                <w:sz w:val="18"/>
                <w:szCs w:val="18"/>
              </w:rPr>
              <w:br/>
              <w:t>(Source MISF ID TLV)</w:t>
            </w:r>
          </w:p>
        </w:tc>
      </w:tr>
      <w:tr w:rsidR="00EE61F0" w:rsidRPr="00BB1160" w:rsidTr="00515CD7">
        <w:trPr>
          <w:trHeight w:hRule="exact" w:val="576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b/>
                <w:bCs/>
                <w:sz w:val="18"/>
                <w:szCs w:val="18"/>
              </w:rPr>
              <w:t>Destination Identifier =</w:t>
            </w:r>
            <w:r w:rsidRPr="00F34FF7">
              <w:rPr>
                <w:sz w:val="18"/>
                <w:szCs w:val="18"/>
              </w:rPr>
              <w:t xml:space="preserve"> receiving MISF ID</w:t>
            </w:r>
            <w:r w:rsidRPr="00F34FF7">
              <w:rPr>
                <w:sz w:val="18"/>
                <w:szCs w:val="18"/>
              </w:rPr>
              <w:br/>
              <w:t>(Destination MISF ID TLV)</w:t>
            </w:r>
          </w:p>
        </w:tc>
      </w:tr>
      <w:tr w:rsidR="00EE61F0" w:rsidRPr="00BB1160" w:rsidTr="00515CD7">
        <w:trPr>
          <w:trHeight w:hRule="exact" w:val="581"/>
        </w:trPr>
        <w:tc>
          <w:tcPr>
            <w:tcW w:w="7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1F0" w:rsidRPr="00F34FF7" w:rsidRDefault="00EE61F0" w:rsidP="00515CD7">
            <w:pPr>
              <w:spacing w:before="72"/>
              <w:jc w:val="center"/>
              <w:rPr>
                <w:sz w:val="18"/>
                <w:szCs w:val="18"/>
              </w:rPr>
            </w:pPr>
            <w:r w:rsidRPr="00F34FF7">
              <w:rPr>
                <w:sz w:val="18"/>
                <w:szCs w:val="18"/>
              </w:rPr>
              <w:t>Status</w:t>
            </w:r>
            <w:r w:rsidRPr="00F34FF7">
              <w:rPr>
                <w:sz w:val="18"/>
                <w:szCs w:val="18"/>
              </w:rPr>
              <w:br/>
              <w:t>(Status TLV)</w:t>
            </w:r>
          </w:p>
        </w:tc>
      </w:tr>
    </w:tbl>
    <w:p w:rsidR="00EE61F0" w:rsidRDefault="00EE61F0" w:rsidP="00EE61F0">
      <w:pPr>
        <w:pStyle w:val="IEEEStdsParagraph"/>
        <w:rPr>
          <w:lang w:eastAsia="ko-KR"/>
        </w:rPr>
      </w:pPr>
    </w:p>
    <w:p w:rsidR="009A1935" w:rsidRDefault="009A1935" w:rsidP="008C604F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9A1935" w:rsidRDefault="009A1935" w:rsidP="008C604F">
      <w:pPr>
        <w:ind w:leftChars="129" w:left="425" w:rightChars="1" w:right="2" w:hangingChars="64" w:hanging="141"/>
        <w:jc w:val="both"/>
        <w:rPr>
          <w:ins w:id="361" w:author="USER" w:date="2016-02-15T08:22:00Z"/>
          <w:rFonts w:eastAsia="맑은 고딕"/>
          <w:lang w:eastAsia="ko-KR"/>
        </w:rPr>
        <w:sectPr w:rsidR="009A1935" w:rsidSect="00DC34DE"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A1935" w:rsidRDefault="009A1935" w:rsidP="009A1935">
      <w:pPr>
        <w:pStyle w:val="af0"/>
        <w:rPr>
          <w:w w:val="105"/>
        </w:rPr>
      </w:pPr>
      <w:bookmarkStart w:id="362" w:name="_Ref437976428"/>
      <w:bookmarkStart w:id="363" w:name="_Ref437976457"/>
      <w:bookmarkStart w:id="364" w:name="_Toc443029011"/>
      <w:r>
        <w:t xml:space="preserve">Table </w:t>
      </w:r>
      <w:r w:rsidR="00B10F21">
        <w:fldChar w:fldCharType="begin"/>
      </w:r>
      <w:r w:rsidR="00B10F21">
        <w:instrText xml:space="preserve"> STYLEREF 1 \s </w:instrText>
      </w:r>
      <w:r w:rsidR="00B10F21">
        <w:fldChar w:fldCharType="separate"/>
      </w:r>
      <w:r>
        <w:rPr>
          <w:noProof/>
        </w:rPr>
        <w:t>C</w:t>
      </w:r>
      <w:r w:rsidR="00B10F21">
        <w:rPr>
          <w:noProof/>
        </w:rPr>
        <w:fldChar w:fldCharType="end"/>
      </w:r>
      <w:r>
        <w:t>.</w:t>
      </w:r>
      <w:r w:rsidR="00B10F21">
        <w:fldChar w:fldCharType="begin"/>
      </w:r>
      <w:r w:rsidR="00B10F21">
        <w:instrText xml:space="preserve"> SEQ Table \* ARABIC \s 1 </w:instrText>
      </w:r>
      <w:r w:rsidR="00B10F21">
        <w:fldChar w:fldCharType="separate"/>
      </w:r>
      <w:r>
        <w:rPr>
          <w:noProof/>
        </w:rPr>
        <w:t>1</w:t>
      </w:r>
      <w:r w:rsidR="00B10F21">
        <w:rPr>
          <w:noProof/>
        </w:rPr>
        <w:fldChar w:fldCharType="end"/>
      </w:r>
      <w:r>
        <w:t>—Mapping MIS messages to reference points</w:t>
      </w:r>
      <w:bookmarkEnd w:id="362"/>
      <w:bookmarkEnd w:id="363"/>
      <w:bookmarkEnd w:id="364"/>
    </w:p>
    <w:tbl>
      <w:tblPr>
        <w:tblW w:w="0" w:type="auto"/>
        <w:tblInd w:w="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3025"/>
      </w:tblGrid>
      <w:tr w:rsidR="009A1935" w:rsidTr="00515CD7">
        <w:trPr>
          <w:trHeight w:val="319"/>
        </w:trPr>
        <w:tc>
          <w:tcPr>
            <w:tcW w:w="4862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right="1665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MIS message name</w:t>
            </w:r>
          </w:p>
        </w:tc>
        <w:tc>
          <w:tcPr>
            <w:tcW w:w="3025" w:type="dxa"/>
            <w:tcBorders>
              <w:top w:val="single" w:sz="11" w:space="0" w:color="auto"/>
              <w:left w:val="single" w:sz="2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right="917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Reference point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MIS _Link _Handover _Imminent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RP3, RP2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MIS _Link _Handover _Complete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Del="009A1935" w:rsidTr="00515CD7">
        <w:trPr>
          <w:trHeight w:val="319"/>
          <w:del w:id="365" w:author="USER" w:date="2016-02-15T08:25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9A1935" w:rsidDel="009A1935" w:rsidRDefault="009A1935" w:rsidP="00515CD7">
            <w:pPr>
              <w:rPr>
                <w:del w:id="366" w:author="USER" w:date="2016-02-15T08:25:00Z"/>
                <w:rFonts w:ascii="Arial" w:hAnsi="Arial" w:cs="Arial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9A1935" w:rsidDel="009A1935" w:rsidRDefault="009A1935" w:rsidP="00515CD7">
            <w:pPr>
              <w:rPr>
                <w:del w:id="367" w:author="USER" w:date="2016-02-15T08:25:00Z"/>
                <w:rFonts w:ascii="Arial" w:hAnsi="Arial" w:cs="Arial"/>
              </w:rPr>
            </w:pP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MIS_Net_HO_Candidate_Query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MIS _MN _HO _Candidate _Query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MIS_N2N_HO_Query_Resources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MIS_MN_HO_Commit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MIS_Net_HO_Commit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MIS_N2N_HO _Commit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MIS_MN_HO_Complete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RP1, RP2,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MIS_N2N_HO_Complete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RP5</w:t>
            </w:r>
          </w:p>
        </w:tc>
      </w:tr>
      <w:tr w:rsidR="009A1935" w:rsidDel="009A1935" w:rsidTr="00515CD7">
        <w:trPr>
          <w:trHeight w:val="319"/>
          <w:del w:id="368" w:author="USER" w:date="2016-02-15T08:25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9A1935" w:rsidRDefault="009A1935" w:rsidP="00515CD7">
            <w:pPr>
              <w:ind w:left="135"/>
              <w:rPr>
                <w:del w:id="369" w:author="USER" w:date="2016-02-15T08:25:00Z"/>
                <w:spacing w:val="-4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Del="009A1935" w:rsidRDefault="009A1935" w:rsidP="00515CD7">
            <w:pPr>
              <w:ind w:left="121"/>
              <w:rPr>
                <w:del w:id="370" w:author="USER" w:date="2016-02-15T08:25:00Z"/>
                <w:sz w:val="18"/>
                <w:szCs w:val="18"/>
              </w:rPr>
            </w:pP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r w:rsidRPr="00260765">
              <w:rPr>
                <w:spacing w:val="-4"/>
                <w:sz w:val="18"/>
                <w:szCs w:val="18"/>
              </w:rPr>
              <w:t>MIS_NET_HO_B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cst</w:t>
            </w:r>
            <w:r w:rsidRPr="00260765">
              <w:rPr>
                <w:spacing w:val="-4"/>
                <w:sz w:val="18"/>
                <w:szCs w:val="18"/>
              </w:rPr>
              <w:t>_Commit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 w:rsidRPr="00260765">
              <w:rPr>
                <w:sz w:val="18"/>
                <w:szCs w:val="18"/>
              </w:rPr>
              <w:t>RP1, RP3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532A70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_Prereg_Xfer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</w:t>
            </w:r>
            <w:r>
              <w:rPr>
                <w:spacing w:val="-4"/>
                <w:sz w:val="18"/>
                <w:szCs w:val="18"/>
                <w:lang w:eastAsia="ko-KR"/>
              </w:rPr>
              <w:t>2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,</w:t>
            </w:r>
            <w:r>
              <w:rPr>
                <w:spacing w:val="-4"/>
                <w:sz w:val="18"/>
                <w:szCs w:val="18"/>
                <w:lang w:eastAsia="ko-KR"/>
              </w:rPr>
              <w:t xml:space="preserve"> RP3, 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 xml:space="preserve"> RP4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532A70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_N2N_Prereg_Xfer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eastAsia="ko-KR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532A70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_Prereg_Ready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</w:t>
            </w:r>
            <w:r>
              <w:rPr>
                <w:spacing w:val="-4"/>
                <w:sz w:val="18"/>
                <w:szCs w:val="18"/>
                <w:lang w:eastAsia="ko-KR"/>
              </w:rPr>
              <w:t>1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Pr="00260765" w:rsidDel="00532A70" w:rsidRDefault="009A1935" w:rsidP="00515CD7">
            <w:pPr>
              <w:ind w:left="135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_CTRL_Transfer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Pr="00260765" w:rsidRDefault="009A1935" w:rsidP="00515CD7">
            <w:pPr>
              <w:ind w:left="12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  <w:lang w:eastAsia="ko-KR"/>
              </w:rPr>
              <w:t xml:space="preserve">RP1, 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RP4, RP5</w:t>
            </w:r>
          </w:p>
        </w:tc>
      </w:tr>
      <w:tr w:rsidR="009A1935" w:rsidDel="009A1935" w:rsidTr="00515CD7">
        <w:trPr>
          <w:trHeight w:val="319"/>
          <w:del w:id="371" w:author="USER" w:date="2016-02-15T08:25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Del="009A1935" w:rsidRDefault="009A1935" w:rsidP="00515CD7">
            <w:pPr>
              <w:ind w:left="135"/>
              <w:rPr>
                <w:del w:id="372" w:author="USER" w:date="2016-02-15T08:25:00Z"/>
                <w:spacing w:val="-4"/>
                <w:sz w:val="18"/>
                <w:szCs w:val="18"/>
                <w:lang w:eastAsia="ko-KR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Del="009A1935" w:rsidRDefault="009A1935" w:rsidP="00515CD7">
            <w:pPr>
              <w:ind w:left="121"/>
              <w:rPr>
                <w:del w:id="373" w:author="USER" w:date="2016-02-15T08:25:00Z"/>
                <w:spacing w:val="-4"/>
                <w:sz w:val="18"/>
                <w:szCs w:val="18"/>
                <w:lang w:eastAsia="ko-KR"/>
              </w:rPr>
            </w:pP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MIS_Resource_Allocation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 xml:space="preserve"> </w:t>
            </w:r>
            <w:r>
              <w:rPr>
                <w:spacing w:val="-4"/>
                <w:sz w:val="18"/>
                <w:szCs w:val="18"/>
                <w:lang w:eastAsia="ko-KR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MIS_Resource_Report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spacing w:val="-4"/>
                <w:sz w:val="18"/>
                <w:szCs w:val="18"/>
                <w:lang w:eastAsia="ko-KR"/>
              </w:rPr>
              <w:t>RP5</w:t>
            </w:r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MIS_Link_Preparation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RP1, RP3</w:t>
            </w:r>
          </w:p>
        </w:tc>
      </w:tr>
      <w:tr w:rsidR="009A1935" w:rsidDel="009A1935" w:rsidTr="00515CD7">
        <w:trPr>
          <w:trHeight w:val="319"/>
          <w:del w:id="374" w:author="USER" w:date="2016-02-15T08:25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Del="009A1935" w:rsidRDefault="009A1935" w:rsidP="00515CD7">
            <w:pPr>
              <w:ind w:left="135"/>
              <w:rPr>
                <w:del w:id="375" w:author="USER" w:date="2016-02-15T08:25:00Z"/>
                <w:spacing w:val="-4"/>
                <w:sz w:val="18"/>
                <w:szCs w:val="18"/>
                <w:lang w:eastAsia="ko-KR"/>
              </w:rPr>
            </w:pP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Del="009A1935" w:rsidRDefault="009A1935" w:rsidP="00515CD7">
            <w:pPr>
              <w:ind w:left="121"/>
              <w:rPr>
                <w:del w:id="376" w:author="USER" w:date="2016-02-15T08:25:00Z"/>
                <w:spacing w:val="-4"/>
                <w:sz w:val="18"/>
                <w:szCs w:val="18"/>
                <w:lang w:eastAsia="ko-KR"/>
              </w:rPr>
            </w:pPr>
          </w:p>
        </w:tc>
      </w:tr>
      <w:tr w:rsidR="009A1935" w:rsidDel="009A1935" w:rsidTr="00515CD7">
        <w:trPr>
          <w:trHeight w:val="319"/>
          <w:del w:id="377" w:author="USER" w:date="2016-02-15T08:26:00Z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Del="009A1935" w:rsidRDefault="009A1935" w:rsidP="00515CD7">
            <w:pPr>
              <w:ind w:left="135"/>
              <w:rPr>
                <w:del w:id="378" w:author="USER" w:date="2016-02-15T08:26:00Z"/>
                <w:spacing w:val="-4"/>
                <w:sz w:val="18"/>
                <w:szCs w:val="18"/>
                <w:lang w:eastAsia="ko-KR"/>
              </w:rPr>
            </w:pPr>
            <w:del w:id="379" w:author="USER" w:date="2016-02-15T08:26:00Z">
              <w:r w:rsidDel="009A1935"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delText>MIS_D2D_Registration</w:delText>
              </w:r>
            </w:del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Del="009A1935" w:rsidRDefault="009A1935" w:rsidP="00515CD7">
            <w:pPr>
              <w:ind w:left="121"/>
              <w:rPr>
                <w:del w:id="380" w:author="USER" w:date="2016-02-15T08:26:00Z"/>
                <w:spacing w:val="-4"/>
                <w:sz w:val="18"/>
                <w:szCs w:val="18"/>
                <w:lang w:eastAsia="ko-KR"/>
              </w:rPr>
            </w:pPr>
            <w:del w:id="381" w:author="USER" w:date="2016-02-15T08:26:00Z">
              <w:r w:rsidDel="009A1935">
                <w:rPr>
                  <w:rFonts w:hint="eastAsia"/>
                  <w:spacing w:val="-4"/>
                  <w:sz w:val="18"/>
                  <w:szCs w:val="18"/>
                  <w:lang w:eastAsia="ko-KR"/>
                </w:rPr>
                <w:delText>RP3</w:delText>
              </w:r>
            </w:del>
          </w:p>
        </w:tc>
      </w:tr>
      <w:tr w:rsidR="009A1935" w:rsidTr="00515CD7">
        <w:trPr>
          <w:trHeight w:val="319"/>
        </w:trPr>
        <w:tc>
          <w:tcPr>
            <w:tcW w:w="4862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MIS_D2D_Connection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1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RP3</w:t>
            </w:r>
          </w:p>
        </w:tc>
      </w:tr>
    </w:tbl>
    <w:p w:rsidR="009A1935" w:rsidRPr="002601B6" w:rsidRDefault="009A1935" w:rsidP="009A1935">
      <w:pPr>
        <w:pStyle w:val="IEEEStdsParagraph"/>
        <w:rPr>
          <w:lang w:eastAsia="ko-KR"/>
        </w:rPr>
      </w:pPr>
    </w:p>
    <w:p w:rsidR="009A1935" w:rsidRDefault="009A1935" w:rsidP="008C604F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  <w:sectPr w:rsidR="009A1935" w:rsidSect="00DC34DE">
          <w:pgSz w:w="12240" w:h="15840" w:code="1"/>
          <w:pgMar w:top="1080" w:right="1080" w:bottom="1080" w:left="1080" w:header="432" w:footer="432" w:gutter="720"/>
          <w:cols w:space="720"/>
        </w:sectPr>
      </w:pPr>
    </w:p>
    <w:p w:rsidR="009A1935" w:rsidRDefault="009A1935" w:rsidP="009A1935">
      <w:pPr>
        <w:pStyle w:val="af0"/>
      </w:pPr>
      <w:bookmarkStart w:id="382" w:name="_Ref417407337"/>
      <w:bookmarkStart w:id="383" w:name="_Toc417567415"/>
      <w:bookmarkStart w:id="384" w:name="_Ref437986268"/>
      <w:bookmarkStart w:id="385" w:name="_Toc443029029"/>
      <w:r>
        <w:t xml:space="preserve">Table </w:t>
      </w:r>
      <w:r w:rsidR="00B10F21">
        <w:fldChar w:fldCharType="begin"/>
      </w:r>
      <w:r w:rsidR="00B10F21">
        <w:instrText xml:space="preserve"> STYLEREF 1 \s </w:instrText>
      </w:r>
      <w:r w:rsidR="00B10F21">
        <w:fldChar w:fldCharType="separate"/>
      </w:r>
      <w:r>
        <w:rPr>
          <w:noProof/>
        </w:rPr>
        <w:t>G</w:t>
      </w:r>
      <w:r w:rsidR="00B10F21">
        <w:rPr>
          <w:noProof/>
        </w:rPr>
        <w:fldChar w:fldCharType="end"/>
      </w:r>
      <w:r>
        <w:t>.</w:t>
      </w:r>
      <w:r w:rsidR="00B10F21">
        <w:fldChar w:fldCharType="begin"/>
      </w:r>
      <w:r w:rsidR="00B10F21">
        <w:instrText xml:space="preserve"> SEQ Table \* ARABIC \s 1 </w:instrText>
      </w:r>
      <w:r w:rsidR="00B10F21">
        <w:fldChar w:fldCharType="separate"/>
      </w:r>
      <w:r>
        <w:rPr>
          <w:noProof/>
        </w:rPr>
        <w:t>1</w:t>
      </w:r>
      <w:r w:rsidR="00B10F21">
        <w:rPr>
          <w:noProof/>
        </w:rPr>
        <w:fldChar w:fldCharType="end"/>
      </w:r>
      <w:bookmarkEnd w:id="382"/>
      <w:r>
        <w:t>—AID assignments</w:t>
      </w:r>
      <w:bookmarkEnd w:id="383"/>
      <w:bookmarkEnd w:id="384"/>
      <w:bookmarkEnd w:id="385"/>
    </w:p>
    <w:tbl>
      <w:tblPr>
        <w:tblW w:w="0" w:type="auto"/>
        <w:tblInd w:w="1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1100"/>
      </w:tblGrid>
      <w:tr w:rsidR="009A1935" w:rsidTr="00515CD7">
        <w:trPr>
          <w:trHeight w:hRule="exact" w:val="456"/>
        </w:trPr>
        <w:tc>
          <w:tcPr>
            <w:tcW w:w="4483" w:type="dxa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right="1624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MI</w:t>
            </w:r>
            <w:r>
              <w:rPr>
                <w:rFonts w:hint="eastAsia"/>
                <w:b/>
                <w:bCs/>
                <w:spacing w:val="-4"/>
                <w:w w:val="105"/>
                <w:sz w:val="18"/>
                <w:szCs w:val="18"/>
                <w:lang w:eastAsia="ko-KR"/>
              </w:rPr>
              <w:t>S</w:t>
            </w:r>
            <w:r>
              <w:rPr>
                <w:b/>
                <w:bCs/>
                <w:spacing w:val="-4"/>
                <w:w w:val="105"/>
                <w:sz w:val="18"/>
                <w:szCs w:val="18"/>
              </w:rPr>
              <w:t xml:space="preserve"> messages</w:t>
            </w:r>
          </w:p>
        </w:tc>
        <w:tc>
          <w:tcPr>
            <w:tcW w:w="1100" w:type="dxa"/>
            <w:tcBorders>
              <w:top w:val="single" w:sz="11" w:space="0" w:color="auto"/>
              <w:left w:val="single" w:sz="4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300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AID</w:t>
            </w:r>
            <w:r>
              <w:rPr>
                <w:spacing w:val="-7"/>
                <w:w w:val="110"/>
                <w:sz w:val="14"/>
                <w:szCs w:val="14"/>
                <w:vertAlign w:val="superscript"/>
              </w:rPr>
              <w:t>a</w:t>
            </w:r>
          </w:p>
        </w:tc>
      </w:tr>
      <w:tr w:rsidR="009A1935" w:rsidTr="00515CD7">
        <w:trPr>
          <w:trHeight w:hRule="exact" w:val="360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right="1624"/>
              <w:jc w:val="right"/>
              <w:rPr>
                <w:i/>
                <w:iCs/>
                <w:spacing w:val="-3"/>
                <w:w w:val="105"/>
                <w:sz w:val="18"/>
                <w:szCs w:val="18"/>
              </w:rPr>
            </w:pPr>
            <w:r>
              <w:rPr>
                <w:rFonts w:hint="eastAsia"/>
                <w:i/>
                <w:iCs/>
                <w:spacing w:val="-3"/>
                <w:w w:val="105"/>
                <w:sz w:val="18"/>
                <w:szCs w:val="18"/>
                <w:lang w:eastAsia="ko-KR"/>
              </w:rPr>
              <w:t>MIS</w:t>
            </w:r>
            <w:r>
              <w:rPr>
                <w:i/>
                <w:iCs/>
                <w:spacing w:val="-3"/>
                <w:w w:val="105"/>
                <w:sz w:val="18"/>
                <w:szCs w:val="18"/>
              </w:rPr>
              <w:t xml:space="preserve"> messages for Event Service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MI</w:t>
            </w:r>
            <w:r>
              <w:rPr>
                <w:rFonts w:hint="eastAsia"/>
                <w:spacing w:val="-9"/>
                <w:sz w:val="18"/>
                <w:szCs w:val="18"/>
                <w:lang w:eastAsia="ko-KR"/>
              </w:rPr>
              <w:t>S</w:t>
            </w:r>
            <w:r>
              <w:rPr>
                <w:spacing w:val="-9"/>
                <w:sz w:val="18"/>
                <w:szCs w:val="18"/>
              </w:rPr>
              <w:t xml:space="preserve"> _Link _</w:t>
            </w:r>
            <w:r>
              <w:rPr>
                <w:rFonts w:hint="eastAsia"/>
                <w:spacing w:val="-9"/>
                <w:sz w:val="18"/>
                <w:szCs w:val="18"/>
                <w:lang w:eastAsia="ko-KR"/>
              </w:rPr>
              <w:t>H</w:t>
            </w:r>
            <w:r>
              <w:rPr>
                <w:spacing w:val="-9"/>
                <w:sz w:val="18"/>
                <w:szCs w:val="18"/>
              </w:rPr>
              <w:t>andover _Imminent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MI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S</w:t>
            </w:r>
            <w:r>
              <w:rPr>
                <w:spacing w:val="-6"/>
                <w:sz w:val="18"/>
                <w:szCs w:val="18"/>
              </w:rPr>
              <w:t>_Link_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H</w:t>
            </w:r>
            <w:r>
              <w:rPr>
                <w:spacing w:val="-6"/>
                <w:sz w:val="18"/>
                <w:szCs w:val="18"/>
              </w:rPr>
              <w:t>andover_Complete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A1935" w:rsidTr="00515CD7">
        <w:trPr>
          <w:trHeight w:hRule="exact" w:val="360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right="1444"/>
              <w:jc w:val="right"/>
              <w:rPr>
                <w:i/>
                <w:iCs/>
                <w:spacing w:val="-4"/>
                <w:w w:val="105"/>
                <w:sz w:val="18"/>
                <w:szCs w:val="18"/>
              </w:rPr>
            </w:pPr>
            <w:r>
              <w:rPr>
                <w:i/>
                <w:iCs/>
                <w:spacing w:val="-4"/>
                <w:w w:val="105"/>
                <w:sz w:val="18"/>
                <w:szCs w:val="18"/>
              </w:rPr>
              <w:t>MI</w:t>
            </w:r>
            <w:r>
              <w:rPr>
                <w:rFonts w:hint="eastAsia"/>
                <w:i/>
                <w:iCs/>
                <w:spacing w:val="-4"/>
                <w:w w:val="105"/>
                <w:sz w:val="18"/>
                <w:szCs w:val="18"/>
                <w:lang w:eastAsia="ko-KR"/>
              </w:rPr>
              <w:t>S</w:t>
            </w:r>
            <w:r>
              <w:rPr>
                <w:i/>
                <w:iCs/>
                <w:spacing w:val="-4"/>
                <w:w w:val="105"/>
                <w:sz w:val="18"/>
                <w:szCs w:val="18"/>
              </w:rPr>
              <w:t xml:space="preserve"> messages for Command Service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MI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S</w:t>
            </w:r>
            <w:r>
              <w:rPr>
                <w:spacing w:val="-6"/>
                <w:sz w:val="18"/>
                <w:szCs w:val="18"/>
              </w:rPr>
              <w:t>_Net_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H</w:t>
            </w:r>
            <w:r>
              <w:rPr>
                <w:spacing w:val="-6"/>
                <w:sz w:val="18"/>
                <w:szCs w:val="18"/>
              </w:rPr>
              <w:t>O_Candidate_Query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MI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S</w:t>
            </w:r>
            <w:r>
              <w:rPr>
                <w:spacing w:val="-6"/>
                <w:sz w:val="18"/>
                <w:szCs w:val="18"/>
              </w:rPr>
              <w:t>_MN_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H</w:t>
            </w:r>
            <w:r>
              <w:rPr>
                <w:spacing w:val="-6"/>
                <w:sz w:val="18"/>
                <w:szCs w:val="18"/>
              </w:rPr>
              <w:t>O_Candidate_Query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MI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S</w:t>
            </w:r>
            <w:r>
              <w:rPr>
                <w:spacing w:val="-6"/>
                <w:sz w:val="18"/>
                <w:szCs w:val="18"/>
              </w:rPr>
              <w:t>_N2N_</w:t>
            </w:r>
            <w:r>
              <w:rPr>
                <w:rFonts w:hint="eastAsia"/>
                <w:spacing w:val="-6"/>
                <w:sz w:val="18"/>
                <w:szCs w:val="18"/>
                <w:lang w:eastAsia="ko-KR"/>
              </w:rPr>
              <w:t>H</w:t>
            </w:r>
            <w:r>
              <w:rPr>
                <w:spacing w:val="-6"/>
                <w:sz w:val="18"/>
                <w:szCs w:val="18"/>
              </w:rPr>
              <w:t>O_Query_Resources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_MN_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O_Commit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_Net_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O_Commit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_N2N_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O_Commit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A1935" w:rsidTr="00515CD7">
        <w:trPr>
          <w:trHeight w:hRule="exact" w:val="360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_MN_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O_Complete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_N2N_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H</w:t>
            </w:r>
            <w:r>
              <w:rPr>
                <w:spacing w:val="-8"/>
                <w:sz w:val="18"/>
                <w:szCs w:val="18"/>
              </w:rPr>
              <w:t>O_Complete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Default="009A1935" w:rsidP="00515CD7">
            <w:pPr>
              <w:ind w:left="135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MI</w:t>
            </w: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S</w:t>
            </w:r>
            <w:r>
              <w:rPr>
                <w:spacing w:val="-8"/>
                <w:sz w:val="18"/>
                <w:szCs w:val="18"/>
              </w:rPr>
              <w:t>_Net_HO_Bcst_Commit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 w:rsidRPr="00D068A9">
              <w:rPr>
                <w:spacing w:val="-4"/>
                <w:sz w:val="18"/>
                <w:szCs w:val="18"/>
                <w:lang w:eastAsia="ko-KR"/>
              </w:rPr>
              <w:t>MI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_Prereg_Xfer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13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C408A0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 w:rsidRPr="00D068A9">
              <w:rPr>
                <w:spacing w:val="-4"/>
                <w:sz w:val="18"/>
                <w:szCs w:val="18"/>
                <w:lang w:eastAsia="ko-KR"/>
              </w:rPr>
              <w:t>MI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_N2N_Prereg_Xfer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14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C408A0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 w:rsidRPr="00D068A9">
              <w:rPr>
                <w:spacing w:val="-4"/>
                <w:sz w:val="18"/>
                <w:szCs w:val="18"/>
                <w:lang w:eastAsia="ko-KR"/>
              </w:rPr>
              <w:t>MI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_Prereg_Ready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15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C408A0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 w:rsidRPr="00D068A9">
              <w:rPr>
                <w:spacing w:val="-4"/>
                <w:sz w:val="18"/>
                <w:szCs w:val="18"/>
                <w:lang w:eastAsia="ko-KR"/>
              </w:rPr>
              <w:t>MI</w:t>
            </w: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S</w:t>
            </w:r>
            <w:r w:rsidRPr="00D068A9">
              <w:rPr>
                <w:spacing w:val="-4"/>
                <w:sz w:val="18"/>
                <w:szCs w:val="18"/>
                <w:lang w:eastAsia="ko-KR"/>
              </w:rPr>
              <w:t>_CTRL_Transfer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16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 w:rsidRPr="007E7E5B">
              <w:rPr>
                <w:rFonts w:hint="eastAsia"/>
                <w:sz w:val="18"/>
                <w:szCs w:val="18"/>
              </w:rPr>
              <w:t>MIS_</w:t>
            </w:r>
            <w:r>
              <w:rPr>
                <w:rFonts w:hint="eastAsia"/>
                <w:sz w:val="18"/>
                <w:szCs w:val="18"/>
              </w:rPr>
              <w:t>Resource_Allocation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17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 w:rsidRPr="007E7E5B">
              <w:rPr>
                <w:rFonts w:hint="eastAsia"/>
                <w:sz w:val="18"/>
                <w:szCs w:val="18"/>
              </w:rPr>
              <w:t>MIS_</w:t>
            </w:r>
            <w:r>
              <w:rPr>
                <w:sz w:val="18"/>
                <w:szCs w:val="18"/>
              </w:rPr>
              <w:t>Resource_Report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18</w:t>
            </w:r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 w:rsidRPr="007E7E5B">
              <w:rPr>
                <w:rFonts w:hint="eastAsia"/>
                <w:sz w:val="18"/>
                <w:szCs w:val="18"/>
              </w:rPr>
              <w:t>MIS_</w:t>
            </w:r>
            <w:r>
              <w:rPr>
                <w:sz w:val="18"/>
                <w:szCs w:val="18"/>
              </w:rPr>
              <w:t>Link_Preparation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19</w:t>
            </w:r>
          </w:p>
        </w:tc>
      </w:tr>
      <w:tr w:rsidR="009A1935" w:rsidDel="005E0A97" w:rsidTr="00515CD7">
        <w:trPr>
          <w:trHeight w:hRule="exact" w:val="364"/>
          <w:del w:id="386" w:author="USER" w:date="2016-02-15T08:26:00Z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Del="005E0A97" w:rsidRDefault="009A1935" w:rsidP="00515CD7">
            <w:pPr>
              <w:ind w:left="135"/>
              <w:rPr>
                <w:del w:id="387" w:author="USER" w:date="2016-02-15T08:26:00Z"/>
                <w:spacing w:val="-4"/>
                <w:sz w:val="18"/>
                <w:szCs w:val="18"/>
                <w:lang w:eastAsia="ko-KR"/>
              </w:rPr>
            </w:pPr>
            <w:del w:id="388" w:author="USER" w:date="2016-02-15T08:26:00Z">
              <w:r w:rsidDel="005E0A97">
                <w:rPr>
                  <w:rFonts w:hint="eastAsia"/>
                  <w:sz w:val="18"/>
                  <w:szCs w:val="18"/>
                </w:rPr>
                <w:delText>MIS_</w:delText>
              </w:r>
              <w:r w:rsidDel="005E0A97">
                <w:rPr>
                  <w:sz w:val="18"/>
                  <w:szCs w:val="18"/>
                </w:rPr>
                <w:delText>D2D_Registration</w:delText>
              </w:r>
            </w:del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Del="005E0A97" w:rsidRDefault="009A1935" w:rsidP="00515CD7">
            <w:pPr>
              <w:ind w:left="120"/>
              <w:rPr>
                <w:del w:id="389" w:author="USER" w:date="2016-02-15T08:26:00Z"/>
                <w:sz w:val="18"/>
                <w:szCs w:val="18"/>
                <w:lang w:eastAsia="ko-KR"/>
              </w:rPr>
            </w:pPr>
            <w:del w:id="390" w:author="USER" w:date="2016-02-15T08:26:00Z">
              <w:r w:rsidDel="005E0A97">
                <w:rPr>
                  <w:rFonts w:hint="eastAsia"/>
                  <w:sz w:val="18"/>
                  <w:szCs w:val="18"/>
                  <w:lang w:eastAsia="ko-KR"/>
                </w:rPr>
                <w:delText>20</w:delText>
              </w:r>
            </w:del>
          </w:p>
        </w:tc>
      </w:tr>
      <w:tr w:rsidR="009A1935" w:rsidTr="00515CD7">
        <w:trPr>
          <w:trHeight w:hRule="exact" w:val="364"/>
        </w:trPr>
        <w:tc>
          <w:tcPr>
            <w:tcW w:w="4483" w:type="dxa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35" w:rsidRPr="00D068A9" w:rsidRDefault="009A1935" w:rsidP="00515CD7">
            <w:pPr>
              <w:ind w:left="135"/>
              <w:rPr>
                <w:spacing w:val="-4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</w:rPr>
              <w:t>MIS_D2D_Connection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  <w:vAlign w:val="center"/>
          </w:tcPr>
          <w:p w:rsidR="009A1935" w:rsidRDefault="009A1935" w:rsidP="00515CD7">
            <w:pPr>
              <w:ind w:left="120"/>
              <w:rPr>
                <w:sz w:val="18"/>
                <w:szCs w:val="18"/>
                <w:lang w:eastAsia="ko-KR"/>
              </w:rPr>
            </w:pPr>
            <w:del w:id="391" w:author="USER" w:date="2016-02-15T08:26:00Z">
              <w:r w:rsidDel="005E0A97">
                <w:rPr>
                  <w:rFonts w:hint="eastAsia"/>
                  <w:sz w:val="18"/>
                  <w:szCs w:val="18"/>
                  <w:lang w:eastAsia="ko-KR"/>
                </w:rPr>
                <w:delText>21</w:delText>
              </w:r>
            </w:del>
            <w:ins w:id="392" w:author="USER" w:date="2016-02-15T08:26:00Z">
              <w:r w:rsidR="005E0A97">
                <w:rPr>
                  <w:sz w:val="18"/>
                  <w:szCs w:val="18"/>
                  <w:lang w:eastAsia="ko-KR"/>
                </w:rPr>
                <w:t>20</w:t>
              </w:r>
            </w:ins>
          </w:p>
        </w:tc>
      </w:tr>
    </w:tbl>
    <w:p w:rsidR="009A1935" w:rsidRPr="00346DC3" w:rsidRDefault="009A1935" w:rsidP="009A1935">
      <w:pPr>
        <w:pStyle w:val="IEEEStdsParagraph"/>
        <w:ind w:firstLineChars="1250" w:firstLine="1836"/>
        <w:jc w:val="left"/>
        <w:rPr>
          <w:sz w:val="18"/>
          <w:szCs w:val="18"/>
          <w:lang w:eastAsia="ko-KR"/>
        </w:rPr>
      </w:pPr>
      <w:r>
        <w:rPr>
          <w:spacing w:val="-7"/>
          <w:w w:val="110"/>
          <w:sz w:val="14"/>
          <w:szCs w:val="14"/>
          <w:vertAlign w:val="superscript"/>
        </w:rPr>
        <w:t>a</w:t>
      </w:r>
      <w:r w:rsidRPr="00346DC3">
        <w:rPr>
          <w:rFonts w:hint="eastAsia"/>
          <w:sz w:val="18"/>
          <w:szCs w:val="18"/>
          <w:lang w:eastAsia="ko-KR"/>
        </w:rPr>
        <w:t>For all other AID Assignments see IEEE Std 802.21-XXXX</w:t>
      </w:r>
    </w:p>
    <w:p w:rsidR="009A1935" w:rsidRPr="009A1935" w:rsidRDefault="009A1935" w:rsidP="008C604F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sectPr w:rsidR="009A1935" w:rsidRPr="009A1935" w:rsidSect="00DC34DE"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CF" w:rsidRDefault="001912CF">
      <w:r>
        <w:separator/>
      </w:r>
    </w:p>
  </w:endnote>
  <w:endnote w:type="continuationSeparator" w:id="0">
    <w:p w:rsidR="001912CF" w:rsidRDefault="0019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1" w:rsidRDefault="00B10F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44" w:rsidRPr="00B1616B" w:rsidRDefault="00303044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10F21">
      <w:rPr>
        <w:noProof/>
      </w:rPr>
      <w:t>1</w:t>
    </w:r>
    <w:r>
      <w:rPr>
        <w:noProof/>
      </w:rPr>
      <w:fldChar w:fldCharType="end"/>
    </w:r>
    <w:r>
      <w:tab/>
    </w:r>
    <w:r>
      <w:rPr>
        <w:rFonts w:hint="eastAsia"/>
        <w:lang w:eastAsia="ko-KR"/>
      </w:rPr>
      <w:t xml:space="preserve">H. H. Lee and </w:t>
    </w:r>
    <w:r>
      <w:rPr>
        <w:rFonts w:eastAsia="맑은 고딕" w:hint="eastAsia"/>
        <w:lang w:eastAsia="ko-KR"/>
      </w:rPr>
      <w:t>H. Park</w:t>
    </w:r>
  </w:p>
  <w:p w:rsidR="00303044" w:rsidRDefault="003030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1" w:rsidRDefault="00B1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CF" w:rsidRDefault="001912CF">
      <w:r>
        <w:separator/>
      </w:r>
    </w:p>
  </w:footnote>
  <w:footnote w:type="continuationSeparator" w:id="0">
    <w:p w:rsidR="001912CF" w:rsidRDefault="0019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1" w:rsidRDefault="00B10F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44" w:rsidRDefault="00303044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lang w:eastAsia="ko-KR"/>
      </w:rPr>
      <w:t>Feburary</w:t>
    </w:r>
    <w:r>
      <w:t xml:space="preserve"> 201</w:t>
    </w:r>
    <w:r>
      <w:rPr>
        <w:rFonts w:hint="eastAsia"/>
        <w:lang w:eastAsia="ko-KR"/>
      </w:rPr>
      <w:t>6</w:t>
    </w:r>
    <w:r>
      <w:tab/>
      <w:t xml:space="preserve">                          </w:t>
    </w:r>
    <w:r w:rsidR="00B10F21">
      <w:fldChar w:fldCharType="begin"/>
    </w:r>
    <w:r w:rsidR="00B10F21">
      <w:instrText xml:space="preserve"> TITLE  \* MERGEFORMAT </w:instrText>
    </w:r>
    <w:r w:rsidR="00B10F21">
      <w:fldChar w:fldCharType="separate"/>
    </w:r>
    <w:r w:rsidRPr="00057F23">
      <w:t xml:space="preserve">doc.: </w:t>
    </w:r>
    <w:r w:rsidR="00B10F21">
      <w:fldChar w:fldCharType="end"/>
    </w:r>
    <w:r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Pr="00057F23">
      <w:rPr>
        <w:bCs/>
      </w:rPr>
      <w:t>21-1</w:t>
    </w:r>
    <w:r>
      <w:rPr>
        <w:rFonts w:hint="eastAsia"/>
        <w:bCs/>
        <w:lang w:eastAsia="ko-KR"/>
      </w:rPr>
      <w:t>6</w:t>
    </w:r>
    <w:r w:rsidRPr="00057F23">
      <w:rPr>
        <w:bCs/>
      </w:rPr>
      <w:t>-</w:t>
    </w:r>
    <w:r w:rsidRPr="00057F23">
      <w:rPr>
        <w:bCs/>
        <w:lang w:eastAsia="ja-JP"/>
      </w:rPr>
      <w:t>0</w:t>
    </w:r>
    <w:r>
      <w:rPr>
        <w:rFonts w:eastAsia="맑은 고딕" w:hint="eastAsia"/>
        <w:bCs/>
        <w:lang w:eastAsia="ko-KR"/>
      </w:rPr>
      <w:t>0</w:t>
    </w:r>
    <w:r w:rsidR="00B10F21">
      <w:rPr>
        <w:rFonts w:eastAsia="맑은 고딕"/>
        <w:bCs/>
        <w:lang w:eastAsia="ko-KR"/>
      </w:rPr>
      <w:t>30</w:t>
    </w:r>
    <w:bookmarkStart w:id="83" w:name="_GoBack"/>
    <w:bookmarkEnd w:id="83"/>
    <w:r w:rsidRPr="00057F23">
      <w:rPr>
        <w:bCs/>
      </w:rPr>
      <w:t>-0</w:t>
    </w:r>
    <w:r w:rsidRPr="00057F23">
      <w:rPr>
        <w:bCs/>
        <w:lang w:eastAsia="ja-JP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21" w:rsidRDefault="00B10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" w15:restartNumberingAfterBreak="0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3B7565E"/>
    <w:multiLevelType w:val="singleLevel"/>
    <w:tmpl w:val="03AADFB8"/>
    <w:lvl w:ilvl="0">
      <w:start w:val="25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6135AAC"/>
    <w:multiLevelType w:val="hybridMultilevel"/>
    <w:tmpl w:val="A1E41656"/>
    <w:lvl w:ilvl="0" w:tplc="C6D8D0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083"/>
    <w:multiLevelType w:val="multilevel"/>
    <w:tmpl w:val="6A4C5F7E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3AF1712A"/>
    <w:multiLevelType w:val="multilevel"/>
    <w:tmpl w:val="580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F34CAF"/>
    <w:multiLevelType w:val="hybridMultilevel"/>
    <w:tmpl w:val="35B26058"/>
    <w:lvl w:ilvl="0" w:tplc="BE7AD98C">
      <w:start w:val="1"/>
      <w:numFmt w:val="bullet"/>
      <w:lvlText w:val=""/>
      <w:lvlJc w:val="left"/>
      <w:pPr>
        <w:ind w:left="102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2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220" w:hanging="40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4E3C1D72"/>
    <w:multiLevelType w:val="singleLevel"/>
    <w:tmpl w:val="6298BFFE"/>
    <w:lvl w:ilvl="0">
      <w:start w:val="43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5D8033B1"/>
    <w:multiLevelType w:val="multilevel"/>
    <w:tmpl w:val="8BA604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1220F2"/>
    <w:multiLevelType w:val="multilevel"/>
    <w:tmpl w:val="995A8AA8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suff w:val="space"/>
      <w:lvlText w:val="9.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pStyle w:val="IEEEStdsLevel3Header"/>
      <w:suff w:val="space"/>
      <w:lvlText w:val="9.4.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65F36343"/>
    <w:multiLevelType w:val="multilevel"/>
    <w:tmpl w:val="EDA69444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6F956C21"/>
    <w:multiLevelType w:val="multilevel"/>
    <w:tmpl w:val="A3068D30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9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1">
    <w:abstractNumId w:val="11"/>
  </w:num>
  <w:num w:numId="12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3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4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5">
    <w:abstractNumId w:val="8"/>
  </w:num>
  <w:num w:numId="16">
    <w:abstractNumId w:val="9"/>
  </w:num>
  <w:num w:numId="17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8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1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2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3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4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6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7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8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1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2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9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60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42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31B1"/>
    <w:rsid w:val="000A4F81"/>
    <w:rsid w:val="000A744C"/>
    <w:rsid w:val="000A7AC6"/>
    <w:rsid w:val="000A7FF0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09AF"/>
    <w:rsid w:val="00121895"/>
    <w:rsid w:val="001303E6"/>
    <w:rsid w:val="00130F1D"/>
    <w:rsid w:val="001349E1"/>
    <w:rsid w:val="0013615A"/>
    <w:rsid w:val="001424E3"/>
    <w:rsid w:val="001458EF"/>
    <w:rsid w:val="001471AB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003E"/>
    <w:rsid w:val="00191091"/>
    <w:rsid w:val="001912CF"/>
    <w:rsid w:val="00193703"/>
    <w:rsid w:val="001A224D"/>
    <w:rsid w:val="001B48D3"/>
    <w:rsid w:val="001C4103"/>
    <w:rsid w:val="001D06C1"/>
    <w:rsid w:val="001D3469"/>
    <w:rsid w:val="001D67D5"/>
    <w:rsid w:val="002001D3"/>
    <w:rsid w:val="00200517"/>
    <w:rsid w:val="0020747E"/>
    <w:rsid w:val="002102D0"/>
    <w:rsid w:val="00210708"/>
    <w:rsid w:val="00216D87"/>
    <w:rsid w:val="0022104B"/>
    <w:rsid w:val="00221AA3"/>
    <w:rsid w:val="00223735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A6666"/>
    <w:rsid w:val="002B1BF6"/>
    <w:rsid w:val="002B2651"/>
    <w:rsid w:val="002C5FB0"/>
    <w:rsid w:val="002C71FE"/>
    <w:rsid w:val="002D5C6E"/>
    <w:rsid w:val="002D697E"/>
    <w:rsid w:val="002D7557"/>
    <w:rsid w:val="002E61F0"/>
    <w:rsid w:val="002F359B"/>
    <w:rsid w:val="002F3F8E"/>
    <w:rsid w:val="003011F6"/>
    <w:rsid w:val="00303044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3512"/>
    <w:rsid w:val="00384E47"/>
    <w:rsid w:val="0038779E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3F09A2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075E"/>
    <w:rsid w:val="004D4B6D"/>
    <w:rsid w:val="004E0E5A"/>
    <w:rsid w:val="004E25FD"/>
    <w:rsid w:val="004E4EC0"/>
    <w:rsid w:val="004F3408"/>
    <w:rsid w:val="004F35BB"/>
    <w:rsid w:val="00502ABC"/>
    <w:rsid w:val="00516560"/>
    <w:rsid w:val="00516F34"/>
    <w:rsid w:val="00521140"/>
    <w:rsid w:val="00524043"/>
    <w:rsid w:val="00524762"/>
    <w:rsid w:val="00533B6C"/>
    <w:rsid w:val="005349D3"/>
    <w:rsid w:val="00535DF6"/>
    <w:rsid w:val="005360B5"/>
    <w:rsid w:val="0053692E"/>
    <w:rsid w:val="00536B7C"/>
    <w:rsid w:val="00536ECC"/>
    <w:rsid w:val="005374C3"/>
    <w:rsid w:val="005376DC"/>
    <w:rsid w:val="0054374C"/>
    <w:rsid w:val="00546037"/>
    <w:rsid w:val="00547D94"/>
    <w:rsid w:val="00552352"/>
    <w:rsid w:val="00557DCA"/>
    <w:rsid w:val="00560933"/>
    <w:rsid w:val="00564831"/>
    <w:rsid w:val="00565D22"/>
    <w:rsid w:val="00567D07"/>
    <w:rsid w:val="00573D7D"/>
    <w:rsid w:val="00575399"/>
    <w:rsid w:val="00577784"/>
    <w:rsid w:val="00583A87"/>
    <w:rsid w:val="00590F77"/>
    <w:rsid w:val="0059476B"/>
    <w:rsid w:val="00595DD9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E0A97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46DD2"/>
    <w:rsid w:val="00654B82"/>
    <w:rsid w:val="00655D37"/>
    <w:rsid w:val="006563C6"/>
    <w:rsid w:val="00656EFE"/>
    <w:rsid w:val="00663062"/>
    <w:rsid w:val="00665A5F"/>
    <w:rsid w:val="00667940"/>
    <w:rsid w:val="00676680"/>
    <w:rsid w:val="00687357"/>
    <w:rsid w:val="006932FB"/>
    <w:rsid w:val="00695757"/>
    <w:rsid w:val="006A30FB"/>
    <w:rsid w:val="006B30EA"/>
    <w:rsid w:val="006B4271"/>
    <w:rsid w:val="006C2598"/>
    <w:rsid w:val="006C3663"/>
    <w:rsid w:val="006C7462"/>
    <w:rsid w:val="006D2FD0"/>
    <w:rsid w:val="006D4415"/>
    <w:rsid w:val="006D74A3"/>
    <w:rsid w:val="006E4C0C"/>
    <w:rsid w:val="006F2011"/>
    <w:rsid w:val="006F3113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43794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46A0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47D69"/>
    <w:rsid w:val="0085664D"/>
    <w:rsid w:val="00873D39"/>
    <w:rsid w:val="00876321"/>
    <w:rsid w:val="008765AC"/>
    <w:rsid w:val="0088484D"/>
    <w:rsid w:val="00884BD7"/>
    <w:rsid w:val="0089348B"/>
    <w:rsid w:val="008A7213"/>
    <w:rsid w:val="008B1BEA"/>
    <w:rsid w:val="008B3960"/>
    <w:rsid w:val="008B4616"/>
    <w:rsid w:val="008B6F7B"/>
    <w:rsid w:val="008C604F"/>
    <w:rsid w:val="008C7927"/>
    <w:rsid w:val="008D038F"/>
    <w:rsid w:val="008D273B"/>
    <w:rsid w:val="008D3406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8546D"/>
    <w:rsid w:val="00994FFC"/>
    <w:rsid w:val="00995285"/>
    <w:rsid w:val="00996504"/>
    <w:rsid w:val="009971E1"/>
    <w:rsid w:val="00997731"/>
    <w:rsid w:val="009A184E"/>
    <w:rsid w:val="009A1935"/>
    <w:rsid w:val="009A27C5"/>
    <w:rsid w:val="009A4A44"/>
    <w:rsid w:val="009A615E"/>
    <w:rsid w:val="009B1F4F"/>
    <w:rsid w:val="009B2558"/>
    <w:rsid w:val="009B31F9"/>
    <w:rsid w:val="009B5F97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07D7C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5EFA"/>
    <w:rsid w:val="00AA60A5"/>
    <w:rsid w:val="00AB0DB2"/>
    <w:rsid w:val="00AB5D3B"/>
    <w:rsid w:val="00AB5FE2"/>
    <w:rsid w:val="00AD3714"/>
    <w:rsid w:val="00AE0453"/>
    <w:rsid w:val="00AE26DD"/>
    <w:rsid w:val="00AE4C4F"/>
    <w:rsid w:val="00AE780C"/>
    <w:rsid w:val="00AF16F4"/>
    <w:rsid w:val="00AF2016"/>
    <w:rsid w:val="00AF32E1"/>
    <w:rsid w:val="00AF5C45"/>
    <w:rsid w:val="00AF6310"/>
    <w:rsid w:val="00AF7A25"/>
    <w:rsid w:val="00B0194A"/>
    <w:rsid w:val="00B10F21"/>
    <w:rsid w:val="00B12EE0"/>
    <w:rsid w:val="00B1616B"/>
    <w:rsid w:val="00B17956"/>
    <w:rsid w:val="00B20721"/>
    <w:rsid w:val="00B20882"/>
    <w:rsid w:val="00B2251F"/>
    <w:rsid w:val="00B23423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662D8"/>
    <w:rsid w:val="00B703BD"/>
    <w:rsid w:val="00B711C3"/>
    <w:rsid w:val="00B73CA9"/>
    <w:rsid w:val="00B76EF5"/>
    <w:rsid w:val="00B802C8"/>
    <w:rsid w:val="00B83065"/>
    <w:rsid w:val="00B86198"/>
    <w:rsid w:val="00B877AA"/>
    <w:rsid w:val="00B92922"/>
    <w:rsid w:val="00BA2582"/>
    <w:rsid w:val="00BA29EB"/>
    <w:rsid w:val="00BA40F2"/>
    <w:rsid w:val="00BA692E"/>
    <w:rsid w:val="00BB28F7"/>
    <w:rsid w:val="00BB3EBD"/>
    <w:rsid w:val="00BB47BD"/>
    <w:rsid w:val="00BC2DAD"/>
    <w:rsid w:val="00BC7B50"/>
    <w:rsid w:val="00BD2703"/>
    <w:rsid w:val="00BE1991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8048B"/>
    <w:rsid w:val="00C83BC2"/>
    <w:rsid w:val="00C84AC2"/>
    <w:rsid w:val="00C85333"/>
    <w:rsid w:val="00C94497"/>
    <w:rsid w:val="00CA0392"/>
    <w:rsid w:val="00CA1303"/>
    <w:rsid w:val="00CA4492"/>
    <w:rsid w:val="00CA64E3"/>
    <w:rsid w:val="00CA6992"/>
    <w:rsid w:val="00CA7A19"/>
    <w:rsid w:val="00CB245C"/>
    <w:rsid w:val="00CB433E"/>
    <w:rsid w:val="00CB52FB"/>
    <w:rsid w:val="00CC193B"/>
    <w:rsid w:val="00CC7182"/>
    <w:rsid w:val="00CD29AB"/>
    <w:rsid w:val="00CD2CC4"/>
    <w:rsid w:val="00CD343B"/>
    <w:rsid w:val="00CD4967"/>
    <w:rsid w:val="00CD6A8D"/>
    <w:rsid w:val="00D002B9"/>
    <w:rsid w:val="00D0036D"/>
    <w:rsid w:val="00D01232"/>
    <w:rsid w:val="00D0144D"/>
    <w:rsid w:val="00D04629"/>
    <w:rsid w:val="00D17945"/>
    <w:rsid w:val="00D228F6"/>
    <w:rsid w:val="00D25989"/>
    <w:rsid w:val="00D27D70"/>
    <w:rsid w:val="00D308C5"/>
    <w:rsid w:val="00D32460"/>
    <w:rsid w:val="00D32B9B"/>
    <w:rsid w:val="00D41CC1"/>
    <w:rsid w:val="00D440BF"/>
    <w:rsid w:val="00D52F8B"/>
    <w:rsid w:val="00D54FCA"/>
    <w:rsid w:val="00D5734D"/>
    <w:rsid w:val="00D64AC5"/>
    <w:rsid w:val="00D70838"/>
    <w:rsid w:val="00D709C3"/>
    <w:rsid w:val="00D8694F"/>
    <w:rsid w:val="00D934F0"/>
    <w:rsid w:val="00D9686A"/>
    <w:rsid w:val="00D97537"/>
    <w:rsid w:val="00DB343F"/>
    <w:rsid w:val="00DB7EF5"/>
    <w:rsid w:val="00DC34DE"/>
    <w:rsid w:val="00DD22FF"/>
    <w:rsid w:val="00DD357E"/>
    <w:rsid w:val="00DD6E31"/>
    <w:rsid w:val="00DD781D"/>
    <w:rsid w:val="00DE767F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1AE"/>
    <w:rsid w:val="00E64A23"/>
    <w:rsid w:val="00E64EF5"/>
    <w:rsid w:val="00E65D85"/>
    <w:rsid w:val="00E679BC"/>
    <w:rsid w:val="00E7378B"/>
    <w:rsid w:val="00E73B7A"/>
    <w:rsid w:val="00E75410"/>
    <w:rsid w:val="00E75DDF"/>
    <w:rsid w:val="00E81803"/>
    <w:rsid w:val="00E87169"/>
    <w:rsid w:val="00E911E8"/>
    <w:rsid w:val="00E953EB"/>
    <w:rsid w:val="00E97B9E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E61F0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26C8"/>
    <w:rsid w:val="00F85138"/>
    <w:rsid w:val="00F918F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2FB1E8-8B2A-4AAF-8FD5-A086C2C9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1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1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e@etri.re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hyunhopark@etri.re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49F7-C6B8-4E98-AE50-91BF4D9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1641</Words>
  <Characters>9354</Characters>
  <Application>Microsoft Office Word</Application>
  <DocSecurity>0</DocSecurity>
  <Lines>77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10974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9</cp:revision>
  <cp:lastPrinted>2013-03-05T01:16:00Z</cp:lastPrinted>
  <dcterms:created xsi:type="dcterms:W3CDTF">2016-02-14T23:06:00Z</dcterms:created>
  <dcterms:modified xsi:type="dcterms:W3CDTF">2016-02-15T00:42:00Z</dcterms:modified>
</cp:coreProperties>
</file>