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911A27" w14:paraId="1A9A4E52" w14:textId="77777777" w:rsidTr="00201002">
        <w:tc>
          <w:tcPr>
            <w:tcW w:w="1350" w:type="dxa"/>
          </w:tcPr>
          <w:p w14:paraId="32049EA6" w14:textId="01A5FA4E" w:rsidR="00281643" w:rsidRPr="00911A27" w:rsidRDefault="00281643" w:rsidP="00201002">
            <w:pPr>
              <w:pStyle w:val="covertext"/>
            </w:pPr>
            <w:r w:rsidRPr="00911A27">
              <w:t>Project</w:t>
            </w:r>
          </w:p>
        </w:tc>
        <w:tc>
          <w:tcPr>
            <w:tcW w:w="9018" w:type="dxa"/>
          </w:tcPr>
          <w:p w14:paraId="764712F4" w14:textId="77777777" w:rsidR="00281643" w:rsidRPr="00911A27" w:rsidRDefault="00281643" w:rsidP="00201002">
            <w:pPr>
              <w:pStyle w:val="covertext"/>
              <w:rPr>
                <w:b/>
              </w:rPr>
            </w:pPr>
            <w:r w:rsidRPr="00911A27">
              <w:rPr>
                <w:b/>
              </w:rPr>
              <w:t>IEEE 802.21.1 Media</w:t>
            </w:r>
            <w:r w:rsidR="007B7621" w:rsidRPr="00911A27">
              <w:rPr>
                <w:b/>
              </w:rPr>
              <w:t xml:space="preserve"> </w:t>
            </w:r>
            <w:r w:rsidRPr="00911A27">
              <w:rPr>
                <w:b/>
              </w:rPr>
              <w:t>Independent Service</w:t>
            </w:r>
            <w:r w:rsidR="007B7621" w:rsidRPr="00911A27">
              <w:rPr>
                <w:rFonts w:eastAsia="Batang"/>
                <w:b/>
              </w:rPr>
              <w:t>s</w:t>
            </w:r>
            <w:r w:rsidRPr="00911A27">
              <w:rPr>
                <w:b/>
              </w:rPr>
              <w:t xml:space="preserve"> </w:t>
            </w:r>
            <w:r w:rsidR="007B7621" w:rsidRPr="00911A27">
              <w:rPr>
                <w:b/>
              </w:rPr>
              <w:t xml:space="preserve"> </w:t>
            </w:r>
          </w:p>
          <w:p w14:paraId="1FAF13E0" w14:textId="77777777" w:rsidR="00281643" w:rsidRPr="00911A27" w:rsidRDefault="00281643" w:rsidP="00201002">
            <w:pPr>
              <w:pStyle w:val="covertext"/>
              <w:rPr>
                <w:b/>
              </w:rPr>
            </w:pPr>
            <w:r w:rsidRPr="00911A27">
              <w:rPr>
                <w:b/>
              </w:rPr>
              <w:t>&lt;</w:t>
            </w:r>
            <w:hyperlink r:id="rId9" w:history="1">
              <w:r w:rsidRPr="00911A27">
                <w:rPr>
                  <w:rStyle w:val="af"/>
                  <w:b/>
                  <w:lang w:bidi="ar-SA"/>
                </w:rPr>
                <w:t>http://www.ieee802.org/21/</w:t>
              </w:r>
            </w:hyperlink>
            <w:r w:rsidRPr="00911A27">
              <w:rPr>
                <w:b/>
              </w:rPr>
              <w:t>&gt;</w:t>
            </w:r>
          </w:p>
        </w:tc>
      </w:tr>
      <w:tr w:rsidR="00281643" w:rsidRPr="00911A27" w14:paraId="17408422" w14:textId="77777777" w:rsidTr="00201002">
        <w:tc>
          <w:tcPr>
            <w:tcW w:w="1350" w:type="dxa"/>
          </w:tcPr>
          <w:p w14:paraId="2CBB6061" w14:textId="77777777" w:rsidR="00281643" w:rsidRPr="00911A27" w:rsidRDefault="00281643" w:rsidP="00201002">
            <w:pPr>
              <w:pStyle w:val="covertext"/>
            </w:pPr>
            <w:r w:rsidRPr="00911A27">
              <w:t>Title</w:t>
            </w:r>
          </w:p>
        </w:tc>
        <w:tc>
          <w:tcPr>
            <w:tcW w:w="9018" w:type="dxa"/>
          </w:tcPr>
          <w:p w14:paraId="2B6D32BF" w14:textId="36282223" w:rsidR="00281643" w:rsidRPr="00911A27" w:rsidRDefault="00110490" w:rsidP="006659E7">
            <w:pPr>
              <w:pStyle w:val="covertext"/>
              <w:rPr>
                <w:rFonts w:eastAsia="ＭＳ 明朝"/>
                <w:b/>
                <w:lang w:eastAsia="ja-JP"/>
              </w:rPr>
            </w:pPr>
            <w:r w:rsidRPr="00911A27">
              <w:rPr>
                <w:rFonts w:eastAsia="ＭＳ 明朝"/>
                <w:b/>
                <w:lang w:eastAsia="ja-JP"/>
              </w:rPr>
              <w:t xml:space="preserve">Suggested remedy for </w:t>
            </w:r>
            <w:r w:rsidR="006659E7">
              <w:rPr>
                <w:rFonts w:eastAsia="ＭＳ 明朝" w:hint="eastAsia"/>
                <w:lang w:eastAsia="ja-JP"/>
              </w:rPr>
              <w:t xml:space="preserve">#61 to 70 and #141 to 149 </w:t>
            </w:r>
            <w:r w:rsidR="006659E7" w:rsidRPr="00911A27">
              <w:rPr>
                <w:rFonts w:eastAsia="ＭＳ 明朝"/>
                <w:lang w:eastAsia="ja-JP"/>
              </w:rPr>
              <w:t xml:space="preserve"> in LB9</w:t>
            </w:r>
          </w:p>
        </w:tc>
      </w:tr>
      <w:tr w:rsidR="00281643" w:rsidRPr="00911A27" w14:paraId="320DB796" w14:textId="77777777" w:rsidTr="00201002">
        <w:tc>
          <w:tcPr>
            <w:tcW w:w="1350" w:type="dxa"/>
          </w:tcPr>
          <w:p w14:paraId="2119CF6A" w14:textId="77777777" w:rsidR="00281643" w:rsidRPr="00911A27" w:rsidRDefault="00281643" w:rsidP="00201002">
            <w:pPr>
              <w:pStyle w:val="covertext"/>
            </w:pPr>
            <w:r w:rsidRPr="00911A27">
              <w:t>DCN</w:t>
            </w:r>
          </w:p>
        </w:tc>
        <w:tc>
          <w:tcPr>
            <w:tcW w:w="9018" w:type="dxa"/>
          </w:tcPr>
          <w:p w14:paraId="7636DEC9" w14:textId="11D7AA7A" w:rsidR="00281643" w:rsidRPr="00911A27" w:rsidRDefault="00CF28F0" w:rsidP="004A06F7">
            <w:pPr>
              <w:pStyle w:val="covertext"/>
              <w:rPr>
                <w:b/>
              </w:rPr>
            </w:pPr>
            <w:r w:rsidRPr="00CF28F0">
              <w:rPr>
                <w:b/>
              </w:rPr>
              <w:t>21-16-0026-00-SAUC</w:t>
            </w:r>
          </w:p>
        </w:tc>
      </w:tr>
      <w:tr w:rsidR="00281643" w:rsidRPr="00911A27" w14:paraId="628702B3" w14:textId="77777777" w:rsidTr="00201002">
        <w:tc>
          <w:tcPr>
            <w:tcW w:w="1350" w:type="dxa"/>
          </w:tcPr>
          <w:p w14:paraId="5348C4FE" w14:textId="77777777" w:rsidR="00281643" w:rsidRPr="00911A27" w:rsidRDefault="00281643" w:rsidP="00201002">
            <w:pPr>
              <w:pStyle w:val="covertext"/>
            </w:pPr>
            <w:r w:rsidRPr="00911A27">
              <w:t>Date Submitted</w:t>
            </w:r>
          </w:p>
        </w:tc>
        <w:tc>
          <w:tcPr>
            <w:tcW w:w="9018" w:type="dxa"/>
          </w:tcPr>
          <w:p w14:paraId="29BA1366" w14:textId="62D4EEA0" w:rsidR="00281643" w:rsidRPr="00911A27" w:rsidRDefault="006659E7" w:rsidP="006659E7">
            <w:pPr>
              <w:pStyle w:val="covertext"/>
              <w:rPr>
                <w:b/>
              </w:rPr>
            </w:pPr>
            <w:r>
              <w:rPr>
                <w:rFonts w:eastAsia="ＭＳ 明朝"/>
                <w:b/>
                <w:lang w:eastAsia="ja-JP"/>
              </w:rPr>
              <w:t>February</w:t>
            </w:r>
            <w:r w:rsidR="00B558AA" w:rsidRPr="00911A27">
              <w:rPr>
                <w:b/>
              </w:rPr>
              <w:t xml:space="preserve"> </w:t>
            </w:r>
            <w:r w:rsidR="00F76762">
              <w:rPr>
                <w:rFonts w:eastAsia="ＭＳ 明朝" w:hint="eastAsia"/>
                <w:b/>
                <w:lang w:eastAsia="ja-JP"/>
              </w:rPr>
              <w:t>2</w:t>
            </w:r>
            <w:r w:rsidR="0063455B" w:rsidRPr="00911A27">
              <w:rPr>
                <w:b/>
              </w:rPr>
              <w:t>, 201</w:t>
            </w:r>
            <w:r w:rsidR="00110490" w:rsidRPr="00911A27">
              <w:rPr>
                <w:b/>
              </w:rPr>
              <w:t>6</w:t>
            </w:r>
          </w:p>
        </w:tc>
      </w:tr>
      <w:tr w:rsidR="00F560C1" w:rsidRPr="00911A27" w14:paraId="69AC41AE" w14:textId="77777777" w:rsidTr="002618F5">
        <w:tc>
          <w:tcPr>
            <w:tcW w:w="1350" w:type="dxa"/>
          </w:tcPr>
          <w:p w14:paraId="707F7447" w14:textId="77777777" w:rsidR="00F560C1" w:rsidRPr="00911A27" w:rsidRDefault="00F560C1" w:rsidP="00201002">
            <w:pPr>
              <w:pStyle w:val="covertext"/>
            </w:pPr>
            <w:r w:rsidRPr="00911A27">
              <w:t>Source(s)</w:t>
            </w:r>
          </w:p>
        </w:tc>
        <w:tc>
          <w:tcPr>
            <w:tcW w:w="9018" w:type="dxa"/>
          </w:tcPr>
          <w:p w14:paraId="649CAD2B" w14:textId="7387086F" w:rsidR="00F560C1" w:rsidRPr="00911A27" w:rsidRDefault="000101AE" w:rsidP="000101AE">
            <w:pPr>
              <w:pStyle w:val="covertext"/>
              <w:rPr>
                <w:rFonts w:eastAsia="ＭＳ 明朝"/>
                <w:lang w:eastAsia="ja-JP"/>
              </w:rPr>
            </w:pPr>
            <w:r w:rsidRPr="00911A27">
              <w:rPr>
                <w:rFonts w:eastAsia="ＭＳ 明朝"/>
                <w:lang w:eastAsia="ja-JP"/>
              </w:rPr>
              <w:t>Yusuke Shimizu</w:t>
            </w:r>
            <w:r w:rsidR="00B16048" w:rsidRPr="00911A27">
              <w:rPr>
                <w:rFonts w:eastAsia="ＭＳ 明朝"/>
                <w:lang w:eastAsia="ja-JP"/>
              </w:rPr>
              <w:t xml:space="preserve">, </w:t>
            </w:r>
            <w:r w:rsidR="00353704">
              <w:rPr>
                <w:rFonts w:eastAsia="ＭＳ 明朝" w:hint="eastAsia"/>
                <w:lang w:eastAsia="ja-JP"/>
              </w:rPr>
              <w:t xml:space="preserve">Tomoki </w:t>
            </w:r>
            <w:proofErr w:type="spellStart"/>
            <w:r w:rsidR="00353704">
              <w:rPr>
                <w:rFonts w:eastAsia="ＭＳ 明朝" w:hint="eastAsia"/>
                <w:lang w:eastAsia="ja-JP"/>
              </w:rPr>
              <w:t>Takazoe</w:t>
            </w:r>
            <w:proofErr w:type="spellEnd"/>
            <w:r w:rsidR="00353704">
              <w:rPr>
                <w:rFonts w:eastAsia="ＭＳ 明朝" w:hint="eastAsia"/>
                <w:lang w:eastAsia="ja-JP"/>
              </w:rPr>
              <w:t>,</w:t>
            </w:r>
            <w:r w:rsidR="0094171C">
              <w:rPr>
                <w:rFonts w:eastAsia="ＭＳ 明朝" w:hint="eastAsia"/>
                <w:lang w:eastAsia="ja-JP"/>
              </w:rPr>
              <w:t xml:space="preserve"> </w:t>
            </w:r>
            <w:r w:rsidR="00B16048" w:rsidRPr="00911A27">
              <w:rPr>
                <w:rFonts w:eastAsia="ＭＳ 明朝"/>
                <w:lang w:eastAsia="ja-JP"/>
              </w:rPr>
              <w:t xml:space="preserve">Yuji </w:t>
            </w:r>
            <w:proofErr w:type="spellStart"/>
            <w:r w:rsidR="00B16048" w:rsidRPr="00911A27">
              <w:rPr>
                <w:rFonts w:eastAsia="ＭＳ 明朝"/>
                <w:lang w:eastAsia="ja-JP"/>
              </w:rPr>
              <w:t>Unagami</w:t>
            </w:r>
            <w:proofErr w:type="spellEnd"/>
            <w:r w:rsidR="00B558AA" w:rsidRPr="00911A27">
              <w:rPr>
                <w:rFonts w:eastAsia="ＭＳ 明朝"/>
                <w:lang w:eastAsia="ja-JP"/>
              </w:rPr>
              <w:t xml:space="preserve"> (</w:t>
            </w:r>
            <w:r w:rsidRPr="00911A27">
              <w:rPr>
                <w:rFonts w:eastAsia="ＭＳ 明朝"/>
                <w:lang w:eastAsia="ja-JP"/>
              </w:rPr>
              <w:t>Panasonic</w:t>
            </w:r>
            <w:r w:rsidR="00B558AA" w:rsidRPr="00911A27">
              <w:rPr>
                <w:rFonts w:eastAsia="ＭＳ 明朝"/>
                <w:lang w:eastAsia="ja-JP"/>
              </w:rPr>
              <w:t>)</w:t>
            </w:r>
          </w:p>
        </w:tc>
      </w:tr>
      <w:tr w:rsidR="00281643" w:rsidRPr="00911A27" w14:paraId="7E8A50FB" w14:textId="77777777" w:rsidTr="00201002">
        <w:tc>
          <w:tcPr>
            <w:tcW w:w="1350" w:type="dxa"/>
          </w:tcPr>
          <w:p w14:paraId="1060A21B" w14:textId="77777777" w:rsidR="00281643" w:rsidRPr="00911A27" w:rsidRDefault="00281643" w:rsidP="00201002">
            <w:pPr>
              <w:pStyle w:val="covertext"/>
            </w:pPr>
            <w:r w:rsidRPr="00911A27">
              <w:t>Re:</w:t>
            </w:r>
          </w:p>
        </w:tc>
        <w:tc>
          <w:tcPr>
            <w:tcW w:w="9018" w:type="dxa"/>
          </w:tcPr>
          <w:p w14:paraId="66379CE1" w14:textId="1C0E93A0" w:rsidR="00281643" w:rsidRPr="00911A27" w:rsidRDefault="00F473D8" w:rsidP="0063455B">
            <w:pPr>
              <w:pStyle w:val="covertext"/>
              <w:rPr>
                <w:rFonts w:eastAsia="ＭＳ 明朝"/>
                <w:lang w:val="en-GB" w:eastAsia="ja-JP"/>
              </w:rPr>
            </w:pPr>
            <w:r w:rsidRPr="00911A27">
              <w:rPr>
                <w:rFonts w:eastAsia="ＭＳ 明朝"/>
                <w:lang w:val="en-GB" w:eastAsia="ja-JP"/>
              </w:rPr>
              <w:t>Session #71, Atlanta</w:t>
            </w:r>
          </w:p>
        </w:tc>
      </w:tr>
      <w:tr w:rsidR="00281643" w:rsidRPr="00911A27" w14:paraId="563013E0" w14:textId="77777777" w:rsidTr="00201002">
        <w:tc>
          <w:tcPr>
            <w:tcW w:w="1350" w:type="dxa"/>
          </w:tcPr>
          <w:p w14:paraId="1B51A6F2" w14:textId="77777777" w:rsidR="00281643" w:rsidRPr="00911A27" w:rsidRDefault="00281643" w:rsidP="00201002">
            <w:pPr>
              <w:pStyle w:val="covertext"/>
            </w:pPr>
            <w:r w:rsidRPr="00911A27">
              <w:t>Abstract</w:t>
            </w:r>
          </w:p>
        </w:tc>
        <w:tc>
          <w:tcPr>
            <w:tcW w:w="9018" w:type="dxa"/>
          </w:tcPr>
          <w:p w14:paraId="267E4BD6" w14:textId="16CEA326" w:rsidR="00964B95" w:rsidRPr="00911A27" w:rsidRDefault="00353704" w:rsidP="00353704">
            <w:pPr>
              <w:pStyle w:val="covertext"/>
              <w:rPr>
                <w:rFonts w:eastAsia="ＭＳ 明朝"/>
                <w:lang w:val="en-GB" w:eastAsia="ja-JP"/>
              </w:rPr>
            </w:pPr>
            <w:r>
              <w:rPr>
                <w:rFonts w:eastAsia="ＭＳ 明朝"/>
                <w:lang w:eastAsia="ja-JP"/>
              </w:rPr>
              <w:t>This contribution suggest</w:t>
            </w:r>
            <w:r w:rsidR="00F25400">
              <w:rPr>
                <w:rFonts w:eastAsia="ＭＳ 明朝" w:hint="eastAsia"/>
                <w:lang w:eastAsia="ja-JP"/>
              </w:rPr>
              <w:t>s</w:t>
            </w:r>
            <w:r>
              <w:rPr>
                <w:rFonts w:eastAsia="ＭＳ 明朝"/>
                <w:lang w:eastAsia="ja-JP"/>
              </w:rPr>
              <w:t xml:space="preserve"> a remedy on </w:t>
            </w:r>
            <w:r w:rsidR="0094171C">
              <w:rPr>
                <w:rFonts w:eastAsia="ＭＳ 明朝" w:hint="eastAsia"/>
                <w:lang w:eastAsia="ja-JP"/>
              </w:rPr>
              <w:t>HEMS use case</w:t>
            </w:r>
          </w:p>
        </w:tc>
      </w:tr>
      <w:tr w:rsidR="00281643" w:rsidRPr="00911A27" w14:paraId="53DE8B12" w14:textId="77777777" w:rsidTr="00201002">
        <w:tc>
          <w:tcPr>
            <w:tcW w:w="1350" w:type="dxa"/>
          </w:tcPr>
          <w:p w14:paraId="0D776EFD" w14:textId="48CE1CB1" w:rsidR="00281643" w:rsidRPr="00911A27" w:rsidRDefault="00281643" w:rsidP="00201002">
            <w:pPr>
              <w:pStyle w:val="covertext"/>
            </w:pPr>
            <w:r w:rsidRPr="00911A27">
              <w:t>Purpose</w:t>
            </w:r>
          </w:p>
        </w:tc>
        <w:tc>
          <w:tcPr>
            <w:tcW w:w="9018" w:type="dxa"/>
          </w:tcPr>
          <w:p w14:paraId="39E9A7FE" w14:textId="1DF409C9" w:rsidR="00281643" w:rsidRPr="00911A27" w:rsidRDefault="00F473D8" w:rsidP="006659E7">
            <w:pPr>
              <w:pStyle w:val="covertext"/>
              <w:jc w:val="both"/>
              <w:rPr>
                <w:rFonts w:eastAsia="ＭＳ 明朝"/>
                <w:lang w:eastAsia="ja-JP"/>
              </w:rPr>
            </w:pPr>
            <w:r w:rsidRPr="00911A27">
              <w:rPr>
                <w:rFonts w:eastAsia="ＭＳ 明朝"/>
                <w:lang w:eastAsia="ja-JP"/>
              </w:rPr>
              <w:t xml:space="preserve">Suggested remedy </w:t>
            </w:r>
            <w:r w:rsidR="00353704">
              <w:rPr>
                <w:rFonts w:eastAsia="ＭＳ 明朝"/>
                <w:lang w:eastAsia="ja-JP"/>
              </w:rPr>
              <w:t xml:space="preserve">for </w:t>
            </w:r>
            <w:proofErr w:type="spellStart"/>
            <w:r w:rsidR="00353704">
              <w:rPr>
                <w:rFonts w:eastAsia="ＭＳ 明朝"/>
                <w:lang w:eastAsia="ja-JP"/>
              </w:rPr>
              <w:t>Cmt</w:t>
            </w:r>
            <w:proofErr w:type="spellEnd"/>
            <w:r w:rsidR="00353704">
              <w:rPr>
                <w:rFonts w:eastAsia="ＭＳ 明朝" w:hint="eastAsia"/>
                <w:lang w:eastAsia="ja-JP"/>
              </w:rPr>
              <w:t xml:space="preserve"> </w:t>
            </w:r>
            <w:r w:rsidR="0094171C">
              <w:rPr>
                <w:rFonts w:eastAsia="ＭＳ 明朝" w:hint="eastAsia"/>
                <w:lang w:eastAsia="ja-JP"/>
              </w:rPr>
              <w:t>#6</w:t>
            </w:r>
            <w:r w:rsidR="00F25400">
              <w:rPr>
                <w:rFonts w:eastAsia="ＭＳ 明朝" w:hint="eastAsia"/>
                <w:lang w:eastAsia="ja-JP"/>
              </w:rPr>
              <w:t>1</w:t>
            </w:r>
            <w:r w:rsidR="006659E7">
              <w:rPr>
                <w:rFonts w:eastAsia="ＭＳ 明朝" w:hint="eastAsia"/>
                <w:lang w:eastAsia="ja-JP"/>
              </w:rPr>
              <w:t xml:space="preserve"> to </w:t>
            </w:r>
            <w:r w:rsidR="00F25400">
              <w:rPr>
                <w:rFonts w:eastAsia="ＭＳ 明朝" w:hint="eastAsia"/>
                <w:lang w:eastAsia="ja-JP"/>
              </w:rPr>
              <w:t>70</w:t>
            </w:r>
            <w:r w:rsidR="0094171C">
              <w:rPr>
                <w:rFonts w:eastAsia="ＭＳ 明朝" w:hint="eastAsia"/>
                <w:lang w:eastAsia="ja-JP"/>
              </w:rPr>
              <w:t xml:space="preserve"> and #</w:t>
            </w:r>
            <w:r w:rsidR="00F25400">
              <w:rPr>
                <w:rFonts w:eastAsia="ＭＳ 明朝" w:hint="eastAsia"/>
                <w:lang w:eastAsia="ja-JP"/>
              </w:rPr>
              <w:t>141</w:t>
            </w:r>
            <w:r w:rsidR="006659E7">
              <w:rPr>
                <w:rFonts w:eastAsia="ＭＳ 明朝" w:hint="eastAsia"/>
                <w:lang w:eastAsia="ja-JP"/>
              </w:rPr>
              <w:t xml:space="preserve"> to </w:t>
            </w:r>
            <w:proofErr w:type="gramStart"/>
            <w:r w:rsidR="00F25400">
              <w:rPr>
                <w:rFonts w:eastAsia="ＭＳ 明朝" w:hint="eastAsia"/>
                <w:lang w:eastAsia="ja-JP"/>
              </w:rPr>
              <w:t>149</w:t>
            </w:r>
            <w:r w:rsidR="0094171C">
              <w:rPr>
                <w:rFonts w:eastAsia="ＭＳ 明朝" w:hint="eastAsia"/>
                <w:lang w:eastAsia="ja-JP"/>
              </w:rPr>
              <w:t xml:space="preserve"> </w:t>
            </w:r>
            <w:r w:rsidR="008211D3" w:rsidRPr="00911A27">
              <w:rPr>
                <w:rFonts w:eastAsia="ＭＳ 明朝"/>
                <w:lang w:eastAsia="ja-JP"/>
              </w:rPr>
              <w:t xml:space="preserve"> in</w:t>
            </w:r>
            <w:proofErr w:type="gramEnd"/>
            <w:r w:rsidR="008211D3" w:rsidRPr="00911A27">
              <w:rPr>
                <w:rFonts w:eastAsia="ＭＳ 明朝"/>
                <w:lang w:eastAsia="ja-JP"/>
              </w:rPr>
              <w:t xml:space="preserve"> LB9</w:t>
            </w:r>
            <w:r w:rsidRPr="00911A27">
              <w:rPr>
                <w:rFonts w:eastAsia="ＭＳ 明朝"/>
                <w:lang w:eastAsia="ja-JP"/>
              </w:rPr>
              <w:t>.</w:t>
            </w:r>
          </w:p>
        </w:tc>
      </w:tr>
      <w:tr w:rsidR="00281643" w:rsidRPr="00911A27" w14:paraId="66F9D1FE" w14:textId="77777777" w:rsidTr="00201002">
        <w:trPr>
          <w:trHeight w:val="840"/>
        </w:trPr>
        <w:tc>
          <w:tcPr>
            <w:tcW w:w="1350" w:type="dxa"/>
          </w:tcPr>
          <w:p w14:paraId="1B8A1C8A" w14:textId="1A45D57D" w:rsidR="00281643" w:rsidRPr="00911A27" w:rsidRDefault="00281643" w:rsidP="00201002">
            <w:pPr>
              <w:pStyle w:val="covertext"/>
            </w:pPr>
            <w:r w:rsidRPr="00911A27">
              <w:t>Notice</w:t>
            </w:r>
          </w:p>
        </w:tc>
        <w:tc>
          <w:tcPr>
            <w:tcW w:w="9018" w:type="dxa"/>
          </w:tcPr>
          <w:p w14:paraId="1C759C4C" w14:textId="77777777" w:rsidR="00281643" w:rsidRPr="00911A27" w:rsidRDefault="00281643" w:rsidP="00E632B6">
            <w:pPr>
              <w:pStyle w:val="covertext"/>
              <w:spacing w:before="0" w:after="0"/>
              <w:jc w:val="both"/>
              <w:rPr>
                <w:sz w:val="20"/>
              </w:rPr>
            </w:pPr>
            <w:r w:rsidRPr="00911A27">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911A27" w14:paraId="5CEB9361" w14:textId="77777777" w:rsidTr="00201002">
        <w:trPr>
          <w:trHeight w:val="1439"/>
        </w:trPr>
        <w:tc>
          <w:tcPr>
            <w:tcW w:w="1350" w:type="dxa"/>
          </w:tcPr>
          <w:p w14:paraId="18F9FAEE" w14:textId="77777777" w:rsidR="00281643" w:rsidRPr="00911A27" w:rsidRDefault="00281643" w:rsidP="00201002">
            <w:pPr>
              <w:pStyle w:val="covertext"/>
            </w:pPr>
            <w:r w:rsidRPr="00911A27">
              <w:t>Release</w:t>
            </w:r>
          </w:p>
        </w:tc>
        <w:tc>
          <w:tcPr>
            <w:tcW w:w="9018" w:type="dxa"/>
          </w:tcPr>
          <w:p w14:paraId="491C4764" w14:textId="77777777" w:rsidR="00281643" w:rsidRPr="00911A27" w:rsidRDefault="00281643" w:rsidP="00E632B6">
            <w:pPr>
              <w:pStyle w:val="covertext"/>
              <w:spacing w:before="0" w:after="0"/>
              <w:jc w:val="both"/>
              <w:rPr>
                <w:sz w:val="20"/>
              </w:rPr>
            </w:pPr>
            <w:r w:rsidRPr="00911A27">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911A27" w14:paraId="38485422" w14:textId="77777777" w:rsidTr="00E632B6">
        <w:trPr>
          <w:trHeight w:val="70"/>
        </w:trPr>
        <w:tc>
          <w:tcPr>
            <w:tcW w:w="1350" w:type="dxa"/>
          </w:tcPr>
          <w:p w14:paraId="5481D817" w14:textId="77777777" w:rsidR="00281643" w:rsidRPr="00911A27" w:rsidRDefault="00281643" w:rsidP="00201002">
            <w:pPr>
              <w:pStyle w:val="covertext"/>
            </w:pPr>
            <w:r w:rsidRPr="00911A27">
              <w:t>Patent Policy</w:t>
            </w:r>
          </w:p>
        </w:tc>
        <w:tc>
          <w:tcPr>
            <w:tcW w:w="9018" w:type="dxa"/>
          </w:tcPr>
          <w:p w14:paraId="144BBAC2" w14:textId="77777777" w:rsidR="00281643" w:rsidRPr="00911A27" w:rsidRDefault="00281643" w:rsidP="00E632B6">
            <w:pPr>
              <w:jc w:val="both"/>
              <w:rPr>
                <w:rFonts w:ascii="Times New Roman" w:hAnsi="Times New Roman"/>
              </w:rPr>
            </w:pPr>
            <w:r w:rsidRPr="00911A27">
              <w:rPr>
                <w:rFonts w:ascii="Times New Roman" w:hAnsi="Times New Roman"/>
                <w:sz w:val="20"/>
              </w:rPr>
              <w:t xml:space="preserve">The contributor is familiar with IEEE patent policy, as stated in </w:t>
            </w:r>
            <w:hyperlink r:id="rId10" w:anchor="6.3" w:tgtFrame="_parent" w:history="1">
              <w:r w:rsidRPr="00911A27">
                <w:rPr>
                  <w:rStyle w:val="af"/>
                  <w:rFonts w:ascii="Times New Roman" w:hAnsi="Times New Roman"/>
                  <w:sz w:val="20"/>
                </w:rPr>
                <w:t>Section 6 of the IEEE-SA Standards Board bylaws</w:t>
              </w:r>
            </w:hyperlink>
            <w:r w:rsidRPr="00911A27">
              <w:rPr>
                <w:rFonts w:ascii="Times New Roman" w:hAnsi="Times New Roman"/>
                <w:sz w:val="20"/>
              </w:rPr>
              <w:t xml:space="preserve"> &lt;</w:t>
            </w:r>
            <w:hyperlink r:id="rId11" w:tgtFrame="_parent" w:history="1">
              <w:r w:rsidRPr="00911A27">
                <w:rPr>
                  <w:rStyle w:val="af"/>
                  <w:rFonts w:ascii="Times New Roman" w:hAnsi="Times New Roman"/>
                  <w:sz w:val="20"/>
                </w:rPr>
                <w:t>http://standards.ieee.org/guides/bylaws/sect6-7.html#6</w:t>
              </w:r>
            </w:hyperlink>
            <w:r w:rsidRPr="00911A27">
              <w:rPr>
                <w:rFonts w:ascii="Times New Roman" w:hAnsi="Times New Roman"/>
                <w:sz w:val="20"/>
              </w:rPr>
              <w:t xml:space="preserve">&gt; and in </w:t>
            </w:r>
            <w:r w:rsidRPr="00911A27">
              <w:rPr>
                <w:rFonts w:ascii="Times New Roman" w:hAnsi="Times New Roman"/>
                <w:i/>
                <w:iCs/>
                <w:sz w:val="20"/>
              </w:rPr>
              <w:t>Understanding Patent Issues During IEEE Standards Development</w:t>
            </w:r>
            <w:r w:rsidRPr="00911A27">
              <w:rPr>
                <w:rFonts w:ascii="Times New Roman" w:hAnsi="Times New Roman"/>
                <w:sz w:val="20"/>
              </w:rPr>
              <w:t xml:space="preserve"> </w:t>
            </w:r>
            <w:hyperlink r:id="rId12" w:tgtFrame="_parent" w:history="1">
              <w:r w:rsidRPr="00911A27">
                <w:rPr>
                  <w:rStyle w:val="af"/>
                  <w:rFonts w:ascii="Times New Roman" w:hAnsi="Times New Roman"/>
                  <w:sz w:val="20"/>
                </w:rPr>
                <w:t>http://standards.ieee.org/board/pat/faq.pdf</w:t>
              </w:r>
            </w:hyperlink>
          </w:p>
        </w:tc>
      </w:tr>
    </w:tbl>
    <w:p w14:paraId="49D063E8" w14:textId="77777777" w:rsidR="005656CB" w:rsidRPr="006659E7" w:rsidRDefault="005656CB" w:rsidP="000A41E9">
      <w:pPr>
        <w:jc w:val="center"/>
        <w:rPr>
          <w:rFonts w:ascii="Times New Roman" w:eastAsiaTheme="minorEastAsia" w:hAnsi="Times New Roman"/>
          <w:b/>
          <w:sz w:val="32"/>
        </w:rPr>
        <w:sectPr w:rsidR="005656CB" w:rsidRPr="006659E7"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68653DAA" w14:textId="77777777" w:rsidR="00F56B07" w:rsidRPr="00911A27" w:rsidRDefault="00F56B07" w:rsidP="0038278B">
      <w:pPr>
        <w:rPr>
          <w:rFonts w:ascii="Times New Roman" w:eastAsia="ＭＳ 明朝" w:hAnsi="Times New Roman"/>
          <w:sz w:val="28"/>
          <w:szCs w:val="28"/>
          <w:lang w:val="en-US" w:eastAsia="ja-JP"/>
        </w:rPr>
      </w:pPr>
      <w:r w:rsidRPr="00911A27">
        <w:rPr>
          <w:rFonts w:ascii="Times New Roman" w:eastAsia="ＭＳ 明朝" w:hAnsi="Times New Roman"/>
          <w:sz w:val="28"/>
          <w:szCs w:val="28"/>
          <w:lang w:val="en-US" w:eastAsia="ja-JP"/>
        </w:rPr>
        <w:lastRenderedPageBreak/>
        <w:t>Suggested remedy:</w:t>
      </w:r>
    </w:p>
    <w:p w14:paraId="089DB757" w14:textId="1064F63A" w:rsidR="008211D3" w:rsidRPr="00911A27" w:rsidRDefault="009C397A" w:rsidP="0038278B">
      <w:pPr>
        <w:rPr>
          <w:rFonts w:ascii="Times New Roman" w:eastAsia="ＭＳ 明朝" w:hAnsi="Times New Roman"/>
          <w:sz w:val="28"/>
          <w:szCs w:val="28"/>
          <w:lang w:val="en-US" w:eastAsia="ja-JP"/>
        </w:rPr>
      </w:pPr>
      <w:r w:rsidRPr="00911A27">
        <w:rPr>
          <w:rFonts w:ascii="Times New Roman" w:eastAsia="ＭＳ 明朝" w:hAnsi="Times New Roman"/>
          <w:sz w:val="28"/>
          <w:szCs w:val="28"/>
          <w:lang w:val="en-US" w:eastAsia="ja-JP"/>
        </w:rPr>
        <w:t>Change as follows.</w:t>
      </w:r>
    </w:p>
    <w:p w14:paraId="2DD97CE8" w14:textId="77777777" w:rsidR="000101AE" w:rsidRPr="00911A27" w:rsidRDefault="000101AE" w:rsidP="000101AE">
      <w:pPr>
        <w:pStyle w:val="IEEEStdsLevel1Header"/>
        <w:numPr>
          <w:ilvl w:val="0"/>
          <w:numId w:val="26"/>
        </w:numPr>
        <w:rPr>
          <w:rFonts w:ascii="Times New Roman" w:hAnsi="Times New Roman"/>
        </w:rPr>
      </w:pPr>
      <w:bookmarkStart w:id="0" w:name="_Toc430108469"/>
      <w:bookmarkStart w:id="1" w:name="_Toc430175596"/>
      <w:bookmarkStart w:id="2" w:name="_Toc430175709"/>
      <w:bookmarkStart w:id="3" w:name="_Toc437360155"/>
      <w:bookmarkStart w:id="4" w:name="_Toc437360311"/>
      <w:bookmarkStart w:id="5" w:name="_Toc437360576"/>
      <w:bookmarkStart w:id="6" w:name="_Ref437980080"/>
      <w:r w:rsidRPr="00911A27">
        <w:rPr>
          <w:rFonts w:ascii="Times New Roman" w:hAnsi="Times New Roman"/>
          <w:lang w:eastAsia="ko-KR"/>
        </w:rPr>
        <w:t>Home energy management system (</w:t>
      </w:r>
      <w:r w:rsidRPr="00911A27">
        <w:rPr>
          <w:rFonts w:ascii="Times New Roman" w:hAnsi="Times New Roman"/>
        </w:rPr>
        <w:t>HEMS</w:t>
      </w:r>
      <w:r w:rsidRPr="00911A27">
        <w:rPr>
          <w:rFonts w:ascii="Times New Roman" w:hAnsi="Times New Roman"/>
          <w:lang w:eastAsia="ko-KR"/>
        </w:rPr>
        <w:t>)</w:t>
      </w:r>
      <w:bookmarkEnd w:id="0"/>
      <w:bookmarkEnd w:id="1"/>
      <w:bookmarkEnd w:id="2"/>
      <w:bookmarkEnd w:id="3"/>
      <w:bookmarkEnd w:id="4"/>
      <w:bookmarkEnd w:id="5"/>
      <w:bookmarkEnd w:id="6"/>
    </w:p>
    <w:p w14:paraId="0B999C69" w14:textId="77777777" w:rsidR="000101AE" w:rsidRPr="00911A27" w:rsidRDefault="000101AE" w:rsidP="000101AE">
      <w:pPr>
        <w:pStyle w:val="IEEEStdsLevel2Header"/>
        <w:numPr>
          <w:ilvl w:val="1"/>
          <w:numId w:val="26"/>
        </w:numPr>
        <w:ind w:left="1800"/>
        <w:rPr>
          <w:rFonts w:ascii="Times New Roman" w:hAnsi="Times New Roman"/>
        </w:rPr>
      </w:pPr>
      <w:bookmarkStart w:id="7" w:name="_Toc402520502"/>
      <w:bookmarkStart w:id="8" w:name="_Toc425863425"/>
      <w:bookmarkStart w:id="9" w:name="_Toc430108470"/>
      <w:bookmarkStart w:id="10" w:name="_Toc430175597"/>
      <w:bookmarkStart w:id="11" w:name="_Toc430175710"/>
      <w:bookmarkStart w:id="12" w:name="_Toc437360156"/>
      <w:bookmarkStart w:id="13" w:name="_Toc437360312"/>
      <w:bookmarkStart w:id="14" w:name="_Toc437360577"/>
      <w:r w:rsidRPr="00911A27">
        <w:rPr>
          <w:rFonts w:ascii="Times New Roman" w:hAnsi="Times New Roman"/>
        </w:rPr>
        <w:t>Introduction</w:t>
      </w:r>
      <w:bookmarkEnd w:id="7"/>
      <w:bookmarkEnd w:id="8"/>
      <w:bookmarkEnd w:id="9"/>
      <w:bookmarkEnd w:id="10"/>
      <w:bookmarkEnd w:id="11"/>
      <w:bookmarkEnd w:id="12"/>
      <w:bookmarkEnd w:id="13"/>
      <w:bookmarkEnd w:id="14"/>
    </w:p>
    <w:p w14:paraId="1F12309A" w14:textId="1DC6ABA5"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 xml:space="preserve">This sub-clause explains </w:t>
      </w:r>
      <w:ins w:id="15" w:author="Panasonic" w:date="2016-01-28T19:56:00Z">
        <w:r w:rsidR="00235192">
          <w:rPr>
            <w:rFonts w:ascii="Times New Roman" w:eastAsia="ＭＳ 明朝" w:hAnsi="Times New Roman" w:hint="eastAsia"/>
            <w:sz w:val="20"/>
            <w:lang w:eastAsia="ja-JP"/>
          </w:rPr>
          <w:t xml:space="preserve">a </w:t>
        </w:r>
      </w:ins>
      <w:r w:rsidRPr="00911A27">
        <w:rPr>
          <w:rFonts w:ascii="Times New Roman" w:hAnsi="Times New Roman"/>
          <w:sz w:val="20"/>
          <w:lang w:eastAsia="zh-CN"/>
        </w:rPr>
        <w:t xml:space="preserve">general overview of the </w:t>
      </w:r>
      <w:r w:rsidRPr="00911A27">
        <w:rPr>
          <w:rFonts w:ascii="Times New Roman" w:hAnsi="Times New Roman"/>
          <w:sz w:val="20"/>
        </w:rPr>
        <w:t>h</w:t>
      </w:r>
      <w:r w:rsidRPr="00911A27">
        <w:rPr>
          <w:rFonts w:ascii="Times New Roman" w:hAnsi="Times New Roman"/>
          <w:sz w:val="20"/>
          <w:lang w:eastAsia="zh-CN"/>
        </w:rPr>
        <w:t xml:space="preserve">ome </w:t>
      </w:r>
      <w:r w:rsidRPr="00911A27">
        <w:rPr>
          <w:rFonts w:ascii="Times New Roman" w:hAnsi="Times New Roman"/>
          <w:sz w:val="20"/>
        </w:rPr>
        <w:t>e</w:t>
      </w:r>
      <w:r w:rsidRPr="00911A27">
        <w:rPr>
          <w:rFonts w:ascii="Times New Roman" w:hAnsi="Times New Roman"/>
          <w:sz w:val="20"/>
          <w:lang w:eastAsia="zh-CN"/>
        </w:rPr>
        <w:t xml:space="preserve">nergy </w:t>
      </w:r>
      <w:r w:rsidRPr="00911A27">
        <w:rPr>
          <w:rFonts w:ascii="Times New Roman" w:hAnsi="Times New Roman"/>
          <w:sz w:val="20"/>
        </w:rPr>
        <w:t>m</w:t>
      </w:r>
      <w:r w:rsidRPr="00911A27">
        <w:rPr>
          <w:rFonts w:ascii="Times New Roman" w:hAnsi="Times New Roman"/>
          <w:sz w:val="20"/>
          <w:lang w:eastAsia="zh-CN"/>
        </w:rPr>
        <w:t xml:space="preserve">anagement </w:t>
      </w:r>
      <w:r w:rsidRPr="00911A27">
        <w:rPr>
          <w:rFonts w:ascii="Times New Roman" w:hAnsi="Times New Roman"/>
          <w:sz w:val="20"/>
        </w:rPr>
        <w:t>s</w:t>
      </w:r>
      <w:r w:rsidRPr="00911A27">
        <w:rPr>
          <w:rFonts w:ascii="Times New Roman" w:hAnsi="Times New Roman"/>
          <w:sz w:val="20"/>
          <w:lang w:eastAsia="zh-CN"/>
        </w:rPr>
        <w:t>ystem</w:t>
      </w:r>
      <w:r w:rsidRPr="00911A27">
        <w:rPr>
          <w:rFonts w:ascii="Times New Roman" w:hAnsi="Times New Roman"/>
          <w:sz w:val="20"/>
        </w:rPr>
        <w:t xml:space="preserve"> (HEMS</w:t>
      </w:r>
      <w:r w:rsidRPr="00911A27">
        <w:rPr>
          <w:rFonts w:ascii="Times New Roman" w:hAnsi="Times New Roman"/>
          <w:sz w:val="20"/>
          <w:lang w:eastAsia="zh-CN"/>
        </w:rPr>
        <w:t>) use case.</w:t>
      </w:r>
    </w:p>
    <w:p w14:paraId="17DF503A"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HEMS is the system to manage the energy usage in home.</w:t>
      </w:r>
      <w:r w:rsidRPr="00911A27">
        <w:rPr>
          <w:rFonts w:ascii="ＭＳ ゴシック" w:eastAsia="ＭＳ ゴシック" w:hAnsi="ＭＳ ゴシック" w:cs="ＭＳ ゴシック" w:hint="eastAsia"/>
          <w:sz w:val="20"/>
          <w:lang w:eastAsia="zh-CN"/>
        </w:rPr>
        <w:t xml:space="preserve">　</w:t>
      </w:r>
      <w:proofErr w:type="gramStart"/>
      <w:r w:rsidRPr="00911A27">
        <w:rPr>
          <w:rFonts w:ascii="Times New Roman" w:hAnsi="Times New Roman"/>
          <w:sz w:val="20"/>
          <w:lang w:eastAsia="zh-CN"/>
        </w:rPr>
        <w:t xml:space="preserve">HEMS with connecting devices (i.e. home appliances or </w:t>
      </w:r>
      <w:proofErr w:type="spellStart"/>
      <w:r w:rsidRPr="00911A27">
        <w:rPr>
          <w:rFonts w:ascii="Times New Roman" w:hAnsi="Times New Roman"/>
          <w:sz w:val="20"/>
          <w:lang w:eastAsia="zh-CN"/>
        </w:rPr>
        <w:t>equipments</w:t>
      </w:r>
      <w:proofErr w:type="spellEnd"/>
      <w:r w:rsidRPr="00911A27">
        <w:rPr>
          <w:rFonts w:ascii="Times New Roman" w:hAnsi="Times New Roman"/>
          <w:sz w:val="20"/>
          <w:lang w:eastAsia="zh-CN"/>
        </w:rPr>
        <w:t>) realizes</w:t>
      </w:r>
      <w:proofErr w:type="gramEnd"/>
      <w:r w:rsidRPr="00911A27">
        <w:rPr>
          <w:rFonts w:ascii="Times New Roman" w:hAnsi="Times New Roman"/>
          <w:sz w:val="20"/>
          <w:lang w:eastAsia="zh-CN"/>
        </w:rPr>
        <w:t xml:space="preserve"> the "visualization" of electricity or gas consumption and the "auto control" of devices.</w:t>
      </w:r>
      <w:r w:rsidRPr="00911A27" w:rsidDel="00151B3A">
        <w:rPr>
          <w:rFonts w:ascii="Times New Roman" w:hAnsi="Times New Roman"/>
          <w:sz w:val="20"/>
          <w:lang w:eastAsia="zh-CN"/>
        </w:rPr>
        <w:t xml:space="preserve"> </w:t>
      </w:r>
    </w:p>
    <w:p w14:paraId="6D157119" w14:textId="77777777" w:rsidR="000101AE" w:rsidRPr="00911A27" w:rsidRDefault="000101AE" w:rsidP="000101AE">
      <w:pPr>
        <w:spacing w:after="240"/>
        <w:jc w:val="both"/>
        <w:rPr>
          <w:rFonts w:ascii="Times New Roman" w:hAnsi="Times New Roman"/>
          <w:sz w:val="20"/>
          <w:lang w:eastAsia="zh-CN"/>
        </w:rPr>
      </w:pPr>
      <w:proofErr w:type="gramStart"/>
      <w:r w:rsidRPr="00911A27">
        <w:rPr>
          <w:rFonts w:ascii="Times New Roman" w:hAnsi="Times New Roman"/>
          <w:sz w:val="20"/>
          <w:lang w:eastAsia="zh-CN"/>
        </w:rPr>
        <w:t>HEMS typically includes</w:t>
      </w:r>
      <w:proofErr w:type="gramEnd"/>
      <w:r w:rsidRPr="00911A27">
        <w:rPr>
          <w:rFonts w:ascii="Times New Roman" w:hAnsi="Times New Roman"/>
          <w:sz w:val="20"/>
          <w:lang w:eastAsia="zh-CN"/>
        </w:rPr>
        <w:t xml:space="preserve"> </w:t>
      </w:r>
      <w:r w:rsidRPr="00911A27">
        <w:rPr>
          <w:rFonts w:ascii="Times New Roman" w:hAnsi="Times New Roman"/>
          <w:sz w:val="20"/>
        </w:rPr>
        <w:t>h</w:t>
      </w:r>
      <w:r w:rsidRPr="00911A27">
        <w:rPr>
          <w:rFonts w:ascii="Times New Roman" w:hAnsi="Times New Roman"/>
          <w:sz w:val="20"/>
          <w:lang w:eastAsia="zh-CN"/>
        </w:rPr>
        <w:t xml:space="preserve">ome </w:t>
      </w:r>
      <w:r w:rsidRPr="00911A27">
        <w:rPr>
          <w:rFonts w:ascii="Times New Roman" w:hAnsi="Times New Roman"/>
          <w:sz w:val="20"/>
        </w:rPr>
        <w:t>g</w:t>
      </w:r>
      <w:r w:rsidRPr="00911A27">
        <w:rPr>
          <w:rFonts w:ascii="Times New Roman" w:hAnsi="Times New Roman"/>
          <w:sz w:val="20"/>
          <w:lang w:eastAsia="zh-CN"/>
        </w:rPr>
        <w:t>ateway</w:t>
      </w:r>
      <w:r w:rsidRPr="00911A27">
        <w:rPr>
          <w:rFonts w:ascii="Times New Roman" w:hAnsi="Times New Roman"/>
          <w:sz w:val="20"/>
        </w:rPr>
        <w:t xml:space="preserve"> </w:t>
      </w:r>
      <w:r w:rsidRPr="00911A27">
        <w:rPr>
          <w:rFonts w:ascii="Times New Roman" w:hAnsi="Times New Roman"/>
          <w:sz w:val="20"/>
          <w:lang w:eastAsia="zh-CN"/>
        </w:rPr>
        <w:t xml:space="preserve">(HGW) and the various devices as follows; </w:t>
      </w:r>
    </w:p>
    <w:p w14:paraId="6AA0B67A"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Air conditioning system</w:t>
      </w:r>
    </w:p>
    <w:p w14:paraId="328563D4"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Lighting</w:t>
      </w:r>
    </w:p>
    <w:p w14:paraId="42537902"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Smart meter</w:t>
      </w:r>
    </w:p>
    <w:p w14:paraId="17561606"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Photovoltaics</w:t>
      </w:r>
      <w:r w:rsidRPr="00911A27">
        <w:rPr>
          <w:lang w:eastAsia="ko-KR"/>
        </w:rPr>
        <w:t xml:space="preserve"> (PV</w:t>
      </w:r>
      <w:r w:rsidRPr="00911A27">
        <w:t>)</w:t>
      </w:r>
    </w:p>
    <w:p w14:paraId="5C97A4EB" w14:textId="77777777" w:rsidR="000101AE" w:rsidRPr="00911A27" w:rsidRDefault="000101AE" w:rsidP="000101AE">
      <w:pPr>
        <w:pStyle w:val="IEEEStdsParagraph"/>
        <w:tabs>
          <w:tab w:val="left" w:pos="0"/>
        </w:tabs>
      </w:pPr>
      <w:r w:rsidRPr="00911A27">
        <w:t xml:space="preserve">　</w:t>
      </w:r>
      <w:r w:rsidRPr="00911A27">
        <w:rPr>
          <w:rFonts w:eastAsia="ＭＳ 明朝"/>
        </w:rPr>
        <w:t>・</w:t>
      </w:r>
      <w:r w:rsidRPr="00911A27">
        <w:t>Home security</w:t>
      </w:r>
    </w:p>
    <w:p w14:paraId="409EA2D0"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HGW and devices are connected in home by wired or wireless network. HGW controls home appliances and collects usage information through the network.</w:t>
      </w:r>
      <w:r w:rsidRPr="00911A27" w:rsidDel="008B3C4D">
        <w:rPr>
          <w:rFonts w:ascii="Times New Roman" w:hAnsi="Times New Roman"/>
          <w:sz w:val="20"/>
          <w:lang w:eastAsia="zh-CN"/>
        </w:rPr>
        <w:t xml:space="preserve"> </w:t>
      </w:r>
    </w:p>
    <w:p w14:paraId="20D8DE6E"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For example, user operates HGW, and HGW can execute the collective lightings power off and the centralized control of the air conditioning system. Moreover, devices send usage state of electricity to HGW, and HGW displays the amounts of electric energy in home.</w:t>
      </w:r>
    </w:p>
    <w:p w14:paraId="3AD9E5C6" w14:textId="27BC5316"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_Ref436775048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17</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shows structure example of HEMS.</w:t>
      </w:r>
      <w:r w:rsidRPr="00911A27" w:rsidDel="003B3542">
        <w:rPr>
          <w:rFonts w:ascii="Times New Roman" w:hAnsi="Times New Roman"/>
          <w:sz w:val="20"/>
          <w:lang w:eastAsia="zh-CN"/>
        </w:rPr>
        <w:t xml:space="preserve"> </w:t>
      </w:r>
      <w:r w:rsidRPr="00911A27">
        <w:rPr>
          <w:rFonts w:ascii="Times New Roman" w:hAnsi="Times New Roman"/>
          <w:sz w:val="20"/>
          <w:lang w:eastAsia="zh-CN"/>
        </w:rPr>
        <w:t xml:space="preserve">HGW connects to devices such as PV, Air conditioning system, and lighting devices by home area network. In this example, HGW and terminal devices are connected via the cloud server, and user can control HGW by using the terminal device. HGW may collectively send a control message to the devices using a multicast transport, and the devices sends usage information to HGW in response to the control message. In this use case, </w:t>
      </w:r>
      <w:r w:rsidRPr="00911A27">
        <w:rPr>
          <w:rFonts w:ascii="Times New Roman" w:hAnsi="Times New Roman"/>
          <w:sz w:val="20"/>
        </w:rPr>
        <w:t>m</w:t>
      </w:r>
      <w:r w:rsidRPr="00911A27">
        <w:rPr>
          <w:rFonts w:ascii="Times New Roman" w:hAnsi="Times New Roman"/>
          <w:sz w:val="20"/>
          <w:lang w:eastAsia="zh-CN"/>
        </w:rPr>
        <w:t xml:space="preserve">edia independent service framework (MIS) of IEEE802.21 specifications is applied to the Interface between the HGW and the devices. </w:t>
      </w:r>
      <w:proofErr w:type="gramStart"/>
      <w:r w:rsidRPr="00911A27">
        <w:rPr>
          <w:rFonts w:ascii="Times New Roman" w:hAnsi="Times New Roman"/>
          <w:sz w:val="20"/>
          <w:lang w:eastAsia="zh-CN"/>
        </w:rPr>
        <w:t>HEMS performs</w:t>
      </w:r>
      <w:proofErr w:type="gramEnd"/>
      <w:r w:rsidRPr="00911A27">
        <w:rPr>
          <w:rFonts w:ascii="Times New Roman" w:hAnsi="Times New Roman"/>
          <w:sz w:val="20"/>
          <w:lang w:eastAsia="zh-CN"/>
        </w:rPr>
        <w:t xml:space="preserve"> the collective control of the devices and the acquisition of usage information.  The controlling system of HGW by using the terminal devices via cloud server</w:t>
      </w:r>
      <w:r w:rsidRPr="00911A27">
        <w:rPr>
          <w:rFonts w:ascii="Times New Roman" w:hAnsi="Times New Roman"/>
          <w:sz w:val="20"/>
        </w:rPr>
        <w:t xml:space="preserve"> </w:t>
      </w:r>
      <w:r w:rsidRPr="00911A27">
        <w:rPr>
          <w:rFonts w:ascii="Times New Roman" w:hAnsi="Times New Roman"/>
          <w:sz w:val="20"/>
          <w:lang w:eastAsia="zh-CN"/>
        </w:rPr>
        <w:t xml:space="preserve">(dotted line in </w:t>
      </w:r>
      <w:r w:rsidRPr="00911A27">
        <w:rPr>
          <w:rFonts w:ascii="Times New Roman" w:hAnsi="Times New Roman"/>
          <w:sz w:val="20"/>
          <w:highlight w:val="yellow"/>
          <w:lang w:eastAsia="zh-CN"/>
        </w:rPr>
        <w:fldChar w:fldCharType="begin"/>
      </w:r>
      <w:r w:rsidRPr="00911A27">
        <w:rPr>
          <w:rFonts w:ascii="Times New Roman" w:hAnsi="Times New Roman"/>
          <w:sz w:val="20"/>
          <w:lang w:eastAsia="zh-CN"/>
        </w:rPr>
        <w:instrText xml:space="preserve"> REF _Ref436775070 \r \h </w:instrText>
      </w:r>
      <w:r w:rsidR="00911A27">
        <w:rPr>
          <w:rFonts w:ascii="Times New Roman" w:hAnsi="Times New Roman"/>
          <w:sz w:val="20"/>
          <w:highlight w:val="yellow"/>
          <w:lang w:eastAsia="zh-CN"/>
        </w:rPr>
        <w:instrText xml:space="preserve"> \* MERGEFORMAT </w:instrText>
      </w:r>
      <w:r w:rsidRPr="00911A27">
        <w:rPr>
          <w:rFonts w:ascii="Times New Roman" w:hAnsi="Times New Roman"/>
          <w:sz w:val="20"/>
          <w:highlight w:val="yellow"/>
          <w:lang w:eastAsia="zh-CN"/>
        </w:rPr>
      </w:r>
      <w:r w:rsidRPr="00911A27">
        <w:rPr>
          <w:rFonts w:ascii="Times New Roman" w:hAnsi="Times New Roman"/>
          <w:sz w:val="20"/>
          <w:highlight w:val="yellow"/>
          <w:lang w:eastAsia="zh-CN"/>
        </w:rPr>
        <w:fldChar w:fldCharType="separate"/>
      </w:r>
      <w:r w:rsidR="0021628B">
        <w:rPr>
          <w:rFonts w:ascii="Times New Roman" w:hAnsi="Times New Roman"/>
          <w:sz w:val="20"/>
          <w:lang w:eastAsia="zh-CN"/>
        </w:rPr>
        <w:t>Figure 17</w:t>
      </w:r>
      <w:r w:rsidRPr="00911A27">
        <w:rPr>
          <w:rFonts w:ascii="Times New Roman" w:hAnsi="Times New Roman"/>
          <w:sz w:val="20"/>
          <w:highlight w:val="yellow"/>
          <w:lang w:eastAsia="zh-CN"/>
        </w:rPr>
        <w:fldChar w:fldCharType="end"/>
      </w:r>
      <w:r w:rsidRPr="00911A27">
        <w:rPr>
          <w:rFonts w:ascii="Times New Roman" w:hAnsi="Times New Roman"/>
          <w:sz w:val="20"/>
          <w:lang w:eastAsia="zh-CN"/>
        </w:rPr>
        <w:t>) is out of scope of this use case.</w:t>
      </w:r>
    </w:p>
    <w:p w14:paraId="54509F2A" w14:textId="05E10365" w:rsidR="000101AE" w:rsidRPr="00911A27" w:rsidRDefault="000101AE" w:rsidP="000101AE">
      <w:pPr>
        <w:jc w:val="both"/>
        <w:rPr>
          <w:rFonts w:ascii="Times New Roman" w:hAnsi="Times New Roman"/>
        </w:rPr>
      </w:pPr>
      <w:r w:rsidRPr="00911A27">
        <w:rPr>
          <w:rFonts w:ascii="Times New Roman" w:hAnsi="Times New Roman"/>
          <w:noProof/>
          <w:lang w:val="en-US" w:eastAsia="ja-JP"/>
        </w:rPr>
        <w:lastRenderedPageBreak/>
        <w:drawing>
          <wp:inline distT="0" distB="0" distL="0" distR="0" wp14:anchorId="20F57DF5" wp14:editId="1C6911EA">
            <wp:extent cx="5162550" cy="30607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3060700"/>
                    </a:xfrm>
                    <a:prstGeom prst="rect">
                      <a:avLst/>
                    </a:prstGeom>
                    <a:noFill/>
                    <a:ln>
                      <a:noFill/>
                    </a:ln>
                  </pic:spPr>
                </pic:pic>
              </a:graphicData>
            </a:graphic>
          </wp:inline>
        </w:drawing>
      </w:r>
    </w:p>
    <w:p w14:paraId="33F6FDFA" w14:textId="77777777" w:rsidR="000101AE" w:rsidRPr="00911A27" w:rsidRDefault="000101AE" w:rsidP="00CF0302">
      <w:pPr>
        <w:pStyle w:val="IEEEStdsRegularFigureCaption"/>
        <w:numPr>
          <w:ilvl w:val="0"/>
          <w:numId w:val="40"/>
        </w:numPr>
        <w:spacing w:after="240"/>
        <w:rPr>
          <w:rFonts w:ascii="Times New Roman" w:hAnsi="Times New Roman"/>
        </w:rPr>
      </w:pPr>
      <w:bookmarkStart w:id="16" w:name="_Toc382297440"/>
      <w:bookmarkStart w:id="17" w:name="_Toc382509114"/>
      <w:bookmarkStart w:id="18" w:name="_Ref429137825"/>
      <w:bookmarkStart w:id="19" w:name="_Ref429137897"/>
      <w:bookmarkStart w:id="20" w:name="_Ref430167593"/>
      <w:bookmarkStart w:id="21" w:name="_Ref430167604"/>
      <w:bookmarkStart w:id="22" w:name="_Ref436775048"/>
      <w:bookmarkStart w:id="23" w:name="_Ref436775070"/>
      <w:bookmarkStart w:id="24" w:name="_Toc436865636"/>
      <w:r w:rsidRPr="00911A27">
        <w:rPr>
          <w:rFonts w:ascii="Times New Roman" w:hAnsi="Times New Roman"/>
        </w:rPr>
        <w:t>—</w:t>
      </w:r>
      <w:bookmarkEnd w:id="16"/>
      <w:r w:rsidRPr="00911A27">
        <w:rPr>
          <w:rFonts w:ascii="Times New Roman" w:hAnsi="Times New Roman"/>
        </w:rPr>
        <w:t xml:space="preserve"> Structure example of HEMS</w:t>
      </w:r>
      <w:bookmarkEnd w:id="17"/>
      <w:bookmarkEnd w:id="18"/>
      <w:bookmarkEnd w:id="19"/>
      <w:bookmarkEnd w:id="20"/>
      <w:bookmarkEnd w:id="21"/>
      <w:bookmarkEnd w:id="22"/>
      <w:bookmarkEnd w:id="23"/>
      <w:bookmarkEnd w:id="24"/>
    </w:p>
    <w:p w14:paraId="257A32FE" w14:textId="77777777" w:rsidR="000101AE" w:rsidRPr="00911A27" w:rsidRDefault="000101AE" w:rsidP="000101AE">
      <w:pPr>
        <w:pStyle w:val="IEEEStdsLevel2Header"/>
        <w:numPr>
          <w:ilvl w:val="1"/>
          <w:numId w:val="26"/>
        </w:numPr>
        <w:spacing w:before="240"/>
        <w:ind w:left="1800"/>
        <w:rPr>
          <w:rFonts w:ascii="Times New Roman" w:hAnsi="Times New Roman"/>
        </w:rPr>
      </w:pPr>
      <w:bookmarkStart w:id="25" w:name="_Toc402520503"/>
      <w:bookmarkStart w:id="26" w:name="_Toc425863426"/>
      <w:bookmarkStart w:id="27" w:name="_Toc430108471"/>
      <w:bookmarkStart w:id="28" w:name="_Toc430175598"/>
      <w:bookmarkStart w:id="29" w:name="_Toc430175711"/>
      <w:bookmarkStart w:id="30" w:name="_Toc437360157"/>
      <w:bookmarkStart w:id="31" w:name="_Toc437360313"/>
      <w:bookmarkStart w:id="32" w:name="_Toc437360578"/>
      <w:r w:rsidRPr="00911A27">
        <w:rPr>
          <w:rFonts w:ascii="Times New Roman" w:hAnsi="Times New Roman"/>
        </w:rPr>
        <w:t xml:space="preserve">Service scenarios and </w:t>
      </w:r>
      <w:r w:rsidRPr="00911A27">
        <w:rPr>
          <w:rFonts w:ascii="Times New Roman" w:hAnsi="Times New Roman"/>
          <w:lang w:eastAsia="ko-KR"/>
        </w:rPr>
        <w:t>signaling</w:t>
      </w:r>
      <w:r w:rsidRPr="00911A27">
        <w:rPr>
          <w:rFonts w:ascii="Times New Roman" w:hAnsi="Times New Roman"/>
        </w:rPr>
        <w:t xml:space="preserve"> flows</w:t>
      </w:r>
      <w:bookmarkEnd w:id="25"/>
      <w:bookmarkEnd w:id="26"/>
      <w:bookmarkEnd w:id="27"/>
      <w:bookmarkEnd w:id="28"/>
      <w:bookmarkEnd w:id="29"/>
      <w:bookmarkEnd w:id="30"/>
      <w:bookmarkEnd w:id="31"/>
      <w:bookmarkEnd w:id="32"/>
    </w:p>
    <w:p w14:paraId="5C030593"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 xml:space="preserve">This sub-clause describes the service scenario and IEEE 802.21 </w:t>
      </w:r>
      <w:proofErr w:type="spellStart"/>
      <w:r w:rsidRPr="00911A27">
        <w:rPr>
          <w:rFonts w:ascii="Times New Roman" w:hAnsi="Times New Roman"/>
          <w:sz w:val="20"/>
        </w:rPr>
        <w:t>signaling</w:t>
      </w:r>
      <w:proofErr w:type="spellEnd"/>
      <w:r w:rsidRPr="00911A27">
        <w:rPr>
          <w:rFonts w:ascii="Times New Roman" w:hAnsi="Times New Roman"/>
          <w:sz w:val="20"/>
          <w:lang w:eastAsia="zh-CN"/>
        </w:rPr>
        <w:t xml:space="preserve"> flows.</w:t>
      </w:r>
    </w:p>
    <w:p w14:paraId="7AF9C74B" w14:textId="7DBF3158"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_Ref429137963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18</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shows </w:t>
      </w:r>
      <w:ins w:id="33" w:author="全社標準ＰＣ" w:date="2016-02-02T13:09:00Z">
        <w:r w:rsidR="00F25400">
          <w:rPr>
            <w:rFonts w:ascii="Times New Roman" w:eastAsia="ＭＳ 明朝" w:hAnsi="Times New Roman" w:hint="eastAsia"/>
            <w:sz w:val="20"/>
            <w:lang w:eastAsia="ja-JP"/>
          </w:rPr>
          <w:t xml:space="preserve">MIS reference model </w:t>
        </w:r>
      </w:ins>
      <w:del w:id="34" w:author="全社標準ＰＣ" w:date="2016-02-02T13:09:00Z">
        <w:r w:rsidRPr="00911A27" w:rsidDel="00F25400">
          <w:rPr>
            <w:rFonts w:ascii="Times New Roman" w:hAnsi="Times New Roman"/>
            <w:sz w:val="20"/>
            <w:lang w:eastAsia="zh-CN"/>
          </w:rPr>
          <w:delText xml:space="preserve">the 802.21 system architecture </w:delText>
        </w:r>
      </w:del>
      <w:del w:id="35" w:author="全社標準ＰＣ" w:date="2016-02-02T13:10:00Z">
        <w:r w:rsidRPr="00911A27" w:rsidDel="00F25400">
          <w:rPr>
            <w:rFonts w:ascii="Times New Roman" w:hAnsi="Times New Roman"/>
            <w:sz w:val="20"/>
            <w:lang w:eastAsia="zh-CN"/>
          </w:rPr>
          <w:delText xml:space="preserve">in </w:delText>
        </w:r>
      </w:del>
      <w:r w:rsidRPr="00911A27">
        <w:rPr>
          <w:rFonts w:ascii="Times New Roman" w:hAnsi="Times New Roman"/>
          <w:sz w:val="20"/>
          <w:lang w:eastAsia="zh-CN"/>
        </w:rPr>
        <w:t xml:space="preserve">corresponding to HEMS structure and </w:t>
      </w:r>
      <w:r w:rsidRPr="00911A27">
        <w:rPr>
          <w:rFonts w:ascii="Times New Roman" w:hAnsi="Times New Roman"/>
          <w:sz w:val="20"/>
          <w:highlight w:val="yellow"/>
          <w:lang w:eastAsia="zh-CN"/>
        </w:rPr>
        <w:fldChar w:fldCharType="begin"/>
      </w:r>
      <w:r w:rsidRPr="00911A27">
        <w:rPr>
          <w:rFonts w:ascii="Times New Roman" w:hAnsi="Times New Roman"/>
          <w:sz w:val="20"/>
          <w:lang w:eastAsia="zh-CN"/>
        </w:rPr>
        <w:instrText xml:space="preserve"> REF _Ref429138035 \r \h </w:instrText>
      </w:r>
      <w:r w:rsidR="00911A27">
        <w:rPr>
          <w:rFonts w:ascii="Times New Roman" w:hAnsi="Times New Roman"/>
          <w:sz w:val="20"/>
          <w:highlight w:val="yellow"/>
          <w:lang w:eastAsia="zh-CN"/>
        </w:rPr>
        <w:instrText xml:space="preserve"> \* MERGEFORMAT </w:instrText>
      </w:r>
      <w:r w:rsidRPr="00911A27">
        <w:rPr>
          <w:rFonts w:ascii="Times New Roman" w:hAnsi="Times New Roman"/>
          <w:sz w:val="20"/>
          <w:highlight w:val="yellow"/>
          <w:lang w:eastAsia="zh-CN"/>
        </w:rPr>
      </w:r>
      <w:r w:rsidRPr="00911A27">
        <w:rPr>
          <w:rFonts w:ascii="Times New Roman" w:hAnsi="Times New Roman"/>
          <w:sz w:val="20"/>
          <w:highlight w:val="yellow"/>
          <w:lang w:eastAsia="zh-CN"/>
        </w:rPr>
        <w:fldChar w:fldCharType="separate"/>
      </w:r>
      <w:r w:rsidR="0021628B">
        <w:rPr>
          <w:rFonts w:ascii="Times New Roman" w:hAnsi="Times New Roman"/>
          <w:sz w:val="20"/>
          <w:lang w:eastAsia="zh-CN"/>
        </w:rPr>
        <w:t>Figure 19</w:t>
      </w:r>
      <w:r w:rsidRPr="00911A27">
        <w:rPr>
          <w:rFonts w:ascii="Times New Roman" w:hAnsi="Times New Roman"/>
          <w:sz w:val="20"/>
          <w:highlight w:val="yellow"/>
          <w:lang w:eastAsia="zh-CN"/>
        </w:rPr>
        <w:fldChar w:fldCharType="end"/>
      </w:r>
      <w:r w:rsidRPr="00911A27">
        <w:rPr>
          <w:rFonts w:ascii="Times New Roman" w:hAnsi="Times New Roman"/>
          <w:sz w:val="20"/>
          <w:lang w:eastAsia="zh-CN"/>
        </w:rPr>
        <w:t xml:space="preserve">, </w:t>
      </w: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_Ref429138049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20</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and </w:t>
      </w: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_Ref429138057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22</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 the command flows corresponding to the different types of communication.</w:t>
      </w:r>
    </w:p>
    <w:p w14:paraId="5B5F81DA"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In this case, HGW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operates the connecting devices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HGW controls the power switch or settings of devices and collects the state of them. HGW operates Multicast Group Management described in IEEE 802.21.m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w:t>
      </w:r>
    </w:p>
    <w:p w14:paraId="7A0580E7" w14:textId="77777777" w:rsidR="000101AE" w:rsidRPr="00911A27" w:rsidRDefault="000101AE" w:rsidP="000101AE">
      <w:pPr>
        <w:spacing w:after="240"/>
        <w:jc w:val="both"/>
        <w:rPr>
          <w:rFonts w:ascii="Times New Roman" w:hAnsi="Times New Roman"/>
          <w:sz w:val="20"/>
          <w:lang w:eastAsia="zh-CN"/>
        </w:rPr>
      </w:pP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w:t>
      </w:r>
      <w:proofErr w:type="gramStart"/>
      <w:r w:rsidRPr="00911A27">
        <w:rPr>
          <w:rFonts w:ascii="Times New Roman" w:hAnsi="Times New Roman"/>
          <w:sz w:val="20"/>
          <w:lang w:eastAsia="zh-CN"/>
        </w:rPr>
        <w:t>transmits</w:t>
      </w:r>
      <w:proofErr w:type="gramEnd"/>
      <w:r w:rsidRPr="00911A27">
        <w:rPr>
          <w:rFonts w:ascii="Times New Roman" w:hAnsi="Times New Roman"/>
          <w:sz w:val="20"/>
          <w:lang w:eastAsia="zh-CN"/>
        </w:rPr>
        <w:t xml:space="preserve"> control commands to </w:t>
      </w:r>
      <w:proofErr w:type="spellStart"/>
      <w:r w:rsidRPr="00911A27">
        <w:rPr>
          <w:rFonts w:ascii="Times New Roman" w:hAnsi="Times New Roman"/>
          <w:sz w:val="20"/>
          <w:lang w:eastAsia="zh-CN"/>
        </w:rPr>
        <w:t>PoSes</w:t>
      </w:r>
      <w:proofErr w:type="spellEnd"/>
      <w:r w:rsidRPr="00911A27">
        <w:rPr>
          <w:rFonts w:ascii="Times New Roman" w:hAnsi="Times New Roman"/>
          <w:sz w:val="20"/>
          <w:lang w:eastAsia="zh-CN"/>
        </w:rPr>
        <w:t xml:space="preserve"> and controls them. When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collectively </w:t>
      </w:r>
      <w:proofErr w:type="gramStart"/>
      <w:r w:rsidRPr="00911A27">
        <w:rPr>
          <w:rFonts w:ascii="Times New Roman" w:hAnsi="Times New Roman"/>
          <w:sz w:val="20"/>
          <w:lang w:eastAsia="zh-CN"/>
        </w:rPr>
        <w:t>controls</w:t>
      </w:r>
      <w:proofErr w:type="gramEnd"/>
      <w:r w:rsidRPr="00911A27">
        <w:rPr>
          <w:rFonts w:ascii="Times New Roman" w:hAnsi="Times New Roman"/>
          <w:sz w:val="20"/>
          <w:lang w:eastAsia="zh-CN"/>
        </w:rPr>
        <w:t xml:space="preserve"> </w:t>
      </w:r>
      <w:proofErr w:type="spellStart"/>
      <w:r w:rsidRPr="00911A27">
        <w:rPr>
          <w:rFonts w:ascii="Times New Roman" w:hAnsi="Times New Roman"/>
          <w:sz w:val="20"/>
          <w:lang w:eastAsia="zh-CN"/>
        </w:rPr>
        <w:t>PoSes</w:t>
      </w:r>
      <w:proofErr w:type="spellEnd"/>
      <w:r w:rsidRPr="00911A27">
        <w:rPr>
          <w:rFonts w:ascii="Times New Roman" w:hAnsi="Times New Roman"/>
          <w:sz w:val="20"/>
          <w:lang w:eastAsia="zh-CN"/>
        </w:rPr>
        <w:t xml:space="preserve">, it sends the control command by a multicast transport.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t>
      </w:r>
      <w:proofErr w:type="gramStart"/>
      <w:r w:rsidRPr="00911A27">
        <w:rPr>
          <w:rFonts w:ascii="Times New Roman" w:hAnsi="Times New Roman"/>
          <w:sz w:val="20"/>
          <w:lang w:eastAsia="zh-CN"/>
        </w:rPr>
        <w:t>sends</w:t>
      </w:r>
      <w:proofErr w:type="gramEnd"/>
      <w:r w:rsidRPr="00911A27">
        <w:rPr>
          <w:rFonts w:ascii="Times New Roman" w:hAnsi="Times New Roman"/>
          <w:sz w:val="20"/>
          <w:lang w:eastAsia="zh-CN"/>
        </w:rPr>
        <w:t xml:space="preserve"> usage information regularly to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And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when receiving the acquisition command of the usage information from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w:t>
      </w:r>
      <w:proofErr w:type="gramStart"/>
      <w:r w:rsidRPr="00911A27">
        <w:rPr>
          <w:rFonts w:ascii="Times New Roman" w:hAnsi="Times New Roman"/>
          <w:sz w:val="20"/>
          <w:lang w:eastAsia="zh-CN"/>
        </w:rPr>
        <w:t>sends</w:t>
      </w:r>
      <w:proofErr w:type="gramEnd"/>
      <w:r w:rsidRPr="00911A27">
        <w:rPr>
          <w:rFonts w:ascii="Times New Roman" w:hAnsi="Times New Roman"/>
          <w:sz w:val="20"/>
          <w:lang w:eastAsia="zh-CN"/>
        </w:rPr>
        <w:t xml:space="preserve"> the usage information of the device to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w:t>
      </w:r>
    </w:p>
    <w:p w14:paraId="402F0FA9" w14:textId="2A066B1B" w:rsidR="000101AE" w:rsidRPr="00911A27" w:rsidRDefault="00325742" w:rsidP="000101AE">
      <w:pPr>
        <w:jc w:val="center"/>
        <w:rPr>
          <w:rFonts w:ascii="Times New Roman" w:hAnsi="Times New Roman"/>
        </w:rPr>
      </w:pPr>
      <w:ins w:id="36" w:author="Panasonic" w:date="2016-01-28T19:49:00Z">
        <w:r>
          <w:rPr>
            <w:rFonts w:ascii="Times New Roman" w:hAnsi="Times New Roman"/>
            <w:noProof/>
            <w:lang w:val="en-US" w:eastAsia="ja-JP"/>
          </w:rPr>
          <w:lastRenderedPageBreak/>
          <w:drawing>
            <wp:inline distT="0" distB="0" distL="0" distR="0" wp14:anchorId="69CE050D" wp14:editId="08B1DA0A">
              <wp:extent cx="4431040" cy="2571102"/>
              <wp:effectExtent l="0" t="0" r="762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050" cy="2569947"/>
                      </a:xfrm>
                      <a:prstGeom prst="rect">
                        <a:avLst/>
                      </a:prstGeom>
                      <a:noFill/>
                      <a:ln>
                        <a:noFill/>
                      </a:ln>
                    </pic:spPr>
                  </pic:pic>
                </a:graphicData>
              </a:graphic>
            </wp:inline>
          </w:drawing>
        </w:r>
      </w:ins>
    </w:p>
    <w:p w14:paraId="687895E4" w14:textId="458184B0" w:rsidR="000101AE" w:rsidRPr="00911A27" w:rsidRDefault="000101AE" w:rsidP="00325742">
      <w:pPr>
        <w:pStyle w:val="IEEEStdsRegularFigureCaption"/>
        <w:numPr>
          <w:ilvl w:val="0"/>
          <w:numId w:val="40"/>
        </w:numPr>
        <w:spacing w:after="240"/>
        <w:rPr>
          <w:rFonts w:ascii="Times New Roman" w:hAnsi="Times New Roman"/>
        </w:rPr>
      </w:pPr>
      <w:bookmarkStart w:id="37" w:name="_Ref429137963"/>
      <w:bookmarkStart w:id="38" w:name="_Toc436865637"/>
      <w:r w:rsidRPr="00911A27">
        <w:rPr>
          <w:rFonts w:ascii="Times New Roman" w:hAnsi="Times New Roman"/>
        </w:rPr>
        <w:t>—</w:t>
      </w:r>
      <w:ins w:id="39" w:author="Panasonic" w:date="2016-01-28T19:49:00Z">
        <w:r w:rsidR="00325742" w:rsidRPr="00325742">
          <w:t xml:space="preserve"> </w:t>
        </w:r>
        <w:r w:rsidR="00325742" w:rsidRPr="00325742">
          <w:rPr>
            <w:rFonts w:ascii="Times New Roman" w:hAnsi="Times New Roman"/>
          </w:rPr>
          <w:t xml:space="preserve">MIS reference model for </w:t>
        </w:r>
        <w:r w:rsidR="00325742">
          <w:rPr>
            <w:rFonts w:ascii="Times New Roman" w:eastAsia="ＭＳ 明朝" w:hAnsi="Times New Roman" w:hint="eastAsia"/>
          </w:rPr>
          <w:t xml:space="preserve">HEMS </w:t>
        </w:r>
      </w:ins>
      <w:ins w:id="40" w:author="Panasonic" w:date="2016-01-28T19:50:00Z">
        <w:r w:rsidR="00325742">
          <w:rPr>
            <w:rFonts w:ascii="Times New Roman" w:eastAsia="ＭＳ 明朝" w:hAnsi="Times New Roman" w:hint="eastAsia"/>
          </w:rPr>
          <w:t>u</w:t>
        </w:r>
      </w:ins>
      <w:ins w:id="41" w:author="Panasonic" w:date="2016-01-28T19:49:00Z">
        <w:r w:rsidR="00325742">
          <w:rPr>
            <w:rFonts w:ascii="Times New Roman" w:eastAsia="ＭＳ 明朝" w:hAnsi="Times New Roman" w:hint="eastAsia"/>
          </w:rPr>
          <w:t>se case</w:t>
        </w:r>
      </w:ins>
      <w:del w:id="42" w:author="Panasonic" w:date="2016-01-28T19:49:00Z">
        <w:r w:rsidRPr="00911A27" w:rsidDel="00325742">
          <w:rPr>
            <w:rFonts w:ascii="Times New Roman" w:hAnsi="Times New Roman"/>
          </w:rPr>
          <w:delText xml:space="preserve">System architecture in </w:delText>
        </w:r>
        <w:r w:rsidRPr="00911A27" w:rsidDel="00325742">
          <w:rPr>
            <w:rFonts w:ascii="Times New Roman" w:hAnsi="Times New Roman"/>
            <w:lang w:eastAsia="ko-KR"/>
          </w:rPr>
          <w:delText xml:space="preserve">IEEE </w:delText>
        </w:r>
        <w:r w:rsidRPr="00911A27" w:rsidDel="00325742">
          <w:rPr>
            <w:rFonts w:ascii="Times New Roman" w:hAnsi="Times New Roman"/>
          </w:rPr>
          <w:delText>802.21</w:delText>
        </w:r>
      </w:del>
      <w:bookmarkEnd w:id="37"/>
      <w:bookmarkEnd w:id="38"/>
    </w:p>
    <w:p w14:paraId="67666E27" w14:textId="4ABDA004" w:rsidR="00AA7013" w:rsidRDefault="000101AE" w:rsidP="000101AE">
      <w:pPr>
        <w:spacing w:after="240"/>
        <w:jc w:val="both"/>
        <w:rPr>
          <w:ins w:id="43" w:author="全社標準ＰＣ" w:date="2016-02-02T10:53:00Z"/>
          <w:rFonts w:ascii="Times New Roman" w:eastAsia="ＭＳ 明朝" w:hAnsi="Times New Roman"/>
          <w:sz w:val="20"/>
          <w:lang w:eastAsia="ja-JP"/>
        </w:rPr>
      </w:pPr>
      <w:r w:rsidRPr="00911A27">
        <w:rPr>
          <w:rFonts w:ascii="Times New Roman" w:hAnsi="Times New Roman"/>
          <w:sz w:val="20"/>
        </w:rPr>
        <w:fldChar w:fldCharType="begin"/>
      </w:r>
      <w:r w:rsidRPr="00911A27">
        <w:rPr>
          <w:rFonts w:ascii="Times New Roman" w:hAnsi="Times New Roman"/>
          <w:sz w:val="20"/>
        </w:rPr>
        <w:instrText xml:space="preserve"> REF _Ref429387306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Table 12</w:t>
      </w:r>
      <w:r w:rsidRPr="00911A27">
        <w:rPr>
          <w:rFonts w:ascii="Times New Roman" w:hAnsi="Times New Roman"/>
          <w:sz w:val="20"/>
        </w:rPr>
        <w:fldChar w:fldCharType="end"/>
      </w:r>
      <w:r w:rsidRPr="00911A27">
        <w:rPr>
          <w:rFonts w:ascii="Times New Roman" w:hAnsi="Times New Roman"/>
          <w:sz w:val="20"/>
        </w:rPr>
        <w:t xml:space="preserve"> shows the list of Service management primitives used in HEMS use case. </w:t>
      </w:r>
      <w:ins w:id="44" w:author="全社標準ＰＣ" w:date="2016-02-02T10:26:00Z">
        <w:r w:rsidR="0021628B">
          <w:rPr>
            <w:rFonts w:ascii="Times New Roman" w:eastAsia="ＭＳ 明朝" w:hAnsi="Times New Roman" w:hint="eastAsia"/>
            <w:sz w:val="20"/>
            <w:lang w:eastAsia="ja-JP"/>
          </w:rPr>
          <w:t xml:space="preserve">This use case can be realized by the current defined primitives. </w:t>
        </w:r>
      </w:ins>
      <w:r w:rsidRPr="00911A27">
        <w:rPr>
          <w:rFonts w:ascii="Times New Roman" w:hAnsi="Times New Roman"/>
          <w:sz w:val="20"/>
        </w:rPr>
        <w:t>MIS_LINK_SAPs used in Link layer are not required, since the control command transmission and the usage information acquisition in HEMS are independent of the media.</w:t>
      </w:r>
      <w:r w:rsidRPr="00911A27" w:rsidDel="00536B69">
        <w:rPr>
          <w:rFonts w:ascii="Times New Roman" w:hAnsi="Times New Roman"/>
          <w:sz w:val="20"/>
        </w:rPr>
        <w:t xml:space="preserve"> </w:t>
      </w:r>
      <w:proofErr w:type="spellStart"/>
      <w:ins w:id="45" w:author="全社標準ＰＣ" w:date="2016-02-02T10:36:00Z">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w:t>
        </w:r>
        <w:proofErr w:type="gramStart"/>
        <w:r w:rsidR="00817F5A">
          <w:rPr>
            <w:rFonts w:ascii="Times New Roman" w:eastAsia="ＭＳ 明朝" w:hAnsi="Times New Roman" w:hint="eastAsia"/>
            <w:sz w:val="20"/>
            <w:lang w:eastAsia="ja-JP"/>
          </w:rPr>
          <w:t>manage</w:t>
        </w:r>
      </w:ins>
      <w:ins w:id="46" w:author="全社標準ＰＣ" w:date="2016-02-02T11:01:00Z">
        <w:r w:rsidR="00AA7013">
          <w:rPr>
            <w:rFonts w:ascii="Times New Roman" w:eastAsia="ＭＳ 明朝" w:hAnsi="Times New Roman" w:hint="eastAsia"/>
            <w:sz w:val="20"/>
            <w:lang w:eastAsia="ja-JP"/>
          </w:rPr>
          <w:t>s</w:t>
        </w:r>
      </w:ins>
      <w:proofErr w:type="gramEnd"/>
      <w:ins w:id="47" w:author="全社標準ＰＣ" w:date="2016-02-02T10:36:00Z">
        <w:r w:rsidR="00817F5A">
          <w:rPr>
            <w:rFonts w:ascii="Times New Roman" w:eastAsia="ＭＳ 明朝" w:hAnsi="Times New Roman" w:hint="eastAsia"/>
            <w:sz w:val="20"/>
            <w:lang w:eastAsia="ja-JP"/>
          </w:rPr>
          <w:t xml:space="preserve"> all the group membership</w:t>
        </w:r>
      </w:ins>
      <w:ins w:id="48" w:author="全社標準ＰＣ" w:date="2016-02-02T10:37:00Z">
        <w:r w:rsidR="00817F5A">
          <w:rPr>
            <w:rFonts w:ascii="Times New Roman" w:eastAsia="ＭＳ 明朝" w:hAnsi="Times New Roman" w:hint="eastAsia"/>
            <w:sz w:val="20"/>
            <w:lang w:eastAsia="ja-JP"/>
          </w:rPr>
          <w:t xml:space="preserve"> in the system</w:t>
        </w:r>
      </w:ins>
      <w:ins w:id="49" w:author="全社標準ＰＣ" w:date="2016-02-02T10:36:00Z">
        <w:r w:rsidR="00817F5A">
          <w:rPr>
            <w:rFonts w:ascii="Times New Roman" w:eastAsia="ＭＳ 明朝" w:hAnsi="Times New Roman" w:hint="eastAsia"/>
            <w:sz w:val="20"/>
            <w:lang w:eastAsia="ja-JP"/>
          </w:rPr>
          <w:t>.</w:t>
        </w:r>
      </w:ins>
      <w:ins w:id="50" w:author="全社標準ＰＣ" w:date="2016-02-02T10:28:00Z">
        <w:r w:rsidR="0021628B">
          <w:rPr>
            <w:rFonts w:ascii="Times New Roman" w:eastAsia="ＭＳ 明朝" w:hAnsi="Times New Roman" w:hint="eastAsia"/>
            <w:sz w:val="20"/>
            <w:lang w:eastAsia="ja-JP"/>
          </w:rPr>
          <w:t xml:space="preserve"> </w:t>
        </w:r>
      </w:ins>
      <w:ins w:id="51" w:author="全社標準ＰＣ" w:date="2016-02-02T10:38:00Z">
        <w:r w:rsidR="00817F5A">
          <w:rPr>
            <w:rFonts w:ascii="Times New Roman" w:eastAsia="ＭＳ 明朝" w:hAnsi="Times New Roman" w:hint="eastAsia"/>
            <w:sz w:val="20"/>
            <w:lang w:eastAsia="ja-JP"/>
          </w:rPr>
          <w:t xml:space="preserve">When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needs to be updated its group membership</w:t>
        </w:r>
      </w:ins>
      <w:ins w:id="52" w:author="全社標準ＰＣ" w:date="2016-02-02T10:39:00Z">
        <w:r w:rsidR="00817F5A">
          <w:rPr>
            <w:rFonts w:ascii="Times New Roman" w:eastAsia="ＭＳ 明朝" w:hAnsi="Times New Roman" w:hint="eastAsia"/>
            <w:sz w:val="20"/>
            <w:lang w:eastAsia="ja-JP"/>
          </w:rPr>
          <w:t>,</w:t>
        </w:r>
      </w:ins>
      <w:ins w:id="53" w:author="全社標準ＰＣ" w:date="2016-02-02T10:38:00Z">
        <w:r w:rsidR="00817F5A">
          <w:rPr>
            <w:rFonts w:ascii="Times New Roman" w:eastAsia="ＭＳ 明朝" w:hAnsi="Times New Roman" w:hint="eastAsia"/>
            <w:sz w:val="20"/>
            <w:lang w:eastAsia="ja-JP"/>
          </w:rPr>
          <w:t xml:space="preserve"> </w:t>
        </w:r>
      </w:ins>
      <w:proofErr w:type="spellStart"/>
      <w:ins w:id="54" w:author="全社標準ＰＣ" w:date="2016-02-02T10:28:00Z">
        <w:r w:rsidR="0021628B">
          <w:rPr>
            <w:rFonts w:ascii="Times New Roman" w:eastAsia="ＭＳ 明朝" w:hAnsi="Times New Roman" w:hint="eastAsia"/>
            <w:sz w:val="20"/>
            <w:lang w:eastAsia="ja-JP"/>
          </w:rPr>
          <w:t>PoS</w:t>
        </w:r>
        <w:proofErr w:type="spellEnd"/>
        <w:r w:rsidR="0021628B">
          <w:rPr>
            <w:rFonts w:ascii="Times New Roman" w:eastAsia="ＭＳ 明朝" w:hAnsi="Times New Roman" w:hint="eastAsia"/>
            <w:sz w:val="20"/>
            <w:lang w:eastAsia="ja-JP"/>
          </w:rPr>
          <w:t xml:space="preserve"> </w:t>
        </w:r>
      </w:ins>
      <w:ins w:id="55" w:author="全社標準ＰＣ" w:date="2016-02-02T10:32:00Z">
        <w:r w:rsidR="00AA7013">
          <w:rPr>
            <w:rFonts w:ascii="Times New Roman" w:eastAsia="ＭＳ 明朝" w:hAnsi="Times New Roman" w:hint="eastAsia"/>
            <w:sz w:val="20"/>
            <w:lang w:eastAsia="ja-JP"/>
          </w:rPr>
          <w:t>send</w:t>
        </w:r>
      </w:ins>
      <w:ins w:id="56" w:author="全社標準ＰＣ" w:date="2016-02-02T11:01:00Z">
        <w:r w:rsidR="00AA7013">
          <w:rPr>
            <w:rFonts w:ascii="Times New Roman" w:eastAsia="ＭＳ 明朝" w:hAnsi="Times New Roman" w:hint="eastAsia"/>
            <w:sz w:val="20"/>
            <w:lang w:eastAsia="ja-JP"/>
          </w:rPr>
          <w:t>s</w:t>
        </w:r>
      </w:ins>
      <w:ins w:id="57" w:author="全社標準ＰＣ" w:date="2016-02-02T10:32:00Z">
        <w:r w:rsidR="00F25400">
          <w:rPr>
            <w:rFonts w:ascii="Times New Roman" w:eastAsia="ＭＳ 明朝" w:hAnsi="Times New Roman" w:hint="eastAsia"/>
            <w:sz w:val="20"/>
            <w:lang w:eastAsia="ja-JP"/>
          </w:rPr>
          <w:t xml:space="preserve"> </w:t>
        </w:r>
        <w:proofErr w:type="spellStart"/>
        <w:r w:rsidR="00F25400">
          <w:rPr>
            <w:rFonts w:ascii="Times New Roman" w:eastAsia="ＭＳ 明朝" w:hAnsi="Times New Roman" w:hint="eastAsia"/>
            <w:sz w:val="20"/>
            <w:lang w:eastAsia="ja-JP"/>
          </w:rPr>
          <w:t>MIS_Pu</w:t>
        </w:r>
      </w:ins>
      <w:ins w:id="58" w:author="全社標準ＰＣ" w:date="2016-02-02T13:11:00Z">
        <w:r w:rsidR="00F25400">
          <w:rPr>
            <w:rFonts w:ascii="Times New Roman" w:eastAsia="ＭＳ 明朝" w:hAnsi="Times New Roman" w:hint="eastAsia"/>
            <w:sz w:val="20"/>
            <w:lang w:eastAsia="ja-JP"/>
          </w:rPr>
          <w:t>ll</w:t>
        </w:r>
      </w:ins>
      <w:ins w:id="59" w:author="全社標準ＰＣ" w:date="2016-02-02T10:32:00Z">
        <w:r w:rsidR="00817F5A">
          <w:rPr>
            <w:rFonts w:ascii="Times New Roman" w:eastAsia="ＭＳ 明朝" w:hAnsi="Times New Roman" w:hint="eastAsia"/>
            <w:sz w:val="20"/>
            <w:lang w:eastAsia="ja-JP"/>
          </w:rPr>
          <w:t>_Group_Man</w:t>
        </w:r>
      </w:ins>
      <w:ins w:id="60" w:author="全社標準ＰＣ" w:date="2016-02-02T10:33:00Z">
        <w:r w:rsidR="00817F5A">
          <w:rPr>
            <w:rFonts w:ascii="Times New Roman" w:eastAsia="ＭＳ 明朝" w:hAnsi="Times New Roman" w:hint="eastAsia"/>
            <w:sz w:val="20"/>
            <w:lang w:eastAsia="ja-JP"/>
          </w:rPr>
          <w:t>i</w:t>
        </w:r>
      </w:ins>
      <w:ins w:id="61" w:author="全社標準ＰＣ" w:date="2016-02-02T10:32:00Z">
        <w:r w:rsidR="00817F5A">
          <w:rPr>
            <w:rFonts w:ascii="Times New Roman" w:eastAsia="ＭＳ 明朝" w:hAnsi="Times New Roman" w:hint="eastAsia"/>
            <w:sz w:val="20"/>
            <w:lang w:eastAsia="ja-JP"/>
          </w:rPr>
          <w:t>pulate</w:t>
        </w:r>
      </w:ins>
      <w:proofErr w:type="spellEnd"/>
      <w:ins w:id="62" w:author="全社標準ＰＣ" w:date="2016-02-02T10:33:00Z">
        <w:r w:rsidR="00817F5A">
          <w:rPr>
            <w:rFonts w:ascii="Times New Roman" w:eastAsia="ＭＳ 明朝" w:hAnsi="Times New Roman" w:hint="eastAsia"/>
            <w:sz w:val="20"/>
            <w:lang w:eastAsia="ja-JP"/>
          </w:rPr>
          <w:t xml:space="preserve"> to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w:t>
        </w:r>
      </w:ins>
      <w:ins w:id="63" w:author="全社標準ＰＣ" w:date="2016-02-02T10:40:00Z">
        <w:r w:rsidR="00817F5A">
          <w:rPr>
            <w:rFonts w:ascii="Times New Roman" w:eastAsia="ＭＳ 明朝" w:hAnsi="Times New Roman" w:hint="eastAsia"/>
            <w:sz w:val="20"/>
            <w:lang w:eastAsia="ja-JP"/>
          </w:rPr>
          <w:t xml:space="preserve"> and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update the membership according to the request</w:t>
        </w:r>
      </w:ins>
      <w:ins w:id="64" w:author="全社標準ＰＣ" w:date="2016-02-02T10:34:00Z">
        <w:r w:rsidR="00817F5A">
          <w:rPr>
            <w:rFonts w:ascii="Times New Roman" w:eastAsia="ＭＳ 明朝" w:hAnsi="Times New Roman" w:hint="eastAsia"/>
            <w:sz w:val="20"/>
            <w:lang w:eastAsia="ja-JP"/>
          </w:rPr>
          <w:t>.</w:t>
        </w:r>
      </w:ins>
      <w:ins w:id="65" w:author="全社標準ＰＣ" w:date="2016-02-02T11:00:00Z">
        <w:r w:rsidR="00AA7013">
          <w:rPr>
            <w:rFonts w:ascii="Times New Roman" w:eastAsia="ＭＳ 明朝" w:hAnsi="Times New Roman" w:hint="eastAsia"/>
            <w:sz w:val="20"/>
            <w:lang w:eastAsia="ja-JP"/>
          </w:rPr>
          <w:t xml:space="preserve"> On the other hand, </w:t>
        </w:r>
      </w:ins>
      <w:proofErr w:type="spellStart"/>
      <w:ins w:id="66" w:author="全社標準ＰＣ" w:date="2016-02-02T10:41:00Z">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w:t>
        </w:r>
        <w:proofErr w:type="gramStart"/>
        <w:r w:rsidR="005958E1">
          <w:rPr>
            <w:rFonts w:ascii="Times New Roman" w:eastAsia="ＭＳ 明朝" w:hAnsi="Times New Roman" w:hint="eastAsia"/>
            <w:sz w:val="20"/>
            <w:lang w:eastAsia="ja-JP"/>
          </w:rPr>
          <w:t>decide</w:t>
        </w:r>
      </w:ins>
      <w:ins w:id="67" w:author="全社標準ＰＣ" w:date="2016-02-02T11:01:00Z">
        <w:r w:rsidR="00AA7013">
          <w:rPr>
            <w:rFonts w:ascii="Times New Roman" w:eastAsia="ＭＳ 明朝" w:hAnsi="Times New Roman" w:hint="eastAsia"/>
            <w:sz w:val="20"/>
            <w:lang w:eastAsia="ja-JP"/>
          </w:rPr>
          <w:t>s</w:t>
        </w:r>
      </w:ins>
      <w:proofErr w:type="gramEnd"/>
      <w:ins w:id="68" w:author="全社標準ＰＣ" w:date="2016-02-02T10:41:00Z">
        <w:r w:rsidR="005958E1">
          <w:rPr>
            <w:rFonts w:ascii="Times New Roman" w:eastAsia="ＭＳ 明朝" w:hAnsi="Times New Roman" w:hint="eastAsia"/>
            <w:sz w:val="20"/>
            <w:lang w:eastAsia="ja-JP"/>
          </w:rPr>
          <w:t xml:space="preserve"> </w:t>
        </w:r>
      </w:ins>
      <w:ins w:id="69" w:author="全社標準ＰＣ" w:date="2016-02-02T10:42:00Z">
        <w:r w:rsidR="005958E1">
          <w:rPr>
            <w:rFonts w:ascii="Times New Roman" w:eastAsia="ＭＳ 明朝" w:hAnsi="Times New Roman" w:hint="eastAsia"/>
            <w:sz w:val="20"/>
            <w:lang w:eastAsia="ja-JP"/>
          </w:rPr>
          <w:t>to update the membership</w:t>
        </w:r>
      </w:ins>
      <w:ins w:id="70" w:author="全社標準ＰＣ" w:date="2016-02-02T11:00:00Z">
        <w:r w:rsidR="00AA7013">
          <w:rPr>
            <w:rFonts w:ascii="Times New Roman" w:eastAsia="ＭＳ 明朝" w:hAnsi="Times New Roman" w:hint="eastAsia"/>
            <w:sz w:val="20"/>
            <w:lang w:eastAsia="ja-JP"/>
          </w:rPr>
          <w:t xml:space="preserve"> of </w:t>
        </w:r>
        <w:proofErr w:type="spellStart"/>
        <w:r w:rsidR="00AA7013">
          <w:rPr>
            <w:rFonts w:ascii="Times New Roman" w:eastAsia="ＭＳ 明朝" w:hAnsi="Times New Roman" w:hint="eastAsia"/>
            <w:sz w:val="20"/>
            <w:lang w:eastAsia="ja-JP"/>
          </w:rPr>
          <w:t>PoS</w:t>
        </w:r>
      </w:ins>
      <w:proofErr w:type="spellEnd"/>
      <w:ins w:id="71" w:author="全社標準ＰＣ" w:date="2016-02-02T10:43:00Z">
        <w:r w:rsidR="005958E1">
          <w:rPr>
            <w:rFonts w:ascii="Times New Roman" w:eastAsia="ＭＳ 明朝" w:hAnsi="Times New Roman" w:hint="eastAsia"/>
            <w:sz w:val="20"/>
            <w:lang w:eastAsia="ja-JP"/>
          </w:rPr>
          <w:t xml:space="preserve">, </w:t>
        </w:r>
        <w:proofErr w:type="spellStart"/>
        <w:r w:rsidR="005958E1">
          <w:rPr>
            <w:rFonts w:ascii="Times New Roman" w:eastAsia="ＭＳ 明朝" w:hAnsi="Times New Roman" w:hint="eastAsia"/>
            <w:sz w:val="20"/>
            <w:lang w:eastAsia="ja-JP"/>
          </w:rPr>
          <w:t>PoS</w:t>
        </w:r>
        <w:proofErr w:type="spellEnd"/>
        <w:r w:rsidR="005958E1">
          <w:rPr>
            <w:rFonts w:ascii="Times New Roman" w:eastAsia="ＭＳ 明朝" w:hAnsi="Times New Roman" w:hint="eastAsia"/>
            <w:sz w:val="20"/>
            <w:lang w:eastAsia="ja-JP"/>
          </w:rPr>
          <w:t xml:space="preserve"> with GM send</w:t>
        </w:r>
      </w:ins>
      <w:ins w:id="72" w:author="全社標準ＰＣ" w:date="2016-02-02T11:02:00Z">
        <w:r w:rsidR="007463BD">
          <w:rPr>
            <w:rFonts w:ascii="Times New Roman" w:eastAsia="ＭＳ 明朝" w:hAnsi="Times New Roman" w:hint="eastAsia"/>
            <w:sz w:val="20"/>
            <w:lang w:eastAsia="ja-JP"/>
          </w:rPr>
          <w:t>s</w:t>
        </w:r>
      </w:ins>
      <w:ins w:id="73" w:author="全社標準ＰＣ" w:date="2016-02-02T10:43:00Z">
        <w:r w:rsidR="005958E1">
          <w:rPr>
            <w:rFonts w:ascii="Times New Roman" w:eastAsia="ＭＳ 明朝" w:hAnsi="Times New Roman" w:hint="eastAsia"/>
            <w:sz w:val="20"/>
            <w:lang w:eastAsia="ja-JP"/>
          </w:rPr>
          <w:t xml:space="preserve"> </w:t>
        </w:r>
      </w:ins>
      <w:proofErr w:type="spellStart"/>
      <w:ins w:id="74" w:author="全社標準ＰＣ" w:date="2016-02-02T11:02:00Z">
        <w:r w:rsidR="00F25400">
          <w:rPr>
            <w:rFonts w:ascii="Times New Roman" w:eastAsia="ＭＳ 明朝" w:hAnsi="Times New Roman" w:hint="eastAsia"/>
            <w:sz w:val="20"/>
            <w:lang w:eastAsia="ja-JP"/>
          </w:rPr>
          <w:t>MIS_Push_Group_Man</w:t>
        </w:r>
      </w:ins>
      <w:ins w:id="75" w:author="全社標準ＰＣ" w:date="2016-02-02T13:11:00Z">
        <w:r w:rsidR="00F25400">
          <w:rPr>
            <w:rFonts w:ascii="Times New Roman" w:eastAsia="ＭＳ 明朝" w:hAnsi="Times New Roman" w:hint="eastAsia"/>
            <w:sz w:val="20"/>
            <w:lang w:eastAsia="ja-JP"/>
          </w:rPr>
          <w:t>i</w:t>
        </w:r>
      </w:ins>
      <w:ins w:id="76" w:author="全社標準ＰＣ" w:date="2016-02-02T11:02:00Z">
        <w:r w:rsidR="007463BD">
          <w:rPr>
            <w:rFonts w:ascii="Times New Roman" w:eastAsia="ＭＳ 明朝" w:hAnsi="Times New Roman" w:hint="eastAsia"/>
            <w:sz w:val="20"/>
            <w:lang w:eastAsia="ja-JP"/>
          </w:rPr>
          <w:t>pulate</w:t>
        </w:r>
        <w:proofErr w:type="spellEnd"/>
        <w:r w:rsidR="007463BD">
          <w:rPr>
            <w:rFonts w:ascii="Times New Roman" w:eastAsia="ＭＳ 明朝" w:hAnsi="Times New Roman" w:hint="eastAsia"/>
            <w:sz w:val="20"/>
            <w:lang w:eastAsia="ja-JP"/>
          </w:rPr>
          <w:t xml:space="preserve"> to </w:t>
        </w:r>
        <w:proofErr w:type="spellStart"/>
        <w:r w:rsidR="007463BD">
          <w:rPr>
            <w:rFonts w:ascii="Times New Roman" w:eastAsia="ＭＳ 明朝" w:hAnsi="Times New Roman" w:hint="eastAsia"/>
            <w:sz w:val="20"/>
            <w:lang w:eastAsia="ja-JP"/>
          </w:rPr>
          <w:t>PoS.</w:t>
        </w:r>
      </w:ins>
      <w:proofErr w:type="spellEnd"/>
      <w:del w:id="77" w:author="全社標準ＰＣ" w:date="2016-02-02T11:02:00Z">
        <w:r w:rsidR="0021628B" w:rsidDel="007463BD">
          <w:rPr>
            <w:rFonts w:ascii="Times New Roman" w:eastAsia="ＭＳ 明朝" w:hAnsi="Times New Roman" w:hint="eastAsia"/>
            <w:sz w:val="20"/>
            <w:lang w:eastAsia="ja-JP"/>
          </w:rPr>
          <w:delText xml:space="preserve"> </w:delText>
        </w:r>
      </w:del>
    </w:p>
    <w:p w14:paraId="751B4150" w14:textId="75840873" w:rsidR="000101AE" w:rsidRPr="006659E7" w:rsidRDefault="000101AE" w:rsidP="000101AE">
      <w:pPr>
        <w:spacing w:after="240"/>
        <w:jc w:val="both"/>
        <w:rPr>
          <w:rFonts w:ascii="Times New Roman" w:eastAsia="ＭＳ 明朝" w:hAnsi="Times New Roman"/>
          <w:sz w:val="20"/>
          <w:lang w:eastAsia="ja-JP"/>
        </w:rPr>
      </w:pPr>
    </w:p>
    <w:p w14:paraId="31A59313" w14:textId="77777777" w:rsidR="000101AE" w:rsidRPr="00911A27" w:rsidRDefault="000101AE" w:rsidP="006659E7">
      <w:pPr>
        <w:pStyle w:val="IEEEStdsRegularTableCaption"/>
        <w:tabs>
          <w:tab w:val="clear" w:pos="6751"/>
        </w:tabs>
        <w:ind w:left="993"/>
      </w:pPr>
      <w:bookmarkStart w:id="78" w:name="_Ref429387306"/>
      <w:bookmarkStart w:id="79" w:name="_Toc436865696"/>
      <w:r w:rsidRPr="00911A27">
        <w:t>—Service management primitives for HEMS use case</w:t>
      </w:r>
      <w:bookmarkEnd w:id="78"/>
      <w:bookmarkEnd w:id="79"/>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348"/>
        <w:gridCol w:w="1065"/>
      </w:tblGrid>
      <w:tr w:rsidR="000101AE" w:rsidRPr="00911A27" w14:paraId="1B1428FF" w14:textId="77777777" w:rsidTr="009975B8">
        <w:tc>
          <w:tcPr>
            <w:tcW w:w="3342" w:type="dxa"/>
            <w:shd w:val="clear" w:color="auto" w:fill="auto"/>
            <w:vAlign w:val="center"/>
          </w:tcPr>
          <w:p w14:paraId="380800DE"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Service management primitive</w:t>
            </w:r>
          </w:p>
        </w:tc>
        <w:tc>
          <w:tcPr>
            <w:tcW w:w="4348" w:type="dxa"/>
            <w:shd w:val="clear" w:color="auto" w:fill="auto"/>
            <w:vAlign w:val="center"/>
          </w:tcPr>
          <w:p w14:paraId="26160AA2"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Comments</w:t>
            </w:r>
          </w:p>
        </w:tc>
        <w:tc>
          <w:tcPr>
            <w:tcW w:w="1065" w:type="dxa"/>
            <w:shd w:val="clear" w:color="auto" w:fill="auto"/>
            <w:vAlign w:val="center"/>
          </w:tcPr>
          <w:p w14:paraId="36A2B55B"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Defined in</w:t>
            </w:r>
          </w:p>
        </w:tc>
      </w:tr>
      <w:tr w:rsidR="000101AE" w:rsidRPr="00911A27" w14:paraId="0FF8889E" w14:textId="77777777" w:rsidTr="009975B8">
        <w:tc>
          <w:tcPr>
            <w:tcW w:w="3342" w:type="dxa"/>
            <w:shd w:val="clear" w:color="auto" w:fill="auto"/>
            <w:vAlign w:val="center"/>
          </w:tcPr>
          <w:p w14:paraId="6F75764E"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MIS_ </w:t>
            </w:r>
            <w:proofErr w:type="spellStart"/>
            <w:r w:rsidRPr="00911A27">
              <w:rPr>
                <w:rFonts w:ascii="Times New Roman" w:hAnsi="Times New Roman"/>
                <w:sz w:val="18"/>
                <w:szCs w:val="18"/>
              </w:rPr>
              <w:t>Configuration_Update</w:t>
            </w:r>
            <w:proofErr w:type="spellEnd"/>
          </w:p>
        </w:tc>
        <w:tc>
          <w:tcPr>
            <w:tcW w:w="4348" w:type="dxa"/>
            <w:shd w:val="clear" w:color="auto" w:fill="auto"/>
            <w:vAlign w:val="center"/>
          </w:tcPr>
          <w:p w14:paraId="08488CF8"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other </w:t>
            </w:r>
            <w:proofErr w:type="spellStart"/>
            <w:proofErr w:type="gram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proofErr w:type="gramEnd"/>
            <w:r w:rsidRPr="00911A27">
              <w:rPr>
                <w:rFonts w:ascii="Times New Roman" w:hAnsi="Times New Roman"/>
                <w:sz w:val="18"/>
                <w:szCs w:val="18"/>
              </w:rPr>
              <w:t>es</w:t>
            </w:r>
            <w:proofErr w:type="spellEnd"/>
            <w:r w:rsidRPr="00911A27">
              <w:rPr>
                <w:rFonts w:ascii="Times New Roman" w:hAnsi="Times New Roman"/>
                <w:sz w:val="18"/>
                <w:szCs w:val="18"/>
              </w:rPr>
              <w:t>) to update their configuration.</w:t>
            </w:r>
          </w:p>
          <w:p w14:paraId="6254B885"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In the use case of HEMS,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w:t>
            </w:r>
            <w:proofErr w:type="gramStart"/>
            <w:r w:rsidRPr="00911A27">
              <w:rPr>
                <w:rFonts w:ascii="Times New Roman" w:hAnsi="Times New Roman"/>
                <w:sz w:val="18"/>
                <w:szCs w:val="18"/>
              </w:rPr>
              <w:t>sends</w:t>
            </w:r>
            <w:proofErr w:type="gramEnd"/>
            <w:r w:rsidRPr="00911A27">
              <w:rPr>
                <w:rFonts w:ascii="Times New Roman" w:hAnsi="Times New Roman"/>
                <w:sz w:val="18"/>
                <w:szCs w:val="18"/>
              </w:rPr>
              <w:t xml:space="preserve"> the HEMS control command and the usage information.</w:t>
            </w:r>
          </w:p>
        </w:tc>
        <w:tc>
          <w:tcPr>
            <w:tcW w:w="1065" w:type="dxa"/>
            <w:shd w:val="clear" w:color="auto" w:fill="auto"/>
            <w:vAlign w:val="center"/>
          </w:tcPr>
          <w:p w14:paraId="6737A985"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7.4.19 of </w:t>
            </w:r>
          </w:p>
          <w:p w14:paraId="5D6F4009"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3234BE79" w14:textId="77777777" w:rsidTr="009975B8">
        <w:trPr>
          <w:ins w:id="80" w:author="Panasonic" w:date="2016-01-28T19:54:00Z"/>
        </w:trPr>
        <w:tc>
          <w:tcPr>
            <w:tcW w:w="3342" w:type="dxa"/>
            <w:shd w:val="clear" w:color="auto" w:fill="auto"/>
            <w:vAlign w:val="center"/>
          </w:tcPr>
          <w:p w14:paraId="408DE239" w14:textId="77777777" w:rsidR="00235192" w:rsidRPr="00911A27" w:rsidRDefault="00235192" w:rsidP="009975B8">
            <w:pPr>
              <w:rPr>
                <w:ins w:id="81" w:author="Panasonic" w:date="2016-01-28T19:54:00Z"/>
                <w:rFonts w:ascii="Times New Roman" w:hAnsi="Times New Roman"/>
                <w:sz w:val="18"/>
                <w:szCs w:val="18"/>
              </w:rPr>
            </w:pPr>
            <w:commentRangeStart w:id="82"/>
            <w:proofErr w:type="spellStart"/>
            <w:ins w:id="83" w:author="Panasonic" w:date="2016-01-28T19:54:00Z">
              <w:r w:rsidRPr="00911A27">
                <w:rPr>
                  <w:rFonts w:ascii="Times New Roman" w:hAnsi="Times New Roman"/>
                  <w:sz w:val="18"/>
                  <w:szCs w:val="18"/>
                </w:rPr>
                <w:t>MIS_</w:t>
              </w:r>
              <w:r>
                <w:rPr>
                  <w:rFonts w:ascii="Times New Roman" w:eastAsia="ＭＳ 明朝" w:hAnsi="Times New Roman" w:hint="eastAsia"/>
                  <w:sz w:val="18"/>
                  <w:szCs w:val="18"/>
                  <w:lang w:eastAsia="ja-JP"/>
                </w:rPr>
                <w:t>Pull</w:t>
              </w:r>
              <w:r w:rsidRPr="00911A27">
                <w:rPr>
                  <w:rFonts w:ascii="Times New Roman" w:hAnsi="Times New Roman"/>
                  <w:sz w:val="18"/>
                  <w:szCs w:val="18"/>
                </w:rPr>
                <w:t>_Group_Manipulate</w:t>
              </w:r>
            </w:ins>
            <w:commentRangeEnd w:id="82"/>
            <w:proofErr w:type="spellEnd"/>
            <w:r w:rsidR="006659E7">
              <w:rPr>
                <w:rStyle w:val="aa"/>
              </w:rPr>
              <w:commentReference w:id="82"/>
            </w:r>
          </w:p>
        </w:tc>
        <w:tc>
          <w:tcPr>
            <w:tcW w:w="4348" w:type="dxa"/>
            <w:shd w:val="clear" w:color="auto" w:fill="auto"/>
            <w:vAlign w:val="center"/>
          </w:tcPr>
          <w:p w14:paraId="1E2C824B" w14:textId="77777777" w:rsidR="00235192" w:rsidRPr="00911A27" w:rsidRDefault="00235192" w:rsidP="009975B8">
            <w:pPr>
              <w:rPr>
                <w:ins w:id="84" w:author="Panasonic" w:date="2016-01-28T19:54:00Z"/>
                <w:rFonts w:ascii="Times New Roman" w:hAnsi="Times New Roman"/>
                <w:sz w:val="18"/>
                <w:szCs w:val="18"/>
              </w:rPr>
            </w:pPr>
            <w:ins w:id="85" w:author="Panasonic" w:date="2016-01-28T19:54:00Z">
              <w:r w:rsidRPr="00235192">
                <w:rPr>
                  <w:rFonts w:ascii="Times New Roman" w:hAnsi="Times New Roman"/>
                  <w:sz w:val="18"/>
                  <w:szCs w:val="18"/>
                </w:rPr>
                <w:t xml:space="preserve">This command is sent </w:t>
              </w:r>
              <w:proofErr w:type="gramStart"/>
              <w:r w:rsidRPr="00235192">
                <w:rPr>
                  <w:rFonts w:ascii="Times New Roman" w:hAnsi="Times New Roman"/>
                  <w:sz w:val="18"/>
                  <w:szCs w:val="18"/>
                </w:rPr>
                <w:t xml:space="preserve">by a </w:t>
              </w:r>
              <w:proofErr w:type="spellStart"/>
              <w:r w:rsidRPr="00235192">
                <w:rPr>
                  <w:rFonts w:ascii="Times New Roman" w:hAnsi="Times New Roman"/>
                  <w:sz w:val="18"/>
                  <w:szCs w:val="18"/>
                </w:rPr>
                <w:t>PoS</w:t>
              </w:r>
              <w:proofErr w:type="spellEnd"/>
              <w:proofErr w:type="gramEnd"/>
              <w:r w:rsidRPr="00235192">
                <w:rPr>
                  <w:rFonts w:ascii="Times New Roman" w:hAnsi="Times New Roman"/>
                  <w:sz w:val="18"/>
                  <w:szCs w:val="18"/>
                </w:rPr>
                <w:t xml:space="preserve"> to another </w:t>
              </w:r>
              <w:proofErr w:type="spellStart"/>
              <w:r w:rsidRPr="00235192">
                <w:rPr>
                  <w:rFonts w:ascii="Times New Roman" w:hAnsi="Times New Roman"/>
                  <w:sz w:val="18"/>
                  <w:szCs w:val="18"/>
                </w:rPr>
                <w:t>PoS</w:t>
              </w:r>
              <w:proofErr w:type="spellEnd"/>
              <w:r w:rsidRPr="00235192">
                <w:rPr>
                  <w:rFonts w:ascii="Times New Roman" w:hAnsi="Times New Roman"/>
                  <w:sz w:val="18"/>
                  <w:szCs w:val="18"/>
                </w:rPr>
                <w:t xml:space="preserve"> to create, delete or update the group membership.</w:t>
              </w:r>
            </w:ins>
          </w:p>
        </w:tc>
        <w:tc>
          <w:tcPr>
            <w:tcW w:w="1065" w:type="dxa"/>
            <w:shd w:val="clear" w:color="auto" w:fill="auto"/>
            <w:vAlign w:val="center"/>
          </w:tcPr>
          <w:p w14:paraId="2C8F4C11" w14:textId="77777777" w:rsidR="00235192" w:rsidRPr="00235192" w:rsidRDefault="00235192" w:rsidP="009975B8">
            <w:pPr>
              <w:rPr>
                <w:ins w:id="86" w:author="Panasonic" w:date="2016-01-28T19:54:00Z"/>
                <w:rFonts w:ascii="Times New Roman" w:eastAsia="ＭＳ 明朝" w:hAnsi="Times New Roman"/>
                <w:sz w:val="18"/>
                <w:szCs w:val="18"/>
                <w:lang w:eastAsia="ja-JP"/>
              </w:rPr>
            </w:pPr>
            <w:ins w:id="87" w:author="Panasonic" w:date="2016-01-28T19:54:00Z">
              <w:r w:rsidRPr="00911A27">
                <w:rPr>
                  <w:rFonts w:ascii="Times New Roman" w:hAnsi="Times New Roman"/>
                  <w:sz w:val="18"/>
                  <w:szCs w:val="18"/>
                </w:rPr>
                <w:t>7.4.2</w:t>
              </w:r>
              <w:r>
                <w:rPr>
                  <w:rFonts w:ascii="Times New Roman" w:eastAsia="ＭＳ 明朝" w:hAnsi="Times New Roman" w:hint="eastAsia"/>
                  <w:sz w:val="18"/>
                  <w:szCs w:val="18"/>
                  <w:lang w:eastAsia="ja-JP"/>
                </w:rPr>
                <w:t>0</w:t>
              </w:r>
              <w:r w:rsidRPr="00911A27">
                <w:rPr>
                  <w:rFonts w:ascii="Times New Roman" w:hAnsi="Times New Roman"/>
                  <w:sz w:val="18"/>
                  <w:szCs w:val="18"/>
                </w:rPr>
                <w:t xml:space="preserve"> of </w:t>
              </w:r>
            </w:ins>
          </w:p>
          <w:p w14:paraId="1065F355" w14:textId="77777777" w:rsidR="00235192" w:rsidRPr="00911A27" w:rsidRDefault="00235192" w:rsidP="009975B8">
            <w:pPr>
              <w:rPr>
                <w:ins w:id="88" w:author="Panasonic" w:date="2016-01-28T19:54:00Z"/>
                <w:rFonts w:ascii="Times New Roman" w:hAnsi="Times New Roman"/>
                <w:sz w:val="18"/>
                <w:szCs w:val="18"/>
              </w:rPr>
            </w:pPr>
            <w:ins w:id="89" w:author="Panasonic" w:date="2016-01-28T19:54:00Z">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ins>
          </w:p>
        </w:tc>
      </w:tr>
      <w:tr w:rsidR="000101AE" w:rsidRPr="00911A27" w14:paraId="1E941814" w14:textId="77777777" w:rsidTr="009975B8">
        <w:tc>
          <w:tcPr>
            <w:tcW w:w="3342" w:type="dxa"/>
            <w:shd w:val="clear" w:color="auto" w:fill="auto"/>
            <w:vAlign w:val="center"/>
          </w:tcPr>
          <w:p w14:paraId="4C9DC5BA" w14:textId="36FE0EB7" w:rsidR="000101AE" w:rsidRPr="00911A27" w:rsidRDefault="000101AE" w:rsidP="00235192">
            <w:pPr>
              <w:rPr>
                <w:rFonts w:ascii="Times New Roman" w:hAnsi="Times New Roman"/>
                <w:sz w:val="18"/>
                <w:szCs w:val="18"/>
              </w:rPr>
            </w:pPr>
            <w:commentRangeStart w:id="90"/>
            <w:proofErr w:type="spellStart"/>
            <w:r w:rsidRPr="00911A27">
              <w:rPr>
                <w:rFonts w:ascii="Times New Roman" w:hAnsi="Times New Roman"/>
                <w:sz w:val="18"/>
                <w:szCs w:val="18"/>
              </w:rPr>
              <w:t>MIS_</w:t>
            </w:r>
            <w:del w:id="91" w:author="Panasonic" w:date="2016-01-28T19:50:00Z">
              <w:r w:rsidRPr="00911A27" w:rsidDel="00235192">
                <w:rPr>
                  <w:rFonts w:ascii="Times New Roman" w:hAnsi="Times New Roman"/>
                  <w:sz w:val="18"/>
                  <w:szCs w:val="18"/>
                </w:rPr>
                <w:delText>Net</w:delText>
              </w:r>
            </w:del>
            <w:ins w:id="92" w:author="Panasonic" w:date="2016-01-28T19:50:00Z">
              <w:r w:rsidR="00235192">
                <w:rPr>
                  <w:rFonts w:ascii="Times New Roman" w:eastAsia="ＭＳ 明朝" w:hAnsi="Times New Roman" w:hint="eastAsia"/>
                  <w:sz w:val="18"/>
                  <w:szCs w:val="18"/>
                  <w:lang w:eastAsia="ja-JP"/>
                </w:rPr>
                <w:t>Push</w:t>
              </w:r>
            </w:ins>
            <w:r w:rsidRPr="00911A27">
              <w:rPr>
                <w:rFonts w:ascii="Times New Roman" w:hAnsi="Times New Roman"/>
                <w:sz w:val="18"/>
                <w:szCs w:val="18"/>
              </w:rPr>
              <w:t>_Group_Manipulate</w:t>
            </w:r>
            <w:commentRangeEnd w:id="90"/>
            <w:proofErr w:type="spellEnd"/>
            <w:r w:rsidR="006659E7">
              <w:rPr>
                <w:rStyle w:val="aa"/>
              </w:rPr>
              <w:commentReference w:id="90"/>
            </w:r>
          </w:p>
        </w:tc>
        <w:tc>
          <w:tcPr>
            <w:tcW w:w="4348" w:type="dxa"/>
            <w:shd w:val="clear" w:color="auto" w:fill="auto"/>
            <w:vAlign w:val="center"/>
          </w:tcPr>
          <w:p w14:paraId="5BB7507A"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other </w:t>
            </w:r>
            <w:proofErr w:type="spellStart"/>
            <w:proofErr w:type="gram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proofErr w:type="gramEnd"/>
            <w:r w:rsidRPr="00911A27">
              <w:rPr>
                <w:rFonts w:ascii="Times New Roman" w:hAnsi="Times New Roman"/>
                <w:sz w:val="18"/>
                <w:szCs w:val="18"/>
              </w:rPr>
              <w:t>es</w:t>
            </w:r>
            <w:proofErr w:type="spellEnd"/>
            <w:r w:rsidRPr="00911A27">
              <w:rPr>
                <w:rFonts w:ascii="Times New Roman" w:hAnsi="Times New Roman"/>
                <w:sz w:val="18"/>
                <w:szCs w:val="18"/>
              </w:rPr>
              <w:t>) to create, delete or update a group membership.</w:t>
            </w:r>
          </w:p>
        </w:tc>
        <w:tc>
          <w:tcPr>
            <w:tcW w:w="1065" w:type="dxa"/>
            <w:shd w:val="clear" w:color="auto" w:fill="auto"/>
            <w:vAlign w:val="center"/>
          </w:tcPr>
          <w:p w14:paraId="22974558"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7.4.21 of </w:t>
            </w:r>
          </w:p>
          <w:p w14:paraId="204BFF76"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0DFEDE16" w14:textId="77777777" w:rsidTr="009975B8">
        <w:tc>
          <w:tcPr>
            <w:tcW w:w="3342" w:type="dxa"/>
            <w:shd w:val="clear" w:color="auto" w:fill="auto"/>
            <w:vAlign w:val="center"/>
          </w:tcPr>
          <w:p w14:paraId="326C724F" w14:textId="6DD2043C" w:rsidR="00235192" w:rsidRPr="00911A27" w:rsidRDefault="00235192" w:rsidP="009975B8">
            <w:pPr>
              <w:rPr>
                <w:rFonts w:ascii="Times New Roman" w:hAnsi="Times New Roman"/>
                <w:sz w:val="18"/>
                <w:szCs w:val="18"/>
              </w:rPr>
            </w:pPr>
            <w:proofErr w:type="spellStart"/>
            <w:r w:rsidRPr="00911A27">
              <w:rPr>
                <w:rFonts w:ascii="Times New Roman" w:hAnsi="Times New Roman"/>
                <w:sz w:val="18"/>
                <w:szCs w:val="18"/>
              </w:rPr>
              <w:t>MIS_Push_Certificate</w:t>
            </w:r>
            <w:proofErr w:type="spellEnd"/>
          </w:p>
        </w:tc>
        <w:tc>
          <w:tcPr>
            <w:tcW w:w="4348" w:type="dxa"/>
            <w:shd w:val="clear" w:color="auto" w:fill="auto"/>
            <w:vAlign w:val="center"/>
          </w:tcPr>
          <w:p w14:paraId="056A1FA3"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This command is sent </w:t>
            </w:r>
            <w:proofErr w:type="gramStart"/>
            <w:r w:rsidRPr="00911A27">
              <w:rPr>
                <w:rFonts w:ascii="Times New Roman" w:hAnsi="Times New Roman"/>
                <w:sz w:val="18"/>
                <w:szCs w:val="18"/>
              </w:rPr>
              <w:t xml:space="preserve">by a </w:t>
            </w:r>
            <w:proofErr w:type="spellStart"/>
            <w:r w:rsidRPr="00911A27">
              <w:rPr>
                <w:rFonts w:ascii="Times New Roman" w:hAnsi="Times New Roman"/>
                <w:sz w:val="18"/>
                <w:szCs w:val="18"/>
              </w:rPr>
              <w:t>PoS</w:t>
            </w:r>
            <w:proofErr w:type="spellEnd"/>
            <w:proofErr w:type="gramEnd"/>
            <w:r w:rsidRPr="00911A27">
              <w:rPr>
                <w:rFonts w:ascii="Times New Roman" w:hAnsi="Times New Roman"/>
                <w:sz w:val="18"/>
                <w:szCs w:val="18"/>
              </w:rPr>
              <w:t xml:space="preserve"> to another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or an MN and it is used for sending of a certificate.</w:t>
            </w:r>
          </w:p>
        </w:tc>
        <w:tc>
          <w:tcPr>
            <w:tcW w:w="1065" w:type="dxa"/>
            <w:shd w:val="clear" w:color="auto" w:fill="auto"/>
            <w:vAlign w:val="center"/>
          </w:tcPr>
          <w:p w14:paraId="534C6902"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7.4.22 of </w:t>
            </w:r>
          </w:p>
          <w:p w14:paraId="356565CB"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44D0EF77" w14:textId="77777777" w:rsidTr="009975B8">
        <w:tc>
          <w:tcPr>
            <w:tcW w:w="3342" w:type="dxa"/>
            <w:shd w:val="clear" w:color="auto" w:fill="auto"/>
            <w:vAlign w:val="center"/>
          </w:tcPr>
          <w:p w14:paraId="059AB475" w14:textId="77777777" w:rsidR="00235192" w:rsidRPr="00911A27" w:rsidRDefault="00235192" w:rsidP="009975B8">
            <w:pPr>
              <w:rPr>
                <w:rFonts w:ascii="Times New Roman" w:hAnsi="Times New Roman"/>
                <w:sz w:val="18"/>
                <w:szCs w:val="18"/>
              </w:rPr>
            </w:pPr>
            <w:proofErr w:type="spellStart"/>
            <w:r w:rsidRPr="00911A27">
              <w:rPr>
                <w:rFonts w:ascii="Times New Roman" w:hAnsi="Times New Roman"/>
                <w:sz w:val="18"/>
                <w:szCs w:val="18"/>
              </w:rPr>
              <w:t>MIS_Revoke_Certificate</w:t>
            </w:r>
            <w:proofErr w:type="spellEnd"/>
          </w:p>
        </w:tc>
        <w:tc>
          <w:tcPr>
            <w:tcW w:w="4348" w:type="dxa"/>
            <w:shd w:val="clear" w:color="auto" w:fill="auto"/>
            <w:vAlign w:val="center"/>
          </w:tcPr>
          <w:p w14:paraId="1B09A467"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r w:rsidRPr="00911A27">
              <w:rPr>
                <w:rFonts w:ascii="Times New Roman" w:hAnsi="Times New Roman"/>
                <w:sz w:val="18"/>
                <w:szCs w:val="18"/>
              </w:rPr>
              <w:t>es</w:t>
            </w:r>
            <w:proofErr w:type="spellEnd"/>
            <w:r w:rsidRPr="00911A27">
              <w:rPr>
                <w:rFonts w:ascii="Times New Roman" w:hAnsi="Times New Roman"/>
                <w:sz w:val="18"/>
                <w:szCs w:val="18"/>
              </w:rPr>
              <w:t xml:space="preserve">) and/or an MN to revoke a certificate previously issued by the </w:t>
            </w:r>
            <w:proofErr w:type="spellStart"/>
            <w:r w:rsidRPr="00911A27">
              <w:rPr>
                <w:rFonts w:ascii="Times New Roman" w:hAnsi="Times New Roman"/>
                <w:sz w:val="18"/>
                <w:szCs w:val="18"/>
              </w:rPr>
              <w:t>PoS.</w:t>
            </w:r>
            <w:proofErr w:type="spellEnd"/>
          </w:p>
        </w:tc>
        <w:tc>
          <w:tcPr>
            <w:tcW w:w="1065" w:type="dxa"/>
            <w:shd w:val="clear" w:color="auto" w:fill="auto"/>
            <w:vAlign w:val="center"/>
          </w:tcPr>
          <w:p w14:paraId="5BF4CA39"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7.4.24 of </w:t>
            </w:r>
          </w:p>
          <w:p w14:paraId="58FEDF7F"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bl>
    <w:p w14:paraId="1E7F8A64" w14:textId="77777777" w:rsidR="000101AE" w:rsidRPr="00911A27" w:rsidRDefault="000101AE" w:rsidP="00911A27">
      <w:pPr>
        <w:ind w:firstLineChars="59" w:firstLine="118"/>
        <w:rPr>
          <w:rFonts w:ascii="Times New Roman" w:hAnsi="Times New Roman"/>
          <w:sz w:val="20"/>
        </w:rPr>
      </w:pPr>
    </w:p>
    <w:p w14:paraId="1DECCFDC" w14:textId="7D5C082E" w:rsidR="000101AE" w:rsidRPr="00911A27" w:rsidRDefault="000101AE" w:rsidP="000101AE">
      <w:pPr>
        <w:spacing w:after="240"/>
        <w:jc w:val="both"/>
        <w:rPr>
          <w:rFonts w:ascii="Times New Roman" w:hAnsi="Times New Roman"/>
          <w:sz w:val="20"/>
        </w:rPr>
      </w:pPr>
      <w:r w:rsidRPr="00911A27">
        <w:rPr>
          <w:rFonts w:ascii="Times New Roman" w:hAnsi="Times New Roman"/>
          <w:sz w:val="20"/>
        </w:rPr>
        <w:lastRenderedPageBreak/>
        <w:fldChar w:fldCharType="begin"/>
      </w:r>
      <w:r w:rsidRPr="00911A27">
        <w:rPr>
          <w:rFonts w:ascii="Times New Roman" w:hAnsi="Times New Roman"/>
          <w:sz w:val="20"/>
        </w:rPr>
        <w:instrText xml:space="preserve"> REF _Ref429138035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19</w:t>
      </w:r>
      <w:r w:rsidRPr="00911A27">
        <w:rPr>
          <w:rFonts w:ascii="Times New Roman" w:hAnsi="Times New Roman"/>
          <w:sz w:val="20"/>
        </w:rPr>
        <w:fldChar w:fldCharType="end"/>
      </w:r>
      <w:r w:rsidRPr="00911A27">
        <w:rPr>
          <w:rFonts w:ascii="Times New Roman" w:hAnsi="Times New Roman"/>
          <w:sz w:val="20"/>
        </w:rPr>
        <w:t xml:space="preserve"> shows the control command flow from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to each </w:t>
      </w:r>
      <w:proofErr w:type="spellStart"/>
      <w:r w:rsidRPr="00911A27">
        <w:rPr>
          <w:rFonts w:ascii="Times New Roman" w:hAnsi="Times New Roman"/>
          <w:sz w:val="20"/>
        </w:rPr>
        <w:t>PoS</w:t>
      </w:r>
      <w:proofErr w:type="spellEnd"/>
      <w:r w:rsidRPr="00911A27">
        <w:rPr>
          <w:rFonts w:ascii="Times New Roman" w:hAnsi="Times New Roman"/>
          <w:sz w:val="20"/>
        </w:rPr>
        <w:t xml:space="preserve"> and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_Ref429138049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20</w:t>
      </w:r>
      <w:r w:rsidRPr="00911A27">
        <w:rPr>
          <w:rFonts w:ascii="Times New Roman" w:hAnsi="Times New Roman"/>
          <w:sz w:val="20"/>
          <w:highlight w:val="yellow"/>
        </w:rPr>
        <w:fldChar w:fldCharType="end"/>
      </w:r>
      <w:r w:rsidRPr="00911A27">
        <w:rPr>
          <w:rFonts w:ascii="Times New Roman" w:hAnsi="Times New Roman"/>
          <w:sz w:val="20"/>
        </w:rPr>
        <w:t xml:space="preserve"> shows the notification command flow from each </w:t>
      </w:r>
      <w:proofErr w:type="spellStart"/>
      <w:proofErr w:type="gramStart"/>
      <w:r w:rsidRPr="00911A27">
        <w:rPr>
          <w:rFonts w:ascii="Times New Roman" w:hAnsi="Times New Roman"/>
          <w:sz w:val="20"/>
        </w:rPr>
        <w:t>PoS</w:t>
      </w:r>
      <w:proofErr w:type="spellEnd"/>
      <w:proofErr w:type="gramEnd"/>
      <w:r w:rsidRPr="00911A27">
        <w:rPr>
          <w:rFonts w:ascii="Times New Roman" w:hAnsi="Times New Roman"/>
          <w:sz w:val="20"/>
        </w:rPr>
        <w:t xml:space="preserve"> to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w:t>
      </w:r>
    </w:p>
    <w:p w14:paraId="20EEE0DF" w14:textId="0A91E528"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_Ref429138035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19</w:t>
      </w:r>
      <w:r w:rsidRPr="00911A27">
        <w:rPr>
          <w:rFonts w:ascii="Times New Roman" w:hAnsi="Times New Roman"/>
          <w:sz w:val="20"/>
          <w:highlight w:val="yellow"/>
        </w:rPr>
        <w:fldChar w:fldCharType="end"/>
      </w:r>
      <w:r w:rsidRPr="00911A27">
        <w:rPr>
          <w:rFonts w:ascii="Times New Roman" w:hAnsi="Times New Roman"/>
          <w:sz w:val="20"/>
        </w:rPr>
        <w:t xml:space="preserv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control commands to each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d="93" w:author="Panasonic" w:date="2016-01-28T20:26:00Z">
        <w:r w:rsidR="00451B74">
          <w:rPr>
            <w:rFonts w:ascii="Times New Roman" w:eastAsia="ＭＳ 明朝" w:hAnsi="Times New Roman" w:hint="eastAsia"/>
            <w:sz w:val="20"/>
            <w:lang w:eastAsia="ja-JP"/>
          </w:rPr>
          <w:t>P</w:t>
        </w:r>
        <w:r w:rsidR="00451B74" w:rsidRPr="00451B74">
          <w:rPr>
            <w:rFonts w:ascii="Times New Roman" w:hAnsi="Times New Roman"/>
            <w:sz w:val="20"/>
          </w:rPr>
          <w:t>rotected control message</w:t>
        </w:r>
      </w:ins>
      <w:del w:id="94" w:author="Panasonic" w:date="2016-01-28T20:26:00Z">
        <w:r w:rsidRPr="00911A27" w:rsidDel="00451B74">
          <w:rPr>
            <w:rFonts w:ascii="Times New Roman" w:hAnsi="Times New Roman"/>
            <w:sz w:val="20"/>
          </w:rPr>
          <w:delText>Cipher communication</w:delText>
        </w:r>
      </w:del>
      <w:r w:rsidRPr="00911A27">
        <w:rPr>
          <w:rFonts w:ascii="Times New Roman" w:hAnsi="Times New Roman"/>
          <w:sz w:val="20"/>
        </w:rPr>
        <w:t xml:space="preserve"> of control commands uses </w:t>
      </w:r>
      <w:proofErr w:type="spellStart"/>
      <w:r w:rsidRPr="00911A27">
        <w:rPr>
          <w:rFonts w:ascii="Times New Roman" w:hAnsi="Times New Roman"/>
          <w:sz w:val="20"/>
        </w:rPr>
        <w:t>MIS_Configuration_Update</w:t>
      </w:r>
      <w:proofErr w:type="spellEnd"/>
      <w:r w:rsidRPr="00911A27">
        <w:rPr>
          <w:rFonts w:ascii="Times New Roman" w:hAnsi="Times New Roman"/>
          <w:sz w:val="20"/>
        </w:rPr>
        <w:t>.</w:t>
      </w:r>
      <w:r w:rsidRPr="00911A27" w:rsidDel="00CD2114">
        <w:rPr>
          <w:rFonts w:ascii="Times New Roman" w:hAnsi="Times New Roman"/>
          <w:sz w:val="20"/>
        </w:rPr>
        <w:t xml:space="preserve"> </w:t>
      </w:r>
      <w:r w:rsidRPr="00911A27">
        <w:rPr>
          <w:rFonts w:ascii="Times New Roman" w:hAnsi="Times New Roman"/>
          <w:sz w:val="20"/>
        </w:rPr>
        <w:t xml:space="preserve">Multicast </w:t>
      </w:r>
      <w:ins w:id="95" w:author="Panasonic" w:date="2016-01-28T20:26:00Z">
        <w:r w:rsidR="00451B74" w:rsidRPr="00451B74">
          <w:rPr>
            <w:rFonts w:ascii="Times New Roman" w:hAnsi="Times New Roman"/>
            <w:sz w:val="20"/>
          </w:rPr>
          <w:t>protected control message</w:t>
        </w:r>
      </w:ins>
      <w:del w:id="96" w:author="Panasonic" w:date="2016-01-28T20:26:00Z">
        <w:r w:rsidRPr="00911A27" w:rsidDel="00451B74">
          <w:rPr>
            <w:rFonts w:ascii="Times New Roman" w:hAnsi="Times New Roman"/>
            <w:sz w:val="20"/>
          </w:rPr>
          <w:delText>cipher communication</w:delText>
        </w:r>
      </w:del>
      <w:r w:rsidRPr="00911A27">
        <w:rPr>
          <w:rFonts w:ascii="Times New Roman" w:hAnsi="Times New Roman"/>
          <w:sz w:val="20"/>
        </w:rPr>
        <w:t xml:space="preserve"> from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to each </w:t>
      </w:r>
      <w:proofErr w:type="spellStart"/>
      <w:proofErr w:type="gramStart"/>
      <w:r w:rsidRPr="00911A27">
        <w:rPr>
          <w:rFonts w:ascii="Times New Roman" w:hAnsi="Times New Roman"/>
          <w:sz w:val="20"/>
        </w:rPr>
        <w:t>PoS</w:t>
      </w:r>
      <w:proofErr w:type="spellEnd"/>
      <w:proofErr w:type="gramEnd"/>
      <w:r w:rsidRPr="00911A27">
        <w:rPr>
          <w:rFonts w:ascii="Times New Roman" w:hAnsi="Times New Roman"/>
          <w:sz w:val="20"/>
        </w:rPr>
        <w:t xml:space="preserve"> uses the MIS protocol protection.</w:t>
      </w:r>
      <w:r w:rsidRPr="00911A27" w:rsidDel="00CD2114">
        <w:rPr>
          <w:rFonts w:ascii="Times New Roman" w:hAnsi="Times New Roman"/>
          <w:sz w:val="20"/>
        </w:rPr>
        <w:t xml:space="preserve"> </w:t>
      </w:r>
    </w:p>
    <w:p w14:paraId="07359C76" w14:textId="3A8F835F" w:rsidR="000101AE" w:rsidRPr="00911A27" w:rsidRDefault="000101AE" w:rsidP="000101AE">
      <w:pPr>
        <w:jc w:val="both"/>
        <w:rPr>
          <w:rFonts w:ascii="Times New Roman" w:hAnsi="Times New Roman"/>
        </w:rPr>
      </w:pPr>
      <w:r w:rsidRPr="00911A27">
        <w:rPr>
          <w:rFonts w:ascii="Times New Roman" w:hAnsi="Times New Roman"/>
          <w:noProof/>
          <w:sz w:val="20"/>
          <w:lang w:val="en-US" w:eastAsia="ja-JP"/>
        </w:rPr>
        <w:drawing>
          <wp:inline distT="0" distB="0" distL="0" distR="0" wp14:anchorId="339D3E6F" wp14:editId="1E04D5EC">
            <wp:extent cx="5448300" cy="19939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1993900"/>
                    </a:xfrm>
                    <a:prstGeom prst="rect">
                      <a:avLst/>
                    </a:prstGeom>
                    <a:noFill/>
                    <a:ln>
                      <a:noFill/>
                    </a:ln>
                  </pic:spPr>
                </pic:pic>
              </a:graphicData>
            </a:graphic>
          </wp:inline>
        </w:drawing>
      </w:r>
    </w:p>
    <w:p w14:paraId="2EC01F5A" w14:textId="77777777" w:rsidR="000101AE" w:rsidRPr="00911A27" w:rsidRDefault="000101AE" w:rsidP="000101AE">
      <w:pPr>
        <w:pStyle w:val="IEEEStdsRegularFigureCaption"/>
        <w:numPr>
          <w:ilvl w:val="0"/>
          <w:numId w:val="40"/>
        </w:numPr>
        <w:rPr>
          <w:rFonts w:ascii="Times New Roman" w:hAnsi="Times New Roman"/>
        </w:rPr>
      </w:pPr>
      <w:bookmarkStart w:id="97" w:name="_Ref429138035"/>
      <w:bookmarkStart w:id="98" w:name="_Toc436865638"/>
      <w:r w:rsidRPr="00911A27">
        <w:rPr>
          <w:rFonts w:ascii="Times New Roman" w:hAnsi="Times New Roman"/>
        </w:rPr>
        <w:t>—Transmission of the control command</w:t>
      </w:r>
      <w:bookmarkEnd w:id="97"/>
      <w:bookmarkEnd w:id="98"/>
    </w:p>
    <w:p w14:paraId="1B7F9A49" w14:textId="77777777" w:rsidR="000101AE" w:rsidRPr="00911A27" w:rsidRDefault="000101AE" w:rsidP="000101AE">
      <w:pPr>
        <w:rPr>
          <w:rFonts w:ascii="Times New Roman" w:hAnsi="Times New Roman"/>
          <w:sz w:val="20"/>
        </w:rPr>
      </w:pPr>
    </w:p>
    <w:p w14:paraId="094EAD27"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generates the HEMS control commands for </w:t>
      </w:r>
      <w:proofErr w:type="spellStart"/>
      <w:r w:rsidRPr="00911A27">
        <w:rPr>
          <w:rFonts w:ascii="Times New Roman" w:hAnsi="Times New Roman"/>
          <w:sz w:val="20"/>
        </w:rPr>
        <w:t>PoS</w:t>
      </w:r>
      <w:proofErr w:type="spellEnd"/>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MIS_Configuration_Update.request</w:t>
      </w:r>
      <w:proofErr w:type="spellEnd"/>
      <w:r w:rsidRPr="00911A27">
        <w:rPr>
          <w:rFonts w:ascii="Times New Roman" w:hAnsi="Times New Roman"/>
          <w:sz w:val="20"/>
        </w:rPr>
        <w:t xml:space="preserve"> primitive.</w:t>
      </w:r>
    </w:p>
    <w:p w14:paraId="2A556159"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the HEMS control commands for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w:t>
      </w:r>
    </w:p>
    <w:p w14:paraId="2884654E"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and sends it to the MIS User using the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p>
    <w:p w14:paraId="7A2F303B"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 and runs the control command.</w:t>
      </w:r>
      <w:r w:rsidRPr="00911A27" w:rsidDel="004B50C2">
        <w:rPr>
          <w:rFonts w:ascii="Times New Roman" w:hAnsi="Times New Roman"/>
          <w:sz w:val="20"/>
        </w:rPr>
        <w:t xml:space="preserve"> </w:t>
      </w:r>
    </w:p>
    <w:p w14:paraId="7F5A51E6" w14:textId="77777777" w:rsidR="000101AE" w:rsidRPr="00911A27" w:rsidRDefault="000101AE" w:rsidP="000101AE">
      <w:pPr>
        <w:pStyle w:val="a7"/>
        <w:ind w:left="960"/>
        <w:jc w:val="both"/>
        <w:rPr>
          <w:rFonts w:ascii="Times New Roman" w:hAnsi="Times New Roman"/>
          <w:sz w:val="20"/>
        </w:rPr>
      </w:pPr>
    </w:p>
    <w:p w14:paraId="4704D82B" w14:textId="39E25BFC" w:rsidR="000101AE" w:rsidRPr="00911A27" w:rsidRDefault="000101AE" w:rsidP="000101AE">
      <w:pPr>
        <w:spacing w:after="240"/>
        <w:jc w:val="both"/>
        <w:rPr>
          <w:rFonts w:ascii="Times New Roman" w:hAnsi="Times New Roman"/>
          <w:sz w:val="20"/>
        </w:rPr>
      </w:pPr>
      <w:r w:rsidRPr="00911A27">
        <w:rPr>
          <w:rFonts w:ascii="Times New Roman" w:hAnsi="Times New Roman"/>
        </w:rPr>
        <w:br w:type="page"/>
      </w:r>
      <w:r w:rsidRPr="00911A27">
        <w:rPr>
          <w:rFonts w:ascii="Times New Roman" w:hAnsi="Times New Roman"/>
          <w:sz w:val="20"/>
        </w:rPr>
        <w:lastRenderedPageBreak/>
        <w:t xml:space="preserve">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_Ref429138049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20</w:t>
      </w:r>
      <w:r w:rsidRPr="00911A27">
        <w:rPr>
          <w:rFonts w:ascii="Times New Roman" w:hAnsi="Times New Roman"/>
          <w:sz w:val="20"/>
          <w:highlight w:val="yellow"/>
        </w:rPr>
        <w:fldChar w:fldCharType="end"/>
      </w:r>
      <w:r w:rsidRPr="00911A27">
        <w:rPr>
          <w:rFonts w:ascii="Times New Roman" w:hAnsi="Times New Roman"/>
          <w:sz w:val="20"/>
        </w:rPr>
        <w:t xml:space="preserve">, each </w:t>
      </w:r>
      <w:proofErr w:type="spellStart"/>
      <w:proofErr w:type="gramStart"/>
      <w:r w:rsidRPr="00911A27">
        <w:rPr>
          <w:rFonts w:ascii="Times New Roman" w:hAnsi="Times New Roman"/>
          <w:sz w:val="20"/>
        </w:rPr>
        <w:t>PoS</w:t>
      </w:r>
      <w:proofErr w:type="spellEnd"/>
      <w:proofErr w:type="gramEnd"/>
      <w:r w:rsidRPr="00911A27">
        <w:rPr>
          <w:rFonts w:ascii="Times New Roman" w:hAnsi="Times New Roman"/>
          <w:sz w:val="20"/>
        </w:rPr>
        <w:t xml:space="preserve"> notify their usage state information to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w:t>
      </w:r>
    </w:p>
    <w:p w14:paraId="1FE5CDF4" w14:textId="2F0C485F" w:rsidR="000101AE" w:rsidRPr="00911A27" w:rsidRDefault="000101AE" w:rsidP="000101AE">
      <w:pPr>
        <w:jc w:val="center"/>
        <w:rPr>
          <w:rFonts w:ascii="Times New Roman" w:hAnsi="Times New Roman"/>
        </w:rPr>
      </w:pPr>
      <w:r w:rsidRPr="00911A27">
        <w:rPr>
          <w:rFonts w:ascii="Times New Roman" w:hAnsi="Times New Roman"/>
          <w:noProof/>
          <w:lang w:val="en-US" w:eastAsia="ja-JP"/>
        </w:rPr>
        <w:drawing>
          <wp:inline distT="0" distB="0" distL="0" distR="0" wp14:anchorId="3270F1E8" wp14:editId="3D9F9B0E">
            <wp:extent cx="5632450" cy="2063750"/>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450" cy="2063750"/>
                    </a:xfrm>
                    <a:prstGeom prst="rect">
                      <a:avLst/>
                    </a:prstGeom>
                    <a:noFill/>
                    <a:ln>
                      <a:noFill/>
                    </a:ln>
                  </pic:spPr>
                </pic:pic>
              </a:graphicData>
            </a:graphic>
          </wp:inline>
        </w:drawing>
      </w:r>
    </w:p>
    <w:p w14:paraId="4E1AC56F" w14:textId="77777777" w:rsidR="000101AE" w:rsidRPr="00911A27" w:rsidRDefault="000101AE" w:rsidP="000101AE">
      <w:pPr>
        <w:pStyle w:val="IEEEStdsRegularFigureCaption"/>
        <w:numPr>
          <w:ilvl w:val="0"/>
          <w:numId w:val="40"/>
        </w:numPr>
        <w:rPr>
          <w:rFonts w:ascii="Times New Roman" w:hAnsi="Times New Roman"/>
        </w:rPr>
      </w:pPr>
      <w:bookmarkStart w:id="99" w:name="_Ref429138049"/>
      <w:bookmarkStart w:id="100" w:name="_Toc436865639"/>
      <w:r w:rsidRPr="00911A27">
        <w:rPr>
          <w:rFonts w:ascii="Times New Roman" w:hAnsi="Times New Roman"/>
        </w:rPr>
        <w:t>—Transmission of the usage information</w:t>
      </w:r>
      <w:bookmarkEnd w:id="99"/>
      <w:bookmarkEnd w:id="100"/>
    </w:p>
    <w:p w14:paraId="74150B36" w14:textId="77777777" w:rsidR="000101AE" w:rsidRPr="00911A27" w:rsidRDefault="000101AE" w:rsidP="000101AE">
      <w:pPr>
        <w:rPr>
          <w:rFonts w:ascii="Times New Roman" w:hAnsi="Times New Roman"/>
          <w:sz w:val="20"/>
        </w:rPr>
      </w:pPr>
    </w:p>
    <w:p w14:paraId="665C194A"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generates the usage information, and sends it to the local MISF using the </w:t>
      </w:r>
      <w:proofErr w:type="spellStart"/>
      <w:r w:rsidRPr="00911A27">
        <w:rPr>
          <w:rFonts w:ascii="Times New Roman" w:hAnsi="Times New Roman"/>
          <w:sz w:val="20"/>
        </w:rPr>
        <w:t>MIS_Configuration_Update.request</w:t>
      </w:r>
      <w:proofErr w:type="spellEnd"/>
      <w:r w:rsidRPr="00911A27">
        <w:rPr>
          <w:rFonts w:ascii="Times New Roman" w:hAnsi="Times New Roman"/>
          <w:sz w:val="20"/>
        </w:rPr>
        <w:t xml:space="preserve"> primitive.</w:t>
      </w:r>
    </w:p>
    <w:p w14:paraId="764323B1"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usage information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w:t>
      </w:r>
      <w:r w:rsidRPr="00911A27" w:rsidDel="00F05E94">
        <w:rPr>
          <w:rFonts w:ascii="Times New Roman" w:hAnsi="Times New Roman"/>
          <w:sz w:val="20"/>
        </w:rPr>
        <w:t xml:space="preserve"> </w:t>
      </w:r>
    </w:p>
    <w:p w14:paraId="08BD2827"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primitive. </w:t>
      </w:r>
    </w:p>
    <w:p w14:paraId="5BBA1464"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 and collects the usage information.</w:t>
      </w:r>
      <w:r w:rsidRPr="00911A27" w:rsidDel="0040268C">
        <w:rPr>
          <w:rFonts w:ascii="Times New Roman" w:hAnsi="Times New Roman"/>
          <w:sz w:val="20"/>
        </w:rPr>
        <w:t xml:space="preserve"> </w:t>
      </w:r>
    </w:p>
    <w:p w14:paraId="0CAD3153" w14:textId="77777777" w:rsidR="000101AE" w:rsidRPr="00911A27" w:rsidRDefault="000101AE" w:rsidP="000101AE">
      <w:pPr>
        <w:pStyle w:val="a7"/>
        <w:ind w:left="960"/>
        <w:jc w:val="both"/>
        <w:rPr>
          <w:rFonts w:ascii="Times New Roman" w:hAnsi="Times New Roman"/>
          <w:sz w:val="20"/>
        </w:rPr>
      </w:pPr>
    </w:p>
    <w:p w14:paraId="6B49ED54" w14:textId="77777777" w:rsidR="000101AE" w:rsidRPr="00911A27" w:rsidRDefault="000101AE" w:rsidP="000101AE">
      <w:pPr>
        <w:jc w:val="both"/>
        <w:rPr>
          <w:rFonts w:ascii="Times New Roman" w:hAnsi="Times New Roman"/>
          <w:sz w:val="20"/>
        </w:rPr>
      </w:pPr>
      <w:r w:rsidRPr="00911A27">
        <w:rPr>
          <w:rFonts w:ascii="Times New Roman" w:hAnsi="Times New Roman"/>
        </w:rPr>
        <w:br w:type="page"/>
      </w:r>
    </w:p>
    <w:p w14:paraId="15A00BA2" w14:textId="4EDD4A81" w:rsidR="005007AC" w:rsidRPr="005007AC" w:rsidRDefault="005007AC" w:rsidP="005007AC">
      <w:pPr>
        <w:spacing w:after="240"/>
        <w:jc w:val="both"/>
        <w:rPr>
          <w:ins w:id="101" w:author="Panasonic" w:date="2016-01-28T20:03:00Z"/>
          <w:rFonts w:ascii="Times New Roman" w:hAnsi="Times New Roman"/>
          <w:sz w:val="20"/>
          <w:lang w:eastAsia="ja-JP"/>
        </w:rPr>
      </w:pPr>
      <w:ins w:id="102" w:author="Panasonic" w:date="2016-01-28T20:03:00Z">
        <w:r w:rsidRPr="00911A27">
          <w:rPr>
            <w:rFonts w:ascii="Times New Roman" w:hAnsi="Times New Roman"/>
            <w:sz w:val="20"/>
          </w:rPr>
          <w:lastRenderedPageBreak/>
          <w:t>In</w:t>
        </w:r>
      </w:ins>
      <w:ins w:id="103" w:author="Panasonic" w:date="2016-02-02T14:18:00Z">
        <w:r w:rsidR="0062513C" w:rsidRPr="00911A27">
          <w:rPr>
            <w:rFonts w:ascii="Times New Roman" w:hAnsi="Times New Roman"/>
            <w:sz w:val="20"/>
          </w:rPr>
          <w:t xml:space="preserve"> </w:t>
        </w:r>
        <w:r w:rsidR="0062513C">
          <w:rPr>
            <w:rFonts w:ascii="Times New Roman" w:hAnsi="Times New Roman"/>
            <w:sz w:val="20"/>
            <w:highlight w:val="yellow"/>
          </w:rPr>
          <w:fldChar w:fldCharType="begin"/>
        </w:r>
        <w:r w:rsidR="0062513C">
          <w:rPr>
            <w:rFonts w:ascii="Times New Roman" w:hAnsi="Times New Roman"/>
            <w:sz w:val="20"/>
          </w:rPr>
          <w:instrText xml:space="preserve"> REF _Ref442186021 \r \h </w:instrText>
        </w:r>
      </w:ins>
      <w:r w:rsidR="0062513C">
        <w:rPr>
          <w:rFonts w:ascii="Times New Roman" w:hAnsi="Times New Roman"/>
          <w:sz w:val="20"/>
          <w:highlight w:val="yellow"/>
        </w:rPr>
      </w:r>
      <w:ins w:id="104" w:author="Panasonic" w:date="2016-02-02T14:18:00Z">
        <w:r w:rsidR="0062513C">
          <w:rPr>
            <w:rFonts w:ascii="Times New Roman" w:hAnsi="Times New Roman"/>
            <w:sz w:val="20"/>
            <w:highlight w:val="yellow"/>
          </w:rPr>
          <w:fldChar w:fldCharType="separate"/>
        </w:r>
        <w:r w:rsidR="0062513C">
          <w:rPr>
            <w:rFonts w:ascii="Times New Roman" w:hAnsi="Times New Roman"/>
            <w:sz w:val="20"/>
          </w:rPr>
          <w:t>Figure 21</w:t>
        </w:r>
        <w:r w:rsidR="0062513C">
          <w:rPr>
            <w:rFonts w:ascii="Times New Roman" w:hAnsi="Times New Roman"/>
            <w:sz w:val="20"/>
            <w:highlight w:val="yellow"/>
          </w:rPr>
          <w:fldChar w:fldCharType="end"/>
        </w:r>
      </w:ins>
      <w:ins w:id="105" w:author="Panasonic" w:date="2016-01-28T20:03:00Z">
        <w:r w:rsidRPr="00911A27">
          <w:rPr>
            <w:rFonts w:ascii="Times New Roman" w:hAnsi="Times New Roman"/>
            <w:sz w:val="20"/>
          </w:rPr>
          <w:t xml:space="preserve">,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proofErr w:type="gramStart"/>
        <w:r w:rsidRPr="00911A27">
          <w:rPr>
            <w:rFonts w:ascii="Times New Roman" w:hAnsi="Times New Roman"/>
            <w:sz w:val="20"/>
          </w:rPr>
          <w:t>sends</w:t>
        </w:r>
        <w:proofErr w:type="gramEnd"/>
        <w:r w:rsidRPr="00911A27">
          <w:rPr>
            <w:rFonts w:ascii="Times New Roman" w:hAnsi="Times New Roman"/>
            <w:sz w:val="20"/>
          </w:rPr>
          <w:t xml:space="preserve"> group membership to</w:t>
        </w:r>
        <w:del w:id="106" w:author="全社標準ＰＣ" w:date="2016-02-12T09:11:00Z">
          <w:r w:rsidRPr="00911A27" w:rsidDel="00F80438">
            <w:rPr>
              <w:rFonts w:ascii="Times New Roman" w:hAnsi="Times New Roman"/>
              <w:sz w:val="20"/>
            </w:rPr>
            <w:delText xml:space="preserve"> ea</w:delText>
          </w:r>
          <w:r w:rsidRPr="005007AC" w:rsidDel="00F80438">
            <w:rPr>
              <w:rFonts w:ascii="Times New Roman" w:hAnsi="Times New Roman"/>
              <w:sz w:val="20"/>
            </w:rPr>
            <w:delText>ch</w:delText>
          </w:r>
        </w:del>
        <w:r w:rsidRPr="005007AC">
          <w:rPr>
            <w:rFonts w:ascii="Times New Roman" w:hAnsi="Times New Roman"/>
            <w:sz w:val="20"/>
          </w:rPr>
          <w:t xml:space="preserve"> </w:t>
        </w:r>
        <w:proofErr w:type="spellStart"/>
        <w:r w:rsidRPr="005007AC">
          <w:rPr>
            <w:rFonts w:ascii="Times New Roman" w:hAnsi="Times New Roman"/>
            <w:sz w:val="20"/>
          </w:rPr>
          <w:t>PoS</w:t>
        </w:r>
      </w:ins>
      <w:proofErr w:type="spellEnd"/>
      <w:ins w:id="107" w:author="Panasonic" w:date="2016-01-28T20:04:00Z">
        <w:r w:rsidRPr="005007AC">
          <w:rPr>
            <w:rFonts w:ascii="Times New Roman" w:eastAsia="ＭＳ 明朝" w:hAnsi="Times New Roman"/>
            <w:sz w:val="20"/>
            <w:lang w:eastAsia="ja-JP"/>
          </w:rPr>
          <w:t xml:space="preserve"> with </w:t>
        </w:r>
        <w:r>
          <w:rPr>
            <w:rFonts w:ascii="Times New Roman" w:eastAsia="ＭＳ 明朝" w:hAnsi="Times New Roman" w:hint="eastAsia"/>
            <w:sz w:val="20"/>
            <w:lang w:eastAsia="ja-JP"/>
          </w:rPr>
          <w:t>GM</w:t>
        </w:r>
      </w:ins>
      <w:ins w:id="108" w:author="Panasonic" w:date="2016-01-28T20:46:00Z">
        <w:r w:rsidR="00332D8E">
          <w:rPr>
            <w:rFonts w:ascii="Times New Roman" w:eastAsia="ＭＳ 明朝" w:hAnsi="Times New Roman" w:hint="eastAsia"/>
            <w:sz w:val="20"/>
            <w:lang w:eastAsia="ja-JP"/>
          </w:rPr>
          <w:t xml:space="preserve">. </w:t>
        </w:r>
      </w:ins>
    </w:p>
    <w:p w14:paraId="37EAFB80" w14:textId="376BFFFF" w:rsidR="005007AC" w:rsidRPr="00911A27" w:rsidRDefault="000E0541" w:rsidP="005007AC">
      <w:pPr>
        <w:pStyle w:val="IEEEStdsImage"/>
        <w:rPr>
          <w:ins w:id="109" w:author="Panasonic" w:date="2016-01-28T20:03:00Z"/>
        </w:rPr>
      </w:pPr>
      <w:ins w:id="110" w:author="Panasonic" w:date="2016-02-02T11:10:00Z">
        <w:r>
          <w:rPr>
            <w:noProof/>
          </w:rPr>
          <w:drawing>
            <wp:inline distT="0" distB="0" distL="0" distR="0" wp14:anchorId="2C48ACD8" wp14:editId="35D65489">
              <wp:extent cx="5486400" cy="2342587"/>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7098" cy="2342885"/>
                      </a:xfrm>
                      <a:prstGeom prst="rect">
                        <a:avLst/>
                      </a:prstGeom>
                      <a:noFill/>
                      <a:ln>
                        <a:noFill/>
                      </a:ln>
                    </pic:spPr>
                  </pic:pic>
                </a:graphicData>
              </a:graphic>
            </wp:inline>
          </w:drawing>
        </w:r>
      </w:ins>
    </w:p>
    <w:p w14:paraId="4CBF3970" w14:textId="77777777" w:rsidR="005007AC" w:rsidRPr="00911A27" w:rsidRDefault="005007AC" w:rsidP="005007AC">
      <w:pPr>
        <w:pStyle w:val="IEEEStdsRegularFigureCaption"/>
        <w:numPr>
          <w:ilvl w:val="0"/>
          <w:numId w:val="40"/>
        </w:numPr>
        <w:rPr>
          <w:ins w:id="111" w:author="Panasonic" w:date="2016-01-28T20:03:00Z"/>
          <w:rFonts w:ascii="Times New Roman" w:hAnsi="Times New Roman"/>
        </w:rPr>
      </w:pPr>
      <w:bookmarkStart w:id="112" w:name="_Ref442186021"/>
      <w:ins w:id="113" w:author="Panasonic" w:date="2016-01-28T20:03:00Z">
        <w:r w:rsidRPr="00911A27">
          <w:rPr>
            <w:rFonts w:ascii="Times New Roman" w:hAnsi="Times New Roman"/>
          </w:rPr>
          <w:t>—Transmission of group membership</w:t>
        </w:r>
        <w:bookmarkEnd w:id="112"/>
      </w:ins>
    </w:p>
    <w:p w14:paraId="5F0B52A8" w14:textId="77777777" w:rsidR="005007AC" w:rsidRPr="00911A27" w:rsidRDefault="005007AC" w:rsidP="0062513C">
      <w:pPr>
        <w:ind w:firstLineChars="50" w:firstLine="100"/>
        <w:jc w:val="both"/>
        <w:rPr>
          <w:ins w:id="114" w:author="Panasonic" w:date="2016-01-28T20:03:00Z"/>
          <w:rFonts w:ascii="Times New Roman" w:hAnsi="Times New Roman"/>
          <w:sz w:val="20"/>
        </w:rPr>
      </w:pPr>
    </w:p>
    <w:p w14:paraId="506ED01F" w14:textId="753BC942" w:rsidR="005007AC" w:rsidRPr="00911A27" w:rsidRDefault="005007AC" w:rsidP="005007AC">
      <w:pPr>
        <w:pStyle w:val="a7"/>
        <w:numPr>
          <w:ilvl w:val="0"/>
          <w:numId w:val="43"/>
        </w:numPr>
        <w:tabs>
          <w:tab w:val="clear" w:pos="284"/>
        </w:tabs>
        <w:spacing w:before="0"/>
        <w:ind w:leftChars="0"/>
        <w:jc w:val="both"/>
        <w:rPr>
          <w:ins w:id="115" w:author="Panasonic" w:date="2016-01-28T20:03:00Z"/>
          <w:rFonts w:ascii="Times New Roman" w:hAnsi="Times New Roman"/>
          <w:sz w:val="20"/>
        </w:rPr>
      </w:pPr>
      <w:ins w:id="116" w:author="Panasonic" w:date="2016-01-28T20:03:00Z">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generates group membership for </w:t>
        </w:r>
        <w:proofErr w:type="spellStart"/>
        <w:r w:rsidRPr="00911A27">
          <w:rPr>
            <w:rFonts w:ascii="Times New Roman" w:hAnsi="Times New Roman"/>
            <w:sz w:val="20"/>
          </w:rPr>
          <w:t>PoS</w:t>
        </w:r>
      </w:ins>
      <w:proofErr w:type="spellEnd"/>
      <w:ins w:id="117" w:author="Panasonic" w:date="2016-01-28T20:15:00Z">
        <w:r w:rsidR="00E32384">
          <w:rPr>
            <w:rFonts w:ascii="Times New Roman" w:eastAsia="ＭＳ 明朝" w:hAnsi="Times New Roman" w:hint="eastAsia"/>
            <w:sz w:val="20"/>
            <w:lang w:eastAsia="ja-JP"/>
          </w:rPr>
          <w:t xml:space="preserve"> with GM</w:t>
        </w:r>
      </w:ins>
      <w:ins w:id="118" w:author="Panasonic" w:date="2016-01-28T20:03:00Z">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w:t>
        </w:r>
      </w:ins>
      <w:ins w:id="119" w:author="Panasonic" w:date="2016-01-28T20:15:00Z">
        <w:r w:rsidR="00E32384">
          <w:rPr>
            <w:rFonts w:ascii="Times New Roman" w:eastAsia="ＭＳ 明朝" w:hAnsi="Times New Roman" w:hint="eastAsia"/>
            <w:sz w:val="20"/>
            <w:lang w:eastAsia="ja-JP"/>
          </w:rPr>
          <w:t>Pull</w:t>
        </w:r>
      </w:ins>
      <w:ins w:id="120" w:author="Panasonic" w:date="2016-01-28T20:03:00Z">
        <w:r w:rsidRPr="00911A27">
          <w:rPr>
            <w:rFonts w:ascii="Times New Roman" w:hAnsi="Times New Roman"/>
            <w:sz w:val="20"/>
          </w:rPr>
          <w:t>_Group_Manipulate.request</w:t>
        </w:r>
        <w:proofErr w:type="spellEnd"/>
        <w:r w:rsidRPr="00911A27">
          <w:rPr>
            <w:rFonts w:ascii="Times New Roman" w:hAnsi="Times New Roman"/>
            <w:sz w:val="20"/>
          </w:rPr>
          <w:t xml:space="preserve"> primitive.</w:t>
        </w:r>
      </w:ins>
    </w:p>
    <w:p w14:paraId="46330DFA" w14:textId="482CFDDD" w:rsidR="005007AC" w:rsidRPr="00911A27" w:rsidRDefault="005007AC" w:rsidP="005007AC">
      <w:pPr>
        <w:pStyle w:val="a7"/>
        <w:numPr>
          <w:ilvl w:val="0"/>
          <w:numId w:val="43"/>
        </w:numPr>
        <w:tabs>
          <w:tab w:val="clear" w:pos="284"/>
        </w:tabs>
        <w:spacing w:before="0"/>
        <w:ind w:leftChars="0"/>
        <w:jc w:val="both"/>
        <w:rPr>
          <w:ins w:id="121" w:author="Panasonic" w:date="2016-01-28T20:03:00Z"/>
          <w:rFonts w:ascii="Times New Roman" w:hAnsi="Times New Roman"/>
          <w:sz w:val="20"/>
        </w:rPr>
      </w:pPr>
      <w:ins w:id="122"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ns w:id="123" w:author="Panasonic" w:date="2016-01-28T20:16:00Z">
        <w:r w:rsidR="00E32384" w:rsidRPr="00911A27">
          <w:rPr>
            <w:rFonts w:ascii="Times New Roman" w:hAnsi="Times New Roman"/>
            <w:sz w:val="20"/>
          </w:rPr>
          <w:t xml:space="preserve">with GM </w:t>
        </w:r>
      </w:ins>
      <w:ins w:id="124" w:author="Panasonic" w:date="2016-01-28T20:03:00Z">
        <w:r w:rsidRPr="00911A27">
          <w:rPr>
            <w:rFonts w:ascii="Times New Roman" w:hAnsi="Times New Roman"/>
            <w:sz w:val="20"/>
          </w:rPr>
          <w:t xml:space="preserve">using the </w:t>
        </w:r>
        <w:proofErr w:type="spellStart"/>
        <w:r w:rsidRPr="00911A27">
          <w:rPr>
            <w:rFonts w:ascii="Times New Roman" w:hAnsi="Times New Roman"/>
            <w:sz w:val="20"/>
          </w:rPr>
          <w:t>MIS_</w:t>
        </w:r>
      </w:ins>
      <w:ins w:id="125" w:author="Panasonic" w:date="2016-01-28T20:16:00Z">
        <w:r w:rsidR="00E32384">
          <w:rPr>
            <w:rFonts w:ascii="Times New Roman" w:eastAsia="ＭＳ 明朝" w:hAnsi="Times New Roman" w:hint="eastAsia"/>
            <w:sz w:val="20"/>
            <w:lang w:eastAsia="ja-JP"/>
          </w:rPr>
          <w:t>Pull</w:t>
        </w:r>
      </w:ins>
      <w:ins w:id="126"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request message. </w:t>
        </w:r>
      </w:ins>
    </w:p>
    <w:p w14:paraId="2FAC0C0F" w14:textId="314DDBB5" w:rsidR="005007AC" w:rsidRPr="00911A27" w:rsidRDefault="005007AC" w:rsidP="005007AC">
      <w:pPr>
        <w:pStyle w:val="a7"/>
        <w:numPr>
          <w:ilvl w:val="0"/>
          <w:numId w:val="43"/>
        </w:numPr>
        <w:tabs>
          <w:tab w:val="clear" w:pos="284"/>
        </w:tabs>
        <w:spacing w:before="0"/>
        <w:ind w:leftChars="0"/>
        <w:jc w:val="both"/>
        <w:rPr>
          <w:ins w:id="127" w:author="Panasonic" w:date="2016-01-28T20:03:00Z"/>
          <w:rFonts w:ascii="Times New Roman" w:hAnsi="Times New Roman"/>
          <w:sz w:val="20"/>
        </w:rPr>
      </w:pPr>
      <w:ins w:id="128"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ns w:id="129" w:author="Panasonic" w:date="2016-01-28T20:16:00Z">
        <w:r w:rsidR="00E32384" w:rsidRPr="00911A27">
          <w:rPr>
            <w:rFonts w:ascii="Times New Roman" w:hAnsi="Times New Roman"/>
            <w:sz w:val="20"/>
          </w:rPr>
          <w:t xml:space="preserve">with GM </w:t>
        </w:r>
      </w:ins>
      <w:ins w:id="130" w:author="Panasonic" w:date="2016-01-28T20:03:00Z">
        <w:r w:rsidRPr="00911A27">
          <w:rPr>
            <w:rFonts w:ascii="Times New Roman" w:hAnsi="Times New Roman"/>
            <w:sz w:val="20"/>
          </w:rPr>
          <w:t xml:space="preserve">receives the </w:t>
        </w:r>
        <w:proofErr w:type="spellStart"/>
        <w:r w:rsidRPr="00911A27">
          <w:rPr>
            <w:rFonts w:ascii="Times New Roman" w:hAnsi="Times New Roman"/>
            <w:sz w:val="20"/>
          </w:rPr>
          <w:t>MIS_</w:t>
        </w:r>
      </w:ins>
      <w:ins w:id="131" w:author="Panasonic" w:date="2016-01-28T20:16:00Z">
        <w:r w:rsidR="00E32384">
          <w:rPr>
            <w:rFonts w:ascii="Times New Roman" w:eastAsia="ＭＳ 明朝" w:hAnsi="Times New Roman" w:hint="eastAsia"/>
            <w:sz w:val="20"/>
            <w:lang w:eastAsia="ja-JP"/>
          </w:rPr>
          <w:t>Pull</w:t>
        </w:r>
      </w:ins>
      <w:ins w:id="132"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w:t>
        </w:r>
      </w:ins>
      <w:ins w:id="133" w:author="Panasonic" w:date="2016-01-28T20:16:00Z">
        <w:r w:rsidR="00E32384">
          <w:rPr>
            <w:rFonts w:ascii="Times New Roman" w:eastAsia="ＭＳ 明朝" w:hAnsi="Times New Roman" w:hint="eastAsia"/>
            <w:sz w:val="20"/>
            <w:lang w:eastAsia="ja-JP"/>
          </w:rPr>
          <w:t>Pull</w:t>
        </w:r>
      </w:ins>
      <w:ins w:id="134" w:author="Panasonic" w:date="2016-01-28T20:03:00Z">
        <w:r w:rsidRPr="00911A27">
          <w:rPr>
            <w:rFonts w:ascii="Times New Roman" w:hAnsi="Times New Roman"/>
            <w:sz w:val="20"/>
          </w:rPr>
          <w:t>_Group_Manipulate.indication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ins>
    </w:p>
    <w:p w14:paraId="765765ED" w14:textId="1769F3F5" w:rsidR="005007AC" w:rsidRPr="00911A27" w:rsidRDefault="005007AC" w:rsidP="005007AC">
      <w:pPr>
        <w:pStyle w:val="a7"/>
        <w:numPr>
          <w:ilvl w:val="0"/>
          <w:numId w:val="43"/>
        </w:numPr>
        <w:tabs>
          <w:tab w:val="clear" w:pos="284"/>
        </w:tabs>
        <w:spacing w:before="0"/>
        <w:ind w:leftChars="0"/>
        <w:jc w:val="both"/>
        <w:rPr>
          <w:ins w:id="135" w:author="Panasonic" w:date="2016-01-28T20:03:00Z"/>
          <w:rFonts w:ascii="Times New Roman" w:hAnsi="Times New Roman"/>
          <w:sz w:val="20"/>
        </w:rPr>
      </w:pPr>
      <w:ins w:id="136" w:author="Panasonic" w:date="2016-01-28T20:03:00Z">
        <w:r w:rsidRPr="00911A27">
          <w:rPr>
            <w:rFonts w:ascii="Times New Roman" w:hAnsi="Times New Roman"/>
            <w:sz w:val="20"/>
          </w:rPr>
          <w:t xml:space="preserve">MIS User of </w:t>
        </w:r>
        <w:proofErr w:type="spellStart"/>
        <w:r w:rsidRPr="00911A27">
          <w:rPr>
            <w:rFonts w:ascii="Times New Roman" w:hAnsi="Times New Roman"/>
            <w:sz w:val="20"/>
          </w:rPr>
          <w:t>PoS</w:t>
        </w:r>
      </w:ins>
      <w:proofErr w:type="spellEnd"/>
      <w:ins w:id="137" w:author="Panasonic" w:date="2016-01-28T20:16:00Z">
        <w:r w:rsidR="00E32384">
          <w:rPr>
            <w:rFonts w:ascii="Times New Roman" w:eastAsia="ＭＳ 明朝" w:hAnsi="Times New Roman" w:hint="eastAsia"/>
            <w:sz w:val="20"/>
            <w:lang w:eastAsia="ja-JP"/>
          </w:rPr>
          <w:t xml:space="preserve"> </w:t>
        </w:r>
        <w:r w:rsidR="00E32384" w:rsidRPr="00911A27">
          <w:rPr>
            <w:rFonts w:ascii="Times New Roman" w:hAnsi="Times New Roman"/>
            <w:sz w:val="20"/>
          </w:rPr>
          <w:t>with GM</w:t>
        </w:r>
      </w:ins>
      <w:ins w:id="138" w:author="Panasonic" w:date="2016-01-28T20:03:00Z">
        <w:r w:rsidRPr="00911A27">
          <w:rPr>
            <w:rFonts w:ascii="Times New Roman" w:hAnsi="Times New Roman"/>
            <w:sz w:val="20"/>
          </w:rPr>
          <w:t xml:space="preserve"> receives the </w:t>
        </w:r>
        <w:proofErr w:type="spellStart"/>
        <w:r w:rsidRPr="00911A27">
          <w:rPr>
            <w:rFonts w:ascii="Times New Roman" w:hAnsi="Times New Roman"/>
            <w:sz w:val="20"/>
          </w:rPr>
          <w:t>MIS_</w:t>
        </w:r>
      </w:ins>
      <w:ins w:id="139" w:author="Panasonic" w:date="2016-01-28T20:16:00Z">
        <w:r w:rsidR="00E32384">
          <w:rPr>
            <w:rFonts w:ascii="Times New Roman" w:eastAsia="ＭＳ 明朝" w:hAnsi="Times New Roman" w:hint="eastAsia"/>
            <w:sz w:val="20"/>
            <w:lang w:eastAsia="ja-JP"/>
          </w:rPr>
          <w:t>Pull</w:t>
        </w:r>
      </w:ins>
      <w:ins w:id="140" w:author="Panasonic" w:date="2016-01-28T20:03:00Z">
        <w:r w:rsidRPr="00911A27">
          <w:rPr>
            <w:rFonts w:ascii="Times New Roman" w:hAnsi="Times New Roman"/>
            <w:sz w:val="20"/>
          </w:rPr>
          <w:t>_Group_Manipulate.indication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w:t>
        </w:r>
      </w:ins>
      <w:ins w:id="141" w:author="Panasonic" w:date="2016-01-28T20:16:00Z">
        <w:r w:rsidR="00E32384">
          <w:rPr>
            <w:rFonts w:ascii="Times New Roman" w:eastAsia="ＭＳ 明朝" w:hAnsi="Times New Roman" w:hint="eastAsia"/>
            <w:sz w:val="20"/>
            <w:lang w:eastAsia="ja-JP"/>
          </w:rPr>
          <w:t>Pull</w:t>
        </w:r>
      </w:ins>
      <w:ins w:id="142" w:author="Panasonic" w:date="2016-01-28T20:03:00Z">
        <w:r w:rsidRPr="00911A27">
          <w:rPr>
            <w:rFonts w:ascii="Times New Roman" w:hAnsi="Times New Roman"/>
            <w:sz w:val="20"/>
          </w:rPr>
          <w:t>_Group_Manipulate.response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ins>
    </w:p>
    <w:p w14:paraId="11EE2412" w14:textId="3CADAB27" w:rsidR="005007AC" w:rsidRPr="00911A27" w:rsidRDefault="005007AC" w:rsidP="005007AC">
      <w:pPr>
        <w:pStyle w:val="a7"/>
        <w:numPr>
          <w:ilvl w:val="0"/>
          <w:numId w:val="43"/>
        </w:numPr>
        <w:tabs>
          <w:tab w:val="clear" w:pos="284"/>
        </w:tabs>
        <w:spacing w:before="0"/>
        <w:ind w:leftChars="0"/>
        <w:jc w:val="both"/>
        <w:rPr>
          <w:ins w:id="143" w:author="Panasonic" w:date="2016-01-28T20:03:00Z"/>
          <w:rFonts w:ascii="Times New Roman" w:hAnsi="Times New Roman"/>
          <w:sz w:val="20"/>
        </w:rPr>
      </w:pPr>
      <w:ins w:id="144"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ins>
      <w:proofErr w:type="spellEnd"/>
      <w:ins w:id="145" w:author="Panasonic" w:date="2016-01-28T20:16:00Z">
        <w:r w:rsidR="00E32384" w:rsidRPr="00E32384">
          <w:rPr>
            <w:rFonts w:ascii="Times New Roman" w:hAnsi="Times New Roman"/>
            <w:sz w:val="20"/>
          </w:rPr>
          <w:t xml:space="preserve"> </w:t>
        </w:r>
        <w:r w:rsidR="00E32384" w:rsidRPr="00911A27">
          <w:rPr>
            <w:rFonts w:ascii="Times New Roman" w:hAnsi="Times New Roman"/>
            <w:sz w:val="20"/>
          </w:rPr>
          <w:t>with GM</w:t>
        </w:r>
      </w:ins>
      <w:ins w:id="146" w:author="Panasonic" w:date="2016-01-28T20:03:00Z">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w:t>
        </w:r>
      </w:ins>
      <w:ins w:id="147" w:author="Panasonic" w:date="2016-01-28T20:17:00Z">
        <w:r w:rsidR="00E32384">
          <w:rPr>
            <w:rFonts w:ascii="Times New Roman" w:eastAsia="ＭＳ 明朝" w:hAnsi="Times New Roman" w:hint="eastAsia"/>
            <w:sz w:val="20"/>
            <w:lang w:eastAsia="ja-JP"/>
          </w:rPr>
          <w:t>Pull</w:t>
        </w:r>
      </w:ins>
      <w:ins w:id="148"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ins>
    </w:p>
    <w:p w14:paraId="77EA7A76" w14:textId="18999C5D" w:rsidR="005007AC" w:rsidRPr="00911A27" w:rsidRDefault="005007AC" w:rsidP="005007AC">
      <w:pPr>
        <w:pStyle w:val="a7"/>
        <w:numPr>
          <w:ilvl w:val="0"/>
          <w:numId w:val="43"/>
        </w:numPr>
        <w:tabs>
          <w:tab w:val="clear" w:pos="284"/>
        </w:tabs>
        <w:spacing w:before="0"/>
        <w:ind w:leftChars="0"/>
        <w:jc w:val="both"/>
        <w:rPr>
          <w:ins w:id="149" w:author="Panasonic" w:date="2016-01-28T20:03:00Z"/>
          <w:rFonts w:ascii="Times New Roman" w:hAnsi="Times New Roman"/>
          <w:sz w:val="20"/>
        </w:rPr>
      </w:pPr>
      <w:ins w:id="150"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ns w:id="151" w:author="Panasonic" w:date="2016-01-28T20:17:00Z">
        <w:r w:rsidR="00E32384">
          <w:rPr>
            <w:rFonts w:ascii="Times New Roman" w:eastAsia="ＭＳ 明朝" w:hAnsi="Times New Roman" w:hint="eastAsia"/>
            <w:sz w:val="20"/>
            <w:lang w:eastAsia="ja-JP"/>
          </w:rPr>
          <w:t>Pull</w:t>
        </w:r>
      </w:ins>
      <w:ins w:id="152"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w:t>
        </w:r>
      </w:ins>
      <w:ins w:id="153" w:author="Panasonic" w:date="2016-01-28T20:18:00Z">
        <w:r w:rsidR="00E32384">
          <w:rPr>
            <w:rFonts w:ascii="Times New Roman" w:eastAsia="ＭＳ 明朝" w:hAnsi="Times New Roman" w:hint="eastAsia"/>
            <w:sz w:val="20"/>
            <w:lang w:eastAsia="ja-JP"/>
          </w:rPr>
          <w:t>Pull</w:t>
        </w:r>
      </w:ins>
      <w:ins w:id="154" w:author="Panasonic" w:date="2016-01-28T20:03:00Z">
        <w:r w:rsidRPr="00911A27">
          <w:rPr>
            <w:rFonts w:ascii="Times New Roman" w:hAnsi="Times New Roman"/>
            <w:sz w:val="20"/>
          </w:rPr>
          <w:t>_Group_Manipulate.confirm</w:t>
        </w:r>
        <w:proofErr w:type="spellEnd"/>
        <w:r w:rsidRPr="00911A27">
          <w:rPr>
            <w:rFonts w:ascii="Times New Roman" w:hAnsi="Times New Roman"/>
            <w:sz w:val="20"/>
          </w:rPr>
          <w:t xml:space="preserve"> primitive.</w:t>
        </w:r>
      </w:ins>
    </w:p>
    <w:p w14:paraId="15FFE926" w14:textId="77777777" w:rsidR="005007AC" w:rsidRPr="00E32384" w:rsidRDefault="005007AC" w:rsidP="000101AE">
      <w:pPr>
        <w:spacing w:after="240"/>
        <w:jc w:val="both"/>
        <w:rPr>
          <w:ins w:id="155" w:author="Panasonic" w:date="2016-01-28T20:03:00Z"/>
          <w:rFonts w:ascii="Times New Roman" w:eastAsia="ＭＳ 明朝" w:hAnsi="Times New Roman"/>
          <w:sz w:val="20"/>
          <w:lang w:eastAsia="ja-JP"/>
        </w:rPr>
      </w:pPr>
    </w:p>
    <w:p w14:paraId="0E22A7DB" w14:textId="3BEF972F"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_Ref429138057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22</w:t>
      </w:r>
      <w:r w:rsidRPr="00911A27">
        <w:rPr>
          <w:rFonts w:ascii="Times New Roman" w:hAnsi="Times New Roman"/>
          <w:sz w:val="20"/>
          <w:highlight w:val="yellow"/>
        </w:rPr>
        <w:fldChar w:fldCharType="end"/>
      </w:r>
      <w:r w:rsidRPr="00911A27">
        <w:rPr>
          <w:rFonts w:ascii="Times New Roman" w:hAnsi="Times New Roman"/>
          <w:sz w:val="20"/>
        </w:rPr>
        <w:t xml:space="preserv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w:t>
      </w:r>
      <w:proofErr w:type="gramStart"/>
      <w:r w:rsidRPr="00911A27">
        <w:rPr>
          <w:rFonts w:ascii="Times New Roman" w:hAnsi="Times New Roman"/>
          <w:sz w:val="20"/>
        </w:rPr>
        <w:t>sends</w:t>
      </w:r>
      <w:proofErr w:type="gramEnd"/>
      <w:r w:rsidRPr="00911A27">
        <w:rPr>
          <w:rFonts w:ascii="Times New Roman" w:hAnsi="Times New Roman"/>
          <w:sz w:val="20"/>
        </w:rPr>
        <w:t xml:space="preserve"> group membership to each </w:t>
      </w:r>
      <w:proofErr w:type="spellStart"/>
      <w:r w:rsidRPr="00911A27">
        <w:rPr>
          <w:rFonts w:ascii="Times New Roman" w:hAnsi="Times New Roman"/>
          <w:sz w:val="20"/>
        </w:rPr>
        <w:t>PoS</w:t>
      </w:r>
      <w:proofErr w:type="spellEnd"/>
    </w:p>
    <w:p w14:paraId="628E2518" w14:textId="2345B340" w:rsidR="000101AE" w:rsidRPr="00911A27" w:rsidRDefault="000E0541" w:rsidP="000101AE">
      <w:pPr>
        <w:pStyle w:val="IEEEStdsImage"/>
      </w:pPr>
      <w:ins w:id="156" w:author="Panasonic" w:date="2016-02-02T11:11:00Z">
        <w:r>
          <w:rPr>
            <w:noProof/>
          </w:rPr>
          <w:lastRenderedPageBreak/>
          <w:drawing>
            <wp:inline distT="0" distB="0" distL="0" distR="0" wp14:anchorId="45694C28" wp14:editId="687CAC3D">
              <wp:extent cx="5529532" cy="268744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0236" cy="2687791"/>
                      </a:xfrm>
                      <a:prstGeom prst="rect">
                        <a:avLst/>
                      </a:prstGeom>
                      <a:noFill/>
                      <a:ln>
                        <a:noFill/>
                      </a:ln>
                    </pic:spPr>
                  </pic:pic>
                </a:graphicData>
              </a:graphic>
            </wp:inline>
          </w:drawing>
        </w:r>
      </w:ins>
    </w:p>
    <w:p w14:paraId="0231EDD4" w14:textId="77777777" w:rsidR="000101AE" w:rsidRPr="00911A27" w:rsidRDefault="000101AE" w:rsidP="000101AE">
      <w:pPr>
        <w:pStyle w:val="IEEEStdsRegularFigureCaption"/>
        <w:numPr>
          <w:ilvl w:val="0"/>
          <w:numId w:val="40"/>
        </w:numPr>
        <w:rPr>
          <w:rFonts w:ascii="Times New Roman" w:hAnsi="Times New Roman"/>
        </w:rPr>
      </w:pPr>
      <w:bookmarkStart w:id="157" w:name="_Ref429138057"/>
      <w:bookmarkStart w:id="158" w:name="_Toc436865640"/>
      <w:r w:rsidRPr="00911A27">
        <w:rPr>
          <w:rFonts w:ascii="Times New Roman" w:hAnsi="Times New Roman"/>
        </w:rPr>
        <w:t>—Transmission of group membership</w:t>
      </w:r>
      <w:bookmarkEnd w:id="157"/>
      <w:bookmarkEnd w:id="158"/>
    </w:p>
    <w:p w14:paraId="507D84E7" w14:textId="77777777" w:rsidR="000101AE" w:rsidRPr="00911A27" w:rsidRDefault="000101AE" w:rsidP="00911A27">
      <w:pPr>
        <w:ind w:firstLineChars="50" w:firstLine="100"/>
        <w:jc w:val="both"/>
        <w:rPr>
          <w:rFonts w:ascii="Times New Roman" w:hAnsi="Times New Roman"/>
          <w:sz w:val="20"/>
        </w:rPr>
      </w:pPr>
    </w:p>
    <w:p w14:paraId="7A60762C" w14:textId="6FE131AD"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generates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w:t>
      </w:r>
      <w:del w:id="159" w:author="Panasonic" w:date="2016-01-28T20:06:00Z">
        <w:r w:rsidRPr="00911A27" w:rsidDel="005007AC">
          <w:rPr>
            <w:rFonts w:ascii="Times New Roman" w:hAnsi="Times New Roman"/>
            <w:sz w:val="20"/>
          </w:rPr>
          <w:delText>Net</w:delText>
        </w:r>
      </w:del>
      <w:ins w:id="160" w:author="Panasonic" w:date="2016-01-28T20:06:00Z">
        <w:r w:rsidR="005007AC">
          <w:rPr>
            <w:rFonts w:ascii="Times New Roman" w:eastAsia="ＭＳ 明朝" w:hAnsi="Times New Roman" w:hint="eastAsia"/>
            <w:sz w:val="20"/>
            <w:lang w:eastAsia="ja-JP"/>
          </w:rPr>
          <w:t>Push</w:t>
        </w:r>
      </w:ins>
      <w:r w:rsidRPr="00911A27">
        <w:rPr>
          <w:rFonts w:ascii="Times New Roman" w:hAnsi="Times New Roman"/>
          <w:sz w:val="20"/>
        </w:rPr>
        <w:t>_Group_Manipulate.request</w:t>
      </w:r>
      <w:proofErr w:type="spellEnd"/>
      <w:r w:rsidRPr="00911A27">
        <w:rPr>
          <w:rFonts w:ascii="Times New Roman" w:hAnsi="Times New Roman"/>
          <w:sz w:val="20"/>
        </w:rPr>
        <w:t xml:space="preserve"> primitive.</w:t>
      </w:r>
    </w:p>
    <w:p w14:paraId="61A2682C" w14:textId="35BFE363"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w:t>
      </w:r>
      <w:ins w:id="161" w:author="Panasonic" w:date="2016-01-28T20:07:00Z">
        <w:r w:rsidR="005007AC">
          <w:rPr>
            <w:rFonts w:ascii="Times New Roman" w:eastAsia="ＭＳ 明朝" w:hAnsi="Times New Roman" w:hint="eastAsia"/>
            <w:sz w:val="20"/>
            <w:lang w:eastAsia="ja-JP"/>
          </w:rPr>
          <w:t>Push</w:t>
        </w:r>
      </w:ins>
      <w:del w:id="162"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request message. </w:t>
      </w:r>
    </w:p>
    <w:p w14:paraId="2E83594B" w14:textId="18E23EA9"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d="163" w:author="Panasonic" w:date="2016-01-28T20:07:00Z">
        <w:r w:rsidR="005007AC">
          <w:rPr>
            <w:rFonts w:ascii="Times New Roman" w:eastAsia="ＭＳ 明朝" w:hAnsi="Times New Roman" w:hint="eastAsia"/>
            <w:sz w:val="20"/>
            <w:lang w:eastAsia="ja-JP"/>
          </w:rPr>
          <w:t>Push</w:t>
        </w:r>
      </w:ins>
      <w:del w:id="164"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w:t>
      </w:r>
      <w:ins w:id="165" w:author="Panasonic" w:date="2016-01-28T20:07:00Z">
        <w:r w:rsidR="005007AC">
          <w:rPr>
            <w:rFonts w:ascii="Times New Roman" w:eastAsia="ＭＳ 明朝" w:hAnsi="Times New Roman" w:hint="eastAsia"/>
            <w:sz w:val="20"/>
            <w:lang w:eastAsia="ja-JP"/>
          </w:rPr>
          <w:t>Push</w:t>
        </w:r>
      </w:ins>
      <w:del w:id="166"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p>
    <w:p w14:paraId="00056F03" w14:textId="44D0ABEB"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d="167" w:author="Panasonic" w:date="2016-01-28T20:07:00Z">
        <w:r w:rsidR="005007AC">
          <w:rPr>
            <w:rFonts w:ascii="Times New Roman" w:eastAsia="ＭＳ 明朝" w:hAnsi="Times New Roman" w:hint="eastAsia"/>
            <w:sz w:val="20"/>
            <w:lang w:eastAsia="ja-JP"/>
          </w:rPr>
          <w:t>Push</w:t>
        </w:r>
      </w:ins>
      <w:del w:id="168"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w:t>
      </w:r>
      <w:ins w:id="169" w:author="Panasonic" w:date="2016-01-28T20:07:00Z">
        <w:r w:rsidR="005007AC">
          <w:rPr>
            <w:rFonts w:ascii="Times New Roman" w:eastAsia="ＭＳ 明朝" w:hAnsi="Times New Roman" w:hint="eastAsia"/>
            <w:sz w:val="20"/>
            <w:lang w:eastAsia="ja-JP"/>
          </w:rPr>
          <w:t>Push</w:t>
        </w:r>
      </w:ins>
      <w:del w:id="170"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p>
    <w:p w14:paraId="6B80749E" w14:textId="4BF21916"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w:t>
      </w:r>
      <w:ins w:id="171" w:author="Panasonic" w:date="2016-01-28T20:07:00Z">
        <w:r w:rsidR="005007AC">
          <w:rPr>
            <w:rFonts w:ascii="Times New Roman" w:eastAsia="ＭＳ 明朝" w:hAnsi="Times New Roman" w:hint="eastAsia"/>
            <w:sz w:val="20"/>
            <w:lang w:eastAsia="ja-JP"/>
          </w:rPr>
          <w:t>Push</w:t>
        </w:r>
      </w:ins>
      <w:del w:id="172"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p>
    <w:p w14:paraId="3A06C9E3" w14:textId="0D1D9EAE"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w:t>
      </w:r>
      <w:ins w:id="173" w:author="Panasonic" w:date="2016-01-28T20:07:00Z">
        <w:r w:rsidR="005007AC">
          <w:rPr>
            <w:rFonts w:ascii="Times New Roman" w:eastAsia="ＭＳ 明朝" w:hAnsi="Times New Roman" w:hint="eastAsia"/>
            <w:sz w:val="20"/>
            <w:lang w:eastAsia="ja-JP"/>
          </w:rPr>
          <w:t>Push</w:t>
        </w:r>
      </w:ins>
      <w:del w:id="174"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w:t>
      </w:r>
      <w:ins w:id="175" w:author="Panasonic" w:date="2016-01-28T20:07:00Z">
        <w:r w:rsidR="005007AC">
          <w:rPr>
            <w:rFonts w:ascii="Times New Roman" w:eastAsia="ＭＳ 明朝" w:hAnsi="Times New Roman" w:hint="eastAsia"/>
            <w:sz w:val="20"/>
            <w:lang w:eastAsia="ja-JP"/>
          </w:rPr>
          <w:t>Push</w:t>
        </w:r>
      </w:ins>
      <w:del w:id="176"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_Group_Manipulate.confirm</w:t>
      </w:r>
      <w:proofErr w:type="spellEnd"/>
      <w:r w:rsidRPr="00911A27">
        <w:rPr>
          <w:rFonts w:ascii="Times New Roman" w:hAnsi="Times New Roman"/>
          <w:sz w:val="20"/>
        </w:rPr>
        <w:t xml:space="preserve"> primitive.</w:t>
      </w:r>
    </w:p>
    <w:p w14:paraId="317BCDBA" w14:textId="77777777" w:rsidR="000101AE" w:rsidRPr="005007AC" w:rsidRDefault="000101AE" w:rsidP="00911A27">
      <w:pPr>
        <w:ind w:firstLineChars="50" w:firstLine="100"/>
        <w:rPr>
          <w:rFonts w:ascii="Times New Roman" w:eastAsia="ＭＳ 明朝" w:hAnsi="Times New Roman"/>
          <w:sz w:val="20"/>
          <w:highlight w:val="yellow"/>
          <w:lang w:eastAsia="ja-JP"/>
        </w:rPr>
      </w:pPr>
    </w:p>
    <w:p w14:paraId="75901E40" w14:textId="77777777" w:rsidR="000101AE" w:rsidRPr="00911A27" w:rsidRDefault="000101AE" w:rsidP="000101AE">
      <w:pPr>
        <w:jc w:val="both"/>
        <w:rPr>
          <w:rFonts w:ascii="Times New Roman" w:hAnsi="Times New Roman"/>
          <w:sz w:val="20"/>
          <w:highlight w:val="yellow"/>
        </w:rPr>
      </w:pPr>
      <w:r w:rsidRPr="00911A27">
        <w:rPr>
          <w:rFonts w:ascii="Times New Roman" w:hAnsi="Times New Roman"/>
          <w:highlight w:val="yellow"/>
        </w:rPr>
        <w:br w:type="page"/>
      </w:r>
    </w:p>
    <w:p w14:paraId="34E57A9B" w14:textId="7187A83C" w:rsidR="000101AE" w:rsidRPr="00911A27" w:rsidRDefault="000101AE" w:rsidP="000101AE">
      <w:pPr>
        <w:spacing w:after="240"/>
        <w:jc w:val="both"/>
        <w:rPr>
          <w:rFonts w:ascii="Times New Roman" w:hAnsi="Times New Roman"/>
          <w:sz w:val="20"/>
        </w:rPr>
      </w:pPr>
      <w:r w:rsidRPr="00911A27">
        <w:rPr>
          <w:rFonts w:ascii="Times New Roman" w:hAnsi="Times New Roman"/>
          <w:sz w:val="20"/>
        </w:rPr>
        <w:lastRenderedPageBreak/>
        <w:t xml:space="preserve">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_Ref429138249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23</w:t>
      </w:r>
      <w:r w:rsidRPr="00911A27">
        <w:rPr>
          <w:rFonts w:ascii="Times New Roman" w:hAnsi="Times New Roman"/>
          <w:sz w:val="20"/>
          <w:highlight w:val="yellow"/>
        </w:rPr>
        <w:fldChar w:fldCharType="end"/>
      </w:r>
      <w:r w:rsidRPr="00911A27">
        <w:rPr>
          <w:rFonts w:ascii="Times New Roman" w:hAnsi="Times New Roman"/>
          <w:sz w:val="20"/>
        </w:rPr>
        <w:t xml:space="preserv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w:t>
      </w:r>
      <w:proofErr w:type="gramStart"/>
      <w:r w:rsidRPr="00911A27">
        <w:rPr>
          <w:rFonts w:ascii="Times New Roman" w:hAnsi="Times New Roman"/>
          <w:sz w:val="20"/>
        </w:rPr>
        <w:t>sends</w:t>
      </w:r>
      <w:proofErr w:type="gramEnd"/>
      <w:r w:rsidRPr="00911A27">
        <w:rPr>
          <w:rFonts w:ascii="Times New Roman" w:hAnsi="Times New Roman"/>
          <w:sz w:val="20"/>
        </w:rPr>
        <w:t xml:space="preserve"> the certificate to each </w:t>
      </w:r>
      <w:proofErr w:type="spellStart"/>
      <w:r w:rsidRPr="00911A27">
        <w:rPr>
          <w:rFonts w:ascii="Times New Roman" w:hAnsi="Times New Roman"/>
          <w:sz w:val="20"/>
        </w:rPr>
        <w:t>PoS</w:t>
      </w:r>
      <w:proofErr w:type="spellEnd"/>
    </w:p>
    <w:p w14:paraId="629D61CD" w14:textId="2140A3E9" w:rsidR="000101AE" w:rsidRPr="00911A27" w:rsidRDefault="000101AE" w:rsidP="000101AE">
      <w:pPr>
        <w:pStyle w:val="IEEEStdsImage"/>
      </w:pPr>
      <w:r w:rsidRPr="00911A27">
        <w:rPr>
          <w:noProof/>
        </w:rPr>
        <w:drawing>
          <wp:inline distT="0" distB="0" distL="0" distR="0" wp14:anchorId="54CE7F93" wp14:editId="1D3BFC09">
            <wp:extent cx="5632450" cy="27241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2450" cy="2724150"/>
                    </a:xfrm>
                    <a:prstGeom prst="rect">
                      <a:avLst/>
                    </a:prstGeom>
                    <a:noFill/>
                    <a:ln>
                      <a:noFill/>
                    </a:ln>
                  </pic:spPr>
                </pic:pic>
              </a:graphicData>
            </a:graphic>
          </wp:inline>
        </w:drawing>
      </w:r>
    </w:p>
    <w:p w14:paraId="4ABDD8FA" w14:textId="77777777" w:rsidR="000101AE" w:rsidRPr="00911A27" w:rsidRDefault="000101AE" w:rsidP="000101AE">
      <w:pPr>
        <w:pStyle w:val="IEEEStdsRegularFigureCaption"/>
        <w:numPr>
          <w:ilvl w:val="0"/>
          <w:numId w:val="40"/>
        </w:numPr>
        <w:rPr>
          <w:rFonts w:ascii="Times New Roman" w:hAnsi="Times New Roman"/>
        </w:rPr>
      </w:pPr>
      <w:bookmarkStart w:id="177" w:name="_Ref429138249"/>
      <w:bookmarkStart w:id="178" w:name="_Toc436865641"/>
      <w:r w:rsidRPr="00911A27">
        <w:rPr>
          <w:rFonts w:ascii="Times New Roman" w:hAnsi="Times New Roman"/>
        </w:rPr>
        <w:t xml:space="preserve">—Transmission of </w:t>
      </w:r>
      <w:r w:rsidRPr="00911A27">
        <w:rPr>
          <w:rFonts w:ascii="Times New Roman" w:hAnsi="Times New Roman"/>
          <w:lang w:eastAsia="ko-KR"/>
        </w:rPr>
        <w:t>c</w:t>
      </w:r>
      <w:r w:rsidRPr="00911A27">
        <w:rPr>
          <w:rFonts w:ascii="Times New Roman" w:hAnsi="Times New Roman"/>
        </w:rPr>
        <w:t>ertificate</w:t>
      </w:r>
      <w:bookmarkEnd w:id="177"/>
      <w:bookmarkEnd w:id="178"/>
    </w:p>
    <w:p w14:paraId="7039D10C" w14:textId="77777777" w:rsidR="000101AE" w:rsidRPr="00911A27" w:rsidRDefault="000101AE" w:rsidP="00911A27">
      <w:pPr>
        <w:ind w:firstLineChars="50" w:firstLine="100"/>
        <w:jc w:val="both"/>
        <w:rPr>
          <w:rFonts w:ascii="Times New Roman" w:hAnsi="Times New Roman"/>
          <w:sz w:val="20"/>
        </w:rPr>
      </w:pPr>
    </w:p>
    <w:p w14:paraId="7515BE94"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shares the certificate, and sends it to the local MISF using the </w:t>
      </w:r>
      <w:proofErr w:type="spellStart"/>
      <w:r w:rsidRPr="00911A27">
        <w:rPr>
          <w:rFonts w:ascii="Times New Roman" w:hAnsi="Times New Roman"/>
          <w:sz w:val="20"/>
        </w:rPr>
        <w:t>MIS_Push_Certificate.request</w:t>
      </w:r>
      <w:proofErr w:type="spellEnd"/>
      <w:r w:rsidRPr="00911A27">
        <w:rPr>
          <w:rFonts w:ascii="Times New Roman" w:hAnsi="Times New Roman"/>
          <w:sz w:val="20"/>
        </w:rPr>
        <w:t xml:space="preserve"> primitive.</w:t>
      </w:r>
    </w:p>
    <w:p w14:paraId="5E3D3251"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the certificate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request message.</w:t>
      </w:r>
    </w:p>
    <w:p w14:paraId="6CC045AF"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MIS_Push_Certificate.indication</w:t>
      </w:r>
      <w:proofErr w:type="spellEnd"/>
      <w:r w:rsidRPr="00911A27">
        <w:rPr>
          <w:rFonts w:ascii="Times New Roman" w:hAnsi="Times New Roman"/>
          <w:sz w:val="20"/>
        </w:rPr>
        <w:t xml:space="preserve"> primitive.</w:t>
      </w:r>
    </w:p>
    <w:p w14:paraId="273E38DF"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MIS_Push_Certificate.indication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MIS_Push_Certificate.response</w:t>
      </w:r>
      <w:proofErr w:type="spellEnd"/>
      <w:r w:rsidRPr="00911A27">
        <w:rPr>
          <w:rFonts w:ascii="Times New Roman" w:hAnsi="Times New Roman"/>
          <w:sz w:val="20"/>
        </w:rPr>
        <w:t xml:space="preserve"> primitive.</w:t>
      </w:r>
    </w:p>
    <w:p w14:paraId="191884E0"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response message.</w:t>
      </w:r>
    </w:p>
    <w:p w14:paraId="5CAE5240" w14:textId="77777777" w:rsidR="000101AE" w:rsidRPr="00911A27" w:rsidRDefault="000101AE" w:rsidP="000101AE">
      <w:pPr>
        <w:pStyle w:val="a7"/>
        <w:numPr>
          <w:ilvl w:val="0"/>
          <w:numId w:val="45"/>
        </w:numPr>
        <w:tabs>
          <w:tab w:val="clear" w:pos="284"/>
        </w:tabs>
        <w:spacing w:before="0" w:after="24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MIS_Push_Certificate.confirm</w:t>
      </w:r>
      <w:proofErr w:type="spellEnd"/>
      <w:r w:rsidRPr="00911A27">
        <w:rPr>
          <w:rFonts w:ascii="Times New Roman" w:hAnsi="Times New Roman"/>
          <w:sz w:val="20"/>
        </w:rPr>
        <w:t xml:space="preserve"> primitive.</w:t>
      </w:r>
    </w:p>
    <w:p w14:paraId="26964907" w14:textId="77777777" w:rsidR="000101AE" w:rsidRPr="00911A27" w:rsidRDefault="000101AE" w:rsidP="000101AE">
      <w:pPr>
        <w:jc w:val="both"/>
        <w:rPr>
          <w:rFonts w:ascii="Times New Roman" w:hAnsi="Times New Roman"/>
          <w:sz w:val="20"/>
        </w:rPr>
      </w:pPr>
    </w:p>
    <w:p w14:paraId="6E7C5AF8" w14:textId="77777777" w:rsidR="000101AE" w:rsidRPr="00911A27" w:rsidRDefault="000101AE" w:rsidP="000101AE">
      <w:pPr>
        <w:jc w:val="both"/>
        <w:rPr>
          <w:rFonts w:ascii="Times New Roman" w:hAnsi="Times New Roman"/>
          <w:sz w:val="20"/>
        </w:rPr>
      </w:pPr>
      <w:r w:rsidRPr="00911A27">
        <w:rPr>
          <w:rFonts w:ascii="Times New Roman" w:hAnsi="Times New Roman"/>
        </w:rPr>
        <w:br w:type="page"/>
      </w:r>
    </w:p>
    <w:p w14:paraId="33BADC99"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lastRenderedPageBreak/>
        <w:fldChar w:fldCharType="begin"/>
      </w:r>
      <w:r w:rsidRPr="00911A27">
        <w:rPr>
          <w:rFonts w:ascii="Times New Roman" w:hAnsi="Times New Roman"/>
          <w:sz w:val="20"/>
        </w:rPr>
        <w:instrText xml:space="preserve"> REF _Ref429138278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24</w:t>
      </w:r>
      <w:r w:rsidRPr="00911A27">
        <w:rPr>
          <w:rFonts w:ascii="Times New Roman" w:hAnsi="Times New Roman"/>
          <w:sz w:val="20"/>
        </w:rPr>
        <w:fldChar w:fldCharType="end"/>
      </w:r>
      <w:r w:rsidRPr="00911A27">
        <w:rPr>
          <w:rFonts w:ascii="Times New Roman" w:hAnsi="Times New Roman"/>
          <w:sz w:val="20"/>
        </w:rPr>
        <w:t xml:space="preserve"> describes CRL sharing in home area network. In this example, </w:t>
      </w:r>
      <w:proofErr w:type="spellStart"/>
      <w:r w:rsidRPr="00911A27">
        <w:rPr>
          <w:rFonts w:ascii="Times New Roman" w:hAnsi="Times New Roman"/>
          <w:sz w:val="20"/>
        </w:rPr>
        <w:t>PoS</w:t>
      </w:r>
      <w:proofErr w:type="spellEnd"/>
      <w:r w:rsidRPr="00911A27">
        <w:rPr>
          <w:rFonts w:ascii="Times New Roman" w:hAnsi="Times New Roman"/>
          <w:sz w:val="20"/>
        </w:rPr>
        <w:t xml:space="preserve">-A having the latest CRL directly sends it with other </w:t>
      </w:r>
      <w:proofErr w:type="spellStart"/>
      <w:r w:rsidRPr="00911A27">
        <w:rPr>
          <w:rFonts w:ascii="Times New Roman" w:hAnsi="Times New Roman"/>
          <w:sz w:val="20"/>
        </w:rPr>
        <w:t>PoS</w:t>
      </w:r>
      <w:proofErr w:type="spellEnd"/>
      <w:r w:rsidRPr="00911A27">
        <w:rPr>
          <w:rFonts w:ascii="Times New Roman" w:hAnsi="Times New Roman"/>
          <w:sz w:val="20"/>
        </w:rPr>
        <w:t xml:space="preserve"> and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under the same home area network.</w:t>
      </w:r>
    </w:p>
    <w:p w14:paraId="22ADA0D7" w14:textId="22D83C3C" w:rsidR="000101AE" w:rsidRPr="00911A27" w:rsidRDefault="000101AE" w:rsidP="000101AE">
      <w:pPr>
        <w:ind w:firstLineChars="50" w:firstLine="90"/>
        <w:jc w:val="center"/>
        <w:rPr>
          <w:rFonts w:ascii="Times New Roman" w:hAnsi="Times New Roman"/>
          <w:sz w:val="18"/>
          <w:szCs w:val="18"/>
        </w:rPr>
      </w:pPr>
      <w:r w:rsidRPr="00911A27">
        <w:rPr>
          <w:rFonts w:ascii="Times New Roman" w:hAnsi="Times New Roman"/>
          <w:noProof/>
          <w:sz w:val="18"/>
          <w:szCs w:val="18"/>
          <w:lang w:val="en-US" w:eastAsia="ja-JP"/>
        </w:rPr>
        <w:drawing>
          <wp:inline distT="0" distB="0" distL="0" distR="0" wp14:anchorId="11011A6C" wp14:editId="4A686ADB">
            <wp:extent cx="4216400" cy="294640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6400" cy="2946400"/>
                    </a:xfrm>
                    <a:prstGeom prst="rect">
                      <a:avLst/>
                    </a:prstGeom>
                    <a:noFill/>
                    <a:ln>
                      <a:noFill/>
                    </a:ln>
                  </pic:spPr>
                </pic:pic>
              </a:graphicData>
            </a:graphic>
          </wp:inline>
        </w:drawing>
      </w:r>
    </w:p>
    <w:p w14:paraId="7A0027FA"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179" w:name="_Ref429138278"/>
      <w:bookmarkStart w:id="180" w:name="_Toc436865642"/>
      <w:r w:rsidRPr="00911A27">
        <w:rPr>
          <w:rFonts w:ascii="Times New Roman" w:hAnsi="Times New Roman"/>
        </w:rPr>
        <w:t xml:space="preserve">—CRL sharing in </w:t>
      </w:r>
      <w:r w:rsidRPr="00911A27">
        <w:rPr>
          <w:rFonts w:ascii="Times New Roman" w:hAnsi="Times New Roman"/>
          <w:lang w:eastAsia="ko-KR"/>
        </w:rPr>
        <w:t>h</w:t>
      </w:r>
      <w:r w:rsidRPr="00911A27">
        <w:rPr>
          <w:rFonts w:ascii="Times New Roman" w:hAnsi="Times New Roman"/>
        </w:rPr>
        <w:t xml:space="preserve">ome </w:t>
      </w:r>
      <w:r w:rsidRPr="00911A27">
        <w:rPr>
          <w:rFonts w:ascii="Times New Roman" w:hAnsi="Times New Roman"/>
          <w:lang w:eastAsia="ko-KR"/>
        </w:rPr>
        <w:t>a</w:t>
      </w:r>
      <w:r w:rsidRPr="00911A27">
        <w:rPr>
          <w:rFonts w:ascii="Times New Roman" w:hAnsi="Times New Roman"/>
        </w:rPr>
        <w:t xml:space="preserve">rea </w:t>
      </w:r>
      <w:r w:rsidRPr="00911A27">
        <w:rPr>
          <w:rFonts w:ascii="Times New Roman" w:hAnsi="Times New Roman"/>
          <w:lang w:eastAsia="ko-KR"/>
        </w:rPr>
        <w:t>n</w:t>
      </w:r>
      <w:r w:rsidRPr="00911A27">
        <w:rPr>
          <w:rFonts w:ascii="Times New Roman" w:hAnsi="Times New Roman"/>
        </w:rPr>
        <w:t>etwork</w:t>
      </w:r>
      <w:bookmarkEnd w:id="179"/>
      <w:bookmarkEnd w:id="180"/>
    </w:p>
    <w:p w14:paraId="730A93C9" w14:textId="7C4DEE8B" w:rsidR="000101AE" w:rsidRPr="00911A27" w:rsidRDefault="000101AE" w:rsidP="000101AE">
      <w:pPr>
        <w:spacing w:after="240"/>
        <w:jc w:val="both"/>
        <w:rPr>
          <w:rFonts w:ascii="Times New Roman" w:hAnsi="Times New Roman"/>
          <w:sz w:val="20"/>
        </w:rPr>
      </w:pPr>
      <w:r w:rsidRPr="00911A27">
        <w:rPr>
          <w:rFonts w:ascii="Times New Roman" w:hAnsi="Times New Roman"/>
          <w:sz w:val="20"/>
        </w:rPr>
        <w:fldChar w:fldCharType="begin"/>
      </w:r>
      <w:r w:rsidRPr="00911A27">
        <w:rPr>
          <w:rFonts w:ascii="Times New Roman" w:hAnsi="Times New Roman"/>
          <w:sz w:val="20"/>
        </w:rPr>
        <w:instrText xml:space="preserve"> REF _Ref429138301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25</w:t>
      </w:r>
      <w:r w:rsidRPr="00911A27">
        <w:rPr>
          <w:rFonts w:ascii="Times New Roman" w:hAnsi="Times New Roman"/>
          <w:sz w:val="20"/>
        </w:rPr>
        <w:fldChar w:fldCharType="end"/>
      </w:r>
      <w:r w:rsidRPr="00911A27">
        <w:rPr>
          <w:rFonts w:ascii="Times New Roman" w:hAnsi="Times New Roman"/>
          <w:sz w:val="20"/>
        </w:rPr>
        <w:t xml:space="preserve"> shows the command flow described 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_Ref429138278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24</w:t>
      </w:r>
      <w:r w:rsidRPr="00911A27">
        <w:rPr>
          <w:rFonts w:ascii="Times New Roman" w:hAnsi="Times New Roman"/>
          <w:sz w:val="20"/>
          <w:highlight w:val="yellow"/>
        </w:rPr>
        <w:fldChar w:fldCharType="end"/>
      </w:r>
      <w:r w:rsidRPr="00911A27">
        <w:rPr>
          <w:rFonts w:ascii="Times New Roman" w:hAnsi="Times New Roman"/>
          <w:sz w:val="20"/>
        </w:rPr>
        <w:t>.</w:t>
      </w:r>
    </w:p>
    <w:p w14:paraId="77D46A7F" w14:textId="091F332D" w:rsidR="000101AE" w:rsidRPr="00911A27" w:rsidRDefault="0062513C" w:rsidP="000101AE">
      <w:pPr>
        <w:rPr>
          <w:rFonts w:ascii="Times New Roman" w:hAnsi="Times New Roman"/>
        </w:rPr>
      </w:pPr>
      <w:r>
        <w:rPr>
          <w:rFonts w:ascii="Times New Roman" w:hAnsi="Times New Roman"/>
          <w:noProof/>
          <w:lang w:val="en-US" w:eastAsia="ja-JP"/>
        </w:rPr>
        <w:drawing>
          <wp:inline distT="0" distB="0" distL="0" distR="0" wp14:anchorId="41103884" wp14:editId="69B2E21B">
            <wp:extent cx="5709225" cy="2881222"/>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9952" cy="2881589"/>
                    </a:xfrm>
                    <a:prstGeom prst="rect">
                      <a:avLst/>
                    </a:prstGeom>
                    <a:noFill/>
                    <a:ln>
                      <a:noFill/>
                    </a:ln>
                  </pic:spPr>
                </pic:pic>
              </a:graphicData>
            </a:graphic>
          </wp:inline>
        </w:drawing>
      </w:r>
    </w:p>
    <w:p w14:paraId="2B067A4E"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181" w:name="_Ref429138301"/>
      <w:bookmarkStart w:id="182" w:name="_Toc436865643"/>
      <w:r w:rsidRPr="00911A27">
        <w:rPr>
          <w:rFonts w:ascii="Times New Roman" w:hAnsi="Times New Roman"/>
        </w:rPr>
        <w:t>—Transmission of CRL</w:t>
      </w:r>
      <w:bookmarkEnd w:id="181"/>
      <w:bookmarkEnd w:id="182"/>
    </w:p>
    <w:p w14:paraId="328ED907"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If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shares the CRL, and sends it to the local MISF using the </w:t>
      </w:r>
      <w:proofErr w:type="spellStart"/>
      <w:r w:rsidRPr="00911A27">
        <w:rPr>
          <w:rFonts w:ascii="Times New Roman" w:hAnsi="Times New Roman"/>
          <w:sz w:val="20"/>
        </w:rPr>
        <w:t>MIS_Revoke_Certificate.request</w:t>
      </w:r>
      <w:proofErr w:type="spellEnd"/>
      <w:r w:rsidRPr="00911A27">
        <w:rPr>
          <w:rFonts w:ascii="Times New Roman" w:hAnsi="Times New Roman"/>
          <w:sz w:val="20"/>
        </w:rPr>
        <w:t xml:space="preserve"> primitive.</w:t>
      </w:r>
    </w:p>
    <w:p w14:paraId="2D28C174" w14:textId="2C9CFDF0"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CRL to the </w:t>
      </w:r>
      <w:ins w:id="183" w:author="Panasonic" w:date="2016-01-28T19:56:00Z">
        <w:r w:rsidR="00235192">
          <w:rPr>
            <w:rFonts w:ascii="Times New Roman" w:eastAsia="ＭＳ 明朝" w:hAnsi="Times New Roman" w:hint="eastAsia"/>
            <w:sz w:val="20"/>
            <w:lang w:eastAsia="ja-JP"/>
          </w:rPr>
          <w:t xml:space="preserve">other </w:t>
        </w:r>
      </w:ins>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request message.</w:t>
      </w:r>
    </w:p>
    <w:p w14:paraId="0F9245CD"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request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MIS_Revoke_Certificate.indication</w:t>
      </w:r>
      <w:proofErr w:type="spellEnd"/>
      <w:r w:rsidRPr="00911A27">
        <w:rPr>
          <w:rFonts w:ascii="Times New Roman" w:hAnsi="Times New Roman"/>
          <w:sz w:val="20"/>
        </w:rPr>
        <w:t xml:space="preserve"> primitive. </w:t>
      </w:r>
    </w:p>
    <w:p w14:paraId="798C87F6"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w:t>
      </w:r>
      <w:proofErr w:type="spellStart"/>
      <w:r w:rsidRPr="00911A27">
        <w:rPr>
          <w:rFonts w:ascii="Times New Roman" w:hAnsi="Times New Roman"/>
          <w:sz w:val="20"/>
        </w:rPr>
        <w:t>MIS_Revoke_Certificate.indication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MIS_Revoke_Certificate.response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p>
    <w:p w14:paraId="1F48D4F1"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p>
    <w:p w14:paraId="3BD10C97" w14:textId="54936C7A" w:rsidR="00EF6F21" w:rsidRPr="00EF6F21" w:rsidRDefault="000101AE" w:rsidP="00EF6F21">
      <w:pPr>
        <w:pStyle w:val="a7"/>
        <w:numPr>
          <w:ilvl w:val="0"/>
          <w:numId w:val="44"/>
        </w:numPr>
        <w:tabs>
          <w:tab w:val="clear" w:pos="284"/>
        </w:tabs>
        <w:spacing w:before="0" w:after="240"/>
        <w:ind w:leftChars="0"/>
        <w:jc w:val="both"/>
        <w:rPr>
          <w:rFonts w:ascii="Times New Roman" w:hAnsi="Times New Roman" w:hint="eastAsia"/>
          <w:sz w:val="20"/>
          <w:rPrChange w:id="184" w:author="全社標準ＰＣ" w:date="2016-02-12T09:28:00Z">
            <w:rPr/>
          </w:rPrChange>
        </w:rPr>
      </w:pPr>
      <w:r w:rsidRPr="00911A27">
        <w:rPr>
          <w:rFonts w:ascii="Times New Roman" w:hAnsi="Times New Roman"/>
          <w:sz w:val="20"/>
        </w:rPr>
        <w:lastRenderedPageBreak/>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MIS_Revoke_Certificate.confirm</w:t>
      </w:r>
      <w:proofErr w:type="spellEnd"/>
      <w:r w:rsidRPr="00911A27">
        <w:rPr>
          <w:rFonts w:ascii="Times New Roman" w:hAnsi="Times New Roman"/>
          <w:sz w:val="20"/>
        </w:rPr>
        <w:t xml:space="preserve"> primitive.</w:t>
      </w:r>
    </w:p>
    <w:p w14:paraId="6AAFF11C" w14:textId="27E2F003" w:rsidR="00EF6F21" w:rsidRPr="00EF6F21" w:rsidRDefault="00EF6F21" w:rsidP="00EF6F21">
      <w:pPr>
        <w:rPr>
          <w:ins w:id="185" w:author="全社標準ＰＣ" w:date="2016-02-12T09:28:00Z"/>
          <w:rFonts w:ascii="Times New Roman" w:hAnsi="Times New Roman"/>
          <w:sz w:val="20"/>
          <w:szCs w:val="20"/>
          <w:rPrChange w:id="186" w:author="全社標準ＰＣ" w:date="2016-02-12T09:34:00Z">
            <w:rPr>
              <w:ins w:id="187" w:author="全社標準ＰＣ" w:date="2016-02-12T09:28:00Z"/>
              <w:rFonts w:ascii="Times New Roman" w:eastAsia="ＭＳ 明朝" w:hAnsi="Times New Roman" w:hint="eastAsia"/>
            </w:rPr>
          </w:rPrChange>
        </w:rPr>
        <w:pPrChange w:id="188" w:author="全社標準ＰＣ" w:date="2016-02-12T09:34:00Z">
          <w:pPr>
            <w:pStyle w:val="IEEEStdsLevel2Header"/>
            <w:numPr>
              <w:numId w:val="26"/>
            </w:numPr>
            <w:ind w:left="1800"/>
          </w:pPr>
        </w:pPrChange>
      </w:pPr>
      <w:bookmarkStart w:id="189" w:name="_Toc425863427"/>
      <w:bookmarkStart w:id="190" w:name="_Toc430108472"/>
      <w:bookmarkStart w:id="191" w:name="_Toc430175599"/>
      <w:bookmarkStart w:id="192" w:name="_Toc430175712"/>
      <w:bookmarkStart w:id="193" w:name="_Toc437360158"/>
      <w:bookmarkStart w:id="194" w:name="_Toc437360314"/>
      <w:bookmarkStart w:id="195" w:name="_Toc437360579"/>
      <w:ins w:id="196" w:author="全社標準ＰＣ" w:date="2016-02-12T09:32:00Z">
        <w:r w:rsidRPr="00EF6F21">
          <w:rPr>
            <w:rFonts w:ascii="Times New Roman" w:hAnsi="Times New Roman"/>
            <w:sz w:val="20"/>
            <w:szCs w:val="20"/>
            <w:rPrChange w:id="197" w:author="全社標準ＰＣ" w:date="2016-02-12T09:34:00Z">
              <w:rPr>
                <w:rFonts w:hint="eastAsia"/>
                <w:b w:val="0"/>
              </w:rPr>
            </w:rPrChange>
          </w:rPr>
          <w:t>CRL operational guideline</w:t>
        </w:r>
      </w:ins>
      <w:ins w:id="198" w:author="全社標準ＰＣ" w:date="2016-02-12T09:34:00Z">
        <w:r>
          <w:rPr>
            <w:rFonts w:ascii="Times New Roman" w:eastAsia="ＭＳ 明朝" w:hAnsi="Times New Roman" w:hint="eastAsia"/>
            <w:sz w:val="20"/>
            <w:szCs w:val="20"/>
            <w:lang w:eastAsia="ja-JP"/>
          </w:rPr>
          <w:t xml:space="preserve"> for</w:t>
        </w:r>
      </w:ins>
      <w:ins w:id="199" w:author="全社標準ＰＣ" w:date="2016-02-12T09:35:00Z">
        <w:r>
          <w:rPr>
            <w:rFonts w:ascii="Times New Roman" w:eastAsia="ＭＳ 明朝" w:hAnsi="Times New Roman" w:hint="eastAsia"/>
            <w:sz w:val="20"/>
            <w:szCs w:val="20"/>
            <w:lang w:eastAsia="ja-JP"/>
          </w:rPr>
          <w:t xml:space="preserve"> HEMS use case</w:t>
        </w:r>
      </w:ins>
      <w:ins w:id="200" w:author="全社標準ＰＣ" w:date="2016-02-12T09:32:00Z">
        <w:r w:rsidRPr="00EF6F21">
          <w:rPr>
            <w:rFonts w:ascii="Times New Roman" w:hAnsi="Times New Roman"/>
            <w:sz w:val="20"/>
            <w:szCs w:val="20"/>
            <w:rPrChange w:id="201" w:author="全社標準ＰＣ" w:date="2016-02-12T09:34:00Z">
              <w:rPr>
                <w:rFonts w:hint="eastAsia"/>
                <w:b w:val="0"/>
              </w:rPr>
            </w:rPrChange>
          </w:rPr>
          <w:t xml:space="preserve"> is described in </w:t>
        </w:r>
        <w:proofErr w:type="spellStart"/>
        <w:r w:rsidRPr="00EF6F21">
          <w:rPr>
            <w:rFonts w:ascii="Times New Roman" w:hAnsi="Times New Roman"/>
            <w:sz w:val="20"/>
            <w:szCs w:val="20"/>
            <w:rPrChange w:id="202" w:author="全社標準ＰＣ" w:date="2016-02-12T09:34:00Z">
              <w:rPr>
                <w:rFonts w:hint="eastAsia"/>
                <w:b w:val="0"/>
              </w:rPr>
            </w:rPrChange>
          </w:rPr>
          <w:t>Annex.N</w:t>
        </w:r>
      </w:ins>
      <w:proofErr w:type="spellEnd"/>
      <w:ins w:id="203" w:author="全社標準ＰＣ" w:date="2016-02-12T09:34:00Z">
        <w:r w:rsidRPr="00EF6F21">
          <w:rPr>
            <w:rFonts w:ascii="Times New Roman" w:hAnsi="Times New Roman"/>
            <w:sz w:val="20"/>
            <w:szCs w:val="20"/>
            <w:rPrChange w:id="204" w:author="全社標準ＰＣ" w:date="2016-02-12T09:34:00Z">
              <w:rPr>
                <w:rFonts w:hint="eastAsia"/>
                <w:b w:val="0"/>
              </w:rPr>
            </w:rPrChange>
          </w:rPr>
          <w:t>.</w:t>
        </w:r>
      </w:ins>
    </w:p>
    <w:p w14:paraId="3CA77206" w14:textId="55498320" w:rsidR="000101AE" w:rsidRPr="00911A27" w:rsidRDefault="000101AE">
      <w:pPr>
        <w:pStyle w:val="IEEEStdsLevel2Header"/>
        <w:numPr>
          <w:ilvl w:val="0"/>
          <w:numId w:val="47"/>
        </w:numPr>
        <w:rPr>
          <w:rFonts w:ascii="Times New Roman" w:hAnsi="Times New Roman"/>
        </w:rPr>
        <w:pPrChange w:id="205" w:author="Panasonic" w:date="2016-01-28T19:24:00Z">
          <w:pPr>
            <w:pStyle w:val="IEEEStdsLevel2Header"/>
            <w:numPr>
              <w:numId w:val="26"/>
            </w:numPr>
            <w:ind w:left="1800"/>
          </w:pPr>
        </w:pPrChange>
      </w:pPr>
      <w:r w:rsidRPr="00911A27">
        <w:rPr>
          <w:rFonts w:ascii="Times New Roman" w:hAnsi="Times New Roman"/>
          <w:lang w:eastAsia="ko-KR"/>
        </w:rPr>
        <w:t>Certificate revocation list (</w:t>
      </w:r>
      <w:r w:rsidRPr="00911A27">
        <w:rPr>
          <w:rFonts w:ascii="Times New Roman" w:hAnsi="Times New Roman"/>
        </w:rPr>
        <w:t>CRL</w:t>
      </w:r>
      <w:bookmarkEnd w:id="189"/>
      <w:r w:rsidRPr="00911A27">
        <w:rPr>
          <w:rFonts w:ascii="Times New Roman" w:hAnsi="Times New Roman"/>
          <w:lang w:eastAsia="ko-KR"/>
        </w:rPr>
        <w:t>)</w:t>
      </w:r>
      <w:bookmarkEnd w:id="190"/>
      <w:bookmarkEnd w:id="191"/>
      <w:bookmarkEnd w:id="192"/>
      <w:bookmarkEnd w:id="193"/>
      <w:bookmarkEnd w:id="194"/>
      <w:bookmarkEnd w:id="195"/>
      <w:ins w:id="206" w:author="全社標準ＰＣ" w:date="2016-02-12T09:16:00Z">
        <w:r w:rsidR="00CD46F8">
          <w:rPr>
            <w:rFonts w:ascii="Times New Roman" w:eastAsia="ＭＳ 明朝" w:hAnsi="Times New Roman" w:hint="eastAsia"/>
          </w:rPr>
          <w:t xml:space="preserve"> guideline</w:t>
        </w:r>
      </w:ins>
    </w:p>
    <w:p w14:paraId="7ECE2B37" w14:textId="4D58DCE5"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This</w:t>
      </w:r>
      <w:del w:id="207" w:author="全社標準ＰＣ" w:date="2016-02-12T09:13:00Z">
        <w:r w:rsidRPr="00911A27" w:rsidDel="00450019">
          <w:rPr>
            <w:rFonts w:ascii="Times New Roman" w:hAnsi="Times New Roman"/>
            <w:sz w:val="20"/>
          </w:rPr>
          <w:delText xml:space="preserve"> sub-clause</w:delText>
        </w:r>
      </w:del>
      <w:ins w:id="208" w:author="全社標準ＰＣ" w:date="2016-02-12T09:13:00Z">
        <w:r w:rsidR="00450019">
          <w:rPr>
            <w:rFonts w:ascii="Times New Roman" w:eastAsia="ＭＳ 明朝" w:hAnsi="Times New Roman" w:hint="eastAsia"/>
            <w:sz w:val="20"/>
            <w:lang w:eastAsia="ja-JP"/>
          </w:rPr>
          <w:t xml:space="preserve"> annex</w:t>
        </w:r>
      </w:ins>
      <w:r w:rsidRPr="00911A27">
        <w:rPr>
          <w:rFonts w:ascii="Times New Roman" w:hAnsi="Times New Roman"/>
          <w:sz w:val="20"/>
        </w:rPr>
        <w:t xml:space="preserve"> describes the CRL operation</w:t>
      </w:r>
      <w:ins w:id="209" w:author="全社標準ＰＣ" w:date="2016-02-12T09:26:00Z">
        <w:r w:rsidR="00CD46F8">
          <w:rPr>
            <w:rFonts w:ascii="Times New Roman" w:eastAsia="ＭＳ 明朝" w:hAnsi="Times New Roman" w:hint="eastAsia"/>
            <w:sz w:val="20"/>
            <w:lang w:eastAsia="ja-JP"/>
          </w:rPr>
          <w:t>al</w:t>
        </w:r>
      </w:ins>
      <w:ins w:id="210" w:author="全社標準ＰＣ" w:date="2016-02-12T09:16:00Z">
        <w:r w:rsidR="00CD46F8">
          <w:rPr>
            <w:rFonts w:ascii="Times New Roman" w:eastAsia="ＭＳ 明朝" w:hAnsi="Times New Roman" w:hint="eastAsia"/>
            <w:sz w:val="20"/>
            <w:lang w:eastAsia="ja-JP"/>
          </w:rPr>
          <w:t xml:space="preserve"> guideline</w:t>
        </w:r>
      </w:ins>
      <w:r w:rsidRPr="00911A27">
        <w:rPr>
          <w:rFonts w:ascii="Times New Roman" w:hAnsi="Times New Roman"/>
          <w:sz w:val="20"/>
        </w:rPr>
        <w:t xml:space="preserve"> for HEMS use case.</w:t>
      </w:r>
    </w:p>
    <w:p w14:paraId="465CD16B" w14:textId="77777777" w:rsidR="000101AE" w:rsidRPr="00911A27" w:rsidRDefault="000101AE">
      <w:pPr>
        <w:pStyle w:val="IEEEStdsLevel3Header"/>
        <w:numPr>
          <w:ilvl w:val="1"/>
          <w:numId w:val="47"/>
        </w:numPr>
        <w:rPr>
          <w:rFonts w:ascii="Times New Roman" w:hAnsi="Times New Roman"/>
        </w:rPr>
        <w:pPrChange w:id="211" w:author="Panasonic" w:date="2016-01-28T19:23:00Z">
          <w:pPr>
            <w:pStyle w:val="IEEEStdsLevel3Header"/>
            <w:numPr>
              <w:numId w:val="26"/>
            </w:numPr>
            <w:ind w:left="-540"/>
          </w:pPr>
        </w:pPrChange>
      </w:pPr>
      <w:bookmarkStart w:id="212" w:name="_Toc425863428"/>
      <w:bookmarkStart w:id="213" w:name="_Toc430175600"/>
      <w:bookmarkStart w:id="214" w:name="_Toc437360315"/>
      <w:bookmarkStart w:id="215" w:name="_Toc437360580"/>
      <w:r w:rsidRPr="00911A27">
        <w:rPr>
          <w:rFonts w:ascii="Times New Roman" w:hAnsi="Times New Roman"/>
        </w:rPr>
        <w:t>CRL operation</w:t>
      </w:r>
      <w:bookmarkEnd w:id="212"/>
      <w:bookmarkEnd w:id="213"/>
      <w:bookmarkEnd w:id="214"/>
      <w:bookmarkEnd w:id="215"/>
    </w:p>
    <w:p w14:paraId="71DADA0C"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CRL is a list of certificates for revoked devices. CRL is signed and distributed by the Certificate Authority.</w:t>
      </w:r>
    </w:p>
    <w:p w14:paraId="73EBF8F0" w14:textId="48A35F22"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Although the certificate authority is typically operated by a single service operator, in this use case, the certificate authority might be managed by a joint </w:t>
      </w:r>
      <w:ins w:id="216" w:author="Panasonic" w:date="2016-01-28T20:00:00Z">
        <w:r w:rsidR="00235192" w:rsidRPr="00235192">
          <w:rPr>
            <w:rFonts w:ascii="Times New Roman" w:hAnsi="Times New Roman"/>
            <w:sz w:val="20"/>
          </w:rPr>
          <w:t>administrative</w:t>
        </w:r>
      </w:ins>
      <w:del w:id="217"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This is because various devices developed by various manufactures need to connect </w:t>
      </w:r>
      <w:ins w:id="218" w:author="Panasonic" w:date="2016-01-28T19:57:00Z">
        <w:r w:rsidR="00235192">
          <w:rPr>
            <w:rFonts w:ascii="Times New Roman" w:eastAsia="ＭＳ 明朝" w:hAnsi="Times New Roman" w:hint="eastAsia"/>
            <w:sz w:val="20"/>
            <w:lang w:eastAsia="ja-JP"/>
          </w:rPr>
          <w:t xml:space="preserve">to </w:t>
        </w:r>
      </w:ins>
      <w:r w:rsidRPr="00911A27">
        <w:rPr>
          <w:rFonts w:ascii="Times New Roman" w:hAnsi="Times New Roman"/>
          <w:sz w:val="20"/>
        </w:rPr>
        <w:t xml:space="preserve">each other and connect to different service, and for assuring the interoperability, it might be easier for one joint </w:t>
      </w:r>
      <w:ins w:id="219" w:author="Panasonic" w:date="2016-01-28T20:00:00Z">
        <w:r w:rsidR="00235192" w:rsidRPr="00235192">
          <w:rPr>
            <w:rFonts w:ascii="Times New Roman" w:hAnsi="Times New Roman"/>
            <w:sz w:val="20"/>
          </w:rPr>
          <w:t>administrative</w:t>
        </w:r>
      </w:ins>
      <w:del w:id="220"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to operate the certificate authority which is responsible for one revocation policy. </w:t>
      </w:r>
    </w:p>
    <w:p w14:paraId="3EBA15AF" w14:textId="5C98B8A6"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Revocation Policy is specified by this joint </w:t>
      </w:r>
      <w:ins w:id="221" w:author="Panasonic" w:date="2016-01-28T20:00:00Z">
        <w:r w:rsidR="00235192" w:rsidRPr="00235192">
          <w:rPr>
            <w:rFonts w:ascii="Times New Roman" w:hAnsi="Times New Roman"/>
            <w:sz w:val="20"/>
          </w:rPr>
          <w:t>administrative</w:t>
        </w:r>
      </w:ins>
      <w:del w:id="222"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If the gross negligence occurred in the market, the joint </w:t>
      </w:r>
      <w:ins w:id="223" w:author="Panasonic" w:date="2016-01-28T20:00:00Z">
        <w:r w:rsidR="005007AC" w:rsidRPr="005007AC">
          <w:rPr>
            <w:rFonts w:ascii="Times New Roman" w:hAnsi="Times New Roman"/>
            <w:sz w:val="20"/>
          </w:rPr>
          <w:t>administrative</w:t>
        </w:r>
      </w:ins>
      <w:del w:id="224" w:author="Panasonic" w:date="2016-01-28T20:00:00Z">
        <w:r w:rsidRPr="00911A27" w:rsidDel="005007AC">
          <w:rPr>
            <w:rFonts w:ascii="Times New Roman" w:hAnsi="Times New Roman"/>
            <w:sz w:val="20"/>
          </w:rPr>
          <w:delText>legal</w:delText>
        </w:r>
      </w:del>
      <w:r w:rsidRPr="00911A27">
        <w:rPr>
          <w:rFonts w:ascii="Times New Roman" w:hAnsi="Times New Roman"/>
          <w:sz w:val="20"/>
        </w:rPr>
        <w:t xml:space="preserve"> entity investigates the</w:t>
      </w:r>
      <w:r w:rsidRPr="00911A27">
        <w:rPr>
          <w:rFonts w:ascii="ＭＳ ゴシック" w:eastAsia="ＭＳ ゴシック" w:hAnsi="ＭＳ ゴシック" w:cs="ＭＳ ゴシック" w:hint="eastAsia"/>
          <w:sz w:val="20"/>
        </w:rPr>
        <w:t xml:space="preserve">　</w:t>
      </w:r>
      <w:r w:rsidRPr="00911A27">
        <w:rPr>
          <w:rFonts w:ascii="Times New Roman" w:hAnsi="Times New Roman"/>
          <w:sz w:val="20"/>
        </w:rPr>
        <w:t>circumstances and decides the possibility of issuing CRL.</w:t>
      </w:r>
    </w:p>
    <w:p w14:paraId="03DEB637"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All devices should check the CRL regularly and confirm the validity of their own device certificates.</w:t>
      </w:r>
    </w:p>
    <w:p w14:paraId="12011514" w14:textId="5C0A57F5"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The CRL should be updated adequately depend on the policy of the certificate </w:t>
      </w:r>
      <w:del w:id="225" w:author="Panasonic" w:date="2016-01-28T20:01:00Z">
        <w:r w:rsidRPr="00911A27" w:rsidDel="005007AC">
          <w:rPr>
            <w:rFonts w:ascii="Times New Roman" w:hAnsi="Times New Roman"/>
            <w:sz w:val="20"/>
          </w:rPr>
          <w:delText>cuthority</w:delText>
        </w:r>
      </w:del>
      <w:ins w:id="226" w:author="Panasonic" w:date="2016-01-28T20:01:00Z">
        <w:r w:rsidR="005007AC">
          <w:rPr>
            <w:rFonts w:ascii="Times New Roman" w:eastAsia="ＭＳ 明朝" w:hAnsi="Times New Roman" w:hint="eastAsia"/>
            <w:sz w:val="20"/>
            <w:lang w:eastAsia="ja-JP"/>
          </w:rPr>
          <w:t>authority</w:t>
        </w:r>
      </w:ins>
      <w:r w:rsidRPr="00911A27">
        <w:rPr>
          <w:rFonts w:ascii="Times New Roman" w:hAnsi="Times New Roman"/>
          <w:sz w:val="20"/>
        </w:rPr>
        <w:t xml:space="preserve">. </w:t>
      </w:r>
      <w:del w:id="227" w:author="Panasonic" w:date="2016-01-28T20:01:00Z">
        <w:r w:rsidRPr="00911A27" w:rsidDel="005007AC">
          <w:rPr>
            <w:rFonts w:ascii="Times New Roman" w:hAnsi="Times New Roman"/>
            <w:sz w:val="20"/>
          </w:rPr>
          <w:delText>If there should be the gross negligence in the market, the CRL would be updated more frequently than the regular policy.</w:delText>
        </w:r>
      </w:del>
    </w:p>
    <w:p w14:paraId="4E92637A"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certificate authority can remove the revoked certificate from the CRL depend on the life cycle of the device. For example, if maximum life time is considered to be 20 years, the certificate authority may remove revoked certificates from the CRL 20 years later.</w:t>
      </w:r>
    </w:p>
    <w:p w14:paraId="60FF1689" w14:textId="77777777" w:rsidR="000101AE" w:rsidRPr="00911A27" w:rsidRDefault="000101AE">
      <w:pPr>
        <w:pStyle w:val="IEEEStdsLevel3Header"/>
        <w:numPr>
          <w:ilvl w:val="1"/>
          <w:numId w:val="47"/>
        </w:numPr>
        <w:rPr>
          <w:rFonts w:ascii="Times New Roman" w:hAnsi="Times New Roman"/>
        </w:rPr>
        <w:pPrChange w:id="228" w:author="Panasonic" w:date="2016-01-28T19:23:00Z">
          <w:pPr>
            <w:pStyle w:val="IEEEStdsLevel3Header"/>
            <w:numPr>
              <w:numId w:val="26"/>
            </w:numPr>
            <w:ind w:left="-540"/>
          </w:pPr>
        </w:pPrChange>
      </w:pPr>
      <w:bookmarkStart w:id="229" w:name="_Toc425863429"/>
      <w:bookmarkStart w:id="230" w:name="_Toc430175601"/>
      <w:bookmarkStart w:id="231" w:name="_Toc437360316"/>
      <w:bookmarkStart w:id="232" w:name="_Toc437360581"/>
      <w:r w:rsidRPr="00911A27">
        <w:rPr>
          <w:rFonts w:ascii="Times New Roman" w:hAnsi="Times New Roman"/>
        </w:rPr>
        <w:t>CRL format</w:t>
      </w:r>
      <w:bookmarkEnd w:id="229"/>
      <w:bookmarkEnd w:id="230"/>
      <w:bookmarkEnd w:id="231"/>
      <w:bookmarkEnd w:id="232"/>
    </w:p>
    <w:p w14:paraId="35107018" w14:textId="54C54826"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The CRL is compliant with the ITU-T X.509 version 2 CRL format shown in </w:t>
      </w:r>
      <w:r w:rsidRPr="00911A27">
        <w:rPr>
          <w:rFonts w:ascii="Times New Roman" w:hAnsi="Times New Roman"/>
          <w:sz w:val="20"/>
        </w:rPr>
        <w:fldChar w:fldCharType="begin"/>
      </w:r>
      <w:r w:rsidRPr="00911A27">
        <w:rPr>
          <w:rFonts w:ascii="Times New Roman" w:hAnsi="Times New Roman"/>
          <w:sz w:val="20"/>
        </w:rPr>
        <w:instrText xml:space="preserve"> REF _Ref429387447 \r \h </w:instrText>
      </w:r>
      <w:r w:rsidR="00911A27">
        <w:rPr>
          <w:rFonts w:ascii="Times New Roman" w:hAnsi="Times New Roman"/>
          <w:sz w:val="20"/>
        </w:rPr>
        <w:instrText xml:space="preserve">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Table 13</w:t>
      </w:r>
      <w:r w:rsidRPr="00911A27">
        <w:rPr>
          <w:rFonts w:ascii="Times New Roman" w:hAnsi="Times New Roman"/>
          <w:sz w:val="20"/>
        </w:rPr>
        <w:fldChar w:fldCharType="end"/>
      </w:r>
      <w:r w:rsidRPr="00911A27">
        <w:rPr>
          <w:rFonts w:ascii="Times New Roman" w:hAnsi="Times New Roman"/>
          <w:sz w:val="20"/>
        </w:rPr>
        <w:t>.</w:t>
      </w:r>
    </w:p>
    <w:p w14:paraId="52A918E4" w14:textId="77777777" w:rsidR="000101AE" w:rsidRPr="00911A27" w:rsidRDefault="000101AE" w:rsidP="000101AE">
      <w:pPr>
        <w:pStyle w:val="IEEEStdsRegularTableCaption"/>
        <w:tabs>
          <w:tab w:val="clear" w:pos="6751"/>
        </w:tabs>
        <w:ind w:left="0"/>
        <w:rPr>
          <w:rFonts w:ascii="Times New Roman" w:hAnsi="Times New Roman"/>
        </w:rPr>
      </w:pPr>
      <w:bookmarkStart w:id="233" w:name="_Ref429387447"/>
      <w:bookmarkStart w:id="234" w:name="_Toc436865697"/>
      <w:r w:rsidRPr="00911A27">
        <w:rPr>
          <w:rFonts w:ascii="Times New Roman" w:hAnsi="Times New Roman"/>
        </w:rPr>
        <w:t>—CRL format</w:t>
      </w:r>
      <w:bookmarkEnd w:id="233"/>
      <w:bookmarkEnd w:id="234"/>
    </w:p>
    <w:tbl>
      <w:tblPr>
        <w:tblW w:w="8260" w:type="dxa"/>
        <w:jc w:val="center"/>
        <w:tblInd w:w="84" w:type="dxa"/>
        <w:tblCellMar>
          <w:left w:w="99" w:type="dxa"/>
          <w:right w:w="99" w:type="dxa"/>
        </w:tblCellMar>
        <w:tblLook w:val="04A0" w:firstRow="1" w:lastRow="0" w:firstColumn="1" w:lastColumn="0" w:noHBand="0" w:noVBand="1"/>
      </w:tblPr>
      <w:tblGrid>
        <w:gridCol w:w="2020"/>
        <w:gridCol w:w="2320"/>
        <w:gridCol w:w="3920"/>
      </w:tblGrid>
      <w:tr w:rsidR="000101AE" w:rsidRPr="00911A27" w14:paraId="53A487D8" w14:textId="77777777" w:rsidTr="009975B8">
        <w:trPr>
          <w:trHeight w:val="270"/>
          <w:jc w:val="center"/>
        </w:trPr>
        <w:tc>
          <w:tcPr>
            <w:tcW w:w="2020" w:type="dxa"/>
            <w:tcBorders>
              <w:top w:val="single" w:sz="4" w:space="0" w:color="000000"/>
              <w:left w:val="single" w:sz="4" w:space="0" w:color="000000"/>
              <w:bottom w:val="nil"/>
              <w:right w:val="nil"/>
            </w:tcBorders>
            <w:shd w:val="clear" w:color="auto" w:fill="auto"/>
            <w:vAlign w:val="center"/>
            <w:hideMark/>
          </w:tcPr>
          <w:p w14:paraId="3C2CCA4E" w14:textId="77777777" w:rsidR="000101AE" w:rsidRPr="00911A27" w:rsidRDefault="000101AE" w:rsidP="009975B8">
            <w:pPr>
              <w:rPr>
                <w:rFonts w:ascii="Times New Roman" w:eastAsia="ＭＳ Ｐゴシック" w:hAnsi="Times New Roman"/>
                <w:b/>
                <w:color w:val="000000"/>
                <w:sz w:val="18"/>
                <w:szCs w:val="18"/>
              </w:rPr>
            </w:pPr>
            <w:proofErr w:type="spellStart"/>
            <w:r w:rsidRPr="00911A27">
              <w:rPr>
                <w:rFonts w:ascii="Times New Roman" w:eastAsia="ＭＳ Ｐゴシック" w:hAnsi="Times New Roman"/>
                <w:b/>
                <w:color w:val="000000"/>
                <w:sz w:val="18"/>
                <w:szCs w:val="18"/>
              </w:rPr>
              <w:t>tbsCertList</w:t>
            </w:r>
            <w:proofErr w:type="spellEnd"/>
          </w:p>
        </w:tc>
        <w:tc>
          <w:tcPr>
            <w:tcW w:w="2320" w:type="dxa"/>
            <w:tcBorders>
              <w:top w:val="single" w:sz="4" w:space="0" w:color="000000"/>
              <w:left w:val="nil"/>
              <w:bottom w:val="nil"/>
              <w:right w:val="single" w:sz="4" w:space="0" w:color="000000"/>
            </w:tcBorders>
            <w:shd w:val="clear" w:color="auto" w:fill="auto"/>
            <w:vAlign w:val="center"/>
            <w:hideMark/>
          </w:tcPr>
          <w:p w14:paraId="1D59E642" w14:textId="77777777" w:rsidR="000101AE" w:rsidRPr="00911A27" w:rsidRDefault="000101AE" w:rsidP="009975B8">
            <w:pPr>
              <w:rPr>
                <w:rFonts w:ascii="Times New Roman" w:eastAsia="ＭＳ Ｐゴシック" w:hAnsi="Times New Roman"/>
                <w:b/>
                <w:color w:val="000000"/>
                <w:sz w:val="18"/>
                <w:szCs w:val="18"/>
              </w:rPr>
            </w:pPr>
            <w:r w:rsidRPr="00911A27">
              <w:rPr>
                <w:rFonts w:ascii="Times New Roman" w:eastAsia="ＭＳ Ｐゴシック" w:hAnsi="Times New Roman"/>
                <w:b/>
                <w:color w:val="000000"/>
                <w:sz w:val="18"/>
                <w:szCs w:val="18"/>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14:paraId="1CE3363D" w14:textId="77777777" w:rsidR="000101AE" w:rsidRPr="00911A27" w:rsidRDefault="000101AE" w:rsidP="009975B8">
            <w:pPr>
              <w:rPr>
                <w:rFonts w:ascii="Times New Roman" w:hAnsi="Times New Roman"/>
                <w:b/>
                <w:color w:val="000000"/>
                <w:sz w:val="18"/>
                <w:szCs w:val="18"/>
              </w:rPr>
            </w:pPr>
            <w:r w:rsidRPr="00911A27">
              <w:rPr>
                <w:rFonts w:ascii="Times New Roman" w:eastAsia="ＭＳ Ｐゴシック" w:hAnsi="Times New Roman"/>
                <w:b/>
                <w:color w:val="000000"/>
                <w:sz w:val="18"/>
                <w:szCs w:val="18"/>
              </w:rPr>
              <w:t xml:space="preserve">　</w:t>
            </w:r>
            <w:proofErr w:type="spellStart"/>
            <w:r w:rsidRPr="00911A27">
              <w:rPr>
                <w:rFonts w:ascii="Times New Roman" w:eastAsia="ＭＳ Ｐゴシック" w:hAnsi="Times New Roman"/>
                <w:b/>
                <w:color w:val="000000"/>
                <w:sz w:val="18"/>
                <w:szCs w:val="18"/>
              </w:rPr>
              <w:t>Discription</w:t>
            </w:r>
            <w:proofErr w:type="spellEnd"/>
          </w:p>
        </w:tc>
      </w:tr>
      <w:tr w:rsidR="000101AE" w:rsidRPr="00911A27" w14:paraId="2D795C70" w14:textId="77777777" w:rsidTr="009975B8">
        <w:trPr>
          <w:trHeight w:val="270"/>
          <w:jc w:val="center"/>
        </w:trPr>
        <w:tc>
          <w:tcPr>
            <w:tcW w:w="2020" w:type="dxa"/>
            <w:tcBorders>
              <w:top w:val="single" w:sz="4" w:space="0" w:color="000000"/>
              <w:left w:val="single" w:sz="4" w:space="0" w:color="000000"/>
              <w:bottom w:val="nil"/>
              <w:right w:val="single" w:sz="4" w:space="0" w:color="000000"/>
            </w:tcBorders>
            <w:shd w:val="clear" w:color="auto" w:fill="auto"/>
            <w:vAlign w:val="center"/>
            <w:hideMark/>
          </w:tcPr>
          <w:p w14:paraId="69FC4075" w14:textId="77777777" w:rsidR="000101AE" w:rsidRPr="00911A27" w:rsidRDefault="000101AE" w:rsidP="009975B8">
            <w:pPr>
              <w:rPr>
                <w:rFonts w:ascii="Times New Roman" w:hAnsi="Times New Roman"/>
                <w:color w:val="000000"/>
                <w:sz w:val="18"/>
                <w:szCs w:val="18"/>
              </w:rPr>
            </w:pPr>
            <w:r w:rsidRPr="00911A27">
              <w:rPr>
                <w:rFonts w:ascii="Times New Roman" w:eastAsia="ＭＳ Ｐゴシック" w:hAnsi="Times New Roman"/>
                <w:color w:val="000000"/>
                <w:sz w:val="18"/>
                <w:szCs w:val="18"/>
              </w:rPr>
              <w:t xml:space="preserve">　</w:t>
            </w:r>
            <w:r w:rsidRPr="00911A27">
              <w:rPr>
                <w:rFonts w:ascii="Times New Roman" w:eastAsia="ＭＳ Ｐゴシック" w:hAnsi="Times New Roman"/>
                <w:color w:val="000000"/>
                <w:sz w:val="18"/>
                <w:szCs w:val="18"/>
              </w:rPr>
              <w:t>Field</w:t>
            </w:r>
          </w:p>
        </w:tc>
        <w:tc>
          <w:tcPr>
            <w:tcW w:w="2320" w:type="dxa"/>
            <w:tcBorders>
              <w:top w:val="single" w:sz="4" w:space="0" w:color="000000"/>
              <w:left w:val="nil"/>
              <w:bottom w:val="nil"/>
              <w:right w:val="single" w:sz="4" w:space="0" w:color="000000"/>
            </w:tcBorders>
            <w:shd w:val="clear" w:color="auto" w:fill="auto"/>
            <w:vAlign w:val="center"/>
            <w:hideMark/>
          </w:tcPr>
          <w:p w14:paraId="0D41C44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Version</w:t>
            </w:r>
          </w:p>
        </w:tc>
        <w:tc>
          <w:tcPr>
            <w:tcW w:w="3920" w:type="dxa"/>
            <w:tcBorders>
              <w:top w:val="single" w:sz="4" w:space="0" w:color="000000"/>
              <w:left w:val="nil"/>
              <w:bottom w:val="nil"/>
              <w:right w:val="single" w:sz="4" w:space="0" w:color="000000"/>
            </w:tcBorders>
            <w:shd w:val="clear" w:color="auto" w:fill="auto"/>
            <w:vAlign w:val="center"/>
            <w:hideMark/>
          </w:tcPr>
          <w:p w14:paraId="2F14010F"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Version</w:t>
            </w:r>
          </w:p>
        </w:tc>
      </w:tr>
      <w:tr w:rsidR="000101AE" w:rsidRPr="00911A27" w14:paraId="0E9368D0"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23DC132D"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4CD85AB2"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w:t>
            </w:r>
          </w:p>
        </w:tc>
        <w:tc>
          <w:tcPr>
            <w:tcW w:w="3920" w:type="dxa"/>
            <w:tcBorders>
              <w:top w:val="single" w:sz="4" w:space="0" w:color="000000"/>
              <w:left w:val="nil"/>
              <w:bottom w:val="nil"/>
              <w:right w:val="single" w:sz="4" w:space="0" w:color="000000"/>
            </w:tcBorders>
            <w:shd w:val="clear" w:color="auto" w:fill="auto"/>
            <w:vAlign w:val="center"/>
            <w:hideMark/>
          </w:tcPr>
          <w:p w14:paraId="231C4518"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 algorithm</w:t>
            </w:r>
          </w:p>
        </w:tc>
      </w:tr>
      <w:tr w:rsidR="000101AE" w:rsidRPr="00911A27" w14:paraId="43C4E8B6"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4828A4C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5A46C02F"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Issuer</w:t>
            </w:r>
          </w:p>
        </w:tc>
        <w:tc>
          <w:tcPr>
            <w:tcW w:w="3920" w:type="dxa"/>
            <w:tcBorders>
              <w:top w:val="single" w:sz="4" w:space="0" w:color="000000"/>
              <w:left w:val="nil"/>
              <w:bottom w:val="nil"/>
              <w:right w:val="single" w:sz="4" w:space="0" w:color="000000"/>
            </w:tcBorders>
            <w:shd w:val="clear" w:color="auto" w:fill="auto"/>
            <w:vAlign w:val="center"/>
            <w:hideMark/>
          </w:tcPr>
          <w:p w14:paraId="6747AD01"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Issuer of CRL</w:t>
            </w:r>
          </w:p>
        </w:tc>
      </w:tr>
      <w:tr w:rsidR="000101AE" w:rsidRPr="00911A27" w14:paraId="23FBB389"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42076C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1C7A1A12"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thisUpdate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1346F397"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Update date or issue date of CRL</w:t>
            </w:r>
          </w:p>
        </w:tc>
      </w:tr>
      <w:tr w:rsidR="000101AE" w:rsidRPr="00911A27" w14:paraId="264D0E48"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0A2353C8"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0851DE4D"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nextUpdate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47C9DDC1"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Next update date of CRL</w:t>
            </w:r>
          </w:p>
        </w:tc>
      </w:tr>
      <w:tr w:rsidR="000101AE" w:rsidRPr="00911A27" w14:paraId="631A1D94"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5299979"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57F1B56F"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revokedCertificates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6ECA548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Revoked certificates list</w:t>
            </w:r>
          </w:p>
        </w:tc>
      </w:tr>
      <w:tr w:rsidR="000101AE" w:rsidRPr="00911A27" w14:paraId="6CAEF7B2"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BEDA2BC"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6688FCAE"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crlExtensions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30529F1D"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Extensions to provide methods for associating additional attributes with CRLs</w:t>
            </w:r>
          </w:p>
        </w:tc>
      </w:tr>
      <w:tr w:rsidR="000101AE" w:rsidRPr="00911A27" w14:paraId="57A4C067" w14:textId="77777777" w:rsidTr="009975B8">
        <w:trPr>
          <w:trHeight w:val="270"/>
          <w:jc w:val="center"/>
        </w:trPr>
        <w:tc>
          <w:tcPr>
            <w:tcW w:w="2020" w:type="dxa"/>
            <w:tcBorders>
              <w:top w:val="single" w:sz="4" w:space="0" w:color="000000"/>
              <w:left w:val="single" w:sz="4" w:space="0" w:color="000000"/>
              <w:bottom w:val="nil"/>
              <w:right w:val="nil"/>
            </w:tcBorders>
            <w:shd w:val="clear" w:color="auto" w:fill="auto"/>
            <w:vAlign w:val="center"/>
            <w:hideMark/>
          </w:tcPr>
          <w:p w14:paraId="0F61518B"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signatureAlgorithm</w:t>
            </w:r>
            <w:proofErr w:type="spellEnd"/>
          </w:p>
        </w:tc>
        <w:tc>
          <w:tcPr>
            <w:tcW w:w="2320" w:type="dxa"/>
            <w:tcBorders>
              <w:top w:val="single" w:sz="4" w:space="0" w:color="000000"/>
              <w:left w:val="nil"/>
              <w:bottom w:val="nil"/>
              <w:right w:val="single" w:sz="4" w:space="0" w:color="000000"/>
            </w:tcBorders>
            <w:shd w:val="clear" w:color="auto" w:fill="auto"/>
            <w:vAlign w:val="center"/>
            <w:hideMark/>
          </w:tcPr>
          <w:p w14:paraId="2381E7F0"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14:paraId="49AB9CA2"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 algorithm</w:t>
            </w:r>
          </w:p>
        </w:tc>
      </w:tr>
      <w:tr w:rsidR="000101AE" w:rsidRPr="00911A27" w14:paraId="43D0A9B0" w14:textId="77777777" w:rsidTr="009975B8">
        <w:trPr>
          <w:trHeight w:val="270"/>
          <w:jc w:val="center"/>
        </w:trPr>
        <w:tc>
          <w:tcPr>
            <w:tcW w:w="2020" w:type="dxa"/>
            <w:tcBorders>
              <w:top w:val="single" w:sz="4" w:space="0" w:color="000000"/>
              <w:left w:val="single" w:sz="4" w:space="0" w:color="000000"/>
              <w:bottom w:val="single" w:sz="4" w:space="0" w:color="auto"/>
              <w:right w:val="nil"/>
            </w:tcBorders>
            <w:shd w:val="clear" w:color="auto" w:fill="auto"/>
            <w:vAlign w:val="center"/>
            <w:hideMark/>
          </w:tcPr>
          <w:p w14:paraId="6676092E"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w:t>
            </w:r>
          </w:p>
        </w:tc>
        <w:tc>
          <w:tcPr>
            <w:tcW w:w="2320" w:type="dxa"/>
            <w:tcBorders>
              <w:top w:val="single" w:sz="4" w:space="0" w:color="000000"/>
              <w:left w:val="nil"/>
              <w:bottom w:val="single" w:sz="4" w:space="0" w:color="auto"/>
              <w:right w:val="single" w:sz="4" w:space="0" w:color="000000"/>
            </w:tcBorders>
            <w:shd w:val="clear" w:color="auto" w:fill="auto"/>
            <w:vAlign w:val="center"/>
            <w:hideMark/>
          </w:tcPr>
          <w:p w14:paraId="594B1AC7"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3920" w:type="dxa"/>
            <w:tcBorders>
              <w:top w:val="single" w:sz="4" w:space="0" w:color="000000"/>
              <w:left w:val="nil"/>
              <w:bottom w:val="single" w:sz="4" w:space="0" w:color="auto"/>
              <w:right w:val="single" w:sz="4" w:space="0" w:color="000000"/>
            </w:tcBorders>
            <w:shd w:val="clear" w:color="auto" w:fill="auto"/>
            <w:vAlign w:val="center"/>
            <w:hideMark/>
          </w:tcPr>
          <w:p w14:paraId="314F21CE"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Digital signature of CA</w:t>
            </w:r>
          </w:p>
        </w:tc>
      </w:tr>
    </w:tbl>
    <w:p w14:paraId="370A9436" w14:textId="77777777" w:rsidR="000101AE" w:rsidRPr="00911A27" w:rsidRDefault="000101AE" w:rsidP="000101AE">
      <w:pPr>
        <w:jc w:val="both"/>
        <w:rPr>
          <w:rFonts w:ascii="Times New Roman" w:hAnsi="Times New Roman"/>
          <w:sz w:val="20"/>
        </w:rPr>
      </w:pPr>
    </w:p>
    <w:p w14:paraId="2BE4BC34" w14:textId="77777777" w:rsidR="000101AE" w:rsidRPr="00911A27" w:rsidRDefault="000101AE">
      <w:pPr>
        <w:pStyle w:val="IEEEStdsLevel3Header"/>
        <w:numPr>
          <w:ilvl w:val="1"/>
          <w:numId w:val="47"/>
        </w:numPr>
        <w:rPr>
          <w:rFonts w:ascii="Times New Roman" w:hAnsi="Times New Roman"/>
        </w:rPr>
        <w:pPrChange w:id="235" w:author="Panasonic" w:date="2016-01-28T19:23:00Z">
          <w:pPr>
            <w:pStyle w:val="IEEEStdsLevel3Header"/>
            <w:numPr>
              <w:numId w:val="26"/>
            </w:numPr>
            <w:ind w:left="-540"/>
          </w:pPr>
        </w:pPrChange>
      </w:pPr>
      <w:bookmarkStart w:id="236" w:name="_Toc425863430"/>
      <w:bookmarkStart w:id="237" w:name="_Toc430175602"/>
      <w:bookmarkStart w:id="238" w:name="_Toc437360317"/>
      <w:bookmarkStart w:id="239" w:name="_Toc437360582"/>
      <w:r w:rsidRPr="00911A27">
        <w:rPr>
          <w:rFonts w:ascii="Times New Roman" w:hAnsi="Times New Roman"/>
        </w:rPr>
        <w:lastRenderedPageBreak/>
        <w:t>Distribution of CRL</w:t>
      </w:r>
      <w:bookmarkEnd w:id="236"/>
      <w:bookmarkEnd w:id="237"/>
      <w:bookmarkEnd w:id="238"/>
      <w:bookmarkEnd w:id="239"/>
    </w:p>
    <w:p w14:paraId="0114CF8A" w14:textId="2F6DCB2C"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All devices connected to the Internet should acquire the latest CRLs from CRL server periodically. Connection to the CRL server is established by HTTPS.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_Ref429138361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26</w:t>
      </w:r>
      <w:r w:rsidRPr="00911A27">
        <w:rPr>
          <w:rFonts w:ascii="Times New Roman" w:hAnsi="Times New Roman"/>
          <w:sz w:val="20"/>
          <w:highlight w:val="yellow"/>
        </w:rPr>
        <w:fldChar w:fldCharType="end"/>
      </w:r>
      <w:r w:rsidRPr="00911A27">
        <w:rPr>
          <w:rFonts w:ascii="Times New Roman" w:hAnsi="Times New Roman"/>
          <w:sz w:val="20"/>
        </w:rPr>
        <w:t xml:space="preserve"> shows the typical case where only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can connect to the Internet.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acquires the latest CRL from the CRL server and distributes it to the other </w:t>
      </w:r>
      <w:proofErr w:type="spellStart"/>
      <w:proofErr w:type="gramStart"/>
      <w:r w:rsidRPr="00911A27">
        <w:rPr>
          <w:rFonts w:ascii="Times New Roman" w:hAnsi="Times New Roman"/>
          <w:sz w:val="20"/>
        </w:rPr>
        <w:t>PoS</w:t>
      </w:r>
      <w:proofErr w:type="spellEnd"/>
      <w:r w:rsidRPr="00911A27">
        <w:rPr>
          <w:rFonts w:ascii="Times New Roman" w:hAnsi="Times New Roman"/>
          <w:sz w:val="20"/>
        </w:rPr>
        <w:t>(</w:t>
      </w:r>
      <w:proofErr w:type="spellStart"/>
      <w:proofErr w:type="gramEnd"/>
      <w:r w:rsidRPr="00911A27">
        <w:rPr>
          <w:rFonts w:ascii="Times New Roman" w:hAnsi="Times New Roman"/>
          <w:sz w:val="20"/>
        </w:rPr>
        <w:t>es</w:t>
      </w:r>
      <w:proofErr w:type="spellEnd"/>
      <w:r w:rsidRPr="00911A27">
        <w:rPr>
          <w:rFonts w:ascii="Times New Roman" w:hAnsi="Times New Roman"/>
          <w:sz w:val="20"/>
        </w:rPr>
        <w:t>) .</w:t>
      </w:r>
    </w:p>
    <w:p w14:paraId="166AA0E6"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device has some timing flexibility to access randomly to CRL server for dispersing the peak connection to the CRL server.</w:t>
      </w:r>
    </w:p>
    <w:p w14:paraId="13AB6123" w14:textId="22182A02"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If new joining device has the latest CRLs, that device can distribute the latest CRLs to the other devices as shown 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_Ref429138278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24</w:t>
      </w:r>
      <w:r w:rsidRPr="00911A27">
        <w:rPr>
          <w:rFonts w:ascii="Times New Roman" w:hAnsi="Times New Roman"/>
          <w:sz w:val="20"/>
          <w:highlight w:val="yellow"/>
        </w:rPr>
        <w:fldChar w:fldCharType="end"/>
      </w:r>
      <w:r w:rsidRPr="00911A27">
        <w:rPr>
          <w:rFonts w:ascii="Times New Roman" w:hAnsi="Times New Roman"/>
          <w:sz w:val="20"/>
        </w:rPr>
        <w:t xml:space="preserve">. In this case, other </w:t>
      </w:r>
      <w:proofErr w:type="spellStart"/>
      <w:r w:rsidRPr="00911A27">
        <w:rPr>
          <w:rFonts w:ascii="Times New Roman" w:hAnsi="Times New Roman"/>
          <w:sz w:val="20"/>
        </w:rPr>
        <w:t>PoS</w:t>
      </w:r>
      <w:proofErr w:type="spellEnd"/>
      <w:r w:rsidRPr="00911A27">
        <w:rPr>
          <w:rFonts w:ascii="Times New Roman" w:hAnsi="Times New Roman"/>
          <w:sz w:val="20"/>
        </w:rPr>
        <w:t xml:space="preserve"> or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compare their CRL and the newly distributed CRL, then, replace to the latest CRL.</w:t>
      </w:r>
    </w:p>
    <w:p w14:paraId="30BA48EE" w14:textId="0785FA9C" w:rsidR="000101AE" w:rsidRPr="00911A27" w:rsidRDefault="00A20D7C" w:rsidP="000101AE">
      <w:pPr>
        <w:jc w:val="center"/>
        <w:rPr>
          <w:rFonts w:ascii="Times New Roman" w:hAnsi="Times New Roman"/>
        </w:rPr>
      </w:pPr>
      <w:bookmarkStart w:id="240" w:name="_GoBack"/>
      <w:bookmarkEnd w:id="240"/>
      <w:r>
        <w:rPr>
          <w:rFonts w:ascii="Times New Roman" w:hAnsi="Times New Roman"/>
          <w:noProof/>
          <w:lang w:val="en-US" w:eastAsia="ja-JP"/>
        </w:rPr>
        <w:drawing>
          <wp:inline distT="0" distB="0" distL="0" distR="0" wp14:anchorId="247FA5FE" wp14:editId="5DE72512">
            <wp:extent cx="5529580" cy="382841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9580" cy="3828415"/>
                    </a:xfrm>
                    <a:prstGeom prst="rect">
                      <a:avLst/>
                    </a:prstGeom>
                    <a:noFill/>
                    <a:ln>
                      <a:noFill/>
                    </a:ln>
                  </pic:spPr>
                </pic:pic>
              </a:graphicData>
            </a:graphic>
          </wp:inline>
        </w:drawing>
      </w:r>
    </w:p>
    <w:p w14:paraId="758CA00C"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241" w:name="_Ref429138361"/>
      <w:bookmarkStart w:id="242" w:name="_Toc436865644"/>
      <w:r w:rsidRPr="00911A27">
        <w:rPr>
          <w:rFonts w:ascii="Times New Roman" w:hAnsi="Times New Roman"/>
        </w:rPr>
        <w:t>—Distribution of CRL</w:t>
      </w:r>
      <w:bookmarkEnd w:id="241"/>
      <w:bookmarkEnd w:id="242"/>
    </w:p>
    <w:p w14:paraId="2EE4DCCA" w14:textId="77777777" w:rsidR="000101AE" w:rsidRPr="00911A27" w:rsidRDefault="000101AE">
      <w:pPr>
        <w:pStyle w:val="IEEEStdsLevel3Header"/>
        <w:numPr>
          <w:ilvl w:val="1"/>
          <w:numId w:val="47"/>
        </w:numPr>
        <w:rPr>
          <w:rFonts w:ascii="Times New Roman" w:hAnsi="Times New Roman"/>
        </w:rPr>
        <w:pPrChange w:id="243" w:author="Panasonic" w:date="2016-01-28T19:24:00Z">
          <w:pPr>
            <w:pStyle w:val="IEEEStdsLevel3Header"/>
            <w:numPr>
              <w:numId w:val="26"/>
            </w:numPr>
            <w:ind w:left="-540"/>
          </w:pPr>
        </w:pPrChange>
      </w:pPr>
      <w:bookmarkStart w:id="244" w:name="_Toc431971042"/>
      <w:bookmarkStart w:id="245" w:name="_Toc437360318"/>
      <w:bookmarkStart w:id="246" w:name="_Toc437360583"/>
      <w:r w:rsidRPr="00911A27">
        <w:rPr>
          <w:rFonts w:ascii="Times New Roman" w:hAnsi="Times New Roman"/>
        </w:rPr>
        <w:t>CRL</w:t>
      </w:r>
      <w:bookmarkEnd w:id="244"/>
      <w:r w:rsidRPr="00911A27">
        <w:rPr>
          <w:rFonts w:ascii="Times New Roman" w:hAnsi="Times New Roman"/>
        </w:rPr>
        <w:t xml:space="preserve"> handling for resource limited device</w:t>
      </w:r>
      <w:bookmarkEnd w:id="245"/>
      <w:bookmarkEnd w:id="246"/>
    </w:p>
    <w:p w14:paraId="1CF70D2C"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Full CRL is the CRL which contains all revoked certificates in the single list. Full CRL is easy to be handled because device should check only one single data format. However, in the large-scaled system, the data size of CRL become huge and the load for device to acquire CRL would be increased.</w:t>
      </w:r>
    </w:p>
    <w:p w14:paraId="4CC11804"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In the HEMS use case, it is difficult for the devices to handle large size CRL. Therefore, the size limitation of CRL is needed. The size limitation usually depends on the operation policy.  Generally it should be limited in the size as device can acquire and hold. As one example, several IPTV services for consumer TV limit the size less than 10kb.</w:t>
      </w:r>
    </w:p>
    <w:p w14:paraId="26C332C9"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It is necessary to increase the updating frequency in order to quickly notify the revocation information to the device. However, frequent updating leads to the burden for the device which should process the large size CRL frequently. Therefore, it is required to consider the reasonable balance between the load for the device and the potential risk.</w:t>
      </w:r>
    </w:p>
    <w:p w14:paraId="298020FD"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lastRenderedPageBreak/>
        <w:t>The bellows describe various ways to reduce the size of CRL.</w:t>
      </w:r>
    </w:p>
    <w:p w14:paraId="337E46D4" w14:textId="1D75A63A" w:rsidR="000101AE" w:rsidRPr="00911A27" w:rsidDel="00911A27" w:rsidRDefault="000101AE">
      <w:pPr>
        <w:pStyle w:val="IEEEStdsLevel9Header"/>
        <w:numPr>
          <w:ilvl w:val="3"/>
          <w:numId w:val="47"/>
        </w:numPr>
        <w:ind w:left="0"/>
        <w:rPr>
          <w:del w:id="247" w:author="Panasonic" w:date="2016-01-28T19:15:00Z"/>
          <w:rFonts w:ascii="Times New Roman" w:hAnsi="Times New Roman"/>
        </w:rPr>
        <w:pPrChange w:id="248" w:author="Panasonic" w:date="2016-01-28T19:22:00Z">
          <w:pPr>
            <w:pStyle w:val="IEEEStdsLevel9Header"/>
            <w:numPr>
              <w:ilvl w:val="3"/>
              <w:numId w:val="26"/>
            </w:numPr>
            <w:ind w:left="-540"/>
          </w:pPr>
        </w:pPrChange>
      </w:pPr>
      <w:del w:id="249" w:author="Panasonic" w:date="2016-01-28T19:15:00Z">
        <w:r w:rsidRPr="00911A27" w:rsidDel="00911A27">
          <w:rPr>
            <w:rFonts w:ascii="Times New Roman" w:hAnsi="Times New Roman"/>
          </w:rPr>
          <w:delText>Partitioned CRL</w:delText>
        </w:r>
      </w:del>
    </w:p>
    <w:p w14:paraId="0E700058" w14:textId="7D877F3F" w:rsidR="000101AE" w:rsidRPr="00911A27" w:rsidDel="00911A27" w:rsidRDefault="000101AE" w:rsidP="000101AE">
      <w:pPr>
        <w:spacing w:after="240"/>
        <w:jc w:val="both"/>
        <w:rPr>
          <w:del w:id="250" w:author="Panasonic" w:date="2016-01-28T19:15:00Z"/>
          <w:rFonts w:ascii="Times New Roman" w:hAnsi="Times New Roman"/>
          <w:sz w:val="20"/>
        </w:rPr>
      </w:pPr>
      <w:del w:id="251" w:author="Panasonic" w:date="2016-01-28T19:15:00Z">
        <w:r w:rsidRPr="00911A27" w:rsidDel="00911A27">
          <w:rPr>
            <w:rFonts w:ascii="Times New Roman" w:hAnsi="Times New Roman"/>
            <w:sz w:val="20"/>
          </w:rPr>
          <w:delText>Partitioned CRL is the method to issues the large size CRL by dividing forms. Certificate Authority divides large size CRL and issues them as multiple CRLs according to the serial number of the certificate or the revocation policy.</w:delText>
        </w:r>
      </w:del>
    </w:p>
    <w:p w14:paraId="79C9F4D3" w14:textId="4021DD40" w:rsidR="000101AE" w:rsidRPr="00911A27" w:rsidDel="00911A27" w:rsidRDefault="000101AE" w:rsidP="000101AE">
      <w:pPr>
        <w:spacing w:after="240"/>
        <w:jc w:val="both"/>
        <w:rPr>
          <w:del w:id="252" w:author="Panasonic" w:date="2016-01-28T19:15:00Z"/>
          <w:rFonts w:ascii="Times New Roman" w:hAnsi="Times New Roman"/>
          <w:sz w:val="20"/>
        </w:rPr>
      </w:pPr>
      <w:del w:id="253" w:author="Panasonic" w:date="2016-01-28T19:15:00Z">
        <w:r w:rsidRPr="00911A27" w:rsidDel="00911A27">
          <w:rPr>
            <w:rFonts w:ascii="Times New Roman" w:hAnsi="Times New Roman"/>
            <w:sz w:val="20"/>
          </w:rPr>
          <w:delText>Each divided CRL is referred to as the partitioned CRL. The CRL Distribution Points (CRLDP) field of crlExtensions specifies the location of the CRL. Device checks the CRLDP in the certificate, and determine the Partitioned CRL to be acquired. The size of each CRL can be reduced by using partitioned CRL, and notification of the location of the CRL is not needed since the location of the CRL is described in the CRLDP.</w:delText>
        </w:r>
      </w:del>
    </w:p>
    <w:p w14:paraId="53C24015" w14:textId="77777777" w:rsidR="000101AE" w:rsidRPr="00911A27" w:rsidRDefault="000101AE">
      <w:pPr>
        <w:pStyle w:val="IEEEStdsLevel9Header"/>
        <w:numPr>
          <w:ilvl w:val="2"/>
          <w:numId w:val="47"/>
        </w:numPr>
        <w:rPr>
          <w:rFonts w:ascii="Times New Roman" w:hAnsi="Times New Roman"/>
        </w:rPr>
        <w:pPrChange w:id="254" w:author="Panasonic" w:date="2016-01-28T19:22:00Z">
          <w:pPr>
            <w:pStyle w:val="IEEEStdsLevel9Header"/>
            <w:numPr>
              <w:ilvl w:val="3"/>
              <w:numId w:val="26"/>
            </w:numPr>
            <w:ind w:left="-540"/>
          </w:pPr>
        </w:pPrChange>
      </w:pPr>
      <w:r w:rsidRPr="00911A27">
        <w:rPr>
          <w:rFonts w:ascii="Times New Roman" w:hAnsi="Times New Roman"/>
        </w:rPr>
        <w:t>Delta CRL</w:t>
      </w:r>
    </w:p>
    <w:p w14:paraId="5E214204"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Delta CRL specified in IETF RFC 5280 is used to notify the revocation information quickly. Certificate Authority issues normal CRLs (base CRLs) periodically, and issues delta CRLs at shorter intervals.</w:t>
      </w:r>
    </w:p>
    <w:p w14:paraId="3CEE6BDE"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delta CRL describes the additional revocation information from the base CRL. Device acquires the delta CRL and the base CRL. Then obtain the latest revocation information by combining those. For example, the base CRL is issued once a week, and the delta CRL is issued as the list of revoked certificates during the 24 hours once every 24hours.</w:t>
      </w:r>
    </w:p>
    <w:p w14:paraId="21AD0A61" w14:textId="028C4F40" w:rsidR="000101AE" w:rsidRPr="00911A27" w:rsidDel="00911A27" w:rsidRDefault="000101AE">
      <w:pPr>
        <w:pStyle w:val="IEEEStdsLevel9Header"/>
        <w:numPr>
          <w:ilvl w:val="3"/>
          <w:numId w:val="47"/>
        </w:numPr>
        <w:ind w:left="0"/>
        <w:rPr>
          <w:del w:id="255" w:author="Panasonic" w:date="2016-01-28T19:15:00Z"/>
          <w:rFonts w:ascii="Times New Roman" w:hAnsi="Times New Roman"/>
        </w:rPr>
        <w:pPrChange w:id="256" w:author="Panasonic" w:date="2016-01-28T19:22:00Z">
          <w:pPr>
            <w:pStyle w:val="IEEEStdsLevel9Header"/>
            <w:numPr>
              <w:ilvl w:val="3"/>
              <w:numId w:val="26"/>
            </w:numPr>
            <w:ind w:left="-540"/>
          </w:pPr>
        </w:pPrChange>
      </w:pPr>
      <w:del w:id="257" w:author="Panasonic" w:date="2016-01-28T19:15:00Z">
        <w:r w:rsidRPr="00911A27" w:rsidDel="00911A27">
          <w:rPr>
            <w:rFonts w:ascii="Times New Roman" w:hAnsi="Times New Roman"/>
          </w:rPr>
          <w:delText>Indirect CRL</w:delText>
        </w:r>
      </w:del>
    </w:p>
    <w:p w14:paraId="0673DFD7" w14:textId="0E17D3A9" w:rsidR="000101AE" w:rsidRPr="00911A27" w:rsidDel="00911A27" w:rsidRDefault="000101AE" w:rsidP="000101AE">
      <w:pPr>
        <w:spacing w:after="240"/>
        <w:jc w:val="both"/>
        <w:rPr>
          <w:del w:id="258" w:author="Panasonic" w:date="2016-01-28T19:15:00Z"/>
          <w:rFonts w:ascii="Times New Roman" w:hAnsi="Times New Roman"/>
          <w:sz w:val="20"/>
        </w:rPr>
      </w:pPr>
      <w:del w:id="259" w:author="Panasonic" w:date="2016-01-28T19:15:00Z">
        <w:r w:rsidRPr="00911A27" w:rsidDel="00911A27">
          <w:rPr>
            <w:rFonts w:ascii="Times New Roman" w:hAnsi="Times New Roman"/>
            <w:sz w:val="20"/>
          </w:rPr>
          <w:delText>Indirect CRL is that one organization issue the CRL as one combined form by gathering the multiple CRL from the multiple Certificate Authorities. Typically CRL issuer signature is added to the indirect CRL because device should ensure the reliability of the indirect CRL issuer. The indirect CRL has an advantage that device is required to confirm only one combined CRL even if devices are using multiple CAs.</w:delText>
        </w:r>
      </w:del>
    </w:p>
    <w:p w14:paraId="265F0237" w14:textId="77777777" w:rsidR="000101AE" w:rsidRPr="00911A27" w:rsidRDefault="000101AE" w:rsidP="000101AE">
      <w:pPr>
        <w:rPr>
          <w:rFonts w:ascii="Times New Roman" w:hAnsi="Times New Roman"/>
          <w:highlight w:val="yellow"/>
        </w:rPr>
      </w:pPr>
    </w:p>
    <w:p w14:paraId="25E4B9EB" w14:textId="77777777" w:rsidR="000101AE" w:rsidRPr="00911A27" w:rsidRDefault="000101AE">
      <w:pPr>
        <w:pStyle w:val="IEEEStdsLevel9Header"/>
        <w:numPr>
          <w:ilvl w:val="2"/>
          <w:numId w:val="47"/>
        </w:numPr>
        <w:rPr>
          <w:rFonts w:ascii="Times New Roman" w:hAnsi="Times New Roman"/>
        </w:rPr>
        <w:pPrChange w:id="260" w:author="Panasonic" w:date="2016-01-28T19:22:00Z">
          <w:pPr>
            <w:pStyle w:val="IEEEStdsLevel9Header"/>
            <w:numPr>
              <w:ilvl w:val="3"/>
              <w:numId w:val="26"/>
            </w:numPr>
            <w:ind w:left="-540"/>
          </w:pPr>
        </w:pPrChange>
      </w:pPr>
      <w:r w:rsidRPr="00911A27">
        <w:rPr>
          <w:rFonts w:ascii="Times New Roman" w:hAnsi="Times New Roman"/>
        </w:rPr>
        <w:t>Operational policy for exceeding the size limit</w:t>
      </w:r>
    </w:p>
    <w:p w14:paraId="52BD4037" w14:textId="77777777" w:rsidR="000101AE" w:rsidRDefault="000101AE" w:rsidP="000101AE">
      <w:pPr>
        <w:spacing w:after="240"/>
        <w:jc w:val="both"/>
        <w:rPr>
          <w:rFonts w:ascii="Times New Roman" w:eastAsia="ＭＳ 明朝" w:hAnsi="Times New Roman"/>
          <w:sz w:val="20"/>
          <w:lang w:eastAsia="ja-JP"/>
        </w:rPr>
      </w:pPr>
      <w:r w:rsidRPr="00911A27">
        <w:rPr>
          <w:rFonts w:ascii="Times New Roman" w:hAnsi="Times New Roman"/>
          <w:sz w:val="20"/>
        </w:rPr>
        <w:t>The data size of full CRL simply increases due to the addition of revoked certificates. The expired certificates are deleted from the CRL at issuing new CRL, but if the size of CRL still exceeds the limit, the latest CRL can be divided as the partitioned CRL or the old CRL near expired period can be deleted from the latest CRL according to the operation policy.</w:t>
      </w:r>
    </w:p>
    <w:p w14:paraId="19CE580B" w14:textId="77777777" w:rsidR="00911A27" w:rsidRDefault="00911A27" w:rsidP="000101AE">
      <w:pPr>
        <w:spacing w:after="240"/>
        <w:jc w:val="both"/>
        <w:rPr>
          <w:rFonts w:ascii="Times New Roman" w:eastAsia="ＭＳ 明朝" w:hAnsi="Times New Roman"/>
          <w:sz w:val="20"/>
          <w:lang w:eastAsia="ja-JP"/>
        </w:rPr>
      </w:pPr>
    </w:p>
    <w:p w14:paraId="1C146CE6" w14:textId="77777777" w:rsidR="00911A27" w:rsidRPr="00911A27" w:rsidRDefault="00911A27" w:rsidP="000101AE">
      <w:pPr>
        <w:spacing w:after="240"/>
        <w:jc w:val="both"/>
        <w:rPr>
          <w:rFonts w:ascii="Times New Roman" w:eastAsia="ＭＳ 明朝" w:hAnsi="Times New Roman"/>
          <w:sz w:val="20"/>
          <w:lang w:eastAsia="ja-JP"/>
        </w:rPr>
      </w:pPr>
    </w:p>
    <w:p w14:paraId="5F2FEA14" w14:textId="77777777" w:rsidR="009C397A" w:rsidRPr="00911A27" w:rsidRDefault="009C397A" w:rsidP="005D5DF5">
      <w:pPr>
        <w:pStyle w:val="a7"/>
        <w:keepNext/>
        <w:keepLines/>
        <w:numPr>
          <w:ilvl w:val="2"/>
          <w:numId w:val="39"/>
        </w:numPr>
        <w:tabs>
          <w:tab w:val="clear" w:pos="284"/>
        </w:tabs>
        <w:suppressAutoHyphens/>
        <w:spacing w:before="240" w:after="240"/>
        <w:ind w:leftChars="0"/>
        <w:outlineLvl w:val="2"/>
        <w:rPr>
          <w:rFonts w:ascii="Times New Roman" w:eastAsia="ＭＳ 明朝" w:hAnsi="Times New Roman"/>
          <w:b/>
          <w:vanish/>
          <w:sz w:val="20"/>
          <w:szCs w:val="20"/>
          <w:lang w:val="en-US" w:eastAsia="ja-JP"/>
        </w:rPr>
      </w:pPr>
      <w:bookmarkStart w:id="261" w:name="_Ref353982672"/>
      <w:bookmarkStart w:id="262" w:name="_Toc437878114"/>
      <w:bookmarkEnd w:id="261"/>
      <w:bookmarkEnd w:id="262"/>
    </w:p>
    <w:sectPr w:rsidR="009C397A" w:rsidRPr="00911A27" w:rsidSect="009C397A">
      <w:footerReference w:type="default" r:id="rId2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2" w:author="Panasonic" w:date="2016-02-02T14:16:00Z" w:initials="P">
    <w:p w14:paraId="7DA80452" w14:textId="610C8DFE" w:rsidR="006659E7" w:rsidRDefault="006659E7">
      <w:pPr>
        <w:pStyle w:val="ab"/>
      </w:pPr>
      <w:r>
        <w:rPr>
          <w:rStyle w:val="aa"/>
        </w:rPr>
        <w:annotationRef/>
      </w:r>
      <w:r>
        <w:rPr>
          <w:rFonts w:eastAsia="ＭＳ 明朝" w:hint="eastAsia"/>
          <w:lang w:eastAsia="ja-JP"/>
        </w:rPr>
        <w:t xml:space="preserve">This </w:t>
      </w:r>
      <w:r>
        <w:rPr>
          <w:rStyle w:val="aa"/>
        </w:rPr>
        <w:annotationRef/>
      </w:r>
      <w:r>
        <w:rPr>
          <w:rFonts w:eastAsia="ＭＳ 明朝" w:hint="eastAsia"/>
          <w:lang w:eastAsia="ja-JP"/>
        </w:rPr>
        <w:t>primitive is modified according to Cmt#30 of LB8</w:t>
      </w:r>
    </w:p>
  </w:comment>
  <w:comment w:id="90" w:author="Panasonic" w:date="2016-02-02T14:16:00Z" w:initials="P">
    <w:p w14:paraId="39B026EF" w14:textId="66B6A011" w:rsidR="006659E7" w:rsidRDefault="006659E7">
      <w:pPr>
        <w:pStyle w:val="ab"/>
      </w:pPr>
      <w:r>
        <w:rPr>
          <w:rStyle w:val="aa"/>
        </w:rPr>
        <w:annotationRef/>
      </w:r>
      <w:r>
        <w:rPr>
          <w:rFonts w:eastAsia="ＭＳ 明朝" w:hint="eastAsia"/>
          <w:lang w:eastAsia="ja-JP"/>
        </w:rPr>
        <w:t xml:space="preserve">This </w:t>
      </w:r>
      <w:r>
        <w:rPr>
          <w:rStyle w:val="aa"/>
        </w:rPr>
        <w:annotationRef/>
      </w:r>
      <w:r>
        <w:rPr>
          <w:rFonts w:eastAsia="ＭＳ 明朝" w:hint="eastAsia"/>
          <w:lang w:eastAsia="ja-JP"/>
        </w:rPr>
        <w:t>primitive is modified according to Cmt#30 of LB8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AD4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8E4D6" w14:textId="77777777" w:rsidR="00A06B2B" w:rsidRDefault="00A06B2B" w:rsidP="0010504F">
      <w:pPr>
        <w:spacing w:before="0"/>
      </w:pPr>
      <w:r>
        <w:separator/>
      </w:r>
    </w:p>
  </w:endnote>
  <w:endnote w:type="continuationSeparator" w:id="0">
    <w:p w14:paraId="5C5CA8DF" w14:textId="77777777" w:rsidR="00A06B2B" w:rsidRDefault="00A06B2B"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CEF1" w14:textId="77777777" w:rsidR="009975B8" w:rsidRPr="00711CC4" w:rsidRDefault="009975B8">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A20D7C" w:rsidRPr="00A20D7C">
      <w:rPr>
        <w:rFonts w:ascii="Times New Roman" w:hAnsi="Times New Roman"/>
        <w:noProof/>
        <w:lang w:val="ko-KR"/>
      </w:rPr>
      <w:t>11</w:t>
    </w:r>
    <w:r w:rsidRPr="00711CC4">
      <w:rPr>
        <w:rFonts w:ascii="Times New Roman" w:hAnsi="Times New Roman"/>
      </w:rPr>
      <w:fldChar w:fldCharType="end"/>
    </w:r>
  </w:p>
  <w:p w14:paraId="4939DBA0" w14:textId="77777777" w:rsidR="009975B8" w:rsidRPr="00711CC4" w:rsidRDefault="009975B8">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E736" w14:textId="77777777" w:rsidR="00A06B2B" w:rsidRDefault="00A06B2B" w:rsidP="0010504F">
      <w:pPr>
        <w:spacing w:before="0"/>
      </w:pPr>
      <w:r>
        <w:separator/>
      </w:r>
    </w:p>
  </w:footnote>
  <w:footnote w:type="continuationSeparator" w:id="0">
    <w:p w14:paraId="3F25F752" w14:textId="77777777" w:rsidR="00A06B2B" w:rsidRDefault="00A06B2B"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3B7565E"/>
    <w:multiLevelType w:val="singleLevel"/>
    <w:tmpl w:val="B43CFAE0"/>
    <w:lvl w:ilvl="0">
      <w:start w:val="12"/>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6">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2A2518AD"/>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9">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2">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6">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7">
    <w:nsid w:val="441D5510"/>
    <w:multiLevelType w:val="multilevel"/>
    <w:tmpl w:val="CA780866"/>
    <w:lvl w:ilvl="0">
      <w:start w:val="14"/>
      <w:numFmt w:val="upperLetter"/>
      <w:lvlText w:val="Annex %1."/>
      <w:lvlJc w:val="left"/>
      <w:pPr>
        <w:ind w:left="0" w:firstLine="0"/>
      </w:pPr>
      <w:rPr>
        <w:rFonts w:hint="eastAsia"/>
        <w:b/>
        <w:i w:val="0"/>
        <w:caps w:val="0"/>
        <w:strike w:val="0"/>
        <w:dstrike w:val="0"/>
        <w:vanish w:val="0"/>
        <w:color w:val="000000"/>
        <w:sz w:val="24"/>
        <w:vertAlign w:val="baseline"/>
        <w:lang w:val="en-GB"/>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18">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E3C1D72"/>
    <w:multiLevelType w:val="singleLevel"/>
    <w:tmpl w:val="6742C504"/>
    <w:lvl w:ilvl="0">
      <w:start w:val="17"/>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5">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nsid w:val="546032FB"/>
    <w:multiLevelType w:val="multilevel"/>
    <w:tmpl w:val="3B5A5796"/>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7">
    <w:nsid w:val="5B3E211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9">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32">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956C21"/>
    <w:multiLevelType w:val="multilevel"/>
    <w:tmpl w:val="3B5A5796"/>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5">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6">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7">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6"/>
  </w:num>
  <w:num w:numId="2">
    <w:abstractNumId w:val="28"/>
  </w:num>
  <w:num w:numId="3">
    <w:abstractNumId w:val="33"/>
  </w:num>
  <w:num w:numId="4">
    <w:abstractNumId w:val="21"/>
  </w:num>
  <w:num w:numId="5">
    <w:abstractNumId w:val="25"/>
  </w:num>
  <w:num w:numId="6">
    <w:abstractNumId w:val="5"/>
  </w:num>
  <w:num w:numId="7">
    <w:abstractNumId w:val="7"/>
  </w:num>
  <w:num w:numId="8">
    <w:abstractNumId w:val="11"/>
  </w:num>
  <w:num w:numId="9">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20"/>
  </w:num>
  <w:num w:numId="13">
    <w:abstractNumId w:val="24"/>
  </w:num>
  <w:num w:numId="14">
    <w:abstractNumId w:val="35"/>
  </w:num>
  <w:num w:numId="15">
    <w:abstractNumId w:val="3"/>
  </w:num>
  <w:num w:numId="16">
    <w:abstractNumId w:val="6"/>
  </w:num>
  <w:num w:numId="17">
    <w:abstractNumId w:val="4"/>
  </w:num>
  <w:num w:numId="18">
    <w:abstractNumId w:val="29"/>
  </w:num>
  <w:num w:numId="19">
    <w:abstractNumId w:val="1"/>
  </w:num>
  <w:num w:numId="20">
    <w:abstractNumId w:val="13"/>
  </w:num>
  <w:num w:numId="21">
    <w:abstractNumId w:val="9"/>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4"/>
  </w:num>
  <w:num w:numId="27">
    <w:abstractNumId w:val="7"/>
  </w:num>
  <w:num w:numId="28">
    <w:abstractNumId w:val="7"/>
  </w:num>
  <w:num w:numId="29">
    <w:abstractNumId w:val="7"/>
  </w:num>
  <w:num w:numId="30">
    <w:abstractNumId w:val="7"/>
  </w:num>
  <w:num w:numId="31">
    <w:abstractNumId w:val="7"/>
  </w:num>
  <w:num w:numId="32">
    <w:abstractNumId w:val="15"/>
  </w:num>
  <w:num w:numId="33">
    <w:abstractNumId w:val="31"/>
  </w:num>
  <w:num w:numId="34">
    <w:abstractNumId w:val="16"/>
  </w:num>
  <w:num w:numId="35">
    <w:abstractNumId w:val="32"/>
  </w:num>
  <w:num w:numId="36">
    <w:abstractNumId w:val="0"/>
  </w:num>
  <w:num w:numId="37">
    <w:abstractNumId w:val="12"/>
  </w:num>
  <w:num w:numId="38">
    <w:abstractNumId w:val="2"/>
  </w:num>
  <w:num w:numId="39">
    <w:abstractNumId w:val="8"/>
  </w:num>
  <w:num w:numId="40">
    <w:abstractNumId w:val="22"/>
  </w:num>
  <w:num w:numId="41">
    <w:abstractNumId w:val="23"/>
  </w:num>
  <w:num w:numId="42">
    <w:abstractNumId w:val="18"/>
  </w:num>
  <w:num w:numId="43">
    <w:abstractNumId w:val="14"/>
  </w:num>
  <w:num w:numId="44">
    <w:abstractNumId w:val="37"/>
  </w:num>
  <w:num w:numId="45">
    <w:abstractNumId w:val="30"/>
  </w:num>
  <w:num w:numId="46">
    <w:abstractNumId w:val="26"/>
  </w:num>
  <w:num w:numId="47">
    <w:abstractNumId w:val="17"/>
  </w:num>
  <w:num w:numId="48">
    <w:abstractNumId w:val="2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6E47"/>
    <w:rsid w:val="00007741"/>
    <w:rsid w:val="000101AE"/>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3279"/>
    <w:rsid w:val="000B5A99"/>
    <w:rsid w:val="000B7A57"/>
    <w:rsid w:val="000B7F37"/>
    <w:rsid w:val="000C21BB"/>
    <w:rsid w:val="000C2801"/>
    <w:rsid w:val="000C2B1A"/>
    <w:rsid w:val="000C4D4C"/>
    <w:rsid w:val="000D0E81"/>
    <w:rsid w:val="000D1C00"/>
    <w:rsid w:val="000D50CE"/>
    <w:rsid w:val="000D70A0"/>
    <w:rsid w:val="000D7CB7"/>
    <w:rsid w:val="000E0069"/>
    <w:rsid w:val="000E0541"/>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155A1"/>
    <w:rsid w:val="00120A12"/>
    <w:rsid w:val="00122E3D"/>
    <w:rsid w:val="0012323D"/>
    <w:rsid w:val="00123F2C"/>
    <w:rsid w:val="00124794"/>
    <w:rsid w:val="001247DB"/>
    <w:rsid w:val="001271B5"/>
    <w:rsid w:val="00130022"/>
    <w:rsid w:val="001300E5"/>
    <w:rsid w:val="0013035B"/>
    <w:rsid w:val="0013072F"/>
    <w:rsid w:val="00130FDF"/>
    <w:rsid w:val="00132086"/>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75"/>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28B"/>
    <w:rsid w:val="002168CB"/>
    <w:rsid w:val="00217B42"/>
    <w:rsid w:val="00220D84"/>
    <w:rsid w:val="00222189"/>
    <w:rsid w:val="0022582B"/>
    <w:rsid w:val="002259F3"/>
    <w:rsid w:val="002302AC"/>
    <w:rsid w:val="002331AA"/>
    <w:rsid w:val="00235192"/>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25742"/>
    <w:rsid w:val="003266D8"/>
    <w:rsid w:val="00332D8E"/>
    <w:rsid w:val="003337A8"/>
    <w:rsid w:val="00333AC2"/>
    <w:rsid w:val="00334759"/>
    <w:rsid w:val="00336951"/>
    <w:rsid w:val="00340C86"/>
    <w:rsid w:val="00342D28"/>
    <w:rsid w:val="003467FD"/>
    <w:rsid w:val="003472C7"/>
    <w:rsid w:val="00350039"/>
    <w:rsid w:val="00350D48"/>
    <w:rsid w:val="00353704"/>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0019"/>
    <w:rsid w:val="00451A9B"/>
    <w:rsid w:val="00451B74"/>
    <w:rsid w:val="00452023"/>
    <w:rsid w:val="00452C39"/>
    <w:rsid w:val="00452CC6"/>
    <w:rsid w:val="004534E6"/>
    <w:rsid w:val="0045423D"/>
    <w:rsid w:val="0045472F"/>
    <w:rsid w:val="004579FD"/>
    <w:rsid w:val="004621B9"/>
    <w:rsid w:val="004635B1"/>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C79BA"/>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07AC"/>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58E1"/>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D5DF5"/>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513C"/>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9E7"/>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63BD"/>
    <w:rsid w:val="007475E5"/>
    <w:rsid w:val="00750BCA"/>
    <w:rsid w:val="007531E0"/>
    <w:rsid w:val="007536D1"/>
    <w:rsid w:val="0075414D"/>
    <w:rsid w:val="00755E59"/>
    <w:rsid w:val="00756058"/>
    <w:rsid w:val="0075612D"/>
    <w:rsid w:val="00760856"/>
    <w:rsid w:val="007628C5"/>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17F5A"/>
    <w:rsid w:val="008211D3"/>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5AEA"/>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1A27"/>
    <w:rsid w:val="00912238"/>
    <w:rsid w:val="00913000"/>
    <w:rsid w:val="00913575"/>
    <w:rsid w:val="0091711B"/>
    <w:rsid w:val="00917E5F"/>
    <w:rsid w:val="00923185"/>
    <w:rsid w:val="00934CAC"/>
    <w:rsid w:val="00941381"/>
    <w:rsid w:val="0094171C"/>
    <w:rsid w:val="00941917"/>
    <w:rsid w:val="00943C34"/>
    <w:rsid w:val="0095074A"/>
    <w:rsid w:val="00950D19"/>
    <w:rsid w:val="00952388"/>
    <w:rsid w:val="009533BB"/>
    <w:rsid w:val="00953EFE"/>
    <w:rsid w:val="00954785"/>
    <w:rsid w:val="00955C52"/>
    <w:rsid w:val="009611B8"/>
    <w:rsid w:val="00961D79"/>
    <w:rsid w:val="00962A90"/>
    <w:rsid w:val="00964B95"/>
    <w:rsid w:val="00972735"/>
    <w:rsid w:val="00975320"/>
    <w:rsid w:val="009754A0"/>
    <w:rsid w:val="00983DA6"/>
    <w:rsid w:val="00983F13"/>
    <w:rsid w:val="00984608"/>
    <w:rsid w:val="00984FFE"/>
    <w:rsid w:val="00985AF1"/>
    <w:rsid w:val="0098620C"/>
    <w:rsid w:val="009912DA"/>
    <w:rsid w:val="009932D3"/>
    <w:rsid w:val="009933E5"/>
    <w:rsid w:val="00995A5D"/>
    <w:rsid w:val="009975B8"/>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D6BC5"/>
    <w:rsid w:val="009E0BC4"/>
    <w:rsid w:val="009E1A65"/>
    <w:rsid w:val="009E3648"/>
    <w:rsid w:val="009E4E44"/>
    <w:rsid w:val="009E63B6"/>
    <w:rsid w:val="009F24B0"/>
    <w:rsid w:val="009F4924"/>
    <w:rsid w:val="009F6CE6"/>
    <w:rsid w:val="009F70E4"/>
    <w:rsid w:val="00A01E5C"/>
    <w:rsid w:val="00A0281E"/>
    <w:rsid w:val="00A05638"/>
    <w:rsid w:val="00A06B2B"/>
    <w:rsid w:val="00A11B63"/>
    <w:rsid w:val="00A1295B"/>
    <w:rsid w:val="00A15434"/>
    <w:rsid w:val="00A15B29"/>
    <w:rsid w:val="00A17592"/>
    <w:rsid w:val="00A208EF"/>
    <w:rsid w:val="00A20D7C"/>
    <w:rsid w:val="00A214BD"/>
    <w:rsid w:val="00A2305B"/>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6741"/>
    <w:rsid w:val="00AA7013"/>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481B"/>
    <w:rsid w:val="00B16048"/>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000E"/>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D46F8"/>
    <w:rsid w:val="00CE085F"/>
    <w:rsid w:val="00CE62E6"/>
    <w:rsid w:val="00CE6829"/>
    <w:rsid w:val="00CE6FE4"/>
    <w:rsid w:val="00CF0302"/>
    <w:rsid w:val="00CF28F0"/>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2384"/>
    <w:rsid w:val="00E36874"/>
    <w:rsid w:val="00E41EF9"/>
    <w:rsid w:val="00E42BB8"/>
    <w:rsid w:val="00E42C0B"/>
    <w:rsid w:val="00E42E24"/>
    <w:rsid w:val="00E45DB2"/>
    <w:rsid w:val="00E50BCA"/>
    <w:rsid w:val="00E510D7"/>
    <w:rsid w:val="00E51E6B"/>
    <w:rsid w:val="00E530DD"/>
    <w:rsid w:val="00E546A3"/>
    <w:rsid w:val="00E57309"/>
    <w:rsid w:val="00E62C6C"/>
    <w:rsid w:val="00E632B6"/>
    <w:rsid w:val="00E6402C"/>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21DD"/>
    <w:rsid w:val="00EE3D44"/>
    <w:rsid w:val="00EF0514"/>
    <w:rsid w:val="00EF0BB2"/>
    <w:rsid w:val="00EF0DE6"/>
    <w:rsid w:val="00EF1895"/>
    <w:rsid w:val="00EF1F8B"/>
    <w:rsid w:val="00EF222F"/>
    <w:rsid w:val="00EF2BA7"/>
    <w:rsid w:val="00EF6205"/>
    <w:rsid w:val="00EF6F21"/>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400"/>
    <w:rsid w:val="00F25969"/>
    <w:rsid w:val="00F264A4"/>
    <w:rsid w:val="00F266B9"/>
    <w:rsid w:val="00F27B2C"/>
    <w:rsid w:val="00F27B60"/>
    <w:rsid w:val="00F32C06"/>
    <w:rsid w:val="00F33A11"/>
    <w:rsid w:val="00F34FBB"/>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6762"/>
    <w:rsid w:val="00F77EC7"/>
    <w:rsid w:val="00F80438"/>
    <w:rsid w:val="00F81226"/>
    <w:rsid w:val="00F817E8"/>
    <w:rsid w:val="00F817F4"/>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 w:type="paragraph" w:customStyle="1" w:styleId="IEEEStdsImage">
    <w:name w:val="IEEEStds Image"/>
    <w:basedOn w:val="IEEEStdsParagraph"/>
    <w:next w:val="IEEEStdsParagraph"/>
    <w:rsid w:val="000101AE"/>
    <w:pPr>
      <w:keepNext/>
      <w:keepLines/>
      <w:spacing w:before="240" w:after="0"/>
      <w:jc w:val="center"/>
    </w:pPr>
    <w:rPr>
      <w:rFonts w:eastAsia="Malgun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 w:type="paragraph" w:customStyle="1" w:styleId="IEEEStdsImage">
    <w:name w:val="IEEEStds Image"/>
    <w:basedOn w:val="IEEEStdsParagraph"/>
    <w:next w:val="IEEEStdsParagraph"/>
    <w:rsid w:val="000101AE"/>
    <w:pPr>
      <w:keepNext/>
      <w:keepLines/>
      <w:spacing w:before="240" w:after="0"/>
      <w:jc w:val="center"/>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3477769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95693425">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58660996">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image" Target="media/image9.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D11A-F317-47FD-A9E8-5BCAB051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2868</Words>
  <Characters>16351</Characters>
  <Application>Microsoft Office Word</Application>
  <DocSecurity>0</DocSecurity>
  <Lines>136</Lines>
  <Paragraphs>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全社標準ＰＣ</cp:lastModifiedBy>
  <cp:revision>3</cp:revision>
  <cp:lastPrinted>2016-02-02T01:01:00Z</cp:lastPrinted>
  <dcterms:created xsi:type="dcterms:W3CDTF">2016-02-12T00:12:00Z</dcterms:created>
  <dcterms:modified xsi:type="dcterms:W3CDTF">2016-02-12T00:38:00Z</dcterms:modified>
</cp:coreProperties>
</file>