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1"/>
                  <w:b/>
                  <w:lang w:bidi="ar-SA"/>
                </w:rPr>
                <w:t>http://www.ieee802.org/21/</w:t>
              </w:r>
            </w:hyperlink>
            <w:r w:rsidRPr="001747DF">
              <w:rPr>
                <w:b/>
              </w:rPr>
              <w:t>&gt;</w:t>
            </w:r>
          </w:p>
        </w:tc>
      </w:tr>
      <w:tr w:rsidR="00281643" w:rsidRPr="001747DF"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0DBEC842" w:rsidR="00281643" w:rsidRPr="00110490" w:rsidRDefault="00110490" w:rsidP="00893BE2">
            <w:pPr>
              <w:pStyle w:val="covertext"/>
              <w:rPr>
                <w:rFonts w:eastAsia="ＭＳ 明朝"/>
                <w:b/>
                <w:lang w:eastAsia="ja-JP"/>
              </w:rPr>
            </w:pPr>
            <w:r>
              <w:rPr>
                <w:rFonts w:eastAsia="ＭＳ 明朝" w:hint="eastAsia"/>
                <w:b/>
                <w:lang w:eastAsia="ja-JP"/>
              </w:rPr>
              <w:t xml:space="preserve">Suggested remedy for </w:t>
            </w:r>
            <w:proofErr w:type="spellStart"/>
            <w:r w:rsidR="000A398F">
              <w:rPr>
                <w:rFonts w:eastAsia="ＭＳ 明朝" w:hint="eastAsia"/>
                <w:b/>
                <w:lang w:eastAsia="ja-JP"/>
              </w:rPr>
              <w:t>Cmt</w:t>
            </w:r>
            <w:proofErr w:type="spellEnd"/>
            <w:r w:rsidR="000A398F">
              <w:rPr>
                <w:rFonts w:eastAsia="ＭＳ 明朝" w:hint="eastAsia"/>
                <w:b/>
                <w:lang w:eastAsia="ja-JP"/>
              </w:rPr>
              <w:t xml:space="preserve"> </w:t>
            </w:r>
            <w:r>
              <w:rPr>
                <w:rFonts w:eastAsia="ＭＳ 明朝" w:hint="eastAsia"/>
                <w:b/>
                <w:lang w:eastAsia="ja-JP"/>
              </w:rPr>
              <w:t>#</w:t>
            </w:r>
            <w:r w:rsidR="000A398F">
              <w:rPr>
                <w:rFonts w:eastAsia="ＭＳ 明朝"/>
                <w:b/>
                <w:lang w:eastAsia="ja-JP"/>
              </w:rPr>
              <w:t>1</w:t>
            </w:r>
            <w:r w:rsidR="00DD04B8">
              <w:rPr>
                <w:rFonts w:eastAsia="ＭＳ 明朝"/>
                <w:b/>
                <w:lang w:eastAsia="ja-JP"/>
              </w:rPr>
              <w:t>60</w:t>
            </w:r>
            <w:r w:rsidR="00DD04B8">
              <w:rPr>
                <w:rFonts w:eastAsia="ＭＳ 明朝" w:hint="eastAsia"/>
                <w:b/>
                <w:lang w:eastAsia="ja-JP"/>
              </w:rPr>
              <w:t>,</w:t>
            </w:r>
            <w:r w:rsidR="00893BE2">
              <w:rPr>
                <w:rFonts w:eastAsia="ＭＳ 明朝"/>
                <w:b/>
                <w:lang w:eastAsia="ja-JP"/>
              </w:rPr>
              <w:t xml:space="preserve"> #161</w:t>
            </w:r>
            <w:r w:rsidR="00DD04B8">
              <w:rPr>
                <w:rFonts w:eastAsia="ＭＳ 明朝"/>
                <w:b/>
                <w:lang w:eastAsia="ja-JP"/>
              </w:rPr>
              <w:t>, #162, and #163</w:t>
            </w:r>
            <w:r>
              <w:rPr>
                <w:rFonts w:eastAsia="ＭＳ 明朝" w:hint="eastAsia"/>
                <w:b/>
                <w:lang w:eastAsia="ja-JP"/>
              </w:rPr>
              <w:t xml:space="preserve"> of LB#8</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67AD9645" w:rsidR="00281643" w:rsidRPr="001747DF" w:rsidRDefault="00281643" w:rsidP="009459D6">
            <w:pPr>
              <w:pStyle w:val="covertext"/>
              <w:rPr>
                <w:b/>
              </w:rPr>
            </w:pPr>
            <w:r w:rsidRPr="001747DF">
              <w:rPr>
                <w:b/>
              </w:rPr>
              <w:t>21-1</w:t>
            </w:r>
            <w:r w:rsidR="0063455B">
              <w:rPr>
                <w:rFonts w:hint="eastAsia"/>
                <w:b/>
              </w:rPr>
              <w:t>5</w:t>
            </w:r>
            <w:r w:rsidRPr="001747DF">
              <w:rPr>
                <w:b/>
              </w:rPr>
              <w:t>-</w:t>
            </w:r>
            <w:r w:rsidR="005B5A6E" w:rsidRPr="001747DF">
              <w:rPr>
                <w:b/>
              </w:rPr>
              <w:t>0</w:t>
            </w:r>
            <w:r w:rsidR="0063455B">
              <w:rPr>
                <w:rFonts w:hint="eastAsia"/>
                <w:b/>
              </w:rPr>
              <w:t>0</w:t>
            </w:r>
            <w:r w:rsidR="00B558AA">
              <w:rPr>
                <w:rFonts w:hint="eastAsia"/>
                <w:b/>
              </w:rPr>
              <w:t>-00</w:t>
            </w:r>
            <w:r w:rsidR="009459D6">
              <w:rPr>
                <w:b/>
              </w:rPr>
              <w:t>24</w:t>
            </w:r>
            <w:r w:rsidR="00B558AA">
              <w:rPr>
                <w:rFonts w:hint="eastAsia"/>
                <w:b/>
              </w:rPr>
              <w:t>-</w:t>
            </w:r>
            <w:r w:rsidR="00110490">
              <w:rPr>
                <w:b/>
              </w:rPr>
              <w:t>00</w:t>
            </w:r>
            <w:r w:rsidR="007A69DA">
              <w:rPr>
                <w:b/>
              </w:rPr>
              <w:t>-REVP</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289D7D69" w:rsidR="00281643" w:rsidRPr="001747DF" w:rsidRDefault="00110490" w:rsidP="00DD04B8">
            <w:pPr>
              <w:pStyle w:val="covertext"/>
              <w:rPr>
                <w:b/>
              </w:rPr>
            </w:pPr>
            <w:r>
              <w:rPr>
                <w:b/>
              </w:rPr>
              <w:t>January</w:t>
            </w:r>
            <w:r w:rsidR="00B558AA">
              <w:rPr>
                <w:rFonts w:hint="eastAsia"/>
                <w:b/>
              </w:rPr>
              <w:t xml:space="preserve"> </w:t>
            </w:r>
            <w:r w:rsidR="000A398F">
              <w:rPr>
                <w:b/>
              </w:rPr>
              <w:t>2</w:t>
            </w:r>
            <w:r w:rsidR="00DD04B8">
              <w:rPr>
                <w:b/>
              </w:rPr>
              <w:t>9</w:t>
            </w:r>
            <w:r w:rsidR="0063455B">
              <w:rPr>
                <w:rFonts w:hint="eastAsia"/>
                <w:b/>
              </w:rPr>
              <w:t>, 201</w:t>
            </w:r>
            <w:r>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691D2C08" w:rsidR="00281643" w:rsidRPr="000A398F" w:rsidRDefault="000A398F" w:rsidP="0063455B">
            <w:pPr>
              <w:pStyle w:val="covertext"/>
              <w:rPr>
                <w:rFonts w:eastAsia="ＭＳ 明朝"/>
                <w:lang w:val="en-GB" w:eastAsia="ja-JP"/>
              </w:rPr>
            </w:pPr>
            <w:r>
              <w:rPr>
                <w:rFonts w:eastAsia="ＭＳ 明朝" w:hint="eastAsia"/>
                <w:lang w:val="en-GB" w:eastAsia="ja-JP"/>
              </w:rPr>
              <w:t>IEEE 802.21m and IEEE 802.21.1 joint teleconference</w:t>
            </w:r>
          </w:p>
        </w:tc>
      </w:tr>
      <w:tr w:rsidR="00281643" w:rsidRPr="001747D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35B1E125" w14:textId="77777777" w:rsidR="00281643" w:rsidRDefault="009E1D12" w:rsidP="00B558AA">
            <w:pPr>
              <w:pStyle w:val="covertext"/>
              <w:jc w:val="both"/>
              <w:rPr>
                <w:rFonts w:eastAsia="ＭＳ 明朝"/>
                <w:lang w:eastAsia="ja-JP"/>
              </w:rPr>
            </w:pPr>
            <w:r>
              <w:rPr>
                <w:rFonts w:eastAsia="ＭＳ 明朝" w:hint="eastAsia"/>
                <w:lang w:eastAsia="ja-JP"/>
              </w:rPr>
              <w:t>The flow diagrams of MIS User to generate MIS_Net_Group</w:t>
            </w:r>
            <w:r>
              <w:rPr>
                <w:rFonts w:eastAsia="ＭＳ 明朝"/>
                <w:lang w:eastAsia="ja-JP"/>
              </w:rPr>
              <w:t>_Manipulate.request primitive does not include several steps. This contribution proposes following modification.</w:t>
            </w:r>
          </w:p>
          <w:p w14:paraId="470BF69C" w14:textId="04D8B187" w:rsidR="009E1D12" w:rsidRPr="009E1D12" w:rsidRDefault="009E1D12" w:rsidP="009E1D12">
            <w:pPr>
              <w:pStyle w:val="covertext"/>
              <w:jc w:val="both"/>
              <w:rPr>
                <w:rFonts w:eastAsia="ＭＳ 明朝"/>
                <w:lang w:eastAsia="ja-JP"/>
              </w:rPr>
            </w:pPr>
            <w:r w:rsidRPr="009E1D12">
              <w:rPr>
                <w:rFonts w:eastAsia="ＭＳ 明朝"/>
                <w:lang w:eastAsia="ja-JP"/>
              </w:rPr>
              <w:t xml:space="preserve">   Add Step c) to Figure 68. </w:t>
            </w:r>
          </w:p>
          <w:p w14:paraId="5E4B291B" w14:textId="77777777" w:rsidR="009E1D12" w:rsidRDefault="009E1D12" w:rsidP="009E1D12">
            <w:pPr>
              <w:pStyle w:val="covertext"/>
              <w:jc w:val="both"/>
              <w:rPr>
                <w:rFonts w:eastAsia="ＭＳ 明朝"/>
                <w:lang w:eastAsia="ja-JP"/>
              </w:rPr>
            </w:pPr>
            <w:r w:rsidRPr="009E1D12">
              <w:rPr>
                <w:rFonts w:eastAsia="ＭＳ 明朝"/>
                <w:lang w:eastAsia="ja-JP"/>
              </w:rPr>
              <w:t xml:space="preserve">   Add Step e) – 3) to Figure 69. </w:t>
            </w:r>
          </w:p>
          <w:p w14:paraId="7EBF6D12" w14:textId="7ECF183A" w:rsidR="009E1D12" w:rsidRPr="009E1D12" w:rsidRDefault="009E1D12" w:rsidP="009E1D12">
            <w:pPr>
              <w:pStyle w:val="covertext"/>
              <w:jc w:val="both"/>
              <w:rPr>
                <w:rFonts w:eastAsia="ＭＳ 明朝"/>
                <w:lang w:eastAsia="ja-JP"/>
              </w:rPr>
            </w:pPr>
            <w:r w:rsidRPr="009E1D12">
              <w:rPr>
                <w:rFonts w:eastAsia="ＭＳ 明朝"/>
                <w:lang w:eastAsia="ja-JP"/>
              </w:rPr>
              <w:t xml:space="preserve">   Add a step to set “ResponseFlag = 0”</w:t>
            </w:r>
            <w:r w:rsidR="00BC1CDB">
              <w:rPr>
                <w:rFonts w:eastAsia="ＭＳ 明朝"/>
                <w:lang w:eastAsia="ja-JP"/>
              </w:rPr>
              <w:t xml:space="preserve"> and </w:t>
            </w:r>
            <w:r w:rsidR="00BC1CDB" w:rsidRPr="00BC1CDB">
              <w:rPr>
                <w:rFonts w:eastAsia="ＭＳ 明朝" w:hint="eastAsia"/>
                <w:lang w:eastAsia="ja-JP"/>
              </w:rPr>
              <w:t>“</w:t>
            </w:r>
            <w:r w:rsidR="00BC1CDB" w:rsidRPr="00BC1CDB">
              <w:rPr>
                <w:rFonts w:eastAsia="ＭＳ 明朝"/>
                <w:lang w:eastAsia="ja-JP"/>
              </w:rPr>
              <w:t xml:space="preserve">GroupKeyUpdateFlag = 0” </w:t>
            </w:r>
            <w:r w:rsidRPr="009E1D12">
              <w:rPr>
                <w:rFonts w:eastAsia="ＭＳ 明朝"/>
                <w:lang w:eastAsia="ja-JP"/>
              </w:rPr>
              <w:t xml:space="preserve"> to Figur</w:t>
            </w:r>
            <w:r>
              <w:rPr>
                <w:rFonts w:eastAsia="ＭＳ 明朝"/>
                <w:lang w:eastAsia="ja-JP"/>
              </w:rPr>
              <w:t xml:space="preserve">e 69. </w:t>
            </w:r>
          </w:p>
          <w:p w14:paraId="3CE0EA9B" w14:textId="77777777" w:rsidR="009E1D12" w:rsidRDefault="009E1D12" w:rsidP="009E1D12">
            <w:pPr>
              <w:pStyle w:val="covertext"/>
              <w:jc w:val="both"/>
              <w:rPr>
                <w:rFonts w:eastAsia="ＭＳ 明朝"/>
                <w:lang w:eastAsia="ja-JP"/>
              </w:rPr>
            </w:pPr>
            <w:r w:rsidRPr="009E1D12">
              <w:rPr>
                <w:rFonts w:eastAsia="ＭＳ 明朝"/>
                <w:lang w:eastAsia="ja-JP"/>
              </w:rPr>
              <w:t xml:space="preserve">   Add a step to set Response Flag as Step h)</w:t>
            </w:r>
          </w:p>
          <w:p w14:paraId="267E4BD6" w14:textId="09E3500A" w:rsidR="00DD04B8" w:rsidRPr="009E1D12" w:rsidRDefault="00DD04B8" w:rsidP="009E1D12">
            <w:pPr>
              <w:pStyle w:val="covertext"/>
              <w:jc w:val="both"/>
              <w:rPr>
                <w:rFonts w:eastAsia="ＭＳ 明朝"/>
                <w:lang w:eastAsia="ja-JP"/>
              </w:rPr>
            </w:pPr>
            <w:r>
              <w:rPr>
                <w:rFonts w:eastAsia="ＭＳ 明朝"/>
                <w:lang w:eastAsia="ja-JP"/>
              </w:rPr>
              <w:t xml:space="preserve">   Change MIH to MIS</w:t>
            </w:r>
            <w:r w:rsidR="00AF3D67">
              <w:rPr>
                <w:rFonts w:eastAsia="ＭＳ 明朝"/>
                <w:lang w:eastAsia="ja-JP"/>
              </w:rPr>
              <w:t xml:space="preserve"> in Figure 69</w:t>
            </w:r>
          </w:p>
        </w:tc>
      </w:tr>
      <w:tr w:rsidR="00281643" w:rsidRPr="001747DF" w14:paraId="53DE8B12" w14:textId="77777777" w:rsidTr="00201002">
        <w:tc>
          <w:tcPr>
            <w:tcW w:w="1350" w:type="dxa"/>
          </w:tcPr>
          <w:p w14:paraId="0D776EFD" w14:textId="0417128D" w:rsidR="00281643" w:rsidRPr="001747DF" w:rsidRDefault="00281643" w:rsidP="00201002">
            <w:pPr>
              <w:pStyle w:val="covertext"/>
            </w:pPr>
            <w:r w:rsidRPr="001747DF">
              <w:t>Purpose</w:t>
            </w:r>
          </w:p>
        </w:tc>
        <w:tc>
          <w:tcPr>
            <w:tcW w:w="9018" w:type="dxa"/>
          </w:tcPr>
          <w:p w14:paraId="39E9A7FE" w14:textId="51638EB0" w:rsidR="00281643" w:rsidRPr="009E1D12" w:rsidRDefault="009E1D12" w:rsidP="00717C1D">
            <w:pPr>
              <w:pStyle w:val="covertext"/>
              <w:jc w:val="both"/>
              <w:rPr>
                <w:rFonts w:eastAsia="ＭＳ 明朝"/>
                <w:lang w:eastAsia="ja-JP"/>
              </w:rPr>
            </w:pPr>
            <w:r>
              <w:rPr>
                <w:rFonts w:eastAsia="ＭＳ 明朝" w:hint="eastAsia"/>
                <w:lang w:eastAsia="ja-JP"/>
              </w:rPr>
              <w:t>Su</w:t>
            </w:r>
            <w:r w:rsidR="00AF3D67">
              <w:rPr>
                <w:rFonts w:eastAsia="ＭＳ 明朝" w:hint="eastAsia"/>
                <w:lang w:eastAsia="ja-JP"/>
              </w:rPr>
              <w:t xml:space="preserve">ggested remedy for </w:t>
            </w:r>
            <w:proofErr w:type="spellStart"/>
            <w:r w:rsidR="00AF3D67">
              <w:rPr>
                <w:rFonts w:eastAsia="ＭＳ 明朝" w:hint="eastAsia"/>
                <w:lang w:eastAsia="ja-JP"/>
              </w:rPr>
              <w:t>Cmt</w:t>
            </w:r>
            <w:proofErr w:type="spellEnd"/>
            <w:r w:rsidR="00AF3D67">
              <w:rPr>
                <w:rFonts w:eastAsia="ＭＳ 明朝" w:hint="eastAsia"/>
                <w:lang w:eastAsia="ja-JP"/>
              </w:rPr>
              <w:t xml:space="preserve"> #160, </w:t>
            </w:r>
            <w:r>
              <w:rPr>
                <w:rFonts w:eastAsia="ＭＳ 明朝" w:hint="eastAsia"/>
                <w:lang w:eastAsia="ja-JP"/>
              </w:rPr>
              <w:t>#161</w:t>
            </w:r>
            <w:r w:rsidR="00AF3D67">
              <w:rPr>
                <w:rFonts w:eastAsia="ＭＳ 明朝"/>
                <w:lang w:eastAsia="ja-JP"/>
              </w:rPr>
              <w:t>, #162, and #163</w:t>
            </w:r>
            <w:r>
              <w:rPr>
                <w:rFonts w:eastAsia="ＭＳ 明朝" w:hint="eastAsia"/>
                <w:lang w:eastAsia="ja-JP"/>
              </w:rPr>
              <w:t xml:space="preserve"> of LB#8</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1"/>
                  <w:sz w:val="20"/>
                </w:rPr>
                <w:t>Section 6 of the IEEE-SA Standards Board bylaws</w:t>
              </w:r>
            </w:hyperlink>
            <w:r w:rsidRPr="001747DF">
              <w:rPr>
                <w:sz w:val="20"/>
              </w:rPr>
              <w:t xml:space="preserve"> &lt;</w:t>
            </w:r>
            <w:hyperlink r:id="rId10" w:tgtFrame="_parent" w:history="1">
              <w:r w:rsidRPr="001747DF">
                <w:rPr>
                  <w:rStyle w:val="af1"/>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1"/>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5A95A707" w14:textId="73C5D771" w:rsidR="00F56B07" w:rsidRDefault="000A398F" w:rsidP="0038278B">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lastRenderedPageBreak/>
        <w:t>Comment</w:t>
      </w:r>
      <w:r w:rsidR="00F56B07">
        <w:rPr>
          <w:rFonts w:ascii="Times New Roman" w:eastAsia="ＭＳ 明朝" w:hAnsi="Times New Roman" w:hint="eastAsia"/>
          <w:sz w:val="28"/>
          <w:szCs w:val="28"/>
          <w:lang w:val="en-US" w:eastAsia="ja-JP"/>
        </w:rPr>
        <w:t xml:space="preserve">: </w:t>
      </w:r>
    </w:p>
    <w:p w14:paraId="07E70157" w14:textId="7654C60D" w:rsidR="00893BE2" w:rsidRPr="00893BE2" w:rsidRDefault="00893BE2" w:rsidP="00893BE2">
      <w:pPr>
        <w:ind w:firstLineChars="100" w:firstLine="28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#160: </w:t>
      </w:r>
      <w:r w:rsidRPr="00893BE2">
        <w:rPr>
          <w:rFonts w:ascii="Times New Roman" w:eastAsia="ＭＳ 明朝" w:hAnsi="Times New Roman"/>
          <w:sz w:val="28"/>
          <w:szCs w:val="28"/>
          <w:lang w:val="en-US" w:eastAsia="ja-JP"/>
        </w:rPr>
        <w:t>Figure 68 does not contain Step c).</w:t>
      </w:r>
      <w:bookmarkStart w:id="0" w:name="_GoBack"/>
      <w:bookmarkEnd w:id="0"/>
    </w:p>
    <w:p w14:paraId="442B20AD" w14:textId="245A0D43" w:rsidR="00893BE2" w:rsidRDefault="00893BE2" w:rsidP="0038278B">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#161: Figure 68</w:t>
      </w:r>
      <w:r w:rsidRPr="00893BE2">
        <w:rPr>
          <w:rFonts w:ascii="Times New Roman" w:eastAsia="ＭＳ 明朝" w:hAnsi="Times New Roman"/>
          <w:sz w:val="28"/>
          <w:szCs w:val="28"/>
          <w:lang w:val="en-US" w:eastAsia="ja-JP"/>
        </w:rPr>
        <w:t xml:space="preserve"> does not contain Step e)-3).</w:t>
      </w:r>
    </w:p>
    <w:p w14:paraId="096ACB15" w14:textId="60FD9B53" w:rsidR="009459D6" w:rsidRPr="00893BE2" w:rsidRDefault="009459D6" w:rsidP="0038278B">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#162, #163: MIH is still remained.</w:t>
      </w:r>
    </w:p>
    <w:p w14:paraId="7B1CA5B2" w14:textId="77777777" w:rsidR="000A398F" w:rsidRPr="00893BE2" w:rsidRDefault="000A398F" w:rsidP="0038278B">
      <w:pPr>
        <w:rPr>
          <w:rFonts w:ascii="Times New Roman" w:eastAsia="ＭＳ 明朝" w:hAnsi="Times New Roman"/>
          <w:sz w:val="28"/>
          <w:szCs w:val="28"/>
          <w:lang w:val="en-US" w:eastAsia="ja-JP"/>
        </w:rPr>
      </w:pPr>
    </w:p>
    <w:p w14:paraId="089013EC" w14:textId="0D22F215" w:rsidR="00893BE2" w:rsidRDefault="00893BE2" w:rsidP="0038278B">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Another problem</w:t>
      </w:r>
    </w:p>
    <w:p w14:paraId="2DBB7FCF" w14:textId="43C6EA4E" w:rsidR="00893BE2" w:rsidRDefault="00893BE2" w:rsidP="0038278B">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A step </w:t>
      </w:r>
      <w:r w:rsidR="009E1D12">
        <w:rPr>
          <w:rFonts w:ascii="Times New Roman" w:eastAsia="ＭＳ 明朝" w:hAnsi="Times New Roman"/>
          <w:sz w:val="28"/>
          <w:szCs w:val="28"/>
          <w:lang w:val="en-US" w:eastAsia="ja-JP"/>
        </w:rPr>
        <w:t>for</w:t>
      </w:r>
      <w:r>
        <w:rPr>
          <w:rFonts w:ascii="Times New Roman" w:eastAsia="ＭＳ 明朝" w:hAnsi="Times New Roman"/>
          <w:sz w:val="28"/>
          <w:szCs w:val="28"/>
          <w:lang w:val="en-US" w:eastAsia="ja-JP"/>
        </w:rPr>
        <w:t xml:space="preserve"> set</w:t>
      </w:r>
      <w:r w:rsidR="009E1D12">
        <w:rPr>
          <w:rFonts w:ascii="Times New Roman" w:eastAsia="ＭＳ 明朝" w:hAnsi="Times New Roman"/>
          <w:sz w:val="28"/>
          <w:szCs w:val="28"/>
          <w:lang w:val="en-US" w:eastAsia="ja-JP"/>
        </w:rPr>
        <w:t>ting</w:t>
      </w:r>
      <w:r>
        <w:rPr>
          <w:rFonts w:ascii="Times New Roman" w:eastAsia="ＭＳ 明朝" w:hAnsi="Times New Roman"/>
          <w:sz w:val="28"/>
          <w:szCs w:val="28"/>
          <w:lang w:val="en-US" w:eastAsia="ja-JP"/>
        </w:rPr>
        <w:t xml:space="preserve"> ResponseFlag is incomplete.</w:t>
      </w:r>
    </w:p>
    <w:p w14:paraId="1A58FC55" w14:textId="76E4BF42" w:rsidR="00893BE2" w:rsidRDefault="00DC5BA0" w:rsidP="0038278B">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A step for setting GroupKeyUpdateFlag is incomplete.  </w:t>
      </w:r>
    </w:p>
    <w:p w14:paraId="408A2FE0" w14:textId="77777777" w:rsidR="00DC5BA0" w:rsidRPr="00DC5BA0" w:rsidRDefault="00DC5BA0" w:rsidP="0038278B">
      <w:pPr>
        <w:rPr>
          <w:rFonts w:ascii="Times New Roman" w:eastAsia="ＭＳ 明朝" w:hAnsi="Times New Roman"/>
          <w:sz w:val="28"/>
          <w:szCs w:val="28"/>
          <w:lang w:val="en-US" w:eastAsia="ja-JP"/>
        </w:rPr>
      </w:pPr>
    </w:p>
    <w:p w14:paraId="476B1404" w14:textId="7942BCAB" w:rsidR="000A398F" w:rsidRDefault="000A398F" w:rsidP="0038278B">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Suggested remedy:</w:t>
      </w:r>
    </w:p>
    <w:p w14:paraId="71EBAC6D" w14:textId="17A9CA26" w:rsidR="000A398F" w:rsidRDefault="00893BE2"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   Add Step c) to Figure 68.</w:t>
      </w:r>
      <w:r w:rsidR="0098383A">
        <w:rPr>
          <w:rFonts w:ascii="Times New Roman" w:eastAsia="ＭＳ 明朝" w:hAnsi="Times New Roman"/>
          <w:sz w:val="28"/>
          <w:szCs w:val="28"/>
          <w:lang w:val="en-US" w:eastAsia="ja-JP"/>
        </w:rPr>
        <w:t xml:space="preserve"> (Highlighted by a red box)</w:t>
      </w:r>
    </w:p>
    <w:p w14:paraId="6BFD650F" w14:textId="01FDBCB8" w:rsidR="00893BE2" w:rsidRDefault="00893BE2" w:rsidP="0038278B">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Add Step e) – 3) to Figure 69.</w:t>
      </w:r>
      <w:r w:rsidR="0098383A">
        <w:rPr>
          <w:rFonts w:ascii="Times New Roman" w:eastAsia="ＭＳ 明朝" w:hAnsi="Times New Roman"/>
          <w:sz w:val="28"/>
          <w:szCs w:val="28"/>
          <w:lang w:val="en-US" w:eastAsia="ja-JP"/>
        </w:rPr>
        <w:t xml:space="preserve"> (Highlighted by a red box)</w:t>
      </w:r>
    </w:p>
    <w:p w14:paraId="6751B930" w14:textId="1F3D22B6" w:rsidR="00893BE2" w:rsidRDefault="00893BE2" w:rsidP="0038278B">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Add a step to set “ResponseFlag = 0” </w:t>
      </w:r>
      <w:r w:rsidR="00DC5BA0">
        <w:rPr>
          <w:rFonts w:ascii="Times New Roman" w:eastAsia="ＭＳ 明朝" w:hAnsi="Times New Roman"/>
          <w:sz w:val="28"/>
          <w:szCs w:val="28"/>
          <w:lang w:val="en-US" w:eastAsia="ja-JP"/>
        </w:rPr>
        <w:t>and “</w:t>
      </w:r>
      <w:r w:rsidR="00DC5BA0" w:rsidRPr="00DC5BA0">
        <w:rPr>
          <w:rFonts w:ascii="Times New Roman" w:eastAsia="ＭＳ 明朝" w:hAnsi="Times New Roman"/>
          <w:sz w:val="28"/>
          <w:szCs w:val="28"/>
          <w:lang w:val="en-US" w:eastAsia="ja-JP"/>
        </w:rPr>
        <w:t>GroupKeyUpdateFlag</w:t>
      </w:r>
      <w:r w:rsidR="00DC5BA0">
        <w:rPr>
          <w:rFonts w:ascii="Times New Roman" w:eastAsia="ＭＳ 明朝" w:hAnsi="Times New Roman"/>
          <w:sz w:val="28"/>
          <w:szCs w:val="28"/>
          <w:lang w:val="en-US" w:eastAsia="ja-JP"/>
        </w:rPr>
        <w:t xml:space="preserve"> = 0” </w:t>
      </w:r>
      <w:r>
        <w:rPr>
          <w:rFonts w:ascii="Times New Roman" w:eastAsia="ＭＳ 明朝" w:hAnsi="Times New Roman"/>
          <w:sz w:val="28"/>
          <w:szCs w:val="28"/>
          <w:lang w:val="en-US" w:eastAsia="ja-JP"/>
        </w:rPr>
        <w:t>to Figure 69.</w:t>
      </w:r>
      <w:r w:rsidR="0098383A">
        <w:rPr>
          <w:rFonts w:ascii="Times New Roman" w:eastAsia="ＭＳ 明朝" w:hAnsi="Times New Roman"/>
          <w:sz w:val="28"/>
          <w:szCs w:val="28"/>
          <w:lang w:val="en-US" w:eastAsia="ja-JP"/>
        </w:rPr>
        <w:t xml:space="preserve"> (Highlighted by a red box)</w:t>
      </w:r>
    </w:p>
    <w:p w14:paraId="38AA87BC" w14:textId="29C01C2B" w:rsidR="00893BE2" w:rsidRDefault="00893BE2" w:rsidP="0038278B">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Add a step to set Response Flag as Step h)</w:t>
      </w:r>
    </w:p>
    <w:p w14:paraId="3DF04A79" w14:textId="70824A26" w:rsidR="00DD04B8" w:rsidRDefault="00DD04B8" w:rsidP="0038278B">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Change MIH to MIS</w:t>
      </w:r>
      <w:r w:rsidR="00AF3D67">
        <w:rPr>
          <w:rFonts w:ascii="Times New Roman" w:eastAsia="ＭＳ 明朝" w:hAnsi="Times New Roman"/>
          <w:sz w:val="28"/>
          <w:szCs w:val="28"/>
          <w:lang w:val="en-US" w:eastAsia="ja-JP"/>
        </w:rPr>
        <w:t xml:space="preserve"> in Figure 69.</w:t>
      </w:r>
    </w:p>
    <w:p w14:paraId="7522772C" w14:textId="77777777" w:rsidR="0098383A" w:rsidRDefault="0098383A" w:rsidP="0098383A">
      <w:pPr>
        <w:tabs>
          <w:tab w:val="clear" w:pos="284"/>
          <w:tab w:val="right" w:leader="dot" w:pos="9350"/>
        </w:tabs>
        <w:rPr>
          <w:rFonts w:ascii="Times New Roman" w:eastAsia="ＭＳ 明朝" w:hAnsi="Times New Roman"/>
          <w:sz w:val="28"/>
          <w:szCs w:val="28"/>
          <w:lang w:val="en-US" w:eastAsia="ja-JP"/>
        </w:rPr>
      </w:pPr>
    </w:p>
    <w:p w14:paraId="4642B969" w14:textId="08CFD6AD" w:rsidR="0098383A" w:rsidRPr="0098383A" w:rsidRDefault="0098383A" w:rsidP="0098383A">
      <w:pPr>
        <w:tabs>
          <w:tab w:val="clear" w:pos="284"/>
          <w:tab w:val="right" w:leader="dot" w:pos="9350"/>
        </w:tabs>
        <w:rPr>
          <w:rFonts w:eastAsia="ＭＳ 明朝"/>
          <w:vanish/>
          <w:lang w:val="en-US" w:eastAsia="ja-JP"/>
        </w:rPr>
      </w:pPr>
      <w:r>
        <w:rPr>
          <w:rFonts w:ascii="Times New Roman" w:eastAsia="ＭＳ 明朝" w:hAnsi="Times New Roman" w:hint="eastAsia"/>
          <w:sz w:val="28"/>
          <w:szCs w:val="28"/>
          <w:lang w:val="en-US" w:eastAsia="ja-JP"/>
        </w:rPr>
        <w:t xml:space="preserve">9.5.3.1.1 </w:t>
      </w:r>
    </w:p>
    <w:p w14:paraId="623268CE" w14:textId="77777777" w:rsidR="00893BE2" w:rsidRPr="00893BE2" w:rsidRDefault="00893BE2" w:rsidP="00893BE2">
      <w:pPr>
        <w:pStyle w:val="a9"/>
        <w:tabs>
          <w:tab w:val="clear" w:pos="284"/>
          <w:tab w:val="right" w:leader="dot" w:pos="9350"/>
        </w:tabs>
        <w:ind w:leftChars="178" w:left="960" w:hangingChars="222" w:hanging="533"/>
        <w:rPr>
          <w:vanish/>
          <w:lang w:val="en-US" w:eastAsia="ja-JP"/>
        </w:rPr>
      </w:pPr>
    </w:p>
    <w:p w14:paraId="61F044C8" w14:textId="77777777" w:rsidR="00893BE2" w:rsidRPr="00893BE2" w:rsidRDefault="00893BE2" w:rsidP="00893BE2">
      <w:pPr>
        <w:pStyle w:val="a9"/>
        <w:tabs>
          <w:tab w:val="clear" w:pos="284"/>
          <w:tab w:val="right" w:leader="dot" w:pos="9350"/>
        </w:tabs>
        <w:ind w:leftChars="178" w:left="960" w:hangingChars="222" w:hanging="533"/>
        <w:rPr>
          <w:vanish/>
          <w:lang w:val="en-US" w:eastAsia="ja-JP"/>
        </w:rPr>
      </w:pPr>
    </w:p>
    <w:p w14:paraId="5C373F54" w14:textId="77777777" w:rsidR="00893BE2" w:rsidRPr="00893BE2" w:rsidRDefault="00893BE2" w:rsidP="00893BE2">
      <w:pPr>
        <w:pStyle w:val="a9"/>
        <w:tabs>
          <w:tab w:val="clear" w:pos="284"/>
          <w:tab w:val="right" w:leader="dot" w:pos="9350"/>
        </w:tabs>
        <w:ind w:leftChars="178" w:left="960" w:hangingChars="222" w:hanging="533"/>
        <w:rPr>
          <w:vanish/>
          <w:lang w:val="en-US" w:eastAsia="ja-JP"/>
        </w:rPr>
      </w:pPr>
    </w:p>
    <w:p w14:paraId="6DF5238B" w14:textId="77777777" w:rsidR="00893BE2" w:rsidRPr="00893BE2" w:rsidRDefault="00893BE2" w:rsidP="00893BE2">
      <w:pPr>
        <w:pStyle w:val="a9"/>
        <w:tabs>
          <w:tab w:val="clear" w:pos="284"/>
          <w:tab w:val="right" w:leader="dot" w:pos="9350"/>
        </w:tabs>
        <w:ind w:leftChars="178" w:left="960" w:hangingChars="222" w:hanging="533"/>
        <w:rPr>
          <w:vanish/>
          <w:lang w:val="en-US" w:eastAsia="ja-JP"/>
        </w:rPr>
      </w:pPr>
    </w:p>
    <w:p w14:paraId="68A68A4B" w14:textId="77777777" w:rsidR="00893BE2" w:rsidRPr="00893BE2" w:rsidRDefault="00893BE2" w:rsidP="00893BE2">
      <w:pPr>
        <w:pStyle w:val="a9"/>
        <w:tabs>
          <w:tab w:val="clear" w:pos="284"/>
          <w:tab w:val="right" w:leader="dot" w:pos="9350"/>
        </w:tabs>
        <w:ind w:leftChars="178" w:left="960" w:hangingChars="222" w:hanging="533"/>
        <w:rPr>
          <w:vanish/>
          <w:lang w:val="en-US" w:eastAsia="ja-JP"/>
        </w:rPr>
      </w:pPr>
    </w:p>
    <w:p w14:paraId="1D90B3A1" w14:textId="77777777" w:rsidR="00893BE2" w:rsidRPr="00893BE2" w:rsidRDefault="00893BE2" w:rsidP="00893BE2">
      <w:pPr>
        <w:pStyle w:val="a9"/>
        <w:tabs>
          <w:tab w:val="clear" w:pos="284"/>
          <w:tab w:val="right" w:leader="dot" w:pos="9350"/>
        </w:tabs>
        <w:ind w:leftChars="178" w:left="960" w:hangingChars="222" w:hanging="533"/>
        <w:rPr>
          <w:vanish/>
          <w:lang w:val="en-US" w:eastAsia="ja-JP"/>
        </w:rPr>
      </w:pPr>
    </w:p>
    <w:p w14:paraId="07D8B9B3" w14:textId="77777777" w:rsidR="00893BE2" w:rsidRPr="00893BE2" w:rsidRDefault="00893BE2" w:rsidP="00893BE2">
      <w:pPr>
        <w:pStyle w:val="a9"/>
        <w:tabs>
          <w:tab w:val="clear" w:pos="284"/>
          <w:tab w:val="right" w:leader="dot" w:pos="9350"/>
        </w:tabs>
        <w:ind w:leftChars="178" w:left="960" w:hangingChars="222" w:hanging="533"/>
        <w:rPr>
          <w:vanish/>
          <w:lang w:val="en-US" w:eastAsia="ja-JP"/>
        </w:rPr>
      </w:pPr>
    </w:p>
    <w:p w14:paraId="04D3AFEC" w14:textId="77777777" w:rsidR="00893BE2" w:rsidRPr="00893BE2" w:rsidRDefault="00893BE2" w:rsidP="00893BE2">
      <w:pPr>
        <w:pStyle w:val="a9"/>
        <w:tabs>
          <w:tab w:val="clear" w:pos="284"/>
          <w:tab w:val="right" w:leader="dot" w:pos="9350"/>
        </w:tabs>
        <w:ind w:leftChars="178" w:left="960" w:hangingChars="222" w:hanging="533"/>
        <w:rPr>
          <w:vanish/>
          <w:lang w:val="en-US" w:eastAsia="ja-JP"/>
        </w:rPr>
      </w:pPr>
    </w:p>
    <w:p w14:paraId="40E8C3C1" w14:textId="77777777" w:rsidR="00893BE2" w:rsidRPr="00893BE2" w:rsidRDefault="00893BE2" w:rsidP="00893BE2">
      <w:pPr>
        <w:pStyle w:val="a9"/>
        <w:tabs>
          <w:tab w:val="clear" w:pos="284"/>
          <w:tab w:val="right" w:leader="dot" w:pos="9350"/>
        </w:tabs>
        <w:ind w:leftChars="178" w:left="960" w:hangingChars="222" w:hanging="533"/>
        <w:rPr>
          <w:vanish/>
          <w:lang w:val="en-US" w:eastAsia="ja-JP"/>
        </w:rPr>
      </w:pPr>
    </w:p>
    <w:p w14:paraId="7A64F683" w14:textId="77777777" w:rsidR="00893BE2" w:rsidRPr="00893BE2" w:rsidRDefault="00893BE2" w:rsidP="00893BE2">
      <w:pPr>
        <w:pStyle w:val="a9"/>
        <w:tabs>
          <w:tab w:val="clear" w:pos="284"/>
          <w:tab w:val="right" w:leader="dot" w:pos="9350"/>
        </w:tabs>
        <w:ind w:leftChars="178" w:left="960" w:hangingChars="222" w:hanging="533"/>
        <w:rPr>
          <w:vanish/>
          <w:lang w:val="en-US" w:eastAsia="ja-JP"/>
        </w:rPr>
      </w:pPr>
    </w:p>
    <w:p w14:paraId="7C1691BF" w14:textId="77777777" w:rsidR="00893BE2" w:rsidRPr="00893BE2" w:rsidRDefault="00893BE2" w:rsidP="00893BE2">
      <w:pPr>
        <w:pStyle w:val="a9"/>
        <w:tabs>
          <w:tab w:val="clear" w:pos="284"/>
          <w:tab w:val="right" w:leader="dot" w:pos="9350"/>
        </w:tabs>
        <w:ind w:leftChars="178" w:left="960" w:hangingChars="222" w:hanging="533"/>
        <w:rPr>
          <w:vanish/>
          <w:lang w:val="en-US" w:eastAsia="ja-JP"/>
        </w:rPr>
      </w:pPr>
    </w:p>
    <w:p w14:paraId="6C30F392" w14:textId="77777777" w:rsidR="00893BE2" w:rsidRPr="00893BE2" w:rsidRDefault="00893BE2" w:rsidP="00893BE2">
      <w:pPr>
        <w:pStyle w:val="a9"/>
        <w:tabs>
          <w:tab w:val="clear" w:pos="284"/>
          <w:tab w:val="right" w:leader="dot" w:pos="9350"/>
        </w:tabs>
        <w:ind w:leftChars="178" w:left="960" w:hangingChars="222" w:hanging="533"/>
        <w:rPr>
          <w:vanish/>
          <w:lang w:val="en-US" w:eastAsia="ja-JP"/>
        </w:rPr>
      </w:pPr>
    </w:p>
    <w:p w14:paraId="02437ACC" w14:textId="77777777" w:rsidR="00893BE2" w:rsidRPr="00893BE2" w:rsidRDefault="00893BE2" w:rsidP="00893BE2">
      <w:pPr>
        <w:pStyle w:val="a9"/>
        <w:tabs>
          <w:tab w:val="clear" w:pos="284"/>
          <w:tab w:val="right" w:leader="dot" w:pos="9350"/>
        </w:tabs>
        <w:ind w:leftChars="178" w:left="960" w:hangingChars="222" w:hanging="533"/>
        <w:rPr>
          <w:vanish/>
          <w:lang w:val="en-US" w:eastAsia="ja-JP"/>
        </w:rPr>
      </w:pPr>
    </w:p>
    <w:p w14:paraId="01B6633C" w14:textId="77777777" w:rsidR="00893BE2" w:rsidRPr="00893BE2" w:rsidRDefault="00893BE2" w:rsidP="00893BE2">
      <w:pPr>
        <w:pStyle w:val="a9"/>
        <w:tabs>
          <w:tab w:val="clear" w:pos="284"/>
          <w:tab w:val="right" w:leader="dot" w:pos="9350"/>
        </w:tabs>
        <w:ind w:leftChars="178" w:left="960" w:hangingChars="222" w:hanging="533"/>
        <w:rPr>
          <w:vanish/>
          <w:lang w:val="en-US" w:eastAsia="ja-JP"/>
        </w:rPr>
      </w:pPr>
    </w:p>
    <w:p w14:paraId="05F3DDD5" w14:textId="77777777" w:rsidR="00893BE2" w:rsidRPr="00893BE2" w:rsidRDefault="00893BE2" w:rsidP="00893BE2">
      <w:pPr>
        <w:pStyle w:val="a9"/>
        <w:tabs>
          <w:tab w:val="clear" w:pos="284"/>
          <w:tab w:val="right" w:leader="dot" w:pos="9350"/>
        </w:tabs>
        <w:ind w:leftChars="178" w:left="960" w:hangingChars="222" w:hanging="533"/>
        <w:rPr>
          <w:vanish/>
          <w:lang w:val="en-US" w:eastAsia="ja-JP"/>
        </w:rPr>
      </w:pPr>
    </w:p>
    <w:p w14:paraId="347862B9" w14:textId="77777777" w:rsidR="00893BE2" w:rsidRPr="00893BE2" w:rsidRDefault="00893BE2" w:rsidP="00893BE2">
      <w:pPr>
        <w:pStyle w:val="a9"/>
        <w:tabs>
          <w:tab w:val="clear" w:pos="284"/>
          <w:tab w:val="right" w:leader="dot" w:pos="9350"/>
        </w:tabs>
        <w:ind w:leftChars="178" w:left="960" w:hangingChars="222" w:hanging="533"/>
        <w:rPr>
          <w:vanish/>
          <w:lang w:val="en-US" w:eastAsia="ja-JP"/>
        </w:rPr>
      </w:pPr>
    </w:p>
    <w:p w14:paraId="59DA7C50" w14:textId="7791EE85" w:rsidR="00893BE2" w:rsidRPr="00893BE2" w:rsidRDefault="00893BE2" w:rsidP="00893BE2">
      <w:pPr>
        <w:pStyle w:val="33"/>
        <w:ind w:leftChars="98" w:left="768"/>
        <w:rPr>
          <w:lang w:val="en-US" w:eastAsia="ja-JP"/>
        </w:rPr>
      </w:pPr>
      <w:r w:rsidRPr="00893BE2">
        <w:rPr>
          <w:lang w:val="en-US" w:eastAsia="ja-JP"/>
        </w:rPr>
        <w:t>Group Manager</w:t>
      </w:r>
    </w:p>
    <w:p w14:paraId="2DDFF3FD" w14:textId="77777777" w:rsidR="00893BE2" w:rsidRPr="00893BE2" w:rsidRDefault="00893BE2" w:rsidP="00893BE2">
      <w:pPr>
        <w:tabs>
          <w:tab w:val="clear" w:pos="284"/>
        </w:tabs>
        <w:spacing w:before="0" w:after="240"/>
        <w:jc w:val="both"/>
        <w:rPr>
          <w:rFonts w:ascii="Times New Roman" w:eastAsia="ＭＳ 明朝" w:hAnsi="Times New Roman"/>
          <w:sz w:val="20"/>
          <w:szCs w:val="20"/>
          <w:lang w:val="en-US" w:eastAsia="ja-JP"/>
        </w:rPr>
      </w:pPr>
      <w:r w:rsidRPr="00893BE2">
        <w:rPr>
          <w:rFonts w:ascii="Times New Roman" w:eastAsia="ＭＳ 明朝" w:hAnsi="Times New Roman"/>
          <w:sz w:val="20"/>
          <w:szCs w:val="20"/>
          <w:lang w:val="en-US" w:eastAsia="ja-JP"/>
        </w:rPr>
        <w:t xml:space="preserve">A group manager is an MIS user of a </w:t>
      </w:r>
      <w:proofErr w:type="spellStart"/>
      <w:r w:rsidRPr="00893BE2">
        <w:rPr>
          <w:rFonts w:ascii="Times New Roman" w:eastAsia="ＭＳ 明朝" w:hAnsi="Times New Roman"/>
          <w:sz w:val="20"/>
          <w:szCs w:val="20"/>
          <w:lang w:val="en-US" w:eastAsia="ja-JP"/>
        </w:rPr>
        <w:t>PoS.</w:t>
      </w:r>
      <w:proofErr w:type="spellEnd"/>
      <w:r w:rsidRPr="00893BE2">
        <w:rPr>
          <w:rFonts w:ascii="Times New Roman" w:eastAsia="ＭＳ 明朝" w:hAnsi="Times New Roman"/>
          <w:sz w:val="20"/>
          <w:szCs w:val="20"/>
          <w:lang w:val="en-US" w:eastAsia="ja-JP"/>
        </w:rPr>
        <w:t xml:space="preserve"> In the PoS, the MISF needs the MGK to encrypt service specific TLVs in group manipulation and group addressed commands. MISF obtains the MGK via MIS_Net_Group_Manipulate.request primitive. Required components in a group manager relevant to group manipulation and group addressed commands are listed as follows:</w:t>
      </w:r>
    </w:p>
    <w:p w14:paraId="039FEC1C" w14:textId="7905F227" w:rsidR="00893BE2" w:rsidRPr="0098383A" w:rsidRDefault="00893BE2" w:rsidP="0098383A">
      <w:pPr>
        <w:pStyle w:val="a9"/>
        <w:numPr>
          <w:ilvl w:val="0"/>
          <w:numId w:val="22"/>
        </w:numPr>
        <w:tabs>
          <w:tab w:val="clear" w:pos="284"/>
          <w:tab w:val="num" w:pos="640"/>
          <w:tab w:val="left" w:pos="1080"/>
          <w:tab w:val="left" w:pos="1512"/>
          <w:tab w:val="left" w:pos="1958"/>
          <w:tab w:val="left" w:pos="2405"/>
        </w:tabs>
        <w:spacing w:before="60" w:after="60"/>
        <w:ind w:leftChars="0"/>
        <w:jc w:val="both"/>
        <w:rPr>
          <w:rFonts w:ascii="Times New Roman" w:eastAsia="ＭＳ 明朝" w:hAnsi="Times New Roman"/>
          <w:noProof/>
          <w:sz w:val="20"/>
          <w:szCs w:val="20"/>
          <w:lang w:val="en-US" w:eastAsia="ja-JP"/>
        </w:rPr>
      </w:pPr>
      <w:r w:rsidRPr="0098383A">
        <w:rPr>
          <w:rFonts w:ascii="Times New Roman" w:eastAsia="ＭＳ 明朝" w:hAnsi="Times New Roman"/>
          <w:noProof/>
          <w:sz w:val="20"/>
          <w:szCs w:val="20"/>
          <w:lang w:val="en-US" w:eastAsia="ja-JP"/>
        </w:rPr>
        <w:t xml:space="preserve">GKB Generator. This component is comprised of CreateCompleteSubtree procedure (see </w:t>
      </w:r>
      <w:r w:rsidRPr="0098383A">
        <w:rPr>
          <w:rFonts w:ascii="Times New Roman" w:eastAsia="ＭＳ 明朝" w:hAnsi="Times New Roman"/>
          <w:noProof/>
          <w:sz w:val="20"/>
          <w:szCs w:val="20"/>
          <w:lang w:val="en-US" w:eastAsia="ja-JP"/>
        </w:rPr>
        <w:fldChar w:fldCharType="begin"/>
      </w:r>
      <w:r w:rsidRPr="0098383A">
        <w:rPr>
          <w:rFonts w:ascii="Times New Roman" w:eastAsia="ＭＳ 明朝" w:hAnsi="Times New Roman"/>
          <w:noProof/>
          <w:sz w:val="20"/>
          <w:szCs w:val="20"/>
          <w:lang w:val="en-US" w:eastAsia="ja-JP"/>
        </w:rPr>
        <w:instrText xml:space="preserve"> REF _Ref252711572 \r \h </w:instrText>
      </w:r>
      <w:r w:rsidRPr="0098383A">
        <w:rPr>
          <w:rFonts w:ascii="Times New Roman" w:eastAsia="ＭＳ 明朝" w:hAnsi="Times New Roman"/>
          <w:noProof/>
          <w:sz w:val="20"/>
          <w:szCs w:val="20"/>
          <w:lang w:val="en-US" w:eastAsia="ja-JP"/>
        </w:rPr>
      </w:r>
      <w:r w:rsidRPr="0098383A">
        <w:rPr>
          <w:rFonts w:ascii="Times New Roman" w:eastAsia="ＭＳ 明朝" w:hAnsi="Times New Roman"/>
          <w:noProof/>
          <w:sz w:val="20"/>
          <w:szCs w:val="20"/>
          <w:lang w:val="en-US" w:eastAsia="ja-JP"/>
        </w:rPr>
        <w:fldChar w:fldCharType="separate"/>
      </w:r>
      <w:r w:rsidRPr="0098383A">
        <w:rPr>
          <w:rFonts w:ascii="Times New Roman" w:eastAsia="ＭＳ 明朝" w:hAnsi="Times New Roman"/>
          <w:noProof/>
          <w:sz w:val="20"/>
          <w:szCs w:val="20"/>
          <w:lang w:val="en-US" w:eastAsia="ja-JP"/>
        </w:rPr>
        <w:t>9.5.1.2</w:t>
      </w:r>
      <w:r w:rsidRPr="0098383A">
        <w:rPr>
          <w:rFonts w:ascii="Times New Roman" w:eastAsia="ＭＳ 明朝" w:hAnsi="Times New Roman"/>
          <w:noProof/>
          <w:sz w:val="20"/>
          <w:szCs w:val="20"/>
          <w:lang w:val="en-US" w:eastAsia="ja-JP"/>
        </w:rPr>
        <w:fldChar w:fldCharType="end"/>
      </w:r>
      <w:r w:rsidRPr="0098383A">
        <w:rPr>
          <w:rFonts w:ascii="Times New Roman" w:eastAsia="ＭＳ 明朝" w:hAnsi="Times New Roman"/>
          <w:noProof/>
          <w:sz w:val="20"/>
          <w:szCs w:val="20"/>
          <w:lang w:val="en-US" w:eastAsia="ja-JP"/>
        </w:rPr>
        <w:t xml:space="preserve">) or CreateCompleteSubtreeFragments procedure (see </w:t>
      </w:r>
      <w:r w:rsidRPr="0098383A">
        <w:rPr>
          <w:rFonts w:ascii="Times New Roman" w:eastAsia="ＭＳ 明朝" w:hAnsi="Times New Roman"/>
          <w:noProof/>
          <w:sz w:val="20"/>
          <w:szCs w:val="20"/>
          <w:lang w:val="en-US" w:eastAsia="ja-JP"/>
        </w:rPr>
        <w:fldChar w:fldCharType="begin"/>
      </w:r>
      <w:r w:rsidRPr="0098383A">
        <w:rPr>
          <w:rFonts w:ascii="Times New Roman" w:eastAsia="ＭＳ 明朝" w:hAnsi="Times New Roman"/>
          <w:noProof/>
          <w:sz w:val="20"/>
          <w:szCs w:val="20"/>
          <w:lang w:val="en-US" w:eastAsia="ja-JP"/>
        </w:rPr>
        <w:instrText xml:space="preserve"> REF _Ref386122380 \r \h </w:instrText>
      </w:r>
      <w:r w:rsidRPr="0098383A">
        <w:rPr>
          <w:rFonts w:ascii="Times New Roman" w:eastAsia="ＭＳ 明朝" w:hAnsi="Times New Roman"/>
          <w:noProof/>
          <w:sz w:val="20"/>
          <w:szCs w:val="20"/>
          <w:lang w:val="en-US" w:eastAsia="ja-JP"/>
        </w:rPr>
      </w:r>
      <w:r w:rsidRPr="0098383A">
        <w:rPr>
          <w:rFonts w:ascii="Times New Roman" w:eastAsia="ＭＳ 明朝" w:hAnsi="Times New Roman"/>
          <w:noProof/>
          <w:sz w:val="20"/>
          <w:szCs w:val="20"/>
          <w:lang w:val="en-US" w:eastAsia="ja-JP"/>
        </w:rPr>
        <w:fldChar w:fldCharType="separate"/>
      </w:r>
      <w:r w:rsidRPr="0098383A">
        <w:rPr>
          <w:rFonts w:ascii="Times New Roman" w:eastAsia="ＭＳ 明朝" w:hAnsi="Times New Roman"/>
          <w:noProof/>
          <w:sz w:val="20"/>
          <w:szCs w:val="20"/>
          <w:lang w:val="en-US" w:eastAsia="ja-JP"/>
        </w:rPr>
        <w:t>9.5.2.3</w:t>
      </w:r>
      <w:r w:rsidRPr="0098383A">
        <w:rPr>
          <w:rFonts w:ascii="Times New Roman" w:eastAsia="ＭＳ 明朝" w:hAnsi="Times New Roman"/>
          <w:noProof/>
          <w:sz w:val="20"/>
          <w:szCs w:val="20"/>
          <w:lang w:val="en-US" w:eastAsia="ja-JP"/>
        </w:rPr>
        <w:fldChar w:fldCharType="end"/>
      </w:r>
      <w:r w:rsidRPr="0098383A">
        <w:rPr>
          <w:rFonts w:ascii="Times New Roman" w:eastAsia="ＭＳ 明朝" w:hAnsi="Times New Roman"/>
          <w:noProof/>
          <w:sz w:val="20"/>
          <w:szCs w:val="20"/>
          <w:lang w:val="en-US" w:eastAsia="ja-JP"/>
        </w:rPr>
        <w:t xml:space="preserve">), and MasterGroupKeyWrapping procedure (see </w:t>
      </w:r>
      <w:r w:rsidRPr="0098383A">
        <w:rPr>
          <w:rFonts w:ascii="Times New Roman" w:eastAsia="ＭＳ 明朝" w:hAnsi="Times New Roman"/>
          <w:noProof/>
          <w:sz w:val="20"/>
          <w:szCs w:val="20"/>
          <w:lang w:val="en-US" w:eastAsia="ja-JP"/>
        </w:rPr>
        <w:fldChar w:fldCharType="begin"/>
      </w:r>
      <w:r w:rsidRPr="0098383A">
        <w:rPr>
          <w:rFonts w:ascii="Times New Roman" w:eastAsia="ＭＳ 明朝" w:hAnsi="Times New Roman"/>
          <w:noProof/>
          <w:sz w:val="20"/>
          <w:szCs w:val="20"/>
          <w:lang w:val="en-US" w:eastAsia="ja-JP"/>
        </w:rPr>
        <w:instrText xml:space="preserve"> REF _Ref386122423 \r \h </w:instrText>
      </w:r>
      <w:r w:rsidRPr="0098383A">
        <w:rPr>
          <w:rFonts w:ascii="Times New Roman" w:eastAsia="ＭＳ 明朝" w:hAnsi="Times New Roman"/>
          <w:noProof/>
          <w:sz w:val="20"/>
          <w:szCs w:val="20"/>
          <w:lang w:val="en-US" w:eastAsia="ja-JP"/>
        </w:rPr>
      </w:r>
      <w:r w:rsidRPr="0098383A">
        <w:rPr>
          <w:rFonts w:ascii="Times New Roman" w:eastAsia="ＭＳ 明朝" w:hAnsi="Times New Roman"/>
          <w:noProof/>
          <w:sz w:val="20"/>
          <w:szCs w:val="20"/>
          <w:lang w:val="en-US" w:eastAsia="ja-JP"/>
        </w:rPr>
        <w:fldChar w:fldCharType="separate"/>
      </w:r>
      <w:r w:rsidRPr="0098383A">
        <w:rPr>
          <w:rFonts w:ascii="Times New Roman" w:eastAsia="ＭＳ 明朝" w:hAnsi="Times New Roman"/>
          <w:noProof/>
          <w:sz w:val="20"/>
          <w:szCs w:val="20"/>
          <w:lang w:val="en-US" w:eastAsia="ja-JP"/>
        </w:rPr>
        <w:t>9.5.2.1</w:t>
      </w:r>
      <w:r w:rsidRPr="0098383A">
        <w:rPr>
          <w:rFonts w:ascii="Times New Roman" w:eastAsia="ＭＳ 明朝" w:hAnsi="Times New Roman"/>
          <w:noProof/>
          <w:sz w:val="20"/>
          <w:szCs w:val="20"/>
          <w:lang w:val="en-US" w:eastAsia="ja-JP"/>
        </w:rPr>
        <w:fldChar w:fldCharType="end"/>
      </w:r>
      <w:r w:rsidRPr="0098383A">
        <w:rPr>
          <w:rFonts w:ascii="Times New Roman" w:eastAsia="ＭＳ 明朝" w:hAnsi="Times New Roman"/>
          <w:noProof/>
          <w:sz w:val="20"/>
          <w:szCs w:val="20"/>
          <w:lang w:val="en-US" w:eastAsia="ja-JP"/>
        </w:rPr>
        <w:t>). If GKB is always not fragmented, CreateCompleteSubtree procedure should be used. Otherwise, CreateCompleteSubtreeFragments procedure should be used.</w:t>
      </w:r>
    </w:p>
    <w:p w14:paraId="29318E51" w14:textId="2D6D4E06" w:rsidR="00893BE2" w:rsidRPr="0098383A" w:rsidRDefault="00893BE2" w:rsidP="0098383A">
      <w:pPr>
        <w:pStyle w:val="a9"/>
        <w:numPr>
          <w:ilvl w:val="0"/>
          <w:numId w:val="22"/>
        </w:numPr>
        <w:tabs>
          <w:tab w:val="clear" w:pos="284"/>
          <w:tab w:val="num" w:pos="640"/>
          <w:tab w:val="left" w:pos="1080"/>
          <w:tab w:val="left" w:pos="1512"/>
          <w:tab w:val="left" w:pos="1958"/>
          <w:tab w:val="left" w:pos="2405"/>
        </w:tabs>
        <w:spacing w:before="60" w:after="60"/>
        <w:ind w:leftChars="0"/>
        <w:jc w:val="both"/>
        <w:rPr>
          <w:rFonts w:ascii="Times New Roman" w:eastAsia="ＭＳ 明朝" w:hAnsi="Times New Roman"/>
          <w:i/>
          <w:noProof/>
          <w:sz w:val="20"/>
          <w:szCs w:val="20"/>
          <w:lang w:val="en-US" w:eastAsia="ja-JP"/>
        </w:rPr>
      </w:pPr>
      <w:r w:rsidRPr="0098383A">
        <w:rPr>
          <w:rFonts w:ascii="Times New Roman" w:eastAsia="ＭＳ 明朝" w:hAnsi="Times New Roman"/>
          <w:noProof/>
          <w:sz w:val="20"/>
          <w:szCs w:val="20"/>
          <w:lang w:val="en-US" w:eastAsia="ja-JP"/>
        </w:rPr>
        <w:t xml:space="preserve"> </w:t>
      </w:r>
      <w:r w:rsidRPr="0098383A">
        <w:rPr>
          <w:rFonts w:ascii="Times New Roman" w:eastAsia="ＭＳ 明朝" w:hAnsi="Times New Roman"/>
          <w:i/>
          <w:noProof/>
          <w:sz w:val="20"/>
          <w:szCs w:val="20"/>
          <w:lang w:val="en-US" w:eastAsia="ja-JP"/>
        </w:rPr>
        <w:t xml:space="preserve">Tree Information Base </w:t>
      </w:r>
      <w:r w:rsidRPr="0098383A">
        <w:rPr>
          <w:rFonts w:ascii="Times New Roman" w:eastAsia="ＭＳ 明朝" w:hAnsi="Times New Roman"/>
          <w:noProof/>
          <w:sz w:val="20"/>
          <w:szCs w:val="20"/>
          <w:lang w:val="en-US" w:eastAsia="ja-JP"/>
        </w:rPr>
        <w:t xml:space="preserve">(of type GRP_MGT_TREE_INFO_BASE as defined in </w:t>
      </w:r>
      <w:r w:rsidRPr="0098383A">
        <w:rPr>
          <w:rFonts w:ascii="Times New Roman" w:eastAsia="ＭＳ 明朝" w:hAnsi="Times New Roman"/>
          <w:noProof/>
          <w:sz w:val="20"/>
          <w:szCs w:val="20"/>
          <w:lang w:val="en-US" w:eastAsia="ja-JP"/>
        </w:rPr>
        <w:fldChar w:fldCharType="begin"/>
      </w:r>
      <w:r w:rsidRPr="0098383A">
        <w:rPr>
          <w:rFonts w:ascii="Times New Roman" w:eastAsia="ＭＳ 明朝" w:hAnsi="Times New Roman"/>
          <w:noProof/>
          <w:sz w:val="20"/>
          <w:szCs w:val="20"/>
          <w:lang w:val="en-US" w:eastAsia="ja-JP"/>
        </w:rPr>
        <w:instrText xml:space="preserve"> REF _Ref436763820 \h </w:instrText>
      </w:r>
      <w:r w:rsidRPr="0098383A">
        <w:rPr>
          <w:rFonts w:ascii="Times New Roman" w:eastAsia="ＭＳ 明朝" w:hAnsi="Times New Roman"/>
          <w:noProof/>
          <w:sz w:val="20"/>
          <w:szCs w:val="20"/>
          <w:lang w:val="en-US" w:eastAsia="ja-JP"/>
        </w:rPr>
      </w:r>
      <w:r w:rsidRPr="0098383A">
        <w:rPr>
          <w:rFonts w:ascii="Times New Roman" w:eastAsia="ＭＳ 明朝" w:hAnsi="Times New Roman"/>
          <w:noProof/>
          <w:sz w:val="20"/>
          <w:szCs w:val="20"/>
          <w:lang w:val="en-US" w:eastAsia="ja-JP"/>
        </w:rPr>
        <w:fldChar w:fldCharType="separate"/>
      </w:r>
      <w:r w:rsidRPr="0098383A">
        <w:rPr>
          <w:rFonts w:ascii="Times New Roman" w:eastAsia="ＭＳ 明朝" w:hAnsi="Times New Roman"/>
          <w:noProof/>
          <w:sz w:val="20"/>
          <w:szCs w:val="20"/>
          <w:lang w:val="en-US" w:eastAsia="ja-JP"/>
        </w:rPr>
        <w:t>Table E.25</w:t>
      </w:r>
      <w:r w:rsidRPr="0098383A">
        <w:rPr>
          <w:rFonts w:ascii="Times New Roman" w:eastAsia="ＭＳ 明朝" w:hAnsi="Times New Roman"/>
          <w:noProof/>
          <w:sz w:val="20"/>
          <w:szCs w:val="20"/>
          <w:lang w:val="en-US" w:eastAsia="ja-JP"/>
        </w:rPr>
        <w:fldChar w:fldCharType="end"/>
      </w:r>
      <w:r w:rsidRPr="0098383A">
        <w:rPr>
          <w:rFonts w:ascii="Times New Roman" w:eastAsia="ＭＳ 明朝" w:hAnsi="Times New Roman"/>
          <w:noProof/>
          <w:sz w:val="20"/>
          <w:szCs w:val="20"/>
          <w:lang w:val="en-US" w:eastAsia="ja-JP"/>
        </w:rPr>
        <w:t xml:space="preserve">). This information base contains all the pairs of an MISF ID and a corresponding leaf number, and all the pairs of a Node Index and a corresponding node key. </w:t>
      </w:r>
    </w:p>
    <w:p w14:paraId="6D2D9057" w14:textId="48FC567E" w:rsidR="00893BE2" w:rsidRPr="0098383A" w:rsidRDefault="00893BE2" w:rsidP="0098383A">
      <w:pPr>
        <w:pStyle w:val="a9"/>
        <w:numPr>
          <w:ilvl w:val="0"/>
          <w:numId w:val="22"/>
        </w:numPr>
        <w:tabs>
          <w:tab w:val="clear" w:pos="284"/>
          <w:tab w:val="num" w:pos="640"/>
          <w:tab w:val="left" w:pos="1080"/>
          <w:tab w:val="left" w:pos="1512"/>
          <w:tab w:val="left" w:pos="1958"/>
          <w:tab w:val="left" w:pos="2405"/>
        </w:tabs>
        <w:spacing w:before="60" w:after="60"/>
        <w:ind w:leftChars="0"/>
        <w:jc w:val="both"/>
        <w:rPr>
          <w:rFonts w:ascii="Times New Roman" w:eastAsia="ＭＳ 明朝" w:hAnsi="Times New Roman"/>
          <w:i/>
          <w:noProof/>
          <w:sz w:val="20"/>
          <w:szCs w:val="20"/>
          <w:lang w:val="en-US" w:eastAsia="ja-JP"/>
        </w:rPr>
      </w:pPr>
      <w:r w:rsidRPr="0098383A">
        <w:rPr>
          <w:rFonts w:ascii="Times New Roman" w:eastAsia="ＭＳ 明朝" w:hAnsi="Times New Roman"/>
          <w:noProof/>
          <w:sz w:val="20"/>
          <w:szCs w:val="20"/>
          <w:lang w:val="en-US" w:eastAsia="ja-JP"/>
        </w:rPr>
        <w:t xml:space="preserve"> </w:t>
      </w:r>
      <w:r w:rsidRPr="0098383A">
        <w:rPr>
          <w:rFonts w:ascii="Times New Roman" w:eastAsia="ＭＳ 明朝" w:hAnsi="Times New Roman"/>
          <w:i/>
          <w:noProof/>
          <w:sz w:val="20"/>
          <w:szCs w:val="20"/>
          <w:lang w:val="en-US" w:eastAsia="ja-JP"/>
        </w:rPr>
        <w:t xml:space="preserve">Group Information Base </w:t>
      </w:r>
      <w:r w:rsidRPr="0098383A">
        <w:rPr>
          <w:rFonts w:ascii="Times New Roman" w:eastAsia="ＭＳ 明朝" w:hAnsi="Times New Roman"/>
          <w:noProof/>
          <w:sz w:val="20"/>
          <w:szCs w:val="20"/>
          <w:lang w:val="en-US" w:eastAsia="ja-JP"/>
        </w:rPr>
        <w:t xml:space="preserve">(of type MANAGED_GROUP_INFO_BASE as defined in </w:t>
      </w:r>
      <w:r w:rsidRPr="0098383A">
        <w:rPr>
          <w:rFonts w:ascii="Times New Roman" w:eastAsia="ＭＳ 明朝" w:hAnsi="Times New Roman"/>
          <w:noProof/>
          <w:sz w:val="20"/>
          <w:szCs w:val="20"/>
          <w:lang w:val="en-US" w:eastAsia="ja-JP"/>
        </w:rPr>
        <w:fldChar w:fldCharType="begin"/>
      </w:r>
      <w:r w:rsidRPr="0098383A">
        <w:rPr>
          <w:rFonts w:ascii="Times New Roman" w:eastAsia="ＭＳ 明朝" w:hAnsi="Times New Roman"/>
          <w:noProof/>
          <w:sz w:val="20"/>
          <w:szCs w:val="20"/>
          <w:lang w:val="en-US" w:eastAsia="ja-JP"/>
        </w:rPr>
        <w:instrText xml:space="preserve"> REF _Ref436763820 \h </w:instrText>
      </w:r>
      <w:r w:rsidRPr="0098383A">
        <w:rPr>
          <w:rFonts w:ascii="Times New Roman" w:eastAsia="ＭＳ 明朝" w:hAnsi="Times New Roman"/>
          <w:noProof/>
          <w:sz w:val="20"/>
          <w:szCs w:val="20"/>
          <w:lang w:val="en-US" w:eastAsia="ja-JP"/>
        </w:rPr>
      </w:r>
      <w:r w:rsidRPr="0098383A">
        <w:rPr>
          <w:rFonts w:ascii="Times New Roman" w:eastAsia="ＭＳ 明朝" w:hAnsi="Times New Roman"/>
          <w:noProof/>
          <w:sz w:val="20"/>
          <w:szCs w:val="20"/>
          <w:lang w:val="en-US" w:eastAsia="ja-JP"/>
        </w:rPr>
        <w:fldChar w:fldCharType="separate"/>
      </w:r>
      <w:r w:rsidRPr="0098383A">
        <w:rPr>
          <w:rFonts w:ascii="Times New Roman" w:eastAsia="ＭＳ 明朝" w:hAnsi="Times New Roman"/>
          <w:noProof/>
          <w:sz w:val="20"/>
          <w:szCs w:val="20"/>
          <w:lang w:val="en-US" w:eastAsia="ja-JP"/>
        </w:rPr>
        <w:t>Table E.25</w:t>
      </w:r>
      <w:r w:rsidRPr="0098383A">
        <w:rPr>
          <w:rFonts w:ascii="Times New Roman" w:eastAsia="ＭＳ 明朝" w:hAnsi="Times New Roman"/>
          <w:noProof/>
          <w:sz w:val="20"/>
          <w:szCs w:val="20"/>
          <w:lang w:val="en-US" w:eastAsia="ja-JP"/>
        </w:rPr>
        <w:fldChar w:fldCharType="end"/>
      </w:r>
      <w:r w:rsidRPr="0098383A">
        <w:rPr>
          <w:rFonts w:ascii="Times New Roman" w:eastAsia="ＭＳ 明朝" w:hAnsi="Times New Roman"/>
          <w:noProof/>
          <w:sz w:val="20"/>
          <w:szCs w:val="20"/>
          <w:lang w:val="en-US" w:eastAsia="ja-JP"/>
        </w:rPr>
        <w:t>). This information base stores the information about groups which are managed by the PoS with group manager. It stores tuples of an MISF Group ID, the MISF IDs of the group members and, optionally, the MGK and the multicast transport addresses assigned to a group.</w:t>
      </w:r>
    </w:p>
    <w:p w14:paraId="08074E6C" w14:textId="77777777" w:rsidR="00893BE2" w:rsidRPr="00893BE2" w:rsidRDefault="00893BE2" w:rsidP="00893BE2">
      <w:pPr>
        <w:tabs>
          <w:tab w:val="clear" w:pos="284"/>
        </w:tabs>
        <w:spacing w:before="160" w:after="240"/>
        <w:jc w:val="both"/>
        <w:rPr>
          <w:rFonts w:ascii="Times New Roman" w:eastAsia="ＭＳ 明朝" w:hAnsi="Times New Roman"/>
          <w:sz w:val="20"/>
          <w:szCs w:val="20"/>
          <w:lang w:val="en-US" w:eastAsia="ja-JP"/>
        </w:rPr>
      </w:pPr>
      <w:r w:rsidRPr="00893BE2">
        <w:rPr>
          <w:rFonts w:ascii="Times New Roman" w:eastAsia="ＭＳ 明朝" w:hAnsi="Times New Roman"/>
          <w:sz w:val="20"/>
          <w:szCs w:val="20"/>
          <w:lang w:val="en-US" w:eastAsia="ja-JP"/>
        </w:rPr>
        <w:t xml:space="preserve">A Flow diagram of the generation process of the GKB parameters is given in </w:t>
      </w:r>
      <w:r w:rsidRPr="00893BE2">
        <w:rPr>
          <w:rFonts w:ascii="Times New Roman" w:eastAsia="ＭＳ 明朝" w:hAnsi="Times New Roman"/>
          <w:sz w:val="20"/>
          <w:szCs w:val="20"/>
          <w:lang w:val="en-US" w:eastAsia="ja-JP"/>
        </w:rPr>
        <w:fldChar w:fldCharType="begin"/>
      </w:r>
      <w:r w:rsidRPr="00893BE2">
        <w:rPr>
          <w:rFonts w:ascii="Times New Roman" w:eastAsia="ＭＳ 明朝" w:hAnsi="Times New Roman"/>
          <w:sz w:val="20"/>
          <w:szCs w:val="20"/>
          <w:lang w:val="en-US" w:eastAsia="ja-JP"/>
        </w:rPr>
        <w:instrText xml:space="preserve"> REF _Ref437871940 \h </w:instrText>
      </w:r>
      <w:r w:rsidRPr="00893BE2">
        <w:rPr>
          <w:rFonts w:ascii="Times New Roman" w:eastAsia="ＭＳ 明朝" w:hAnsi="Times New Roman"/>
          <w:sz w:val="20"/>
          <w:szCs w:val="20"/>
          <w:lang w:val="en-US" w:eastAsia="ja-JP"/>
        </w:rPr>
      </w:r>
      <w:r w:rsidRPr="00893BE2">
        <w:rPr>
          <w:rFonts w:ascii="Times New Roman" w:eastAsia="ＭＳ 明朝" w:hAnsi="Times New Roman"/>
          <w:sz w:val="20"/>
          <w:szCs w:val="20"/>
          <w:lang w:val="en-US" w:eastAsia="ja-JP"/>
        </w:rPr>
        <w:fldChar w:fldCharType="separate"/>
      </w:r>
      <w:r w:rsidRPr="00893BE2">
        <w:rPr>
          <w:rFonts w:ascii="Times New Roman" w:eastAsia="ＭＳ 明朝" w:hAnsi="Times New Roman"/>
          <w:sz w:val="20"/>
          <w:szCs w:val="20"/>
          <w:lang w:val="en-US" w:eastAsia="ja-JP"/>
        </w:rPr>
        <w:t xml:space="preserve">Figure </w:t>
      </w:r>
      <w:r w:rsidRPr="00893BE2">
        <w:rPr>
          <w:rFonts w:ascii="Times New Roman" w:eastAsia="ＭＳ 明朝" w:hAnsi="Times New Roman"/>
          <w:noProof/>
          <w:sz w:val="20"/>
          <w:szCs w:val="20"/>
          <w:lang w:val="en-US" w:eastAsia="ja-JP"/>
        </w:rPr>
        <w:t>68</w:t>
      </w:r>
      <w:r w:rsidRPr="00893BE2">
        <w:rPr>
          <w:rFonts w:ascii="Times New Roman" w:eastAsia="ＭＳ 明朝" w:hAnsi="Times New Roman"/>
          <w:sz w:val="20"/>
          <w:szCs w:val="20"/>
          <w:lang w:val="en-US" w:eastAsia="ja-JP"/>
        </w:rPr>
        <w:fldChar w:fldCharType="end"/>
      </w:r>
      <w:r w:rsidRPr="00893BE2">
        <w:rPr>
          <w:rFonts w:ascii="Times New Roman" w:eastAsia="ＭＳ 明朝" w:hAnsi="Times New Roman"/>
          <w:sz w:val="20"/>
          <w:szCs w:val="20"/>
          <w:lang w:val="en-US" w:eastAsia="ja-JP"/>
        </w:rPr>
        <w:t xml:space="preserve">. The group manager (MIS User) generates MIS_Net_Group_Manipulate.request described in </w:t>
      </w:r>
      <w:r w:rsidRPr="00893BE2">
        <w:rPr>
          <w:rFonts w:ascii="Times New Roman" w:eastAsia="ＭＳ 明朝" w:hAnsi="Times New Roman"/>
          <w:sz w:val="20"/>
          <w:szCs w:val="20"/>
          <w:lang w:val="en-US" w:eastAsia="ja-JP"/>
        </w:rPr>
        <w:fldChar w:fldCharType="begin"/>
      </w:r>
      <w:r w:rsidRPr="00893BE2">
        <w:rPr>
          <w:rFonts w:ascii="Times New Roman" w:eastAsia="ＭＳ 明朝" w:hAnsi="Times New Roman"/>
          <w:sz w:val="20"/>
          <w:szCs w:val="20"/>
          <w:lang w:val="en-US" w:eastAsia="ja-JP"/>
        </w:rPr>
        <w:instrText xml:space="preserve"> REF _Ref353985326 \r \h </w:instrText>
      </w:r>
      <w:r w:rsidRPr="00893BE2">
        <w:rPr>
          <w:rFonts w:ascii="Times New Roman" w:eastAsia="ＭＳ 明朝" w:hAnsi="Times New Roman"/>
          <w:sz w:val="20"/>
          <w:szCs w:val="20"/>
          <w:lang w:val="en-US" w:eastAsia="ja-JP"/>
        </w:rPr>
      </w:r>
      <w:r w:rsidRPr="00893BE2">
        <w:rPr>
          <w:rFonts w:ascii="Times New Roman" w:eastAsia="ＭＳ 明朝" w:hAnsi="Times New Roman"/>
          <w:sz w:val="20"/>
          <w:szCs w:val="20"/>
          <w:lang w:val="en-US" w:eastAsia="ja-JP"/>
        </w:rPr>
        <w:fldChar w:fldCharType="separate"/>
      </w:r>
      <w:r w:rsidRPr="00893BE2">
        <w:rPr>
          <w:rFonts w:ascii="Times New Roman" w:eastAsia="ＭＳ 明朝" w:hAnsi="Times New Roman"/>
          <w:sz w:val="20"/>
          <w:szCs w:val="20"/>
          <w:lang w:val="en-US" w:eastAsia="ja-JP"/>
        </w:rPr>
        <w:t>7.4.21.1</w:t>
      </w:r>
      <w:r w:rsidRPr="00893BE2">
        <w:rPr>
          <w:rFonts w:ascii="Times New Roman" w:eastAsia="ＭＳ 明朝" w:hAnsi="Times New Roman"/>
          <w:sz w:val="20"/>
          <w:szCs w:val="20"/>
          <w:lang w:val="en-US" w:eastAsia="ja-JP"/>
        </w:rPr>
        <w:fldChar w:fldCharType="end"/>
      </w:r>
      <w:r w:rsidRPr="00893BE2">
        <w:rPr>
          <w:rFonts w:ascii="Times New Roman" w:eastAsia="ＭＳ 明朝" w:hAnsi="Times New Roman"/>
          <w:sz w:val="20"/>
          <w:szCs w:val="20"/>
          <w:lang w:val="en-US" w:eastAsia="ja-JP"/>
        </w:rPr>
        <w:t xml:space="preserve"> as follows:</w:t>
      </w:r>
    </w:p>
    <w:p w14:paraId="1B583F9B" w14:textId="77777777" w:rsidR="00893BE2" w:rsidRPr="00893BE2" w:rsidRDefault="00893BE2" w:rsidP="00893BE2">
      <w:pPr>
        <w:numPr>
          <w:ilvl w:val="0"/>
          <w:numId w:val="20"/>
        </w:numPr>
        <w:tabs>
          <w:tab w:val="clear" w:pos="284"/>
        </w:tabs>
        <w:spacing w:before="60" w:after="60"/>
        <w:jc w:val="both"/>
        <w:rPr>
          <w:rFonts w:ascii="Times New Roman" w:eastAsia="ＭＳ 明朝" w:hAnsi="Times New Roman"/>
          <w:sz w:val="20"/>
          <w:szCs w:val="20"/>
          <w:lang w:val="en-US" w:eastAsia="ja-JP"/>
        </w:rPr>
      </w:pPr>
      <w:bookmarkStart w:id="1" w:name="_Toc437873594"/>
      <w:r w:rsidRPr="00893BE2">
        <w:rPr>
          <w:rFonts w:ascii="Times New Roman" w:eastAsia="ＭＳ 明朝" w:hAnsi="Times New Roman"/>
          <w:sz w:val="20"/>
          <w:szCs w:val="20"/>
          <w:lang w:val="en-US" w:eastAsia="ja-JP"/>
        </w:rPr>
        <w:t xml:space="preserve">Choose an MISF Group ID and group members to manipulate. If the group does not exist already, choose an MISF Group ID by consulting with the </w:t>
      </w:r>
      <w:r w:rsidRPr="00893BE2">
        <w:rPr>
          <w:rFonts w:ascii="Times New Roman" w:eastAsia="ＭＳ 明朝" w:hAnsi="Times New Roman"/>
          <w:i/>
          <w:sz w:val="20"/>
          <w:szCs w:val="20"/>
          <w:lang w:val="en-US" w:eastAsia="ja-JP"/>
        </w:rPr>
        <w:t>Group Information Base</w:t>
      </w:r>
      <w:r w:rsidRPr="00893BE2">
        <w:rPr>
          <w:rFonts w:ascii="Times New Roman" w:eastAsia="ＭＳ 明朝" w:hAnsi="Times New Roman"/>
          <w:sz w:val="20"/>
          <w:szCs w:val="20"/>
          <w:lang w:val="en-US" w:eastAsia="ja-JP"/>
        </w:rPr>
        <w:t>.</w:t>
      </w:r>
      <w:bookmarkEnd w:id="1"/>
    </w:p>
    <w:p w14:paraId="238CE3E5" w14:textId="77777777" w:rsidR="00893BE2" w:rsidRPr="00893BE2" w:rsidRDefault="00893BE2" w:rsidP="00893BE2">
      <w:pPr>
        <w:numPr>
          <w:ilvl w:val="0"/>
          <w:numId w:val="20"/>
        </w:numPr>
        <w:tabs>
          <w:tab w:val="clear" w:pos="284"/>
        </w:tabs>
        <w:spacing w:before="60" w:after="60"/>
        <w:ind w:left="648" w:hanging="446"/>
        <w:jc w:val="both"/>
        <w:rPr>
          <w:rFonts w:ascii="Times New Roman" w:eastAsia="ＭＳ 明朝" w:hAnsi="Times New Roman"/>
          <w:sz w:val="20"/>
          <w:szCs w:val="20"/>
          <w:lang w:val="en-US" w:eastAsia="ja-JP"/>
        </w:rPr>
      </w:pPr>
      <w:bookmarkStart w:id="2" w:name="_Toc437873595"/>
      <w:r w:rsidRPr="00893BE2">
        <w:rPr>
          <w:rFonts w:ascii="Times New Roman" w:eastAsia="ＭＳ 明朝" w:hAnsi="Times New Roman"/>
          <w:sz w:val="20"/>
          <w:szCs w:val="20"/>
          <w:lang w:val="en-US" w:eastAsia="ja-JP"/>
        </w:rPr>
        <w:t xml:space="preserve">If necessary, update the membership information, the MGK and the transport address in the </w:t>
      </w:r>
      <w:r w:rsidRPr="00893BE2">
        <w:rPr>
          <w:rFonts w:ascii="Times New Roman" w:eastAsia="ＭＳ 明朝" w:hAnsi="Times New Roman"/>
          <w:i/>
          <w:sz w:val="20"/>
          <w:szCs w:val="20"/>
          <w:lang w:val="en-US" w:eastAsia="ja-JP"/>
        </w:rPr>
        <w:t>Group Information Base.</w:t>
      </w:r>
      <w:bookmarkEnd w:id="2"/>
    </w:p>
    <w:p w14:paraId="6F0F7FB6" w14:textId="77777777" w:rsidR="00893BE2" w:rsidRPr="00893BE2" w:rsidRDefault="00893BE2" w:rsidP="00893BE2">
      <w:pPr>
        <w:numPr>
          <w:ilvl w:val="0"/>
          <w:numId w:val="20"/>
        </w:numPr>
        <w:tabs>
          <w:tab w:val="clear" w:pos="284"/>
        </w:tabs>
        <w:spacing w:before="60" w:after="60"/>
        <w:ind w:left="648" w:hanging="446"/>
        <w:jc w:val="both"/>
        <w:rPr>
          <w:rFonts w:ascii="Times New Roman" w:eastAsia="ＭＳ 明朝" w:hAnsi="Times New Roman"/>
          <w:sz w:val="20"/>
          <w:szCs w:val="20"/>
          <w:lang w:val="en-US" w:eastAsia="ja-JP"/>
        </w:rPr>
      </w:pPr>
      <w:bookmarkStart w:id="3" w:name="_Toc437873596"/>
      <w:r w:rsidRPr="00893BE2">
        <w:rPr>
          <w:rFonts w:ascii="Times New Roman" w:eastAsia="ＭＳ 明朝" w:hAnsi="Times New Roman"/>
          <w:sz w:val="20"/>
          <w:szCs w:val="20"/>
          <w:lang w:val="en-US" w:eastAsia="ja-JP"/>
        </w:rPr>
        <w:lastRenderedPageBreak/>
        <w:t>Define TargetGroupIdentifier:</w:t>
      </w:r>
      <w:bookmarkEnd w:id="3"/>
    </w:p>
    <w:p w14:paraId="40A359CF" w14:textId="77777777" w:rsidR="00893BE2" w:rsidRPr="00893BE2" w:rsidRDefault="00893BE2" w:rsidP="00893BE2">
      <w:pPr>
        <w:tabs>
          <w:tab w:val="clear" w:pos="284"/>
          <w:tab w:val="num" w:pos="858"/>
          <w:tab w:val="left" w:pos="1080"/>
          <w:tab w:val="left" w:pos="1512"/>
          <w:tab w:val="left" w:pos="1958"/>
          <w:tab w:val="left" w:pos="2405"/>
        </w:tabs>
        <w:spacing w:before="0" w:after="240" w:line="360" w:lineRule="exact"/>
        <w:ind w:left="866" w:hanging="446"/>
        <w:contextualSpacing/>
        <w:jc w:val="both"/>
        <w:rPr>
          <w:rFonts w:ascii="Times New Roman" w:eastAsia="ＭＳ 明朝" w:hAnsi="Times New Roman"/>
          <w:noProof/>
          <w:sz w:val="20"/>
          <w:szCs w:val="20"/>
          <w:lang w:val="en-US" w:eastAsia="ja-JP"/>
        </w:rPr>
      </w:pPr>
      <w:r w:rsidRPr="00893BE2">
        <w:rPr>
          <w:rFonts w:ascii="Times New Roman" w:eastAsia="ＭＳ 明朝" w:hAnsi="Times New Roman"/>
          <w:noProof/>
          <w:sz w:val="20"/>
          <w:szCs w:val="20"/>
          <w:lang w:val="en-US" w:eastAsia="ja-JP"/>
        </w:rPr>
        <w:t>Set the MISF Group ID chosen in step a) as TargetGroupIdentifier.</w:t>
      </w:r>
    </w:p>
    <w:p w14:paraId="55B93B3B" w14:textId="77777777" w:rsidR="00893BE2" w:rsidRPr="00893BE2" w:rsidRDefault="00893BE2" w:rsidP="00893BE2">
      <w:pPr>
        <w:numPr>
          <w:ilvl w:val="0"/>
          <w:numId w:val="20"/>
        </w:numPr>
        <w:tabs>
          <w:tab w:val="clear" w:pos="284"/>
        </w:tabs>
        <w:spacing w:before="0" w:after="240" w:line="360" w:lineRule="exact"/>
        <w:contextualSpacing/>
        <w:jc w:val="both"/>
        <w:rPr>
          <w:rFonts w:ascii="Times New Roman" w:eastAsia="ＭＳ 明朝" w:hAnsi="Times New Roman"/>
          <w:sz w:val="20"/>
          <w:szCs w:val="20"/>
          <w:lang w:val="en-US" w:eastAsia="ja-JP"/>
        </w:rPr>
      </w:pPr>
      <w:bookmarkStart w:id="4" w:name="_Toc437873597"/>
      <w:r w:rsidRPr="00893BE2">
        <w:rPr>
          <w:rFonts w:ascii="Times New Roman" w:eastAsia="ＭＳ 明朝" w:hAnsi="Times New Roman"/>
          <w:sz w:val="20"/>
          <w:szCs w:val="20"/>
          <w:lang w:val="en-US" w:eastAsia="ja-JP"/>
        </w:rPr>
        <w:t>Define CompleteSubtree and SubgroupRange:</w:t>
      </w:r>
      <w:bookmarkEnd w:id="4"/>
    </w:p>
    <w:p w14:paraId="3E2228E4" w14:textId="77777777" w:rsidR="00893BE2" w:rsidRPr="00893BE2" w:rsidRDefault="00893BE2" w:rsidP="00893BE2">
      <w:pPr>
        <w:numPr>
          <w:ilvl w:val="1"/>
          <w:numId w:val="21"/>
        </w:numPr>
        <w:tabs>
          <w:tab w:val="clear" w:pos="284"/>
        </w:tabs>
        <w:spacing w:before="0" w:after="240" w:line="360" w:lineRule="exact"/>
        <w:contextualSpacing/>
        <w:jc w:val="both"/>
        <w:rPr>
          <w:rFonts w:ascii="Times New Roman" w:eastAsia="ＭＳ 明朝" w:hAnsi="Times New Roman"/>
          <w:sz w:val="20"/>
          <w:szCs w:val="20"/>
          <w:lang w:val="en-US" w:eastAsia="ja-JP"/>
        </w:rPr>
      </w:pPr>
      <w:bookmarkStart w:id="5" w:name="_Toc437873598"/>
      <w:r w:rsidRPr="00893BE2">
        <w:rPr>
          <w:rFonts w:ascii="Times New Roman" w:eastAsia="ＭＳ 明朝" w:hAnsi="Times New Roman"/>
          <w:sz w:val="20"/>
          <w:szCs w:val="20"/>
          <w:lang w:val="en-US" w:eastAsia="ja-JP"/>
        </w:rPr>
        <w:t>Determine ComplementSubtreeFlag value.</w:t>
      </w:r>
      <w:bookmarkEnd w:id="5"/>
    </w:p>
    <w:p w14:paraId="3F87803B" w14:textId="77777777" w:rsidR="00893BE2" w:rsidRPr="00893BE2" w:rsidRDefault="00893BE2" w:rsidP="00893BE2">
      <w:pPr>
        <w:numPr>
          <w:ilvl w:val="1"/>
          <w:numId w:val="21"/>
        </w:numPr>
        <w:tabs>
          <w:tab w:val="clear" w:pos="284"/>
        </w:tabs>
        <w:spacing w:before="0" w:after="240" w:line="360" w:lineRule="exact"/>
        <w:contextualSpacing/>
        <w:jc w:val="both"/>
        <w:rPr>
          <w:rFonts w:ascii="Times New Roman" w:eastAsia="ＭＳ 明朝" w:hAnsi="Times New Roman"/>
          <w:sz w:val="20"/>
          <w:szCs w:val="20"/>
          <w:lang w:val="en-US" w:eastAsia="ja-JP"/>
        </w:rPr>
      </w:pPr>
      <w:bookmarkStart w:id="6" w:name="_Toc437873599"/>
      <w:r w:rsidRPr="00893BE2">
        <w:rPr>
          <w:rFonts w:ascii="Times New Roman" w:eastAsia="ＭＳ 明朝" w:hAnsi="Times New Roman"/>
          <w:sz w:val="20"/>
          <w:szCs w:val="20"/>
          <w:lang w:val="en-US" w:eastAsia="ja-JP"/>
        </w:rPr>
        <w:t>If ComplementSubtreeFlag = 0 or CompleteSubtree is not present.</w:t>
      </w:r>
      <w:bookmarkEnd w:id="6"/>
      <w:r w:rsidRPr="00893BE2">
        <w:rPr>
          <w:rFonts w:ascii="Times New Roman" w:eastAsia="ＭＳ 明朝" w:hAnsi="Times New Roman"/>
          <w:sz w:val="20"/>
          <w:szCs w:val="20"/>
          <w:lang w:val="en-US" w:eastAsia="ja-JP"/>
        </w:rPr>
        <w:t xml:space="preserve"> </w:t>
      </w:r>
    </w:p>
    <w:p w14:paraId="4C4F2343" w14:textId="77777777" w:rsidR="00893BE2" w:rsidRPr="00893BE2" w:rsidRDefault="00893BE2" w:rsidP="00893BE2">
      <w:pPr>
        <w:numPr>
          <w:ilvl w:val="2"/>
          <w:numId w:val="21"/>
        </w:numPr>
        <w:tabs>
          <w:tab w:val="clear" w:pos="284"/>
          <w:tab w:val="left" w:pos="1512"/>
        </w:tabs>
        <w:spacing w:before="60" w:after="60"/>
        <w:ind w:left="1526" w:hanging="446"/>
        <w:jc w:val="both"/>
        <w:rPr>
          <w:rFonts w:ascii="Times New Roman" w:eastAsia="ＭＳ 明朝" w:hAnsi="Times New Roman"/>
          <w:sz w:val="20"/>
          <w:szCs w:val="20"/>
          <w:lang w:val="en-US" w:eastAsia="ja-JP"/>
        </w:rPr>
      </w:pPr>
      <w:r w:rsidRPr="00893BE2">
        <w:rPr>
          <w:rFonts w:ascii="Times New Roman" w:eastAsia="ＭＳ 明朝" w:hAnsi="Times New Roman"/>
          <w:sz w:val="20"/>
          <w:szCs w:val="20"/>
          <w:lang w:val="en-US" w:eastAsia="ja-JP"/>
        </w:rPr>
        <w:t>If CreateCompleteSubtree procedure is used, the MIS User sends leaf numbers that correspond with MISF IDs of the group members and all Node Indices which represent the group management tree to the CreateCompleteSubtree procedure and receives CompleteSubtree for the GKB.</w:t>
      </w:r>
    </w:p>
    <w:p w14:paraId="1308944A" w14:textId="77777777" w:rsidR="00893BE2" w:rsidRPr="00893BE2" w:rsidRDefault="00893BE2" w:rsidP="00893BE2">
      <w:pPr>
        <w:numPr>
          <w:ilvl w:val="2"/>
          <w:numId w:val="21"/>
        </w:numPr>
        <w:tabs>
          <w:tab w:val="clear" w:pos="284"/>
          <w:tab w:val="left" w:pos="1512"/>
        </w:tabs>
        <w:spacing w:before="60" w:after="60"/>
        <w:ind w:left="1526" w:hanging="446"/>
        <w:jc w:val="both"/>
        <w:rPr>
          <w:rFonts w:ascii="Times New Roman" w:eastAsia="ＭＳ 明朝" w:hAnsi="Times New Roman"/>
          <w:sz w:val="20"/>
          <w:szCs w:val="20"/>
          <w:lang w:val="en-US" w:eastAsia="ja-JP"/>
        </w:rPr>
      </w:pPr>
      <w:r w:rsidRPr="00893BE2">
        <w:rPr>
          <w:rFonts w:ascii="Times New Roman" w:eastAsia="ＭＳ 明朝" w:hAnsi="Times New Roman"/>
          <w:sz w:val="20"/>
          <w:szCs w:val="20"/>
          <w:lang w:val="en-US" w:eastAsia="ja-JP"/>
        </w:rPr>
        <w:t>If CreateCompleteSubtreeFragments procedure is used, the MIS User sends leaf numbers that correspond with MISF IDs of the group members, all Node Indices which represent the group management tree and a threshold for fragmentation to the CreateCompleteSubtreeFragments procedure and receives CompleteSubtree and SubGroupRange for each GKB fragment. If there is only one GKB fragment created, SubgroupRange is removed.</w:t>
      </w:r>
      <w:r w:rsidRPr="00893BE2">
        <w:rPr>
          <w:rFonts w:ascii="Times New Roman" w:eastAsia="ＭＳ 明朝" w:hAnsi="Times New Roman"/>
          <w:sz w:val="20"/>
          <w:szCs w:val="20"/>
          <w:lang w:val="en-US" w:eastAsia="ja-JP"/>
        </w:rPr>
        <w:cr/>
      </w:r>
    </w:p>
    <w:p w14:paraId="4B2D9148" w14:textId="77777777" w:rsidR="00893BE2" w:rsidRPr="00893BE2" w:rsidRDefault="00893BE2" w:rsidP="00893BE2">
      <w:pPr>
        <w:numPr>
          <w:ilvl w:val="1"/>
          <w:numId w:val="21"/>
        </w:numPr>
        <w:tabs>
          <w:tab w:val="clear" w:pos="284"/>
        </w:tabs>
        <w:spacing w:before="0" w:after="240" w:line="360" w:lineRule="exact"/>
        <w:contextualSpacing/>
        <w:jc w:val="both"/>
        <w:rPr>
          <w:rFonts w:ascii="Times New Roman" w:eastAsia="ＭＳ 明朝" w:hAnsi="Times New Roman"/>
          <w:sz w:val="20"/>
          <w:szCs w:val="20"/>
          <w:lang w:val="en-US" w:eastAsia="ja-JP"/>
        </w:rPr>
      </w:pPr>
      <w:bookmarkStart w:id="7" w:name="_Toc437873600"/>
      <w:r w:rsidRPr="00893BE2">
        <w:rPr>
          <w:rFonts w:ascii="Times New Roman" w:eastAsia="ＭＳ 明朝" w:hAnsi="Times New Roman"/>
          <w:sz w:val="20"/>
          <w:szCs w:val="20"/>
          <w:lang w:val="en-US" w:eastAsia="ja-JP"/>
        </w:rPr>
        <w:t>If ComplementSubtreeFlag = 1,</w:t>
      </w:r>
      <w:bookmarkEnd w:id="7"/>
      <w:r w:rsidRPr="00893BE2">
        <w:rPr>
          <w:rFonts w:ascii="Times New Roman" w:eastAsia="ＭＳ 明朝" w:hAnsi="Times New Roman"/>
          <w:sz w:val="20"/>
          <w:szCs w:val="20"/>
          <w:lang w:val="en-US" w:eastAsia="ja-JP"/>
        </w:rPr>
        <w:t xml:space="preserve"> </w:t>
      </w:r>
    </w:p>
    <w:p w14:paraId="2E2B4C0D" w14:textId="77777777" w:rsidR="00893BE2" w:rsidRPr="00893BE2" w:rsidRDefault="00893BE2" w:rsidP="00893BE2">
      <w:pPr>
        <w:numPr>
          <w:ilvl w:val="2"/>
          <w:numId w:val="21"/>
        </w:numPr>
        <w:tabs>
          <w:tab w:val="clear" w:pos="284"/>
          <w:tab w:val="left" w:pos="1512"/>
        </w:tabs>
        <w:spacing w:before="60" w:after="60"/>
        <w:ind w:left="1526" w:hanging="446"/>
        <w:jc w:val="both"/>
        <w:rPr>
          <w:rFonts w:ascii="Times New Roman" w:eastAsia="ＭＳ 明朝" w:hAnsi="Times New Roman"/>
          <w:sz w:val="20"/>
          <w:szCs w:val="20"/>
          <w:lang w:val="en-US" w:eastAsia="ja-JP"/>
        </w:rPr>
      </w:pPr>
      <w:r w:rsidRPr="00893BE2">
        <w:rPr>
          <w:rFonts w:ascii="Times New Roman" w:eastAsia="ＭＳ 明朝" w:hAnsi="Times New Roman"/>
          <w:sz w:val="20"/>
          <w:szCs w:val="20"/>
          <w:lang w:val="en-US" w:eastAsia="ja-JP"/>
        </w:rPr>
        <w:t xml:space="preserve">If CreateCompleteSubtree procedure is used, the MIS User sends leaf numbers that do not correspond with MISF IDs of the group members and all Node Indices which represent the group management tree to the CreateCompleteSubtree procedure and receives CompleteSubtree for the GKB. </w:t>
      </w:r>
    </w:p>
    <w:p w14:paraId="4E1160D8" w14:textId="77777777" w:rsidR="00893BE2" w:rsidRPr="00893BE2" w:rsidRDefault="00893BE2" w:rsidP="00893BE2">
      <w:pPr>
        <w:numPr>
          <w:ilvl w:val="2"/>
          <w:numId w:val="21"/>
        </w:numPr>
        <w:tabs>
          <w:tab w:val="clear" w:pos="284"/>
          <w:tab w:val="left" w:pos="1512"/>
        </w:tabs>
        <w:spacing w:before="60" w:after="60"/>
        <w:ind w:left="1526" w:hanging="446"/>
        <w:jc w:val="both"/>
        <w:rPr>
          <w:rFonts w:ascii="Times New Roman" w:eastAsia="ＭＳ 明朝" w:hAnsi="Times New Roman"/>
          <w:sz w:val="20"/>
          <w:szCs w:val="20"/>
          <w:lang w:val="en-US" w:eastAsia="ja-JP"/>
        </w:rPr>
      </w:pPr>
      <w:r w:rsidRPr="00893BE2">
        <w:rPr>
          <w:rFonts w:ascii="Times New Roman" w:eastAsia="ＭＳ 明朝" w:hAnsi="Times New Roman"/>
          <w:sz w:val="20"/>
          <w:szCs w:val="20"/>
          <w:lang w:val="en-US" w:eastAsia="ja-JP"/>
        </w:rPr>
        <w:t xml:space="preserve">If CreateCompleteSubtreeFragments procedure is used, the MIS User sends leaf numbers that do not correspond with the MISF IDs of the group members and all Node Indices which represent the group management tree, and a threshold for fragmentation to CreateCompleteSubtreeFragments procedure, and receives CompleteSubtree and SubGroupRange for each GKB fragment. If there is only one GKB fragment created, SubgroupRange is removed. </w:t>
      </w:r>
      <w:r w:rsidRPr="00893BE2">
        <w:rPr>
          <w:rFonts w:ascii="Times New Roman" w:eastAsia="ＭＳ 明朝" w:hAnsi="Times New Roman"/>
          <w:sz w:val="20"/>
          <w:szCs w:val="20"/>
          <w:lang w:val="en-US" w:eastAsia="ja-JP"/>
        </w:rPr>
        <w:cr/>
      </w:r>
    </w:p>
    <w:p w14:paraId="0BBD1B4F" w14:textId="1614AAB8" w:rsidR="00893BE2" w:rsidRPr="00893BE2" w:rsidRDefault="00893BE2" w:rsidP="00893BE2">
      <w:pPr>
        <w:numPr>
          <w:ilvl w:val="0"/>
          <w:numId w:val="20"/>
        </w:numPr>
        <w:tabs>
          <w:tab w:val="clear" w:pos="284"/>
        </w:tabs>
        <w:spacing w:before="0" w:after="240"/>
        <w:jc w:val="both"/>
        <w:rPr>
          <w:rFonts w:ascii="Times New Roman" w:eastAsia="ＭＳ 明朝" w:hAnsi="Times New Roman"/>
          <w:sz w:val="20"/>
          <w:szCs w:val="20"/>
          <w:lang w:val="en-US" w:eastAsia="ja-JP"/>
        </w:rPr>
      </w:pPr>
      <w:bookmarkStart w:id="8" w:name="_Ref389558316"/>
      <w:r w:rsidRPr="00893BE2">
        <w:rPr>
          <w:rFonts w:ascii="Times New Roman" w:eastAsia="ＭＳ 明朝" w:hAnsi="Times New Roman"/>
          <w:sz w:val="20"/>
          <w:szCs w:val="20"/>
          <w:lang w:val="en-US" w:eastAsia="ja-JP"/>
        </w:rPr>
        <w:t xml:space="preserve">(Optional) Generate GroupKeyData, </w:t>
      </w:r>
      <w:ins w:id="9" w:author="hana" w:date="2016-01-28T14:46:00Z">
        <w:r w:rsidR="00DC5BA0">
          <w:rPr>
            <w:rFonts w:ascii="Times New Roman" w:eastAsia="ＭＳ 明朝" w:hAnsi="Times New Roman"/>
            <w:sz w:val="20"/>
            <w:szCs w:val="20"/>
            <w:lang w:val="en-US" w:eastAsia="ja-JP"/>
          </w:rPr>
          <w:t xml:space="preserve">MasterGroupKey, </w:t>
        </w:r>
      </w:ins>
      <w:r w:rsidRPr="00893BE2">
        <w:rPr>
          <w:rFonts w:ascii="Times New Roman" w:eastAsia="ＭＳ 明朝" w:hAnsi="Times New Roman"/>
          <w:sz w:val="20"/>
          <w:szCs w:val="20"/>
          <w:lang w:val="en-US" w:eastAsia="ja-JP"/>
        </w:rPr>
        <w:t>VerifyGroupCode and set CompleteSubtree:</w:t>
      </w:r>
      <w:bookmarkEnd w:id="8"/>
      <w:r w:rsidRPr="00893BE2">
        <w:rPr>
          <w:rFonts w:ascii="Times New Roman" w:eastAsia="ＭＳ 明朝" w:hAnsi="Times New Roman"/>
          <w:sz w:val="20"/>
          <w:szCs w:val="20"/>
          <w:lang w:val="en-US" w:eastAsia="ja-JP"/>
        </w:rPr>
        <w:t xml:space="preserve"> </w:t>
      </w:r>
    </w:p>
    <w:p w14:paraId="70CD5B32" w14:textId="77777777" w:rsidR="00893BE2" w:rsidRPr="00893BE2" w:rsidRDefault="00893BE2" w:rsidP="00893BE2">
      <w:pPr>
        <w:numPr>
          <w:ilvl w:val="1"/>
          <w:numId w:val="20"/>
        </w:numPr>
        <w:tabs>
          <w:tab w:val="clear" w:pos="284"/>
        </w:tabs>
        <w:spacing w:before="0" w:after="240"/>
        <w:jc w:val="both"/>
        <w:rPr>
          <w:rFonts w:ascii="Times New Roman" w:eastAsia="ＭＳ 明朝" w:hAnsi="Times New Roman"/>
          <w:sz w:val="20"/>
          <w:szCs w:val="20"/>
          <w:lang w:val="en-US" w:eastAsia="ja-JP"/>
        </w:rPr>
      </w:pPr>
      <w:r w:rsidRPr="00893BE2">
        <w:rPr>
          <w:rFonts w:ascii="Times New Roman" w:eastAsia="ＭＳ 明朝" w:hAnsi="Times New Roman"/>
          <w:sz w:val="20"/>
          <w:szCs w:val="20"/>
          <w:lang w:val="en-US" w:eastAsia="ja-JP"/>
        </w:rPr>
        <w:t>When MGK is not distributed, this process is skipped.</w:t>
      </w:r>
    </w:p>
    <w:p w14:paraId="11308188" w14:textId="77777777" w:rsidR="00893BE2" w:rsidRPr="00893BE2" w:rsidRDefault="00893BE2" w:rsidP="00893BE2">
      <w:pPr>
        <w:numPr>
          <w:ilvl w:val="1"/>
          <w:numId w:val="20"/>
        </w:numPr>
        <w:tabs>
          <w:tab w:val="clear" w:pos="284"/>
        </w:tabs>
        <w:spacing w:before="0" w:after="240"/>
        <w:jc w:val="both"/>
        <w:rPr>
          <w:rFonts w:ascii="Times New Roman" w:eastAsia="ＭＳ 明朝" w:hAnsi="Times New Roman"/>
          <w:sz w:val="20"/>
          <w:szCs w:val="20"/>
          <w:lang w:val="en-US" w:eastAsia="ja-JP"/>
        </w:rPr>
      </w:pPr>
      <w:r w:rsidRPr="00893BE2">
        <w:rPr>
          <w:rFonts w:ascii="Times New Roman" w:eastAsia="ＭＳ 明朝" w:hAnsi="Times New Roman"/>
          <w:sz w:val="20"/>
          <w:szCs w:val="20"/>
          <w:lang w:val="en-US" w:eastAsia="ja-JP"/>
        </w:rPr>
        <w:t xml:space="preserve">Send the MGK and the CompleteSubtree to the MasterGroupKeyWrapping procedure, and receive GroupKeyData. The procedure accesses the </w:t>
      </w:r>
      <w:r w:rsidRPr="00893BE2">
        <w:rPr>
          <w:rFonts w:ascii="Times New Roman" w:eastAsia="ＭＳ 明朝" w:hAnsi="Times New Roman"/>
          <w:i/>
          <w:sz w:val="20"/>
          <w:szCs w:val="20"/>
          <w:lang w:val="en-US" w:eastAsia="ja-JP"/>
        </w:rPr>
        <w:t>Tree Information Base</w:t>
      </w:r>
      <w:r w:rsidRPr="00893BE2">
        <w:rPr>
          <w:rFonts w:ascii="Times New Roman" w:eastAsia="ＭＳ 明朝" w:hAnsi="Times New Roman"/>
          <w:sz w:val="20"/>
          <w:szCs w:val="20"/>
          <w:lang w:val="en-US" w:eastAsia="ja-JP"/>
        </w:rPr>
        <w:t xml:space="preserve"> to refer all the pairs of a Node Index and a corresponding node key.</w:t>
      </w:r>
    </w:p>
    <w:p w14:paraId="0CE5F555" w14:textId="7F4E0D7F" w:rsidR="00893BE2" w:rsidRPr="00893BE2" w:rsidRDefault="0098383A" w:rsidP="00893BE2">
      <w:pPr>
        <w:numPr>
          <w:ilvl w:val="1"/>
          <w:numId w:val="20"/>
        </w:numPr>
        <w:tabs>
          <w:tab w:val="clear" w:pos="284"/>
        </w:tabs>
        <w:spacing w:before="0" w:after="240"/>
        <w:jc w:val="both"/>
        <w:rPr>
          <w:rFonts w:ascii="Times New Roman" w:eastAsia="ＭＳ 明朝" w:hAnsi="Times New Roman"/>
          <w:sz w:val="20"/>
          <w:szCs w:val="20"/>
          <w:lang w:val="en-US" w:eastAsia="ja-JP"/>
        </w:rPr>
      </w:pPr>
      <w:ins w:id="10" w:author="hana" w:date="2016-01-28T14:28:00Z">
        <w:r>
          <w:rPr>
            <w:rFonts w:ascii="Times New Roman" w:eastAsia="ＭＳ 明朝" w:hAnsi="Times New Roman"/>
            <w:sz w:val="20"/>
            <w:szCs w:val="20"/>
            <w:lang w:val="en-US" w:eastAsia="ja-JP"/>
          </w:rPr>
          <w:t xml:space="preserve">(Optional) </w:t>
        </w:r>
      </w:ins>
      <w:r w:rsidR="00893BE2" w:rsidRPr="00893BE2">
        <w:rPr>
          <w:rFonts w:ascii="Times New Roman" w:eastAsia="ＭＳ 明朝" w:hAnsi="Times New Roman"/>
          <w:sz w:val="20"/>
          <w:szCs w:val="20"/>
          <w:lang w:val="en-US" w:eastAsia="ja-JP"/>
        </w:rPr>
        <w:t>Set MGK to MasterGroupKey.</w:t>
      </w:r>
    </w:p>
    <w:p w14:paraId="6D0176D2" w14:textId="77777777" w:rsidR="00893BE2" w:rsidRPr="00893BE2" w:rsidRDefault="00893BE2" w:rsidP="00893BE2">
      <w:pPr>
        <w:numPr>
          <w:ilvl w:val="1"/>
          <w:numId w:val="20"/>
        </w:numPr>
        <w:tabs>
          <w:tab w:val="clear" w:pos="284"/>
        </w:tabs>
        <w:spacing w:before="0" w:after="240"/>
        <w:jc w:val="both"/>
        <w:rPr>
          <w:rFonts w:ascii="Times New Roman" w:eastAsia="ＭＳ 明朝" w:hAnsi="Times New Roman"/>
          <w:sz w:val="20"/>
          <w:szCs w:val="20"/>
          <w:lang w:val="en-US" w:eastAsia="ja-JP"/>
        </w:rPr>
      </w:pPr>
      <w:r w:rsidRPr="00893BE2">
        <w:rPr>
          <w:rFonts w:ascii="Times New Roman" w:eastAsia="ＭＳ 明朝" w:hAnsi="Times New Roman"/>
          <w:sz w:val="20"/>
          <w:szCs w:val="20"/>
          <w:lang w:val="en-US" w:eastAsia="ja-JP"/>
        </w:rPr>
        <w:t>(Optional) Send the MGK to the verify group code generating procedure, and receive VerifyGroupCode.</w:t>
      </w:r>
    </w:p>
    <w:p w14:paraId="6C38584A" w14:textId="77777777" w:rsidR="00893BE2" w:rsidRPr="00893BE2" w:rsidRDefault="00893BE2" w:rsidP="00893BE2">
      <w:pPr>
        <w:numPr>
          <w:ilvl w:val="1"/>
          <w:numId w:val="20"/>
        </w:numPr>
        <w:tabs>
          <w:tab w:val="clear" w:pos="284"/>
        </w:tabs>
        <w:spacing w:before="0" w:after="240"/>
        <w:jc w:val="both"/>
        <w:rPr>
          <w:rFonts w:ascii="Times New Roman" w:eastAsia="ＭＳ 明朝" w:hAnsi="Times New Roman"/>
          <w:sz w:val="20"/>
          <w:szCs w:val="20"/>
          <w:lang w:val="en-US" w:eastAsia="ja-JP"/>
        </w:rPr>
      </w:pPr>
      <w:r w:rsidRPr="00893BE2">
        <w:rPr>
          <w:rFonts w:ascii="Times New Roman" w:eastAsia="ＭＳ 明朝" w:hAnsi="Times New Roman"/>
          <w:sz w:val="20"/>
          <w:szCs w:val="20"/>
          <w:lang w:val="en-US" w:eastAsia="ja-JP"/>
        </w:rPr>
        <w:t>(Optional) Set CompleteSubree to Bloom Filter of a list of NodeIndices in the CompleteSubtree.</w:t>
      </w:r>
    </w:p>
    <w:p w14:paraId="489FEE6B" w14:textId="77777777" w:rsidR="00893BE2" w:rsidRPr="00893BE2" w:rsidRDefault="00893BE2" w:rsidP="00893BE2">
      <w:pPr>
        <w:numPr>
          <w:ilvl w:val="1"/>
          <w:numId w:val="20"/>
        </w:numPr>
        <w:tabs>
          <w:tab w:val="clear" w:pos="284"/>
        </w:tabs>
        <w:spacing w:before="0" w:after="240"/>
        <w:jc w:val="both"/>
        <w:rPr>
          <w:rFonts w:ascii="Times New Roman" w:eastAsia="ＭＳ 明朝" w:hAnsi="Times New Roman"/>
          <w:sz w:val="20"/>
          <w:szCs w:val="20"/>
          <w:lang w:val="en-US" w:eastAsia="ja-JP"/>
        </w:rPr>
      </w:pPr>
      <w:r w:rsidRPr="00893BE2">
        <w:rPr>
          <w:rFonts w:ascii="Times New Roman" w:eastAsia="ＭＳ 明朝" w:hAnsi="Times New Roman"/>
          <w:sz w:val="20"/>
          <w:szCs w:val="20"/>
          <w:lang w:val="en-US" w:eastAsia="ja-JP"/>
        </w:rPr>
        <w:t>(Optional) Delete CompleteSubtree.</w:t>
      </w:r>
    </w:p>
    <w:p w14:paraId="3A8A4920" w14:textId="77777777" w:rsidR="00893BE2" w:rsidRPr="00893BE2" w:rsidRDefault="00893BE2" w:rsidP="00893BE2">
      <w:pPr>
        <w:numPr>
          <w:ilvl w:val="0"/>
          <w:numId w:val="20"/>
        </w:numPr>
        <w:tabs>
          <w:tab w:val="clear" w:pos="284"/>
        </w:tabs>
        <w:spacing w:before="0" w:after="240"/>
        <w:jc w:val="both"/>
        <w:rPr>
          <w:rFonts w:ascii="Times New Roman" w:eastAsia="ＭＳ 明朝" w:hAnsi="Times New Roman"/>
          <w:sz w:val="20"/>
          <w:szCs w:val="20"/>
          <w:lang w:val="en-US" w:eastAsia="ja-JP"/>
        </w:rPr>
      </w:pPr>
      <w:r w:rsidRPr="00893BE2">
        <w:rPr>
          <w:rFonts w:ascii="Times New Roman" w:eastAsia="ＭＳ 明朝" w:hAnsi="Times New Roman"/>
          <w:sz w:val="20"/>
          <w:szCs w:val="20"/>
          <w:lang w:val="en-US" w:eastAsia="ja-JP"/>
        </w:rPr>
        <w:t>(Optional) Construct the UserSpecificData field.</w:t>
      </w:r>
    </w:p>
    <w:p w14:paraId="66242AB0" w14:textId="77777777" w:rsidR="00893BE2" w:rsidRDefault="00893BE2" w:rsidP="00893BE2">
      <w:pPr>
        <w:numPr>
          <w:ilvl w:val="0"/>
          <w:numId w:val="20"/>
        </w:numPr>
        <w:tabs>
          <w:tab w:val="clear" w:pos="284"/>
        </w:tabs>
        <w:spacing w:before="0" w:after="240"/>
        <w:jc w:val="both"/>
        <w:rPr>
          <w:ins w:id="11" w:author="hana" w:date="2016-01-28T14:29:00Z"/>
          <w:rFonts w:ascii="Times New Roman" w:eastAsia="ＭＳ 明朝" w:hAnsi="Times New Roman"/>
          <w:sz w:val="20"/>
          <w:szCs w:val="20"/>
          <w:lang w:val="en-US" w:eastAsia="ja-JP"/>
        </w:rPr>
      </w:pPr>
      <w:r w:rsidRPr="00893BE2">
        <w:rPr>
          <w:rFonts w:ascii="Times New Roman" w:eastAsia="ＭＳ 明朝" w:hAnsi="Times New Roman"/>
          <w:sz w:val="20"/>
          <w:szCs w:val="20"/>
          <w:lang w:val="en-US" w:eastAsia="ja-JP"/>
        </w:rPr>
        <w:t xml:space="preserve">Choose a DestinationIdentifier. A DestinationIdentifier is an MISF Group ID, which represents an existing group. The group indicated by the DestinationIdentifier shall include all recipients who are manipulated by this command. </w:t>
      </w:r>
    </w:p>
    <w:p w14:paraId="7068C515" w14:textId="69EC9E97" w:rsidR="0098383A" w:rsidRPr="00893BE2" w:rsidRDefault="0098383A" w:rsidP="00893BE2">
      <w:pPr>
        <w:numPr>
          <w:ilvl w:val="0"/>
          <w:numId w:val="20"/>
        </w:numPr>
        <w:tabs>
          <w:tab w:val="clear" w:pos="284"/>
        </w:tabs>
        <w:spacing w:before="0" w:after="240"/>
        <w:jc w:val="both"/>
        <w:rPr>
          <w:rFonts w:ascii="Times New Roman" w:eastAsia="ＭＳ 明朝" w:hAnsi="Times New Roman"/>
          <w:sz w:val="20"/>
          <w:szCs w:val="20"/>
          <w:lang w:val="en-US" w:eastAsia="ja-JP"/>
        </w:rPr>
      </w:pPr>
      <w:ins w:id="12" w:author="hana" w:date="2016-01-28T14:29:00Z">
        <w:r>
          <w:rPr>
            <w:rFonts w:ascii="Times New Roman" w:eastAsia="ＭＳ 明朝" w:hAnsi="Times New Roman"/>
            <w:sz w:val="20"/>
            <w:szCs w:val="20"/>
            <w:lang w:val="en-US" w:eastAsia="ja-JP"/>
          </w:rPr>
          <w:t xml:space="preserve">If a response message is not </w:t>
        </w:r>
        <w:r w:rsidR="009E1D12">
          <w:rPr>
            <w:rFonts w:ascii="Times New Roman" w:eastAsia="ＭＳ 明朝" w:hAnsi="Times New Roman"/>
            <w:sz w:val="20"/>
            <w:szCs w:val="20"/>
            <w:lang w:val="en-US" w:eastAsia="ja-JP"/>
          </w:rPr>
          <w:t xml:space="preserve">required, </w:t>
        </w:r>
        <w:r>
          <w:rPr>
            <w:rFonts w:ascii="Times New Roman" w:eastAsia="ＭＳ 明朝" w:hAnsi="Times New Roman"/>
            <w:sz w:val="20"/>
            <w:szCs w:val="20"/>
            <w:lang w:val="en-US" w:eastAsia="ja-JP"/>
          </w:rPr>
          <w:t>ResponseF</w:t>
        </w:r>
        <w:r w:rsidR="009E1D12">
          <w:rPr>
            <w:rFonts w:ascii="Times New Roman" w:eastAsia="ＭＳ 明朝" w:hAnsi="Times New Roman"/>
            <w:sz w:val="20"/>
            <w:szCs w:val="20"/>
            <w:lang w:val="en-US" w:eastAsia="ja-JP"/>
          </w:rPr>
          <w:t>lag is set to</w:t>
        </w:r>
        <w:r>
          <w:rPr>
            <w:rFonts w:ascii="Times New Roman" w:eastAsia="ＭＳ 明朝" w:hAnsi="Times New Roman"/>
            <w:sz w:val="20"/>
            <w:szCs w:val="20"/>
            <w:lang w:val="en-US" w:eastAsia="ja-JP"/>
          </w:rPr>
          <w:t xml:space="preserve"> 0. </w:t>
        </w:r>
      </w:ins>
      <w:ins w:id="13" w:author="hana" w:date="2016-01-28T14:30:00Z">
        <w:r>
          <w:rPr>
            <w:rFonts w:ascii="Times New Roman" w:eastAsia="ＭＳ 明朝" w:hAnsi="Times New Roman"/>
            <w:sz w:val="20"/>
            <w:szCs w:val="20"/>
            <w:lang w:val="en-US" w:eastAsia="ja-JP"/>
          </w:rPr>
          <w:t xml:space="preserve">If a response message is required, </w:t>
        </w:r>
      </w:ins>
      <w:ins w:id="14" w:author="hana" w:date="2016-01-28T14:29:00Z">
        <w:r w:rsidR="009E1D12">
          <w:rPr>
            <w:rFonts w:ascii="Times New Roman" w:eastAsia="ＭＳ 明朝" w:hAnsi="Times New Roman"/>
            <w:sz w:val="20"/>
            <w:szCs w:val="20"/>
            <w:lang w:val="en-US" w:eastAsia="ja-JP"/>
          </w:rPr>
          <w:t>ResponseFlag may be set to</w:t>
        </w:r>
        <w:r>
          <w:rPr>
            <w:rFonts w:ascii="Times New Roman" w:eastAsia="ＭＳ 明朝" w:hAnsi="Times New Roman"/>
            <w:sz w:val="20"/>
            <w:szCs w:val="20"/>
            <w:lang w:val="en-US" w:eastAsia="ja-JP"/>
          </w:rPr>
          <w:t xml:space="preserve"> 1</w:t>
        </w:r>
      </w:ins>
      <w:ins w:id="15" w:author="hana" w:date="2016-01-28T14:31:00Z">
        <w:r w:rsidR="009E1D12">
          <w:rPr>
            <w:rFonts w:ascii="Times New Roman" w:eastAsia="ＭＳ 明朝" w:hAnsi="Times New Roman"/>
            <w:sz w:val="20"/>
            <w:szCs w:val="20"/>
            <w:lang w:val="en-US" w:eastAsia="ja-JP"/>
          </w:rPr>
          <w:t xml:space="preserve">. </w:t>
        </w:r>
      </w:ins>
    </w:p>
    <w:p w14:paraId="14868884" w14:textId="77777777" w:rsidR="00893BE2" w:rsidRPr="00893BE2" w:rsidRDefault="00893BE2" w:rsidP="00893BE2">
      <w:pPr>
        <w:numPr>
          <w:ilvl w:val="0"/>
          <w:numId w:val="20"/>
        </w:numPr>
        <w:tabs>
          <w:tab w:val="clear" w:pos="284"/>
        </w:tabs>
        <w:spacing w:before="0" w:after="240"/>
        <w:jc w:val="both"/>
        <w:rPr>
          <w:rFonts w:ascii="Times New Roman" w:eastAsia="ＭＳ 明朝" w:hAnsi="Times New Roman"/>
          <w:sz w:val="20"/>
          <w:szCs w:val="20"/>
          <w:lang w:val="en-US" w:eastAsia="ja-JP"/>
        </w:rPr>
      </w:pPr>
      <w:r w:rsidRPr="00893BE2">
        <w:rPr>
          <w:rFonts w:ascii="Times New Roman" w:eastAsia="ＭＳ 明朝" w:hAnsi="Times New Roman"/>
          <w:sz w:val="20"/>
          <w:szCs w:val="20"/>
          <w:lang w:val="en-US" w:eastAsia="ja-JP"/>
        </w:rPr>
        <w:lastRenderedPageBreak/>
        <w:t xml:space="preserve">Generate </w:t>
      </w:r>
      <w:proofErr w:type="gramStart"/>
      <w:r w:rsidRPr="00893BE2">
        <w:rPr>
          <w:rFonts w:ascii="Times New Roman" w:eastAsia="ＭＳ 明朝" w:hAnsi="Times New Roman"/>
          <w:sz w:val="20"/>
          <w:szCs w:val="20"/>
          <w:lang w:val="en-US" w:eastAsia="ja-JP"/>
        </w:rPr>
        <w:t>an</w:t>
      </w:r>
      <w:proofErr w:type="gramEnd"/>
      <w:r w:rsidRPr="00893BE2">
        <w:rPr>
          <w:rFonts w:ascii="Times New Roman" w:eastAsia="ＭＳ 明朝" w:hAnsi="Times New Roman"/>
          <w:sz w:val="20"/>
          <w:szCs w:val="20"/>
          <w:lang w:val="en-US" w:eastAsia="ja-JP"/>
        </w:rPr>
        <w:t xml:space="preserve"> MIS_Net_Group_Manipulate.request from the DestinationIdentifier, the TargetGroupIdentifier, the SubgroupRange (optional), the UserSpecificData (optional), the CompleteSubtree, ComplementSubtreeFlag (optional), ResponseFlag (optional), GroupKeyUpdateFlag, MasterGroupKey (optional) and the GroupKeyData (optional). Set the GroupKeyUpdateFlag if the MGK of the group designated by the TargetGroupIdentifier should be updated. Send it to the local MISF.</w:t>
      </w:r>
    </w:p>
    <w:p w14:paraId="082FFCFC" w14:textId="77777777" w:rsidR="00893BE2" w:rsidRPr="00893BE2" w:rsidRDefault="00893BE2" w:rsidP="00893BE2">
      <w:pPr>
        <w:numPr>
          <w:ilvl w:val="0"/>
          <w:numId w:val="20"/>
        </w:numPr>
        <w:tabs>
          <w:tab w:val="clear" w:pos="284"/>
        </w:tabs>
        <w:spacing w:before="0" w:after="240"/>
        <w:jc w:val="both"/>
        <w:rPr>
          <w:rFonts w:ascii="Times New Roman" w:eastAsia="ＭＳ 明朝" w:hAnsi="Times New Roman"/>
          <w:sz w:val="20"/>
          <w:szCs w:val="20"/>
          <w:lang w:val="en-US" w:eastAsia="ja-JP"/>
        </w:rPr>
      </w:pPr>
      <w:bookmarkStart w:id="16" w:name="_Ref389558320"/>
      <w:r w:rsidRPr="00893BE2">
        <w:rPr>
          <w:rFonts w:ascii="Times New Roman" w:eastAsia="ＭＳ 明朝" w:hAnsi="Times New Roman"/>
          <w:sz w:val="20"/>
          <w:szCs w:val="20"/>
          <w:lang w:val="en-US" w:eastAsia="ja-JP"/>
        </w:rPr>
        <w:t>Optionally, in case the MIS User of PoS with group manager obtains a Transport Address to be used by the group (through any means outside of this specification), it can choose to ask the MISF to use it by including it in the MIS_Net_Group_Manipulate.request.</w:t>
      </w:r>
      <w:bookmarkEnd w:id="16"/>
    </w:p>
    <w:p w14:paraId="3408F889" w14:textId="2059DBA8" w:rsidR="00893BE2" w:rsidRPr="00893BE2" w:rsidRDefault="00893BE2" w:rsidP="00893BE2">
      <w:pPr>
        <w:tabs>
          <w:tab w:val="clear" w:pos="284"/>
        </w:tabs>
        <w:spacing w:before="0" w:after="240"/>
        <w:jc w:val="both"/>
        <w:rPr>
          <w:rFonts w:ascii="Times New Roman" w:eastAsia="ＭＳ 明朝" w:hAnsi="Times New Roman"/>
          <w:sz w:val="20"/>
          <w:szCs w:val="20"/>
          <w:lang w:val="en-US" w:eastAsia="ja-JP"/>
        </w:rPr>
      </w:pPr>
      <w:r w:rsidRPr="00893BE2">
        <w:rPr>
          <w:rFonts w:ascii="Times New Roman" w:eastAsia="ＭＳ 明朝" w:hAnsi="Times New Roman"/>
          <w:sz w:val="18"/>
          <w:szCs w:val="20"/>
          <w:lang w:val="en-US" w:eastAsia="ja-JP"/>
        </w:rPr>
        <w:t>NOTE—</w:t>
      </w:r>
      <w:r w:rsidRPr="00893BE2">
        <w:rPr>
          <w:rFonts w:ascii="Times New Roman" w:eastAsia="ＭＳ 明朝" w:hAnsi="Times New Roman"/>
          <w:sz w:val="20"/>
          <w:szCs w:val="20"/>
          <w:lang w:val="en-US" w:eastAsia="ja-JP"/>
        </w:rPr>
        <w:t xml:space="preserve">Steps </w:t>
      </w:r>
      <w:r w:rsidRPr="00893BE2">
        <w:rPr>
          <w:rFonts w:ascii="Times New Roman" w:eastAsia="ＭＳ 明朝" w:hAnsi="Times New Roman"/>
          <w:sz w:val="20"/>
          <w:szCs w:val="20"/>
          <w:lang w:val="en-US" w:eastAsia="ja-JP"/>
        </w:rPr>
        <w:fldChar w:fldCharType="begin"/>
      </w:r>
      <w:r w:rsidRPr="00893BE2">
        <w:rPr>
          <w:rFonts w:ascii="Times New Roman" w:eastAsia="ＭＳ 明朝" w:hAnsi="Times New Roman"/>
          <w:sz w:val="20"/>
          <w:szCs w:val="20"/>
          <w:lang w:val="en-US" w:eastAsia="ja-JP"/>
        </w:rPr>
        <w:instrText xml:space="preserve"> REF _Ref389558316 \r \h </w:instrText>
      </w:r>
      <w:r w:rsidRPr="00893BE2">
        <w:rPr>
          <w:rFonts w:ascii="Times New Roman" w:eastAsia="ＭＳ 明朝" w:hAnsi="Times New Roman"/>
          <w:sz w:val="20"/>
          <w:szCs w:val="20"/>
          <w:lang w:val="en-US" w:eastAsia="ja-JP"/>
        </w:rPr>
      </w:r>
      <w:r w:rsidRPr="00893BE2">
        <w:rPr>
          <w:rFonts w:ascii="Times New Roman" w:eastAsia="ＭＳ 明朝" w:hAnsi="Times New Roman"/>
          <w:sz w:val="20"/>
          <w:szCs w:val="20"/>
          <w:lang w:val="en-US" w:eastAsia="ja-JP"/>
        </w:rPr>
        <w:fldChar w:fldCharType="separate"/>
      </w:r>
      <w:r w:rsidRPr="00893BE2">
        <w:rPr>
          <w:rFonts w:ascii="Times New Roman" w:eastAsia="ＭＳ 明朝" w:hAnsi="Times New Roman"/>
          <w:sz w:val="20"/>
          <w:szCs w:val="20"/>
          <w:lang w:val="en-US" w:eastAsia="ja-JP"/>
        </w:rPr>
        <w:t>e)</w:t>
      </w:r>
      <w:r w:rsidRPr="00893BE2">
        <w:rPr>
          <w:rFonts w:ascii="Times New Roman" w:eastAsia="ＭＳ 明朝" w:hAnsi="Times New Roman"/>
          <w:sz w:val="20"/>
          <w:szCs w:val="20"/>
          <w:lang w:val="en-US" w:eastAsia="ja-JP"/>
        </w:rPr>
        <w:fldChar w:fldCharType="end"/>
      </w:r>
      <w:r w:rsidRPr="00893BE2">
        <w:rPr>
          <w:rFonts w:ascii="Times New Roman" w:eastAsia="ＭＳ 明朝" w:hAnsi="Times New Roman"/>
          <w:sz w:val="20"/>
          <w:szCs w:val="20"/>
          <w:lang w:val="en-US" w:eastAsia="ja-JP"/>
        </w:rPr>
        <w:t xml:space="preserve"> through </w:t>
      </w:r>
      <w:del w:id="17" w:author="hana" w:date="2016-01-28T14:33:00Z">
        <w:r w:rsidRPr="00893BE2" w:rsidDel="009E1D12">
          <w:rPr>
            <w:rFonts w:ascii="Times New Roman" w:eastAsia="ＭＳ 明朝" w:hAnsi="Times New Roman"/>
            <w:sz w:val="20"/>
            <w:szCs w:val="20"/>
            <w:lang w:val="en-US" w:eastAsia="ja-JP"/>
          </w:rPr>
          <w:fldChar w:fldCharType="begin"/>
        </w:r>
        <w:r w:rsidRPr="00893BE2" w:rsidDel="009E1D12">
          <w:rPr>
            <w:rFonts w:ascii="Times New Roman" w:eastAsia="ＭＳ 明朝" w:hAnsi="Times New Roman"/>
            <w:sz w:val="20"/>
            <w:szCs w:val="20"/>
            <w:lang w:val="en-US" w:eastAsia="ja-JP"/>
          </w:rPr>
          <w:delInstrText xml:space="preserve"> REF _Ref389558320 \r \h </w:delInstrText>
        </w:r>
        <w:r w:rsidRPr="00893BE2" w:rsidDel="009E1D12">
          <w:rPr>
            <w:rFonts w:ascii="Times New Roman" w:eastAsia="ＭＳ 明朝" w:hAnsi="Times New Roman"/>
            <w:sz w:val="20"/>
            <w:szCs w:val="20"/>
            <w:lang w:val="en-US" w:eastAsia="ja-JP"/>
          </w:rPr>
        </w:r>
        <w:r w:rsidRPr="00893BE2" w:rsidDel="009E1D12">
          <w:rPr>
            <w:rFonts w:ascii="Times New Roman" w:eastAsia="ＭＳ 明朝" w:hAnsi="Times New Roman"/>
            <w:sz w:val="20"/>
            <w:szCs w:val="20"/>
            <w:lang w:val="en-US" w:eastAsia="ja-JP"/>
          </w:rPr>
          <w:fldChar w:fldCharType="separate"/>
        </w:r>
        <w:r w:rsidRPr="00893BE2" w:rsidDel="009E1D12">
          <w:rPr>
            <w:rFonts w:ascii="Times New Roman" w:eastAsia="ＭＳ 明朝" w:hAnsi="Times New Roman"/>
            <w:sz w:val="20"/>
            <w:szCs w:val="20"/>
            <w:lang w:val="en-US" w:eastAsia="ja-JP"/>
          </w:rPr>
          <w:delText>i)</w:delText>
        </w:r>
        <w:r w:rsidRPr="00893BE2" w:rsidDel="009E1D12">
          <w:rPr>
            <w:rFonts w:ascii="Times New Roman" w:eastAsia="ＭＳ 明朝" w:hAnsi="Times New Roman"/>
            <w:sz w:val="20"/>
            <w:szCs w:val="20"/>
            <w:lang w:val="en-US" w:eastAsia="ja-JP"/>
          </w:rPr>
          <w:fldChar w:fldCharType="end"/>
        </w:r>
      </w:del>
      <w:ins w:id="18" w:author="hana" w:date="2016-01-28T14:33:00Z">
        <w:r w:rsidR="009E1D12">
          <w:rPr>
            <w:rFonts w:ascii="Times New Roman" w:eastAsia="ＭＳ 明朝" w:hAnsi="Times New Roman"/>
            <w:sz w:val="20"/>
            <w:szCs w:val="20"/>
            <w:lang w:val="en-US" w:eastAsia="ja-JP"/>
          </w:rPr>
          <w:t>j</w:t>
        </w:r>
        <w:proofErr w:type="gramStart"/>
        <w:r w:rsidR="009E1D12">
          <w:rPr>
            <w:rFonts w:ascii="Times New Roman" w:eastAsia="ＭＳ 明朝" w:hAnsi="Times New Roman"/>
            <w:sz w:val="20"/>
            <w:szCs w:val="20"/>
            <w:lang w:val="en-US" w:eastAsia="ja-JP"/>
          </w:rPr>
          <w:t>)</w:t>
        </w:r>
      </w:ins>
      <w:proofErr w:type="gramEnd"/>
      <w:del w:id="19" w:author="hana" w:date="2016-01-28T14:33:00Z">
        <w:r w:rsidRPr="00893BE2" w:rsidDel="009E1D12">
          <w:rPr>
            <w:rFonts w:ascii="Times New Roman" w:eastAsia="ＭＳ 明朝" w:hAnsi="Times New Roman"/>
            <w:sz w:val="20"/>
            <w:szCs w:val="20"/>
            <w:lang w:val="en-US" w:eastAsia="ja-JP"/>
          </w:rPr>
          <w:delText xml:space="preserve"> </w:delText>
        </w:r>
      </w:del>
      <w:r w:rsidRPr="00893BE2">
        <w:rPr>
          <w:rFonts w:ascii="Times New Roman" w:eastAsia="ＭＳ 明朝" w:hAnsi="Times New Roman"/>
          <w:sz w:val="20"/>
          <w:szCs w:val="20"/>
          <w:lang w:val="en-US" w:eastAsia="ja-JP"/>
        </w:rPr>
        <w:t>are performed for each GKB fragment.</w:t>
      </w:r>
    </w:p>
    <w:p w14:paraId="573360F5" w14:textId="77777777" w:rsidR="00893BE2" w:rsidRPr="00893BE2" w:rsidRDefault="00893BE2" w:rsidP="00893BE2">
      <w:pPr>
        <w:tabs>
          <w:tab w:val="clear" w:pos="284"/>
        </w:tabs>
        <w:spacing w:before="0" w:after="240"/>
        <w:jc w:val="both"/>
        <w:rPr>
          <w:rFonts w:ascii="Times New Roman" w:eastAsia="ＭＳ 明朝" w:hAnsi="Times New Roman"/>
          <w:sz w:val="20"/>
          <w:szCs w:val="20"/>
          <w:lang w:val="en-US" w:eastAsia="ja-JP"/>
        </w:rPr>
      </w:pPr>
      <w:r w:rsidRPr="00893BE2">
        <w:rPr>
          <w:rFonts w:ascii="Times New Roman" w:eastAsia="ＭＳ 明朝" w:hAnsi="Times New Roman"/>
          <w:sz w:val="20"/>
          <w:szCs w:val="20"/>
          <w:lang w:val="en-US" w:eastAsia="ja-JP"/>
        </w:rPr>
        <w:fldChar w:fldCharType="begin"/>
      </w:r>
      <w:r w:rsidRPr="00893BE2">
        <w:rPr>
          <w:rFonts w:ascii="Times New Roman" w:eastAsia="ＭＳ 明朝" w:hAnsi="Times New Roman"/>
          <w:sz w:val="20"/>
          <w:szCs w:val="20"/>
          <w:lang w:val="en-US" w:eastAsia="ja-JP"/>
        </w:rPr>
        <w:instrText xml:space="preserve"> REF _Ref437871940 \h </w:instrText>
      </w:r>
      <w:r w:rsidRPr="00893BE2">
        <w:rPr>
          <w:rFonts w:ascii="Times New Roman" w:eastAsia="ＭＳ 明朝" w:hAnsi="Times New Roman"/>
          <w:sz w:val="20"/>
          <w:szCs w:val="20"/>
          <w:lang w:val="en-US" w:eastAsia="ja-JP"/>
        </w:rPr>
      </w:r>
      <w:r w:rsidRPr="00893BE2">
        <w:rPr>
          <w:rFonts w:ascii="Times New Roman" w:eastAsia="ＭＳ 明朝" w:hAnsi="Times New Roman"/>
          <w:sz w:val="20"/>
          <w:szCs w:val="20"/>
          <w:lang w:val="en-US" w:eastAsia="ja-JP"/>
        </w:rPr>
        <w:fldChar w:fldCharType="separate"/>
      </w:r>
      <w:r w:rsidRPr="00893BE2">
        <w:rPr>
          <w:rFonts w:ascii="Times New Roman" w:eastAsia="ＭＳ 明朝" w:hAnsi="Times New Roman"/>
          <w:sz w:val="20"/>
          <w:szCs w:val="20"/>
          <w:lang w:val="en-US" w:eastAsia="ja-JP"/>
        </w:rPr>
        <w:t xml:space="preserve">Figure </w:t>
      </w:r>
      <w:r w:rsidRPr="00893BE2">
        <w:rPr>
          <w:rFonts w:ascii="Times New Roman" w:eastAsia="ＭＳ 明朝" w:hAnsi="Times New Roman"/>
          <w:noProof/>
          <w:sz w:val="20"/>
          <w:szCs w:val="20"/>
          <w:lang w:val="en-US" w:eastAsia="ja-JP"/>
        </w:rPr>
        <w:t>68</w:t>
      </w:r>
      <w:r w:rsidRPr="00893BE2">
        <w:rPr>
          <w:rFonts w:ascii="Times New Roman" w:eastAsia="ＭＳ 明朝" w:hAnsi="Times New Roman"/>
          <w:sz w:val="20"/>
          <w:szCs w:val="20"/>
          <w:lang w:val="en-US" w:eastAsia="ja-JP"/>
        </w:rPr>
        <w:fldChar w:fldCharType="end"/>
      </w:r>
      <w:r w:rsidRPr="00893BE2">
        <w:rPr>
          <w:rFonts w:ascii="Times New Roman" w:eastAsia="ＭＳ 明朝" w:hAnsi="Times New Roman"/>
          <w:sz w:val="20"/>
          <w:szCs w:val="20"/>
          <w:lang w:val="en-US" w:eastAsia="ja-JP"/>
        </w:rPr>
        <w:t xml:space="preserve"> and </w:t>
      </w:r>
      <w:r w:rsidRPr="00893BE2">
        <w:rPr>
          <w:rFonts w:ascii="Times New Roman" w:eastAsia="ＭＳ 明朝" w:hAnsi="Times New Roman"/>
          <w:sz w:val="20"/>
          <w:szCs w:val="20"/>
          <w:lang w:val="en-US" w:eastAsia="ja-JP"/>
        </w:rPr>
        <w:fldChar w:fldCharType="begin"/>
      </w:r>
      <w:r w:rsidRPr="00893BE2">
        <w:rPr>
          <w:rFonts w:ascii="Times New Roman" w:eastAsia="ＭＳ 明朝" w:hAnsi="Times New Roman"/>
          <w:sz w:val="20"/>
          <w:szCs w:val="20"/>
          <w:lang w:val="en-US" w:eastAsia="ja-JP"/>
        </w:rPr>
        <w:instrText xml:space="preserve"> REF _Ref437871960 \h </w:instrText>
      </w:r>
      <w:r w:rsidRPr="00893BE2">
        <w:rPr>
          <w:rFonts w:ascii="Times New Roman" w:eastAsia="ＭＳ 明朝" w:hAnsi="Times New Roman"/>
          <w:sz w:val="20"/>
          <w:szCs w:val="20"/>
          <w:lang w:val="en-US" w:eastAsia="ja-JP"/>
        </w:rPr>
      </w:r>
      <w:r w:rsidRPr="00893BE2">
        <w:rPr>
          <w:rFonts w:ascii="Times New Roman" w:eastAsia="ＭＳ 明朝" w:hAnsi="Times New Roman"/>
          <w:sz w:val="20"/>
          <w:szCs w:val="20"/>
          <w:lang w:val="en-US" w:eastAsia="ja-JP"/>
        </w:rPr>
        <w:fldChar w:fldCharType="separate"/>
      </w:r>
      <w:r w:rsidRPr="00893BE2">
        <w:rPr>
          <w:rFonts w:ascii="Times New Roman" w:eastAsia="ＭＳ 明朝" w:hAnsi="Times New Roman"/>
          <w:sz w:val="20"/>
          <w:szCs w:val="20"/>
          <w:lang w:val="en-US" w:eastAsia="ja-JP"/>
        </w:rPr>
        <w:t xml:space="preserve">Figure </w:t>
      </w:r>
      <w:r w:rsidRPr="00893BE2">
        <w:rPr>
          <w:rFonts w:ascii="Times New Roman" w:eastAsia="ＭＳ 明朝" w:hAnsi="Times New Roman"/>
          <w:noProof/>
          <w:sz w:val="20"/>
          <w:szCs w:val="20"/>
          <w:lang w:val="en-US" w:eastAsia="ja-JP"/>
        </w:rPr>
        <w:t>69</w:t>
      </w:r>
      <w:r w:rsidRPr="00893BE2">
        <w:rPr>
          <w:rFonts w:ascii="Times New Roman" w:eastAsia="ＭＳ 明朝" w:hAnsi="Times New Roman"/>
          <w:sz w:val="20"/>
          <w:szCs w:val="20"/>
          <w:lang w:val="en-US" w:eastAsia="ja-JP"/>
        </w:rPr>
        <w:fldChar w:fldCharType="end"/>
      </w:r>
      <w:r w:rsidRPr="00893BE2">
        <w:rPr>
          <w:rFonts w:ascii="Times New Roman" w:eastAsia="ＭＳ 明朝" w:hAnsi="Times New Roman"/>
          <w:sz w:val="20"/>
          <w:szCs w:val="20"/>
          <w:lang w:val="en-US" w:eastAsia="ja-JP"/>
        </w:rPr>
        <w:t xml:space="preserve"> show a flow diagram summarizing the steps performed by the MIS User on a PoS, described in this Clause. </w:t>
      </w:r>
      <w:r w:rsidRPr="00893BE2">
        <w:rPr>
          <w:rFonts w:ascii="Times New Roman" w:eastAsia="ＭＳ 明朝" w:hAnsi="Times New Roman"/>
          <w:sz w:val="20"/>
          <w:szCs w:val="20"/>
          <w:lang w:val="en-US" w:eastAsia="ja-JP"/>
        </w:rPr>
        <w:fldChar w:fldCharType="begin"/>
      </w:r>
      <w:r w:rsidRPr="00893BE2">
        <w:rPr>
          <w:rFonts w:ascii="Times New Roman" w:eastAsia="ＭＳ 明朝" w:hAnsi="Times New Roman"/>
          <w:sz w:val="20"/>
          <w:szCs w:val="20"/>
          <w:lang w:val="en-US" w:eastAsia="ja-JP"/>
        </w:rPr>
        <w:instrText xml:space="preserve"> REF _Ref437871974 \h </w:instrText>
      </w:r>
      <w:r w:rsidRPr="00893BE2">
        <w:rPr>
          <w:rFonts w:ascii="Times New Roman" w:eastAsia="ＭＳ 明朝" w:hAnsi="Times New Roman"/>
          <w:sz w:val="20"/>
          <w:szCs w:val="20"/>
          <w:lang w:val="en-US" w:eastAsia="ja-JP"/>
        </w:rPr>
      </w:r>
      <w:r w:rsidRPr="00893BE2">
        <w:rPr>
          <w:rFonts w:ascii="Times New Roman" w:eastAsia="ＭＳ 明朝" w:hAnsi="Times New Roman"/>
          <w:sz w:val="20"/>
          <w:szCs w:val="20"/>
          <w:lang w:val="en-US" w:eastAsia="ja-JP"/>
        </w:rPr>
        <w:fldChar w:fldCharType="separate"/>
      </w:r>
      <w:r w:rsidRPr="00893BE2">
        <w:rPr>
          <w:rFonts w:ascii="Times New Roman" w:eastAsia="ＭＳ 明朝" w:hAnsi="Times New Roman"/>
          <w:sz w:val="20"/>
          <w:szCs w:val="20"/>
          <w:lang w:val="en-US" w:eastAsia="ja-JP"/>
        </w:rPr>
        <w:t xml:space="preserve">Figure </w:t>
      </w:r>
      <w:r w:rsidRPr="00893BE2">
        <w:rPr>
          <w:rFonts w:ascii="Times New Roman" w:eastAsia="ＭＳ 明朝" w:hAnsi="Times New Roman"/>
          <w:noProof/>
          <w:sz w:val="20"/>
          <w:szCs w:val="20"/>
          <w:lang w:val="en-US" w:eastAsia="ja-JP"/>
        </w:rPr>
        <w:t>70</w:t>
      </w:r>
      <w:r w:rsidRPr="00893BE2">
        <w:rPr>
          <w:rFonts w:ascii="Times New Roman" w:eastAsia="ＭＳ 明朝" w:hAnsi="Times New Roman"/>
          <w:sz w:val="20"/>
          <w:szCs w:val="20"/>
          <w:lang w:val="en-US" w:eastAsia="ja-JP"/>
        </w:rPr>
        <w:fldChar w:fldCharType="end"/>
      </w:r>
      <w:r w:rsidRPr="00893BE2">
        <w:rPr>
          <w:rFonts w:ascii="Times New Roman" w:eastAsia="ＭＳ 明朝" w:hAnsi="Times New Roman"/>
          <w:sz w:val="20"/>
          <w:szCs w:val="20"/>
          <w:lang w:val="en-US" w:eastAsia="ja-JP"/>
        </w:rPr>
        <w:t xml:space="preserve"> shows a flow diagram summarizing the steps to define CompleteSubtree and SubgroupRange which are corresponding with CreateCompleteSubtreeFragments procedure in </w:t>
      </w:r>
      <w:r w:rsidRPr="00893BE2">
        <w:rPr>
          <w:rFonts w:ascii="Times New Roman" w:eastAsia="ＭＳ 明朝" w:hAnsi="Times New Roman"/>
          <w:sz w:val="20"/>
          <w:szCs w:val="20"/>
          <w:lang w:val="en-US" w:eastAsia="ja-JP"/>
        </w:rPr>
        <w:fldChar w:fldCharType="begin"/>
      </w:r>
      <w:r w:rsidRPr="00893BE2">
        <w:rPr>
          <w:rFonts w:ascii="Times New Roman" w:eastAsia="ＭＳ 明朝" w:hAnsi="Times New Roman"/>
          <w:sz w:val="20"/>
          <w:szCs w:val="20"/>
          <w:lang w:val="en-US" w:eastAsia="ja-JP"/>
        </w:rPr>
        <w:instrText xml:space="preserve"> REF _Ref437871940 \h </w:instrText>
      </w:r>
      <w:r w:rsidRPr="00893BE2">
        <w:rPr>
          <w:rFonts w:ascii="Times New Roman" w:eastAsia="ＭＳ 明朝" w:hAnsi="Times New Roman"/>
          <w:sz w:val="20"/>
          <w:szCs w:val="20"/>
          <w:lang w:val="en-US" w:eastAsia="ja-JP"/>
        </w:rPr>
      </w:r>
      <w:r w:rsidRPr="00893BE2">
        <w:rPr>
          <w:rFonts w:ascii="Times New Roman" w:eastAsia="ＭＳ 明朝" w:hAnsi="Times New Roman"/>
          <w:sz w:val="20"/>
          <w:szCs w:val="20"/>
          <w:lang w:val="en-US" w:eastAsia="ja-JP"/>
        </w:rPr>
        <w:fldChar w:fldCharType="separate"/>
      </w:r>
      <w:r w:rsidRPr="00893BE2">
        <w:rPr>
          <w:rFonts w:ascii="Times New Roman" w:eastAsia="ＭＳ 明朝" w:hAnsi="Times New Roman"/>
          <w:sz w:val="20"/>
          <w:szCs w:val="20"/>
          <w:lang w:val="en-US" w:eastAsia="ja-JP"/>
        </w:rPr>
        <w:t xml:space="preserve">Figure </w:t>
      </w:r>
      <w:r w:rsidRPr="00893BE2">
        <w:rPr>
          <w:rFonts w:ascii="Times New Roman" w:eastAsia="ＭＳ 明朝" w:hAnsi="Times New Roman"/>
          <w:noProof/>
          <w:sz w:val="20"/>
          <w:szCs w:val="20"/>
          <w:lang w:val="en-US" w:eastAsia="ja-JP"/>
        </w:rPr>
        <w:t>68</w:t>
      </w:r>
      <w:r w:rsidRPr="00893BE2">
        <w:rPr>
          <w:rFonts w:ascii="Times New Roman" w:eastAsia="ＭＳ 明朝" w:hAnsi="Times New Roman"/>
          <w:sz w:val="20"/>
          <w:szCs w:val="20"/>
          <w:lang w:val="en-US" w:eastAsia="ja-JP"/>
        </w:rPr>
        <w:fldChar w:fldCharType="end"/>
      </w:r>
      <w:r w:rsidRPr="00893BE2">
        <w:rPr>
          <w:rFonts w:ascii="Times New Roman" w:eastAsia="ＭＳ 明朝" w:hAnsi="Times New Roman"/>
          <w:sz w:val="20"/>
          <w:szCs w:val="20"/>
          <w:lang w:val="en-US" w:eastAsia="ja-JP"/>
        </w:rPr>
        <w:t xml:space="preserve"> and </w:t>
      </w:r>
      <w:r w:rsidRPr="00893BE2">
        <w:rPr>
          <w:rFonts w:ascii="Times New Roman" w:eastAsia="ＭＳ 明朝" w:hAnsi="Times New Roman"/>
          <w:sz w:val="20"/>
          <w:szCs w:val="20"/>
          <w:lang w:val="en-US" w:eastAsia="ja-JP"/>
        </w:rPr>
        <w:fldChar w:fldCharType="begin"/>
      </w:r>
      <w:r w:rsidRPr="00893BE2">
        <w:rPr>
          <w:rFonts w:ascii="Times New Roman" w:eastAsia="ＭＳ 明朝" w:hAnsi="Times New Roman"/>
          <w:sz w:val="20"/>
          <w:szCs w:val="20"/>
          <w:lang w:val="en-US" w:eastAsia="ja-JP"/>
        </w:rPr>
        <w:instrText xml:space="preserve"> REF _Ref437871960 \h </w:instrText>
      </w:r>
      <w:r w:rsidRPr="00893BE2">
        <w:rPr>
          <w:rFonts w:ascii="Times New Roman" w:eastAsia="ＭＳ 明朝" w:hAnsi="Times New Roman"/>
          <w:sz w:val="20"/>
          <w:szCs w:val="20"/>
          <w:lang w:val="en-US" w:eastAsia="ja-JP"/>
        </w:rPr>
      </w:r>
      <w:r w:rsidRPr="00893BE2">
        <w:rPr>
          <w:rFonts w:ascii="Times New Roman" w:eastAsia="ＭＳ 明朝" w:hAnsi="Times New Roman"/>
          <w:sz w:val="20"/>
          <w:szCs w:val="20"/>
          <w:lang w:val="en-US" w:eastAsia="ja-JP"/>
        </w:rPr>
        <w:fldChar w:fldCharType="separate"/>
      </w:r>
      <w:r w:rsidRPr="00893BE2">
        <w:rPr>
          <w:rFonts w:ascii="Times New Roman" w:eastAsia="ＭＳ 明朝" w:hAnsi="Times New Roman"/>
          <w:sz w:val="20"/>
          <w:szCs w:val="20"/>
          <w:lang w:val="en-US" w:eastAsia="ja-JP"/>
        </w:rPr>
        <w:t xml:space="preserve">Figure </w:t>
      </w:r>
      <w:r w:rsidRPr="00893BE2">
        <w:rPr>
          <w:rFonts w:ascii="Times New Roman" w:eastAsia="ＭＳ 明朝" w:hAnsi="Times New Roman"/>
          <w:noProof/>
          <w:sz w:val="20"/>
          <w:szCs w:val="20"/>
          <w:lang w:val="en-US" w:eastAsia="ja-JP"/>
        </w:rPr>
        <w:t>69</w:t>
      </w:r>
      <w:r w:rsidRPr="00893BE2">
        <w:rPr>
          <w:rFonts w:ascii="Times New Roman" w:eastAsia="ＭＳ 明朝" w:hAnsi="Times New Roman"/>
          <w:sz w:val="20"/>
          <w:szCs w:val="20"/>
          <w:lang w:val="en-US" w:eastAsia="ja-JP"/>
        </w:rPr>
        <w:fldChar w:fldCharType="end"/>
      </w:r>
      <w:r w:rsidRPr="00893BE2">
        <w:rPr>
          <w:rFonts w:ascii="Times New Roman" w:eastAsia="ＭＳ 明朝" w:hAnsi="Times New Roman"/>
          <w:sz w:val="20"/>
          <w:szCs w:val="20"/>
          <w:lang w:val="en-US" w:eastAsia="ja-JP"/>
        </w:rPr>
        <w:t>.</w:t>
      </w:r>
    </w:p>
    <w:p w14:paraId="691B71E4" w14:textId="226F526C" w:rsidR="00893BE2" w:rsidRPr="00893BE2" w:rsidRDefault="00893BE2" w:rsidP="00893BE2">
      <w:pPr>
        <w:keepNext/>
        <w:keepLines/>
        <w:tabs>
          <w:tab w:val="clear" w:pos="284"/>
        </w:tabs>
        <w:spacing w:before="240"/>
        <w:jc w:val="center"/>
        <w:rPr>
          <w:rFonts w:ascii="Times New Roman" w:eastAsia="ＭＳ 明朝" w:hAnsi="Times New Roman"/>
          <w:sz w:val="20"/>
          <w:szCs w:val="20"/>
          <w:lang w:val="en-US" w:eastAsia="ja-JP"/>
        </w:rPr>
      </w:pPr>
      <w:r>
        <w:rPr>
          <w:rFonts w:ascii="Times New Roman" w:eastAsia="ＭＳ 明朝" w:hAnsi="Times New Roman"/>
          <w:noProof/>
          <w:sz w:val="20"/>
          <w:szCs w:val="20"/>
          <w:lang w:val="en-US" w:eastAsia="ja-JP"/>
        </w:rPr>
        <w:lastRenderedPageBreak/>
        <mc:AlternateContent>
          <mc:Choice Requires="wps">
            <w:drawing>
              <wp:anchor distT="0" distB="0" distL="114300" distR="114300" simplePos="0" relativeHeight="251655168" behindDoc="0" locked="0" layoutInCell="1" allowOverlap="1" wp14:anchorId="48C6EAAE" wp14:editId="25BBECF0">
                <wp:simplePos x="0" y="0"/>
                <wp:positionH relativeFrom="column">
                  <wp:posOffset>755650</wp:posOffset>
                </wp:positionH>
                <wp:positionV relativeFrom="paragraph">
                  <wp:posOffset>1476375</wp:posOffset>
                </wp:positionV>
                <wp:extent cx="3400425" cy="495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400425" cy="495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D5DAAC" id="正方形/長方形 1" o:spid="_x0000_s1026" style="position:absolute;left:0;text-align:left;margin-left:59.5pt;margin-top:116.25pt;width:267.75pt;height:39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" filled="f" strokecolor="red" strokeweight="2pt"/>
            </w:pict>
          </mc:Fallback>
        </mc:AlternateContent>
      </w:r>
      <w:r>
        <w:rPr>
          <w:rFonts w:ascii="Times New Roman" w:eastAsia="ＭＳ 明朝" w:hAnsi="Times New Roman"/>
          <w:sz w:val="20"/>
          <w:szCs w:val="20"/>
          <w:lang w:val="en-US" w:eastAsia="ja-JP"/>
        </w:rPr>
        <w:object w:dxaOrig="10441" w:dyaOrig="15750" w14:anchorId="4C548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645.75pt" o:ole="">
            <v:imagedata r:id="rId12" o:title=""/>
          </v:shape>
          <o:OLEObject Type="Embed" ProgID="Visio.Drawing.15" ShapeID="_x0000_i1025" DrawAspect="Content" ObjectID="_1515580703" r:id="rId13"/>
        </w:object>
      </w:r>
    </w:p>
    <w:p w14:paraId="5CED1E54" w14:textId="77777777" w:rsidR="00893BE2" w:rsidRPr="00893BE2" w:rsidRDefault="00893BE2" w:rsidP="00893BE2">
      <w:pPr>
        <w:keepLines/>
        <w:tabs>
          <w:tab w:val="clear" w:pos="284"/>
        </w:tabs>
        <w:suppressAutoHyphens/>
        <w:spacing w:after="120"/>
        <w:jc w:val="center"/>
        <w:rPr>
          <w:rFonts w:ascii="Arial" w:eastAsia="ＭＳ 明朝" w:hAnsi="Arial"/>
          <w:b/>
          <w:sz w:val="20"/>
          <w:szCs w:val="20"/>
          <w:lang w:val="en-US" w:eastAsia="ja-JP"/>
        </w:rPr>
      </w:pPr>
      <w:bookmarkStart w:id="20" w:name="_Ref437871940"/>
      <w:bookmarkStart w:id="21" w:name="_Ref252720668"/>
      <w:bookmarkStart w:id="22" w:name="_Ref405306146"/>
      <w:bookmarkStart w:id="23" w:name="_Ref436820429"/>
      <w:bookmarkStart w:id="24" w:name="_Toc437878440"/>
      <w:r w:rsidRPr="00893BE2">
        <w:rPr>
          <w:rFonts w:ascii="Arial" w:eastAsia="ＭＳ 明朝" w:hAnsi="Arial"/>
          <w:b/>
          <w:sz w:val="20"/>
          <w:szCs w:val="20"/>
          <w:lang w:val="en-US" w:eastAsia="ja-JP"/>
        </w:rPr>
        <w:t xml:space="preserve">Figure </w:t>
      </w:r>
      <w:r w:rsidRPr="00893BE2">
        <w:rPr>
          <w:rFonts w:ascii="Arial" w:eastAsia="ＭＳ 明朝" w:hAnsi="Arial"/>
          <w:b/>
          <w:sz w:val="20"/>
          <w:szCs w:val="20"/>
          <w:lang w:val="en-US" w:eastAsia="ja-JP"/>
        </w:rPr>
        <w:fldChar w:fldCharType="begin"/>
      </w:r>
      <w:r w:rsidRPr="00893BE2">
        <w:rPr>
          <w:rFonts w:ascii="Arial" w:eastAsia="ＭＳ 明朝" w:hAnsi="Arial"/>
          <w:b/>
          <w:sz w:val="20"/>
          <w:szCs w:val="20"/>
          <w:lang w:val="en-US" w:eastAsia="ja-JP"/>
        </w:rPr>
        <w:instrText xml:space="preserve"> SEQ Figure \* ARABIC </w:instrText>
      </w:r>
      <w:r w:rsidRPr="00893BE2">
        <w:rPr>
          <w:rFonts w:ascii="Arial" w:eastAsia="ＭＳ 明朝" w:hAnsi="Arial"/>
          <w:b/>
          <w:sz w:val="20"/>
          <w:szCs w:val="20"/>
          <w:lang w:val="en-US" w:eastAsia="ja-JP"/>
        </w:rPr>
        <w:fldChar w:fldCharType="separate"/>
      </w:r>
      <w:r w:rsidRPr="00893BE2">
        <w:rPr>
          <w:rFonts w:ascii="Arial" w:eastAsia="ＭＳ 明朝" w:hAnsi="Arial"/>
          <w:b/>
          <w:noProof/>
          <w:sz w:val="20"/>
          <w:szCs w:val="20"/>
          <w:lang w:val="en-US" w:eastAsia="ja-JP"/>
        </w:rPr>
        <w:t>68</w:t>
      </w:r>
      <w:r w:rsidRPr="00893BE2">
        <w:rPr>
          <w:rFonts w:ascii="Arial" w:eastAsia="ＭＳ 明朝" w:hAnsi="Arial"/>
          <w:b/>
          <w:sz w:val="20"/>
          <w:szCs w:val="20"/>
          <w:lang w:val="en-US" w:eastAsia="ja-JP"/>
        </w:rPr>
        <w:fldChar w:fldCharType="end"/>
      </w:r>
      <w:bookmarkEnd w:id="20"/>
      <w:r w:rsidRPr="00893BE2">
        <w:rPr>
          <w:rFonts w:ascii="Arial" w:eastAsia="ＭＳ 明朝" w:hAnsi="Arial"/>
          <w:b/>
          <w:sz w:val="20"/>
          <w:szCs w:val="20"/>
          <w:lang w:val="en-US" w:eastAsia="ja-JP"/>
        </w:rPr>
        <w:t>—Summary of steps performed by</w:t>
      </w:r>
      <w:bookmarkEnd w:id="21"/>
      <w:r w:rsidRPr="00893BE2">
        <w:rPr>
          <w:rFonts w:ascii="Arial" w:eastAsia="ＭＳ 明朝" w:hAnsi="Arial"/>
          <w:b/>
          <w:sz w:val="20"/>
          <w:szCs w:val="20"/>
          <w:lang w:val="en-US" w:eastAsia="ja-JP"/>
        </w:rPr>
        <w:t xml:space="preserve"> MIS User of PoS with group manager</w:t>
      </w:r>
      <w:bookmarkEnd w:id="22"/>
      <w:bookmarkEnd w:id="23"/>
      <w:bookmarkEnd w:id="24"/>
      <w:r w:rsidRPr="00893BE2">
        <w:rPr>
          <w:rFonts w:ascii="Arial" w:eastAsia="ＭＳ 明朝" w:hAnsi="Arial"/>
          <w:b/>
          <w:sz w:val="20"/>
          <w:szCs w:val="20"/>
          <w:lang w:val="en-US" w:eastAsia="ja-JP"/>
        </w:rPr>
        <w:t xml:space="preserve"> </w:t>
      </w:r>
    </w:p>
    <w:p w14:paraId="0FB168F1" w14:textId="1F513280" w:rsidR="00893BE2" w:rsidRPr="00893BE2" w:rsidRDefault="00DC5BA0" w:rsidP="00893BE2">
      <w:pPr>
        <w:keepNext/>
        <w:keepLines/>
        <w:tabs>
          <w:tab w:val="clear" w:pos="284"/>
        </w:tabs>
        <w:spacing w:before="240"/>
        <w:jc w:val="center"/>
        <w:rPr>
          <w:rFonts w:ascii="Times New Roman" w:eastAsia="ＭＳ 明朝" w:hAnsi="Times New Roman"/>
          <w:sz w:val="20"/>
          <w:szCs w:val="20"/>
          <w:lang w:val="en-US" w:eastAsia="ja-JP"/>
        </w:rPr>
      </w:pPr>
      <w:r>
        <w:rPr>
          <w:rFonts w:ascii="Times New Roman" w:eastAsia="ＭＳ 明朝" w:hAnsi="Times New Roman"/>
          <w:noProof/>
          <w:sz w:val="20"/>
          <w:szCs w:val="20"/>
          <w:lang w:val="en-US" w:eastAsia="ja-JP"/>
        </w:rPr>
        <w:lastRenderedPageBreak/>
        <mc:AlternateContent>
          <mc:Choice Requires="wps">
            <w:drawing>
              <wp:anchor distT="0" distB="0" distL="114300" distR="114300" simplePos="0" relativeHeight="251659264" behindDoc="0" locked="0" layoutInCell="1" allowOverlap="1" wp14:anchorId="70C80708" wp14:editId="08D96CFA">
                <wp:simplePos x="0" y="0"/>
                <wp:positionH relativeFrom="column">
                  <wp:posOffset>822325</wp:posOffset>
                </wp:positionH>
                <wp:positionV relativeFrom="paragraph">
                  <wp:posOffset>7400925</wp:posOffset>
                </wp:positionV>
                <wp:extent cx="3181350" cy="381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3181350" cy="381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2D30F" id="正方形/長方形 4" o:spid="_x0000_s1026" style="position:absolute;left:0;text-align:left;margin-left:64.75pt;margin-top:582.75pt;width:250.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" filled="f" strokecolor="red" strokeweight="2pt"/>
            </w:pict>
          </mc:Fallback>
        </mc:AlternateContent>
      </w:r>
      <w:r>
        <w:rPr>
          <w:rFonts w:ascii="Times New Roman" w:eastAsia="ＭＳ 明朝" w:hAnsi="Times New Roman"/>
          <w:noProof/>
          <w:sz w:val="20"/>
          <w:szCs w:val="20"/>
          <w:lang w:val="en-US" w:eastAsia="ja-JP"/>
        </w:rPr>
        <mc:AlternateContent>
          <mc:Choice Requires="wps">
            <w:drawing>
              <wp:anchor distT="0" distB="0" distL="114300" distR="114300" simplePos="0" relativeHeight="251660288" behindDoc="0" locked="0" layoutInCell="1" allowOverlap="1" wp14:anchorId="11D22A31" wp14:editId="35470A05">
                <wp:simplePos x="0" y="0"/>
                <wp:positionH relativeFrom="column">
                  <wp:posOffset>793750</wp:posOffset>
                </wp:positionH>
                <wp:positionV relativeFrom="paragraph">
                  <wp:posOffset>6362700</wp:posOffset>
                </wp:positionV>
                <wp:extent cx="3400425" cy="466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400425" cy="4667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9EE866" id="正方形/長方形 2" o:spid="_x0000_s1026" style="position:absolute;left:0;text-align:left;margin-left:62.5pt;margin-top:501pt;width:267.75pt;height:3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" filled="f" strokecolor="red" strokeweight="2pt"/>
            </w:pict>
          </mc:Fallback>
        </mc:AlternateContent>
      </w:r>
      <w:r>
        <w:rPr>
          <w:rFonts w:ascii="Times New Roman" w:eastAsia="ＭＳ 明朝" w:hAnsi="Times New Roman"/>
          <w:noProof/>
          <w:sz w:val="20"/>
          <w:szCs w:val="20"/>
          <w:lang w:val="en-US" w:eastAsia="ja-JP"/>
        </w:rPr>
        <mc:AlternateContent>
          <mc:Choice Requires="wps">
            <w:drawing>
              <wp:anchor distT="0" distB="0" distL="114300" distR="114300" simplePos="0" relativeHeight="251657216" behindDoc="0" locked="0" layoutInCell="1" allowOverlap="1" wp14:anchorId="0FBC3ABE" wp14:editId="52C63360">
                <wp:simplePos x="0" y="0"/>
                <wp:positionH relativeFrom="column">
                  <wp:posOffset>755650</wp:posOffset>
                </wp:positionH>
                <wp:positionV relativeFrom="paragraph">
                  <wp:posOffset>2476500</wp:posOffset>
                </wp:positionV>
                <wp:extent cx="3400425" cy="4667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400425" cy="4667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94FB08" id="正方形/長方形 3" o:spid="_x0000_s1026" style="position:absolute;left:0;text-align:left;margin-left:59.5pt;margin-top:195pt;width:267.75pt;height:36.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" filled="f" strokecolor="red" strokeweight="2pt"/>
            </w:pict>
          </mc:Fallback>
        </mc:AlternateContent>
      </w:r>
      <w:r w:rsidR="00DD04B8">
        <w:rPr>
          <w:rFonts w:ascii="Times New Roman" w:eastAsia="ＭＳ 明朝" w:hAnsi="Times New Roman"/>
          <w:sz w:val="20"/>
          <w:szCs w:val="20"/>
          <w:lang w:val="en-US" w:eastAsia="ja-JP"/>
        </w:rPr>
        <w:object w:dxaOrig="8835" w:dyaOrig="17476" w14:anchorId="325F0020">
          <v:shape id="_x0000_i1026" type="#_x0000_t75" style="width:331.5pt;height:655.5pt" o:ole="">
            <v:imagedata r:id="rId14" o:title=""/>
          </v:shape>
          <o:OLEObject Type="Embed" ProgID="Visio.Drawing.15" ShapeID="_x0000_i1026" DrawAspect="Content" ObjectID="_1515580704" r:id="rId15"/>
        </w:object>
      </w:r>
    </w:p>
    <w:p w14:paraId="58B39067" w14:textId="112DEA53" w:rsidR="00893BE2" w:rsidRPr="00312AD1" w:rsidRDefault="00893BE2" w:rsidP="00312AD1">
      <w:pPr>
        <w:keepLines/>
        <w:tabs>
          <w:tab w:val="clear" w:pos="284"/>
        </w:tabs>
        <w:suppressAutoHyphens/>
        <w:spacing w:after="120"/>
        <w:jc w:val="center"/>
        <w:rPr>
          <w:rFonts w:ascii="Arial" w:eastAsia="ＭＳ 明朝" w:hAnsi="Arial"/>
          <w:b/>
          <w:sz w:val="20"/>
          <w:szCs w:val="20"/>
          <w:lang w:val="en-US" w:eastAsia="ja-JP"/>
        </w:rPr>
      </w:pPr>
      <w:bookmarkStart w:id="25" w:name="_Ref437871960"/>
      <w:bookmarkStart w:id="26" w:name="_Ref436820518"/>
      <w:bookmarkStart w:id="27" w:name="_Toc437878441"/>
      <w:r w:rsidRPr="00893BE2">
        <w:rPr>
          <w:rFonts w:ascii="Arial" w:eastAsia="ＭＳ 明朝" w:hAnsi="Arial"/>
          <w:b/>
          <w:sz w:val="20"/>
          <w:szCs w:val="20"/>
          <w:lang w:val="en-US" w:eastAsia="ja-JP"/>
        </w:rPr>
        <w:t xml:space="preserve">Figure </w:t>
      </w:r>
      <w:r w:rsidRPr="00893BE2">
        <w:rPr>
          <w:rFonts w:ascii="Arial" w:eastAsia="ＭＳ 明朝" w:hAnsi="Arial"/>
          <w:b/>
          <w:sz w:val="20"/>
          <w:szCs w:val="20"/>
          <w:lang w:val="en-US" w:eastAsia="ja-JP"/>
        </w:rPr>
        <w:fldChar w:fldCharType="begin"/>
      </w:r>
      <w:r w:rsidRPr="00893BE2">
        <w:rPr>
          <w:rFonts w:ascii="Arial" w:eastAsia="ＭＳ 明朝" w:hAnsi="Arial"/>
          <w:b/>
          <w:sz w:val="20"/>
          <w:szCs w:val="20"/>
          <w:lang w:val="en-US" w:eastAsia="ja-JP"/>
        </w:rPr>
        <w:instrText xml:space="preserve"> SEQ Figure \* ARABIC </w:instrText>
      </w:r>
      <w:r w:rsidRPr="00893BE2">
        <w:rPr>
          <w:rFonts w:ascii="Arial" w:eastAsia="ＭＳ 明朝" w:hAnsi="Arial"/>
          <w:b/>
          <w:sz w:val="20"/>
          <w:szCs w:val="20"/>
          <w:lang w:val="en-US" w:eastAsia="ja-JP"/>
        </w:rPr>
        <w:fldChar w:fldCharType="separate"/>
      </w:r>
      <w:r w:rsidRPr="00893BE2">
        <w:rPr>
          <w:rFonts w:ascii="Arial" w:eastAsia="ＭＳ 明朝" w:hAnsi="Arial"/>
          <w:b/>
          <w:noProof/>
          <w:sz w:val="20"/>
          <w:szCs w:val="20"/>
          <w:lang w:val="en-US" w:eastAsia="ja-JP"/>
        </w:rPr>
        <w:t>69</w:t>
      </w:r>
      <w:r w:rsidRPr="00893BE2">
        <w:rPr>
          <w:rFonts w:ascii="Arial" w:eastAsia="ＭＳ 明朝" w:hAnsi="Arial"/>
          <w:b/>
          <w:sz w:val="20"/>
          <w:szCs w:val="20"/>
          <w:lang w:val="en-US" w:eastAsia="ja-JP"/>
        </w:rPr>
        <w:fldChar w:fldCharType="end"/>
      </w:r>
      <w:bookmarkEnd w:id="25"/>
      <w:r w:rsidRPr="00893BE2">
        <w:rPr>
          <w:rFonts w:ascii="Arial" w:eastAsia="ＭＳ 明朝" w:hAnsi="Arial"/>
          <w:b/>
          <w:sz w:val="20"/>
          <w:szCs w:val="20"/>
          <w:lang w:val="en-US" w:eastAsia="ja-JP"/>
        </w:rPr>
        <w:t>—Summary of steps performed by MIS User of PoS with group manager (continued)</w:t>
      </w:r>
      <w:bookmarkEnd w:id="26"/>
      <w:bookmarkEnd w:id="27"/>
    </w:p>
    <w:sectPr w:rsidR="00893BE2" w:rsidRPr="00312AD1" w:rsidSect="000A398F">
      <w:footerReference w:type="default" r:id="rId16"/>
      <w:footnotePr>
        <w:numRestart w:val="eachSect"/>
      </w:footnotePr>
      <w:pgSz w:w="12240" w:h="15840"/>
      <w:pgMar w:top="840" w:right="1680" w:bottom="900" w:left="1660" w:header="657" w:footer="7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87A20" w14:textId="77777777" w:rsidR="00CF23DB" w:rsidRDefault="00CF23DB" w:rsidP="0010504F">
      <w:pPr>
        <w:spacing w:before="0"/>
      </w:pPr>
      <w:r>
        <w:separator/>
      </w:r>
    </w:p>
  </w:endnote>
  <w:endnote w:type="continuationSeparator" w:id="0">
    <w:p w14:paraId="6B4BA621" w14:textId="77777777" w:rsidR="00CF23DB" w:rsidRDefault="00CF23DB"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0C5204" w:rsidRPr="00711CC4" w:rsidRDefault="000C5204">
    <w:pPr>
      <w:pStyle w:val="a7"/>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9459D6" w:rsidRPr="009459D6">
      <w:rPr>
        <w:rFonts w:ascii="Times New Roman" w:hAnsi="Times New Roman"/>
        <w:noProof/>
        <w:lang w:val="ko-KR"/>
      </w:rPr>
      <w:t>6</w:t>
    </w:r>
    <w:r w:rsidRPr="00711CC4">
      <w:rPr>
        <w:rFonts w:ascii="Times New Roman" w:hAnsi="Times New Roman"/>
      </w:rPr>
      <w:fldChar w:fldCharType="end"/>
    </w:r>
  </w:p>
  <w:p w14:paraId="4939DBA0" w14:textId="77777777" w:rsidR="000C5204" w:rsidRPr="00711CC4" w:rsidRDefault="000C5204">
    <w:pPr>
      <w:pStyle w:val="a7"/>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5FA4D" w14:textId="77777777" w:rsidR="00CF23DB" w:rsidRDefault="00CF23DB" w:rsidP="0010504F">
      <w:pPr>
        <w:spacing w:before="0"/>
      </w:pPr>
      <w:r>
        <w:separator/>
      </w:r>
    </w:p>
  </w:footnote>
  <w:footnote w:type="continuationSeparator" w:id="0">
    <w:p w14:paraId="1AE788E6" w14:textId="77777777" w:rsidR="00CF23DB" w:rsidRDefault="00CF23DB"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7463438"/>
    <w:lvl w:ilvl="0">
      <w:start w:val="1"/>
      <w:numFmt w:val="decimal"/>
      <w:pStyle w:val="5"/>
      <w:lvlText w:val="%1."/>
      <w:lvlJc w:val="left"/>
      <w:pPr>
        <w:tabs>
          <w:tab w:val="num" w:pos="1800"/>
        </w:tabs>
        <w:ind w:left="1800" w:hanging="360"/>
      </w:pPr>
    </w:lvl>
  </w:abstractNum>
  <w:abstractNum w:abstractNumId="1">
    <w:nsid w:val="FFFFFF7D"/>
    <w:multiLevelType w:val="singleLevel"/>
    <w:tmpl w:val="B686C17C"/>
    <w:lvl w:ilvl="0">
      <w:start w:val="1"/>
      <w:numFmt w:val="decimal"/>
      <w:pStyle w:val="4"/>
      <w:lvlText w:val="%1."/>
      <w:lvlJc w:val="left"/>
      <w:pPr>
        <w:tabs>
          <w:tab w:val="num" w:pos="1440"/>
        </w:tabs>
        <w:ind w:left="1440" w:hanging="360"/>
      </w:pPr>
    </w:lvl>
  </w:abstractNum>
  <w:abstractNum w:abstractNumId="2">
    <w:nsid w:val="FFFFFF7E"/>
    <w:multiLevelType w:val="singleLevel"/>
    <w:tmpl w:val="9644566A"/>
    <w:lvl w:ilvl="0">
      <w:start w:val="1"/>
      <w:numFmt w:val="decimal"/>
      <w:pStyle w:val="3"/>
      <w:lvlText w:val="%1."/>
      <w:lvlJc w:val="left"/>
      <w:pPr>
        <w:tabs>
          <w:tab w:val="num" w:pos="1080"/>
        </w:tabs>
        <w:ind w:left="1080" w:hanging="360"/>
      </w:pPr>
    </w:lvl>
  </w:abstractNum>
  <w:abstractNum w:abstractNumId="3">
    <w:nsid w:val="FFFFFF7F"/>
    <w:multiLevelType w:val="singleLevel"/>
    <w:tmpl w:val="F44A790E"/>
    <w:lvl w:ilvl="0">
      <w:start w:val="1"/>
      <w:numFmt w:val="decimal"/>
      <w:pStyle w:val="2"/>
      <w:lvlText w:val="%1."/>
      <w:lvlJc w:val="left"/>
      <w:pPr>
        <w:tabs>
          <w:tab w:val="num" w:pos="720"/>
        </w:tabs>
        <w:ind w:left="720" w:hanging="360"/>
      </w:pPr>
    </w:lvl>
  </w:abstractNum>
  <w:abstractNum w:abstractNumId="4">
    <w:nsid w:val="FFFFFF80"/>
    <w:multiLevelType w:val="singleLevel"/>
    <w:tmpl w:val="C8060C1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6106A192"/>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E0B07B22"/>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D9484F6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241C9282"/>
    <w:lvl w:ilvl="0">
      <w:start w:val="1"/>
      <w:numFmt w:val="decimal"/>
      <w:pStyle w:val="a"/>
      <w:lvlText w:val="%1."/>
      <w:lvlJc w:val="left"/>
      <w:pPr>
        <w:tabs>
          <w:tab w:val="num" w:pos="360"/>
        </w:tabs>
        <w:ind w:left="360" w:hanging="360"/>
      </w:pPr>
    </w:lvl>
  </w:abstractNum>
  <w:abstractNum w:abstractNumId="9">
    <w:nsid w:val="FFFFFF89"/>
    <w:multiLevelType w:val="singleLevel"/>
    <w:tmpl w:val="340610F4"/>
    <w:lvl w:ilvl="0">
      <w:start w:val="1"/>
      <w:numFmt w:val="bullet"/>
      <w:pStyle w:val="a0"/>
      <w:lvlText w:val=""/>
      <w:lvlJc w:val="left"/>
      <w:pPr>
        <w:tabs>
          <w:tab w:val="num" w:pos="360"/>
        </w:tabs>
        <w:ind w:left="360" w:hanging="360"/>
      </w:pPr>
      <w:rPr>
        <w:rFonts w:ascii="Symbol" w:hAnsi="Symbol" w:hint="default"/>
      </w:rPr>
    </w:lvl>
  </w:abstractNum>
  <w:abstractNum w:abstractNumId="10">
    <w:nsid w:val="03DE0075"/>
    <w:multiLevelType w:val="multilevel"/>
    <w:tmpl w:val="7BF60EF6"/>
    <w:styleLink w:val="Style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14">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6">
    <w:nsid w:val="354603C9"/>
    <w:multiLevelType w:val="multilevel"/>
    <w:tmpl w:val="DBD2A6F2"/>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7">
    <w:nsid w:val="4052507C"/>
    <w:multiLevelType w:val="multilevel"/>
    <w:tmpl w:val="80969AAE"/>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8">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9">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0">
    <w:nsid w:val="74263064"/>
    <w:multiLevelType w:val="hybridMultilevel"/>
    <w:tmpl w:val="26F63536"/>
    <w:lvl w:ilvl="0" w:tplc="5790A396">
      <w:start w:val="9"/>
      <w:numFmt w:val="bullet"/>
      <w:lvlText w:val="-"/>
      <w:lvlJc w:val="left"/>
      <w:pPr>
        <w:ind w:left="560" w:hanging="360"/>
      </w:pPr>
      <w:rPr>
        <w:rFonts w:ascii="Times New Roman" w:eastAsia="ＭＳ 明朝" w:hAnsi="Times New Roman" w:cs="Times New Roman"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1">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num w:numId="1">
    <w:abstractNumId w:val="21"/>
  </w:num>
  <w:num w:numId="2">
    <w:abstractNumId w:val="13"/>
  </w:num>
  <w:num w:numId="3">
    <w:abstractNumId w:val="14"/>
  </w:num>
  <w:num w:numId="4">
    <w:abstractNumId w:val="15"/>
  </w:num>
  <w:num w:numId="5">
    <w:abstractNumId w:val="18"/>
  </w:num>
  <w:num w:numId="6">
    <w:abstractNumId w:val="1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9"/>
  </w:num>
  <w:num w:numId="20">
    <w:abstractNumId w:val="16"/>
  </w:num>
  <w:num w:numId="21">
    <w:abstractNumId w:val="17"/>
  </w:num>
  <w:num w:numId="22">
    <w:abstractNumId w:val="20"/>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0CD"/>
    <w:rsid w:val="00050C83"/>
    <w:rsid w:val="00050CE3"/>
    <w:rsid w:val="0005118E"/>
    <w:rsid w:val="0005138E"/>
    <w:rsid w:val="000522D6"/>
    <w:rsid w:val="00052A2E"/>
    <w:rsid w:val="00054A68"/>
    <w:rsid w:val="00054C15"/>
    <w:rsid w:val="000563FC"/>
    <w:rsid w:val="00056A3A"/>
    <w:rsid w:val="00057361"/>
    <w:rsid w:val="00057AEF"/>
    <w:rsid w:val="00057F88"/>
    <w:rsid w:val="00061763"/>
    <w:rsid w:val="00061B38"/>
    <w:rsid w:val="00061FFC"/>
    <w:rsid w:val="000700E1"/>
    <w:rsid w:val="00071EDA"/>
    <w:rsid w:val="0007303B"/>
    <w:rsid w:val="00073513"/>
    <w:rsid w:val="0007568A"/>
    <w:rsid w:val="00075A7F"/>
    <w:rsid w:val="00080226"/>
    <w:rsid w:val="00080BA0"/>
    <w:rsid w:val="00083592"/>
    <w:rsid w:val="00085EA7"/>
    <w:rsid w:val="00086CA1"/>
    <w:rsid w:val="00090D5D"/>
    <w:rsid w:val="00095890"/>
    <w:rsid w:val="000A07C1"/>
    <w:rsid w:val="000A1A81"/>
    <w:rsid w:val="000A28B7"/>
    <w:rsid w:val="000A398F"/>
    <w:rsid w:val="000A3D4D"/>
    <w:rsid w:val="000A41E9"/>
    <w:rsid w:val="000A6AE0"/>
    <w:rsid w:val="000A6C3A"/>
    <w:rsid w:val="000A7844"/>
    <w:rsid w:val="000B5A99"/>
    <w:rsid w:val="000B7A57"/>
    <w:rsid w:val="000B7F37"/>
    <w:rsid w:val="000C21BB"/>
    <w:rsid w:val="000C2801"/>
    <w:rsid w:val="000C2B1A"/>
    <w:rsid w:val="000C4D4C"/>
    <w:rsid w:val="000C5204"/>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8011E"/>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2AD1"/>
    <w:rsid w:val="00313116"/>
    <w:rsid w:val="00313A88"/>
    <w:rsid w:val="00315D5C"/>
    <w:rsid w:val="003165D2"/>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400399"/>
    <w:rsid w:val="00401539"/>
    <w:rsid w:val="004029DB"/>
    <w:rsid w:val="004153AA"/>
    <w:rsid w:val="0041690B"/>
    <w:rsid w:val="00417DC0"/>
    <w:rsid w:val="004252E5"/>
    <w:rsid w:val="00425614"/>
    <w:rsid w:val="004260D1"/>
    <w:rsid w:val="004279CA"/>
    <w:rsid w:val="004306E0"/>
    <w:rsid w:val="00434DE3"/>
    <w:rsid w:val="004423DD"/>
    <w:rsid w:val="00451A9B"/>
    <w:rsid w:val="00452023"/>
    <w:rsid w:val="004534E6"/>
    <w:rsid w:val="0045423D"/>
    <w:rsid w:val="0045472F"/>
    <w:rsid w:val="004579FD"/>
    <w:rsid w:val="004621B9"/>
    <w:rsid w:val="00470B2F"/>
    <w:rsid w:val="00471FB7"/>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03E3"/>
    <w:rsid w:val="004C1852"/>
    <w:rsid w:val="004C21CE"/>
    <w:rsid w:val="004C5B57"/>
    <w:rsid w:val="004D1DB8"/>
    <w:rsid w:val="004D26A6"/>
    <w:rsid w:val="004D3AEA"/>
    <w:rsid w:val="004D3C8E"/>
    <w:rsid w:val="004D4FCA"/>
    <w:rsid w:val="004E0C63"/>
    <w:rsid w:val="004E1BEA"/>
    <w:rsid w:val="004E6CAD"/>
    <w:rsid w:val="004E7412"/>
    <w:rsid w:val="004E77A2"/>
    <w:rsid w:val="004F024F"/>
    <w:rsid w:val="004F2409"/>
    <w:rsid w:val="004F2C4C"/>
    <w:rsid w:val="004F4EC8"/>
    <w:rsid w:val="004F5DC9"/>
    <w:rsid w:val="004F6525"/>
    <w:rsid w:val="004F7353"/>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57ECE"/>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3121"/>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3AE5"/>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17960"/>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128"/>
    <w:rsid w:val="008725C3"/>
    <w:rsid w:val="00873358"/>
    <w:rsid w:val="00874FC5"/>
    <w:rsid w:val="00880805"/>
    <w:rsid w:val="00880EFC"/>
    <w:rsid w:val="00881145"/>
    <w:rsid w:val="00887E1D"/>
    <w:rsid w:val="00890219"/>
    <w:rsid w:val="00893BE2"/>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34CAC"/>
    <w:rsid w:val="00941381"/>
    <w:rsid w:val="00941917"/>
    <w:rsid w:val="00943C34"/>
    <w:rsid w:val="009459D6"/>
    <w:rsid w:val="0095074A"/>
    <w:rsid w:val="00950D19"/>
    <w:rsid w:val="00952388"/>
    <w:rsid w:val="009533BB"/>
    <w:rsid w:val="00953EFE"/>
    <w:rsid w:val="00955C52"/>
    <w:rsid w:val="009611B8"/>
    <w:rsid w:val="00961D79"/>
    <w:rsid w:val="00962A90"/>
    <w:rsid w:val="00972735"/>
    <w:rsid w:val="00975320"/>
    <w:rsid w:val="009754A0"/>
    <w:rsid w:val="0098383A"/>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30E1"/>
    <w:rsid w:val="009D5233"/>
    <w:rsid w:val="009E0BC4"/>
    <w:rsid w:val="009E1A65"/>
    <w:rsid w:val="009E1D12"/>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4BD8"/>
    <w:rsid w:val="00AC5ACF"/>
    <w:rsid w:val="00AC72F3"/>
    <w:rsid w:val="00AC7475"/>
    <w:rsid w:val="00AD0C0C"/>
    <w:rsid w:val="00AD2DE2"/>
    <w:rsid w:val="00AD6FD9"/>
    <w:rsid w:val="00AD7C23"/>
    <w:rsid w:val="00AE100F"/>
    <w:rsid w:val="00AE2196"/>
    <w:rsid w:val="00AE53C8"/>
    <w:rsid w:val="00AE679D"/>
    <w:rsid w:val="00AE6EA3"/>
    <w:rsid w:val="00AF1ABD"/>
    <w:rsid w:val="00AF2C3B"/>
    <w:rsid w:val="00AF3D67"/>
    <w:rsid w:val="00AF4188"/>
    <w:rsid w:val="00B00A8B"/>
    <w:rsid w:val="00B02184"/>
    <w:rsid w:val="00B038F1"/>
    <w:rsid w:val="00B03A74"/>
    <w:rsid w:val="00B03DC6"/>
    <w:rsid w:val="00B0537B"/>
    <w:rsid w:val="00B0739E"/>
    <w:rsid w:val="00B109B8"/>
    <w:rsid w:val="00B112C7"/>
    <w:rsid w:val="00B1164F"/>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1CDB"/>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1D13"/>
    <w:rsid w:val="00C927CE"/>
    <w:rsid w:val="00C927FC"/>
    <w:rsid w:val="00C964FC"/>
    <w:rsid w:val="00C97120"/>
    <w:rsid w:val="00CA67C0"/>
    <w:rsid w:val="00CA6AD4"/>
    <w:rsid w:val="00CB1BC8"/>
    <w:rsid w:val="00CB5F97"/>
    <w:rsid w:val="00CB6244"/>
    <w:rsid w:val="00CB6AD2"/>
    <w:rsid w:val="00CB6AF0"/>
    <w:rsid w:val="00CB74CC"/>
    <w:rsid w:val="00CB77FE"/>
    <w:rsid w:val="00CC15AD"/>
    <w:rsid w:val="00CC3D2A"/>
    <w:rsid w:val="00CC5F7B"/>
    <w:rsid w:val="00CC6513"/>
    <w:rsid w:val="00CD025D"/>
    <w:rsid w:val="00CD15D1"/>
    <w:rsid w:val="00CD27E8"/>
    <w:rsid w:val="00CD28BB"/>
    <w:rsid w:val="00CD3FC0"/>
    <w:rsid w:val="00CE085F"/>
    <w:rsid w:val="00CE6829"/>
    <w:rsid w:val="00CE6FE4"/>
    <w:rsid w:val="00CF23DB"/>
    <w:rsid w:val="00CF3450"/>
    <w:rsid w:val="00CF3DDB"/>
    <w:rsid w:val="00CF5BB5"/>
    <w:rsid w:val="00CF6D84"/>
    <w:rsid w:val="00CF6DF3"/>
    <w:rsid w:val="00CF7CEE"/>
    <w:rsid w:val="00D0041A"/>
    <w:rsid w:val="00D01C3F"/>
    <w:rsid w:val="00D04D5C"/>
    <w:rsid w:val="00D05A81"/>
    <w:rsid w:val="00D06371"/>
    <w:rsid w:val="00D078D8"/>
    <w:rsid w:val="00D10F1C"/>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C5BA0"/>
    <w:rsid w:val="00DD04B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2E13"/>
    <w:rsid w:val="00E231E2"/>
    <w:rsid w:val="00E23697"/>
    <w:rsid w:val="00E240D7"/>
    <w:rsid w:val="00E26BB8"/>
    <w:rsid w:val="00E272FB"/>
    <w:rsid w:val="00E27F7C"/>
    <w:rsid w:val="00E30445"/>
    <w:rsid w:val="00E30BA3"/>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41353"/>
    <w:rsid w:val="00F419C4"/>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2DC1EE35-DE21-4C35-AE3F-18EF0CA7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1"/>
    <w:next w:val="a1"/>
    <w:link w:val="10"/>
    <w:qFormat/>
    <w:rsid w:val="00C21AE8"/>
    <w:pPr>
      <w:keepNext/>
      <w:outlineLvl w:val="0"/>
    </w:pPr>
    <w:rPr>
      <w:rFonts w:asciiTheme="majorHAnsi" w:eastAsiaTheme="majorEastAsia" w:hAnsiTheme="majorHAnsi" w:cstheme="majorBidi"/>
      <w:sz w:val="28"/>
      <w:szCs w:val="28"/>
    </w:rPr>
  </w:style>
  <w:style w:type="paragraph" w:styleId="21">
    <w:name w:val="heading 2"/>
    <w:basedOn w:val="a1"/>
    <w:next w:val="a1"/>
    <w:link w:val="22"/>
    <w:unhideWhenUsed/>
    <w:qFormat/>
    <w:rsid w:val="00623121"/>
    <w:pPr>
      <w:keepNext/>
      <w:outlineLvl w:val="1"/>
    </w:pPr>
    <w:rPr>
      <w:rFonts w:asciiTheme="majorHAnsi" w:eastAsiaTheme="majorEastAsia" w:hAnsiTheme="majorHAnsi" w:cstheme="majorBidi"/>
    </w:rPr>
  </w:style>
  <w:style w:type="paragraph" w:styleId="31">
    <w:name w:val="heading 3"/>
    <w:basedOn w:val="21"/>
    <w:next w:val="IEEEStdsParagraph"/>
    <w:link w:val="32"/>
    <w:qFormat/>
    <w:rsid w:val="00623121"/>
    <w:pPr>
      <w:keepLines/>
      <w:tabs>
        <w:tab w:val="clear" w:pos="284"/>
        <w:tab w:val="left" w:pos="1080"/>
      </w:tabs>
      <w:suppressAutoHyphens/>
      <w:spacing w:before="240" w:after="240"/>
      <w:outlineLvl w:val="2"/>
    </w:pPr>
    <w:rPr>
      <w:rFonts w:ascii="Arial" w:eastAsia="ＭＳ 明朝" w:hAnsi="Arial" w:cs="Times New Roman"/>
      <w:b/>
      <w:sz w:val="20"/>
      <w:szCs w:val="20"/>
      <w:lang w:val="en-US" w:eastAsia="ja-JP"/>
    </w:rPr>
  </w:style>
  <w:style w:type="paragraph" w:styleId="41">
    <w:name w:val="heading 4"/>
    <w:basedOn w:val="31"/>
    <w:next w:val="IEEEStdsParagraph"/>
    <w:link w:val="42"/>
    <w:uiPriority w:val="9"/>
    <w:qFormat/>
    <w:rsid w:val="00623121"/>
    <w:pPr>
      <w:outlineLvl w:val="3"/>
    </w:pPr>
  </w:style>
  <w:style w:type="paragraph" w:styleId="51">
    <w:name w:val="heading 5"/>
    <w:basedOn w:val="41"/>
    <w:next w:val="IEEEStdsParagraph"/>
    <w:link w:val="52"/>
    <w:uiPriority w:val="9"/>
    <w:qFormat/>
    <w:rsid w:val="00623121"/>
    <w:pPr>
      <w:outlineLvl w:val="4"/>
    </w:pPr>
  </w:style>
  <w:style w:type="paragraph" w:styleId="6">
    <w:name w:val="heading 6"/>
    <w:basedOn w:val="51"/>
    <w:next w:val="IEEEStdsParagraph"/>
    <w:link w:val="60"/>
    <w:qFormat/>
    <w:rsid w:val="00623121"/>
    <w:pPr>
      <w:outlineLvl w:val="5"/>
    </w:pPr>
  </w:style>
  <w:style w:type="paragraph" w:styleId="7">
    <w:name w:val="heading 7"/>
    <w:basedOn w:val="6"/>
    <w:next w:val="IEEEStdsParagraph"/>
    <w:link w:val="70"/>
    <w:qFormat/>
    <w:rsid w:val="00623121"/>
    <w:pPr>
      <w:outlineLvl w:val="6"/>
    </w:pPr>
  </w:style>
  <w:style w:type="paragraph" w:styleId="8">
    <w:name w:val="heading 8"/>
    <w:basedOn w:val="7"/>
    <w:next w:val="IEEEStdsParagraph"/>
    <w:link w:val="80"/>
    <w:qFormat/>
    <w:rsid w:val="00623121"/>
    <w:pPr>
      <w:outlineLvl w:val="7"/>
    </w:pPr>
  </w:style>
  <w:style w:type="paragraph" w:styleId="9">
    <w:name w:val="heading 9"/>
    <w:basedOn w:val="8"/>
    <w:next w:val="IEEEStdsParagraph"/>
    <w:link w:val="90"/>
    <w:qFormat/>
    <w:rsid w:val="00623121"/>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rsid w:val="00C21AE8"/>
    <w:rPr>
      <w:rFonts w:asciiTheme="majorHAnsi" w:eastAsiaTheme="majorEastAsia" w:hAnsiTheme="majorHAnsi" w:cstheme="majorBidi"/>
      <w:sz w:val="28"/>
      <w:szCs w:val="28"/>
      <w:lang w:val="en-GB"/>
    </w:rPr>
  </w:style>
  <w:style w:type="paragraph" w:customStyle="1" w:styleId="OneM2M-UCHead1">
    <w:name w:val="OneM2M-UCHead1"/>
    <w:basedOn w:val="a1"/>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5">
    <w:name w:val="header"/>
    <w:basedOn w:val="a1"/>
    <w:link w:val="a6"/>
    <w:uiPriority w:val="99"/>
    <w:unhideWhenUsed/>
    <w:rsid w:val="0010504F"/>
    <w:pPr>
      <w:tabs>
        <w:tab w:val="clear" w:pos="284"/>
        <w:tab w:val="center" w:pos="4513"/>
        <w:tab w:val="right" w:pos="9026"/>
      </w:tabs>
      <w:snapToGrid w:val="0"/>
    </w:pPr>
  </w:style>
  <w:style w:type="character" w:customStyle="1" w:styleId="a6">
    <w:name w:val="ヘッダー (文字)"/>
    <w:basedOn w:val="a2"/>
    <w:link w:val="a5"/>
    <w:uiPriority w:val="99"/>
    <w:rsid w:val="0010504F"/>
    <w:rPr>
      <w:rFonts w:ascii="Myriad Pro" w:eastAsia="Calibri" w:hAnsi="Myriad Pro" w:cs="Times New Roman"/>
      <w:sz w:val="24"/>
      <w:szCs w:val="24"/>
      <w:lang w:val="en-GB"/>
    </w:rPr>
  </w:style>
  <w:style w:type="paragraph" w:styleId="a7">
    <w:name w:val="footer"/>
    <w:basedOn w:val="a1"/>
    <w:link w:val="a8"/>
    <w:uiPriority w:val="99"/>
    <w:unhideWhenUsed/>
    <w:rsid w:val="0010504F"/>
    <w:pPr>
      <w:tabs>
        <w:tab w:val="clear" w:pos="284"/>
        <w:tab w:val="center" w:pos="4513"/>
        <w:tab w:val="right" w:pos="9026"/>
      </w:tabs>
      <w:snapToGrid w:val="0"/>
    </w:pPr>
  </w:style>
  <w:style w:type="character" w:customStyle="1" w:styleId="a8">
    <w:name w:val="フッター (文字)"/>
    <w:basedOn w:val="a2"/>
    <w:link w:val="a7"/>
    <w:uiPriority w:val="99"/>
    <w:rsid w:val="0010504F"/>
    <w:rPr>
      <w:rFonts w:ascii="Myriad Pro" w:eastAsia="Calibri" w:hAnsi="Myriad Pro" w:cs="Times New Roman"/>
      <w:sz w:val="24"/>
      <w:szCs w:val="24"/>
      <w:lang w:val="en-GB"/>
    </w:rPr>
  </w:style>
  <w:style w:type="paragraph" w:styleId="a9">
    <w:name w:val="List Paragraph"/>
    <w:basedOn w:val="a1"/>
    <w:uiPriority w:val="34"/>
    <w:qFormat/>
    <w:rsid w:val="00EC0D7C"/>
    <w:pPr>
      <w:ind w:leftChars="400" w:left="800"/>
    </w:pPr>
  </w:style>
  <w:style w:type="paragraph" w:styleId="aa">
    <w:name w:val="Balloon Text"/>
    <w:basedOn w:val="a1"/>
    <w:link w:val="ab"/>
    <w:unhideWhenUsed/>
    <w:rsid w:val="00836B9B"/>
    <w:pPr>
      <w:spacing w:before="0"/>
    </w:pPr>
    <w:rPr>
      <w:rFonts w:asciiTheme="majorHAnsi" w:eastAsiaTheme="majorEastAsia" w:hAnsiTheme="majorHAnsi" w:cstheme="majorBidi"/>
      <w:sz w:val="18"/>
      <w:szCs w:val="18"/>
    </w:rPr>
  </w:style>
  <w:style w:type="character" w:customStyle="1" w:styleId="ab">
    <w:name w:val="吹き出し (文字)"/>
    <w:basedOn w:val="a2"/>
    <w:link w:val="aa"/>
    <w:rsid w:val="00836B9B"/>
    <w:rPr>
      <w:rFonts w:asciiTheme="majorHAnsi" w:eastAsiaTheme="majorEastAsia" w:hAnsiTheme="majorHAnsi" w:cstheme="majorBidi"/>
      <w:sz w:val="18"/>
      <w:szCs w:val="18"/>
      <w:lang w:val="en-GB"/>
    </w:rPr>
  </w:style>
  <w:style w:type="character" w:styleId="ac">
    <w:name w:val="annotation reference"/>
    <w:basedOn w:val="a2"/>
    <w:uiPriority w:val="99"/>
    <w:unhideWhenUsed/>
    <w:rsid w:val="007B1D04"/>
    <w:rPr>
      <w:sz w:val="18"/>
      <w:szCs w:val="18"/>
    </w:rPr>
  </w:style>
  <w:style w:type="paragraph" w:styleId="ad">
    <w:name w:val="annotation text"/>
    <w:basedOn w:val="a1"/>
    <w:link w:val="ae"/>
    <w:uiPriority w:val="99"/>
    <w:unhideWhenUsed/>
    <w:rsid w:val="007B1D04"/>
  </w:style>
  <w:style w:type="character" w:customStyle="1" w:styleId="ae">
    <w:name w:val="コメント文字列 (文字)"/>
    <w:basedOn w:val="a2"/>
    <w:link w:val="ad"/>
    <w:uiPriority w:val="99"/>
    <w:rsid w:val="007B1D04"/>
    <w:rPr>
      <w:rFonts w:ascii="Myriad Pro" w:eastAsia="Calibri" w:hAnsi="Myriad Pro" w:cs="Times New Roman"/>
      <w:sz w:val="24"/>
      <w:szCs w:val="24"/>
      <w:lang w:val="en-GB"/>
    </w:rPr>
  </w:style>
  <w:style w:type="paragraph" w:styleId="af">
    <w:name w:val="annotation subject"/>
    <w:basedOn w:val="ad"/>
    <w:next w:val="ad"/>
    <w:link w:val="af0"/>
    <w:unhideWhenUsed/>
    <w:rsid w:val="007B1D04"/>
    <w:rPr>
      <w:b/>
      <w:bCs/>
    </w:rPr>
  </w:style>
  <w:style w:type="character" w:customStyle="1" w:styleId="af0">
    <w:name w:val="コメント内容 (文字)"/>
    <w:basedOn w:val="ae"/>
    <w:link w:val="af"/>
    <w:rsid w:val="007B1D04"/>
    <w:rPr>
      <w:rFonts w:ascii="Myriad Pro" w:eastAsia="Calibri" w:hAnsi="Myriad Pro" w:cs="Times New Roman"/>
      <w:b/>
      <w:bCs/>
      <w:sz w:val="24"/>
      <w:szCs w:val="24"/>
      <w:lang w:val="en-GB"/>
    </w:rPr>
  </w:style>
  <w:style w:type="character" w:styleId="af1">
    <w:name w:val="Hyperlink"/>
    <w:uiPriority w:val="99"/>
    <w:rsid w:val="00281643"/>
    <w:rPr>
      <w:color w:val="3366FF"/>
      <w:u w:val="single"/>
    </w:rPr>
  </w:style>
  <w:style w:type="paragraph" w:customStyle="1" w:styleId="covertext">
    <w:name w:val="cover text"/>
    <w:basedOn w:val="a1"/>
    <w:rsid w:val="00D44031"/>
    <w:pPr>
      <w:tabs>
        <w:tab w:val="clear" w:pos="284"/>
      </w:tabs>
      <w:spacing w:after="120"/>
    </w:pPr>
    <w:rPr>
      <w:rFonts w:ascii="Times New Roman" w:eastAsiaTheme="minorEastAsia" w:hAnsi="Times New Roman"/>
      <w:lang w:val="en-US" w:bidi="he-IL"/>
    </w:rPr>
  </w:style>
  <w:style w:type="table" w:styleId="af2">
    <w:name w:val="Table Grid"/>
    <w:basedOn w:val="a3"/>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
    <w:next w:val="a1"/>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3">
    <w:name w:val="toc 2"/>
    <w:basedOn w:val="a1"/>
    <w:next w:val="a1"/>
    <w:autoRedefine/>
    <w:uiPriority w:val="39"/>
    <w:unhideWhenUsed/>
    <w:rsid w:val="00894B43"/>
    <w:pPr>
      <w:tabs>
        <w:tab w:val="clear" w:pos="284"/>
        <w:tab w:val="left" w:pos="850"/>
        <w:tab w:val="right" w:pos="9350"/>
      </w:tabs>
      <w:ind w:left="480" w:hangingChars="200" w:hanging="480"/>
    </w:pPr>
  </w:style>
  <w:style w:type="paragraph" w:styleId="33">
    <w:name w:val="toc 3"/>
    <w:basedOn w:val="a1"/>
    <w:next w:val="a1"/>
    <w:autoRedefine/>
    <w:uiPriority w:val="39"/>
    <w:unhideWhenUsed/>
    <w:rsid w:val="00894B43"/>
    <w:pPr>
      <w:tabs>
        <w:tab w:val="clear" w:pos="284"/>
        <w:tab w:val="right" w:leader="dot" w:pos="9350"/>
      </w:tabs>
      <w:ind w:leftChars="178" w:left="960" w:hangingChars="222" w:hanging="533"/>
    </w:pPr>
  </w:style>
  <w:style w:type="paragraph" w:styleId="11">
    <w:name w:val="toc 1"/>
    <w:basedOn w:val="a1"/>
    <w:next w:val="a1"/>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3">
    <w:name w:val="toc 4"/>
    <w:basedOn w:val="a1"/>
    <w:next w:val="a1"/>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3">
    <w:name w:val="toc 5"/>
    <w:basedOn w:val="a1"/>
    <w:next w:val="a1"/>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1">
    <w:name w:val="toc 6"/>
    <w:basedOn w:val="a1"/>
    <w:next w:val="a1"/>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1">
    <w:name w:val="toc 7"/>
    <w:basedOn w:val="a1"/>
    <w:next w:val="a1"/>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1">
    <w:name w:val="toc 8"/>
    <w:basedOn w:val="a1"/>
    <w:next w:val="a1"/>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1">
    <w:name w:val="toc 9"/>
    <w:basedOn w:val="a1"/>
    <w:next w:val="a1"/>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1"/>
    <w:uiPriority w:val="99"/>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1"/>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4">
    <w:name w:val="page number"/>
    <w:rsid w:val="00674FF5"/>
    <w:rPr>
      <w:rFonts w:ascii="Times New Roman" w:hAnsi="Times New Roman"/>
      <w:sz w:val="20"/>
    </w:rPr>
  </w:style>
  <w:style w:type="paragraph" w:customStyle="1" w:styleId="IEEEStdsLevel1Header">
    <w:name w:val="IEEEStds Level 1 Header"/>
    <w:basedOn w:val="a1"/>
    <w:next w:val="a1"/>
    <w:link w:val="IEEEStdsLevel1HeaderChar"/>
    <w:rsid w:val="00674FF5"/>
    <w:pPr>
      <w:keepNext/>
      <w:keepLines/>
      <w:numPr>
        <w:numId w:val="3"/>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1"/>
    <w:link w:val="IEEEStdsLevel4HeaderChar"/>
    <w:rsid w:val="00674FF5"/>
    <w:pPr>
      <w:numPr>
        <w:ilvl w:val="3"/>
      </w:numPr>
      <w:outlineLvl w:val="3"/>
    </w:pPr>
  </w:style>
  <w:style w:type="paragraph" w:customStyle="1" w:styleId="IEEEStdsLevel3Header">
    <w:name w:val="IEEEStds Level 3 Header"/>
    <w:basedOn w:val="IEEEStdsLevel2Header"/>
    <w:next w:val="a1"/>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1"/>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1"/>
    <w:rsid w:val="00674FF5"/>
    <w:pPr>
      <w:numPr>
        <w:ilvl w:val="4"/>
      </w:numPr>
      <w:outlineLvl w:val="4"/>
    </w:pPr>
  </w:style>
  <w:style w:type="paragraph" w:customStyle="1" w:styleId="IEEEStdsLevel6Header">
    <w:name w:val="IEEEStds Level 6 Header"/>
    <w:basedOn w:val="IEEEStdsLevel5Header"/>
    <w:next w:val="a1"/>
    <w:rsid w:val="00674FF5"/>
    <w:pPr>
      <w:numPr>
        <w:ilvl w:val="5"/>
      </w:numPr>
      <w:outlineLvl w:val="5"/>
    </w:pPr>
  </w:style>
  <w:style w:type="paragraph" w:customStyle="1" w:styleId="IEEEStdsRegularTableCaption">
    <w:name w:val="IEEEStds Regular Table Caption"/>
    <w:basedOn w:val="a1"/>
    <w:next w:val="a1"/>
    <w:rsid w:val="00674FF5"/>
    <w:pPr>
      <w:keepNext/>
      <w:keepLines/>
      <w:numPr>
        <w:numId w:val="2"/>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4"/>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1"/>
    <w:next w:val="a1"/>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1"/>
    <w:rsid w:val="00674FF5"/>
    <w:pPr>
      <w:numPr>
        <w:ilvl w:val="6"/>
      </w:numPr>
      <w:outlineLvl w:val="6"/>
    </w:pPr>
  </w:style>
  <w:style w:type="paragraph" w:customStyle="1" w:styleId="IEEEStdsLevel8Header">
    <w:name w:val="IEEEStds Level 8 Header"/>
    <w:basedOn w:val="IEEEStdsLevel7Header"/>
    <w:next w:val="a1"/>
    <w:rsid w:val="00674FF5"/>
    <w:pPr>
      <w:numPr>
        <w:ilvl w:val="7"/>
      </w:numPr>
      <w:outlineLvl w:val="7"/>
    </w:pPr>
  </w:style>
  <w:style w:type="paragraph" w:customStyle="1" w:styleId="IEEEStdsLevel9Header">
    <w:name w:val="IEEEStds Level 9 Header"/>
    <w:basedOn w:val="IEEEStdsLevel8Header"/>
    <w:next w:val="a1"/>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5">
    <w:name w:val="line number"/>
    <w:basedOn w:val="a2"/>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link w:val="IEEEStdsLevel1frontmatterChar"/>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1"/>
    <w:rsid w:val="00472539"/>
    <w:pPr>
      <w:tabs>
        <w:tab w:val="clear" w:pos="284"/>
      </w:tabs>
      <w:spacing w:before="0"/>
    </w:pPr>
    <w:rPr>
      <w:rFonts w:ascii="Times New Roman" w:eastAsiaTheme="minorEastAsia" w:hAnsi="Times New Roman"/>
      <w:noProof/>
      <w:sz w:val="20"/>
      <w:szCs w:val="20"/>
      <w:lang w:val="en-US" w:eastAsia="ja-JP"/>
    </w:rPr>
  </w:style>
  <w:style w:type="paragraph" w:styleId="af6">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2"/>
    <w:rsid w:val="00B03DC6"/>
    <w:rPr>
      <w:b/>
      <w:bCs/>
    </w:rPr>
  </w:style>
  <w:style w:type="paragraph" w:customStyle="1" w:styleId="IEEEStdsMultipleNotes">
    <w:name w:val="IEEEStds Multiple Notes"/>
    <w:basedOn w:val="a1"/>
    <w:rsid w:val="00110490"/>
    <w:pPr>
      <w:keepLines/>
      <w:numPr>
        <w:numId w:val="5"/>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character" w:customStyle="1" w:styleId="22">
    <w:name w:val="見出し 2 (文字)"/>
    <w:basedOn w:val="a2"/>
    <w:link w:val="21"/>
    <w:rsid w:val="00623121"/>
    <w:rPr>
      <w:rFonts w:asciiTheme="majorHAnsi" w:eastAsiaTheme="majorEastAsia" w:hAnsiTheme="majorHAnsi" w:cstheme="majorBidi"/>
      <w:sz w:val="24"/>
      <w:szCs w:val="24"/>
      <w:lang w:val="en-GB"/>
    </w:rPr>
  </w:style>
  <w:style w:type="character" w:customStyle="1" w:styleId="32">
    <w:name w:val="見出し 3 (文字)"/>
    <w:basedOn w:val="a2"/>
    <w:link w:val="31"/>
    <w:rsid w:val="00623121"/>
    <w:rPr>
      <w:rFonts w:ascii="Arial" w:eastAsia="ＭＳ 明朝" w:hAnsi="Arial" w:cs="Times New Roman"/>
      <w:b/>
      <w:sz w:val="20"/>
      <w:szCs w:val="20"/>
      <w:lang w:eastAsia="ja-JP"/>
    </w:rPr>
  </w:style>
  <w:style w:type="character" w:customStyle="1" w:styleId="42">
    <w:name w:val="見出し 4 (文字)"/>
    <w:basedOn w:val="a2"/>
    <w:link w:val="41"/>
    <w:uiPriority w:val="9"/>
    <w:rsid w:val="00623121"/>
    <w:rPr>
      <w:rFonts w:ascii="Arial" w:eastAsia="ＭＳ 明朝" w:hAnsi="Arial" w:cs="Times New Roman"/>
      <w:b/>
      <w:sz w:val="20"/>
      <w:szCs w:val="20"/>
      <w:lang w:eastAsia="ja-JP"/>
    </w:rPr>
  </w:style>
  <w:style w:type="character" w:customStyle="1" w:styleId="52">
    <w:name w:val="見出し 5 (文字)"/>
    <w:basedOn w:val="a2"/>
    <w:link w:val="51"/>
    <w:uiPriority w:val="9"/>
    <w:rsid w:val="00623121"/>
    <w:rPr>
      <w:rFonts w:ascii="Arial" w:eastAsia="ＭＳ 明朝" w:hAnsi="Arial" w:cs="Times New Roman"/>
      <w:b/>
      <w:sz w:val="20"/>
      <w:szCs w:val="20"/>
      <w:lang w:eastAsia="ja-JP"/>
    </w:rPr>
  </w:style>
  <w:style w:type="character" w:customStyle="1" w:styleId="60">
    <w:name w:val="見出し 6 (文字)"/>
    <w:basedOn w:val="a2"/>
    <w:link w:val="6"/>
    <w:rsid w:val="00623121"/>
    <w:rPr>
      <w:rFonts w:ascii="Arial" w:eastAsia="ＭＳ 明朝" w:hAnsi="Arial" w:cs="Times New Roman"/>
      <w:b/>
      <w:sz w:val="20"/>
      <w:szCs w:val="20"/>
      <w:lang w:eastAsia="ja-JP"/>
    </w:rPr>
  </w:style>
  <w:style w:type="character" w:customStyle="1" w:styleId="70">
    <w:name w:val="見出し 7 (文字)"/>
    <w:basedOn w:val="a2"/>
    <w:link w:val="7"/>
    <w:rsid w:val="00623121"/>
    <w:rPr>
      <w:rFonts w:ascii="Arial" w:eastAsia="ＭＳ 明朝" w:hAnsi="Arial" w:cs="Times New Roman"/>
      <w:b/>
      <w:sz w:val="20"/>
      <w:szCs w:val="20"/>
      <w:lang w:eastAsia="ja-JP"/>
    </w:rPr>
  </w:style>
  <w:style w:type="character" w:customStyle="1" w:styleId="80">
    <w:name w:val="見出し 8 (文字)"/>
    <w:basedOn w:val="a2"/>
    <w:link w:val="8"/>
    <w:rsid w:val="00623121"/>
    <w:rPr>
      <w:rFonts w:ascii="Arial" w:eastAsia="ＭＳ 明朝" w:hAnsi="Arial" w:cs="Times New Roman"/>
      <w:b/>
      <w:sz w:val="20"/>
      <w:szCs w:val="20"/>
      <w:lang w:eastAsia="ja-JP"/>
    </w:rPr>
  </w:style>
  <w:style w:type="character" w:customStyle="1" w:styleId="90">
    <w:name w:val="見出し 9 (文字)"/>
    <w:basedOn w:val="a2"/>
    <w:link w:val="9"/>
    <w:rsid w:val="00623121"/>
    <w:rPr>
      <w:rFonts w:ascii="Arial" w:eastAsia="ＭＳ 明朝" w:hAnsi="Arial" w:cs="Times New Roman"/>
      <w:b/>
      <w:sz w:val="20"/>
      <w:szCs w:val="20"/>
      <w:lang w:eastAsia="ja-JP"/>
    </w:rPr>
  </w:style>
  <w:style w:type="numbering" w:customStyle="1" w:styleId="12">
    <w:name w:val="リストなし1"/>
    <w:next w:val="a4"/>
    <w:uiPriority w:val="99"/>
    <w:semiHidden/>
    <w:unhideWhenUsed/>
    <w:rsid w:val="00623121"/>
  </w:style>
  <w:style w:type="paragraph" w:customStyle="1" w:styleId="IEEEStdsTitle">
    <w:name w:val="IEEEStds Title"/>
    <w:next w:val="IEEEStdsParagraph"/>
    <w:rsid w:val="00623121"/>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623121"/>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623121"/>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Sans-Serif">
    <w:name w:val="IEEEStds Sans-Serif"/>
    <w:rsid w:val="00623121"/>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623121"/>
  </w:style>
  <w:style w:type="paragraph" w:styleId="af7">
    <w:name w:val="Document Map"/>
    <w:basedOn w:val="a1"/>
    <w:link w:val="af8"/>
    <w:rsid w:val="00623121"/>
    <w:pPr>
      <w:shd w:val="clear" w:color="auto" w:fill="000080"/>
      <w:tabs>
        <w:tab w:val="clear" w:pos="284"/>
      </w:tabs>
      <w:spacing w:before="0"/>
    </w:pPr>
    <w:rPr>
      <w:rFonts w:ascii="Arial" w:eastAsia="ＭＳ 明朝" w:hAnsi="Arial"/>
      <w:szCs w:val="20"/>
      <w:lang w:val="en-US" w:eastAsia="ja-JP"/>
    </w:rPr>
  </w:style>
  <w:style w:type="character" w:customStyle="1" w:styleId="af8">
    <w:name w:val="見出しマップ (文字)"/>
    <w:basedOn w:val="a2"/>
    <w:link w:val="af7"/>
    <w:rsid w:val="00623121"/>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623121"/>
    <w:pPr>
      <w:keepNext/>
      <w:keepLines/>
      <w:spacing w:after="0"/>
      <w:jc w:val="center"/>
    </w:pPr>
    <w:rPr>
      <w:rFonts w:eastAsia="ＭＳ 明朝"/>
      <w:sz w:val="18"/>
    </w:rPr>
  </w:style>
  <w:style w:type="character" w:customStyle="1" w:styleId="IEEEStdsLevel1frontmatterChar">
    <w:name w:val="IEEEStds Level 1 (front matter) Char"/>
    <w:link w:val="IEEEStdsLevel1frontmatter"/>
    <w:rsid w:val="00623121"/>
    <w:rPr>
      <w:rFonts w:ascii="Arial" w:hAnsi="Arial" w:cs="Times New Roman"/>
      <w:b/>
      <w:sz w:val="24"/>
      <w:szCs w:val="20"/>
      <w:lang w:eastAsia="ja-JP"/>
    </w:rPr>
  </w:style>
  <w:style w:type="character" w:customStyle="1" w:styleId="IEEEStdsLevel3HeaderChar">
    <w:name w:val="IEEEStds Level 3 Header Char"/>
    <w:link w:val="IEEEStdsLevel3Header"/>
    <w:rsid w:val="00623121"/>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623121"/>
    <w:rPr>
      <w:rFonts w:ascii="Arial" w:eastAsia="Malgun Gothic" w:hAnsi="Arial" w:cs="Times New Roman"/>
      <w:b/>
      <w:sz w:val="20"/>
      <w:szCs w:val="20"/>
      <w:lang w:eastAsia="ja-JP"/>
    </w:rPr>
  </w:style>
  <w:style w:type="paragraph" w:styleId="af9">
    <w:name w:val="footnote text"/>
    <w:basedOn w:val="a1"/>
    <w:link w:val="afa"/>
    <w:semiHidden/>
    <w:rsid w:val="00623121"/>
    <w:pPr>
      <w:tabs>
        <w:tab w:val="clear" w:pos="284"/>
      </w:tabs>
      <w:spacing w:before="0"/>
    </w:pPr>
    <w:rPr>
      <w:rFonts w:ascii="Times New Roman" w:eastAsia="ＭＳ 明朝" w:hAnsi="Times New Roman"/>
      <w:sz w:val="20"/>
      <w:szCs w:val="20"/>
      <w:lang w:val="en-US" w:eastAsia="ja-JP"/>
    </w:rPr>
  </w:style>
  <w:style w:type="character" w:customStyle="1" w:styleId="afa">
    <w:name w:val="脚注文字列 (文字)"/>
    <w:basedOn w:val="a2"/>
    <w:link w:val="af9"/>
    <w:semiHidden/>
    <w:rsid w:val="00623121"/>
    <w:rPr>
      <w:rFonts w:ascii="Times New Roman" w:eastAsia="ＭＳ 明朝" w:hAnsi="Times New Roman" w:cs="Times New Roman"/>
      <w:sz w:val="20"/>
      <w:szCs w:val="20"/>
      <w:lang w:eastAsia="ja-JP"/>
    </w:rPr>
  </w:style>
  <w:style w:type="paragraph" w:customStyle="1" w:styleId="IEEEStdsComputerCode">
    <w:name w:val="IEEEStds Computer Code"/>
    <w:basedOn w:val="IEEEStdsParagraph"/>
    <w:rsid w:val="00623121"/>
    <w:pPr>
      <w:spacing w:after="0"/>
    </w:pPr>
    <w:rPr>
      <w:rFonts w:ascii="Courier New" w:eastAsia="ＭＳ 明朝" w:hAnsi="Courier New"/>
    </w:rPr>
  </w:style>
  <w:style w:type="character" w:styleId="afb">
    <w:name w:val="footnote reference"/>
    <w:semiHidden/>
    <w:rsid w:val="00623121"/>
    <w:rPr>
      <w:vertAlign w:val="superscript"/>
    </w:rPr>
  </w:style>
  <w:style w:type="paragraph" w:customStyle="1" w:styleId="IEEEStdsSingleNote">
    <w:name w:val="IEEEStds Single Note"/>
    <w:basedOn w:val="IEEEStdsParagraph"/>
    <w:next w:val="IEEEStdsParagraph"/>
    <w:rsid w:val="00623121"/>
    <w:pPr>
      <w:keepLines/>
      <w:spacing w:before="120" w:after="120"/>
    </w:pPr>
    <w:rPr>
      <w:rFonts w:eastAsia="ＭＳ 明朝"/>
      <w:sz w:val="18"/>
    </w:rPr>
  </w:style>
  <w:style w:type="paragraph" w:customStyle="1" w:styleId="IEEEStdsFootnote">
    <w:name w:val="IEEEStds Footnote"/>
    <w:basedOn w:val="af9"/>
    <w:rsid w:val="00623121"/>
    <w:pPr>
      <w:jc w:val="both"/>
    </w:pPr>
    <w:rPr>
      <w:sz w:val="16"/>
    </w:rPr>
  </w:style>
  <w:style w:type="paragraph" w:customStyle="1" w:styleId="IEEEStdsWarning">
    <w:name w:val="IEEEStds Warning"/>
    <w:basedOn w:val="IEEEStdsParagraph"/>
    <w:next w:val="IEEEStdsParagraph"/>
    <w:rsid w:val="00623121"/>
    <w:pPr>
      <w:keepLines/>
      <w:pBdr>
        <w:top w:val="single" w:sz="8" w:space="4" w:color="auto"/>
        <w:left w:val="single" w:sz="8" w:space="4" w:color="auto"/>
        <w:bottom w:val="single" w:sz="8" w:space="4" w:color="auto"/>
        <w:right w:val="single" w:sz="8" w:space="4" w:color="auto"/>
      </w:pBdr>
      <w:spacing w:after="120"/>
      <w:jc w:val="center"/>
    </w:pPr>
    <w:rPr>
      <w:rFonts w:eastAsia="ＭＳ 明朝"/>
    </w:rPr>
  </w:style>
  <w:style w:type="paragraph" w:customStyle="1" w:styleId="IEEEStdsBibliographicEntry">
    <w:name w:val="IEEEStds Bibliographic Entry"/>
    <w:basedOn w:val="IEEEStdsParagraph"/>
    <w:rsid w:val="00623121"/>
    <w:pPr>
      <w:keepLines/>
      <w:numPr>
        <w:numId w:val="6"/>
      </w:numPr>
      <w:tabs>
        <w:tab w:val="clear" w:pos="720"/>
        <w:tab w:val="left" w:pos="540"/>
      </w:tabs>
      <w:spacing w:after="120"/>
    </w:pPr>
    <w:rPr>
      <w:rFonts w:eastAsia="ＭＳ 明朝"/>
    </w:rPr>
  </w:style>
  <w:style w:type="paragraph" w:customStyle="1" w:styleId="IEEEStdsEquation">
    <w:name w:val="IEEEStds Equation"/>
    <w:basedOn w:val="IEEEStdsParagraph"/>
    <w:next w:val="IEEEStdsParagraph"/>
    <w:rsid w:val="00623121"/>
    <w:pPr>
      <w:tabs>
        <w:tab w:val="right" w:pos="8640"/>
      </w:tabs>
      <w:spacing w:before="240"/>
      <w:ind w:left="360" w:right="547" w:hanging="360"/>
      <w:jc w:val="left"/>
    </w:pPr>
    <w:rPr>
      <w:rFonts w:eastAsia="ＭＳ 明朝"/>
    </w:rPr>
  </w:style>
  <w:style w:type="paragraph" w:customStyle="1" w:styleId="IEEEStdsDefinitions">
    <w:name w:val="IEEEStds Definitions"/>
    <w:next w:val="IEEEStdsParagraph"/>
    <w:rsid w:val="00623121"/>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EquationVariableList">
    <w:name w:val="IEEEStds Equation Variable List"/>
    <w:basedOn w:val="IEEEStdsParagraph"/>
    <w:rsid w:val="00623121"/>
    <w:pPr>
      <w:keepLines/>
      <w:tabs>
        <w:tab w:val="left" w:pos="760"/>
      </w:tabs>
      <w:suppressAutoHyphens/>
      <w:spacing w:after="0"/>
      <w:ind w:left="764" w:hanging="562"/>
    </w:pPr>
    <w:rPr>
      <w:rFonts w:eastAsia="ＭＳ 明朝"/>
      <w:snapToGrid w:val="0"/>
    </w:rPr>
  </w:style>
  <w:style w:type="character" w:customStyle="1" w:styleId="IEEEStdsKeywordsHeader">
    <w:name w:val="IEEEStds Keywords Header"/>
    <w:rsid w:val="00623121"/>
    <w:rPr>
      <w:b/>
    </w:rPr>
  </w:style>
  <w:style w:type="character" w:customStyle="1" w:styleId="IEEEStdsAbstractHeader">
    <w:name w:val="IEEEStds Abstract Header"/>
    <w:rsid w:val="00623121"/>
    <w:rPr>
      <w:b/>
    </w:rPr>
  </w:style>
  <w:style w:type="character" w:customStyle="1" w:styleId="IEEEStdsDefTermsNumbers">
    <w:name w:val="IEEEStds DefTerms+Numbers"/>
    <w:rsid w:val="00623121"/>
    <w:rPr>
      <w:b/>
    </w:rPr>
  </w:style>
  <w:style w:type="paragraph" w:customStyle="1" w:styleId="IEEEStdsTableColumnHead">
    <w:name w:val="IEEEStds Table Column Head"/>
    <w:basedOn w:val="IEEEStdsParagraph"/>
    <w:rsid w:val="00623121"/>
    <w:pPr>
      <w:keepNext/>
      <w:keepLines/>
      <w:spacing w:after="0"/>
      <w:jc w:val="center"/>
    </w:pPr>
    <w:rPr>
      <w:rFonts w:eastAsia="ＭＳ 明朝"/>
      <w:b/>
      <w:sz w:val="18"/>
    </w:rPr>
  </w:style>
  <w:style w:type="paragraph" w:customStyle="1" w:styleId="IEEEStdsTableLineHead">
    <w:name w:val="IEEEStds Table Line Head"/>
    <w:basedOn w:val="IEEEStdsParagraph"/>
    <w:rsid w:val="00623121"/>
    <w:pPr>
      <w:keepNext/>
      <w:keepLines/>
      <w:spacing w:after="0"/>
      <w:jc w:val="left"/>
    </w:pPr>
    <w:rPr>
      <w:rFonts w:eastAsia="ＭＳ 明朝"/>
      <w:sz w:val="18"/>
    </w:rPr>
  </w:style>
  <w:style w:type="paragraph" w:customStyle="1" w:styleId="IEEEStdsTableLineSubhead">
    <w:name w:val="IEEEStds Table Line Subhead"/>
    <w:basedOn w:val="IEEEStdsParagraph"/>
    <w:rsid w:val="00623121"/>
    <w:pPr>
      <w:keepNext/>
      <w:keepLines/>
      <w:spacing w:after="0"/>
      <w:ind w:left="216"/>
      <w:jc w:val="left"/>
    </w:pPr>
    <w:rPr>
      <w:rFonts w:eastAsia="ＭＳ 明朝"/>
      <w:sz w:val="18"/>
    </w:rPr>
  </w:style>
  <w:style w:type="paragraph" w:customStyle="1" w:styleId="IEEEStdsAbstractBody">
    <w:name w:val="IEEEStds Abstract Body"/>
    <w:basedOn w:val="IEEEStdsSans-Serif"/>
    <w:rsid w:val="00623121"/>
  </w:style>
  <w:style w:type="paragraph" w:customStyle="1" w:styleId="IEEEStdsTableData-Left">
    <w:name w:val="IEEEStds Table Data - Left"/>
    <w:basedOn w:val="IEEEStdsParagraph"/>
    <w:rsid w:val="00623121"/>
    <w:pPr>
      <w:keepNext/>
      <w:keepLines/>
      <w:spacing w:after="0"/>
      <w:jc w:val="left"/>
    </w:pPr>
    <w:rPr>
      <w:rFonts w:eastAsia="ＭＳ 明朝"/>
      <w:sz w:val="18"/>
    </w:rPr>
  </w:style>
  <w:style w:type="paragraph" w:customStyle="1" w:styleId="IEEEStdsImage">
    <w:name w:val="IEEEStds Image"/>
    <w:basedOn w:val="IEEEStdsParagraph"/>
    <w:next w:val="IEEEStdsParagraph"/>
    <w:rsid w:val="00623121"/>
    <w:pPr>
      <w:keepNext/>
      <w:keepLines/>
      <w:spacing w:before="240" w:after="0"/>
      <w:jc w:val="center"/>
    </w:pPr>
    <w:rPr>
      <w:rFonts w:eastAsia="ＭＳ 明朝"/>
    </w:rPr>
  </w:style>
  <w:style w:type="paragraph" w:customStyle="1" w:styleId="IEEEStdsCRTextReg">
    <w:name w:val="IEEEStds CR TextReg"/>
    <w:basedOn w:val="IEEEStdsSans-Serif"/>
    <w:rsid w:val="00623121"/>
    <w:pPr>
      <w:tabs>
        <w:tab w:val="left" w:pos="540"/>
        <w:tab w:val="left" w:pos="2520"/>
      </w:tabs>
      <w:jc w:val="left"/>
    </w:pPr>
    <w:rPr>
      <w:sz w:val="14"/>
    </w:rPr>
  </w:style>
  <w:style w:type="paragraph" w:customStyle="1" w:styleId="IEEEStdsUnorderedList">
    <w:name w:val="IEEEStds Unordered List"/>
    <w:rsid w:val="00623121"/>
    <w:pPr>
      <w:numPr>
        <w:numId w:val="7"/>
      </w:num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afc">
    <w:name w:val="FollowedHyperlink"/>
    <w:rsid w:val="00623121"/>
    <w:rPr>
      <w:color w:val="800080"/>
      <w:u w:val="single"/>
    </w:rPr>
  </w:style>
  <w:style w:type="paragraph" w:customStyle="1" w:styleId="IEEEStdsTitleParaSans">
    <w:name w:val="IEEEStds TitleParaSans"/>
    <w:basedOn w:val="IEEEStdsParagraph"/>
    <w:rsid w:val="00623121"/>
    <w:pPr>
      <w:spacing w:after="0"/>
      <w:jc w:val="left"/>
    </w:pPr>
    <w:rPr>
      <w:rFonts w:ascii="Arial" w:eastAsia="ＭＳ 明朝" w:hAnsi="Arial"/>
    </w:rPr>
  </w:style>
  <w:style w:type="paragraph" w:customStyle="1" w:styleId="IEEEStdsTitleParaSansBold">
    <w:name w:val="IEEEStds TitleParaSansBold"/>
    <w:basedOn w:val="IEEEStdsParagraph"/>
    <w:rsid w:val="00623121"/>
    <w:pPr>
      <w:spacing w:after="0"/>
    </w:pPr>
    <w:rPr>
      <w:rFonts w:ascii="Arial" w:eastAsia="ＭＳ 明朝" w:hAnsi="Arial"/>
      <w:b/>
      <w:sz w:val="22"/>
    </w:rPr>
  </w:style>
  <w:style w:type="paragraph" w:customStyle="1" w:styleId="IEEEStdsCRFootnote">
    <w:name w:val="IEEEStds CRFootnote"/>
    <w:basedOn w:val="af9"/>
    <w:rsid w:val="00623121"/>
    <w:rPr>
      <w:color w:val="FFFFFF"/>
    </w:rPr>
  </w:style>
  <w:style w:type="paragraph" w:customStyle="1" w:styleId="IEEEStdsCRTextItal">
    <w:name w:val="IEEEStds CR TextItal"/>
    <w:basedOn w:val="IEEEStdsCRTextReg"/>
    <w:rsid w:val="00623121"/>
    <w:rPr>
      <w:i/>
    </w:rPr>
  </w:style>
  <w:style w:type="character" w:customStyle="1" w:styleId="IEEEStdsParaBold">
    <w:name w:val="IEEEStds ParaBold"/>
    <w:rsid w:val="00623121"/>
    <w:rPr>
      <w:b/>
    </w:rPr>
  </w:style>
  <w:style w:type="character" w:customStyle="1" w:styleId="DeltaViewInsertion">
    <w:name w:val="DeltaView Insertion"/>
    <w:uiPriority w:val="99"/>
    <w:rsid w:val="00623121"/>
    <w:rPr>
      <w:color w:val="0000FF"/>
      <w:u w:val="double"/>
    </w:rPr>
  </w:style>
  <w:style w:type="character" w:customStyle="1" w:styleId="DeltaViewDeletion">
    <w:name w:val="DeltaView Deletion"/>
    <w:uiPriority w:val="99"/>
    <w:rsid w:val="00623121"/>
    <w:rPr>
      <w:strike/>
      <w:color w:val="FF0000"/>
    </w:rPr>
  </w:style>
  <w:style w:type="paragraph" w:customStyle="1" w:styleId="IEEEStdsNamesCtr">
    <w:name w:val="IEEEStds NamesCtr"/>
    <w:basedOn w:val="IEEEStdsParagraph"/>
    <w:rsid w:val="00623121"/>
    <w:pPr>
      <w:contextualSpacing/>
      <w:jc w:val="center"/>
    </w:pPr>
    <w:rPr>
      <w:rFonts w:eastAsia="ＭＳ 明朝"/>
    </w:rPr>
  </w:style>
  <w:style w:type="paragraph" w:customStyle="1" w:styleId="IEEEStdsInstrCallout">
    <w:name w:val="IEEEStds InstrCallout"/>
    <w:basedOn w:val="IEEEStdsParagraph"/>
    <w:rsid w:val="00623121"/>
    <w:rPr>
      <w:rFonts w:eastAsia="ＭＳ 明朝"/>
      <w:b/>
      <w:i/>
    </w:rPr>
  </w:style>
  <w:style w:type="paragraph" w:customStyle="1" w:styleId="IEEEStdsParaMemEmeritus">
    <w:name w:val="IEEEStds ParaMemEmeritus"/>
    <w:basedOn w:val="IEEEStdsParagraph"/>
    <w:rsid w:val="00623121"/>
    <w:pPr>
      <w:spacing w:before="240" w:after="0"/>
      <w:ind w:left="533"/>
    </w:pPr>
    <w:rPr>
      <w:rFonts w:eastAsia="ＭＳ 明朝"/>
      <w:sz w:val="18"/>
    </w:rPr>
  </w:style>
  <w:style w:type="paragraph" w:customStyle="1" w:styleId="IEEEStdsNonVoting">
    <w:name w:val="IEEEStds NonVoting"/>
    <w:basedOn w:val="IEEEStdsNamesCtr"/>
    <w:rsid w:val="00623121"/>
    <w:rPr>
      <w:sz w:val="18"/>
    </w:rPr>
  </w:style>
  <w:style w:type="paragraph" w:customStyle="1" w:styleId="IEEEStdsTitlePgHead">
    <w:name w:val="IEEEStds TitlePgHead"/>
    <w:basedOn w:val="a5"/>
    <w:rsid w:val="00623121"/>
    <w:pPr>
      <w:widowControl w:val="0"/>
      <w:tabs>
        <w:tab w:val="clear" w:pos="4513"/>
        <w:tab w:val="clear" w:pos="9026"/>
      </w:tabs>
      <w:snapToGrid/>
      <w:spacing w:before="0"/>
      <w:jc w:val="right"/>
    </w:pPr>
    <w:rPr>
      <w:rFonts w:ascii="Arial" w:eastAsia="Arial Unicode MS" w:hAnsi="Arial"/>
      <w:b/>
      <w:noProof/>
      <w:sz w:val="22"/>
      <w:szCs w:val="20"/>
      <w:lang w:val="en-US" w:eastAsia="ja-JP"/>
    </w:rPr>
  </w:style>
  <w:style w:type="paragraph" w:customStyle="1" w:styleId="IEEEStdsTitlePgHeadRev">
    <w:name w:val="IEEEStds TitlePgHeadRev"/>
    <w:basedOn w:val="IEEEStdsTitlePgHead"/>
    <w:rsid w:val="00623121"/>
    <w:rPr>
      <w:b w:val="0"/>
      <w:sz w:val="18"/>
    </w:rPr>
  </w:style>
  <w:style w:type="table" w:customStyle="1" w:styleId="13">
    <w:name w:val="表 (格子)1"/>
    <w:basedOn w:val="a3"/>
    <w:next w:val="af2"/>
    <w:uiPriority w:val="59"/>
    <w:rsid w:val="00623121"/>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Copyrightaddrs">
    <w:name w:val="IEEEStds Copyright (addrs)"/>
    <w:basedOn w:val="a1"/>
    <w:rsid w:val="00623121"/>
    <w:pPr>
      <w:tabs>
        <w:tab w:val="clear" w:pos="284"/>
      </w:tabs>
      <w:spacing w:before="0"/>
    </w:pPr>
    <w:rPr>
      <w:rFonts w:ascii="Times New Roman" w:eastAsia="ＭＳ 明朝" w:hAnsi="Times New Roman"/>
      <w:noProof/>
      <w:sz w:val="20"/>
      <w:szCs w:val="20"/>
      <w:lang w:val="en-US" w:eastAsia="ja-JP"/>
    </w:rPr>
  </w:style>
  <w:style w:type="character" w:customStyle="1" w:styleId="IEEEStdsAddItal">
    <w:name w:val="IEEEStds AddItal"/>
    <w:rsid w:val="00623121"/>
    <w:rPr>
      <w:i/>
    </w:rPr>
  </w:style>
  <w:style w:type="paragraph" w:customStyle="1" w:styleId="IEEEStdsPara85">
    <w:name w:val="IEEEStds Para8.5"/>
    <w:basedOn w:val="IEEEStdsParagraph"/>
    <w:rsid w:val="00623121"/>
    <w:rPr>
      <w:rFonts w:eastAsia="ＭＳ 明朝"/>
      <w:sz w:val="17"/>
    </w:rPr>
  </w:style>
  <w:style w:type="paragraph" w:customStyle="1" w:styleId="IEEEStdsPara85Indent">
    <w:name w:val="IEEEStds Para8.5 Indent"/>
    <w:basedOn w:val="IEEEStdsPara85"/>
    <w:rsid w:val="00623121"/>
    <w:pPr>
      <w:ind w:left="2160"/>
      <w:contextualSpacing/>
    </w:pPr>
  </w:style>
  <w:style w:type="character" w:customStyle="1" w:styleId="DeltaViewMoveDestination">
    <w:name w:val="DeltaView Move Destination"/>
    <w:uiPriority w:val="99"/>
    <w:rsid w:val="00623121"/>
    <w:rPr>
      <w:color w:val="00C000"/>
      <w:u w:val="double"/>
    </w:rPr>
  </w:style>
  <w:style w:type="paragraph" w:styleId="afd">
    <w:name w:val="Bibliography"/>
    <w:basedOn w:val="a1"/>
    <w:next w:val="a1"/>
    <w:uiPriority w:val="37"/>
    <w:semiHidden/>
    <w:unhideWhenUsed/>
    <w:rsid w:val="00623121"/>
    <w:pPr>
      <w:tabs>
        <w:tab w:val="clear" w:pos="284"/>
      </w:tabs>
      <w:spacing w:before="0"/>
    </w:pPr>
    <w:rPr>
      <w:rFonts w:ascii="Times New Roman" w:eastAsia="ＭＳ 明朝" w:hAnsi="Times New Roman"/>
      <w:szCs w:val="20"/>
      <w:lang w:val="en-US" w:eastAsia="ja-JP"/>
    </w:rPr>
  </w:style>
  <w:style w:type="paragraph" w:styleId="afe">
    <w:name w:val="Block Text"/>
    <w:basedOn w:val="a1"/>
    <w:rsid w:val="00623121"/>
    <w:pPr>
      <w:tabs>
        <w:tab w:val="clear" w:pos="284"/>
      </w:tabs>
      <w:spacing w:before="0" w:after="120"/>
      <w:ind w:left="1440" w:right="1440"/>
    </w:pPr>
    <w:rPr>
      <w:rFonts w:ascii="Times New Roman" w:eastAsia="ＭＳ 明朝" w:hAnsi="Times New Roman"/>
      <w:szCs w:val="20"/>
      <w:lang w:val="en-US" w:eastAsia="ja-JP"/>
    </w:rPr>
  </w:style>
  <w:style w:type="paragraph" w:styleId="aff">
    <w:name w:val="Body Text"/>
    <w:basedOn w:val="a1"/>
    <w:link w:val="aff0"/>
    <w:rsid w:val="00623121"/>
    <w:pPr>
      <w:tabs>
        <w:tab w:val="clear" w:pos="284"/>
      </w:tabs>
      <w:spacing w:before="0" w:after="120"/>
    </w:pPr>
    <w:rPr>
      <w:rFonts w:ascii="Times New Roman" w:eastAsia="ＭＳ 明朝" w:hAnsi="Times New Roman"/>
      <w:szCs w:val="20"/>
      <w:lang w:val="en-US" w:eastAsia="ja-JP"/>
    </w:rPr>
  </w:style>
  <w:style w:type="character" w:customStyle="1" w:styleId="aff0">
    <w:name w:val="本文 (文字)"/>
    <w:basedOn w:val="a2"/>
    <w:link w:val="aff"/>
    <w:rsid w:val="00623121"/>
    <w:rPr>
      <w:rFonts w:ascii="Times New Roman" w:eastAsia="ＭＳ 明朝" w:hAnsi="Times New Roman" w:cs="Times New Roman"/>
      <w:sz w:val="24"/>
      <w:szCs w:val="20"/>
      <w:lang w:eastAsia="ja-JP"/>
    </w:rPr>
  </w:style>
  <w:style w:type="paragraph" w:styleId="24">
    <w:name w:val="Body Text 2"/>
    <w:basedOn w:val="a1"/>
    <w:link w:val="25"/>
    <w:rsid w:val="00623121"/>
    <w:pPr>
      <w:tabs>
        <w:tab w:val="clear" w:pos="284"/>
      </w:tabs>
      <w:spacing w:before="0" w:after="120" w:line="480" w:lineRule="auto"/>
    </w:pPr>
    <w:rPr>
      <w:rFonts w:ascii="Times New Roman" w:eastAsia="ＭＳ 明朝" w:hAnsi="Times New Roman"/>
      <w:szCs w:val="20"/>
      <w:lang w:val="en-US" w:eastAsia="ja-JP"/>
    </w:rPr>
  </w:style>
  <w:style w:type="character" w:customStyle="1" w:styleId="25">
    <w:name w:val="本文 2 (文字)"/>
    <w:basedOn w:val="a2"/>
    <w:link w:val="24"/>
    <w:rsid w:val="00623121"/>
    <w:rPr>
      <w:rFonts w:ascii="Times New Roman" w:eastAsia="ＭＳ 明朝" w:hAnsi="Times New Roman" w:cs="Times New Roman"/>
      <w:sz w:val="24"/>
      <w:szCs w:val="20"/>
      <w:lang w:eastAsia="ja-JP"/>
    </w:rPr>
  </w:style>
  <w:style w:type="paragraph" w:styleId="34">
    <w:name w:val="Body Text 3"/>
    <w:basedOn w:val="a1"/>
    <w:link w:val="35"/>
    <w:rsid w:val="00623121"/>
    <w:pPr>
      <w:tabs>
        <w:tab w:val="clear" w:pos="284"/>
      </w:tabs>
      <w:spacing w:before="0" w:after="120"/>
    </w:pPr>
    <w:rPr>
      <w:rFonts w:ascii="Times New Roman" w:eastAsia="ＭＳ 明朝" w:hAnsi="Times New Roman"/>
      <w:sz w:val="16"/>
      <w:szCs w:val="16"/>
      <w:lang w:val="en-US" w:eastAsia="ja-JP"/>
    </w:rPr>
  </w:style>
  <w:style w:type="character" w:customStyle="1" w:styleId="35">
    <w:name w:val="本文 3 (文字)"/>
    <w:basedOn w:val="a2"/>
    <w:link w:val="34"/>
    <w:rsid w:val="00623121"/>
    <w:rPr>
      <w:rFonts w:ascii="Times New Roman" w:eastAsia="ＭＳ 明朝" w:hAnsi="Times New Roman" w:cs="Times New Roman"/>
      <w:sz w:val="16"/>
      <w:szCs w:val="16"/>
      <w:lang w:eastAsia="ja-JP"/>
    </w:rPr>
  </w:style>
  <w:style w:type="paragraph" w:styleId="aff1">
    <w:name w:val="Body Text First Indent"/>
    <w:basedOn w:val="aff"/>
    <w:link w:val="aff2"/>
    <w:rsid w:val="00623121"/>
    <w:pPr>
      <w:ind w:firstLine="210"/>
    </w:pPr>
  </w:style>
  <w:style w:type="character" w:customStyle="1" w:styleId="aff2">
    <w:name w:val="本文字下げ (文字)"/>
    <w:basedOn w:val="aff0"/>
    <w:link w:val="aff1"/>
    <w:rsid w:val="00623121"/>
    <w:rPr>
      <w:rFonts w:ascii="Times New Roman" w:eastAsia="ＭＳ 明朝" w:hAnsi="Times New Roman" w:cs="Times New Roman"/>
      <w:sz w:val="24"/>
      <w:szCs w:val="20"/>
      <w:lang w:eastAsia="ja-JP"/>
    </w:rPr>
  </w:style>
  <w:style w:type="paragraph" w:styleId="aff3">
    <w:name w:val="Body Text Indent"/>
    <w:basedOn w:val="a1"/>
    <w:link w:val="aff4"/>
    <w:rsid w:val="00623121"/>
    <w:pPr>
      <w:tabs>
        <w:tab w:val="clear" w:pos="284"/>
      </w:tabs>
      <w:spacing w:before="0" w:after="120"/>
      <w:ind w:left="360"/>
    </w:pPr>
    <w:rPr>
      <w:rFonts w:ascii="Times New Roman" w:eastAsia="ＭＳ 明朝" w:hAnsi="Times New Roman"/>
      <w:szCs w:val="20"/>
      <w:lang w:val="en-US" w:eastAsia="ja-JP"/>
    </w:rPr>
  </w:style>
  <w:style w:type="character" w:customStyle="1" w:styleId="aff4">
    <w:name w:val="本文インデント (文字)"/>
    <w:basedOn w:val="a2"/>
    <w:link w:val="aff3"/>
    <w:rsid w:val="00623121"/>
    <w:rPr>
      <w:rFonts w:ascii="Times New Roman" w:eastAsia="ＭＳ 明朝" w:hAnsi="Times New Roman" w:cs="Times New Roman"/>
      <w:sz w:val="24"/>
      <w:szCs w:val="20"/>
      <w:lang w:eastAsia="ja-JP"/>
    </w:rPr>
  </w:style>
  <w:style w:type="paragraph" w:styleId="26">
    <w:name w:val="Body Text First Indent 2"/>
    <w:basedOn w:val="aff3"/>
    <w:link w:val="27"/>
    <w:rsid w:val="00623121"/>
    <w:pPr>
      <w:ind w:firstLine="210"/>
    </w:pPr>
  </w:style>
  <w:style w:type="character" w:customStyle="1" w:styleId="27">
    <w:name w:val="本文字下げ 2 (文字)"/>
    <w:basedOn w:val="aff4"/>
    <w:link w:val="26"/>
    <w:rsid w:val="00623121"/>
    <w:rPr>
      <w:rFonts w:ascii="Times New Roman" w:eastAsia="ＭＳ 明朝" w:hAnsi="Times New Roman" w:cs="Times New Roman"/>
      <w:sz w:val="24"/>
      <w:szCs w:val="20"/>
      <w:lang w:eastAsia="ja-JP"/>
    </w:rPr>
  </w:style>
  <w:style w:type="paragraph" w:styleId="28">
    <w:name w:val="Body Text Indent 2"/>
    <w:basedOn w:val="a1"/>
    <w:link w:val="29"/>
    <w:rsid w:val="00623121"/>
    <w:pPr>
      <w:tabs>
        <w:tab w:val="clear" w:pos="284"/>
      </w:tabs>
      <w:spacing w:before="0" w:after="120" w:line="480" w:lineRule="auto"/>
      <w:ind w:left="360"/>
    </w:pPr>
    <w:rPr>
      <w:rFonts w:ascii="Times New Roman" w:eastAsia="ＭＳ 明朝" w:hAnsi="Times New Roman"/>
      <w:szCs w:val="20"/>
      <w:lang w:val="en-US" w:eastAsia="ja-JP"/>
    </w:rPr>
  </w:style>
  <w:style w:type="character" w:customStyle="1" w:styleId="29">
    <w:name w:val="本文インデント 2 (文字)"/>
    <w:basedOn w:val="a2"/>
    <w:link w:val="28"/>
    <w:rsid w:val="00623121"/>
    <w:rPr>
      <w:rFonts w:ascii="Times New Roman" w:eastAsia="ＭＳ 明朝" w:hAnsi="Times New Roman" w:cs="Times New Roman"/>
      <w:sz w:val="24"/>
      <w:szCs w:val="20"/>
      <w:lang w:eastAsia="ja-JP"/>
    </w:rPr>
  </w:style>
  <w:style w:type="paragraph" w:styleId="36">
    <w:name w:val="Body Text Indent 3"/>
    <w:basedOn w:val="a1"/>
    <w:link w:val="37"/>
    <w:rsid w:val="00623121"/>
    <w:pPr>
      <w:tabs>
        <w:tab w:val="clear" w:pos="284"/>
      </w:tabs>
      <w:spacing w:before="0" w:after="120"/>
      <w:ind w:left="360"/>
    </w:pPr>
    <w:rPr>
      <w:rFonts w:ascii="Times New Roman" w:eastAsia="ＭＳ 明朝" w:hAnsi="Times New Roman"/>
      <w:sz w:val="16"/>
      <w:szCs w:val="16"/>
      <w:lang w:val="en-US" w:eastAsia="ja-JP"/>
    </w:rPr>
  </w:style>
  <w:style w:type="character" w:customStyle="1" w:styleId="37">
    <w:name w:val="本文インデント 3 (文字)"/>
    <w:basedOn w:val="a2"/>
    <w:link w:val="36"/>
    <w:rsid w:val="00623121"/>
    <w:rPr>
      <w:rFonts w:ascii="Times New Roman" w:eastAsia="ＭＳ 明朝" w:hAnsi="Times New Roman" w:cs="Times New Roman"/>
      <w:sz w:val="16"/>
      <w:szCs w:val="16"/>
      <w:lang w:eastAsia="ja-JP"/>
    </w:rPr>
  </w:style>
  <w:style w:type="paragraph" w:styleId="aff5">
    <w:name w:val="Closing"/>
    <w:basedOn w:val="a1"/>
    <w:link w:val="aff6"/>
    <w:rsid w:val="00623121"/>
    <w:pPr>
      <w:tabs>
        <w:tab w:val="clear" w:pos="284"/>
      </w:tabs>
      <w:spacing w:before="0"/>
      <w:ind w:left="4320"/>
    </w:pPr>
    <w:rPr>
      <w:rFonts w:ascii="Times New Roman" w:eastAsia="ＭＳ 明朝" w:hAnsi="Times New Roman"/>
      <w:szCs w:val="20"/>
      <w:lang w:val="en-US" w:eastAsia="ja-JP"/>
    </w:rPr>
  </w:style>
  <w:style w:type="character" w:customStyle="1" w:styleId="aff6">
    <w:name w:val="結語 (文字)"/>
    <w:basedOn w:val="a2"/>
    <w:link w:val="aff5"/>
    <w:rsid w:val="00623121"/>
    <w:rPr>
      <w:rFonts w:ascii="Times New Roman" w:eastAsia="ＭＳ 明朝" w:hAnsi="Times New Roman" w:cs="Times New Roman"/>
      <w:sz w:val="24"/>
      <w:szCs w:val="20"/>
      <w:lang w:eastAsia="ja-JP"/>
    </w:rPr>
  </w:style>
  <w:style w:type="paragraph" w:styleId="aff7">
    <w:name w:val="Date"/>
    <w:basedOn w:val="a1"/>
    <w:next w:val="a1"/>
    <w:link w:val="aff8"/>
    <w:rsid w:val="00623121"/>
    <w:pPr>
      <w:tabs>
        <w:tab w:val="clear" w:pos="284"/>
      </w:tabs>
      <w:spacing w:before="0"/>
    </w:pPr>
    <w:rPr>
      <w:rFonts w:ascii="Times New Roman" w:eastAsia="ＭＳ 明朝" w:hAnsi="Times New Roman"/>
      <w:szCs w:val="20"/>
      <w:lang w:val="en-US" w:eastAsia="ja-JP"/>
    </w:rPr>
  </w:style>
  <w:style w:type="character" w:customStyle="1" w:styleId="aff8">
    <w:name w:val="日付 (文字)"/>
    <w:basedOn w:val="a2"/>
    <w:link w:val="aff7"/>
    <w:rsid w:val="00623121"/>
    <w:rPr>
      <w:rFonts w:ascii="Times New Roman" w:eastAsia="ＭＳ 明朝" w:hAnsi="Times New Roman" w:cs="Times New Roman"/>
      <w:sz w:val="24"/>
      <w:szCs w:val="20"/>
      <w:lang w:eastAsia="ja-JP"/>
    </w:rPr>
  </w:style>
  <w:style w:type="paragraph" w:styleId="aff9">
    <w:name w:val="E-mail Signature"/>
    <w:basedOn w:val="a1"/>
    <w:link w:val="affa"/>
    <w:rsid w:val="00623121"/>
    <w:pPr>
      <w:tabs>
        <w:tab w:val="clear" w:pos="284"/>
      </w:tabs>
      <w:spacing w:before="0"/>
    </w:pPr>
    <w:rPr>
      <w:rFonts w:ascii="Times New Roman" w:eastAsia="ＭＳ 明朝" w:hAnsi="Times New Roman"/>
      <w:szCs w:val="20"/>
      <w:lang w:val="en-US" w:eastAsia="ja-JP"/>
    </w:rPr>
  </w:style>
  <w:style w:type="character" w:customStyle="1" w:styleId="affa">
    <w:name w:val="電子メール署名 (文字)"/>
    <w:basedOn w:val="a2"/>
    <w:link w:val="aff9"/>
    <w:rsid w:val="00623121"/>
    <w:rPr>
      <w:rFonts w:ascii="Times New Roman" w:eastAsia="ＭＳ 明朝" w:hAnsi="Times New Roman" w:cs="Times New Roman"/>
      <w:sz w:val="24"/>
      <w:szCs w:val="20"/>
      <w:lang w:eastAsia="ja-JP"/>
    </w:rPr>
  </w:style>
  <w:style w:type="paragraph" w:styleId="affb">
    <w:name w:val="endnote text"/>
    <w:basedOn w:val="a1"/>
    <w:link w:val="affc"/>
    <w:rsid w:val="00623121"/>
    <w:pPr>
      <w:tabs>
        <w:tab w:val="clear" w:pos="284"/>
      </w:tabs>
      <w:spacing w:before="0"/>
    </w:pPr>
    <w:rPr>
      <w:rFonts w:ascii="Times New Roman" w:eastAsia="ＭＳ 明朝" w:hAnsi="Times New Roman"/>
      <w:sz w:val="20"/>
      <w:szCs w:val="20"/>
      <w:lang w:val="en-US" w:eastAsia="ja-JP"/>
    </w:rPr>
  </w:style>
  <w:style w:type="character" w:customStyle="1" w:styleId="affc">
    <w:name w:val="文末脚注文字列 (文字)"/>
    <w:basedOn w:val="a2"/>
    <w:link w:val="affb"/>
    <w:rsid w:val="00623121"/>
    <w:rPr>
      <w:rFonts w:ascii="Times New Roman" w:eastAsia="ＭＳ 明朝" w:hAnsi="Times New Roman" w:cs="Times New Roman"/>
      <w:sz w:val="20"/>
      <w:szCs w:val="20"/>
      <w:lang w:eastAsia="ja-JP"/>
    </w:rPr>
  </w:style>
  <w:style w:type="paragraph" w:styleId="affd">
    <w:name w:val="envelope address"/>
    <w:basedOn w:val="a1"/>
    <w:rsid w:val="00623121"/>
    <w:pPr>
      <w:framePr w:w="7920" w:h="1980" w:hRule="exact" w:hSpace="180" w:wrap="auto" w:hAnchor="page" w:xAlign="center" w:yAlign="bottom"/>
      <w:tabs>
        <w:tab w:val="clear" w:pos="284"/>
      </w:tabs>
      <w:spacing w:before="0"/>
      <w:ind w:left="2880"/>
    </w:pPr>
    <w:rPr>
      <w:rFonts w:ascii="Cambria" w:eastAsia="Times New Roman" w:hAnsi="Cambria"/>
      <w:lang w:val="en-US" w:eastAsia="ja-JP"/>
    </w:rPr>
  </w:style>
  <w:style w:type="paragraph" w:styleId="affe">
    <w:name w:val="envelope return"/>
    <w:basedOn w:val="a1"/>
    <w:rsid w:val="00623121"/>
    <w:pPr>
      <w:tabs>
        <w:tab w:val="clear" w:pos="284"/>
      </w:tabs>
      <w:spacing w:before="0"/>
    </w:pPr>
    <w:rPr>
      <w:rFonts w:ascii="Cambria" w:eastAsia="Times New Roman" w:hAnsi="Cambria"/>
      <w:sz w:val="20"/>
      <w:szCs w:val="20"/>
      <w:lang w:val="en-US" w:eastAsia="ja-JP"/>
    </w:rPr>
  </w:style>
  <w:style w:type="paragraph" w:styleId="HTML">
    <w:name w:val="HTML Address"/>
    <w:basedOn w:val="a1"/>
    <w:link w:val="HTML0"/>
    <w:rsid w:val="00623121"/>
    <w:pPr>
      <w:tabs>
        <w:tab w:val="clear" w:pos="284"/>
      </w:tabs>
      <w:spacing w:before="0"/>
    </w:pPr>
    <w:rPr>
      <w:rFonts w:ascii="Times New Roman" w:eastAsia="ＭＳ 明朝" w:hAnsi="Times New Roman"/>
      <w:i/>
      <w:iCs/>
      <w:szCs w:val="20"/>
      <w:lang w:val="en-US" w:eastAsia="ja-JP"/>
    </w:rPr>
  </w:style>
  <w:style w:type="character" w:customStyle="1" w:styleId="HTML0">
    <w:name w:val="HTML アドレス (文字)"/>
    <w:basedOn w:val="a2"/>
    <w:link w:val="HTML"/>
    <w:rsid w:val="00623121"/>
    <w:rPr>
      <w:rFonts w:ascii="Times New Roman" w:eastAsia="ＭＳ 明朝" w:hAnsi="Times New Roman" w:cs="Times New Roman"/>
      <w:i/>
      <w:iCs/>
      <w:sz w:val="24"/>
      <w:szCs w:val="20"/>
      <w:lang w:eastAsia="ja-JP"/>
    </w:rPr>
  </w:style>
  <w:style w:type="paragraph" w:styleId="HTML1">
    <w:name w:val="HTML Preformatted"/>
    <w:basedOn w:val="a1"/>
    <w:link w:val="HTML2"/>
    <w:rsid w:val="00623121"/>
    <w:pPr>
      <w:tabs>
        <w:tab w:val="clear" w:pos="284"/>
      </w:tabs>
      <w:spacing w:before="0"/>
    </w:pPr>
    <w:rPr>
      <w:rFonts w:ascii="Courier New" w:eastAsia="ＭＳ 明朝" w:hAnsi="Courier New" w:cs="Courier New"/>
      <w:sz w:val="20"/>
      <w:szCs w:val="20"/>
      <w:lang w:val="en-US" w:eastAsia="ja-JP"/>
    </w:rPr>
  </w:style>
  <w:style w:type="character" w:customStyle="1" w:styleId="HTML2">
    <w:name w:val="HTML 書式付き (文字)"/>
    <w:basedOn w:val="a2"/>
    <w:link w:val="HTML1"/>
    <w:rsid w:val="00623121"/>
    <w:rPr>
      <w:rFonts w:ascii="Courier New" w:eastAsia="ＭＳ 明朝" w:hAnsi="Courier New" w:cs="Courier New"/>
      <w:sz w:val="20"/>
      <w:szCs w:val="20"/>
      <w:lang w:eastAsia="ja-JP"/>
    </w:rPr>
  </w:style>
  <w:style w:type="paragraph" w:styleId="14">
    <w:name w:val="index 1"/>
    <w:basedOn w:val="a1"/>
    <w:next w:val="a1"/>
    <w:autoRedefine/>
    <w:rsid w:val="00623121"/>
    <w:pPr>
      <w:tabs>
        <w:tab w:val="clear" w:pos="284"/>
      </w:tabs>
      <w:spacing w:before="0"/>
      <w:ind w:left="240" w:hanging="240"/>
    </w:pPr>
    <w:rPr>
      <w:rFonts w:ascii="Times New Roman" w:eastAsia="ＭＳ 明朝" w:hAnsi="Times New Roman"/>
      <w:szCs w:val="20"/>
      <w:lang w:val="en-US" w:eastAsia="ja-JP"/>
    </w:rPr>
  </w:style>
  <w:style w:type="paragraph" w:styleId="2a">
    <w:name w:val="index 2"/>
    <w:basedOn w:val="a1"/>
    <w:next w:val="a1"/>
    <w:autoRedefine/>
    <w:rsid w:val="00623121"/>
    <w:pPr>
      <w:tabs>
        <w:tab w:val="clear" w:pos="284"/>
      </w:tabs>
      <w:spacing w:before="0"/>
      <w:ind w:left="480" w:hanging="240"/>
    </w:pPr>
    <w:rPr>
      <w:rFonts w:ascii="Times New Roman" w:eastAsia="ＭＳ 明朝" w:hAnsi="Times New Roman"/>
      <w:szCs w:val="20"/>
      <w:lang w:val="en-US" w:eastAsia="ja-JP"/>
    </w:rPr>
  </w:style>
  <w:style w:type="paragraph" w:styleId="38">
    <w:name w:val="index 3"/>
    <w:basedOn w:val="a1"/>
    <w:next w:val="a1"/>
    <w:autoRedefine/>
    <w:rsid w:val="00623121"/>
    <w:pPr>
      <w:tabs>
        <w:tab w:val="clear" w:pos="284"/>
      </w:tabs>
      <w:spacing w:before="0"/>
      <w:ind w:left="720" w:hanging="240"/>
    </w:pPr>
    <w:rPr>
      <w:rFonts w:ascii="Times New Roman" w:eastAsia="ＭＳ 明朝" w:hAnsi="Times New Roman"/>
      <w:szCs w:val="20"/>
      <w:lang w:val="en-US" w:eastAsia="ja-JP"/>
    </w:rPr>
  </w:style>
  <w:style w:type="paragraph" w:styleId="44">
    <w:name w:val="index 4"/>
    <w:basedOn w:val="a1"/>
    <w:next w:val="a1"/>
    <w:autoRedefine/>
    <w:rsid w:val="00623121"/>
    <w:pPr>
      <w:tabs>
        <w:tab w:val="clear" w:pos="284"/>
      </w:tabs>
      <w:spacing w:before="0"/>
      <w:ind w:left="960" w:hanging="240"/>
    </w:pPr>
    <w:rPr>
      <w:rFonts w:ascii="Times New Roman" w:eastAsia="ＭＳ 明朝" w:hAnsi="Times New Roman"/>
      <w:szCs w:val="20"/>
      <w:lang w:val="en-US" w:eastAsia="ja-JP"/>
    </w:rPr>
  </w:style>
  <w:style w:type="paragraph" w:styleId="54">
    <w:name w:val="index 5"/>
    <w:basedOn w:val="a1"/>
    <w:next w:val="a1"/>
    <w:autoRedefine/>
    <w:rsid w:val="00623121"/>
    <w:pPr>
      <w:tabs>
        <w:tab w:val="clear" w:pos="284"/>
      </w:tabs>
      <w:spacing w:before="0"/>
      <w:ind w:left="1200" w:hanging="240"/>
    </w:pPr>
    <w:rPr>
      <w:rFonts w:ascii="Times New Roman" w:eastAsia="ＭＳ 明朝" w:hAnsi="Times New Roman"/>
      <w:szCs w:val="20"/>
      <w:lang w:val="en-US" w:eastAsia="ja-JP"/>
    </w:rPr>
  </w:style>
  <w:style w:type="paragraph" w:styleId="62">
    <w:name w:val="index 6"/>
    <w:basedOn w:val="a1"/>
    <w:next w:val="a1"/>
    <w:autoRedefine/>
    <w:rsid w:val="00623121"/>
    <w:pPr>
      <w:tabs>
        <w:tab w:val="clear" w:pos="284"/>
      </w:tabs>
      <w:spacing w:before="0"/>
      <w:ind w:left="1440" w:hanging="240"/>
    </w:pPr>
    <w:rPr>
      <w:rFonts w:ascii="Times New Roman" w:eastAsia="ＭＳ 明朝" w:hAnsi="Times New Roman"/>
      <w:szCs w:val="20"/>
      <w:lang w:val="en-US" w:eastAsia="ja-JP"/>
    </w:rPr>
  </w:style>
  <w:style w:type="paragraph" w:styleId="72">
    <w:name w:val="index 7"/>
    <w:basedOn w:val="a1"/>
    <w:next w:val="a1"/>
    <w:autoRedefine/>
    <w:rsid w:val="00623121"/>
    <w:pPr>
      <w:tabs>
        <w:tab w:val="clear" w:pos="284"/>
      </w:tabs>
      <w:spacing w:before="0"/>
      <w:ind w:left="1680" w:hanging="240"/>
    </w:pPr>
    <w:rPr>
      <w:rFonts w:ascii="Times New Roman" w:eastAsia="ＭＳ 明朝" w:hAnsi="Times New Roman"/>
      <w:szCs w:val="20"/>
      <w:lang w:val="en-US" w:eastAsia="ja-JP"/>
    </w:rPr>
  </w:style>
  <w:style w:type="paragraph" w:styleId="82">
    <w:name w:val="index 8"/>
    <w:basedOn w:val="a1"/>
    <w:next w:val="a1"/>
    <w:autoRedefine/>
    <w:rsid w:val="00623121"/>
    <w:pPr>
      <w:tabs>
        <w:tab w:val="clear" w:pos="284"/>
      </w:tabs>
      <w:spacing w:before="0"/>
      <w:ind w:left="1920" w:hanging="240"/>
    </w:pPr>
    <w:rPr>
      <w:rFonts w:ascii="Times New Roman" w:eastAsia="ＭＳ 明朝" w:hAnsi="Times New Roman"/>
      <w:szCs w:val="20"/>
      <w:lang w:val="en-US" w:eastAsia="ja-JP"/>
    </w:rPr>
  </w:style>
  <w:style w:type="paragraph" w:styleId="92">
    <w:name w:val="index 9"/>
    <w:basedOn w:val="a1"/>
    <w:next w:val="a1"/>
    <w:autoRedefine/>
    <w:rsid w:val="00623121"/>
    <w:pPr>
      <w:tabs>
        <w:tab w:val="clear" w:pos="284"/>
      </w:tabs>
      <w:spacing w:before="0"/>
      <w:ind w:left="2160" w:hanging="240"/>
    </w:pPr>
    <w:rPr>
      <w:rFonts w:ascii="Times New Roman" w:eastAsia="ＭＳ 明朝" w:hAnsi="Times New Roman"/>
      <w:szCs w:val="20"/>
      <w:lang w:val="en-US" w:eastAsia="ja-JP"/>
    </w:rPr>
  </w:style>
  <w:style w:type="paragraph" w:styleId="afff">
    <w:name w:val="index heading"/>
    <w:basedOn w:val="a1"/>
    <w:next w:val="14"/>
    <w:rsid w:val="00623121"/>
    <w:pPr>
      <w:tabs>
        <w:tab w:val="clear" w:pos="284"/>
      </w:tabs>
      <w:spacing w:before="0"/>
    </w:pPr>
    <w:rPr>
      <w:rFonts w:ascii="Cambria" w:eastAsia="Times New Roman" w:hAnsi="Cambria"/>
      <w:b/>
      <w:bCs/>
      <w:szCs w:val="20"/>
      <w:lang w:val="en-US" w:eastAsia="ja-JP"/>
    </w:rPr>
  </w:style>
  <w:style w:type="paragraph" w:styleId="2b">
    <w:name w:val="Intense Quote"/>
    <w:basedOn w:val="a1"/>
    <w:next w:val="a1"/>
    <w:link w:val="2c"/>
    <w:uiPriority w:val="30"/>
    <w:qFormat/>
    <w:rsid w:val="00623121"/>
    <w:pPr>
      <w:pBdr>
        <w:bottom w:val="single" w:sz="4" w:space="4" w:color="4F81BD"/>
      </w:pBdr>
      <w:tabs>
        <w:tab w:val="clear" w:pos="284"/>
      </w:tabs>
      <w:spacing w:before="200" w:after="280"/>
      <w:ind w:left="936" w:right="936"/>
    </w:pPr>
    <w:rPr>
      <w:rFonts w:ascii="Times New Roman" w:eastAsia="ＭＳ 明朝" w:hAnsi="Times New Roman"/>
      <w:b/>
      <w:bCs/>
      <w:i/>
      <w:iCs/>
      <w:color w:val="4F81BD"/>
      <w:szCs w:val="20"/>
      <w:lang w:val="en-US" w:eastAsia="ja-JP"/>
    </w:rPr>
  </w:style>
  <w:style w:type="character" w:customStyle="1" w:styleId="2c">
    <w:name w:val="引用文 2 (文字)"/>
    <w:basedOn w:val="a2"/>
    <w:link w:val="2b"/>
    <w:uiPriority w:val="30"/>
    <w:rsid w:val="00623121"/>
    <w:rPr>
      <w:rFonts w:ascii="Times New Roman" w:eastAsia="ＭＳ 明朝" w:hAnsi="Times New Roman" w:cs="Times New Roman"/>
      <w:b/>
      <w:bCs/>
      <w:i/>
      <w:iCs/>
      <w:color w:val="4F81BD"/>
      <w:sz w:val="24"/>
      <w:szCs w:val="20"/>
      <w:lang w:eastAsia="ja-JP"/>
    </w:rPr>
  </w:style>
  <w:style w:type="paragraph" w:styleId="afff0">
    <w:name w:val="List"/>
    <w:basedOn w:val="a1"/>
    <w:rsid w:val="00623121"/>
    <w:pPr>
      <w:tabs>
        <w:tab w:val="clear" w:pos="284"/>
      </w:tabs>
      <w:spacing w:before="0"/>
      <w:ind w:left="360" w:hanging="360"/>
      <w:contextualSpacing/>
    </w:pPr>
    <w:rPr>
      <w:rFonts w:ascii="Times New Roman" w:eastAsia="ＭＳ 明朝" w:hAnsi="Times New Roman"/>
      <w:szCs w:val="20"/>
      <w:lang w:val="en-US" w:eastAsia="ja-JP"/>
    </w:rPr>
  </w:style>
  <w:style w:type="paragraph" w:styleId="2d">
    <w:name w:val="List 2"/>
    <w:basedOn w:val="a1"/>
    <w:rsid w:val="00623121"/>
    <w:pPr>
      <w:tabs>
        <w:tab w:val="clear" w:pos="284"/>
      </w:tabs>
      <w:spacing w:before="0"/>
      <w:ind w:left="720" w:hanging="360"/>
      <w:contextualSpacing/>
    </w:pPr>
    <w:rPr>
      <w:rFonts w:ascii="Times New Roman" w:eastAsia="ＭＳ 明朝" w:hAnsi="Times New Roman"/>
      <w:szCs w:val="20"/>
      <w:lang w:val="en-US" w:eastAsia="ja-JP"/>
    </w:rPr>
  </w:style>
  <w:style w:type="paragraph" w:styleId="39">
    <w:name w:val="List 3"/>
    <w:basedOn w:val="a1"/>
    <w:rsid w:val="00623121"/>
    <w:pPr>
      <w:tabs>
        <w:tab w:val="clear" w:pos="284"/>
      </w:tabs>
      <w:spacing w:before="0"/>
      <w:ind w:left="1080" w:hanging="360"/>
      <w:contextualSpacing/>
    </w:pPr>
    <w:rPr>
      <w:rFonts w:ascii="Times New Roman" w:eastAsia="ＭＳ 明朝" w:hAnsi="Times New Roman"/>
      <w:szCs w:val="20"/>
      <w:lang w:val="en-US" w:eastAsia="ja-JP"/>
    </w:rPr>
  </w:style>
  <w:style w:type="paragraph" w:styleId="45">
    <w:name w:val="List 4"/>
    <w:basedOn w:val="a1"/>
    <w:rsid w:val="00623121"/>
    <w:pPr>
      <w:tabs>
        <w:tab w:val="clear" w:pos="284"/>
      </w:tabs>
      <w:spacing w:before="0"/>
      <w:ind w:left="1440" w:hanging="360"/>
      <w:contextualSpacing/>
    </w:pPr>
    <w:rPr>
      <w:rFonts w:ascii="Times New Roman" w:eastAsia="ＭＳ 明朝" w:hAnsi="Times New Roman"/>
      <w:szCs w:val="20"/>
      <w:lang w:val="en-US" w:eastAsia="ja-JP"/>
    </w:rPr>
  </w:style>
  <w:style w:type="paragraph" w:styleId="55">
    <w:name w:val="List 5"/>
    <w:basedOn w:val="a1"/>
    <w:rsid w:val="00623121"/>
    <w:pPr>
      <w:tabs>
        <w:tab w:val="clear" w:pos="284"/>
      </w:tabs>
      <w:spacing w:before="0"/>
      <w:ind w:left="1800" w:hanging="360"/>
      <w:contextualSpacing/>
    </w:pPr>
    <w:rPr>
      <w:rFonts w:ascii="Times New Roman" w:eastAsia="ＭＳ 明朝" w:hAnsi="Times New Roman"/>
      <w:szCs w:val="20"/>
      <w:lang w:val="en-US" w:eastAsia="ja-JP"/>
    </w:rPr>
  </w:style>
  <w:style w:type="paragraph" w:styleId="a0">
    <w:name w:val="List Bullet"/>
    <w:basedOn w:val="a1"/>
    <w:rsid w:val="00623121"/>
    <w:pPr>
      <w:numPr>
        <w:numId w:val="8"/>
      </w:numPr>
      <w:tabs>
        <w:tab w:val="clear" w:pos="284"/>
      </w:tabs>
      <w:spacing w:before="0"/>
      <w:contextualSpacing/>
    </w:pPr>
    <w:rPr>
      <w:rFonts w:ascii="Times New Roman" w:eastAsia="ＭＳ 明朝" w:hAnsi="Times New Roman"/>
      <w:szCs w:val="20"/>
      <w:lang w:val="en-US" w:eastAsia="ja-JP"/>
    </w:rPr>
  </w:style>
  <w:style w:type="paragraph" w:styleId="20">
    <w:name w:val="List Bullet 2"/>
    <w:basedOn w:val="a1"/>
    <w:rsid w:val="00623121"/>
    <w:pPr>
      <w:numPr>
        <w:numId w:val="9"/>
      </w:numPr>
      <w:tabs>
        <w:tab w:val="clear" w:pos="284"/>
      </w:tabs>
      <w:spacing w:before="0"/>
      <w:contextualSpacing/>
    </w:pPr>
    <w:rPr>
      <w:rFonts w:ascii="Times New Roman" w:eastAsia="ＭＳ 明朝" w:hAnsi="Times New Roman"/>
      <w:szCs w:val="20"/>
      <w:lang w:val="en-US" w:eastAsia="ja-JP"/>
    </w:rPr>
  </w:style>
  <w:style w:type="paragraph" w:styleId="30">
    <w:name w:val="List Bullet 3"/>
    <w:basedOn w:val="a1"/>
    <w:rsid w:val="00623121"/>
    <w:pPr>
      <w:numPr>
        <w:numId w:val="10"/>
      </w:numPr>
      <w:tabs>
        <w:tab w:val="clear" w:pos="284"/>
      </w:tabs>
      <w:spacing w:before="0"/>
      <w:contextualSpacing/>
    </w:pPr>
    <w:rPr>
      <w:rFonts w:ascii="Times New Roman" w:eastAsia="ＭＳ 明朝" w:hAnsi="Times New Roman"/>
      <w:szCs w:val="20"/>
      <w:lang w:val="en-US" w:eastAsia="ja-JP"/>
    </w:rPr>
  </w:style>
  <w:style w:type="paragraph" w:styleId="40">
    <w:name w:val="List Bullet 4"/>
    <w:basedOn w:val="a1"/>
    <w:rsid w:val="00623121"/>
    <w:pPr>
      <w:numPr>
        <w:numId w:val="11"/>
      </w:numPr>
      <w:tabs>
        <w:tab w:val="clear" w:pos="284"/>
      </w:tabs>
      <w:spacing w:before="0"/>
      <w:contextualSpacing/>
    </w:pPr>
    <w:rPr>
      <w:rFonts w:ascii="Times New Roman" w:eastAsia="ＭＳ 明朝" w:hAnsi="Times New Roman"/>
      <w:szCs w:val="20"/>
      <w:lang w:val="en-US" w:eastAsia="ja-JP"/>
    </w:rPr>
  </w:style>
  <w:style w:type="paragraph" w:styleId="50">
    <w:name w:val="List Bullet 5"/>
    <w:basedOn w:val="a1"/>
    <w:rsid w:val="00623121"/>
    <w:pPr>
      <w:numPr>
        <w:numId w:val="12"/>
      </w:numPr>
      <w:tabs>
        <w:tab w:val="clear" w:pos="284"/>
      </w:tabs>
      <w:spacing w:before="0"/>
      <w:contextualSpacing/>
    </w:pPr>
    <w:rPr>
      <w:rFonts w:ascii="Times New Roman" w:eastAsia="ＭＳ 明朝" w:hAnsi="Times New Roman"/>
      <w:szCs w:val="20"/>
      <w:lang w:val="en-US" w:eastAsia="ja-JP"/>
    </w:rPr>
  </w:style>
  <w:style w:type="paragraph" w:styleId="afff1">
    <w:name w:val="List Continue"/>
    <w:basedOn w:val="a1"/>
    <w:rsid w:val="00623121"/>
    <w:pPr>
      <w:tabs>
        <w:tab w:val="clear" w:pos="284"/>
      </w:tabs>
      <w:spacing w:before="0" w:after="120"/>
      <w:ind w:left="360"/>
      <w:contextualSpacing/>
    </w:pPr>
    <w:rPr>
      <w:rFonts w:ascii="Times New Roman" w:eastAsia="ＭＳ 明朝" w:hAnsi="Times New Roman"/>
      <w:szCs w:val="20"/>
      <w:lang w:val="en-US" w:eastAsia="ja-JP"/>
    </w:rPr>
  </w:style>
  <w:style w:type="paragraph" w:styleId="2e">
    <w:name w:val="List Continue 2"/>
    <w:basedOn w:val="a1"/>
    <w:rsid w:val="00623121"/>
    <w:pPr>
      <w:tabs>
        <w:tab w:val="clear" w:pos="284"/>
      </w:tabs>
      <w:spacing w:before="0" w:after="120"/>
      <w:ind w:left="720"/>
      <w:contextualSpacing/>
    </w:pPr>
    <w:rPr>
      <w:rFonts w:ascii="Times New Roman" w:eastAsia="ＭＳ 明朝" w:hAnsi="Times New Roman"/>
      <w:szCs w:val="20"/>
      <w:lang w:val="en-US" w:eastAsia="ja-JP"/>
    </w:rPr>
  </w:style>
  <w:style w:type="paragraph" w:styleId="3a">
    <w:name w:val="List Continue 3"/>
    <w:basedOn w:val="a1"/>
    <w:rsid w:val="00623121"/>
    <w:pPr>
      <w:tabs>
        <w:tab w:val="clear" w:pos="284"/>
      </w:tabs>
      <w:spacing w:before="0" w:after="120"/>
      <w:ind w:left="1080"/>
      <w:contextualSpacing/>
    </w:pPr>
    <w:rPr>
      <w:rFonts w:ascii="Times New Roman" w:eastAsia="ＭＳ 明朝" w:hAnsi="Times New Roman"/>
      <w:szCs w:val="20"/>
      <w:lang w:val="en-US" w:eastAsia="ja-JP"/>
    </w:rPr>
  </w:style>
  <w:style w:type="paragraph" w:styleId="46">
    <w:name w:val="List Continue 4"/>
    <w:basedOn w:val="a1"/>
    <w:rsid w:val="00623121"/>
    <w:pPr>
      <w:tabs>
        <w:tab w:val="clear" w:pos="284"/>
      </w:tabs>
      <w:spacing w:before="0" w:after="120"/>
      <w:ind w:left="1440"/>
      <w:contextualSpacing/>
    </w:pPr>
    <w:rPr>
      <w:rFonts w:ascii="Times New Roman" w:eastAsia="ＭＳ 明朝" w:hAnsi="Times New Roman"/>
      <w:szCs w:val="20"/>
      <w:lang w:val="en-US" w:eastAsia="ja-JP"/>
    </w:rPr>
  </w:style>
  <w:style w:type="paragraph" w:styleId="56">
    <w:name w:val="List Continue 5"/>
    <w:basedOn w:val="a1"/>
    <w:rsid w:val="00623121"/>
    <w:pPr>
      <w:tabs>
        <w:tab w:val="clear" w:pos="284"/>
      </w:tabs>
      <w:spacing w:before="0" w:after="120"/>
      <w:ind w:left="1800"/>
      <w:contextualSpacing/>
    </w:pPr>
    <w:rPr>
      <w:rFonts w:ascii="Times New Roman" w:eastAsia="ＭＳ 明朝" w:hAnsi="Times New Roman"/>
      <w:szCs w:val="20"/>
      <w:lang w:val="en-US" w:eastAsia="ja-JP"/>
    </w:rPr>
  </w:style>
  <w:style w:type="paragraph" w:styleId="a">
    <w:name w:val="List Number"/>
    <w:basedOn w:val="a1"/>
    <w:rsid w:val="00623121"/>
    <w:pPr>
      <w:numPr>
        <w:numId w:val="13"/>
      </w:numPr>
      <w:tabs>
        <w:tab w:val="clear" w:pos="284"/>
      </w:tabs>
      <w:spacing w:before="0"/>
      <w:contextualSpacing/>
    </w:pPr>
    <w:rPr>
      <w:rFonts w:ascii="Times New Roman" w:eastAsia="ＭＳ 明朝" w:hAnsi="Times New Roman"/>
      <w:szCs w:val="20"/>
      <w:lang w:val="en-US" w:eastAsia="ja-JP"/>
    </w:rPr>
  </w:style>
  <w:style w:type="paragraph" w:styleId="2">
    <w:name w:val="List Number 2"/>
    <w:basedOn w:val="a1"/>
    <w:rsid w:val="00623121"/>
    <w:pPr>
      <w:numPr>
        <w:numId w:val="14"/>
      </w:numPr>
      <w:tabs>
        <w:tab w:val="clear" w:pos="284"/>
      </w:tabs>
      <w:spacing w:before="0"/>
      <w:contextualSpacing/>
    </w:pPr>
    <w:rPr>
      <w:rFonts w:ascii="Times New Roman" w:eastAsia="ＭＳ 明朝" w:hAnsi="Times New Roman"/>
      <w:szCs w:val="20"/>
      <w:lang w:val="en-US" w:eastAsia="ja-JP"/>
    </w:rPr>
  </w:style>
  <w:style w:type="paragraph" w:styleId="3">
    <w:name w:val="List Number 3"/>
    <w:basedOn w:val="a1"/>
    <w:rsid w:val="00623121"/>
    <w:pPr>
      <w:numPr>
        <w:numId w:val="15"/>
      </w:numPr>
      <w:tabs>
        <w:tab w:val="clear" w:pos="284"/>
      </w:tabs>
      <w:spacing w:before="0"/>
      <w:contextualSpacing/>
    </w:pPr>
    <w:rPr>
      <w:rFonts w:ascii="Times New Roman" w:eastAsia="ＭＳ 明朝" w:hAnsi="Times New Roman"/>
      <w:szCs w:val="20"/>
      <w:lang w:val="en-US" w:eastAsia="ja-JP"/>
    </w:rPr>
  </w:style>
  <w:style w:type="paragraph" w:styleId="4">
    <w:name w:val="List Number 4"/>
    <w:basedOn w:val="a1"/>
    <w:rsid w:val="00623121"/>
    <w:pPr>
      <w:numPr>
        <w:numId w:val="16"/>
      </w:numPr>
      <w:tabs>
        <w:tab w:val="clear" w:pos="284"/>
      </w:tabs>
      <w:spacing w:before="0"/>
      <w:contextualSpacing/>
    </w:pPr>
    <w:rPr>
      <w:rFonts w:ascii="Times New Roman" w:eastAsia="ＭＳ 明朝" w:hAnsi="Times New Roman"/>
      <w:szCs w:val="20"/>
      <w:lang w:val="en-US" w:eastAsia="ja-JP"/>
    </w:rPr>
  </w:style>
  <w:style w:type="paragraph" w:styleId="5">
    <w:name w:val="List Number 5"/>
    <w:basedOn w:val="a1"/>
    <w:rsid w:val="00623121"/>
    <w:pPr>
      <w:numPr>
        <w:numId w:val="17"/>
      </w:numPr>
      <w:tabs>
        <w:tab w:val="clear" w:pos="284"/>
      </w:tabs>
      <w:spacing w:before="0"/>
      <w:contextualSpacing/>
    </w:pPr>
    <w:rPr>
      <w:rFonts w:ascii="Times New Roman" w:eastAsia="ＭＳ 明朝" w:hAnsi="Times New Roman"/>
      <w:szCs w:val="20"/>
      <w:lang w:val="en-US" w:eastAsia="ja-JP"/>
    </w:rPr>
  </w:style>
  <w:style w:type="paragraph" w:styleId="afff2">
    <w:name w:val="macro"/>
    <w:link w:val="afff3"/>
    <w:rsid w:val="0062312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ＭＳ 明朝" w:hAnsi="Courier New" w:cs="Courier New"/>
      <w:sz w:val="20"/>
      <w:szCs w:val="20"/>
      <w:lang w:eastAsia="ja-JP"/>
    </w:rPr>
  </w:style>
  <w:style w:type="character" w:customStyle="1" w:styleId="afff3">
    <w:name w:val="マクロ文字列 (文字)"/>
    <w:basedOn w:val="a2"/>
    <w:link w:val="afff2"/>
    <w:rsid w:val="00623121"/>
    <w:rPr>
      <w:rFonts w:ascii="Courier New" w:eastAsia="ＭＳ 明朝" w:hAnsi="Courier New" w:cs="Courier New"/>
      <w:sz w:val="20"/>
      <w:szCs w:val="20"/>
      <w:lang w:eastAsia="ja-JP"/>
    </w:rPr>
  </w:style>
  <w:style w:type="paragraph" w:styleId="afff4">
    <w:name w:val="Message Header"/>
    <w:basedOn w:val="a1"/>
    <w:link w:val="afff5"/>
    <w:rsid w:val="00623121"/>
    <w:pPr>
      <w:pBdr>
        <w:top w:val="single" w:sz="6" w:space="1" w:color="auto"/>
        <w:left w:val="single" w:sz="6" w:space="1" w:color="auto"/>
        <w:bottom w:val="single" w:sz="6" w:space="1" w:color="auto"/>
        <w:right w:val="single" w:sz="6" w:space="1" w:color="auto"/>
      </w:pBdr>
      <w:shd w:val="pct20" w:color="auto" w:fill="auto"/>
      <w:tabs>
        <w:tab w:val="clear" w:pos="284"/>
      </w:tabs>
      <w:spacing w:before="0"/>
      <w:ind w:left="1080" w:hanging="1080"/>
    </w:pPr>
    <w:rPr>
      <w:rFonts w:ascii="Cambria" w:eastAsia="Times New Roman" w:hAnsi="Cambria"/>
      <w:lang w:val="en-US" w:eastAsia="ja-JP"/>
    </w:rPr>
  </w:style>
  <w:style w:type="character" w:customStyle="1" w:styleId="afff5">
    <w:name w:val="メッセージ見出し (文字)"/>
    <w:basedOn w:val="a2"/>
    <w:link w:val="afff4"/>
    <w:rsid w:val="00623121"/>
    <w:rPr>
      <w:rFonts w:ascii="Cambria" w:eastAsia="Times New Roman" w:hAnsi="Cambria" w:cs="Times New Roman"/>
      <w:sz w:val="24"/>
      <w:szCs w:val="24"/>
      <w:shd w:val="pct20" w:color="auto" w:fill="auto"/>
      <w:lang w:eastAsia="ja-JP"/>
    </w:rPr>
  </w:style>
  <w:style w:type="paragraph" w:styleId="afff6">
    <w:name w:val="No Spacing"/>
    <w:uiPriority w:val="1"/>
    <w:qFormat/>
    <w:rsid w:val="00623121"/>
    <w:pPr>
      <w:spacing w:after="0" w:line="240" w:lineRule="auto"/>
    </w:pPr>
    <w:rPr>
      <w:rFonts w:ascii="Times New Roman" w:eastAsia="ＭＳ 明朝" w:hAnsi="Times New Roman" w:cs="Times New Roman"/>
      <w:sz w:val="24"/>
      <w:szCs w:val="20"/>
      <w:lang w:eastAsia="ja-JP"/>
    </w:rPr>
  </w:style>
  <w:style w:type="paragraph" w:styleId="afff7">
    <w:name w:val="Normal Indent"/>
    <w:basedOn w:val="a1"/>
    <w:rsid w:val="00623121"/>
    <w:pPr>
      <w:tabs>
        <w:tab w:val="clear" w:pos="284"/>
      </w:tabs>
      <w:spacing w:before="0"/>
      <w:ind w:left="720"/>
    </w:pPr>
    <w:rPr>
      <w:rFonts w:ascii="Times New Roman" w:eastAsia="ＭＳ 明朝" w:hAnsi="Times New Roman"/>
      <w:szCs w:val="20"/>
      <w:lang w:val="en-US" w:eastAsia="ja-JP"/>
    </w:rPr>
  </w:style>
  <w:style w:type="paragraph" w:styleId="afff8">
    <w:name w:val="Note Heading"/>
    <w:basedOn w:val="a1"/>
    <w:next w:val="a1"/>
    <w:link w:val="afff9"/>
    <w:rsid w:val="00623121"/>
    <w:pPr>
      <w:tabs>
        <w:tab w:val="clear" w:pos="284"/>
      </w:tabs>
      <w:spacing w:before="0"/>
    </w:pPr>
    <w:rPr>
      <w:rFonts w:ascii="Times New Roman" w:eastAsia="ＭＳ 明朝" w:hAnsi="Times New Roman"/>
      <w:szCs w:val="20"/>
      <w:lang w:val="en-US" w:eastAsia="ja-JP"/>
    </w:rPr>
  </w:style>
  <w:style w:type="character" w:customStyle="1" w:styleId="afff9">
    <w:name w:val="記 (文字)"/>
    <w:basedOn w:val="a2"/>
    <w:link w:val="afff8"/>
    <w:rsid w:val="00623121"/>
    <w:rPr>
      <w:rFonts w:ascii="Times New Roman" w:eastAsia="ＭＳ 明朝" w:hAnsi="Times New Roman" w:cs="Times New Roman"/>
      <w:sz w:val="24"/>
      <w:szCs w:val="20"/>
      <w:lang w:eastAsia="ja-JP"/>
    </w:rPr>
  </w:style>
  <w:style w:type="paragraph" w:styleId="afffa">
    <w:name w:val="Plain Text"/>
    <w:basedOn w:val="a1"/>
    <w:link w:val="afffb"/>
    <w:rsid w:val="00623121"/>
    <w:pPr>
      <w:tabs>
        <w:tab w:val="clear" w:pos="284"/>
      </w:tabs>
      <w:spacing w:before="0"/>
    </w:pPr>
    <w:rPr>
      <w:rFonts w:ascii="Courier New" w:eastAsia="ＭＳ 明朝" w:hAnsi="Courier New" w:cs="Courier New"/>
      <w:sz w:val="20"/>
      <w:szCs w:val="20"/>
      <w:lang w:val="en-US" w:eastAsia="ja-JP"/>
    </w:rPr>
  </w:style>
  <w:style w:type="character" w:customStyle="1" w:styleId="afffb">
    <w:name w:val="書式なし (文字)"/>
    <w:basedOn w:val="a2"/>
    <w:link w:val="afffa"/>
    <w:rsid w:val="00623121"/>
    <w:rPr>
      <w:rFonts w:ascii="Courier New" w:eastAsia="ＭＳ 明朝" w:hAnsi="Courier New" w:cs="Courier New"/>
      <w:sz w:val="20"/>
      <w:szCs w:val="20"/>
      <w:lang w:eastAsia="ja-JP"/>
    </w:rPr>
  </w:style>
  <w:style w:type="paragraph" w:styleId="afffc">
    <w:name w:val="Quote"/>
    <w:basedOn w:val="a1"/>
    <w:next w:val="a1"/>
    <w:link w:val="afffd"/>
    <w:uiPriority w:val="29"/>
    <w:qFormat/>
    <w:rsid w:val="00623121"/>
    <w:pPr>
      <w:tabs>
        <w:tab w:val="clear" w:pos="284"/>
      </w:tabs>
      <w:spacing w:before="0"/>
    </w:pPr>
    <w:rPr>
      <w:rFonts w:ascii="Times New Roman" w:eastAsia="ＭＳ 明朝" w:hAnsi="Times New Roman"/>
      <w:i/>
      <w:iCs/>
      <w:color w:val="000000"/>
      <w:szCs w:val="20"/>
      <w:lang w:val="en-US" w:eastAsia="ja-JP"/>
    </w:rPr>
  </w:style>
  <w:style w:type="character" w:customStyle="1" w:styleId="afffd">
    <w:name w:val="引用文 (文字)"/>
    <w:basedOn w:val="a2"/>
    <w:link w:val="afffc"/>
    <w:uiPriority w:val="29"/>
    <w:rsid w:val="00623121"/>
    <w:rPr>
      <w:rFonts w:ascii="Times New Roman" w:eastAsia="ＭＳ 明朝" w:hAnsi="Times New Roman" w:cs="Times New Roman"/>
      <w:i/>
      <w:iCs/>
      <w:color w:val="000000"/>
      <w:sz w:val="24"/>
      <w:szCs w:val="20"/>
      <w:lang w:eastAsia="ja-JP"/>
    </w:rPr>
  </w:style>
  <w:style w:type="paragraph" w:styleId="afffe">
    <w:name w:val="Salutation"/>
    <w:basedOn w:val="a1"/>
    <w:next w:val="a1"/>
    <w:link w:val="affff"/>
    <w:rsid w:val="00623121"/>
    <w:pPr>
      <w:tabs>
        <w:tab w:val="clear" w:pos="284"/>
      </w:tabs>
      <w:spacing w:before="0"/>
    </w:pPr>
    <w:rPr>
      <w:rFonts w:ascii="Times New Roman" w:eastAsia="ＭＳ 明朝" w:hAnsi="Times New Roman"/>
      <w:szCs w:val="20"/>
      <w:lang w:val="en-US" w:eastAsia="ja-JP"/>
    </w:rPr>
  </w:style>
  <w:style w:type="character" w:customStyle="1" w:styleId="affff">
    <w:name w:val="挨拶文 (文字)"/>
    <w:basedOn w:val="a2"/>
    <w:link w:val="afffe"/>
    <w:rsid w:val="00623121"/>
    <w:rPr>
      <w:rFonts w:ascii="Times New Roman" w:eastAsia="ＭＳ 明朝" w:hAnsi="Times New Roman" w:cs="Times New Roman"/>
      <w:sz w:val="24"/>
      <w:szCs w:val="20"/>
      <w:lang w:eastAsia="ja-JP"/>
    </w:rPr>
  </w:style>
  <w:style w:type="paragraph" w:styleId="affff0">
    <w:name w:val="Signature"/>
    <w:basedOn w:val="a1"/>
    <w:link w:val="affff1"/>
    <w:rsid w:val="00623121"/>
    <w:pPr>
      <w:tabs>
        <w:tab w:val="clear" w:pos="284"/>
      </w:tabs>
      <w:spacing w:before="0"/>
      <w:ind w:left="4320"/>
    </w:pPr>
    <w:rPr>
      <w:rFonts w:ascii="Times New Roman" w:eastAsia="ＭＳ 明朝" w:hAnsi="Times New Roman"/>
      <w:szCs w:val="20"/>
      <w:lang w:val="en-US" w:eastAsia="ja-JP"/>
    </w:rPr>
  </w:style>
  <w:style w:type="character" w:customStyle="1" w:styleId="affff1">
    <w:name w:val="署名 (文字)"/>
    <w:basedOn w:val="a2"/>
    <w:link w:val="affff0"/>
    <w:rsid w:val="00623121"/>
    <w:rPr>
      <w:rFonts w:ascii="Times New Roman" w:eastAsia="ＭＳ 明朝" w:hAnsi="Times New Roman" w:cs="Times New Roman"/>
      <w:sz w:val="24"/>
      <w:szCs w:val="20"/>
      <w:lang w:eastAsia="ja-JP"/>
    </w:rPr>
  </w:style>
  <w:style w:type="paragraph" w:styleId="affff2">
    <w:name w:val="Subtitle"/>
    <w:basedOn w:val="a1"/>
    <w:next w:val="a1"/>
    <w:link w:val="affff3"/>
    <w:qFormat/>
    <w:rsid w:val="00623121"/>
    <w:pPr>
      <w:tabs>
        <w:tab w:val="clear" w:pos="284"/>
      </w:tabs>
      <w:spacing w:before="0" w:after="60"/>
      <w:jc w:val="center"/>
      <w:outlineLvl w:val="1"/>
    </w:pPr>
    <w:rPr>
      <w:rFonts w:ascii="Cambria" w:eastAsia="Times New Roman" w:hAnsi="Cambria"/>
      <w:lang w:val="en-US" w:eastAsia="ja-JP"/>
    </w:rPr>
  </w:style>
  <w:style w:type="character" w:customStyle="1" w:styleId="affff3">
    <w:name w:val="副題 (文字)"/>
    <w:basedOn w:val="a2"/>
    <w:link w:val="affff2"/>
    <w:rsid w:val="00623121"/>
    <w:rPr>
      <w:rFonts w:ascii="Cambria" w:eastAsia="Times New Roman" w:hAnsi="Cambria" w:cs="Times New Roman"/>
      <w:sz w:val="24"/>
      <w:szCs w:val="24"/>
      <w:lang w:eastAsia="ja-JP"/>
    </w:rPr>
  </w:style>
  <w:style w:type="paragraph" w:styleId="affff4">
    <w:name w:val="table of authorities"/>
    <w:basedOn w:val="a1"/>
    <w:next w:val="a1"/>
    <w:rsid w:val="00623121"/>
    <w:pPr>
      <w:tabs>
        <w:tab w:val="clear" w:pos="284"/>
      </w:tabs>
      <w:spacing w:before="0"/>
      <w:ind w:left="240" w:hanging="240"/>
    </w:pPr>
    <w:rPr>
      <w:rFonts w:ascii="Times New Roman" w:eastAsia="ＭＳ 明朝" w:hAnsi="Times New Roman"/>
      <w:szCs w:val="20"/>
      <w:lang w:val="en-US" w:eastAsia="ja-JP"/>
    </w:rPr>
  </w:style>
  <w:style w:type="paragraph" w:styleId="affff5">
    <w:name w:val="table of figures"/>
    <w:basedOn w:val="a1"/>
    <w:next w:val="a1"/>
    <w:uiPriority w:val="99"/>
    <w:rsid w:val="00623121"/>
    <w:pPr>
      <w:tabs>
        <w:tab w:val="clear" w:pos="284"/>
      </w:tabs>
      <w:spacing w:before="0"/>
    </w:pPr>
    <w:rPr>
      <w:rFonts w:ascii="Times New Roman" w:eastAsia="ＭＳ 明朝" w:hAnsi="Times New Roman"/>
      <w:szCs w:val="20"/>
      <w:lang w:val="en-US" w:eastAsia="ja-JP"/>
    </w:rPr>
  </w:style>
  <w:style w:type="paragraph" w:styleId="affff6">
    <w:name w:val="Title"/>
    <w:basedOn w:val="a1"/>
    <w:next w:val="a1"/>
    <w:link w:val="affff7"/>
    <w:qFormat/>
    <w:rsid w:val="00623121"/>
    <w:pPr>
      <w:tabs>
        <w:tab w:val="clear" w:pos="284"/>
      </w:tabs>
      <w:spacing w:before="240" w:after="60"/>
      <w:jc w:val="center"/>
      <w:outlineLvl w:val="0"/>
    </w:pPr>
    <w:rPr>
      <w:rFonts w:ascii="Cambria" w:eastAsia="Times New Roman" w:hAnsi="Cambria"/>
      <w:b/>
      <w:bCs/>
      <w:kern w:val="28"/>
      <w:sz w:val="32"/>
      <w:szCs w:val="32"/>
      <w:lang w:val="en-US" w:eastAsia="ja-JP"/>
    </w:rPr>
  </w:style>
  <w:style w:type="character" w:customStyle="1" w:styleId="affff7">
    <w:name w:val="表題 (文字)"/>
    <w:basedOn w:val="a2"/>
    <w:link w:val="affff6"/>
    <w:rsid w:val="00623121"/>
    <w:rPr>
      <w:rFonts w:ascii="Cambria" w:eastAsia="Times New Roman" w:hAnsi="Cambria" w:cs="Times New Roman"/>
      <w:b/>
      <w:bCs/>
      <w:kern w:val="28"/>
      <w:sz w:val="32"/>
      <w:szCs w:val="32"/>
      <w:lang w:eastAsia="ja-JP"/>
    </w:rPr>
  </w:style>
  <w:style w:type="paragraph" w:styleId="affff8">
    <w:name w:val="toa heading"/>
    <w:basedOn w:val="a1"/>
    <w:next w:val="a1"/>
    <w:rsid w:val="00623121"/>
    <w:pPr>
      <w:tabs>
        <w:tab w:val="clear" w:pos="284"/>
      </w:tabs>
    </w:pPr>
    <w:rPr>
      <w:rFonts w:ascii="Cambria" w:eastAsia="Times New Roman" w:hAnsi="Cambria"/>
      <w:b/>
      <w:bCs/>
      <w:lang w:val="en-US" w:eastAsia="ja-JP"/>
    </w:rPr>
  </w:style>
  <w:style w:type="paragraph" w:customStyle="1" w:styleId="Footnote">
    <w:name w:val="Footnote"/>
    <w:uiPriority w:val="99"/>
    <w:rsid w:val="00623121"/>
    <w:pPr>
      <w:tabs>
        <w:tab w:val="left" w:pos="600"/>
      </w:tabs>
      <w:autoSpaceDE w:val="0"/>
      <w:autoSpaceDN w:val="0"/>
      <w:adjustRightInd w:val="0"/>
      <w:spacing w:after="0" w:line="240" w:lineRule="atLeast"/>
      <w:ind w:left="600" w:right="360" w:hanging="240"/>
    </w:pPr>
    <w:rPr>
      <w:rFonts w:ascii="Times New Roman" w:eastAsia="ＭＳ 明朝" w:hAnsi="Times New Roman" w:cs="Times New Roman"/>
      <w:color w:val="000000"/>
      <w:w w:val="0"/>
      <w:sz w:val="20"/>
      <w:szCs w:val="20"/>
      <w:lang w:eastAsia="en-US"/>
    </w:rPr>
  </w:style>
  <w:style w:type="paragraph" w:customStyle="1" w:styleId="HeadingRunIn">
    <w:name w:val="HeadingRunIn"/>
    <w:next w:val="a1"/>
    <w:rsid w:val="00623121"/>
    <w:pPr>
      <w:keepNext/>
      <w:autoSpaceDE w:val="0"/>
      <w:autoSpaceDN w:val="0"/>
      <w:adjustRightInd w:val="0"/>
      <w:spacing w:before="120" w:after="0" w:line="280" w:lineRule="atLeast"/>
    </w:pPr>
    <w:rPr>
      <w:rFonts w:ascii="Times New Roman" w:eastAsia="ＭＳ 明朝" w:hAnsi="Times New Roman" w:cs="Times New Roman"/>
      <w:b/>
      <w:bCs/>
      <w:color w:val="000000"/>
      <w:w w:val="0"/>
      <w:sz w:val="24"/>
      <w:szCs w:val="24"/>
      <w:lang w:eastAsia="en-US"/>
    </w:rPr>
  </w:style>
  <w:style w:type="paragraph" w:customStyle="1" w:styleId="CellBody">
    <w:name w:val="CellBody"/>
    <w:uiPriority w:val="99"/>
    <w:rsid w:val="00623121"/>
    <w:pPr>
      <w:autoSpaceDE w:val="0"/>
      <w:autoSpaceDN w:val="0"/>
      <w:adjustRightInd w:val="0"/>
      <w:spacing w:after="0" w:line="280" w:lineRule="atLeast"/>
    </w:pPr>
    <w:rPr>
      <w:rFonts w:ascii="Times New Roman" w:eastAsia="ＭＳ 明朝" w:hAnsi="Times New Roman" w:cs="Times New Roman"/>
      <w:color w:val="000000"/>
      <w:w w:val="0"/>
      <w:sz w:val="24"/>
      <w:szCs w:val="24"/>
      <w:lang w:eastAsia="en-US"/>
    </w:rPr>
  </w:style>
  <w:style w:type="paragraph" w:customStyle="1" w:styleId="Body">
    <w:name w:val="Body"/>
    <w:rsid w:val="00623121"/>
    <w:pPr>
      <w:autoSpaceDE w:val="0"/>
      <w:autoSpaceDN w:val="0"/>
      <w:adjustRightInd w:val="0"/>
      <w:spacing w:after="0" w:line="280" w:lineRule="atLeast"/>
    </w:pPr>
    <w:rPr>
      <w:rFonts w:ascii="Times New Roman" w:eastAsia="ＭＳ 明朝" w:hAnsi="Times New Roman" w:cs="Times New Roman"/>
      <w:color w:val="000000"/>
      <w:w w:val="0"/>
      <w:sz w:val="24"/>
      <w:szCs w:val="24"/>
      <w:lang w:eastAsia="en-US"/>
    </w:rPr>
  </w:style>
  <w:style w:type="paragraph" w:customStyle="1" w:styleId="CellHeading">
    <w:name w:val="CellHeading"/>
    <w:uiPriority w:val="99"/>
    <w:rsid w:val="00623121"/>
    <w:pPr>
      <w:suppressAutoHyphens/>
      <w:autoSpaceDE w:val="0"/>
      <w:autoSpaceDN w:val="0"/>
      <w:adjustRightInd w:val="0"/>
      <w:spacing w:after="0" w:line="280" w:lineRule="atLeast"/>
      <w:jc w:val="center"/>
    </w:pPr>
    <w:rPr>
      <w:rFonts w:ascii="Times New Roman" w:eastAsia="ＭＳ 明朝" w:hAnsi="Times New Roman" w:cs="Times New Roman"/>
      <w:color w:val="000000"/>
      <w:w w:val="0"/>
      <w:sz w:val="24"/>
      <w:szCs w:val="24"/>
      <w:lang w:eastAsia="en-US"/>
    </w:rPr>
  </w:style>
  <w:style w:type="numbering" w:customStyle="1" w:styleId="Style2">
    <w:name w:val="Style2"/>
    <w:uiPriority w:val="99"/>
    <w:rsid w:val="00623121"/>
    <w:pPr>
      <w:numPr>
        <w:numId w:val="18"/>
      </w:numPr>
    </w:pPr>
  </w:style>
  <w:style w:type="paragraph" w:customStyle="1" w:styleId="ColorfulList-Accent11">
    <w:name w:val="Colorful List - Accent 11"/>
    <w:basedOn w:val="a1"/>
    <w:uiPriority w:val="34"/>
    <w:qFormat/>
    <w:rsid w:val="00623121"/>
    <w:pPr>
      <w:tabs>
        <w:tab w:val="clear" w:pos="284"/>
      </w:tabs>
      <w:spacing w:before="0"/>
      <w:ind w:left="720"/>
      <w:contextualSpacing/>
    </w:pPr>
    <w:rPr>
      <w:rFonts w:ascii="Times New Roman" w:eastAsia="ＭＳ 明朝" w:hAnsi="Times New Roman"/>
      <w:szCs w:val="20"/>
      <w:lang w:val="en-US" w:eastAsia="ja-JP"/>
    </w:rPr>
  </w:style>
  <w:style w:type="paragraph" w:customStyle="1" w:styleId="SubtleEmphasis1">
    <w:name w:val="Subtle Emphasis1"/>
    <w:basedOn w:val="a1"/>
    <w:qFormat/>
    <w:rsid w:val="00623121"/>
    <w:pPr>
      <w:tabs>
        <w:tab w:val="clear" w:pos="284"/>
      </w:tabs>
      <w:spacing w:before="0"/>
      <w:ind w:left="720"/>
    </w:pPr>
    <w:rPr>
      <w:rFonts w:ascii="Times New Roman" w:eastAsia="ＭＳ 明朝" w:hAnsi="Times New Roman"/>
      <w:szCs w:val="20"/>
      <w:lang w:val="en-US" w:eastAsia="ja-JP"/>
    </w:rPr>
  </w:style>
  <w:style w:type="paragraph" w:customStyle="1" w:styleId="IEEEStdsCopyrightbody">
    <w:name w:val="IEEEStds Copyright (body)"/>
    <w:rsid w:val="00623121"/>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Statementbodytext">
    <w:name w:val="IEEEStds Copyright Statement (body text)"/>
    <w:basedOn w:val="IEEEStdsCopyrightbody"/>
    <w:rsid w:val="00623121"/>
  </w:style>
  <w:style w:type="paragraph" w:customStyle="1" w:styleId="IEEEStdsParticipantsList">
    <w:name w:val="IEEEStds Participants List"/>
    <w:rsid w:val="00623121"/>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CopyrightPage3">
    <w:name w:val="IEEEStds Copyright Page 3"/>
    <w:basedOn w:val="IEEEStdsSans-Serif"/>
    <w:rsid w:val="00623121"/>
    <w:pPr>
      <w:tabs>
        <w:tab w:val="left" w:pos="540"/>
        <w:tab w:val="left" w:pos="2520"/>
      </w:tabs>
      <w:jc w:val="left"/>
    </w:pPr>
    <w:rPr>
      <w:sz w:val="14"/>
    </w:rPr>
  </w:style>
  <w:style w:type="character" w:customStyle="1" w:styleId="apple-converted-space">
    <w:name w:val="apple-converted-space"/>
    <w:rsid w:val="00623121"/>
  </w:style>
  <w:style w:type="paragraph" w:customStyle="1" w:styleId="LightGrid-Accent31">
    <w:name w:val="Light Grid - Accent 31"/>
    <w:basedOn w:val="a1"/>
    <w:uiPriority w:val="34"/>
    <w:qFormat/>
    <w:rsid w:val="00623121"/>
    <w:pPr>
      <w:tabs>
        <w:tab w:val="clear" w:pos="284"/>
      </w:tabs>
      <w:spacing w:before="0"/>
      <w:ind w:left="720"/>
    </w:pPr>
    <w:rPr>
      <w:rFonts w:ascii="Times New Roman" w:eastAsia="ＭＳ 明朝" w:hAnsi="Times New Roman"/>
      <w:szCs w:val="20"/>
      <w:lang w:val="en-US" w:eastAsia="ja-JP"/>
    </w:rPr>
  </w:style>
  <w:style w:type="character" w:customStyle="1" w:styleId="SC3135182">
    <w:name w:val="SC.3.135182"/>
    <w:uiPriority w:val="99"/>
    <w:rsid w:val="00623121"/>
    <w:rPr>
      <w:color w:val="000000"/>
      <w:sz w:val="18"/>
    </w:rPr>
  </w:style>
  <w:style w:type="paragraph" w:customStyle="1" w:styleId="IEEEStdHeaderwitha">
    <w:name w:val="IEEEStd Header with a"/>
    <w:basedOn w:val="IEEEStdsLevel3Header"/>
    <w:link w:val="IEEEStdHeaderwithaChar"/>
    <w:qFormat/>
    <w:rsid w:val="00623121"/>
    <w:pPr>
      <w:numPr>
        <w:ilvl w:val="0"/>
        <w:numId w:val="0"/>
      </w:numPr>
      <w:tabs>
        <w:tab w:val="num" w:pos="1800"/>
      </w:tabs>
      <w:ind w:left="1520" w:hanging="440"/>
    </w:pPr>
    <w:rPr>
      <w:rFonts w:eastAsia="ＭＳ 明朝"/>
    </w:rPr>
  </w:style>
  <w:style w:type="paragraph" w:customStyle="1" w:styleId="TOCHeading1">
    <w:name w:val="TOC Heading1"/>
    <w:basedOn w:val="1"/>
    <w:next w:val="a1"/>
    <w:uiPriority w:val="39"/>
    <w:semiHidden/>
    <w:unhideWhenUsed/>
    <w:qFormat/>
    <w:rsid w:val="00623121"/>
    <w:pPr>
      <w:keepLines/>
      <w:tabs>
        <w:tab w:val="clear" w:pos="284"/>
      </w:tabs>
      <w:spacing w:before="480" w:line="276" w:lineRule="auto"/>
      <w:outlineLvl w:val="9"/>
    </w:pPr>
    <w:rPr>
      <w:rFonts w:ascii="Cambria" w:eastAsia="ＭＳ ゴシック" w:hAnsi="Cambria" w:cs="Times New Roman"/>
      <w:b/>
      <w:bCs/>
      <w:color w:val="365F91"/>
      <w:lang w:val="en-US" w:eastAsia="ja-JP"/>
    </w:rPr>
  </w:style>
  <w:style w:type="character" w:customStyle="1" w:styleId="IEEEStdHeaderwithaChar">
    <w:name w:val="IEEEStd Header with a Char"/>
    <w:link w:val="IEEEStdHeaderwitha"/>
    <w:rsid w:val="00623121"/>
    <w:rPr>
      <w:rFonts w:ascii="Arial" w:eastAsia="ＭＳ 明朝" w:hAnsi="Arial" w:cs="Times New Roman"/>
      <w:b/>
      <w:sz w:val="20"/>
      <w:szCs w:val="20"/>
      <w:lang w:eastAsia="ja-JP"/>
    </w:rPr>
  </w:style>
  <w:style w:type="character" w:customStyle="1" w:styleId="MediumGrid11">
    <w:name w:val="Medium Grid 11"/>
    <w:uiPriority w:val="99"/>
    <w:semiHidden/>
    <w:rsid w:val="00623121"/>
    <w:rPr>
      <w:color w:val="808080"/>
    </w:rPr>
  </w:style>
  <w:style w:type="paragraph" w:customStyle="1" w:styleId="ColorfulList-Accent12">
    <w:name w:val="Colorful List - Accent 12"/>
    <w:basedOn w:val="a1"/>
    <w:uiPriority w:val="34"/>
    <w:qFormat/>
    <w:rsid w:val="00623121"/>
    <w:pPr>
      <w:tabs>
        <w:tab w:val="clear" w:pos="284"/>
      </w:tabs>
      <w:spacing w:before="0"/>
      <w:ind w:left="720"/>
    </w:pPr>
    <w:rPr>
      <w:rFonts w:ascii="Times New Roman" w:eastAsia="ＭＳ 明朝" w:hAnsi="Times New Roman"/>
      <w:szCs w:val="20"/>
      <w:lang w:val="en-US" w:eastAsia="ja-JP"/>
    </w:rPr>
  </w:style>
  <w:style w:type="paragraph" w:customStyle="1" w:styleId="ColorfulGrid-Accent61">
    <w:name w:val="Colorful Grid - Accent 61"/>
    <w:hidden/>
    <w:rsid w:val="00623121"/>
    <w:pPr>
      <w:spacing w:after="0" w:line="240" w:lineRule="auto"/>
    </w:pPr>
    <w:rPr>
      <w:rFonts w:ascii="Times New Roman" w:eastAsia="ＭＳ 明朝" w:hAnsi="Times New Roman" w:cs="Times New Roman"/>
      <w:sz w:val="24"/>
      <w:szCs w:val="20"/>
      <w:lang w:eastAsia="ja-JP"/>
    </w:rPr>
  </w:style>
  <w:style w:type="paragraph" w:customStyle="1" w:styleId="T1">
    <w:name w:val="T1"/>
    <w:basedOn w:val="a1"/>
    <w:rsid w:val="00623121"/>
    <w:pPr>
      <w:tabs>
        <w:tab w:val="clear" w:pos="284"/>
      </w:tabs>
      <w:spacing w:before="0" w:after="200"/>
      <w:jc w:val="center"/>
    </w:pPr>
    <w:rPr>
      <w:rFonts w:ascii="Times New Roman" w:eastAsia="ＭＳ 明朝" w:hAnsi="Times New Roman"/>
      <w:b/>
      <w:sz w:val="28"/>
      <w:lang w:val="en-US" w:eastAsia="en-US"/>
    </w:rPr>
  </w:style>
  <w:style w:type="paragraph" w:customStyle="1" w:styleId="T2">
    <w:name w:val="T2"/>
    <w:basedOn w:val="T1"/>
    <w:rsid w:val="00623121"/>
    <w:pPr>
      <w:spacing w:after="240"/>
      <w:ind w:left="720" w:right="720"/>
    </w:pPr>
  </w:style>
  <w:style w:type="paragraph" w:customStyle="1" w:styleId="T3">
    <w:name w:val="T3"/>
    <w:basedOn w:val="T1"/>
    <w:rsid w:val="00623121"/>
    <w:pPr>
      <w:pBdr>
        <w:bottom w:val="single" w:sz="6" w:space="1" w:color="auto"/>
      </w:pBdr>
      <w:tabs>
        <w:tab w:val="center" w:pos="4680"/>
      </w:tabs>
      <w:spacing w:after="240"/>
      <w:jc w:val="left"/>
    </w:pPr>
    <w:rPr>
      <w:b w:val="0"/>
      <w:sz w:val="24"/>
    </w:rPr>
  </w:style>
  <w:style w:type="table" w:customStyle="1" w:styleId="IntenseEmphasis1">
    <w:name w:val="Intense Emphasis1"/>
    <w:basedOn w:val="a3"/>
    <w:qFormat/>
    <w:rsid w:val="00623121"/>
    <w:pPr>
      <w:spacing w:after="0" w:line="240" w:lineRule="auto"/>
    </w:pPr>
    <w:rPr>
      <w:rFonts w:ascii="Times New Roman" w:eastAsia="ＭＳ 明朝" w:hAnsi="Times New Roman" w:cs="Times New Roman"/>
      <w:color w:val="000000"/>
      <w:sz w:val="24"/>
      <w:szCs w:val="24"/>
      <w:lang w:eastAsia="de-D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OCHeading2">
    <w:name w:val="TOC Heading2"/>
    <w:basedOn w:val="a3"/>
    <w:qFormat/>
    <w:rsid w:val="00623121"/>
    <w:pPr>
      <w:spacing w:after="0" w:line="240" w:lineRule="auto"/>
    </w:pPr>
    <w:rPr>
      <w:rFonts w:ascii="Times New Roman" w:eastAsia="ＭＳ 明朝" w:hAnsi="Times New Roman" w:cs="Times New Roman"/>
      <w:color w:val="000000"/>
      <w:sz w:val="24"/>
      <w:szCs w:val="24"/>
      <w:lang w:eastAsia="de-D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customStyle="1" w:styleId="15">
    <w:name w:val="書名1"/>
    <w:qFormat/>
    <w:rsid w:val="00623121"/>
    <w:rPr>
      <w:color w:val="808080"/>
    </w:rPr>
  </w:style>
  <w:style w:type="numbering" w:customStyle="1" w:styleId="110">
    <w:name w:val="リストなし11"/>
    <w:next w:val="a4"/>
    <w:uiPriority w:val="99"/>
    <w:semiHidden/>
    <w:unhideWhenUsed/>
    <w:rsid w:val="00623121"/>
  </w:style>
  <w:style w:type="table" w:customStyle="1" w:styleId="111">
    <w:name w:val="表 (格子)11"/>
    <w:basedOn w:val="a3"/>
    <w:next w:val="af2"/>
    <w:uiPriority w:val="39"/>
    <w:rsid w:val="00623121"/>
    <w:pPr>
      <w:spacing w:after="0" w:line="240" w:lineRule="auto"/>
    </w:pPr>
    <w:rPr>
      <w:rFonts w:ascii="Arial" w:eastAsia="Times New Roman" w:hAnsi="Arial"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3121"/>
    <w:pPr>
      <w:widowControl w:val="0"/>
      <w:autoSpaceDE w:val="0"/>
      <w:autoSpaceDN w:val="0"/>
      <w:adjustRightInd w:val="0"/>
      <w:spacing w:after="0" w:line="240" w:lineRule="auto"/>
    </w:pPr>
    <w:rPr>
      <w:rFonts w:ascii="Times New Roman" w:eastAsia="ＭＳ 明朝" w:hAnsi="Times New Roman" w:cs="Times New Roman"/>
      <w:color w:val="000000"/>
      <w:sz w:val="24"/>
      <w:szCs w:val="24"/>
      <w:lang w:eastAsia="ja-JP"/>
    </w:rPr>
  </w:style>
  <w:style w:type="numbering" w:customStyle="1" w:styleId="2f">
    <w:name w:val="リストなし2"/>
    <w:next w:val="a4"/>
    <w:uiPriority w:val="99"/>
    <w:semiHidden/>
    <w:unhideWhenUsed/>
    <w:rsid w:val="00623121"/>
  </w:style>
  <w:style w:type="table" w:customStyle="1" w:styleId="2f0">
    <w:name w:val="表 (格子)2"/>
    <w:basedOn w:val="a3"/>
    <w:next w:val="af2"/>
    <w:uiPriority w:val="39"/>
    <w:rsid w:val="00623121"/>
    <w:pPr>
      <w:spacing w:after="0" w:line="240" w:lineRule="auto"/>
    </w:pPr>
    <w:rPr>
      <w:rFonts w:ascii="Arial" w:eastAsia="Times New Roman" w:hAnsi="Arial"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Revision"/>
    <w:hidden/>
    <w:uiPriority w:val="99"/>
    <w:semiHidden/>
    <w:rsid w:val="00623121"/>
    <w:pPr>
      <w:spacing w:after="0" w:line="240" w:lineRule="auto"/>
    </w:pPr>
    <w:rPr>
      <w:rFonts w:ascii="Times New Roman" w:eastAsia="ＭＳ 明朝" w:hAnsi="Times New Roman" w:cs="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00437935">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package" Target="embeddings/Microsoft_Visio___1.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package" Target="embeddings/Microsoft_Visio___2.vsdx"/><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7794C-B6F7-40D7-924D-E3F1D6AC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1376</Words>
  <Characters>7846</Characters>
  <Application>Microsoft Office Word</Application>
  <DocSecurity>0</DocSecurity>
  <Lines>65</Lines>
  <Paragraphs>18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ohba yoshihiro(大場 義洋 ＴＥＡ Advanced Technical Marketing Department)</dc:creator>
  <cp:lastModifiedBy>hana</cp:lastModifiedBy>
  <cp:revision>11</cp:revision>
  <cp:lastPrinted>2014-10-31T02:19:00Z</cp:lastPrinted>
  <dcterms:created xsi:type="dcterms:W3CDTF">2016-01-28T01:55:00Z</dcterms:created>
  <dcterms:modified xsi:type="dcterms:W3CDTF">2016-01-29T04:52:00Z</dcterms:modified>
</cp:coreProperties>
</file>